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57" w:rsidRPr="00D335C6" w:rsidRDefault="00BC4157" w:rsidP="005B0A79">
      <w:pPr>
        <w:spacing w:after="0"/>
        <w:jc w:val="left"/>
        <w:rPr>
          <w:rFonts w:ascii="Book Antiqua" w:hAnsi="Book Antiqua" w:cs="Tahoma"/>
          <w:b/>
          <w:szCs w:val="24"/>
        </w:rPr>
      </w:pPr>
      <w:bookmarkStart w:id="0" w:name="OLE_LINK313"/>
      <w:r w:rsidRPr="00D335C6">
        <w:rPr>
          <w:rFonts w:ascii="Book Antiqua" w:hAnsi="Book Antiqua" w:cs="Tahoma"/>
          <w:b/>
          <w:szCs w:val="24"/>
        </w:rPr>
        <w:t>Name of journal: World Journal of Gastroenterology</w:t>
      </w:r>
    </w:p>
    <w:p w:rsidR="00BC4157" w:rsidRPr="00D335C6" w:rsidRDefault="00BC4157" w:rsidP="005B0A79">
      <w:pPr>
        <w:spacing w:after="0"/>
        <w:rPr>
          <w:rFonts w:ascii="Book Antiqua" w:hAnsi="Book Antiqua" w:cs="Tahoma"/>
          <w:b/>
          <w:szCs w:val="24"/>
          <w:lang w:eastAsia="zh-CN"/>
        </w:rPr>
      </w:pPr>
      <w:r w:rsidRPr="00D335C6">
        <w:rPr>
          <w:rFonts w:ascii="Book Antiqua" w:hAnsi="Book Antiqua" w:cs="Tahoma"/>
          <w:b/>
          <w:szCs w:val="24"/>
        </w:rPr>
        <w:t xml:space="preserve">ESPS Manuscript NO: </w:t>
      </w:r>
      <w:r w:rsidRPr="00D335C6">
        <w:rPr>
          <w:rFonts w:ascii="Book Antiqua" w:hAnsi="Book Antiqua" w:cs="Tahoma"/>
          <w:b/>
          <w:szCs w:val="24"/>
          <w:lang w:eastAsia="zh-CN"/>
        </w:rPr>
        <w:t>6869</w:t>
      </w:r>
    </w:p>
    <w:p w:rsidR="00BC4157" w:rsidRDefault="00BC4157" w:rsidP="005B0A79">
      <w:pPr>
        <w:spacing w:after="0"/>
        <w:rPr>
          <w:rFonts w:ascii="Book Antiqua" w:hAnsi="Book Antiqua" w:cs="Tahoma"/>
          <w:b/>
          <w:szCs w:val="24"/>
          <w:lang w:eastAsia="zh-CN"/>
        </w:rPr>
      </w:pPr>
      <w:r w:rsidRPr="00D335C6">
        <w:rPr>
          <w:rFonts w:ascii="Book Antiqua" w:hAnsi="Book Antiqua" w:cs="Tahoma"/>
          <w:b/>
          <w:szCs w:val="24"/>
        </w:rPr>
        <w:t>Columns:</w:t>
      </w:r>
      <w:r w:rsidRPr="00D335C6">
        <w:rPr>
          <w:rFonts w:ascii="Book Antiqua" w:hAnsi="Book Antiqua"/>
          <w:szCs w:val="24"/>
        </w:rPr>
        <w:t xml:space="preserve"> </w:t>
      </w:r>
      <w:r w:rsidRPr="00D335C6">
        <w:rPr>
          <w:rFonts w:ascii="Book Antiqua" w:hAnsi="Book Antiqua"/>
          <w:b/>
          <w:szCs w:val="24"/>
        </w:rPr>
        <w:t xml:space="preserve">TOPIC </w:t>
      </w:r>
      <w:r w:rsidRPr="00D335C6">
        <w:rPr>
          <w:rFonts w:ascii="Book Antiqua" w:hAnsi="Book Antiqua" w:cs="Tahoma"/>
          <w:b/>
          <w:szCs w:val="24"/>
        </w:rPr>
        <w:t>HIGHLIGHTS</w:t>
      </w:r>
    </w:p>
    <w:p w:rsidR="00BC4157" w:rsidRPr="00D335C6" w:rsidRDefault="00BC4157" w:rsidP="00D335C6">
      <w:pPr>
        <w:spacing w:after="0"/>
        <w:rPr>
          <w:rFonts w:ascii="Book Antiqua" w:hAnsi="Book Antiqua" w:cs="Tahoma"/>
          <w:b/>
          <w:szCs w:val="24"/>
          <w:lang w:eastAsia="zh-CN"/>
        </w:rPr>
      </w:pPr>
    </w:p>
    <w:bookmarkEnd w:id="0"/>
    <w:p w:rsidR="00BC4157" w:rsidRPr="00D335C6" w:rsidRDefault="00BC4157" w:rsidP="00D335C6">
      <w:pPr>
        <w:spacing w:after="0"/>
        <w:rPr>
          <w:rFonts w:ascii="Book Antiqua" w:hAnsi="Book Antiqua"/>
          <w:color w:val="000000"/>
          <w:szCs w:val="24"/>
          <w:lang w:eastAsia="zh-CN"/>
        </w:rPr>
      </w:pPr>
      <w:r w:rsidRPr="00D335C6">
        <w:rPr>
          <w:rFonts w:ascii="Book Antiqua" w:hAnsi="Book Antiqua" w:cs="TwCenMT-Bold"/>
          <w:bCs/>
          <w:szCs w:val="24"/>
        </w:rPr>
        <w:t>WJG 20th Anniversary Special Issues</w:t>
      </w:r>
      <w:r w:rsidRPr="00D335C6">
        <w:rPr>
          <w:rFonts w:ascii="Book Antiqua" w:hAnsi="Book Antiqua"/>
          <w:color w:val="000000"/>
          <w:szCs w:val="24"/>
        </w:rPr>
        <w:t xml:space="preserve"> (14): Pancreatic cancer</w:t>
      </w:r>
    </w:p>
    <w:p w:rsidR="00BC4157" w:rsidRPr="00D335C6" w:rsidRDefault="00BC4157" w:rsidP="00D335C6">
      <w:pPr>
        <w:spacing w:after="0"/>
        <w:rPr>
          <w:rFonts w:ascii="Book Antiqua" w:hAnsi="Book Antiqua" w:cs="Arial"/>
          <w:b/>
          <w:szCs w:val="24"/>
          <w:lang w:eastAsia="zh-CN"/>
        </w:rPr>
      </w:pPr>
    </w:p>
    <w:p w:rsidR="00BC4157" w:rsidRPr="00D335C6" w:rsidRDefault="00BC4157" w:rsidP="00D335C6">
      <w:pPr>
        <w:spacing w:after="0"/>
        <w:rPr>
          <w:rFonts w:ascii="Book Antiqua" w:hAnsi="Book Antiqua"/>
          <w:b/>
          <w:szCs w:val="24"/>
          <w:lang w:eastAsia="zh-CN"/>
        </w:rPr>
      </w:pPr>
      <w:r w:rsidRPr="00D335C6">
        <w:rPr>
          <w:rFonts w:ascii="Book Antiqua" w:hAnsi="Book Antiqua"/>
          <w:b/>
          <w:szCs w:val="24"/>
        </w:rPr>
        <w:t>Cachexia and pancreatic cancer</w:t>
      </w:r>
      <w:r>
        <w:rPr>
          <w:rFonts w:ascii="Book Antiqua" w:hAnsi="Book Antiqua"/>
          <w:b/>
          <w:szCs w:val="24"/>
        </w:rPr>
        <w:t>: A</w:t>
      </w:r>
      <w:r w:rsidRPr="00D335C6">
        <w:rPr>
          <w:rFonts w:ascii="Book Antiqua" w:hAnsi="Book Antiqua"/>
          <w:b/>
          <w:szCs w:val="24"/>
        </w:rPr>
        <w:t>re there treatment options?</w:t>
      </w:r>
    </w:p>
    <w:p w:rsidR="00BC4157" w:rsidRPr="00D335C6" w:rsidRDefault="00BC4157" w:rsidP="00D335C6">
      <w:pPr>
        <w:spacing w:after="0"/>
        <w:rPr>
          <w:rFonts w:ascii="Book Antiqua" w:hAnsi="Book Antiqua"/>
          <w:b/>
          <w:szCs w:val="24"/>
          <w:lang w:eastAsia="zh-CN"/>
        </w:rPr>
      </w:pPr>
    </w:p>
    <w:p w:rsidR="00BC4157" w:rsidRPr="00D335C6" w:rsidRDefault="00BC4157" w:rsidP="00D335C6">
      <w:pPr>
        <w:spacing w:after="0"/>
        <w:rPr>
          <w:rFonts w:ascii="Book Antiqua" w:hAnsi="Book Antiqua" w:cs="Arial Unicode MS"/>
          <w:b/>
          <w:szCs w:val="24"/>
          <w:lang w:eastAsia="zh-CN"/>
        </w:rPr>
      </w:pPr>
      <w:bookmarkStart w:id="1" w:name="OLE_LINK108"/>
      <w:bookmarkStart w:id="2" w:name="OLE_LINK109"/>
      <w:bookmarkStart w:id="3" w:name="OLE_LINK110"/>
      <w:bookmarkStart w:id="4" w:name="OLE_LINK143"/>
      <w:bookmarkStart w:id="5" w:name="OLE_LINK257"/>
      <w:bookmarkStart w:id="6" w:name="OLE_LINK258"/>
      <w:bookmarkStart w:id="7" w:name="OLE_LINK276"/>
      <w:r w:rsidRPr="00D335C6">
        <w:rPr>
          <w:rFonts w:ascii="Book Antiqua" w:hAnsi="Book Antiqua" w:cs="Arial"/>
          <w:szCs w:val="24"/>
        </w:rPr>
        <w:t>Mueller</w:t>
      </w:r>
      <w:r w:rsidRPr="00D335C6">
        <w:rPr>
          <w:rFonts w:ascii="Book Antiqua" w:hAnsi="Book Antiqua" w:cs="Arial Unicode MS"/>
          <w:b/>
          <w:szCs w:val="24"/>
        </w:rPr>
        <w:t xml:space="preserve"> </w:t>
      </w:r>
      <w:r w:rsidRPr="00D335C6">
        <w:rPr>
          <w:rFonts w:ascii="Book Antiqua" w:hAnsi="Book Antiqua" w:cs="Arial Unicode MS"/>
          <w:szCs w:val="24"/>
          <w:lang w:eastAsia="zh-CN"/>
        </w:rPr>
        <w:t xml:space="preserve">TC </w:t>
      </w:r>
      <w:r w:rsidRPr="00D335C6">
        <w:rPr>
          <w:rFonts w:ascii="Book Antiqua" w:hAnsi="Book Antiqua" w:cs="Arial Unicode MS"/>
          <w:i/>
          <w:szCs w:val="24"/>
          <w:lang w:eastAsia="zh-CN"/>
        </w:rPr>
        <w:t xml:space="preserve">et al. </w:t>
      </w:r>
      <w:r w:rsidRPr="00D335C6">
        <w:rPr>
          <w:rFonts w:ascii="Book Antiqua" w:hAnsi="Book Antiqua" w:cs="Arial Unicode MS"/>
          <w:szCs w:val="24"/>
        </w:rPr>
        <w:t>Treatment of cachexia in pancreatic cancer</w:t>
      </w:r>
      <w:bookmarkEnd w:id="1"/>
      <w:bookmarkEnd w:id="2"/>
      <w:bookmarkEnd w:id="3"/>
      <w:bookmarkEnd w:id="4"/>
      <w:bookmarkEnd w:id="5"/>
      <w:bookmarkEnd w:id="6"/>
      <w:bookmarkEnd w:id="7"/>
    </w:p>
    <w:p w:rsidR="00BC4157" w:rsidRPr="00D335C6" w:rsidRDefault="00BC4157" w:rsidP="00D335C6">
      <w:pPr>
        <w:spacing w:after="0"/>
        <w:rPr>
          <w:rFonts w:ascii="Book Antiqua" w:hAnsi="Book Antiqua" w:cs="Arial"/>
          <w:szCs w:val="24"/>
          <w:lang w:eastAsia="zh-CN"/>
        </w:rPr>
      </w:pPr>
    </w:p>
    <w:p w:rsidR="00BC4157" w:rsidRPr="00D335C6" w:rsidRDefault="00BC4157" w:rsidP="00D335C6">
      <w:pPr>
        <w:spacing w:after="0"/>
        <w:rPr>
          <w:rFonts w:ascii="Book Antiqua" w:hAnsi="Book Antiqua" w:cs="Arial"/>
          <w:szCs w:val="24"/>
          <w:lang w:eastAsia="zh-CN"/>
        </w:rPr>
      </w:pPr>
      <w:r w:rsidRPr="00D335C6">
        <w:rPr>
          <w:rFonts w:ascii="Book Antiqua" w:hAnsi="Book Antiqua" w:cs="Arial"/>
          <w:szCs w:val="24"/>
        </w:rPr>
        <w:t>Tara C Mueller</w:t>
      </w:r>
      <w:r w:rsidRPr="00D335C6">
        <w:rPr>
          <w:rFonts w:ascii="Book Antiqua" w:hAnsi="Book Antiqua"/>
          <w:szCs w:val="24"/>
        </w:rPr>
        <w:t>,</w:t>
      </w:r>
      <w:r w:rsidRPr="00D335C6">
        <w:rPr>
          <w:rFonts w:ascii="Book Antiqua" w:hAnsi="Book Antiqua"/>
          <w:szCs w:val="24"/>
          <w:lang w:eastAsia="zh-CN"/>
        </w:rPr>
        <w:t xml:space="preserve"> </w:t>
      </w:r>
      <w:r w:rsidRPr="00D335C6">
        <w:rPr>
          <w:rFonts w:ascii="Book Antiqua" w:hAnsi="Book Antiqua" w:cs="Arial"/>
          <w:szCs w:val="24"/>
        </w:rPr>
        <w:t>Marc A Burmeister</w:t>
      </w:r>
      <w:r w:rsidRPr="00D335C6">
        <w:rPr>
          <w:rFonts w:ascii="Book Antiqua" w:hAnsi="Book Antiqua" w:cs="Arial"/>
          <w:szCs w:val="24"/>
          <w:lang w:eastAsia="zh-CN"/>
        </w:rPr>
        <w:t>,</w:t>
      </w:r>
      <w:r w:rsidRPr="00D335C6">
        <w:rPr>
          <w:rFonts w:ascii="Book Antiqua" w:hAnsi="Book Antiqua"/>
          <w:szCs w:val="24"/>
        </w:rPr>
        <w:t xml:space="preserve"> Jeannine Bachmann,</w:t>
      </w:r>
      <w:r w:rsidRPr="00D335C6">
        <w:rPr>
          <w:rFonts w:ascii="Book Antiqua" w:hAnsi="Book Antiqua"/>
          <w:szCs w:val="24"/>
          <w:lang w:eastAsia="zh-CN"/>
        </w:rPr>
        <w:t xml:space="preserve"> </w:t>
      </w:r>
      <w:r w:rsidRPr="00D335C6">
        <w:rPr>
          <w:rFonts w:ascii="Book Antiqua" w:hAnsi="Book Antiqua"/>
          <w:szCs w:val="24"/>
        </w:rPr>
        <w:t>Marc E Martignoni</w:t>
      </w:r>
    </w:p>
    <w:p w:rsidR="00BC4157" w:rsidRPr="00D335C6" w:rsidRDefault="00BF5AC4" w:rsidP="00D335C6">
      <w:pPr>
        <w:spacing w:after="0"/>
        <w:rPr>
          <w:rFonts w:ascii="Book Antiqua" w:hAnsi="Book Antiqua" w:cs="Arial"/>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6350</wp:posOffset>
                </wp:positionH>
                <wp:positionV relativeFrom="paragraph">
                  <wp:posOffset>117474</wp:posOffset>
                </wp:positionV>
                <wp:extent cx="5669280" cy="0"/>
                <wp:effectExtent l="0" t="19050" r="762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9.25pt" to="446.9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rx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" strokecolor="gray" strokeweight="3pt"/>
            </w:pict>
          </mc:Fallback>
        </mc:AlternateContent>
      </w:r>
    </w:p>
    <w:p w:rsidR="00BC4157" w:rsidRPr="00D335C6" w:rsidRDefault="00BC4157" w:rsidP="00D335C6">
      <w:pPr>
        <w:spacing w:after="0"/>
        <w:rPr>
          <w:rFonts w:ascii="Book Antiqua" w:hAnsi="Book Antiqua" w:cs="Arial"/>
          <w:szCs w:val="24"/>
          <w:lang w:eastAsia="zh-CN"/>
        </w:rPr>
      </w:pPr>
      <w:r w:rsidRPr="00D335C6">
        <w:rPr>
          <w:rFonts w:ascii="Book Antiqua" w:hAnsi="Book Antiqua" w:cs="Arial"/>
          <w:b/>
          <w:szCs w:val="24"/>
        </w:rPr>
        <w:t>Tara C Mueller</w:t>
      </w:r>
      <w:r w:rsidRPr="00D335C6">
        <w:rPr>
          <w:rFonts w:ascii="Book Antiqua" w:hAnsi="Book Antiqua"/>
          <w:b/>
          <w:szCs w:val="24"/>
        </w:rPr>
        <w:t>, Jeannine Bachmann, Marc E Martignoni</w:t>
      </w:r>
      <w:r w:rsidRPr="00D335C6">
        <w:rPr>
          <w:rFonts w:ascii="Book Antiqua" w:hAnsi="Book Antiqua" w:cs="Arial"/>
          <w:szCs w:val="24"/>
          <w:lang w:eastAsia="zh-CN"/>
        </w:rPr>
        <w:t>,</w:t>
      </w:r>
      <w:r w:rsidRPr="00D335C6">
        <w:rPr>
          <w:rFonts w:ascii="Book Antiqua" w:hAnsi="Book Antiqua"/>
          <w:szCs w:val="24"/>
        </w:rPr>
        <w:t xml:space="preserve"> Department of Surgery, University Hospital Rechts der Isar, Technical University of Munich</w:t>
      </w:r>
      <w:r w:rsidRPr="00D335C6">
        <w:rPr>
          <w:rFonts w:ascii="Book Antiqua" w:hAnsi="Book Antiqua" w:cs="Arial"/>
          <w:szCs w:val="24"/>
          <w:lang w:eastAsia="zh-CN"/>
        </w:rPr>
        <w:t xml:space="preserve">, </w:t>
      </w:r>
      <w:r w:rsidRPr="00D335C6">
        <w:rPr>
          <w:rFonts w:ascii="Book Antiqua" w:hAnsi="Book Antiqua" w:cs="Arial"/>
          <w:szCs w:val="24"/>
        </w:rPr>
        <w:t>81675 Munich</w:t>
      </w:r>
      <w:r w:rsidRPr="00D335C6">
        <w:rPr>
          <w:rFonts w:ascii="Book Antiqua" w:hAnsi="Book Antiqua" w:cs="Arial"/>
          <w:szCs w:val="24"/>
          <w:lang w:eastAsia="zh-CN"/>
        </w:rPr>
        <w:t>, Germany</w:t>
      </w:r>
    </w:p>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szCs w:val="24"/>
        </w:rPr>
      </w:pPr>
      <w:r w:rsidRPr="00D335C6">
        <w:rPr>
          <w:rFonts w:ascii="Book Antiqua" w:hAnsi="Book Antiqua" w:cs="Arial"/>
          <w:b/>
          <w:szCs w:val="24"/>
        </w:rPr>
        <w:t>Marc A Burmeister</w:t>
      </w:r>
      <w:r w:rsidRPr="00D335C6">
        <w:rPr>
          <w:rFonts w:ascii="Book Antiqua" w:hAnsi="Book Antiqua" w:cs="Arial"/>
          <w:b/>
          <w:szCs w:val="24"/>
          <w:lang w:eastAsia="zh-CN"/>
        </w:rPr>
        <w:t>,</w:t>
      </w:r>
      <w:r w:rsidRPr="00D335C6">
        <w:rPr>
          <w:rFonts w:ascii="Book Antiqua" w:hAnsi="Book Antiqua"/>
          <w:szCs w:val="24"/>
        </w:rPr>
        <w:t xml:space="preserve"> Braun Melsungen AG/ Department of Anesthesiology University Hospital Hamburg Eppendorf</w:t>
      </w:r>
      <w:r w:rsidRPr="00D335C6">
        <w:rPr>
          <w:rFonts w:ascii="Book Antiqua" w:hAnsi="Book Antiqua" w:cs="Arial"/>
          <w:szCs w:val="24"/>
        </w:rPr>
        <w:t>, 20246 Hamburg</w:t>
      </w:r>
      <w:r w:rsidRPr="00D335C6">
        <w:rPr>
          <w:rFonts w:ascii="Book Antiqua" w:hAnsi="Book Antiqua" w:cs="Arial"/>
          <w:szCs w:val="24"/>
          <w:lang w:eastAsia="zh-CN"/>
        </w:rPr>
        <w:t>, Germany</w:t>
      </w:r>
    </w:p>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b/>
          <w:szCs w:val="24"/>
          <w:lang w:eastAsia="zh-CN"/>
        </w:rPr>
      </w:pPr>
      <w:bookmarkStart w:id="8" w:name="OLE_LINK231"/>
      <w:bookmarkStart w:id="9" w:name="OLE_LINK234"/>
      <w:r w:rsidRPr="00D335C6">
        <w:rPr>
          <w:rFonts w:ascii="Book Antiqua" w:eastAsia="MS Mincho" w:hAnsi="Book Antiqua"/>
          <w:b/>
          <w:szCs w:val="24"/>
          <w:lang w:eastAsia="ja-JP"/>
        </w:rPr>
        <w:t>Author contributions:</w:t>
      </w:r>
      <w:bookmarkEnd w:id="8"/>
      <w:bookmarkEnd w:id="9"/>
      <w:r w:rsidRPr="00D335C6">
        <w:rPr>
          <w:rFonts w:ascii="Book Antiqua" w:hAnsi="Book Antiqua"/>
          <w:b/>
          <w:szCs w:val="24"/>
          <w:lang w:eastAsia="zh-CN"/>
        </w:rPr>
        <w:t xml:space="preserve"> </w:t>
      </w:r>
      <w:r w:rsidRPr="00D335C6">
        <w:rPr>
          <w:rFonts w:ascii="Book Antiqua" w:hAnsi="Book Antiqua" w:cs="Calibri"/>
          <w:szCs w:val="24"/>
        </w:rPr>
        <w:t>Mueller TC and Burmeister MA contributed equally to this work</w:t>
      </w:r>
      <w:r w:rsidRPr="00D335C6">
        <w:rPr>
          <w:rFonts w:ascii="Book Antiqua" w:hAnsi="Book Antiqua" w:cs="Calibri"/>
          <w:szCs w:val="24"/>
          <w:lang w:eastAsia="zh-CN"/>
        </w:rPr>
        <w:t xml:space="preserve">; </w:t>
      </w:r>
      <w:r w:rsidRPr="00D335C6">
        <w:rPr>
          <w:rFonts w:ascii="Book Antiqua" w:hAnsi="Book Antiqua" w:cs="Calibri"/>
          <w:szCs w:val="24"/>
        </w:rPr>
        <w:t>They performed the literature search and wrote the manuscript</w:t>
      </w:r>
      <w:r w:rsidRPr="00D335C6">
        <w:rPr>
          <w:rFonts w:ascii="Book Antiqua" w:hAnsi="Book Antiqua" w:cs="Calibri"/>
          <w:szCs w:val="24"/>
          <w:lang w:eastAsia="zh-CN"/>
        </w:rPr>
        <w:t>;</w:t>
      </w:r>
      <w:r w:rsidRPr="00D335C6">
        <w:rPr>
          <w:rFonts w:ascii="Book Antiqua" w:hAnsi="Book Antiqua" w:cs="Calibri"/>
          <w:szCs w:val="24"/>
        </w:rPr>
        <w:t xml:space="preserve"> Trial results and their clinical relevance were discussed with Martignoni ME and Bachmann J</w:t>
      </w:r>
      <w:r w:rsidRPr="00D335C6">
        <w:rPr>
          <w:rFonts w:ascii="Book Antiqua" w:hAnsi="Book Antiqua" w:cs="Calibri"/>
          <w:szCs w:val="24"/>
          <w:lang w:eastAsia="zh-CN"/>
        </w:rPr>
        <w:t xml:space="preserve">; </w:t>
      </w:r>
      <w:r w:rsidRPr="00D335C6">
        <w:rPr>
          <w:rFonts w:ascii="Book Antiqua" w:hAnsi="Book Antiqua" w:cs="Calibri"/>
          <w:szCs w:val="24"/>
        </w:rPr>
        <w:t>Furthermore, Martignoni ME and Bachmann J revised and edited the manuscript</w:t>
      </w:r>
      <w:r w:rsidRPr="00D335C6">
        <w:rPr>
          <w:rFonts w:ascii="Book Antiqua" w:hAnsi="Book Antiqua" w:cs="Calibri"/>
          <w:szCs w:val="24"/>
          <w:lang w:eastAsia="zh-CN"/>
        </w:rPr>
        <w:t>;</w:t>
      </w:r>
      <w:r w:rsidRPr="00D335C6">
        <w:rPr>
          <w:rFonts w:ascii="Book Antiqua" w:hAnsi="Book Antiqua" w:cs="Calibri"/>
          <w:szCs w:val="24"/>
        </w:rPr>
        <w:t xml:space="preserve"> All authors were involved in conception and design of the manuscript.</w:t>
      </w:r>
    </w:p>
    <w:p w:rsidR="00BC4157" w:rsidRPr="00D335C6" w:rsidRDefault="00BC4157" w:rsidP="00D335C6">
      <w:pPr>
        <w:spacing w:after="0"/>
        <w:rPr>
          <w:rFonts w:ascii="Book Antiqua" w:hAnsi="Book Antiqua"/>
          <w:b/>
          <w:color w:val="000000"/>
          <w:szCs w:val="24"/>
          <w:lang w:eastAsia="zh-CN"/>
        </w:rPr>
      </w:pPr>
    </w:p>
    <w:p w:rsidR="00BC4157" w:rsidRPr="00D335C6" w:rsidRDefault="00BC4157" w:rsidP="00D335C6">
      <w:pPr>
        <w:spacing w:after="0"/>
        <w:rPr>
          <w:rFonts w:ascii="Book Antiqua" w:hAnsi="Book Antiqua" w:cs="Calibri"/>
          <w:szCs w:val="24"/>
        </w:rPr>
      </w:pPr>
      <w:r w:rsidRPr="00D335C6">
        <w:rPr>
          <w:rFonts w:ascii="Book Antiqua" w:hAnsi="Book Antiqua"/>
          <w:b/>
          <w:color w:val="000000"/>
          <w:szCs w:val="24"/>
        </w:rPr>
        <w:t>Correspondence to:</w:t>
      </w:r>
      <w:r w:rsidRPr="00D335C6">
        <w:rPr>
          <w:rFonts w:ascii="Book Antiqua" w:hAnsi="Book Antiqua"/>
          <w:b/>
          <w:color w:val="000000"/>
          <w:szCs w:val="24"/>
          <w:lang w:eastAsia="zh-CN"/>
        </w:rPr>
        <w:t xml:space="preserve"> </w:t>
      </w:r>
      <w:r w:rsidRPr="00D335C6">
        <w:rPr>
          <w:rFonts w:ascii="Book Antiqua" w:hAnsi="Book Antiqua" w:cs="Arial"/>
          <w:b/>
          <w:szCs w:val="24"/>
        </w:rPr>
        <w:t>Marc</w:t>
      </w:r>
      <w:r w:rsidRPr="00D335C6">
        <w:rPr>
          <w:rFonts w:ascii="Book Antiqua" w:hAnsi="Book Antiqua" w:cs="Arial"/>
          <w:b/>
          <w:szCs w:val="24"/>
          <w:lang w:eastAsia="zh-CN"/>
        </w:rPr>
        <w:t xml:space="preserve"> </w:t>
      </w:r>
      <w:r w:rsidRPr="00D335C6">
        <w:rPr>
          <w:rFonts w:ascii="Book Antiqua" w:hAnsi="Book Antiqua"/>
          <w:b/>
          <w:szCs w:val="24"/>
        </w:rPr>
        <w:t>E Martignoni</w:t>
      </w:r>
      <w:r w:rsidRPr="00D335C6">
        <w:rPr>
          <w:rFonts w:ascii="Book Antiqua" w:hAnsi="Book Antiqua" w:cs="Arial"/>
          <w:b/>
          <w:szCs w:val="24"/>
          <w:lang w:eastAsia="zh-CN"/>
        </w:rPr>
        <w:t xml:space="preserve">, Professor, </w:t>
      </w:r>
      <w:r w:rsidRPr="00D335C6">
        <w:rPr>
          <w:rFonts w:ascii="Book Antiqua" w:hAnsi="Book Antiqua"/>
          <w:szCs w:val="24"/>
        </w:rPr>
        <w:t>Department of Surgery, University Hospital Rechts der Isar,</w:t>
      </w:r>
      <w:r>
        <w:rPr>
          <w:rFonts w:ascii="Book Antiqua" w:hAnsi="Book Antiqua"/>
          <w:szCs w:val="24"/>
          <w:lang w:eastAsia="zh-CN"/>
        </w:rPr>
        <w:t xml:space="preserve"> </w:t>
      </w:r>
      <w:r w:rsidRPr="00D335C6">
        <w:rPr>
          <w:rFonts w:ascii="Book Antiqua" w:hAnsi="Book Antiqua"/>
          <w:szCs w:val="24"/>
        </w:rPr>
        <w:t>Technichal University of Munich,</w:t>
      </w:r>
      <w:r w:rsidRPr="00D335C6">
        <w:rPr>
          <w:rFonts w:ascii="Book Antiqua" w:hAnsi="Book Antiqua" w:cs="Arial"/>
          <w:szCs w:val="24"/>
          <w:lang w:eastAsia="zh-CN"/>
        </w:rPr>
        <w:t xml:space="preserve"> </w:t>
      </w:r>
      <w:r w:rsidRPr="00D335C6">
        <w:rPr>
          <w:rFonts w:ascii="Book Antiqua" w:hAnsi="Book Antiqua"/>
          <w:szCs w:val="24"/>
        </w:rPr>
        <w:t>Ismaninger Strasse 22</w:t>
      </w:r>
      <w:r w:rsidRPr="00D335C6">
        <w:rPr>
          <w:rFonts w:ascii="Book Antiqua" w:hAnsi="Book Antiqua" w:cs="Arial"/>
          <w:szCs w:val="24"/>
        </w:rPr>
        <w:t xml:space="preserve">, </w:t>
      </w:r>
      <w:r w:rsidRPr="00D335C6">
        <w:rPr>
          <w:rFonts w:ascii="Book Antiqua" w:hAnsi="Book Antiqua"/>
          <w:szCs w:val="24"/>
        </w:rPr>
        <w:t>81675 Munich</w:t>
      </w:r>
      <w:r w:rsidRPr="00D335C6">
        <w:rPr>
          <w:rFonts w:ascii="Book Antiqua" w:hAnsi="Book Antiqua" w:cs="Arial"/>
          <w:szCs w:val="24"/>
          <w:lang w:eastAsia="zh-CN"/>
        </w:rPr>
        <w:t>, Germany.</w:t>
      </w:r>
      <w:r w:rsidRPr="00D335C6">
        <w:rPr>
          <w:rFonts w:ascii="Book Antiqua" w:hAnsi="Book Antiqua"/>
          <w:szCs w:val="24"/>
        </w:rPr>
        <w:t xml:space="preserve"> </w:t>
      </w:r>
      <w:hyperlink r:id="rId8" w:history="1">
        <w:r w:rsidRPr="00D335C6">
          <w:rPr>
            <w:rStyle w:val="a4"/>
            <w:rFonts w:ascii="Book Antiqua" w:hAnsi="Book Antiqua"/>
            <w:color w:val="auto"/>
            <w:szCs w:val="24"/>
            <w:u w:val="none"/>
          </w:rPr>
          <w:t>martignoni@tum.de</w:t>
        </w:r>
      </w:hyperlink>
    </w:p>
    <w:p w:rsidR="00BC4157" w:rsidRPr="00D335C6" w:rsidRDefault="00BC4157" w:rsidP="00D335C6">
      <w:pPr>
        <w:spacing w:after="0"/>
        <w:rPr>
          <w:rFonts w:ascii="Book Antiqua" w:hAnsi="Book Antiqua"/>
          <w:color w:val="000000"/>
          <w:szCs w:val="24"/>
        </w:rPr>
      </w:pPr>
      <w:r w:rsidRPr="00D335C6">
        <w:rPr>
          <w:rFonts w:ascii="Book Antiqua" w:hAnsi="Book Antiqua" w:cs="Arial"/>
          <w:b/>
          <w:szCs w:val="24"/>
        </w:rPr>
        <w:t>Tel</w:t>
      </w:r>
      <w:r w:rsidRPr="00D335C6">
        <w:rPr>
          <w:rFonts w:ascii="Book Antiqua" w:hAnsi="Book Antiqua" w:cs="Arial"/>
          <w:b/>
          <w:szCs w:val="24"/>
          <w:lang w:eastAsia="zh-CN"/>
        </w:rPr>
        <w:t>ephone</w:t>
      </w:r>
      <w:r w:rsidRPr="00D335C6">
        <w:rPr>
          <w:rFonts w:ascii="Book Antiqua" w:hAnsi="Book Antiqua" w:cs="Arial"/>
          <w:szCs w:val="24"/>
        </w:rPr>
        <w:t>: +49</w:t>
      </w:r>
      <w:r w:rsidRPr="00D335C6">
        <w:rPr>
          <w:rFonts w:ascii="Book Antiqua" w:hAnsi="Book Antiqua" w:cs="Arial"/>
          <w:szCs w:val="24"/>
          <w:lang w:eastAsia="zh-CN"/>
        </w:rPr>
        <w:t>-</w:t>
      </w:r>
      <w:r w:rsidRPr="00D335C6">
        <w:rPr>
          <w:rFonts w:ascii="Book Antiqua" w:hAnsi="Book Antiqua" w:cs="Arial"/>
          <w:szCs w:val="24"/>
        </w:rPr>
        <w:t>89</w:t>
      </w:r>
      <w:r w:rsidRPr="00D335C6">
        <w:rPr>
          <w:rFonts w:ascii="Book Antiqua" w:hAnsi="Book Antiqua" w:cs="Arial"/>
          <w:szCs w:val="24"/>
          <w:lang w:eastAsia="zh-CN"/>
        </w:rPr>
        <w:t>-</w:t>
      </w:r>
      <w:r w:rsidRPr="00D335C6">
        <w:rPr>
          <w:rFonts w:ascii="Book Antiqua" w:hAnsi="Book Antiqua" w:cs="Arial"/>
          <w:szCs w:val="24"/>
        </w:rPr>
        <w:t>41405093</w:t>
      </w:r>
      <w:r w:rsidRPr="00D335C6">
        <w:rPr>
          <w:rFonts w:ascii="Book Antiqua" w:hAnsi="Book Antiqua"/>
          <w:b/>
          <w:color w:val="000000"/>
          <w:szCs w:val="24"/>
        </w:rPr>
        <w:t xml:space="preserve"> </w:t>
      </w:r>
      <w:r w:rsidRPr="00D335C6">
        <w:rPr>
          <w:rFonts w:ascii="Book Antiqua" w:hAnsi="Book Antiqua"/>
          <w:b/>
          <w:color w:val="000000"/>
          <w:szCs w:val="24"/>
          <w:lang w:eastAsia="zh-CN"/>
        </w:rPr>
        <w:tab/>
      </w:r>
      <w:r w:rsidRPr="00D335C6">
        <w:rPr>
          <w:rFonts w:ascii="Book Antiqua" w:hAnsi="Book Antiqua"/>
          <w:b/>
          <w:color w:val="000000"/>
          <w:szCs w:val="24"/>
          <w:lang w:eastAsia="zh-CN"/>
        </w:rPr>
        <w:tab/>
      </w:r>
      <w:r w:rsidRPr="00D335C6">
        <w:rPr>
          <w:rFonts w:ascii="Book Antiqua" w:hAnsi="Book Antiqua"/>
          <w:b/>
          <w:color w:val="000000"/>
          <w:szCs w:val="24"/>
        </w:rPr>
        <w:t xml:space="preserve">Fax: </w:t>
      </w:r>
      <w:r w:rsidRPr="00D335C6">
        <w:rPr>
          <w:rFonts w:ascii="Book Antiqua" w:hAnsi="Book Antiqua"/>
          <w:color w:val="000000"/>
          <w:szCs w:val="24"/>
        </w:rPr>
        <w:t>+49-89-41404870</w:t>
      </w:r>
    </w:p>
    <w:p w:rsidR="00BC4157" w:rsidRPr="00D335C6" w:rsidRDefault="00BC4157" w:rsidP="00D335C6">
      <w:pPr>
        <w:spacing w:after="0"/>
        <w:rPr>
          <w:rFonts w:ascii="Book Antiqua" w:hAnsi="Book Antiqua" w:cs="Arial"/>
          <w:szCs w:val="24"/>
          <w:lang w:eastAsia="zh-CN"/>
        </w:rPr>
      </w:pPr>
    </w:p>
    <w:p w:rsidR="00BC4157" w:rsidRPr="00D335C6" w:rsidRDefault="00BC4157" w:rsidP="00D335C6">
      <w:pPr>
        <w:spacing w:after="0"/>
        <w:rPr>
          <w:rFonts w:ascii="Book Antiqua" w:hAnsi="Book Antiqua"/>
          <w:b/>
          <w:color w:val="000000"/>
          <w:szCs w:val="24"/>
        </w:rPr>
      </w:pPr>
      <w:bookmarkStart w:id="10" w:name="OLE_LINK4"/>
      <w:bookmarkStart w:id="11" w:name="OLE_LINK5"/>
      <w:r w:rsidRPr="00D335C6">
        <w:rPr>
          <w:rFonts w:ascii="Book Antiqua" w:hAnsi="Book Antiqua"/>
          <w:b/>
          <w:color w:val="000000"/>
          <w:szCs w:val="24"/>
        </w:rPr>
        <w:t xml:space="preserve">Received: </w:t>
      </w:r>
      <w:r w:rsidRPr="00D335C6">
        <w:rPr>
          <w:rFonts w:ascii="Book Antiqua" w:hAnsi="Book Antiqua"/>
          <w:color w:val="000000"/>
          <w:szCs w:val="24"/>
          <w:lang w:eastAsia="zh-CN"/>
        </w:rPr>
        <w:t xml:space="preserve">October </w:t>
      </w:r>
      <w:r w:rsidRPr="00D335C6">
        <w:rPr>
          <w:rFonts w:ascii="Book Antiqua" w:hAnsi="Book Antiqua"/>
          <w:color w:val="000000"/>
          <w:szCs w:val="24"/>
        </w:rPr>
        <w:t>2</w:t>
      </w:r>
      <w:r w:rsidRPr="00D335C6">
        <w:rPr>
          <w:rFonts w:ascii="Book Antiqua" w:hAnsi="Book Antiqua"/>
          <w:color w:val="000000"/>
          <w:szCs w:val="24"/>
          <w:lang w:eastAsia="zh-CN"/>
        </w:rPr>
        <w:t>9</w:t>
      </w:r>
      <w:r w:rsidRPr="00D335C6">
        <w:rPr>
          <w:rFonts w:ascii="Book Antiqua" w:hAnsi="Book Antiqua"/>
          <w:color w:val="000000"/>
          <w:szCs w:val="24"/>
        </w:rPr>
        <w:t>, 2013</w:t>
      </w:r>
      <w:r w:rsidRPr="00D335C6">
        <w:rPr>
          <w:rFonts w:ascii="Book Antiqua" w:hAnsi="Book Antiqua"/>
          <w:b/>
          <w:color w:val="000000"/>
          <w:szCs w:val="24"/>
          <w:lang w:eastAsia="zh-CN"/>
        </w:rPr>
        <w:tab/>
      </w:r>
      <w:r w:rsidRPr="00D335C6">
        <w:rPr>
          <w:rFonts w:ascii="Book Antiqua" w:hAnsi="Book Antiqua"/>
          <w:b/>
          <w:color w:val="000000"/>
          <w:szCs w:val="24"/>
        </w:rPr>
        <w:t xml:space="preserve">Revised: </w:t>
      </w:r>
      <w:r w:rsidRPr="00D335C6">
        <w:rPr>
          <w:rFonts w:ascii="Book Antiqua" w:hAnsi="Book Antiqua"/>
          <w:color w:val="000000"/>
          <w:szCs w:val="24"/>
          <w:lang w:eastAsia="zh-CN"/>
        </w:rPr>
        <w:t>January 14</w:t>
      </w:r>
      <w:r w:rsidRPr="00D335C6">
        <w:rPr>
          <w:rFonts w:ascii="Book Antiqua" w:hAnsi="Book Antiqua"/>
          <w:color w:val="000000"/>
          <w:szCs w:val="24"/>
        </w:rPr>
        <w:t>, 201</w:t>
      </w:r>
      <w:r>
        <w:rPr>
          <w:rFonts w:ascii="Book Antiqua" w:hAnsi="Book Antiqua"/>
          <w:color w:val="000000"/>
          <w:szCs w:val="24"/>
        </w:rPr>
        <w:t>4</w:t>
      </w:r>
    </w:p>
    <w:p w:rsidR="00763C79" w:rsidRPr="000119C4" w:rsidRDefault="00BC4157" w:rsidP="00763C79">
      <w:pPr>
        <w:rPr>
          <w:rFonts w:ascii="Book Antiqua" w:hAnsi="Book Antiqua"/>
          <w:szCs w:val="24"/>
        </w:rPr>
      </w:pPr>
      <w:r w:rsidRPr="00D335C6">
        <w:rPr>
          <w:rFonts w:ascii="Book Antiqua" w:hAnsi="Book Antiqua"/>
          <w:b/>
          <w:color w:val="000000"/>
          <w:szCs w:val="24"/>
        </w:rPr>
        <w:t xml:space="preserve">Accepted: </w:t>
      </w:r>
      <w:r w:rsidR="00763C79" w:rsidRPr="000119C4">
        <w:rPr>
          <w:rFonts w:ascii="Book Antiqua" w:hAnsi="Book Antiqua"/>
          <w:szCs w:val="24"/>
        </w:rPr>
        <w:t>February 16, 2014</w:t>
      </w:r>
    </w:p>
    <w:p w:rsidR="00BC4157" w:rsidRPr="00D335C6" w:rsidRDefault="00BC4157" w:rsidP="00D335C6">
      <w:pPr>
        <w:spacing w:after="0"/>
        <w:rPr>
          <w:rFonts w:ascii="Book Antiqua" w:hAnsi="Book Antiqua"/>
          <w:b/>
          <w:color w:val="000000"/>
          <w:szCs w:val="24"/>
        </w:rPr>
      </w:pPr>
    </w:p>
    <w:p w:rsidR="00BC4157" w:rsidRPr="00D335C6" w:rsidRDefault="00BC4157" w:rsidP="00D335C6">
      <w:pPr>
        <w:spacing w:after="0"/>
        <w:rPr>
          <w:rFonts w:ascii="Book Antiqua" w:hAnsi="Book Antiqua"/>
          <w:color w:val="000000"/>
          <w:szCs w:val="24"/>
        </w:rPr>
      </w:pPr>
      <w:r w:rsidRPr="00D335C6">
        <w:rPr>
          <w:rFonts w:ascii="Book Antiqua" w:hAnsi="Book Antiqua"/>
          <w:b/>
          <w:color w:val="000000"/>
          <w:szCs w:val="24"/>
        </w:rPr>
        <w:t xml:space="preserve">Published online: </w:t>
      </w:r>
    </w:p>
    <w:bookmarkEnd w:id="10"/>
    <w:bookmarkEnd w:id="11"/>
    <w:p w:rsidR="00BC4157" w:rsidRPr="00D335C6" w:rsidRDefault="00BC4157" w:rsidP="00D335C6">
      <w:pPr>
        <w:spacing w:after="0"/>
        <w:rPr>
          <w:rFonts w:ascii="Book Antiqua" w:hAnsi="Book Antiqua"/>
          <w:b/>
          <w:color w:val="000000"/>
          <w:szCs w:val="24"/>
        </w:rPr>
      </w:pPr>
    </w:p>
    <w:p w:rsidR="00BC4157" w:rsidRPr="00D335C6" w:rsidRDefault="00BC4157" w:rsidP="00D335C6">
      <w:pPr>
        <w:spacing w:after="0"/>
        <w:rPr>
          <w:rFonts w:ascii="Book Antiqua" w:hAnsi="Book Antiqua"/>
          <w:szCs w:val="24"/>
        </w:rPr>
      </w:pPr>
      <w:r w:rsidRPr="00D335C6">
        <w:rPr>
          <w:rFonts w:ascii="Book Antiqua" w:hAnsi="Book Antiqua"/>
          <w:szCs w:val="24"/>
        </w:rPr>
        <w:br w:type="page"/>
      </w:r>
    </w:p>
    <w:p w:rsidR="00BC4157" w:rsidRPr="00D335C6" w:rsidRDefault="00BC4157" w:rsidP="00D335C6">
      <w:pPr>
        <w:spacing w:after="0"/>
        <w:rPr>
          <w:rFonts w:ascii="Book Antiqua" w:hAnsi="Book Antiqua"/>
          <w:b/>
          <w:szCs w:val="24"/>
        </w:rPr>
      </w:pPr>
      <w:r w:rsidRPr="00D335C6">
        <w:rPr>
          <w:rFonts w:ascii="Book Antiqua" w:hAnsi="Book Antiqua"/>
          <w:b/>
          <w:szCs w:val="24"/>
        </w:rPr>
        <w:t>Abstract</w:t>
      </w:r>
    </w:p>
    <w:p w:rsidR="00BC4157" w:rsidRPr="00D335C6" w:rsidRDefault="00BC4157" w:rsidP="00D335C6">
      <w:pPr>
        <w:spacing w:after="0"/>
        <w:rPr>
          <w:rFonts w:ascii="Book Antiqua" w:hAnsi="Book Antiqua"/>
          <w:szCs w:val="24"/>
          <w:lang w:eastAsia="zh-CN"/>
        </w:rPr>
      </w:pPr>
      <w:r w:rsidRPr="00D335C6">
        <w:rPr>
          <w:rFonts w:ascii="Book Antiqua" w:hAnsi="Book Antiqua"/>
          <w:szCs w:val="24"/>
        </w:rPr>
        <w:t>Cachexia is frequently described in patients with pancreatic ductal adenocarcinoma (PDAC) and is associated with reduced survival and quality of life. Unfortunately, the therapeutic options of this multi-factorial and complex syndrome are limited. This is due to the fact that, despite extensive preclinical and clinical research, the underlying pathological mechanisms leading to PDAC-associated cachexia are still not fully understood. Furthermore, there is still a lack of consensus on the definition of cachexia, which complicates the standardization of diagnosis and treatment as well as the analysis of the current literature. In order to provide an efficient therapy for cachexia, an early and reliable diagnosis and consistent monitoring is required, which can be challenging especially in obese patients.</w:t>
      </w:r>
      <w:r w:rsidRPr="00D335C6">
        <w:rPr>
          <w:rFonts w:ascii="Book Antiqua" w:hAnsi="Book Antiqua"/>
          <w:szCs w:val="24"/>
          <w:lang w:eastAsia="zh-CN"/>
        </w:rPr>
        <w:t xml:space="preserve"> </w:t>
      </w:r>
      <w:r w:rsidRPr="00D335C6">
        <w:rPr>
          <w:rFonts w:ascii="Book Antiqua" w:hAnsi="Book Antiqua"/>
          <w:szCs w:val="24"/>
        </w:rPr>
        <w:t>Although many substances have been tested in clinical and preclinical settings, so far none of them have been proven to have a long-term effect in ameliorating cancer-associated cachexia. However, recent studies have demonstrated that multidimensional therapeutic modalities are able to alleviate pancreatic cancer-associated cachexia and ultimately improve patients’ outcome. In this current review, we propose a stepwise and pragmatic approach to facilitate and standardize the treatment of cachexia in pancreatic cancer patients. This strategy consists of nutritional, dietary, pharmacological, physical and psychological methods.</w:t>
      </w:r>
    </w:p>
    <w:p w:rsidR="00BC4157" w:rsidRPr="00D335C6" w:rsidRDefault="00BC4157" w:rsidP="00D335C6">
      <w:pPr>
        <w:spacing w:after="0"/>
        <w:rPr>
          <w:rFonts w:ascii="Book Antiqua" w:hAnsi="Book Antiqua"/>
          <w:szCs w:val="24"/>
          <w:lang w:eastAsia="zh-CN"/>
        </w:rPr>
      </w:pPr>
    </w:p>
    <w:p w:rsidR="00BC4157" w:rsidRPr="00D335C6" w:rsidRDefault="00BC4157" w:rsidP="00D335C6">
      <w:pPr>
        <w:spacing w:after="0"/>
        <w:rPr>
          <w:rFonts w:ascii="Book Antiqua" w:hAnsi="Book Antiqua"/>
          <w:szCs w:val="24"/>
        </w:rPr>
      </w:pPr>
      <w:bookmarkStart w:id="12" w:name="OLE_LINK344"/>
      <w:bookmarkStart w:id="13" w:name="OLE_LINK345"/>
      <w:r w:rsidRPr="00D335C6">
        <w:rPr>
          <w:rFonts w:ascii="Book Antiqua" w:hAnsi="Book Antiqua"/>
          <w:szCs w:val="24"/>
        </w:rPr>
        <w:t>© 2014 Baishideng Publishing Group Co., Limited. All rights reserved.</w:t>
      </w:r>
    </w:p>
    <w:bookmarkEnd w:id="12"/>
    <w:bookmarkEnd w:id="13"/>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cs="Arial Unicode MS"/>
          <w:b/>
          <w:szCs w:val="24"/>
        </w:rPr>
      </w:pPr>
      <w:bookmarkStart w:id="14" w:name="OLE_LINK254"/>
      <w:r w:rsidRPr="00D335C6">
        <w:rPr>
          <w:rFonts w:ascii="Book Antiqua" w:hAnsi="Book Antiqua" w:cs="Arial Unicode MS"/>
          <w:b/>
          <w:szCs w:val="24"/>
        </w:rPr>
        <w:t>Keywords</w:t>
      </w:r>
      <w:bookmarkStart w:id="15" w:name="OLE_LINK105"/>
      <w:bookmarkStart w:id="16" w:name="OLE_LINK116"/>
      <w:r w:rsidRPr="00D335C6">
        <w:rPr>
          <w:rFonts w:ascii="Book Antiqua" w:hAnsi="Book Antiqua" w:cs="Arial Unicode MS"/>
          <w:b/>
          <w:szCs w:val="24"/>
          <w:lang w:eastAsia="zh-CN"/>
        </w:rPr>
        <w:t xml:space="preserve">: </w:t>
      </w:r>
      <w:r w:rsidRPr="00D335C6">
        <w:rPr>
          <w:rFonts w:ascii="Book Antiqua" w:hAnsi="Book Antiqua" w:cs="Arial Unicode MS"/>
          <w:szCs w:val="24"/>
        </w:rPr>
        <w:t>Cachexia; Pancreatic neoplasms; Nutritional support; Gastrointestinal neoplasms</w:t>
      </w:r>
    </w:p>
    <w:p w:rsidR="00BC4157" w:rsidRPr="00D335C6" w:rsidRDefault="00BC4157" w:rsidP="00D335C6">
      <w:pPr>
        <w:spacing w:after="0"/>
        <w:rPr>
          <w:rFonts w:ascii="Book Antiqua" w:hAnsi="Book Antiqua" w:cs="Arial Unicode MS"/>
          <w:szCs w:val="24"/>
        </w:rPr>
      </w:pPr>
    </w:p>
    <w:p w:rsidR="00BC4157" w:rsidRPr="00D335C6" w:rsidRDefault="00BC4157" w:rsidP="00D335C6">
      <w:pPr>
        <w:spacing w:after="0"/>
        <w:rPr>
          <w:rFonts w:ascii="Book Antiqua" w:hAnsi="Book Antiqua"/>
          <w:szCs w:val="24"/>
          <w:lang w:eastAsia="zh-CN"/>
        </w:rPr>
      </w:pPr>
      <w:bookmarkStart w:id="17" w:name="OLE_LINK101"/>
      <w:bookmarkStart w:id="18" w:name="OLE_LINK107"/>
      <w:bookmarkStart w:id="19" w:name="OLE_LINK288"/>
      <w:bookmarkStart w:id="20" w:name="OLE_LINK289"/>
      <w:bookmarkEnd w:id="15"/>
      <w:bookmarkEnd w:id="16"/>
      <w:r w:rsidRPr="00D335C6">
        <w:rPr>
          <w:rFonts w:ascii="Book Antiqua" w:hAnsi="Book Antiqua" w:cs="Arial Unicode MS"/>
          <w:b/>
          <w:szCs w:val="24"/>
        </w:rPr>
        <w:t>Core tip:</w:t>
      </w:r>
      <w:bookmarkEnd w:id="17"/>
      <w:bookmarkEnd w:id="18"/>
      <w:r w:rsidRPr="00D335C6">
        <w:rPr>
          <w:rFonts w:ascii="Book Antiqua" w:hAnsi="Book Antiqua" w:cs="Arial Unicode MS"/>
          <w:b/>
          <w:szCs w:val="24"/>
          <w:lang w:eastAsia="zh-CN"/>
        </w:rPr>
        <w:t xml:space="preserve"> </w:t>
      </w:r>
      <w:r w:rsidRPr="00D335C6">
        <w:rPr>
          <w:rFonts w:ascii="Book Antiqua" w:hAnsi="Book Antiqua"/>
          <w:szCs w:val="24"/>
        </w:rPr>
        <w:t xml:space="preserve">Cachexia in pancreatic cancer is frequently described and reduces survival and quality of life of the concerned patients. Despite intense pre-clinical and clinical research activities, there are still no pharmaceutical agents with proven effectiveness in the long term. Furthermore, it is evident that only multimodal concepts can improve patients’ outcome. Therefore, the current pharmacological and nutritional therapy options are reviewed and a stepwise and pragmatic approach will be </w:t>
      </w:r>
      <w:r w:rsidRPr="00D335C6">
        <w:rPr>
          <w:rFonts w:ascii="Book Antiqua" w:hAnsi="Book Antiqua"/>
          <w:szCs w:val="24"/>
        </w:rPr>
        <w:lastRenderedPageBreak/>
        <w:t>presented to facilitate and standardize the treatment of cachexia in pancreatic cancer patients. This strategy combines nutritional, dietary, pharmacological and as well physical and psychological methods.</w:t>
      </w:r>
    </w:p>
    <w:p w:rsidR="00BC4157" w:rsidRPr="00D335C6" w:rsidRDefault="00BC4157" w:rsidP="00D335C6">
      <w:pPr>
        <w:spacing w:after="0"/>
        <w:rPr>
          <w:rFonts w:ascii="Book Antiqua" w:hAnsi="Book Antiqua" w:cs="Arial Unicode MS"/>
          <w:b/>
          <w:szCs w:val="24"/>
          <w:lang w:eastAsia="zh-CN"/>
        </w:rPr>
      </w:pPr>
    </w:p>
    <w:p w:rsidR="00BC4157" w:rsidRPr="00D335C6" w:rsidRDefault="00BC4157" w:rsidP="00D335C6">
      <w:pPr>
        <w:spacing w:after="0"/>
        <w:rPr>
          <w:rFonts w:ascii="Book Antiqua" w:hAnsi="Book Antiqua" w:cs="Arial"/>
          <w:szCs w:val="24"/>
          <w:lang w:eastAsia="zh-CN"/>
        </w:rPr>
      </w:pPr>
      <w:bookmarkStart w:id="21" w:name="OLE_LINK130"/>
      <w:bookmarkStart w:id="22" w:name="OLE_LINK134"/>
      <w:r w:rsidRPr="00D335C6">
        <w:rPr>
          <w:rFonts w:ascii="Book Antiqua" w:hAnsi="Book Antiqua" w:cs="Arial"/>
          <w:szCs w:val="24"/>
        </w:rPr>
        <w:t>Mueller</w:t>
      </w:r>
      <w:r w:rsidRPr="00D335C6">
        <w:rPr>
          <w:rFonts w:ascii="Book Antiqua" w:hAnsi="Book Antiqua" w:cs="Arial"/>
          <w:szCs w:val="24"/>
          <w:lang w:eastAsia="zh-CN"/>
        </w:rPr>
        <w:t xml:space="preserve"> </w:t>
      </w:r>
      <w:r w:rsidRPr="00D335C6">
        <w:rPr>
          <w:rFonts w:ascii="Book Antiqua" w:hAnsi="Book Antiqua" w:cs="Arial"/>
          <w:szCs w:val="24"/>
        </w:rPr>
        <w:t>TC,</w:t>
      </w:r>
      <w:r w:rsidRPr="00D335C6">
        <w:rPr>
          <w:rFonts w:ascii="Book Antiqua" w:hAnsi="Book Antiqua" w:cs="Arial"/>
          <w:szCs w:val="24"/>
          <w:lang w:eastAsia="zh-CN"/>
        </w:rPr>
        <w:t xml:space="preserve"> </w:t>
      </w:r>
      <w:r w:rsidRPr="00D335C6">
        <w:rPr>
          <w:rFonts w:ascii="Book Antiqua" w:hAnsi="Book Antiqua" w:cs="Arial"/>
          <w:szCs w:val="24"/>
        </w:rPr>
        <w:t>Burmeister MA, Bachmann J, Martignoni ME</w:t>
      </w:r>
      <w:r w:rsidRPr="00D335C6">
        <w:rPr>
          <w:rFonts w:ascii="Book Antiqua" w:hAnsi="Book Antiqua" w:cs="Arial"/>
          <w:szCs w:val="24"/>
          <w:lang w:eastAsia="zh-CN"/>
        </w:rPr>
        <w:t xml:space="preserve">. </w:t>
      </w:r>
      <w:r w:rsidRPr="00D335C6">
        <w:rPr>
          <w:rFonts w:ascii="Book Antiqua" w:hAnsi="Book Antiqua" w:cs="Arial"/>
          <w:szCs w:val="24"/>
        </w:rPr>
        <w:t>Cachexia and pancreatic</w:t>
      </w:r>
    </w:p>
    <w:p w:rsidR="00BC4157" w:rsidRPr="00D335C6" w:rsidRDefault="00BC4157" w:rsidP="00D335C6">
      <w:pPr>
        <w:spacing w:after="0"/>
        <w:rPr>
          <w:rFonts w:ascii="Book Antiqua" w:hAnsi="Book Antiqua" w:cs="Arial"/>
          <w:szCs w:val="24"/>
        </w:rPr>
      </w:pPr>
      <w:r w:rsidRPr="00D335C6">
        <w:rPr>
          <w:rFonts w:ascii="Book Antiqua" w:hAnsi="Book Antiqua" w:cs="Arial"/>
          <w:szCs w:val="24"/>
        </w:rPr>
        <w:t>Cancer</w:t>
      </w:r>
      <w:r>
        <w:rPr>
          <w:rFonts w:ascii="Book Antiqua" w:hAnsi="Book Antiqua" w:cs="Arial"/>
          <w:szCs w:val="24"/>
          <w:lang w:eastAsia="zh-CN"/>
        </w:rPr>
        <w:t xml:space="preserve">: </w:t>
      </w:r>
      <w:r w:rsidRPr="00D335C6">
        <w:rPr>
          <w:rFonts w:ascii="Book Antiqua" w:hAnsi="Book Antiqua" w:cs="Arial"/>
          <w:szCs w:val="24"/>
        </w:rPr>
        <w:t>Are there treatment options?</w:t>
      </w:r>
    </w:p>
    <w:p w:rsidR="00BC4157" w:rsidRPr="00D335C6" w:rsidRDefault="00BC4157" w:rsidP="00D335C6">
      <w:pPr>
        <w:adjustRightInd w:val="0"/>
        <w:snapToGrid w:val="0"/>
        <w:spacing w:after="0"/>
        <w:rPr>
          <w:rFonts w:ascii="Book Antiqua" w:hAnsi="Book Antiqua"/>
          <w:szCs w:val="24"/>
        </w:rPr>
      </w:pPr>
      <w:r w:rsidRPr="00D335C6">
        <w:rPr>
          <w:rFonts w:ascii="Book Antiqua" w:hAnsi="Book Antiqua"/>
          <w:i/>
          <w:szCs w:val="24"/>
        </w:rPr>
        <w:t>World J Gastroenterol</w:t>
      </w:r>
      <w:r w:rsidRPr="00D335C6">
        <w:rPr>
          <w:rFonts w:ascii="Book Antiqua" w:hAnsi="Book Antiqua"/>
          <w:szCs w:val="24"/>
        </w:rPr>
        <w:t xml:space="preserve"> 201</w:t>
      </w:r>
      <w:r w:rsidRPr="00D335C6">
        <w:rPr>
          <w:rFonts w:ascii="Book Antiqua" w:hAnsi="Book Antiqua"/>
          <w:szCs w:val="24"/>
          <w:lang w:eastAsia="zh-CN"/>
        </w:rPr>
        <w:t>4</w:t>
      </w:r>
      <w:r w:rsidRPr="00D335C6">
        <w:rPr>
          <w:rFonts w:ascii="Book Antiqua" w:hAnsi="Book Antiqua"/>
          <w:szCs w:val="24"/>
        </w:rPr>
        <w:t xml:space="preserve">;  </w:t>
      </w:r>
    </w:p>
    <w:p w:rsidR="00BC4157" w:rsidRPr="00D335C6" w:rsidRDefault="00BC4157" w:rsidP="00D335C6">
      <w:pPr>
        <w:pStyle w:val="p0"/>
        <w:adjustRightInd w:val="0"/>
        <w:snapToGrid w:val="0"/>
        <w:spacing w:line="360" w:lineRule="auto"/>
        <w:jc w:val="both"/>
        <w:rPr>
          <w:rFonts w:ascii="Book Antiqua" w:hAnsi="Book Antiqua"/>
          <w:sz w:val="24"/>
          <w:szCs w:val="24"/>
        </w:rPr>
      </w:pPr>
      <w:r w:rsidRPr="00D335C6">
        <w:rPr>
          <w:rFonts w:ascii="Book Antiqua" w:hAnsi="Book Antiqua"/>
          <w:b/>
          <w:bCs/>
          <w:sz w:val="24"/>
          <w:szCs w:val="24"/>
        </w:rPr>
        <w:t>Available from:</w:t>
      </w:r>
    </w:p>
    <w:p w:rsidR="00BC4157" w:rsidRPr="00D335C6" w:rsidRDefault="00BC4157" w:rsidP="00D335C6">
      <w:pPr>
        <w:pStyle w:val="p0"/>
        <w:adjustRightInd w:val="0"/>
        <w:snapToGrid w:val="0"/>
        <w:spacing w:line="360" w:lineRule="auto"/>
        <w:jc w:val="both"/>
        <w:rPr>
          <w:rFonts w:ascii="Book Antiqua" w:hAnsi="Book Antiqua"/>
          <w:kern w:val="2"/>
          <w:sz w:val="24"/>
          <w:szCs w:val="24"/>
        </w:rPr>
      </w:pPr>
      <w:r w:rsidRPr="00D335C6">
        <w:rPr>
          <w:rFonts w:ascii="Book Antiqua" w:hAnsi="Book Antiqua"/>
          <w:b/>
          <w:kern w:val="2"/>
          <w:sz w:val="24"/>
          <w:szCs w:val="24"/>
        </w:rPr>
        <w:t>DOI:</w:t>
      </w:r>
      <w:r w:rsidRPr="00D335C6">
        <w:rPr>
          <w:rFonts w:ascii="Book Antiqua" w:hAnsi="Book Antiqua"/>
          <w:kern w:val="2"/>
          <w:sz w:val="24"/>
          <w:szCs w:val="24"/>
        </w:rPr>
        <w:t xml:space="preserve"> </w:t>
      </w:r>
    </w:p>
    <w:bookmarkEnd w:id="14"/>
    <w:bookmarkEnd w:id="21"/>
    <w:bookmarkEnd w:id="22"/>
    <w:p w:rsidR="00BC4157" w:rsidRPr="00D335C6" w:rsidRDefault="00BC4157" w:rsidP="00D335C6">
      <w:pPr>
        <w:pStyle w:val="p0"/>
        <w:adjustRightInd w:val="0"/>
        <w:snapToGrid w:val="0"/>
        <w:spacing w:line="360" w:lineRule="auto"/>
        <w:jc w:val="both"/>
        <w:rPr>
          <w:rFonts w:ascii="Book Antiqua" w:hAnsi="Book Antiqua"/>
          <w:kern w:val="2"/>
          <w:sz w:val="24"/>
          <w:szCs w:val="24"/>
        </w:rPr>
      </w:pPr>
    </w:p>
    <w:p w:rsidR="00BC4157" w:rsidRPr="00D335C6" w:rsidRDefault="00BC4157" w:rsidP="00D335C6">
      <w:pPr>
        <w:pStyle w:val="p0"/>
        <w:adjustRightInd w:val="0"/>
        <w:snapToGrid w:val="0"/>
        <w:spacing w:line="360" w:lineRule="auto"/>
        <w:jc w:val="both"/>
        <w:rPr>
          <w:rFonts w:ascii="Book Antiqua" w:hAnsi="Book Antiqua"/>
          <w:kern w:val="2"/>
          <w:sz w:val="24"/>
          <w:szCs w:val="24"/>
        </w:rPr>
      </w:pPr>
    </w:p>
    <w:bookmarkEnd w:id="19"/>
    <w:bookmarkEnd w:id="20"/>
    <w:p w:rsidR="00BC4157" w:rsidRPr="00D335C6" w:rsidRDefault="00BC4157" w:rsidP="00D335C6">
      <w:pPr>
        <w:spacing w:after="0"/>
        <w:rPr>
          <w:rFonts w:ascii="Book Antiqua" w:hAnsi="Book Antiqua"/>
          <w:b/>
          <w:szCs w:val="24"/>
        </w:rPr>
      </w:pPr>
      <w:r w:rsidRPr="00D335C6">
        <w:rPr>
          <w:rFonts w:ascii="Book Antiqua" w:hAnsi="Book Antiqua"/>
          <w:szCs w:val="24"/>
        </w:rPr>
        <w:br w:type="page"/>
      </w:r>
      <w:r w:rsidRPr="00182FA2">
        <w:rPr>
          <w:rFonts w:ascii="Book Antiqua" w:hAnsi="Book Antiqua"/>
          <w:b/>
          <w:szCs w:val="24"/>
        </w:rPr>
        <w:lastRenderedPageBreak/>
        <w:t>INTRODUCTION</w:t>
      </w:r>
    </w:p>
    <w:p w:rsidR="00BC4157" w:rsidRPr="00D335C6" w:rsidRDefault="00BC4157" w:rsidP="00D335C6">
      <w:pPr>
        <w:spacing w:after="0"/>
        <w:rPr>
          <w:rFonts w:ascii="Book Antiqua" w:hAnsi="Book Antiqua"/>
          <w:i/>
          <w:szCs w:val="24"/>
        </w:rPr>
      </w:pPr>
      <w:r w:rsidRPr="00D335C6">
        <w:rPr>
          <w:rFonts w:ascii="Book Antiqua" w:hAnsi="Book Antiqua"/>
          <w:b/>
          <w:i/>
          <w:szCs w:val="24"/>
        </w:rPr>
        <w:t>Cachexia, definition and diagnostic criteria</w:t>
      </w:r>
    </w:p>
    <w:p w:rsidR="00BC4157" w:rsidRPr="00D335C6" w:rsidRDefault="00BC4157" w:rsidP="00D335C6">
      <w:pPr>
        <w:spacing w:after="0"/>
        <w:rPr>
          <w:rFonts w:ascii="Book Antiqua" w:hAnsi="Book Antiqua"/>
          <w:szCs w:val="24"/>
        </w:rPr>
      </w:pPr>
      <w:r w:rsidRPr="00D335C6">
        <w:rPr>
          <w:rFonts w:ascii="Book Antiqua" w:hAnsi="Book Antiqua"/>
          <w:szCs w:val="24"/>
        </w:rPr>
        <w:t>Cachexia is a multi-factorial, systemic syndrome characterized by pathological weight loss due to excessive wasting of skeletal muscle and adipose tissue mass. It can occur in the course of chronic benign diseases like chronic heart failure or chronic obstructive pulmonary disease (COPD) as well as in the course of infectious diseases like tuberculosis or human immunodeficiency virus (HIV)-infection. However, it is most frequently observed concomitantly with malignancies, especially in pancreatic- and lung cancer. The mechanisms that lead to cachexia are still poorly understood, but consensus is that is has to be regarded as a complex of multiple, interactive patient- and tumor-specific components, such as metabolic and humoral changes as well as psychological issues, anorexia, fatigue and adverse effects of anticancer therapies (Figure 1).</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In cancer patients, the presence of cachexia is associated with poor prognosis, reduced treatment tolerance and a marked reduction in quality of life (QoL)</w:t>
      </w:r>
      <w:r w:rsidRPr="00D335C6">
        <w:rPr>
          <w:rFonts w:ascii="Book Antiqua" w:hAnsi="Book Antiqua"/>
          <w:szCs w:val="24"/>
          <w:vertAlign w:val="superscript"/>
        </w:rPr>
        <w:fldChar w:fldCharType="begin">
          <w:fldData xml:space="preserve">PEVuZE5vdGU+PENpdGU+PEF1dGhvcj5GZWFyb248L0F1dGhvcj48WWVhcj4yMDA4PC9ZZWFyPjxS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==
</w:fldData>
        </w:fldChar>
      </w:r>
      <w:r w:rsidRPr="00D335C6">
        <w:rPr>
          <w:rFonts w:ascii="Book Antiqua" w:hAnsi="Book Antiqua"/>
          <w:szCs w:val="24"/>
          <w:vertAlign w:val="superscript"/>
        </w:rPr>
        <w:instrText xml:space="preserve"> ADDIN EN.CITE </w:instrText>
      </w:r>
      <w:r w:rsidRPr="00D335C6">
        <w:rPr>
          <w:rFonts w:ascii="Book Antiqua" w:hAnsi="Book Antiqua"/>
          <w:szCs w:val="24"/>
          <w:vertAlign w:val="superscript"/>
        </w:rPr>
        <w:fldChar w:fldCharType="begin">
          <w:fldData xml:space="preserve">PEVuZE5vdGU+PENpdGU+PEF1dGhvcj5GZWFyb248L0F1dGhvcj48WWVhcj4yMDA4PC9ZZWFyPjxS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==
</w:fldData>
        </w:fldChar>
      </w:r>
      <w:r w:rsidRPr="00D335C6">
        <w:rPr>
          <w:rFonts w:ascii="Book Antiqua" w:hAnsi="Book Antiqua"/>
          <w:szCs w:val="24"/>
          <w:vertAlign w:val="superscript"/>
        </w:rPr>
        <w:instrText xml:space="preserve"> ADDIN EN.CITE.DATA </w:instrText>
      </w:r>
      <w:r w:rsidRPr="00D335C6">
        <w:rPr>
          <w:rFonts w:ascii="Book Antiqua" w:hAnsi="Book Antiqua"/>
          <w:szCs w:val="24"/>
          <w:vertAlign w:val="superscript"/>
        </w:rPr>
      </w:r>
      <w:r w:rsidRPr="00D335C6">
        <w:rPr>
          <w:rFonts w:ascii="Book Antiqua" w:hAnsi="Book Antiqua"/>
          <w:szCs w:val="24"/>
          <w:vertAlign w:val="superscript"/>
        </w:rPr>
        <w:fldChar w:fldCharType="end"/>
      </w:r>
      <w:r w:rsidRPr="00D335C6">
        <w:rPr>
          <w:rFonts w:ascii="Book Antiqua" w:hAnsi="Book Antiqua"/>
          <w:szCs w:val="24"/>
          <w:vertAlign w:val="superscript"/>
        </w:rPr>
      </w:r>
      <w:r w:rsidRPr="00D335C6">
        <w:rPr>
          <w:rFonts w:ascii="Book Antiqua" w:hAnsi="Book Antiqua"/>
          <w:szCs w:val="24"/>
          <w:vertAlign w:val="superscript"/>
        </w:rPr>
        <w:fldChar w:fldCharType="separate"/>
      </w:r>
      <w:r w:rsidRPr="00D335C6">
        <w:rPr>
          <w:rFonts w:ascii="Book Antiqua" w:hAnsi="Book Antiqua"/>
          <w:szCs w:val="24"/>
          <w:vertAlign w:val="superscript"/>
        </w:rPr>
        <w:t>[</w:t>
      </w:r>
      <w:hyperlink w:anchor="_ENREF_1" w:tooltip="Fearon, 2008 #199" w:history="1">
        <w:r w:rsidRPr="00D335C6">
          <w:rPr>
            <w:rFonts w:ascii="Book Antiqua" w:hAnsi="Book Antiqua"/>
            <w:szCs w:val="24"/>
            <w:vertAlign w:val="superscript"/>
          </w:rPr>
          <w:t>1</w:t>
        </w:r>
      </w:hyperlink>
      <w:r w:rsidRPr="00D335C6">
        <w:rPr>
          <w:rFonts w:ascii="Book Antiqua" w:hAnsi="Book Antiqua"/>
          <w:szCs w:val="24"/>
          <w:vertAlign w:val="superscript"/>
        </w:rPr>
        <w:t>,</w:t>
      </w:r>
      <w:hyperlink w:anchor="_ENREF_2" w:tooltip="Tuca, 2013 #408" w:history="1">
        <w:r w:rsidRPr="00D335C6">
          <w:rPr>
            <w:rFonts w:ascii="Book Antiqua" w:hAnsi="Book Antiqua"/>
            <w:szCs w:val="24"/>
            <w:vertAlign w:val="superscript"/>
          </w:rPr>
          <w:t>2</w:t>
        </w:r>
      </w:hyperlink>
      <w:r w:rsidRPr="00D335C6">
        <w:rPr>
          <w:rFonts w:ascii="Book Antiqua" w:hAnsi="Book Antiqua"/>
          <w:szCs w:val="24"/>
          <w:vertAlign w:val="superscript"/>
        </w:rPr>
        <w:t>]</w:t>
      </w:r>
      <w:r w:rsidRPr="00D335C6">
        <w:rPr>
          <w:rFonts w:ascii="Book Antiqua" w:hAnsi="Book Antiqua"/>
          <w:szCs w:val="24"/>
          <w:vertAlign w:val="superscript"/>
        </w:rPr>
        <w:fldChar w:fldCharType="end"/>
      </w:r>
      <w:r w:rsidRPr="00D335C6">
        <w:rPr>
          <w:rFonts w:ascii="Book Antiqua" w:hAnsi="Book Antiqua"/>
          <w:szCs w:val="24"/>
        </w:rPr>
        <w:t>. Therefore, the preservation of lean body mass (LBM) is critical for cancer patients, but despite all efforts an effective treatment for cachexia is still lacking.</w:t>
      </w:r>
    </w:p>
    <w:p w:rsidR="00BC4157" w:rsidRPr="00D335C6" w:rsidRDefault="00BC4157" w:rsidP="00551943">
      <w:pPr>
        <w:spacing w:after="0"/>
        <w:ind w:firstLineChars="250" w:firstLine="600"/>
        <w:rPr>
          <w:rFonts w:ascii="Book Antiqua" w:hAnsi="Book Antiqua"/>
          <w:szCs w:val="24"/>
        </w:rPr>
      </w:pPr>
      <w:r w:rsidRPr="00D335C6">
        <w:rPr>
          <w:rFonts w:ascii="Book Antiqua" w:hAnsi="Book Antiqua"/>
          <w:szCs w:val="24"/>
        </w:rPr>
        <w:t>The diagnostic criteria for cancer cachexia are still not very strictly defined. In addition, weight loss is multi-factorial and can be difficult to assess. In particular the loss of skeletal muscle tissue can be hard to quantify, especially in obese individuals. These problems combined with the use of different diagnostic criteria by different research groups in the past, has led to heterogeneity in clinical and experimental trials. Therefore, an international consensus regarding the definition of cachexia was made in 2011. According to this consensus, cachexia is defined by unintended weight loss of more than 5% of body weight or weight loss of more than 2% in individuals with a body mass index (BMI) of less than 20 kg/m², over 6 months. Additionally, the presence of sarcopenia (skeletal muscle depletion) with any degree of weight loss of more than 2% should be classified as cachexia</w:t>
      </w:r>
      <w:r w:rsidRPr="00D335C6">
        <w:rPr>
          <w:rFonts w:ascii="Book Antiqua" w:hAnsi="Book Antiqua"/>
          <w:szCs w:val="24"/>
        </w:rPr>
        <w:fldChar w:fldCharType="begin">
          <w:fldData xml:space="preserve">PEVuZE5vdGU+PENpdGU+PEF1dGhvcj5GZWFyb248L0F1dGhvcj48WWVhcj4yMDExPC9ZZWFyPjxS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PEVuZE5vdGU+PENpdGU+PEF1dGhvcj5GZWFyb248L0F1dGhvcj48WWVhcj4yMDExPC9ZZWFyPjxS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3" w:tooltip="Fearon, 2011 #4" w:history="1">
        <w:r w:rsidRPr="00D335C6">
          <w:rPr>
            <w:rFonts w:ascii="Book Antiqua" w:hAnsi="Book Antiqua"/>
            <w:noProof/>
            <w:szCs w:val="24"/>
            <w:vertAlign w:val="superscript"/>
          </w:rPr>
          <w:t>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Sarcopenia can be detected by the following methods of assessment: anthropometry of mid-upper-arm muscle area (men &lt;</w:t>
      </w:r>
      <w:r w:rsidRPr="00D335C6">
        <w:rPr>
          <w:rFonts w:ascii="Book Antiqua" w:hAnsi="Book Antiqua"/>
          <w:szCs w:val="24"/>
          <w:lang w:eastAsia="zh-CN"/>
        </w:rPr>
        <w:t xml:space="preserve"> </w:t>
      </w:r>
      <w:r w:rsidRPr="00D335C6">
        <w:rPr>
          <w:rFonts w:ascii="Book Antiqua" w:hAnsi="Book Antiqua"/>
          <w:szCs w:val="24"/>
        </w:rPr>
        <w:t>32 cm</w:t>
      </w:r>
      <w:r w:rsidRPr="00D335C6">
        <w:rPr>
          <w:rFonts w:ascii="Book Antiqua" w:hAnsi="Book Antiqua"/>
          <w:szCs w:val="24"/>
          <w:vertAlign w:val="superscript"/>
        </w:rPr>
        <w:t>2</w:t>
      </w:r>
      <w:r w:rsidRPr="00D335C6">
        <w:rPr>
          <w:rFonts w:ascii="Book Antiqua" w:hAnsi="Book Antiqua"/>
          <w:szCs w:val="24"/>
        </w:rPr>
        <w:t>, women &lt;</w:t>
      </w:r>
      <w:r w:rsidRPr="00D335C6">
        <w:rPr>
          <w:rFonts w:ascii="Book Antiqua" w:hAnsi="Book Antiqua"/>
          <w:szCs w:val="24"/>
          <w:lang w:eastAsia="zh-CN"/>
        </w:rPr>
        <w:t xml:space="preserve"> </w:t>
      </w:r>
      <w:r w:rsidRPr="00D335C6">
        <w:rPr>
          <w:rFonts w:ascii="Book Antiqua" w:hAnsi="Book Antiqua"/>
          <w:szCs w:val="24"/>
        </w:rPr>
        <w:t>18 cm</w:t>
      </w:r>
      <w:r w:rsidRPr="00D335C6">
        <w:rPr>
          <w:rFonts w:ascii="Book Antiqua" w:hAnsi="Book Antiqua"/>
          <w:szCs w:val="24"/>
          <w:vertAlign w:val="superscript"/>
        </w:rPr>
        <w:t>2</w:t>
      </w:r>
      <w:r w:rsidRPr="00D335C6">
        <w:rPr>
          <w:rFonts w:ascii="Book Antiqua" w:hAnsi="Book Antiqua"/>
          <w:szCs w:val="24"/>
        </w:rPr>
        <w:t>), appendicular skeletal muscle index determined by dual-energy X-ray absorptiometry (men &lt;</w:t>
      </w:r>
      <w:r w:rsidRPr="00D335C6">
        <w:rPr>
          <w:rFonts w:ascii="Book Antiqua" w:hAnsi="Book Antiqua"/>
          <w:szCs w:val="24"/>
          <w:lang w:eastAsia="zh-CN"/>
        </w:rPr>
        <w:t xml:space="preserve"> </w:t>
      </w:r>
      <w:r w:rsidRPr="00D335C6">
        <w:rPr>
          <w:rFonts w:ascii="Book Antiqua" w:hAnsi="Book Antiqua"/>
          <w:szCs w:val="24"/>
        </w:rPr>
        <w:t>7.26 kg/m</w:t>
      </w:r>
      <w:r w:rsidRPr="00D335C6">
        <w:rPr>
          <w:rFonts w:ascii="Book Antiqua" w:hAnsi="Book Antiqua"/>
          <w:szCs w:val="24"/>
          <w:vertAlign w:val="superscript"/>
        </w:rPr>
        <w:t>2</w:t>
      </w:r>
      <w:r w:rsidRPr="00D335C6">
        <w:rPr>
          <w:rFonts w:ascii="Book Antiqua" w:hAnsi="Book Antiqua"/>
          <w:szCs w:val="24"/>
        </w:rPr>
        <w:t>, women &lt;</w:t>
      </w:r>
      <w:r w:rsidRPr="00D335C6">
        <w:rPr>
          <w:rFonts w:ascii="Book Antiqua" w:hAnsi="Book Antiqua"/>
          <w:szCs w:val="24"/>
          <w:lang w:eastAsia="zh-CN"/>
        </w:rPr>
        <w:t xml:space="preserve"> </w:t>
      </w:r>
      <w:r w:rsidRPr="00D335C6">
        <w:rPr>
          <w:rFonts w:ascii="Book Antiqua" w:hAnsi="Book Antiqua"/>
          <w:szCs w:val="24"/>
        </w:rPr>
        <w:t>5.45 kg/m</w:t>
      </w:r>
      <w:r w:rsidRPr="00D335C6">
        <w:rPr>
          <w:rFonts w:ascii="Book Antiqua" w:hAnsi="Book Antiqua"/>
          <w:szCs w:val="24"/>
          <w:vertAlign w:val="superscript"/>
        </w:rPr>
        <w:t>2</w:t>
      </w:r>
      <w:r w:rsidRPr="00D335C6">
        <w:rPr>
          <w:rFonts w:ascii="Book Antiqua" w:hAnsi="Book Antiqua"/>
          <w:szCs w:val="24"/>
        </w:rPr>
        <w:t xml:space="preserve">), lumbar skeletal-muscle index determined from oncology computed tomography (CT) </w:t>
      </w:r>
      <w:r w:rsidRPr="00D335C6">
        <w:rPr>
          <w:rFonts w:ascii="Book Antiqua" w:hAnsi="Book Antiqua"/>
          <w:szCs w:val="24"/>
        </w:rPr>
        <w:lastRenderedPageBreak/>
        <w:t>imaging (men &lt;</w:t>
      </w:r>
      <w:r w:rsidRPr="00D335C6">
        <w:rPr>
          <w:rFonts w:ascii="Book Antiqua" w:hAnsi="Book Antiqua"/>
          <w:szCs w:val="24"/>
          <w:lang w:eastAsia="zh-CN"/>
        </w:rPr>
        <w:t xml:space="preserve"> </w:t>
      </w:r>
      <w:r w:rsidRPr="00D335C6">
        <w:rPr>
          <w:rFonts w:ascii="Book Antiqua" w:hAnsi="Book Antiqua"/>
          <w:szCs w:val="24"/>
        </w:rPr>
        <w:t>55 cm</w:t>
      </w:r>
      <w:r w:rsidRPr="00D335C6">
        <w:rPr>
          <w:rFonts w:ascii="Book Antiqua" w:hAnsi="Book Antiqua"/>
          <w:szCs w:val="24"/>
          <w:vertAlign w:val="superscript"/>
        </w:rPr>
        <w:t>2</w:t>
      </w:r>
      <w:r w:rsidRPr="00D335C6">
        <w:rPr>
          <w:rFonts w:ascii="Book Antiqua" w:hAnsi="Book Antiqua"/>
          <w:szCs w:val="24"/>
        </w:rPr>
        <w:t>/m</w:t>
      </w:r>
      <w:r w:rsidRPr="00D335C6">
        <w:rPr>
          <w:rFonts w:ascii="Book Antiqua" w:hAnsi="Book Antiqua"/>
          <w:szCs w:val="24"/>
          <w:vertAlign w:val="superscript"/>
        </w:rPr>
        <w:t>2</w:t>
      </w:r>
      <w:r w:rsidRPr="00D335C6">
        <w:rPr>
          <w:rFonts w:ascii="Book Antiqua" w:hAnsi="Book Antiqua"/>
          <w:szCs w:val="24"/>
        </w:rPr>
        <w:t>, women &lt;</w:t>
      </w:r>
      <w:r w:rsidRPr="00D335C6">
        <w:rPr>
          <w:rFonts w:ascii="Book Antiqua" w:hAnsi="Book Antiqua"/>
          <w:szCs w:val="24"/>
          <w:lang w:eastAsia="zh-CN"/>
        </w:rPr>
        <w:t xml:space="preserve"> </w:t>
      </w:r>
      <w:r w:rsidRPr="00D335C6">
        <w:rPr>
          <w:rFonts w:ascii="Book Antiqua" w:hAnsi="Book Antiqua"/>
          <w:szCs w:val="24"/>
        </w:rPr>
        <w:t>39 cm</w:t>
      </w:r>
      <w:r w:rsidRPr="00D335C6">
        <w:rPr>
          <w:rFonts w:ascii="Book Antiqua" w:hAnsi="Book Antiqua"/>
          <w:szCs w:val="24"/>
          <w:vertAlign w:val="superscript"/>
        </w:rPr>
        <w:t>2</w:t>
      </w:r>
      <w:r w:rsidRPr="00D335C6">
        <w:rPr>
          <w:rFonts w:ascii="Book Antiqua" w:hAnsi="Book Antiqua"/>
          <w:szCs w:val="24"/>
        </w:rPr>
        <w:t>/m</w:t>
      </w:r>
      <w:r w:rsidRPr="00D335C6">
        <w:rPr>
          <w:rFonts w:ascii="Book Antiqua" w:hAnsi="Book Antiqua"/>
          <w:szCs w:val="24"/>
          <w:vertAlign w:val="superscript"/>
        </w:rPr>
        <w:t>2</w:t>
      </w:r>
      <w:r w:rsidRPr="00D335C6">
        <w:rPr>
          <w:rFonts w:ascii="Book Antiqua" w:hAnsi="Book Antiqua"/>
          <w:szCs w:val="24"/>
        </w:rPr>
        <w:t>), and whole-body fat-free mass index without bone determined by bioelectrical impedance (men &lt;</w:t>
      </w:r>
      <w:r w:rsidRPr="00D335C6">
        <w:rPr>
          <w:rFonts w:ascii="Book Antiqua" w:hAnsi="Book Antiqua"/>
          <w:szCs w:val="24"/>
          <w:lang w:eastAsia="zh-CN"/>
        </w:rPr>
        <w:t xml:space="preserve"> </w:t>
      </w:r>
      <w:r w:rsidRPr="00D335C6">
        <w:rPr>
          <w:rFonts w:ascii="Book Antiqua" w:hAnsi="Book Antiqua"/>
          <w:szCs w:val="24"/>
        </w:rPr>
        <w:t>14.6 kg/m</w:t>
      </w:r>
      <w:r w:rsidRPr="00D335C6">
        <w:rPr>
          <w:rFonts w:ascii="Book Antiqua" w:hAnsi="Book Antiqua"/>
          <w:szCs w:val="24"/>
          <w:vertAlign w:val="superscript"/>
        </w:rPr>
        <w:t>2</w:t>
      </w:r>
      <w:r w:rsidRPr="00D335C6">
        <w:rPr>
          <w:rFonts w:ascii="Book Antiqua" w:hAnsi="Book Antiqua"/>
          <w:szCs w:val="24"/>
        </w:rPr>
        <w:t>, women &lt;</w:t>
      </w:r>
      <w:r w:rsidRPr="00D335C6">
        <w:rPr>
          <w:rFonts w:ascii="Book Antiqua" w:hAnsi="Book Antiqua"/>
          <w:szCs w:val="24"/>
          <w:lang w:eastAsia="zh-CN"/>
        </w:rPr>
        <w:t xml:space="preserve"> </w:t>
      </w:r>
      <w:r w:rsidRPr="00D335C6">
        <w:rPr>
          <w:rFonts w:ascii="Book Antiqua" w:hAnsi="Book Antiqua"/>
          <w:szCs w:val="24"/>
        </w:rPr>
        <w:t>11.4 kg/m</w:t>
      </w:r>
      <w:r w:rsidRPr="00D335C6">
        <w:rPr>
          <w:rFonts w:ascii="Book Antiqua" w:hAnsi="Book Antiqua"/>
          <w:szCs w:val="24"/>
          <w:vertAlign w:val="superscript"/>
        </w:rPr>
        <w:t>2</w:t>
      </w:r>
      <w:r w:rsidRPr="00D335C6">
        <w:rPr>
          <w:rFonts w:ascii="Book Antiqua" w:hAnsi="Book Antiqua"/>
          <w:szCs w:val="24"/>
        </w:rPr>
        <w:t>)</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&lt;EndNote&gt;&lt;Cite&gt;&lt;Author&gt;Fearon&lt;/Author&gt;&lt;Year&gt;2013&lt;/Year&gt;&lt;RecNum&gt;416&lt;/RecNum&gt;&lt;DisplayText&gt;&lt;style face="superscript"&gt;[4]&lt;/style&gt;&lt;/DisplayText&gt;&lt;record&gt;&lt;rec-number&gt;416&lt;/rec-number&gt;&lt;foreign-keys&gt;&lt;key app="EN" db-id="z59wef09ortx55ewfssxrt0h0xt5w2fzewr5" timestamp="1387307664"&gt;416&lt;/key&gt;&lt;/foreign-keys&gt;&lt;ref-type name="Journal Article"&gt;17&lt;/ref-type&gt;&lt;contributors&gt;&lt;authors&gt;&lt;author&gt;Fearon, K.&lt;/author&gt;&lt;author&gt;Arends, J.&lt;/author&gt;&lt;author&gt;Baracos, V.&lt;/author&gt;&lt;/authors&gt;&lt;/contributors&gt;&lt;auth-address&gt;Clinical Surgery, School of Clinical Sciences and Community Health, University of Edinburgh, Royal Infirmary, Edinburgh, UK. k.fearon@ed.ac.uk&lt;/auth-address&gt;&lt;titles&gt;&lt;title&gt;Understanding the mechanisms and treatment options in cancer cachexia&lt;/title&gt;&lt;secondary-title&gt;Nat Rev Clin Oncol&lt;/secondary-title&gt;&lt;alt-title&gt;Nature reviews. Clinical oncology&lt;/alt-title&gt;&lt;/titles&gt;&lt;periodical&gt;&lt;full-title&gt;Nat Rev Clin Oncol&lt;/full-title&gt;&lt;/periodical&gt;&lt;pages&gt;90-9&lt;/pages&gt;&lt;volume&gt;10&lt;/volume&gt;&lt;number&gt;2&lt;/number&gt;&lt;edition&gt;2012/12/05&lt;/edition&gt;&lt;keywords&gt;&lt;keyword&gt;Cachexia/etiology/metabolism/*therapy&lt;/keyword&gt;&lt;keyword&gt;Exercise&lt;/keyword&gt;&lt;keyword&gt;Humans&lt;/keyword&gt;&lt;keyword&gt;Neoplasms/*complications&lt;/keyword&gt;&lt;keyword&gt;Nutritional Support&lt;/keyword&gt;&lt;/keywords&gt;&lt;dates&gt;&lt;year&gt;2013&lt;/year&gt;&lt;pub-dates&gt;&lt;date&gt;Feb&lt;/date&gt;&lt;/pub-dates&gt;&lt;/dates&gt;&lt;isbn&gt;1759-4774&lt;/isbn&gt;&lt;accession-num&gt;23207794&lt;/accession-num&gt;&lt;urls&gt;&lt;/urls&gt;&lt;electronic-resource-num&gt;10.1038/nrclinonc.2012.209&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 w:tooltip="Fearon, 2013 #416" w:history="1">
        <w:r w:rsidRPr="00D335C6">
          <w:rPr>
            <w:rFonts w:ascii="Book Antiqua" w:hAnsi="Book Antiqua"/>
            <w:noProof/>
            <w:szCs w:val="24"/>
            <w:vertAlign w:val="superscript"/>
          </w:rPr>
          <w:t>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w:t>
      </w:r>
    </w:p>
    <w:p w:rsidR="00BC4157" w:rsidRPr="00D335C6" w:rsidRDefault="00BC4157" w:rsidP="00D335C6">
      <w:pPr>
        <w:spacing w:after="0"/>
        <w:ind w:firstLineChars="200" w:firstLine="480"/>
        <w:rPr>
          <w:rFonts w:ascii="Book Antiqua" w:hAnsi="Book Antiqua"/>
          <w:szCs w:val="24"/>
        </w:rPr>
      </w:pPr>
      <w:r w:rsidRPr="00D335C6">
        <w:rPr>
          <w:rFonts w:ascii="Book Antiqua" w:hAnsi="Book Antiqua"/>
          <w:szCs w:val="24"/>
        </w:rPr>
        <w:t>Furthermore, reduced food intake, anorexia, markers of systemic inflammation like C-reactive protein (CRP), responsiveness to chemotherapy and disease progression should be assessed for the diagnosis of cancer cachexia</w:t>
      </w:r>
      <w:r w:rsidRPr="00D335C6">
        <w:rPr>
          <w:rFonts w:ascii="Book Antiqua" w:hAnsi="Book Antiqua"/>
          <w:szCs w:val="24"/>
        </w:rPr>
        <w:fldChar w:fldCharType="begin">
          <w:fldData xml:space="preserve">PEVuZE5vdGU+PENpdGU+PEF1dGhvcj5GZWFyb248L0F1dGhvcj48WWVhcj4yMDExPC9ZZWFyPjxS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Y29sb2d5PC9hYmJyLTE+PC9hbHQtcGVyaW9kaWNhbD48cGFnZXM+NDg5LTk1PC9wYWdlcz48dm9s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PEVuZE5vdGU+PENpdGU+PEF1dGhvcj5GZWFyb248L0F1dGhvcj48WWVhcj4yMDExPC9ZZWFyPjxS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szCs w:val="24"/>
          <w:vertAlign w:val="superscript"/>
        </w:rPr>
        <w:t>[</w:t>
      </w:r>
      <w:hyperlink w:anchor="_ENREF_2" w:tooltip="Tuca, 2013 #408" w:history="1">
        <w:r w:rsidRPr="00D335C6">
          <w:rPr>
            <w:rFonts w:ascii="Book Antiqua" w:hAnsi="Book Antiqua"/>
            <w:szCs w:val="24"/>
            <w:vertAlign w:val="superscript"/>
          </w:rPr>
          <w:t>2</w:t>
        </w:r>
      </w:hyperlink>
      <w:r w:rsidRPr="00D335C6">
        <w:rPr>
          <w:rFonts w:ascii="Book Antiqua" w:hAnsi="Book Antiqua"/>
          <w:szCs w:val="24"/>
          <w:vertAlign w:val="superscript"/>
        </w:rPr>
        <w:t>,</w:t>
      </w:r>
      <w:hyperlink w:anchor="_ENREF_3" w:tooltip="Fearon, 2011 #4" w:history="1">
        <w:r w:rsidRPr="00D335C6">
          <w:rPr>
            <w:rFonts w:ascii="Book Antiqua" w:hAnsi="Book Antiqua"/>
            <w:szCs w:val="24"/>
            <w:vertAlign w:val="superscript"/>
          </w:rPr>
          <w:t>3</w:t>
        </w:r>
      </w:hyperlink>
      <w:r w:rsidRPr="00D335C6">
        <w:rPr>
          <w:rFonts w:ascii="Book Antiqua" w:hAnsi="Book Antiqua"/>
          <w:szCs w:val="24"/>
          <w:vertAlign w:val="superscript"/>
        </w:rPr>
        <w:t>]</w:t>
      </w:r>
      <w:r w:rsidRPr="00D335C6">
        <w:rPr>
          <w:rFonts w:ascii="Book Antiqua" w:hAnsi="Book Antiqua"/>
          <w:szCs w:val="24"/>
        </w:rPr>
        <w:fldChar w:fldCharType="end"/>
      </w:r>
      <w:r w:rsidRPr="00D335C6">
        <w:rPr>
          <w:rFonts w:ascii="Book Antiqua" w:hAnsi="Book Antiqua"/>
          <w:szCs w:val="24"/>
        </w:rPr>
        <w:t>. However, studies published after 2011 still frequently use their own diagnostic criteria or cut off values for cachexia. New techniques, like measuring different body tissue masses based on a CT-scan may ultimately facilitate the standardization of diagnosis of cachexia in the future</w:t>
      </w:r>
      <w:r w:rsidRPr="00D335C6">
        <w:rPr>
          <w:rFonts w:ascii="Book Antiqua" w:hAnsi="Book Antiqua"/>
          <w:szCs w:val="24"/>
        </w:rPr>
        <w:fldChar w:fldCharType="begin">
          <w:fldData xml:space="preserve">PEVuZE5vdGU+PENpdGU+PEF1dGhvcj5NYXJ0aW48L0F1dGhvcj48WWVhcj4yMDEzPC9ZZWFyPjxS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bmNvbG9neTwvYWJici0xPjwvYWx0LXBlcmlvZGljYWw+PHBhZ2VzPjE1MzktNDc8L3BhZ2VzPjx2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PEVuZE5vdGU+PENpdGU+PEF1dGhvcj5NYXJ0aW48L0F1dGhvcj48WWVhcj4yMDEzPC9ZZWFyPjxS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bmNvbG9neTwvYWJici0xPjwvYWx0LXBlcmlvZGljYWw+PHBhZ2VzPjE1MzktNDc8L3BhZ2VzPjx2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 w:tooltip="Martin, 2013 #406" w:history="1">
        <w:r w:rsidRPr="00D335C6">
          <w:rPr>
            <w:rFonts w:ascii="Book Antiqua" w:hAnsi="Book Antiqua"/>
            <w:noProof/>
            <w:szCs w:val="24"/>
            <w:vertAlign w:val="superscript"/>
          </w:rPr>
          <w:t>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Furthermore, this method allows for the quantification of occult tissue loss in muscle, subcutaneous- and visceral adipose tissue (VAT), even in obese patients. It has been shown that not only the degree of weight loss impacts survival of pancreatic cancer patients, but also the proportion of muscle and fat loss in the different compartments</w: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Y3JpcHQiPls2LCA3XTwvc3R5bGU+PC9EaXNwbGF5VGV4dD48cmVjb3JkPjxyZWMtbnVtYmVyPjMy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L2FiYnItMT48L2FsdC1wZXJpb2RpY2FsPjxwYWdlcz4zMDItMTI8L3BhZ2VzPjx2b2x1bWU+MTA5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b2RpY2FsPjxwYWdlcz42OTczLTk8L3BhZ2VzPjx2b2x1bWU+MTU8L3ZvbHVtZT48bnVtYmVyPjIy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Y3JpcHQiPls2LCA3XTwvc3R5bGU+PC9EaXNwbGF5VGV4dD48cmVjb3JkPjxyZWMtbnVtYmVyPjMy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b2RpY2FsPjxwYWdlcz42OTczLTk8L3BhZ2VzPjx2b2x1bWU+MTU8L3ZvbHVtZT48bnVtYmVyPjIy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 w:tooltip="Di Sebastiano, 2013 #328" w:history="1">
        <w:r w:rsidRPr="00D335C6">
          <w:rPr>
            <w:rFonts w:ascii="Book Antiqua" w:hAnsi="Book Antiqua"/>
            <w:noProof/>
            <w:szCs w:val="24"/>
            <w:vertAlign w:val="superscript"/>
          </w:rPr>
          <w:t>6</w:t>
        </w:r>
      </w:hyperlink>
      <w:r w:rsidRPr="00D335C6">
        <w:rPr>
          <w:rFonts w:ascii="Book Antiqua" w:hAnsi="Book Antiqua"/>
          <w:noProof/>
          <w:szCs w:val="24"/>
          <w:vertAlign w:val="superscript"/>
        </w:rPr>
        <w:t>,</w:t>
      </w:r>
      <w:hyperlink w:anchor="_ENREF_7" w:tooltip="Tan, 2009 #308" w:history="1">
        <w:r w:rsidRPr="00D335C6">
          <w:rPr>
            <w:rFonts w:ascii="Book Antiqua" w:hAnsi="Book Antiqua"/>
            <w:noProof/>
            <w:szCs w:val="24"/>
            <w:vertAlign w:val="superscript"/>
          </w:rPr>
          <w:t>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To perform the assessment, cross-sectional areas of the left and right psoas muscles at the level of the fourth lumbar vertebra (L4) can be used. The surface is usually expressed in mm</w:t>
      </w:r>
      <w:r w:rsidRPr="00D335C6">
        <w:rPr>
          <w:rFonts w:ascii="Book Antiqua" w:hAnsi="Book Antiqua"/>
          <w:szCs w:val="24"/>
          <w:vertAlign w:val="superscript"/>
        </w:rPr>
        <w:t>2</w:t>
      </w:r>
      <w:r w:rsidRPr="00D335C6">
        <w:rPr>
          <w:rFonts w:ascii="Book Antiqua" w:hAnsi="Book Antiqua"/>
          <w:szCs w:val="24"/>
          <w:vertAlign w:val="superscript"/>
        </w:rPr>
        <w:fldChar w:fldCharType="begin">
          <w:fldData xml:space="preserve">PEVuZE5vdGU+PENpdGU+PEF1dGhvcj5FbmdsZXNiZTwvQXV0aG9yPjxZZWFyPjIwMTA8L1llYXI+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bD48cGFnZXM+MjcxLTg8L3BhZ2VzPjx2b2x1bWU+MjExPC92b2x1bWU+PG51bWJlcj4yPC9udW1i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</w:fldData>
        </w:fldChar>
      </w:r>
      <w:r w:rsidRPr="00D335C6">
        <w:rPr>
          <w:rFonts w:ascii="Book Antiqua" w:hAnsi="Book Antiqua"/>
          <w:szCs w:val="24"/>
          <w:vertAlign w:val="superscript"/>
        </w:rPr>
        <w:instrText xml:space="preserve"> ADDIN EN.CITE </w:instrText>
      </w:r>
      <w:r w:rsidRPr="00D335C6">
        <w:rPr>
          <w:rFonts w:ascii="Book Antiqua" w:hAnsi="Book Antiqua"/>
          <w:szCs w:val="24"/>
          <w:vertAlign w:val="superscript"/>
        </w:rPr>
        <w:fldChar w:fldCharType="begin">
          <w:fldData xml:space="preserve">PEVuZE5vdGU+PENpdGU+PEF1dGhvcj5FbmdsZXNiZTwvQXV0aG9yPjxZZWFyPjIwMTA8L1llYXI+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</w:fldData>
        </w:fldChar>
      </w:r>
      <w:r w:rsidRPr="00D335C6">
        <w:rPr>
          <w:rFonts w:ascii="Book Antiqua" w:hAnsi="Book Antiqua"/>
          <w:szCs w:val="24"/>
          <w:vertAlign w:val="superscript"/>
        </w:rPr>
        <w:instrText xml:space="preserve"> ADDIN EN.CITE.DATA </w:instrText>
      </w:r>
      <w:r w:rsidRPr="00D335C6">
        <w:rPr>
          <w:rFonts w:ascii="Book Antiqua" w:hAnsi="Book Antiqua"/>
          <w:szCs w:val="24"/>
          <w:vertAlign w:val="superscript"/>
        </w:rPr>
      </w:r>
      <w:r w:rsidRPr="00D335C6">
        <w:rPr>
          <w:rFonts w:ascii="Book Antiqua" w:hAnsi="Book Antiqua"/>
          <w:szCs w:val="24"/>
          <w:vertAlign w:val="superscript"/>
        </w:rPr>
        <w:fldChar w:fldCharType="end"/>
      </w:r>
      <w:r w:rsidRPr="00D335C6">
        <w:rPr>
          <w:rFonts w:ascii="Book Antiqua" w:hAnsi="Book Antiqua"/>
          <w:szCs w:val="24"/>
          <w:vertAlign w:val="superscript"/>
        </w:rPr>
      </w:r>
      <w:r w:rsidRPr="00D335C6">
        <w:rPr>
          <w:rFonts w:ascii="Book Antiqua" w:hAnsi="Book Antiqua"/>
          <w:szCs w:val="24"/>
          <w:vertAlign w:val="superscript"/>
        </w:rPr>
        <w:fldChar w:fldCharType="separate"/>
      </w:r>
      <w:r w:rsidRPr="00D335C6">
        <w:rPr>
          <w:rFonts w:ascii="Book Antiqua" w:hAnsi="Book Antiqua"/>
          <w:noProof/>
          <w:szCs w:val="24"/>
          <w:vertAlign w:val="superscript"/>
        </w:rPr>
        <w:t>[</w:t>
      </w:r>
      <w:hyperlink w:anchor="_ENREF_8" w:tooltip="Englesbe, 2010 #417" w:history="1">
        <w:r w:rsidRPr="00D335C6">
          <w:rPr>
            <w:rFonts w:ascii="Book Antiqua" w:hAnsi="Book Antiqua"/>
            <w:noProof/>
            <w:szCs w:val="24"/>
            <w:vertAlign w:val="superscript"/>
          </w:rPr>
          <w:t>8</w:t>
        </w:r>
      </w:hyperlink>
      <w:r w:rsidRPr="00D335C6">
        <w:rPr>
          <w:rFonts w:ascii="Book Antiqua" w:hAnsi="Book Antiqua"/>
          <w:noProof/>
          <w:szCs w:val="24"/>
          <w:vertAlign w:val="superscript"/>
        </w:rPr>
        <w:t>]</w:t>
      </w:r>
      <w:r w:rsidRPr="00D335C6">
        <w:rPr>
          <w:rFonts w:ascii="Book Antiqua" w:hAnsi="Book Antiqua"/>
          <w:szCs w:val="24"/>
          <w:vertAlign w:val="superscript"/>
        </w:rPr>
        <w:fldChar w:fldCharType="end"/>
      </w:r>
      <w:r w:rsidRPr="00D335C6">
        <w:rPr>
          <w:rFonts w:ascii="Book Antiqua" w:hAnsi="Book Antiqua"/>
          <w:szCs w:val="24"/>
        </w:rPr>
        <w:t>. Studies using these CT-image based techniques show that the loss of muscle tissue is particularly associated with a shorter survival in cancer patients</w:t>
      </w:r>
      <w:r w:rsidRPr="00D335C6">
        <w:rPr>
          <w:rFonts w:ascii="Book Antiqua" w:hAnsi="Book Antiqua"/>
          <w:szCs w:val="24"/>
        </w:rPr>
        <w:fldChar w:fldCharType="begin">
          <w:fldData xml:space="preserve">PEVuZE5vdGU+PENpdGU+PEF1dGhvcj5NYXJ0aW48L0F1dGhvcj48WWVhcj4yMDEzPC9ZZWFyPjxS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bmNvbG9neTwvYWJici0xPjwvYWx0LXBlcmlvZGljYWw+PHBhZ2VzPjE1MzktNDc8L3BhZ2VzPjx2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PEVuZE5vdGU+PENpdGU+PEF1dGhvcj5NYXJ0aW48L0F1dGhvcj48WWVhcj4yMDEzPC9ZZWFyPjxS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 w:tooltip="Martin, 2013 #406" w:history="1">
        <w:r w:rsidRPr="00D335C6">
          <w:rPr>
            <w:rFonts w:ascii="Book Antiqua" w:hAnsi="Book Antiqua"/>
            <w:noProof/>
            <w:szCs w:val="24"/>
            <w:vertAlign w:val="superscript"/>
          </w:rPr>
          <w:t>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Congruently, a recent study in which body tissue mass was measured by CT scans in pancreatic cancer patients, was able to show that sarcopenia in obese patients is an occult condition, associated with a shorter survival</w:t>
      </w:r>
      <w:r w:rsidRPr="00D335C6">
        <w:rPr>
          <w:rFonts w:ascii="Book Antiqua" w:hAnsi="Book Antiqua"/>
          <w:szCs w:val="24"/>
        </w:rPr>
        <w:fldChar w:fldCharType="begin">
          <w:fldData xml:space="preserve">PEVuZE5vdGU+PENpdGU+PEF1dGhvcj5UYW48L0F1dGhvcj48WWVhcj4yMDA5PC9ZZWFyPjxSZWNO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PC9hbHQtcGVyaW9kaWNhbD48cGFnZXM+Njk3My05PC9wYWdlcz48dm9sdW1lPjE1PC92b2x1bWU+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IGZvciBDYW5jZXIgUmVzZWFyY2g8L2FiYnItMT48L2FsdC1wZXJpb2RpY2FsPjxwYWdlcz42OTcz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PEVuZE5vdGU+PENpdGU+PEF1dGhvcj5UYW48L0F1dGhvcj48WWVhcj4yMDA5PC9ZZWFyPjxSZWNO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PC9hbHQtcGVyaW9kaWNhbD48cGFnZXM+Njk3My05PC9wYWdlcz48dm9sdW1lPjE1PC92b2x1bWU+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 w:tooltip="Tan, 2009 #308" w:history="1">
        <w:r w:rsidRPr="00D335C6">
          <w:rPr>
            <w:rFonts w:ascii="Book Antiqua" w:hAnsi="Book Antiqua"/>
            <w:noProof/>
            <w:szCs w:val="24"/>
            <w:vertAlign w:val="superscript"/>
          </w:rPr>
          <w:t>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i/>
          <w:szCs w:val="24"/>
        </w:rPr>
      </w:pPr>
      <w:r w:rsidRPr="00D335C6">
        <w:rPr>
          <w:rFonts w:ascii="Book Antiqua" w:hAnsi="Book Antiqua"/>
          <w:b/>
          <w:i/>
          <w:szCs w:val="24"/>
        </w:rPr>
        <w:t>Cachexia in pancreatic cancer: incidence, impact on prognosis and outcome</w:t>
      </w:r>
    </w:p>
    <w:p w:rsidR="00BC4157" w:rsidRPr="00D335C6" w:rsidRDefault="00BC4157" w:rsidP="00D335C6">
      <w:pPr>
        <w:spacing w:after="0"/>
        <w:rPr>
          <w:rFonts w:ascii="Book Antiqua" w:hAnsi="Book Antiqua"/>
          <w:szCs w:val="24"/>
        </w:rPr>
      </w:pPr>
      <w:r w:rsidRPr="00D335C6">
        <w:rPr>
          <w:rFonts w:ascii="Book Antiqua" w:hAnsi="Book Antiqua"/>
          <w:szCs w:val="24"/>
        </w:rPr>
        <w:t>In western countries, pancreatic ductal adenocarcinoma (PDAC) is among the top five causes of cancer deaths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&lt;EndNote&gt;&lt;Cite&gt;&lt;Author&gt;Siegel&lt;/Author&gt;&lt;Year&gt;2013&lt;/Year&gt;&lt;RecNum&gt;409&lt;/RecNum&gt;&lt;DisplayText&gt;&lt;style face="superscript"&gt;[9]&lt;/style&gt;&lt;/DisplayText&gt;&lt;record&gt;&lt;rec-number&gt;409&lt;/rec-number&gt;&lt;foreign-keys&gt;&lt;key app="EN" db-id="z59wef09ortx55ewfssxrt0h0xt5w2fzewr5" timestamp="1382280912"&gt;409&lt;/key&gt;&lt;/foreign-keys&gt;&lt;ref-type name="Journal Article"&gt;17&lt;/ref-type&gt;&lt;contributors&gt;&lt;authors&gt;&lt;author&gt;Siegel, Rebecca&lt;/author&gt;&lt;author&gt;Naishadham, Deepa&lt;/author&gt;&lt;author&gt;Jemal, Ahmedin&lt;/author&gt;&lt;/authors&gt;&lt;/contributors&gt;&lt;titles&gt;&lt;title&gt;Cancer statistics, 2013&lt;/title&gt;&lt;secondary-title&gt;CA: A Cancer Journal for Clinicians&lt;/secondary-title&gt;&lt;/titles&gt;&lt;periodical&gt;&lt;full-title&gt;CA: A Cancer Journal for Clinicians&lt;/full-title&gt;&lt;/periodical&gt;&lt;pages&gt;11-30&lt;/pages&gt;&lt;volume&gt;63&lt;/volume&gt;&lt;number&gt;1&lt;/number&gt;&lt;keywords&gt;&lt;keyword&gt;cancer&lt;/keyword&gt;&lt;keyword&gt;incidence&lt;/keyword&gt;&lt;keyword&gt;mortality&lt;/keyword&gt;&lt;keyword&gt;survival&lt;/keyword&gt;&lt;keyword&gt;trends&lt;/keyword&gt;&lt;keyword&gt;deaths averted&lt;/keyword&gt;&lt;/keywords&gt;&lt;dates&gt;&lt;year&gt;2013&lt;/year&gt;&lt;/dates&gt;&lt;publisher&gt;Wiley Subscription Services, Inc., A Wiley Company&lt;/publisher&gt;&lt;isbn&gt;1542-4863&lt;/isbn&gt;&lt;urls&gt;&lt;related-urls&gt;&lt;url&gt;http://dx.doi.org/10.3322/caac.21166&lt;/url&gt;&lt;/related-urls&gt;&lt;/urls&gt;&lt;electronic-resource-num&gt;10.3322/caac.21166&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9" w:tooltip="Siegel, 2013 #409" w:history="1">
        <w:r w:rsidRPr="00D335C6">
          <w:rPr>
            <w:rFonts w:ascii="Book Antiqua" w:hAnsi="Book Antiqua"/>
            <w:noProof/>
            <w:szCs w:val="24"/>
            <w:vertAlign w:val="superscript"/>
          </w:rPr>
          <w:t>9</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Unfavorable prognosis of this cancer entity can be attributed to late diagnosis and aggressive tumor biology</w:t>
      </w:r>
      <w:r w:rsidRPr="00D335C6" w:rsidDel="00D53438">
        <w:rPr>
          <w:rFonts w:ascii="Book Antiqua" w:hAnsi="Book Antiqua"/>
          <w:szCs w:val="24"/>
        </w:rPr>
        <w:t xml:space="preserve"> </w:t>
      </w:r>
      <w:r w:rsidRPr="00D335C6">
        <w:rPr>
          <w:rFonts w:ascii="Book Antiqua" w:hAnsi="Book Antiqua"/>
          <w:szCs w:val="24"/>
        </w:rPr>
        <w:t>and affection other organ systems due to the function and anatomical location of the pancreas. Furthermore, among all malignancies patients with PDAC have the highest incidence of cancer cachexia and experience severe symptoms of this syndrome</w: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Y3JpcHQiPls2LCAxMC0xM108L3N0eWxlPjwvRGlzcGxheVRleHQ+PHJlY29yZD48cmVjLW51bWJl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Y3JpcHQiPls2LCAxMC0xM108L3N0eWxlPjwvRGlzcGxheVRleHQ+PHJlY29yZD48cmVjLW51bWJl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 w:tooltip="Di Sebastiano, 2013 #328" w:history="1">
        <w:r w:rsidRPr="00D335C6">
          <w:rPr>
            <w:rFonts w:ascii="Book Antiqua" w:hAnsi="Book Antiqua"/>
            <w:noProof/>
            <w:szCs w:val="24"/>
            <w:vertAlign w:val="superscript"/>
          </w:rPr>
          <w:t>6</w:t>
        </w:r>
      </w:hyperlink>
      <w:r w:rsidRPr="00D335C6">
        <w:rPr>
          <w:rFonts w:ascii="Book Antiqua" w:hAnsi="Book Antiqua"/>
          <w:noProof/>
          <w:szCs w:val="24"/>
          <w:vertAlign w:val="superscript"/>
        </w:rPr>
        <w:t>,</w:t>
      </w:r>
      <w:hyperlink w:anchor="_ENREF_10" w:tooltip="Fearon, 2010 #325" w:history="1">
        <w:r w:rsidRPr="00D335C6">
          <w:rPr>
            <w:rFonts w:ascii="Book Antiqua" w:hAnsi="Book Antiqua"/>
            <w:noProof/>
            <w:szCs w:val="24"/>
            <w:vertAlign w:val="superscript"/>
          </w:rPr>
          <w:t>10-13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Cachexia has been shown to be present in up to 70</w:t>
      </w:r>
      <w:r w:rsidRPr="00D335C6">
        <w:rPr>
          <w:rFonts w:ascii="Book Antiqua" w:hAnsi="Book Antiqua"/>
          <w:szCs w:val="24"/>
          <w:lang w:eastAsia="zh-CN"/>
        </w:rPr>
        <w:t>%</w:t>
      </w:r>
      <w:r w:rsidRPr="00D335C6">
        <w:rPr>
          <w:rFonts w:ascii="Book Antiqua" w:hAnsi="Book Antiqua"/>
          <w:szCs w:val="24"/>
        </w:rPr>
        <w:t>-80% of patients with PDAC and is associated with reduced survival, more progressive disease and higher rates of metastatic disease</w:t>
      </w:r>
      <w:r w:rsidRPr="00D335C6">
        <w:rPr>
          <w:rFonts w:ascii="Book Antiqua" w:hAnsi="Book Antiqua"/>
          <w:szCs w:val="24"/>
        </w:rPr>
        <w:fldChar w:fldCharType="begin">
          <w:fldData xml:space="preserve">PEVuZE5vdGU+PENpdGU+PEF1dGhvcj5CYWNobWFubjwvQXV0aG9yPjxZZWFyPjIwMDk8L1llYXI+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IGNhbmNlcjwvYWJici0xPjwvYWx0LXBlcmlvZGljYWw+PHBhZ2VzPjI1NTwvcGFnZXM+PHZvbHVt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b2RpY2FsPjxwYWdlcz4xMTkzLTIwMTwvcGFnZXM+PHZvbHVtZT4xMjwvdm9sdW1lPjxudW1iZXI+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PEVuZE5vdGU+PENpdGU+PEF1dGhvcj5CYWNobWFubjwvQXV0aG9yPjxZZWFyPjIwMDk8L1llYXI+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2" w:tooltip="Uomo, 2006 #346" w:history="1">
        <w:r>
          <w:rPr>
            <w:rFonts w:ascii="Book Antiqua" w:hAnsi="Book Antiqua"/>
            <w:noProof/>
            <w:szCs w:val="24"/>
            <w:vertAlign w:val="superscript"/>
          </w:rPr>
          <w:t>12</w:t>
        </w:r>
        <w:r>
          <w:rPr>
            <w:rFonts w:ascii="Book Antiqua" w:hAnsi="Book Antiqua"/>
            <w:noProof/>
            <w:szCs w:val="24"/>
            <w:vertAlign w:val="superscript"/>
            <w:lang w:eastAsia="zh-CN"/>
          </w:rPr>
          <w:t>-</w:t>
        </w:r>
        <w:r w:rsidRPr="00D335C6">
          <w:rPr>
            <w:rFonts w:ascii="Book Antiqua" w:hAnsi="Book Antiqua"/>
            <w:noProof/>
            <w:szCs w:val="24"/>
            <w:vertAlign w:val="superscript"/>
          </w:rPr>
          <w:t>15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The presence of cachexia was shown to worsen the post-operative outcome of </w:t>
      </w:r>
      <w:r w:rsidRPr="00D335C6">
        <w:rPr>
          <w:rFonts w:ascii="Book Antiqua" w:hAnsi="Book Antiqua"/>
          <w:szCs w:val="24"/>
        </w:rPr>
        <w:lastRenderedPageBreak/>
        <w:t>patients with pancreatic cancer</w:t>
      </w:r>
      <w:r w:rsidRPr="00D335C6">
        <w:rPr>
          <w:rFonts w:ascii="Book Antiqua" w:hAnsi="Book Antiqua"/>
          <w:szCs w:val="24"/>
        </w:rPr>
        <w:fldChar w:fldCharType="begin">
          <w:fldData xml:space="preserve">PEVuZE5vdGU+PENpdGU+PEF1dGhvcj5QYXVzY2g8L0F1dGhvcj48WWVhcj4yMDEyPC9ZZWFyPjxS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YmJyLTE+U3VyZ2VyeTwvYWJici0xPjwvYWx0LXBlcmlvZGljYWw+PHBhZ2VzPlM4MS04PC9wYWdl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L2Z1bGwtdGl0bGU+PGFiYnItMT5Kb3VybmFsIG9mIGdhc3Ryb2ludGVzdGluYWwgc3VyZ2VyeSA6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==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PEVuZE5vdGU+PENpdGU+PEF1dGhvcj5QYXVzY2g8L0F1dGhvcj48WWVhcj4yMDEyPC9ZZWFyPjxS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==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5" w:tooltip="Bachmann, 2008 #324" w:history="1">
        <w:r w:rsidRPr="00D335C6">
          <w:rPr>
            <w:rFonts w:ascii="Book Antiqua" w:hAnsi="Book Antiqua"/>
            <w:noProof/>
            <w:szCs w:val="24"/>
            <w:vertAlign w:val="superscript"/>
          </w:rPr>
          <w:t>15</w:t>
        </w:r>
      </w:hyperlink>
      <w:r w:rsidRPr="00D335C6">
        <w:rPr>
          <w:rFonts w:ascii="Book Antiqua" w:hAnsi="Book Antiqua"/>
          <w:noProof/>
          <w:szCs w:val="24"/>
          <w:vertAlign w:val="superscript"/>
        </w:rPr>
        <w:t>,</w:t>
      </w:r>
      <w:hyperlink w:anchor="_ENREF_24" w:tooltip="Pausch, 2012 #331" w:history="1">
        <w:r w:rsidRPr="00D335C6">
          <w:rPr>
            <w:rFonts w:ascii="Book Antiqua" w:hAnsi="Book Antiqua"/>
            <w:noProof/>
            <w:szCs w:val="24"/>
            <w:vertAlign w:val="superscript"/>
          </w:rPr>
          <w:t>24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currently the only hope for cure of pancreatic cancer is the complete surgical resection of the tumor, which is only possible in non-metastatic and locally restricted stages.</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Especially the loss and the rate of loss of VAT tissue seems to be correlated with a worse prognosis in pancreatic cancer patients, possibly due to the metabolic activity of this tissue</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&lt;EndNote&gt;&lt;Cite&gt;&lt;Author&gt;Balentine&lt;/Author&gt;&lt;Year&gt;2010&lt;/Year&gt;&lt;RecNum&gt;347&lt;/RecNum&gt;&lt;DisplayText&gt;&lt;style face="superscript"&gt;[16]&lt;/style&gt;&lt;/DisplayText&gt;&lt;record&gt;&lt;rec-number&gt;347&lt;/rec-number&gt;&lt;foreign-keys&gt;&lt;key app="EN" db-id="z59wef09ortx55ewfssxrt0h0xt5w2fzewr5" timestamp="1381259883"&gt;347&lt;/key&gt;&lt;/foreign-keys&gt;&lt;ref-type name="Journal Article"&gt;17&lt;/ref-type&gt;&lt;contributors&gt;&lt;authors&gt;&lt;author&gt;Balentine, CourtneyJ&lt;/author&gt;&lt;author&gt;Enriquez, Jose&lt;/author&gt;&lt;author&gt;Fisher, William&lt;/author&gt;&lt;author&gt;Hodges, Sally&lt;/author&gt;&lt;author&gt;Bansal, Vivek&lt;/author&gt;&lt;author&gt;Sansgiry, Shubhada&lt;/author&gt;&lt;author&gt;Petersen, NancyJ&lt;/author&gt;&lt;author&gt;Berger, DavidH&lt;/author&gt;&lt;/authors&gt;&lt;/contributors&gt;&lt;titles&gt;&lt;title&gt;Intra-abdominal Fat Predicts Survival in Pancreatic Cancer&lt;/title&gt;&lt;secondary-title&gt;Journal of Gastrointestinal Surgery&lt;/secondary-title&gt;&lt;alt-title&gt;J Gastrointest Surg&lt;/alt-title&gt;&lt;/titles&gt;&lt;alt-periodical&gt;&lt;full-title&gt;J Gastrointest Surg&lt;/full-title&gt;&lt;abbr-1&gt;Journal of gastrointestinal surgery : official journal of the Society for Surgery of the Alimentary Tract&lt;/abbr-1&gt;&lt;/alt-periodical&gt;&lt;pages&gt;1832-1837&lt;/pages&gt;&lt;volume&gt;14&lt;/volume&gt;&lt;number&gt;11&lt;/number&gt;&lt;keywords&gt;&lt;keyword&gt;Obesity&lt;/keyword&gt;&lt;keyword&gt;Pancreaticoduodenectomy&lt;/keyword&gt;&lt;keyword&gt;Survival&lt;/keyword&gt;&lt;/keywords&gt;&lt;dates&gt;&lt;year&gt;2010&lt;/year&gt;&lt;pub-dates&gt;&lt;date&gt;2010/11/01&lt;/date&gt;&lt;/pub-dates&gt;&lt;/dates&gt;&lt;publisher&gt;Springer-Verlag&lt;/publisher&gt;&lt;isbn&gt;1091-255X&lt;/isbn&gt;&lt;urls&gt;&lt;related-urls&gt;&lt;url&gt;http://dx.doi.org/10.1007/s11605-010-1297-5&lt;/url&gt;&lt;/related-urls&gt;&lt;/urls&gt;&lt;electronic-resource-num&gt;10.1007/s11605-010-1297-5&lt;/electronic-resource-num&gt;&lt;language&gt;English&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6" w:tooltip="Balentine, 2010 #347" w:history="1">
        <w:r w:rsidRPr="00D335C6">
          <w:rPr>
            <w:rFonts w:ascii="Book Antiqua" w:hAnsi="Book Antiqua"/>
            <w:noProof/>
            <w:szCs w:val="24"/>
            <w:vertAlign w:val="superscript"/>
          </w:rPr>
          <w:t>16</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Moreover, an association of VAT-loss with the presence of diabetes and anemia was observed in these patients</w: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Y3JpcHQiPls2XTwvc3R5bGU+PC9EaXNwbGF5VGV4dD48cmVjb3JkPjxyZWMtbnVtYmVyPjMyODwv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Y3JpcHQiPls2XTwvc3R5bGU+PC9EaXNwbGF5VGV4dD48cmVjb3JkPjxyZWMtbnVtYmVyPjMyODwv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 w:tooltip="Di Sebastiano, 2013 #328" w:history="1">
        <w:r w:rsidRPr="00D335C6">
          <w:rPr>
            <w:rFonts w:ascii="Book Antiqua" w:hAnsi="Book Antiqua"/>
            <w:noProof/>
            <w:szCs w:val="24"/>
            <w:vertAlign w:val="superscript"/>
          </w:rPr>
          <w:t>6</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Alterations in metabolism and a systemic inflammatory reaction contribute largely to the wasting of muscle and adipose tissue in pancreatic cancer. A central role in the development and regulation of cachexia in pancreatic cancer is attributed to the inflammatory response in the liver</w:t>
      </w:r>
      <w:r w:rsidRPr="00D335C6">
        <w:rPr>
          <w:rFonts w:ascii="Book Antiqua" w:hAnsi="Book Antiqua"/>
          <w:szCs w:val="24"/>
        </w:rPr>
        <w:fldChar w:fldCharType="begin">
          <w:fldData xml:space="preserve">PEVuZE5vdGU+PENpdGU+PEF1dGhvcj5NYXJ0aWdub25pPC9BdXRob3I+PFllYXI+MjAwOTwvWWVh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ZGljYWw+PHBhZ2VzPjM2My05PC9wYWdlcz48dm9sdW1lPjIxPC92b2x1bWU+PG51bWJlcj4yPC9u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PEVuZE5vdGU+PENpdGU+PEF1dGhvcj5NYXJ0aWdub25pPC9BdXRob3I+PFllYXI+MjAwOTwvWWVh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7" w:tooltip="Martignoni, 2009 #418" w:history="1">
        <w:r w:rsidRPr="00D335C6">
          <w:rPr>
            <w:rFonts w:ascii="Book Antiqua" w:hAnsi="Book Antiqua"/>
            <w:noProof/>
            <w:szCs w:val="24"/>
            <w:vertAlign w:val="superscript"/>
          </w:rPr>
          <w:t>17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The acute phase response in the liver is characterized by the production of inflammatory compounds like CRP as well as the </w:t>
      </w:r>
      <w:r w:rsidRPr="00D335C6">
        <w:rPr>
          <w:rFonts w:ascii="Book Antiqua" w:hAnsi="Book Antiqua"/>
          <w:i/>
          <w:szCs w:val="24"/>
        </w:rPr>
        <w:t xml:space="preserve">de novo </w:t>
      </w:r>
      <w:r w:rsidRPr="00D335C6">
        <w:rPr>
          <w:rFonts w:ascii="Book Antiqua" w:hAnsi="Book Antiqua"/>
          <w:szCs w:val="24"/>
        </w:rPr>
        <w:t>synthesis of pro-inflammatory cytokines like (interleukin (IL)-6, IL-1ß, IL-8 and tumor necrosis factor (TNF)-). Additionally, high quantities of these cytokines are produced by peripheral mononuclear cells (PBMCs) and pancreatic cancer cells</w:t>
      </w:r>
      <w:r w:rsidRPr="00D335C6">
        <w:rPr>
          <w:rFonts w:ascii="Book Antiqua" w:hAnsi="Book Antiqua"/>
          <w:szCs w:val="24"/>
        </w:rPr>
        <w:fldChar w:fldCharType="begin">
          <w:fldData xml:space="preserve">PEVuZE5vdGU+PENpdGU+PEF1dGhvcj5NYXJ0aWdub25pPC9BdXRob3I+PFllYXI+MjAwOTwvWWVh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PjwvYWx0LXBlcmlvZGljYWw+PHBhZ2VzPjU4MDItODwvcGFnZXM+PHZvbHVtZT4xMTwvdm9sdW1l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PEVuZE5vdGU+PENpdGU+PEF1dGhvcj5NYXJ0aWdub25pPC9BdXRob3I+PFllYXI+MjAwOTwvWWVh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PjwvYWx0LXBlcmlvZGljYWw+PHBhZ2VzPjU4MDItODwvcGFnZXM+PHZvbHVtZT4xMTwvdm9sdW1l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7" w:tooltip="Martignoni, 2009 #418" w:history="1">
        <w:r w:rsidRPr="00D335C6">
          <w:rPr>
            <w:rFonts w:ascii="Book Antiqua" w:hAnsi="Book Antiqua"/>
            <w:noProof/>
            <w:szCs w:val="24"/>
            <w:vertAlign w:val="superscript"/>
          </w:rPr>
          <w:t>17</w:t>
        </w:r>
      </w:hyperlink>
      <w:r w:rsidRPr="00D335C6">
        <w:rPr>
          <w:rFonts w:ascii="Book Antiqua" w:hAnsi="Book Antiqua"/>
          <w:noProof/>
          <w:szCs w:val="24"/>
          <w:vertAlign w:val="superscript"/>
        </w:rPr>
        <w:t>,</w:t>
      </w:r>
      <w:hyperlink w:anchor="_ENREF_18" w:tooltip="Martignoni, 2005 #253" w:history="1">
        <w:r w:rsidRPr="00D335C6">
          <w:rPr>
            <w:rFonts w:ascii="Book Antiqua" w:hAnsi="Book Antiqua"/>
            <w:noProof/>
            <w:szCs w:val="24"/>
            <w:vertAlign w:val="superscript"/>
          </w:rPr>
          <w:t>18</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These pro-inflammatory mediators not only maintain the acute phase response in the liver, but also have effects on the central nervous system that lead to anorexia and fatigue.</w:t>
      </w:r>
      <w:r w:rsidRPr="00D335C6">
        <w:rPr>
          <w:rFonts w:ascii="Book Antiqua" w:hAnsi="Book Antiqua" w:cs="Times-Roman"/>
          <w:color w:val="231F20"/>
          <w:szCs w:val="24"/>
        </w:rPr>
        <w:t xml:space="preserve"> </w:t>
      </w:r>
      <w:r w:rsidRPr="00D335C6">
        <w:rPr>
          <w:rFonts w:ascii="Book Antiqua" w:hAnsi="Book Antiqua"/>
          <w:szCs w:val="24"/>
        </w:rPr>
        <w:t>It was shown that patients with progressive weight loss exhibit increased levels of pro-inflammatory cytokines, which enhance lipid and protein catabolism whereas anabolic pathways (</w:t>
      </w:r>
      <w:r w:rsidRPr="00D335C6">
        <w:rPr>
          <w:rFonts w:ascii="Book Antiqua" w:hAnsi="Book Antiqua"/>
          <w:i/>
          <w:szCs w:val="24"/>
        </w:rPr>
        <w:t>e.g</w:t>
      </w:r>
      <w:r w:rsidRPr="00D335C6">
        <w:rPr>
          <w:rFonts w:ascii="Book Antiqua" w:hAnsi="Book Antiqua"/>
          <w:szCs w:val="24"/>
        </w:rPr>
        <w:t>.</w:t>
      </w:r>
      <w:r w:rsidRPr="00D335C6">
        <w:rPr>
          <w:rFonts w:ascii="Book Antiqua" w:hAnsi="Book Antiqua"/>
          <w:szCs w:val="24"/>
          <w:lang w:eastAsia="zh-CN"/>
        </w:rPr>
        <w:t>,</w:t>
      </w:r>
      <w:r w:rsidRPr="00D335C6">
        <w:rPr>
          <w:rFonts w:ascii="Book Antiqua" w:hAnsi="Book Antiqua"/>
          <w:szCs w:val="24"/>
        </w:rPr>
        <w:t xml:space="preserve"> IGF-1/Akt/mTOR) seem to be inhibited</w: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Y3JpcHQiPls2LCAxOC0yMF08L3N0eWxlPjwvRGlzcGxheVRleHQ+PHJlY29yZD48cmVjLW51bWJl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bGlzbTwvYWJici0xPjwvYWx0LXBlcmlvZGljYWw+PHBhZ2VzPjE1My02NjwvcGFnZXM+PHZvbHVt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YWJici0xPjwvYWx0LXBlcmlvZGljYWw+PHBhZ2VzPjU4MDItODwvcGFnZXM+PHZvbHVtZT4xMTwv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Y3JpcHQiPls2LCAxOC0yMF08L3N0eWxlPjwvRGlzcGxheVRleHQ+PHJlY29yZD48cmVjLW51bWJl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 w:tooltip="Di Sebastiano, 2013 #328" w:history="1">
        <w:r w:rsidRPr="00D335C6">
          <w:rPr>
            <w:rFonts w:ascii="Book Antiqua" w:hAnsi="Book Antiqua"/>
            <w:noProof/>
            <w:szCs w:val="24"/>
            <w:vertAlign w:val="superscript"/>
          </w:rPr>
          <w:t>6</w:t>
        </w:r>
      </w:hyperlink>
      <w:r w:rsidRPr="00D335C6">
        <w:rPr>
          <w:rFonts w:ascii="Book Antiqua" w:hAnsi="Book Antiqua"/>
          <w:noProof/>
          <w:szCs w:val="24"/>
          <w:vertAlign w:val="superscript"/>
        </w:rPr>
        <w:t>,</w:t>
      </w:r>
      <w:hyperlink w:anchor="_ENREF_18" w:tooltip="Martignoni, 2005 #253" w:history="1">
        <w:r w:rsidRPr="00D335C6">
          <w:rPr>
            <w:rFonts w:ascii="Book Antiqua" w:hAnsi="Book Antiqua"/>
            <w:noProof/>
            <w:szCs w:val="24"/>
            <w:vertAlign w:val="superscript"/>
          </w:rPr>
          <w:t>18-20</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In pancreatic cancer patients, elevated levels of these cytokines were associated with poor performance status and weight loss</w:t>
      </w:r>
      <w:r w:rsidRPr="00D335C6">
        <w:rPr>
          <w:rFonts w:ascii="Book Antiqua" w:hAnsi="Book Antiqua"/>
          <w:szCs w:val="24"/>
        </w:rPr>
        <w:fldChar w:fldCharType="begin">
          <w:fldData xml:space="preserve">PEVuZE5vdGU+PENpdGU+PEF1dGhvcj5FYnJhaGltaTwvQXV0aG9yPjxZZWFyPjIwMDQ8L1llYXI+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Y2VyPC9hYmJyLTE+PC9hbHQtcGVyaW9kaWNhbD48cGFnZXM+MjcyNy0zNjwvcGFnZXM+PHZvbHVt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==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PEVuZE5vdGU+PENpdGU+PEF1dGhvcj5FYnJhaGltaTwvQXV0aG9yPjxZZWFyPjIwMDQ8L1llYXI+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==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2" w:tooltip="Ebrahimi, 2004 #252" w:history="1">
        <w:r w:rsidRPr="00D335C6">
          <w:rPr>
            <w:rFonts w:ascii="Book Antiqua" w:hAnsi="Book Antiqua"/>
            <w:noProof/>
            <w:szCs w:val="24"/>
            <w:vertAlign w:val="superscript"/>
          </w:rPr>
          <w:t>22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Accordingly, IL-1 and IL-6 gene polymorphisms have been shown to be associated with a higher incidence of cachexia and shortened survival in pancreatic cancer patients</w:t>
      </w:r>
      <w:r w:rsidRPr="00D335C6">
        <w:rPr>
          <w:rFonts w:ascii="Book Antiqua" w:hAnsi="Book Antiqua"/>
          <w:szCs w:val="24"/>
        </w:rPr>
        <w:fldChar w:fldCharType="begin">
          <w:fldData xml:space="preserve">PEVuZE5vdGU+PENpdGU+PEF1dGhvcj5CYXJiZXI8L0F1dGhvcj48WWVhcj4yMDAwPC9ZZWFyPjxS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ZGljYWw+PHBhZ2VzPjE0NDMtNzwvcGFnZXM+PHZvbHVtZT44Mzwvdm9sdW1lPjxudW1iZXI+MTE8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PEVuZE5vdGU+PENpdGU+PEF1dGhvcj5CYXJiZXI8L0F1dGhvcj48WWVhcj4yMDAwPC9ZZWFyPjxS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1" w:tooltip="Barber, 2000 #324" w:history="1">
        <w:r w:rsidRPr="00D335C6">
          <w:rPr>
            <w:rFonts w:ascii="Book Antiqua" w:hAnsi="Book Antiqua"/>
            <w:noProof/>
            <w:szCs w:val="24"/>
            <w:vertAlign w:val="superscript"/>
          </w:rPr>
          <w:t>21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w:t>
      </w:r>
    </w:p>
    <w:p w:rsidR="00BC4157" w:rsidRPr="00D335C6" w:rsidRDefault="00BC4157" w:rsidP="00D335C6">
      <w:pPr>
        <w:spacing w:after="0"/>
        <w:ind w:firstLineChars="200" w:firstLine="480"/>
        <w:rPr>
          <w:rFonts w:ascii="Book Antiqua" w:hAnsi="Book Antiqua"/>
          <w:szCs w:val="24"/>
        </w:rPr>
      </w:pPr>
      <w:r w:rsidRPr="00D335C6">
        <w:rPr>
          <w:rFonts w:ascii="Book Antiqua" w:hAnsi="Book Antiqua"/>
          <w:szCs w:val="24"/>
        </w:rPr>
        <w:t>Moreover, neuro-endocrine hormones (</w:t>
      </w:r>
      <w:r w:rsidRPr="00D335C6">
        <w:rPr>
          <w:rFonts w:ascii="Book Antiqua" w:hAnsi="Book Antiqua"/>
          <w:i/>
          <w:szCs w:val="24"/>
        </w:rPr>
        <w:t>e.g.</w:t>
      </w:r>
      <w:r w:rsidRPr="00D335C6">
        <w:rPr>
          <w:rFonts w:ascii="Book Antiqua" w:hAnsi="Book Antiqua"/>
          <w:i/>
          <w:szCs w:val="24"/>
          <w:lang w:eastAsia="zh-CN"/>
        </w:rPr>
        <w:t>,</w:t>
      </w:r>
      <w:r w:rsidRPr="00D335C6">
        <w:rPr>
          <w:rFonts w:ascii="Book Antiqua" w:hAnsi="Book Antiqua"/>
          <w:szCs w:val="24"/>
        </w:rPr>
        <w:t xml:space="preserve"> leptin, neuropeptide Y, corticotropin-releasing factor, melanocortin, neurotensin) and tumor-derived factors such as proteolysis-inducing factor (PIF) or lipid mobilizing factor (LIF) contribute to tissue catabolism and appetite regulation in a complex interaction which is not yet fully understood</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&lt;EndNote&gt;&lt;Cite&gt;&lt;Author&gt;Uomo&lt;/Author&gt;&lt;Year&gt;2006&lt;/Year&gt;&lt;RecNum&gt;346&lt;/RecNum&gt;&lt;DisplayText&gt;&lt;style face="superscript"&gt;[12]&lt;/style&gt;&lt;/DisplayText&gt;&lt;record&gt;&lt;rec-number&gt;346&lt;/rec-number&gt;&lt;foreign-keys&gt;&lt;key app="EN" db-id="z59wef09ortx55ewfssxrt0h0xt5w2fzewr5" timestamp="1380474079"&gt;346&lt;/key&gt;&lt;/foreign-keys&gt;&lt;ref-type name="Journal Article"&gt;17&lt;/ref-type&gt;&lt;contributors&gt;&lt;authors&gt;&lt;author&gt;Uomo, G.&lt;/author&gt;&lt;author&gt;Gallucci, F.&lt;/author&gt;&lt;author&gt;Rabitti, P. G.&lt;/author&gt;&lt;/authors&gt;&lt;/contributors&gt;&lt;titles&gt;&lt;title&gt;Anorexia-cachexia syndrome in pancreatic cancer: recent development in research and management&lt;/title&gt;&lt;secondary-title&gt;JOP&lt;/secondary-title&gt;&lt;alt-title&gt;JOP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157-62&lt;/pages&gt;&lt;volume&gt;7&lt;/volume&gt;&lt;number&gt;2&lt;/number&gt;&lt;keywords&gt;&lt;keyword&gt;Anorexia/*etiology/therapy&lt;/keyword&gt;&lt;keyword&gt;Cachexia/*etiology/therapy&lt;/keyword&gt;&lt;keyword&gt;Humans&lt;/keyword&gt;&lt;keyword&gt;Models, Biological&lt;/keyword&gt;&lt;keyword&gt;Pancreatic Neoplasms/*physiopathology&lt;/keyword&gt;&lt;keyword&gt;Syndrome&lt;/keyword&gt;&lt;/keywords&gt;&lt;dates&gt;&lt;year&gt;2006&lt;/year&gt;&lt;/dates&gt;&lt;isbn&gt;1590-8577 (Electronic)&amp;#xD;1590-8577 (Linking)&lt;/isbn&gt;&lt;accession-num&gt;16525199&lt;/accession-num&gt;&lt;urls&gt;&lt;related-urls&gt;&lt;url&gt;http://www.ncbi.nlm.nih.gov/pubmed/16525199&lt;/url&gt;&lt;/related-urls&gt;&lt;/urls&gt;&lt;/record&gt;&lt;/Cite&gt;&lt;/EndNote&gt;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2" w:tooltip="Uomo, 2006 #346" w:history="1">
        <w:r w:rsidRPr="00D335C6">
          <w:rPr>
            <w:rFonts w:ascii="Book Antiqua" w:hAnsi="Book Antiqua"/>
            <w:noProof/>
            <w:szCs w:val="24"/>
            <w:vertAlign w:val="superscript"/>
          </w:rPr>
          <w:t>12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Finally, secondary symptoms of pancreatic cancer like chronic pain, nausea and pancreatic insufficiency additionally reduce appetite and food intake</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&lt;EndNote&gt;&lt;Cite&gt;&lt;Author&gt;Davidson&lt;/Author&gt;&lt;Year&gt;2004&lt;/Year&gt;&lt;RecNum&gt;333&lt;/RecNum&gt;&lt;DisplayText&gt;&lt;style face="superscript"&gt;[23]&lt;/style&gt;&lt;/DisplayText&gt;&lt;record&gt;&lt;rec-number&gt;333&lt;/rec-number&gt;&lt;foreign-keys&gt;&lt;key app="EN" db-id="z59wef09ortx55ewfssxrt0h0xt5w2fzewr5" timestamp="1380473654"&gt;333&lt;/key&gt;&lt;/foreign-keys&gt;&lt;ref-type name="Journal Article"&gt;17&lt;/ref-type&gt;&lt;contributors&gt;&lt;authors&gt;&lt;author&gt;Davidson, Wendy&lt;/author&gt;&lt;author&gt;Ash, Susan&lt;/author&gt;&lt;author&gt;Capra, Sandra&lt;/author&gt;&lt;author&gt;Bauer, Judith&lt;/author&gt;&lt;/authors&gt;&lt;/contributors&gt;&lt;titles&gt;&lt;title&gt;Weight stabilisation is associated with improved survival duration and quality of life in unresectable pancreatic cancer&lt;/title&gt;&lt;secondary-title&gt;Clinical nutrition (Edinburgh, Scotland)&lt;/secondary-title&gt;&lt;/titles&gt;&lt;periodical&gt;&lt;full-title&gt;Clin Nutr&lt;/full-title&gt;&lt;abbr-1&gt;Clinical nutrition (Edinburgh, Scotland)&lt;/abbr-1&gt;&lt;/periodical&gt;&lt;pages&gt;239-247&lt;/pages&gt;&lt;volume&gt;23&lt;/volume&gt;&lt;number&gt;2&lt;/number&gt;&lt;keywords&gt;&lt;keyword&gt;Nutrition&lt;/keyword&gt;&lt;keyword&gt;Pancreatic neoplasms&lt;/keyword&gt;&lt;keyword&gt;Cachexia&lt;/keyword&gt;&lt;keyword&gt;Weight loss&lt;/keyword&gt;&lt;keyword&gt;Quality of life&lt;/keyword&gt;&lt;keyword&gt;Survival&lt;/keyword&gt;&lt;/keywords&gt;&lt;dates&gt;&lt;year&gt;2004&lt;/year&gt;&lt;/dates&gt;&lt;publisher&gt;Elsevier&lt;/publisher&gt;&lt;isbn&gt;0261-5614&lt;/isbn&gt;&lt;urls&gt;&lt;related-urls&gt;&lt;url&gt;http://linkinghub.elsevier.com/retrieve/pii/S026156140300133X?showall=true&lt;/url&gt;&lt;/related-urls&gt;&lt;/urls&gt;&lt;electronic-resource-num&gt;10.1016/j.clnu.2003.07.001&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3" w:tooltip="Davidson, 2004 #333" w:history="1">
        <w:r w:rsidRPr="00D335C6">
          <w:rPr>
            <w:rFonts w:ascii="Book Antiqua" w:hAnsi="Book Antiqua"/>
            <w:noProof/>
            <w:szCs w:val="24"/>
            <w:vertAlign w:val="superscript"/>
          </w:rPr>
          <w:t>23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b/>
          <w:szCs w:val="24"/>
        </w:rPr>
      </w:pPr>
      <w:r w:rsidRPr="00D335C6">
        <w:rPr>
          <w:rFonts w:ascii="Book Antiqua" w:hAnsi="Book Antiqua"/>
          <w:b/>
          <w:szCs w:val="24"/>
        </w:rPr>
        <w:lastRenderedPageBreak/>
        <w:t>CURRENT TREATMENT OPTIONS OF CACHEXIA IN PANCREATIC CANCER PATIENTS</w:t>
      </w:r>
    </w:p>
    <w:p w:rsidR="00BC4157" w:rsidRPr="00D335C6" w:rsidRDefault="00BC4157" w:rsidP="00D335C6">
      <w:pPr>
        <w:spacing w:after="0"/>
        <w:rPr>
          <w:rFonts w:ascii="Book Antiqua" w:hAnsi="Book Antiqua"/>
          <w:szCs w:val="24"/>
        </w:rPr>
      </w:pPr>
      <w:r w:rsidRPr="00D335C6">
        <w:rPr>
          <w:rFonts w:ascii="Book Antiqua" w:hAnsi="Book Antiqua"/>
          <w:szCs w:val="24"/>
        </w:rPr>
        <w:t>As mentioned above, the best way to treat pancreatic cancer patients is to surgically resect the tumor. However, less than 15% of patients are eligible for surgery at first presentation</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&lt;EndNote&gt;&lt;Cite&gt;&lt;Author&gt;Stathis&lt;/Author&gt;&lt;Year&gt;2010&lt;/Year&gt;&lt;RecNum&gt;325&lt;/RecNum&gt;&lt;DisplayText&gt;&lt;style face="superscript"&gt;[25]&lt;/style&gt;&lt;/DisplayText&gt;&lt;record&gt;&lt;rec-number&gt;325&lt;/rec-number&gt;&lt;foreign-keys&gt;&lt;key app="EN" db-id="z59wef09ortx55ewfssxrt0h0xt5w2fzewr5" timestamp="1386597802"&gt;325&lt;/key&gt;&lt;/foreign-keys&gt;&lt;ref-type name="Journal Article"&gt;17&lt;/ref-type&gt;&lt;contributors&gt;&lt;authors&gt;&lt;author&gt;Stathis, A.&lt;/author&gt;&lt;author&gt;Moore, M. J.&lt;/author&gt;&lt;/authors&gt;&lt;/contributors&gt;&lt;auth-address&gt;Division of Medical Oncology and Hematology, Department of Medicine, Princess Margaret Hospital, University of Toronto, Toronto, ON M5G 2M9, Canada.&lt;/auth-address&gt;&lt;titles&gt;&lt;title&gt;Advanced pancreatic carcinoma: current treatment and future challenges&lt;/title&gt;&lt;secondary-title&gt;Nat Rev Clin Oncol&lt;/secondary-title&gt;&lt;alt-title&gt;Nature reviews. Clinical oncology&lt;/alt-title&gt;&lt;/titles&gt;&lt;periodical&gt;&lt;full-title&gt;Nat Rev Clin Oncol&lt;/full-title&gt;&lt;/periodical&gt;&lt;pages&gt;163-72&lt;/pages&gt;&lt;volume&gt;7&lt;/volume&gt;&lt;number&gt;3&lt;/number&gt;&lt;edition&gt;2010/01/27&lt;/edition&gt;&lt;keywords&gt;&lt;keyword&gt;Antineoplastic Combined Chemotherapy Protocols/*therapeutic use&lt;/keyword&gt;&lt;keyword&gt;Clinical Trials as Topic&lt;/keyword&gt;&lt;keyword&gt;Humans&lt;/keyword&gt;&lt;keyword&gt;Pancreatic Neoplasms/*drug therapy/pathology&lt;/keyword&gt;&lt;keyword&gt;Treatment Outcome&lt;/keyword&gt;&lt;/keywords&gt;&lt;dates&gt;&lt;year&gt;2010&lt;/year&gt;&lt;pub-dates&gt;&lt;date&gt;Mar&lt;/date&gt;&lt;/pub-dates&gt;&lt;/dates&gt;&lt;isbn&gt;1759-4774&lt;/isbn&gt;&lt;accession-num&gt;20101258&lt;/accession-num&gt;&lt;urls&gt;&lt;/urls&gt;&lt;electronic-resource-num&gt;10.1038/nrclinonc.2009.236&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5" w:tooltip="Stathis, 2010 #325" w:history="1">
        <w:r w:rsidRPr="00D335C6">
          <w:rPr>
            <w:rFonts w:ascii="Book Antiqua" w:hAnsi="Book Antiqua"/>
            <w:noProof/>
            <w:szCs w:val="24"/>
            <w:vertAlign w:val="superscript"/>
          </w:rPr>
          <w:t>25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and only approximately 70% of these tumors are really resectable at the operation</w:t>
      </w:r>
      <w:r w:rsidRPr="00D335C6">
        <w:rPr>
          <w:rFonts w:ascii="Book Antiqua" w:hAnsi="Book Antiqua"/>
          <w:szCs w:val="24"/>
        </w:rPr>
        <w:fldChar w:fldCharType="begin">
          <w:fldData xml:space="preserve">PEVuZE5vdGU+PENpdGU+PEF1dGhvcj5CYWNobWFubjwvQXV0aG9yPjxZZWFyPjIwMDk8L1llYXI+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PEVuZE5vdGU+PENpdGU+PEF1dGhvcj5CYWNobWFubjwvQXV0aG9yPjxZZWFyPjIwMDk8L1llYXI+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4" w:tooltip="Bachmann, 2009 #326" w:history="1">
        <w:r w:rsidRPr="00D335C6">
          <w:rPr>
            <w:rFonts w:ascii="Book Antiqua" w:hAnsi="Book Antiqua"/>
            <w:noProof/>
            <w:szCs w:val="24"/>
            <w:vertAlign w:val="superscript"/>
          </w:rPr>
          <w:t>14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Palliative treatment of non-resectable pancreatic cancer consists of chemotherapy, radiotherapy (not routinely) and supportive care. An essential element of supportive care is the preservation of QoL. It was shown that cachexia substantially reduces QoL in pancreatic cancer patients. In addition, cachexia is exacerbated by systemic chemotherapy and decreases its tolerance</w:t>
      </w:r>
      <w:r w:rsidRPr="00D335C6">
        <w:rPr>
          <w:rFonts w:ascii="Book Antiqua" w:hAnsi="Book Antiqua"/>
          <w:szCs w:val="24"/>
        </w:rPr>
        <w:fldChar w:fldCharType="begin">
          <w:fldData xml:space="preserve">PEVuZE5vdGU+PENpdGU+PEF1dGhvcj5GZWFyb248L0F1dGhvcj48WWVhcj4yMDEwPC9ZZWFyPjxS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=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PEVuZE5vdGU+PENpdGU+PEF1dGhvcj5GZWFyb248L0F1dGhvcj48WWVhcj4yMDEwPC9ZZWFyPjxS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=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 w:tooltip="Fearon, 2013 #416" w:history="1">
        <w:r w:rsidRPr="00D335C6">
          <w:rPr>
            <w:rFonts w:ascii="Book Antiqua" w:hAnsi="Book Antiqua"/>
            <w:noProof/>
            <w:szCs w:val="24"/>
            <w:vertAlign w:val="superscript"/>
          </w:rPr>
          <w:t>4</w:t>
        </w:r>
      </w:hyperlink>
      <w:r w:rsidRPr="00D335C6">
        <w:rPr>
          <w:rFonts w:ascii="Book Antiqua" w:hAnsi="Book Antiqua"/>
          <w:noProof/>
          <w:szCs w:val="24"/>
          <w:vertAlign w:val="superscript"/>
        </w:rPr>
        <w:t xml:space="preserve">, </w:t>
      </w:r>
      <w:hyperlink w:anchor="_ENREF_10" w:tooltip="Fearon, 2010 #325" w:history="1">
        <w:r w:rsidRPr="00D335C6">
          <w:rPr>
            <w:rFonts w:ascii="Book Antiqua" w:hAnsi="Book Antiqua"/>
            <w:noProof/>
            <w:szCs w:val="24"/>
            <w:vertAlign w:val="superscript"/>
          </w:rPr>
          <w:t>10</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Hence, treating cachexia and stabilizing weight can be crucial for patients with pancreatic cancer and may prolong their survival</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&lt;EndNote&gt;&lt;Cite&gt;&lt;Author&gt;Davidson&lt;/Author&gt;&lt;Year&gt;2004&lt;/Year&gt;&lt;RecNum&gt;333&lt;/RecNum&gt;&lt;DisplayText&gt;&lt;style face="superscript"&gt;[23]&lt;/style&gt;&lt;/DisplayText&gt;&lt;record&gt;&lt;rec-number&gt;333&lt;/rec-number&gt;&lt;foreign-keys&gt;&lt;key app="EN" db-id="z59wef09ortx55ewfssxrt0h0xt5w2fzewr5" timestamp="1380473654"&gt;333&lt;/key&gt;&lt;/foreign-keys&gt;&lt;ref-type name="Journal Article"&gt;17&lt;/ref-type&gt;&lt;contributors&gt;&lt;authors&gt;&lt;author&gt;Davidson, Wendy&lt;/author&gt;&lt;author&gt;Ash, Susan&lt;/author&gt;&lt;author&gt;Capra, Sandra&lt;/author&gt;&lt;author&gt;Bauer, Judith&lt;/author&gt;&lt;/authors&gt;&lt;/contributors&gt;&lt;titles&gt;&lt;title&gt;Weight stabilisation is associated with improved survival duration and quality of life in unresectable pancreatic cancer&lt;/title&gt;&lt;secondary-title&gt;Clinical nutrition (Edinburgh, Scotland)&lt;/secondary-title&gt;&lt;/titles&gt;&lt;periodical&gt;&lt;full-title&gt;Clin Nutr&lt;/full-title&gt;&lt;abbr-1&gt;Clinical nutrition (Edinburgh, Scotland)&lt;/abbr-1&gt;&lt;/periodical&gt;&lt;pages&gt;239-247&lt;/pages&gt;&lt;volume&gt;23&lt;/volume&gt;&lt;number&gt;2&lt;/number&gt;&lt;keywords&gt;&lt;keyword&gt;Nutrition&lt;/keyword&gt;&lt;keyword&gt;Pancreatic neoplasms&lt;/keyword&gt;&lt;keyword&gt;Cachexia&lt;/keyword&gt;&lt;keyword&gt;Weight loss&lt;/keyword&gt;&lt;keyword&gt;Quality of life&lt;/keyword&gt;&lt;keyword&gt;Survival&lt;/keyword&gt;&lt;/keywords&gt;&lt;dates&gt;&lt;year&gt;2004&lt;/year&gt;&lt;/dates&gt;&lt;publisher&gt;Elsevier&lt;/publisher&gt;&lt;isbn&gt;0261-5614&lt;/isbn&gt;&lt;urls&gt;&lt;related-urls&gt;&lt;url&gt;http://linkinghub.elsevier.com/retrieve/pii/S026156140300133X?showall=true&lt;/url&gt;&lt;/related-urls&gt;&lt;/urls&gt;&lt;electronic-resource-num&gt;10.1016/j.clnu.2003.07.001&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3" w:tooltip="Davidson, 2004 #333" w:history="1">
        <w:r w:rsidRPr="00D335C6">
          <w:rPr>
            <w:rFonts w:ascii="Book Antiqua" w:hAnsi="Book Antiqua"/>
            <w:noProof/>
            <w:szCs w:val="24"/>
            <w:vertAlign w:val="superscript"/>
          </w:rPr>
          <w:t>23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In consistency with the multi-factorial pathogenesis of cachexia in pancreatic cancer, it is widely recognized that a multimodal treatment approach is necessary</w:t>
      </w:r>
      <w:r w:rsidRPr="00D335C6">
        <w:rPr>
          <w:rFonts w:ascii="Book Antiqua" w:hAnsi="Book Antiqua"/>
          <w:szCs w:val="24"/>
        </w:rPr>
        <w:fldChar w:fldCharType="begin">
          <w:fldData xml:space="preserve">PEVuZE5vdGU+PENpdGU+PEF1dGhvcj5GZWFyb248L0F1dGhvcj48WWVhcj4yMDA4PC9ZZWFyPjxS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cGVyaW9kaWNhbD48cGFnZXM+MTEyNC0zMjwvcGFnZXM+PHZvbHVtZT40NDwvdm9sdW1lPjxudW1i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PEVuZE5vdGU+PENpdGU+PEF1dGhvcj5GZWFyb248L0F1dGhvcj48WWVhcj4yMDA4PC9ZZWFyPjxS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szCs w:val="24"/>
          <w:vertAlign w:val="superscript"/>
        </w:rPr>
        <w:t>[</w:t>
      </w:r>
      <w:hyperlink w:anchor="_ENREF_1" w:tooltip="Fearon, 2008 #199" w:history="1">
        <w:r w:rsidRPr="00D335C6">
          <w:rPr>
            <w:rFonts w:ascii="Book Antiqua" w:hAnsi="Book Antiqua"/>
            <w:szCs w:val="24"/>
            <w:vertAlign w:val="superscript"/>
          </w:rPr>
          <w:t>1</w:t>
        </w:r>
      </w:hyperlink>
      <w:r w:rsidRPr="00D335C6">
        <w:rPr>
          <w:rFonts w:ascii="Book Antiqua" w:hAnsi="Book Antiqua"/>
          <w:szCs w:val="24"/>
          <w:vertAlign w:val="superscript"/>
        </w:rPr>
        <w:t>]</w:t>
      </w:r>
      <w:r w:rsidRPr="00D335C6">
        <w:rPr>
          <w:rFonts w:ascii="Book Antiqua" w:hAnsi="Book Antiqua"/>
          <w:szCs w:val="24"/>
        </w:rPr>
        <w:fldChar w:fldCharType="end"/>
      </w:r>
      <w:r w:rsidRPr="00D335C6">
        <w:rPr>
          <w:rFonts w:ascii="Book Antiqua" w:hAnsi="Book Antiqua"/>
          <w:szCs w:val="24"/>
        </w:rPr>
        <w:t>. This includes nutritional support and exercise as measures to stabilize weight, as well as pharmacological treatment of inflammatory and metabolic changes, and the treatment of secondary symptoms that exacerbate cachexia such as loss of appetite, mechanical or functional impairment of the gastrointestinal tract, chronic pain, fatigue and depression</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&lt;EndNote&gt;&lt;Cite&gt;&lt;Author&gt;Fearon&lt;/Author&gt;&lt;Year&gt;2013&lt;/Year&gt;&lt;RecNum&gt;416&lt;/RecNum&gt;&lt;DisplayText&gt;&lt;style face="superscript"&gt;[4]&lt;/style&gt;&lt;/DisplayText&gt;&lt;record&gt;&lt;rec-number&gt;416&lt;/rec-number&gt;&lt;foreign-keys&gt;&lt;key app="EN" db-id="z59wef09ortx55ewfssxrt0h0xt5w2fzewr5" timestamp="1387307664"&gt;416&lt;/key&gt;&lt;/foreign-keys&gt;&lt;ref-type name="Journal Article"&gt;17&lt;/ref-type&gt;&lt;contributors&gt;&lt;authors&gt;&lt;author&gt;Fearon, K.&lt;/author&gt;&lt;author&gt;Arends, J.&lt;/author&gt;&lt;author&gt;Baracos, V.&lt;/author&gt;&lt;/authors&gt;&lt;/contributors&gt;&lt;auth-address&gt;Clinical Surgery, School of Clinical Sciences and Community Health, University of Edinburgh, Royal Infirmary, Edinburgh, UK. k.fearon@ed.ac.uk&lt;/auth-address&gt;&lt;titles&gt;&lt;title&gt;Understanding the mechanisms and treatment options in cancer cachexia&lt;/title&gt;&lt;secondary-title&gt;Nat Rev Clin Oncol&lt;/secondary-title&gt;&lt;alt-title&gt;Nature reviews. Clinical oncology&lt;/alt-title&gt;&lt;/titles&gt;&lt;periodical&gt;&lt;full-title&gt;Nat Rev Clin Oncol&lt;/full-title&gt;&lt;/periodical&gt;&lt;pages&gt;90-9&lt;/pages&gt;&lt;volume&gt;10&lt;/volume&gt;&lt;number&gt;2&lt;/number&gt;&lt;edition&gt;2012/12/05&lt;/edition&gt;&lt;keywords&gt;&lt;keyword&gt;Cachexia/etiology/metabolism/*therapy&lt;/keyword&gt;&lt;keyword&gt;Exercise&lt;/keyword&gt;&lt;keyword&gt;Humans&lt;/keyword&gt;&lt;keyword&gt;Neoplasms/*complications&lt;/keyword&gt;&lt;keyword&gt;Nutritional Support&lt;/keyword&gt;&lt;/keywords&gt;&lt;dates&gt;&lt;year&gt;2013&lt;/year&gt;&lt;pub-dates&gt;&lt;date&gt;Feb&lt;/date&gt;&lt;/pub-dates&gt;&lt;/dates&gt;&lt;isbn&gt;1759-4774&lt;/isbn&gt;&lt;accession-num&gt;23207794&lt;/accession-num&gt;&lt;urls&gt;&lt;/urls&gt;&lt;electronic-resource-num&gt;10.1038/nrclinonc.2012.209&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 w:tooltip="Fearon, 2013 #416" w:history="1">
        <w:r w:rsidRPr="00D335C6">
          <w:rPr>
            <w:rFonts w:ascii="Book Antiqua" w:hAnsi="Book Antiqua"/>
            <w:noProof/>
            <w:szCs w:val="24"/>
            <w:vertAlign w:val="superscript"/>
          </w:rPr>
          <w:t>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300" w:firstLine="720"/>
        <w:rPr>
          <w:rFonts w:ascii="Book Antiqua" w:hAnsi="Book Antiqua"/>
          <w:szCs w:val="24"/>
        </w:rPr>
      </w:pPr>
      <w:r w:rsidRPr="00D335C6">
        <w:rPr>
          <w:rFonts w:ascii="Book Antiqua" w:hAnsi="Book Antiqua"/>
          <w:szCs w:val="24"/>
        </w:rPr>
        <w:t>However, there is currently no guideline on clinical management of cachexia in pancreatic cancer and - albeit extensive research - there is still no successful pharmacological treatment. In the following paragraphs, current treatment options will be discussed and a multimodal, stepwise approach will be presented (Figure 2).</w:t>
      </w:r>
    </w:p>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b/>
          <w:i/>
          <w:szCs w:val="24"/>
        </w:rPr>
      </w:pPr>
      <w:r w:rsidRPr="00D335C6">
        <w:rPr>
          <w:rFonts w:ascii="Book Antiqua" w:hAnsi="Book Antiqua"/>
          <w:b/>
          <w:i/>
          <w:szCs w:val="24"/>
        </w:rPr>
        <w:t>Nutritional support for cachectic pancreatic cancer patients</w:t>
      </w:r>
    </w:p>
    <w:p w:rsidR="00BC4157" w:rsidRPr="00D335C6" w:rsidRDefault="00BC4157" w:rsidP="00D335C6">
      <w:pPr>
        <w:spacing w:after="0"/>
        <w:rPr>
          <w:rFonts w:ascii="Book Antiqua" w:hAnsi="Book Antiqua"/>
          <w:szCs w:val="24"/>
        </w:rPr>
      </w:pPr>
      <w:r w:rsidRPr="00D335C6">
        <w:rPr>
          <w:rFonts w:ascii="Book Antiqua" w:hAnsi="Book Antiqua"/>
          <w:szCs w:val="24"/>
        </w:rPr>
        <w:t>Supportive nutrition and caloric supplementation are important components of supportive care for cachectic patients with pancreatic cancer</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&lt;EndNote&gt;&lt;Cite&gt;&lt;Author&gt;Fazal&lt;/Author&gt;&lt;Year&gt;2007&lt;/Year&gt;&lt;RecNum&gt;350&lt;/RecNum&gt;&lt;DisplayText&gt;&lt;style face="superscript"&gt;[26]&lt;/style&gt;&lt;/DisplayText&gt;&lt;record&gt;&lt;rec-number&gt;350&lt;/rec-number&gt;&lt;foreign-keys&gt;&lt;key app="EN" db-id="z59wef09ortx55ewfssxrt0h0xt5w2fzewr5" timestamp="1381668094"&gt;350&lt;/key&gt;&lt;/foreign-keys&gt;&lt;ref-type name="Journal Article"&gt;17&lt;/ref-type&gt;&lt;contributors&gt;&lt;authors&gt;&lt;author&gt;Fazal, S.&lt;/author&gt;&lt;author&gt;Saif, M. W.&lt;/author&gt;&lt;/authors&gt;&lt;/contributors&gt;&lt;auth-address&gt;Griffin Hospital, Derby, CT, USA.&lt;/auth-address&gt;&lt;titles&gt;&lt;title&gt;Supportive and palliative care of pancreatic cancer&lt;/title&gt;&lt;secondary-title&gt;JOP&lt;/secondary-title&gt;&lt;alt-title&gt;JOP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pancreas&lt;/abbr-1&gt;&lt;/alt-periodical&gt;&lt;pages&gt;240-53&lt;/pages&gt;&lt;volume&gt;8&lt;/volume&gt;&lt;number&gt;2&lt;/number&gt;&lt;keywords&gt;&lt;keyword&gt;Humans&lt;/keyword&gt;&lt;keyword&gt;Medical Oncology/*standards&lt;/keyword&gt;&lt;keyword&gt;Pain/mortality&lt;/keyword&gt;&lt;keyword&gt;*Pain Management&lt;/keyword&gt;&lt;keyword&gt;Palliative Care/*standards&lt;/keyword&gt;&lt;keyword&gt;Pancreatic Neoplasms/mortality/*therapy&lt;/keyword&gt;&lt;keyword&gt;Practice Guidelines as Topic&lt;/keyword&gt;&lt;keyword&gt;Prevalence&lt;/keyword&gt;&lt;/keywords&gt;&lt;dates&gt;&lt;year&gt;2007&lt;/year&gt;&lt;/dates&gt;&lt;isbn&gt;1590-8577 (Electronic)&amp;#xD;1590-8577 (Linking)&lt;/isbn&gt;&lt;accession-num&gt;17356251&lt;/accession-num&gt;&lt;urls&gt;&lt;related-urls&gt;&lt;url&gt;http://www.ncbi.nlm.nih.gov/pubmed/17356251&lt;/url&gt;&lt;/related-urls&gt;&lt;/urls&gt;&lt;/record&gt;&lt;/Cite&gt;&lt;/EndNote&gt;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6" w:tooltip="Fazal, 2007 #350" w:history="1">
        <w:r w:rsidRPr="00D335C6">
          <w:rPr>
            <w:rFonts w:ascii="Book Antiqua" w:hAnsi="Book Antiqua"/>
            <w:noProof/>
            <w:szCs w:val="24"/>
            <w:vertAlign w:val="superscript"/>
          </w:rPr>
          <w:t>26</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Preferably nutrition should be delivered enteral to avoid the side effects of parenteral nutrition</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&lt;EndNote&gt;&lt;Cite&gt;&lt;Author&gt;Bozzetti&lt;/Author&gt;&lt;Year&gt;2009&lt;/Year&gt;&lt;RecNum&gt;375&lt;/RecNum&gt;&lt;DisplayText&gt;&lt;style face="superscript"&gt;[27]&lt;/style&gt;&lt;/DisplayText&gt;&lt;record&gt;&lt;rec-number&gt;375&lt;/rec-number&gt;&lt;foreign-keys&gt;&lt;key app="EN" db-id="z59wef09ortx55ewfssxrt0h0xt5w2fzewr5" timestamp="1381673002"&gt;375&lt;/key&gt;&lt;/foreign-keys&gt;&lt;ref-type name="Journal Article"&gt;17&lt;/ref-type&gt;&lt;contributors&gt;&lt;authors&gt;&lt;author&gt;Bozzetti, F.&lt;/author&gt;&lt;author&gt;Arends, J.&lt;/author&gt;&lt;author&gt;Lundholm, K.&lt;/author&gt;&lt;author&gt;Micklewright, A.&lt;/author&gt;&lt;author&gt;Zurcher, G.&lt;/author&gt;&lt;author&gt;Muscaritoli, M.&lt;/author&gt;&lt;/authors&gt;&lt;/contributors&gt;&lt;titles&gt;&lt;title&gt;ESPEN Guidelines on Parenteral Nutrition: Non-surgical oncology&lt;/title&gt;&lt;secondary-title&gt;Clinical nutrition (Edinburgh, Scotland)&lt;/secondary-title&gt;&lt;/titles&gt;&lt;periodical&gt;&lt;full-title&gt;Clin Nutr&lt;/full-title&gt;&lt;abbr-1&gt;Clinical nutrition (Edinburgh, Scotland)&lt;/abbr-1&gt;&lt;/periodical&gt;&lt;pages&gt;445-454&lt;/pages&gt;&lt;volume&gt;28&lt;/volume&gt;&lt;number&gt;4&lt;/number&gt;&lt;keywords&gt;&lt;keyword&gt;Cachexia&lt;/keyword&gt;&lt;keyword&gt;Cancer&lt;/keyword&gt;&lt;keyword&gt;Chemotherapy guideline&lt;/keyword&gt;&lt;keyword&gt;Clinical practice&lt;/keyword&gt;&lt;keyword&gt;Energy expenditure&lt;/keyword&gt;&lt;keyword&gt;Evidence-based&lt;/keyword&gt;&lt;keyword&gt;Guideline&lt;/keyword&gt;&lt;keyword&gt;Glutamine hematopoietic stem cell transplantation&lt;/keyword&gt;&lt;keyword&gt;Intravenous nutrition&lt;/keyword&gt;&lt;keyword&gt;Malnutrition&lt;/keyword&gt;&lt;keyword&gt;Oncology&lt;/keyword&gt;&lt;keyword&gt;Parenteral nutrition&lt;/keyword&gt;&lt;keyword&gt;Radiotherapy&lt;/keyword&gt;&lt;keyword&gt;Chemotherapy&lt;/keyword&gt;&lt;keyword&gt;Surgery&lt;/keyword&gt;&lt;keyword&gt;Tumor growth&lt;/keyword&gt;&lt;keyword&gt;Undernutrition&lt;/keyword&gt;&lt;/keywords&gt;&lt;dates&gt;&lt;year&gt;2009&lt;/year&gt;&lt;/dates&gt;&lt;publisher&gt;Elsevier&lt;/publisher&gt;&lt;isbn&gt;0261-5614&lt;/isbn&gt;&lt;urls&gt;&lt;related-urls&gt;&lt;url&gt;http://linkinghub.elsevier.com/retrieve/pii/S0261561409000843?showall=true&lt;/url&gt;&lt;/related-urls&gt;&lt;/urls&gt;&lt;custom2&gt;19477052&lt;/custom2&gt;&lt;electronic-resource-num&gt;10.1016/j.clnu.2009.04.011&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7" w:tooltip="Bozzetti, 2009 #375" w:history="1">
        <w:r w:rsidRPr="00D335C6">
          <w:rPr>
            <w:rFonts w:ascii="Book Antiqua" w:hAnsi="Book Antiqua"/>
            <w:noProof/>
            <w:szCs w:val="24"/>
            <w:vertAlign w:val="superscript"/>
          </w:rPr>
          <w:t>27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Cachectic patients should be supplemented with 1000</w:t>
      </w:r>
      <w:r w:rsidRPr="00D335C6">
        <w:rPr>
          <w:rFonts w:ascii="Book Antiqua" w:hAnsi="Book Antiqua"/>
          <w:szCs w:val="24"/>
          <w:lang w:eastAsia="zh-CN"/>
        </w:rPr>
        <w:t>-</w:t>
      </w:r>
      <w:r w:rsidRPr="00D335C6">
        <w:rPr>
          <w:rFonts w:ascii="Book Antiqua" w:hAnsi="Book Antiqua"/>
          <w:szCs w:val="24"/>
        </w:rPr>
        <w:t>1500 calories per day (20–25 kcal/kg</w:t>
      </w:r>
      <w:r w:rsidRPr="00D335C6">
        <w:rPr>
          <w:rFonts w:ascii="Book Antiqua" w:hAnsi="Book Antiqua"/>
          <w:szCs w:val="24"/>
          <w:lang w:eastAsia="zh-CN"/>
        </w:rPr>
        <w:t xml:space="preserve"> per </w:t>
      </w:r>
      <w:r w:rsidRPr="00D335C6">
        <w:rPr>
          <w:rFonts w:ascii="Book Antiqua" w:hAnsi="Book Antiqua"/>
          <w:szCs w:val="24"/>
        </w:rPr>
        <w:t>day for bedridden and 25–30 kcal/kg</w:t>
      </w:r>
      <w:r w:rsidRPr="00D335C6">
        <w:rPr>
          <w:rFonts w:ascii="Book Antiqua" w:hAnsi="Book Antiqua"/>
          <w:szCs w:val="24"/>
          <w:lang w:eastAsia="zh-CN"/>
        </w:rPr>
        <w:t xml:space="preserve"> per </w:t>
      </w:r>
      <w:r w:rsidRPr="00D335C6">
        <w:rPr>
          <w:rFonts w:ascii="Book Antiqua" w:hAnsi="Book Antiqua"/>
          <w:szCs w:val="24"/>
        </w:rPr>
        <w:t>day for ambulatory patients) in form of a balanced essential amino-acid mixture, given between meals</w:t>
      </w:r>
      <w:r w:rsidRPr="00D335C6">
        <w:rPr>
          <w:rFonts w:ascii="Book Antiqua" w:hAnsi="Book Antiqua"/>
          <w:szCs w:val="24"/>
        </w:rPr>
        <w:fldChar w:fldCharType="begin">
          <w:fldData xml:space="preserve">PEVuZE5vdGU+PENpdGU+PEF1dGhvcj5Nb3JsZXk8L0F1dGhvcj48WWVhcj4yMDA5PC9ZZWFyPjxS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PEVuZE5vdGU+PENpdGU+PEF1dGhvcj5Nb3JsZXk8L0F1dGhvcj48WWVhcj4yMDA5PC9ZZWFyPjxS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7" w:tooltip="Bozzetti, 2009 #375" w:history="1">
        <w:r w:rsidRPr="00D335C6">
          <w:rPr>
            <w:rFonts w:ascii="Book Antiqua" w:hAnsi="Book Antiqua"/>
            <w:noProof/>
            <w:szCs w:val="24"/>
            <w:vertAlign w:val="superscript"/>
          </w:rPr>
          <w:t>27</w:t>
        </w:r>
      </w:hyperlink>
      <w:r w:rsidRPr="00D335C6">
        <w:rPr>
          <w:rFonts w:ascii="Book Antiqua" w:hAnsi="Book Antiqua"/>
          <w:noProof/>
          <w:szCs w:val="24"/>
          <w:vertAlign w:val="superscript"/>
        </w:rPr>
        <w:t>,</w:t>
      </w:r>
      <w:hyperlink w:anchor="_ENREF_28" w:tooltip="Morley, 2009 #352" w:history="1">
        <w:r w:rsidRPr="00D335C6">
          <w:rPr>
            <w:rFonts w:ascii="Book Antiqua" w:hAnsi="Book Antiqua"/>
            <w:noProof/>
            <w:szCs w:val="24"/>
            <w:vertAlign w:val="superscript"/>
          </w:rPr>
          <w:t>28</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For an adequate enteral function, it is important that vitamin D and exocrine pancreatic </w:t>
      </w:r>
      <w:r w:rsidRPr="00D335C6">
        <w:rPr>
          <w:rFonts w:ascii="Book Antiqua" w:hAnsi="Book Antiqua"/>
          <w:szCs w:val="24"/>
        </w:rPr>
        <w:lastRenderedPageBreak/>
        <w:t>insufficiency are treated by supplementation</w:t>
      </w:r>
      <w:r w:rsidRPr="00D335C6">
        <w:rPr>
          <w:rFonts w:ascii="Book Antiqua" w:hAnsi="Book Antiqua"/>
          <w:szCs w:val="24"/>
        </w:rPr>
        <w:fldChar w:fldCharType="begin">
          <w:fldData xml:space="preserve">PEVuZE5vdGU+PENpdGU+PEF1dGhvcj5GYXphbDwvQXV0aG9yPjxZZWFyPjIwMDc8L1llYXI+PFJl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PEVuZE5vdGU+PENpdGU+PEF1dGhvcj5GYXphbDwvQXV0aG9yPjxZZWFyPjIwMDc8L1llYXI+PFJl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6" w:tooltip="Fazal, 2007 #350" w:history="1">
        <w:r w:rsidRPr="00D335C6">
          <w:rPr>
            <w:rFonts w:ascii="Book Antiqua" w:hAnsi="Book Antiqua"/>
            <w:noProof/>
            <w:szCs w:val="24"/>
            <w:vertAlign w:val="superscript"/>
          </w:rPr>
          <w:t>26</w:t>
        </w:r>
      </w:hyperlink>
      <w:r w:rsidRPr="00D335C6">
        <w:rPr>
          <w:rFonts w:ascii="Book Antiqua" w:hAnsi="Book Antiqua"/>
          <w:noProof/>
          <w:szCs w:val="24"/>
          <w:vertAlign w:val="superscript"/>
        </w:rPr>
        <w:t>,</w:t>
      </w:r>
      <w:hyperlink w:anchor="_ENREF_28" w:tooltip="Morley, 2009 #352" w:history="1">
        <w:r w:rsidRPr="00D335C6">
          <w:rPr>
            <w:rFonts w:ascii="Book Antiqua" w:hAnsi="Book Antiqua"/>
            <w:noProof/>
            <w:szCs w:val="24"/>
            <w:vertAlign w:val="superscript"/>
          </w:rPr>
          <w:t>28</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For a sufficient supplementation 2000 IE of pancreatic enzymes are needed per 1g of fat. Furthermore, other concomitant symptoms that affect appetite and food intake, like mechanical or functional gastrointestinal disorders as well as depression and fatigue need to be addressed.</w:t>
      </w:r>
    </w:p>
    <w:p w:rsidR="00BC4157" w:rsidRPr="00D335C6" w:rsidRDefault="00BC4157" w:rsidP="00D335C6">
      <w:pPr>
        <w:spacing w:after="0"/>
        <w:ind w:firstLineChars="350" w:firstLine="840"/>
        <w:rPr>
          <w:rFonts w:ascii="Book Antiqua" w:hAnsi="Book Antiqua"/>
          <w:szCs w:val="24"/>
        </w:rPr>
      </w:pPr>
      <w:r w:rsidRPr="00D335C6">
        <w:rPr>
          <w:rFonts w:ascii="Book Antiqua" w:hAnsi="Book Antiqua"/>
          <w:szCs w:val="24"/>
        </w:rPr>
        <w:t>Recent studies demonstrate a clear benefit of nutritional supplementation for patients with pancreatic cancer. For example, a study using CT-imaging to monitor body tissue loss showed that independent of the disease stage, pancreatic cancer patients who received any type of nutritional supplementation lost less muscle tissue compared to those receiving no nutritional supplementation. Moreover, survival time was increased in patients which recieved nutritional supplementation</w: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Y3JpcHQiPls2XTwvc3R5bGU+PC9EaXNwbGF5VGV4dD48cmVjb3JkPjxyZWMtbnVtYmVyPjMyODwv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PEVuZE5vdGU+PENpdGU+PEF1dGhvcj5EaSBTZWJhc3RpYW5vPC9BdXRob3I+PFllYXI+MjAxMzwv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 w:tooltip="Di Sebastiano, 2013 #328" w:history="1">
        <w:r w:rsidRPr="00D335C6">
          <w:rPr>
            <w:rFonts w:ascii="Book Antiqua" w:hAnsi="Book Antiqua"/>
            <w:noProof/>
            <w:szCs w:val="24"/>
            <w:vertAlign w:val="superscript"/>
          </w:rPr>
          <w:t>6</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the number of patients included in this study was low and a variety of different nutritional products were used. Another study of palliative pancreatic cancer patients demonstrated that compliance with oral nutrition prescription improved energy/protein intake and weight stabilization</w:t>
      </w:r>
      <w:r w:rsidRPr="00D335C6">
        <w:rPr>
          <w:rFonts w:ascii="Book Antiqua" w:hAnsi="Book Antiqua"/>
          <w:szCs w:val="24"/>
        </w:rPr>
        <w:fldChar w:fldCharType="begin">
          <w:fldData xml:space="preserve">PEVuZE5vdGU+PENpdGU+PEF1dGhvcj5CYXVlcjwvQXV0aG9yPjxZZWFyPjIwMDU8L1llYXI+PFJl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PEVuZE5vdGU+PENpdGU+PEF1dGhvcj5CYXVlcjwvQXV0aG9yPjxZZWFyPjIwMDU8L1llYXI+PFJl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9" w:tooltip="Bauer, 2005 #345" w:history="1">
        <w:r w:rsidRPr="00D335C6">
          <w:rPr>
            <w:rFonts w:ascii="Book Antiqua" w:hAnsi="Book Antiqua"/>
            <w:noProof/>
            <w:szCs w:val="24"/>
            <w:vertAlign w:val="superscript"/>
          </w:rPr>
          <w:t>29</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Furthermore, it was shown that nutrition intervention together with chemotherapy improved outcomes and QoL of patients with pancreatic or lung cancer, without inhibiting meal intake</w:t>
      </w:r>
      <w:r w:rsidRPr="00D335C6">
        <w:rPr>
          <w:rFonts w:ascii="Book Antiqua" w:hAnsi="Book Antiqua"/>
          <w:szCs w:val="24"/>
        </w:rPr>
        <w:fldChar w:fldCharType="begin">
          <w:fldData xml:space="preserve">PEVuZE5vdGU+PENpdGU+PEF1dGhvcj5CYXVlcjwvQXV0aG9yPjxZZWFyPjIwMDU8L1llYXI+PFJl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PEVuZE5vdGU+PENpdGU+PEF1dGhvcj5CYXVlcjwvQXV0aG9yPjxZZWFyPjIwMDU8L1llYXI+PFJl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30" w:tooltip="Bauer, 2005 #376" w:history="1">
        <w:r w:rsidRPr="00D335C6">
          <w:rPr>
            <w:rFonts w:ascii="Book Antiqua" w:hAnsi="Book Antiqua"/>
            <w:noProof/>
            <w:szCs w:val="24"/>
            <w:vertAlign w:val="superscript"/>
          </w:rPr>
          <w:t>30</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Additional parenteral nutrition for cachectic pancreatic cancer patients also showed improvements in BMI, phase angle and ratio of extracellular mass to body cell mass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&lt;EndNote&gt;&lt;Cite&gt;&lt;Author&gt;Pelzer&lt;/Author&gt;&lt;Year&gt;2010&lt;/Year&gt;&lt;RecNum&gt;356&lt;/RecNum&gt;&lt;DisplayText&gt;&lt;style face="superscript"&gt;[31]&lt;/style&gt;&lt;/DisplayText&gt;&lt;record&gt;&lt;rec-number&gt;356&lt;/rec-number&gt;&lt;foreign-keys&gt;&lt;key app="EN" db-id="z59wef09ortx55ewfssxrt0h0xt5w2fzewr5" timestamp="1381671977"&gt;356&lt;/key&gt;&lt;/foreign-keys&gt;&lt;ref-type name="Journal Article"&gt;17&lt;/ref-type&gt;&lt;contributors&gt;&lt;authors&gt;&lt;author&gt;Pelzer, Uwe&lt;/author&gt;&lt;author&gt;Arnold, Dirk&lt;/author&gt;&lt;author&gt;Goevercin, Mehmet&lt;/author&gt;&lt;author&gt;Stieler, Jens&lt;/author&gt;&lt;author&gt;Doerken, Bernd&lt;/author&gt;&lt;author&gt;Riess, Hanno&lt;/author&gt;&lt;author&gt;Oettle, Helmut&lt;/author&gt;&lt;/authors&gt;&lt;/contributors&gt;&lt;titles&gt;&lt;title&gt;Parenteral nutrition support for patients with pancreatic cancer. Results of a phase II study&lt;/title&gt;&lt;secondary-title&gt;BMC Cancer&lt;/secondary-title&gt;&lt;/titles&gt;&lt;periodical&gt;&lt;full-title&gt;BMC Cancer&lt;/full-title&gt;&lt;/periodical&gt;&lt;pages&gt;86&lt;/pages&gt;&lt;volume&gt;10&lt;/volume&gt;&lt;number&gt;1&lt;/number&gt;&lt;dates&gt;&lt;year&gt;2010&lt;/year&gt;&lt;/dates&gt;&lt;isbn&gt;1471-2407&lt;/isbn&gt;&lt;accession-num&gt;doi:10.1186/1471-2407-10-86&lt;/accession-num&gt;&lt;urls&gt;&lt;related-urls&gt;&lt;url&gt;http://www.biomedcentral.com/1471-2407/10/86&lt;/url&gt;&lt;/related-urls&gt;&lt;/urls&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31" w:tooltip="Pelzer, 2010 #356" w:history="1">
        <w:r w:rsidRPr="00D335C6">
          <w:rPr>
            <w:rFonts w:ascii="Book Antiqua" w:hAnsi="Book Antiqua"/>
            <w:noProof/>
            <w:szCs w:val="24"/>
            <w:vertAlign w:val="superscript"/>
          </w:rPr>
          <w:t>31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300" w:firstLine="720"/>
        <w:rPr>
          <w:rFonts w:ascii="Book Antiqua" w:hAnsi="Book Antiqua"/>
          <w:szCs w:val="24"/>
        </w:rPr>
      </w:pPr>
      <w:r w:rsidRPr="00D335C6">
        <w:rPr>
          <w:rFonts w:ascii="Book Antiqua" w:hAnsi="Book Antiqua"/>
          <w:szCs w:val="24"/>
        </w:rPr>
        <w:t>However, to which extend or in which combination oral or parenteral nutritional support should be provided is still under extensive discussion. According to the ESPEN-guidelines (</w:t>
      </w:r>
      <w:hyperlink r:id="rId9" w:history="1">
        <w:r w:rsidRPr="00D335C6">
          <w:rPr>
            <w:rFonts w:ascii="Book Antiqua" w:hAnsi="Book Antiqua"/>
            <w:szCs w:val="24"/>
          </w:rPr>
          <w:t>European Society for Clinical Nutrition and Metabolism</w:t>
        </w:r>
      </w:hyperlink>
      <w:r w:rsidRPr="00D335C6">
        <w:rPr>
          <w:rFonts w:ascii="Book Antiqua" w:hAnsi="Book Antiqua"/>
          <w:szCs w:val="24"/>
        </w:rPr>
        <w:t>) parenteral nutritional support is indicated if inadequate food and enteral intake (&lt;</w:t>
      </w:r>
      <w:r w:rsidRPr="00D335C6">
        <w:rPr>
          <w:rFonts w:ascii="Book Antiqua" w:hAnsi="Book Antiqua"/>
          <w:szCs w:val="24"/>
          <w:lang w:eastAsia="zh-CN"/>
        </w:rPr>
        <w:t xml:space="preserve"> </w:t>
      </w:r>
      <w:r w:rsidRPr="00D335C6">
        <w:rPr>
          <w:rFonts w:ascii="Book Antiqua" w:hAnsi="Book Antiqua"/>
          <w:szCs w:val="24"/>
        </w:rPr>
        <w:t>60% of estimated energy expenditure) is anticipated for more than 10 days. Other indications are severe mucositis, radiation enteritis or intestinal failure and peri-operative support of cachectic patients. Parenteral nutrition should not be used and is probably harmful in well-nourished patients with adequate oral food intake</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&lt;EndNote&gt;&lt;Cite&gt;&lt;Author&gt;Bozzetti&lt;/Author&gt;&lt;Year&gt;2009&lt;/Year&gt;&lt;RecNum&gt;375&lt;/RecNum&gt;&lt;DisplayText&gt;&lt;style face="superscript"&gt;[27]&lt;/style&gt;&lt;/DisplayText&gt;&lt;record&gt;&lt;rec-number&gt;375&lt;/rec-number&gt;&lt;foreign-keys&gt;&lt;key app="EN" db-id="z59wef09ortx55ewfssxrt0h0xt5w2fzewr5" timestamp="1381673002"&gt;375&lt;/key&gt;&lt;/foreign-keys&gt;&lt;ref-type name="Journal Article"&gt;17&lt;/ref-type&gt;&lt;contributors&gt;&lt;authors&gt;&lt;author&gt;Bozzetti, F.&lt;/author&gt;&lt;author&gt;Arends, J.&lt;/author&gt;&lt;author&gt;Lundholm, K.&lt;/author&gt;&lt;author&gt;Micklewright, A.&lt;/author&gt;&lt;author&gt;Zurcher, G.&lt;/author&gt;&lt;author&gt;Muscaritoli, M.&lt;/author&gt;&lt;/authors&gt;&lt;/contributors&gt;&lt;titles&gt;&lt;title&gt;ESPEN Guidelines on Parenteral Nutrition: Non-surgical oncology&lt;/title&gt;&lt;secondary-title&gt;Clinical nutrition (Edinburgh, Scotland)&lt;/secondary-title&gt;&lt;/titles&gt;&lt;periodical&gt;&lt;full-title&gt;Clin Nutr&lt;/full-title&gt;&lt;abbr-1&gt;Clinical nutrition (Edinburgh, Scotland)&lt;/abbr-1&gt;&lt;/periodical&gt;&lt;pages&gt;445-454&lt;/pages&gt;&lt;volume&gt;28&lt;/volume&gt;&lt;number&gt;4&lt;/number&gt;&lt;keywords&gt;&lt;keyword&gt;Cachexia&lt;/keyword&gt;&lt;keyword&gt;Cancer&lt;/keyword&gt;&lt;keyword&gt;Chemotherapy guideline&lt;/keyword&gt;&lt;keyword&gt;Clinical practice&lt;/keyword&gt;&lt;keyword&gt;Energy expenditure&lt;/keyword&gt;&lt;keyword&gt;Evidence-based&lt;/keyword&gt;&lt;keyword&gt;Guideline&lt;/keyword&gt;&lt;keyword&gt;Glutamine hematopoietic stem cell transplantation&lt;/keyword&gt;&lt;keyword&gt;Intravenous nutrition&lt;/keyword&gt;&lt;keyword&gt;Malnutrition&lt;/keyword&gt;&lt;keyword&gt;Oncology&lt;/keyword&gt;&lt;keyword&gt;Parenteral nutrition&lt;/keyword&gt;&lt;keyword&gt;Radiotherapy&lt;/keyword&gt;&lt;keyword&gt;Chemotherapy&lt;/keyword&gt;&lt;keyword&gt;Surgery&lt;/keyword&gt;&lt;keyword&gt;Tumor growth&lt;/keyword&gt;&lt;keyword&gt;Undernutrition&lt;/keyword&gt;&lt;/keywords&gt;&lt;dates&gt;&lt;year&gt;2009&lt;/year&gt;&lt;/dates&gt;&lt;publisher&gt;Elsevier&lt;/publisher&gt;&lt;isbn&gt;0261-5614&lt;/isbn&gt;&lt;urls&gt;&lt;related-urls&gt;&lt;url&gt;http://linkinghub.elsevier.com/retrieve/pii/S0261561409000843?showall=true&lt;/url&gt;&lt;/related-urls&gt;&lt;/urls&gt;&lt;custom2&gt;19477052&lt;/custom2&gt;&lt;electronic-resource-num&gt;10.1016/j.clnu.2009.04.011&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7" w:tooltip="Bozzetti, 2009 #375" w:history="1">
        <w:r w:rsidRPr="00D335C6">
          <w:rPr>
            <w:rFonts w:ascii="Book Antiqua" w:hAnsi="Book Antiqua"/>
            <w:noProof/>
            <w:szCs w:val="24"/>
            <w:vertAlign w:val="superscript"/>
          </w:rPr>
          <w:t>27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rPr>
          <w:rFonts w:ascii="Book Antiqua" w:hAnsi="Book Antiqua"/>
          <w:szCs w:val="24"/>
        </w:rPr>
      </w:pPr>
      <w:r w:rsidRPr="00D335C6">
        <w:rPr>
          <w:rFonts w:ascii="Book Antiqua" w:hAnsi="Book Antiqua"/>
          <w:szCs w:val="24"/>
        </w:rPr>
        <w:br w:type="page"/>
      </w:r>
      <w:r w:rsidRPr="00D335C6">
        <w:rPr>
          <w:rFonts w:ascii="Book Antiqua" w:hAnsi="Book Antiqua"/>
          <w:b/>
          <w:szCs w:val="24"/>
        </w:rPr>
        <w:lastRenderedPageBreak/>
        <w:t>DIETARY SUPPLEMENTS AND CANCER CACHEXIA</w:t>
      </w:r>
    </w:p>
    <w:p w:rsidR="00BC4157" w:rsidRPr="00D335C6" w:rsidRDefault="00BC4157" w:rsidP="00D335C6">
      <w:pPr>
        <w:spacing w:after="0"/>
        <w:rPr>
          <w:rFonts w:ascii="Book Antiqua" w:hAnsi="Book Antiqua"/>
          <w:szCs w:val="24"/>
        </w:rPr>
      </w:pPr>
      <w:r w:rsidRPr="00D335C6">
        <w:rPr>
          <w:rFonts w:ascii="Book Antiqua" w:hAnsi="Book Antiqua"/>
          <w:szCs w:val="24"/>
        </w:rPr>
        <w:t>In addition to the simple supplementation of calories, specific nutrients can be administered to fight cachexia in pancreatic cancer patients. The most frequently tested dietary supplements in the treatment of cancer cachexia are summarized in Table 1.</w:t>
      </w:r>
    </w:p>
    <w:p w:rsidR="00BC4157" w:rsidRPr="00D335C6" w:rsidRDefault="00BC4157" w:rsidP="00D335C6">
      <w:pPr>
        <w:spacing w:after="0"/>
        <w:ind w:firstLineChars="250" w:firstLine="600"/>
        <w:rPr>
          <w:rFonts w:ascii="Book Antiqua" w:hAnsi="Book Antiqua"/>
          <w:szCs w:val="24"/>
          <w:lang w:eastAsia="zh-CN"/>
        </w:rPr>
      </w:pPr>
      <w:r w:rsidRPr="00D335C6">
        <w:rPr>
          <w:rFonts w:ascii="Book Antiqua" w:hAnsi="Book Antiqua"/>
          <w:szCs w:val="24"/>
        </w:rPr>
        <w:t>N3-fatty acids like eicosapentaenoic acid (EPA) or docosahexaenoic acid (DHA), which are largely contained in fish oil, have been studied intensively as additional treatment for cancer cachexia</w:t>
      </w:r>
      <w:r w:rsidRPr="00D335C6">
        <w:rPr>
          <w:rFonts w:ascii="Book Antiqua" w:hAnsi="Book Antiqua"/>
          <w:szCs w:val="24"/>
        </w:rPr>
        <w:fldChar w:fldCharType="begin">
          <w:fldData xml:space="preserve">PEVuZE5vdGU+PENpdGU+PEF1dGhvcj5Db2xvbWVyPC9BdXRob3I+PFllYXI+MjAwNzwvWWVhcj48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ZXJpb2RpY2FsPjxwYWdlcz44MjMtMzE8L3BhZ2VzPjx2b2x1bWU+OTc8L3ZvbHVtZT48bnVtYmVy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Z2VzPjgwLTY8L3BhZ2VzPjx2b2x1bWU+ODE8L3ZvbHVtZT48bnVtYmVyPjE8L251bWJlcj48a2V5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PEVuZE5vdGU+PENpdGU+PEF1dGhvcj5Db2xvbWVyPC9BdXRob3I+PFllYXI+MjAwNzwvWWVhcj48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ZXJpb2RpY2FsPjxwYWdlcz44MjMtMzE8L3BhZ2VzPjx2b2x1bWU+OTc8L3ZvbHVtZT48bnVtYmVy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32" w:tooltip="Colomer, 2007 #354" w:history="1">
        <w:r w:rsidRPr="00D335C6">
          <w:rPr>
            <w:rFonts w:ascii="Book Antiqua" w:hAnsi="Book Antiqua"/>
            <w:noProof/>
            <w:szCs w:val="24"/>
            <w:vertAlign w:val="superscript"/>
          </w:rPr>
          <w:t>32-35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N3- or omega-3 polyunsaturated fatty acids have been shown to modulate levels of pro-inflammatory cytokines, hepatic acute phase proteins, eicosanoids, and tumor-derived factors in animal models of cancer cachexia</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&lt;EndNote&gt;&lt;Cite&gt;&lt;Author&gt;Uomo&lt;/Author&gt;&lt;Year&gt;2006&lt;/Year&gt;&lt;RecNum&gt;346&lt;/RecNum&gt;&lt;DisplayText&gt;&lt;style face="superscript"&gt;[12]&lt;/style&gt;&lt;/DisplayText&gt;&lt;record&gt;&lt;rec-number&gt;346&lt;/rec-number&gt;&lt;foreign-keys&gt;&lt;key app="EN" db-id="z59wef09ortx55ewfssxrt0h0xt5w2fzewr5" timestamp="1380474079"&gt;346&lt;/key&gt;&lt;/foreign-keys&gt;&lt;ref-type name="Journal Article"&gt;17&lt;/ref-type&gt;&lt;contributors&gt;&lt;authors&gt;&lt;author&gt;Uomo, G.&lt;/author&gt;&lt;author&gt;Gallucci, F.&lt;/author&gt;&lt;author&gt;Rabitti, P. G.&lt;/author&gt;&lt;/authors&gt;&lt;/contributors&gt;&lt;titles&gt;&lt;title&gt;Anorexia-cachexia syndrome in pancreatic cancer: recent development in research and management&lt;/title&gt;&lt;secondary-title&gt;JOP&lt;/secondary-title&gt;&lt;alt-title&gt;JOP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157-62&lt;/pages&gt;&lt;volume&gt;7&lt;/volume&gt;&lt;number&gt;2&lt;/number&gt;&lt;keywords&gt;&lt;keyword&gt;Anorexia/*etiology/therapy&lt;/keyword&gt;&lt;keyword&gt;Cachexia/*etiology/therapy&lt;/keyword&gt;&lt;keyword&gt;Humans&lt;/keyword&gt;&lt;keyword&gt;Models, Biological&lt;/keyword&gt;&lt;keyword&gt;Pancreatic Neoplasms/*physiopathology&lt;/keyword&gt;&lt;keyword&gt;Syndrome&lt;/keyword&gt;&lt;/keywords&gt;&lt;dates&gt;&lt;year&gt;2006&lt;/year&gt;&lt;/dates&gt;&lt;isbn&gt;1590-8577 (Electronic)&amp;#xD;1590-8577 (Linking)&lt;/isbn&gt;&lt;accession-num&gt;16525199&lt;/accession-num&gt;&lt;urls&gt;&lt;related-urls&gt;&lt;url&gt;http://www.ncbi.nlm.nih.gov/pubmed/16525199&lt;/url&gt;&lt;/related-urls&gt;&lt;/urls&gt;&lt;/record&gt;&lt;/Cite&gt;&lt;/EndNote&gt;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2" w:tooltip="Uomo, 2006 #346" w:history="1">
        <w:r w:rsidRPr="00D335C6">
          <w:rPr>
            <w:rFonts w:ascii="Book Antiqua" w:hAnsi="Book Antiqua"/>
            <w:noProof/>
            <w:szCs w:val="24"/>
            <w:vertAlign w:val="superscript"/>
          </w:rPr>
          <w:t>12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EPA and DHA are metabolized by cyclooxygenase (COX) and 5-lipoxygenase yielding in metabolites with less inflammatory and immunosuppressant potency than the substances derived from arachidonic acid</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&lt;EndNote&gt;&lt;Cite&gt;&lt;Author&gt;Uomo&lt;/Author&gt;&lt;Year&gt;2006&lt;/Year&gt;&lt;RecNum&gt;346&lt;/RecNum&gt;&lt;DisplayText&gt;&lt;style face="superscript"&gt;[12]&lt;/style&gt;&lt;/DisplayText&gt;&lt;record&gt;&lt;rec-number&gt;346&lt;/rec-number&gt;&lt;foreign-keys&gt;&lt;key app="EN" db-id="z59wef09ortx55ewfssxrt0h0xt5w2fzewr5" timestamp="1380474079"&gt;346&lt;/key&gt;&lt;/foreign-keys&gt;&lt;ref-type name="Journal Article"&gt;17&lt;/ref-type&gt;&lt;contributors&gt;&lt;authors&gt;&lt;author&gt;Uomo, G.&lt;/author&gt;&lt;author&gt;Gallucci, F.&lt;/author&gt;&lt;author&gt;Rabitti, P. G.&lt;/author&gt;&lt;/authors&gt;&lt;/contributors&gt;&lt;titles&gt;&lt;title&gt;Anorexia-cachexia syndrome in pancreatic cancer: recent development in research and management&lt;/title&gt;&lt;secondary-title&gt;JOP&lt;/secondary-title&gt;&lt;alt-title&gt;JOP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157-62&lt;/pages&gt;&lt;volume&gt;7&lt;/volume&gt;&lt;number&gt;2&lt;/number&gt;&lt;keywords&gt;&lt;keyword&gt;Anorexia/*etiology/therapy&lt;/keyword&gt;&lt;keyword&gt;Cachexia/*etiology/therapy&lt;/keyword&gt;&lt;keyword&gt;Humans&lt;/keyword&gt;&lt;keyword&gt;Models, Biological&lt;/keyword&gt;&lt;keyword&gt;Pancreatic Neoplasms/*physiopathology&lt;/keyword&gt;&lt;keyword&gt;Syndrome&lt;/keyword&gt;&lt;/keywords&gt;&lt;dates&gt;&lt;year&gt;2006&lt;/year&gt;&lt;/dates&gt;&lt;isbn&gt;1590-8577 (Electronic)&amp;#xD;1590-8577 (Linking)&lt;/isbn&gt;&lt;accession-num&gt;16525199&lt;/accession-num&gt;&lt;urls&gt;&lt;related-urls&gt;&lt;url&gt;http://www.ncbi.nlm.nih.gov/pubmed/16525199&lt;/url&gt;&lt;/related-urls&gt;&lt;/urls&gt;&lt;/record&gt;&lt;/Cite&gt;&lt;/EndNote&gt;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2" w:tooltip="Uomo, 2006 #346" w:history="1">
        <w:r w:rsidRPr="00D335C6">
          <w:rPr>
            <w:rFonts w:ascii="Book Antiqua" w:hAnsi="Book Antiqua"/>
            <w:noProof/>
            <w:szCs w:val="24"/>
            <w:vertAlign w:val="superscript"/>
          </w:rPr>
          <w:t>12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Moreover, it was shown that EPA induced apoptosis in three different pancreatic cancer cell lines and inhibited cell growth in a dose-dependent manner</w:t>
      </w:r>
      <w:r w:rsidRPr="00D335C6">
        <w:rPr>
          <w:rFonts w:ascii="Book Antiqua" w:hAnsi="Book Antiqua"/>
          <w:szCs w:val="24"/>
        </w:rPr>
        <w:fldChar w:fldCharType="begin">
          <w:fldData xml:space="preserve">PEVuZE5vdGU+PENpdGU+PEF1dGhvcj5TaGlyb3RhPC9BdXRob3I+PFllYXI+MjAwNTwvWWVhcj48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PEVuZE5vdGU+PENpdGU+PEF1dGhvcj5TaGlyb3RhPC9BdXRob3I+PFllYXI+MjAwNTwvWWVhcj48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36" w:tooltip="Shirota, 2005 #343" w:history="1">
        <w:r w:rsidRPr="00D335C6">
          <w:rPr>
            <w:rFonts w:ascii="Book Antiqua" w:hAnsi="Book Antiqua"/>
            <w:noProof/>
            <w:szCs w:val="24"/>
            <w:vertAlign w:val="superscript"/>
          </w:rPr>
          <w:t>36</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N3-fatty acids are meanwhile ingredients of most enteral and in some parenteral supplements. However, in oral nutritional support the doses needed to achieve an effect are high and a large amount of product needs to be consumed, which can be problematic for cachectic patients.</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Another dietary supplement that has been proposed for the treatment of cachexia treatment is L-Carnitine. L-Carnitine is required to transport long-chain fatty acids, as a major source of energy, into the mitochondrial matrix for ß-oxidation. Highest levels of L-Carnitine are observed in skeletal and cardiac muscle. It has been suggested that a deficiency of L-Carnitine contributes to cachexia in cancer patients</w:t>
      </w:r>
      <w:r w:rsidRPr="00D335C6">
        <w:rPr>
          <w:rFonts w:ascii="Book Antiqua" w:hAnsi="Book Antiqua"/>
          <w:szCs w:val="24"/>
        </w:rPr>
        <w:fldChar w:fldCharType="begin">
          <w:fldData xml:space="preserve">PEVuZE5vdGU+PENpdGU+PEF1dGhvcj5TemVmZWw8L0F1dGhvcj48WWVhcj4yMDEyPC9ZZWFyPjxS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L2FsdC1wZXJpb2RpY2FsPjxwYWdlcz4zMTktMjM8L3BhZ2VzPjx2b2x1bWU+Mjg8L3ZvbHVtZT48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PEVuZE5vdGU+PENpdGU+PEF1dGhvcj5TemVmZWw8L0F1dGhvcj48WWVhcj4yMDEyPC9ZZWFyPjxS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L2FsdC1wZXJpb2RpY2FsPjxwYWdlcz4zMTktMjM8L3BhZ2VzPjx2b2x1bWU+Mjg8L3ZvbHVtZT48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37" w:tooltip="Szefel, 2012 #55" w:history="1">
        <w:r w:rsidRPr="00D335C6">
          <w:rPr>
            <w:rFonts w:ascii="Book Antiqua" w:hAnsi="Book Antiqua"/>
            <w:noProof/>
            <w:szCs w:val="24"/>
            <w:vertAlign w:val="superscript"/>
          </w:rPr>
          <w:t>37</w:t>
        </w:r>
      </w:hyperlink>
      <w:r w:rsidRPr="00D335C6">
        <w:rPr>
          <w:rFonts w:ascii="Book Antiqua" w:hAnsi="Book Antiqua"/>
          <w:noProof/>
          <w:szCs w:val="24"/>
          <w:vertAlign w:val="superscript"/>
        </w:rPr>
        <w:t>,</w:t>
      </w:r>
      <w:hyperlink w:anchor="_ENREF_38" w:tooltip="Silvério, 2011 #411" w:history="1">
        <w:r w:rsidRPr="00D335C6">
          <w:rPr>
            <w:rFonts w:ascii="Book Antiqua" w:hAnsi="Book Antiqua"/>
            <w:noProof/>
            <w:szCs w:val="24"/>
            <w:vertAlign w:val="superscript"/>
          </w:rPr>
          <w:t>38</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In animal models, supplementation of L-Carnitine resulted in a significant improvement of food intake, muscle weight and physical performance. On the molecular level L-Carnintine administration decreased proteasome activity and related gene-expression, as well as the expression of genes involved in apoptosis. In addition, it was shown that </w:t>
      </w:r>
      <w:r w:rsidRPr="00D335C6">
        <w:rPr>
          <w:rFonts w:ascii="Book Antiqua" w:hAnsi="Book Antiqua"/>
          <w:i/>
          <w:szCs w:val="24"/>
        </w:rPr>
        <w:t>in vitro</w:t>
      </w:r>
      <w:r w:rsidRPr="00D335C6">
        <w:rPr>
          <w:rFonts w:ascii="Book Antiqua" w:hAnsi="Book Antiqua"/>
          <w:szCs w:val="24"/>
        </w:rPr>
        <w:t xml:space="preserve"> application of L-Carnitine to muscle cells resulted in a direct decrease of the proteolytic rate</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&lt;EndNote&gt;&lt;Cite&gt;&lt;Author&gt;Busquets&lt;/Author&gt;&lt;Year&gt;2012&lt;/Year&gt;&lt;RecNum&gt;410&lt;/RecNum&gt;&lt;DisplayText&gt;&lt;style face="superscript"&gt;[39]&lt;/style&gt;&lt;/DisplayText&gt;&lt;record&gt;&lt;rec-number&gt;410&lt;/rec-number&gt;&lt;foreign-keys&gt;&lt;key app="EN" db-id="z59wef09ortx55ewfssxrt0h0xt5w2fzewr5" timestamp="1382470031"&gt;410&lt;/key&gt;&lt;/foreign-keys&gt;&lt;ref-type name="Journal Article"&gt;17&lt;/ref-type&gt;&lt;contributors&gt;&lt;authors&gt;&lt;author&gt;Busquets, Sílvia&lt;/author&gt;&lt;author&gt;Serpe, Roberto&lt;/author&gt;&lt;author&gt;Toledo, Míriam&lt;/author&gt;&lt;author&gt;Betancourt, Angélica&lt;/author&gt;&lt;author&gt;Marmonti, Enrica&lt;/author&gt;&lt;author&gt;Orpí, Marcel&lt;/author&gt;&lt;author&gt;Pin, Fabrizio&lt;/author&gt;&lt;author&gt;Capdevila, Eva&lt;/author&gt;&lt;author&gt;Madeddu, Clelia&lt;/author&gt;&lt;author&gt;López-Soriano, Francisco J.&lt;/author&gt;&lt;author&gt;Mantovani, Giovanni&lt;/author&gt;&lt;author&gt;Macciò, Antonio&lt;/author&gt;&lt;author&gt;Argilés, Josep M.&lt;/author&gt;&lt;/authors&gt;&lt;/contributors&gt;&lt;titles&gt;&lt;title&gt;l-Carnitine: An adequate supplement for a multi-targeted anti-wasting therapy in cancer&lt;/title&gt;&lt;secondary-title&gt;Clinical nutrition (Edinburgh, Scotland)&lt;/secondary-title&gt;&lt;/titles&gt;&lt;periodical&gt;&lt;full-title&gt;Clin Nutr&lt;/full-title&gt;&lt;abbr-1&gt;Clinical nutrition (Edinburgh, Scotland)&lt;/abbr-1&gt;&lt;/periodical&gt;&lt;pages&gt;889-895&lt;/pages&gt;&lt;volume&gt;31&lt;/volume&gt;&lt;number&gt;6&lt;/number&gt;&lt;keywords&gt;&lt;keyword&gt;L-Carnitine&lt;/keyword&gt;&lt;keyword&gt;Cancer cachexia&lt;/keyword&gt;&lt;keyword&gt;Skeletal muscle&lt;/keyword&gt;&lt;keyword&gt;Physical activity&lt;/keyword&gt;&lt;keyword&gt;Muscle strength&lt;/keyword&gt;&lt;keyword&gt;Incubated muscles&lt;/keyword&gt;&lt;keyword&gt;Proteolysis&lt;/keyword&gt;&lt;keyword&gt;Proteasome&lt;/keyword&gt;&lt;keyword&gt;Apoptosis&lt;/keyword&gt;&lt;/keywords&gt;&lt;dates&gt;&lt;year&gt;2012&lt;/year&gt;&lt;/dates&gt;&lt;publisher&gt;Elsevier&lt;/publisher&gt;&lt;isbn&gt;0261-5614&lt;/isbn&gt;&lt;urls&gt;&lt;related-urls&gt;&lt;url&gt;http://linkinghub.elsevier.com/retrieve/pii/S0261561412000660?showall=true&lt;/url&gt;&lt;/related-urls&gt;&lt;/urls&gt;&lt;custom2&gt;22608917&lt;/custom2&gt;&lt;electronic-resource-num&gt;doi: 10.1016/j.clnu.2012.03.005&lt;/electronic-resource-num&gt;&lt;/record&gt;&lt;/Cite&gt;&lt;/EndNote&gt;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39" w:tooltip="Busquets, 2012 #410" w:history="1">
        <w:r w:rsidRPr="00D335C6">
          <w:rPr>
            <w:rFonts w:ascii="Book Antiqua" w:hAnsi="Book Antiqua"/>
            <w:noProof/>
            <w:szCs w:val="24"/>
            <w:vertAlign w:val="superscript"/>
          </w:rPr>
          <w:t>39</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Clinical trials have been reviewed by Silvério </w:t>
      </w:r>
      <w:r w:rsidRPr="00D335C6">
        <w:rPr>
          <w:rFonts w:ascii="Book Antiqua" w:hAnsi="Book Antiqua"/>
          <w:i/>
          <w:szCs w:val="24"/>
        </w:rPr>
        <w:t>et al</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&lt;EndNote&gt;&lt;Cite&gt;&lt;Author&gt;Silvério&lt;/Author&gt;&lt;Year&gt;2011&lt;/Year&gt;&lt;RecNum&gt;411&lt;/RecNum&gt;&lt;DisplayText&gt;&lt;style face="superscript"&gt;[38]&lt;/style&gt;&lt;/DisplayText&gt;&lt;record&gt;&lt;rec-number&gt;411&lt;/rec-number&gt;&lt;foreign-keys&gt;&lt;key app="EN" db-id="z59wef09ortx55ewfssxrt0h0xt5w2fzewr5" timestamp="1382470162"&gt;411&lt;/key&gt;&lt;/foreign-keys&gt;&lt;ref-type name="Journal Article"&gt;17&lt;/ref-type&gt;&lt;contributors&gt;&lt;authors&gt;&lt;author&gt;Silvério, Renata&lt;/author&gt;&lt;author&gt;Laviano, Alessandro&lt;/author&gt;&lt;author&gt;Rossi Fanelli, Filippo&lt;/author&gt;&lt;author&gt;Seelaender, Marília&lt;/author&gt;&lt;/authors&gt;&lt;/contributors&gt;&lt;titles&gt;&lt;title&gt;l-carnitine and cancer cachexia: Clinical and experimental aspects&lt;/title&gt;&lt;secondary-title&gt;Journal of Cachexia, Sarcopenia and Muscle&lt;/secondary-title&gt;&lt;alt-title&gt;J Cachexia Sarcopenia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37-44&lt;/pages&gt;&lt;volume&gt;2&lt;/volume&gt;&lt;number&gt;1&lt;/number&gt;&lt;keywords&gt;&lt;keyword&gt;l-carnitine&lt;/keyword&gt;&lt;keyword&gt;Cachexia&lt;/keyword&gt;&lt;keyword&gt;Cancer&lt;/keyword&gt;&lt;keyword&gt;Fatigue&lt;/keyword&gt;&lt;/keywords&gt;&lt;dates&gt;&lt;year&gt;2011&lt;/year&gt;&lt;pub-dates&gt;&lt;date&gt;2011/03/01&lt;/date&gt;&lt;/pub-dates&gt;&lt;/dates&gt;&lt;publisher&gt;Springer-Verlag&lt;/publisher&gt;&lt;isbn&gt;2190-5991&lt;/isbn&gt;&lt;urls&gt;&lt;related-urls&gt;&lt;url&gt;http://dx.doi.org/10.1007/s13539-011-0017-7&lt;/url&gt;&lt;/related-urls&gt;&lt;/urls&gt;&lt;electronic-resource-num&gt;10.1007/s13539-011-0017-7&lt;/electronic-resource-num&gt;&lt;language&gt;English&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38" w:tooltip="Silvério, 2011 #411" w:history="1">
        <w:r w:rsidRPr="00D335C6">
          <w:rPr>
            <w:rFonts w:ascii="Book Antiqua" w:hAnsi="Book Antiqua"/>
            <w:noProof/>
            <w:szCs w:val="24"/>
            <w:vertAlign w:val="superscript"/>
          </w:rPr>
          <w:t>38</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lang w:eastAsia="zh-CN"/>
        </w:rPr>
        <w:t xml:space="preserve"> </w:t>
      </w:r>
      <w:r w:rsidRPr="00D335C6">
        <w:rPr>
          <w:rFonts w:ascii="Book Antiqua" w:hAnsi="Book Antiqua"/>
          <w:szCs w:val="24"/>
        </w:rPr>
        <w:t>in 2011. A recent randomized multicenter trial included 72 patients with pancreatic cancer and compared patients who received 4g oral L-</w:t>
      </w:r>
      <w:r w:rsidRPr="00D335C6">
        <w:rPr>
          <w:rFonts w:ascii="Book Antiqua" w:hAnsi="Book Antiqua"/>
          <w:szCs w:val="24"/>
        </w:rPr>
        <w:lastRenderedPageBreak/>
        <w:t>Carnitine for 12 weeks to a placebo group. An increase in body weight, QoL and a trend towards increased overall survival was observed in the L-Carnitine-treated group</w:t>
      </w:r>
      <w:r w:rsidRPr="00D335C6">
        <w:rPr>
          <w:rFonts w:ascii="Book Antiqua" w:hAnsi="Book Antiqua"/>
          <w:szCs w:val="24"/>
        </w:rPr>
        <w:fldChar w:fldCharType="begin">
          <w:fldData xml:space="preserve">PEVuZE5vdGU+PENpdGU+PEF1dGhvcj5LcmFmdDwvQXV0aG9yPjxZZWFyPjIwMTI8L1llYXI+PFJl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PEVuZE5vdGU+PENpdGU+PEF1dGhvcj5LcmFmdDwvQXV0aG9yPjxZZWFyPjIwMTI8L1llYXI+PFJl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0" w:tooltip="Kraft, 2012 #344" w:history="1">
        <w:r w:rsidRPr="00D335C6">
          <w:rPr>
            <w:rFonts w:ascii="Book Antiqua" w:hAnsi="Book Antiqua"/>
            <w:noProof/>
            <w:szCs w:val="24"/>
            <w:vertAlign w:val="superscript"/>
          </w:rPr>
          <w:t>40</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300" w:firstLine="720"/>
        <w:rPr>
          <w:rFonts w:ascii="Book Antiqua" w:hAnsi="Book Antiqua"/>
          <w:szCs w:val="24"/>
        </w:rPr>
      </w:pPr>
      <w:r w:rsidRPr="00D335C6">
        <w:rPr>
          <w:rFonts w:ascii="Book Antiqua" w:hAnsi="Book Antiqua"/>
          <w:szCs w:val="24"/>
        </w:rPr>
        <w:t>Oxidative stress and the formation of reactive oxygen species (ROS) play an important role in the pathogenesis of cancer cachexia and represent another potential target for intervention. Mechanisms that lead to the accumulation of ROS are mainly the lack of natural antioxidants due to reduced food intake and the chronic inflammatory reaction. The formation of ROS is further exacerbated by the use of alkylating chemotherapeutic agents such as cisplatin</w:t>
      </w:r>
      <w:r w:rsidRPr="00D335C6">
        <w:rPr>
          <w:rFonts w:ascii="Book Antiqua" w:hAnsi="Book Antiqua"/>
          <w:szCs w:val="24"/>
        </w:rPr>
        <w:fldChar w:fldCharType="begin">
          <w:fldData xml:space="preserve">PEVuZE5vdGU+PENpdGU+PEF1dGhvcj5NYWNjaW88L0F1dGhvcj48WWVhcj4yMDEyPC9ZZWFyPjxS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PjE2NTEtOTwvcGFnZXM+PHZvbHVtZT4xMzwvdm9sdW1lPjxudW1iZXI+MTA8L251bWJlcj48ZWRp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PEVuZE5vdGU+PENpdGU+PEF1dGhvcj5NYWNjaW88L0F1dGhvcj48WWVhcj4yMDEyPC9ZZWFyPjxS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1" w:tooltip="Maccio, 2012 #290" w:history="1">
        <w:r w:rsidRPr="00D335C6">
          <w:rPr>
            <w:rFonts w:ascii="Book Antiqua" w:hAnsi="Book Antiqua"/>
            <w:noProof/>
            <w:szCs w:val="24"/>
            <w:vertAlign w:val="superscript"/>
          </w:rPr>
          <w:t>41</w:t>
        </w:r>
      </w:hyperlink>
      <w:r w:rsidRPr="00D335C6">
        <w:rPr>
          <w:rFonts w:ascii="Book Antiqua" w:hAnsi="Book Antiqua"/>
          <w:noProof/>
          <w:szCs w:val="24"/>
          <w:vertAlign w:val="superscript"/>
        </w:rPr>
        <w:t>,</w:t>
      </w:r>
      <w:hyperlink w:anchor="_ENREF_42" w:tooltip="Mantovani, 2004 #305" w:history="1">
        <w:r w:rsidRPr="00D335C6">
          <w:rPr>
            <w:rFonts w:ascii="Book Antiqua" w:hAnsi="Book Antiqua"/>
            <w:noProof/>
            <w:szCs w:val="24"/>
            <w:vertAlign w:val="superscript"/>
          </w:rPr>
          <w:t>42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Exogenous antioxidants are vitamins A, C, E and polyphenols. Endogenous antioxidants are a range of enzymes, especially glutathione peroxidase, as well as glutathione, a-lipoic acid (ALA), N-acetyl cysteine (NAC), reduced coenzyme Q10, melatonin, and plasma protein thiols</w:t>
      </w:r>
      <w:r w:rsidRPr="00D335C6">
        <w:rPr>
          <w:rFonts w:ascii="Book Antiqua" w:hAnsi="Book Antiqua"/>
          <w:szCs w:val="24"/>
        </w:rPr>
        <w:fldChar w:fldCharType="begin">
          <w:fldData xml:space="preserve">PEVuZE5vdGU+PENpdGU+PEF1dGhvcj5NYWNjaW88L0F1dGhvcj48WWVhcj4yMDEyPC9ZZWFyPjxS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PEVuZE5vdGU+PENpdGU+PEF1dGhvcj5NYWNjaW88L0F1dGhvcj48WWVhcj4yMDEyPC9ZZWFyPjxS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1" w:tooltip="Maccio, 2012 #290" w:history="1">
        <w:r w:rsidRPr="00D335C6">
          <w:rPr>
            <w:rFonts w:ascii="Book Antiqua" w:hAnsi="Book Antiqua"/>
            <w:noProof/>
            <w:szCs w:val="24"/>
            <w:vertAlign w:val="superscript"/>
          </w:rPr>
          <w:t>41</w:t>
        </w:r>
      </w:hyperlink>
      <w:r w:rsidRPr="00D335C6">
        <w:rPr>
          <w:rFonts w:ascii="Book Antiqua" w:hAnsi="Book Antiqua"/>
          <w:noProof/>
          <w:szCs w:val="24"/>
          <w:vertAlign w:val="superscript"/>
        </w:rPr>
        <w:t>,</w:t>
      </w:r>
      <w:hyperlink w:anchor="_ENREF_43" w:tooltip="Mantovani, 2012 #387" w:history="1">
        <w:r w:rsidRPr="00D335C6">
          <w:rPr>
            <w:rFonts w:ascii="Book Antiqua" w:hAnsi="Book Antiqua"/>
            <w:noProof/>
            <w:szCs w:val="24"/>
            <w:vertAlign w:val="superscript"/>
          </w:rPr>
          <w:t>43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A few clinical trials showed that antioxidants reduced levels of ROS and pro-inflammatory cytokines in advanced cancer patients</w:t>
      </w:r>
      <w:r w:rsidRPr="00D335C6">
        <w:rPr>
          <w:rFonts w:ascii="Book Antiqua" w:hAnsi="Book Antiqua"/>
          <w:szCs w:val="24"/>
        </w:rPr>
        <w:fldChar w:fldCharType="begin">
          <w:fldData xml:space="preserve">PEVuZE5vdGU+PENpdGU+PEF1dGhvcj5NYW50b3Zhbmk8L0F1dGhvcj48WWVhcj4yMDAzPC9ZZWFy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PEVuZE5vdGU+PENpdGU+PEF1dGhvcj5NYW50b3Zhbmk8L0F1dGhvcj48WWVhcj4yMDAzPC9ZZWFy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4" w:tooltip="Mantovani, 2003 #388" w:history="1">
        <w:r w:rsidRPr="00D335C6">
          <w:rPr>
            <w:rFonts w:ascii="Book Antiqua" w:hAnsi="Book Antiqua"/>
            <w:noProof/>
            <w:szCs w:val="24"/>
            <w:vertAlign w:val="superscript"/>
          </w:rPr>
          <w:t>44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in a recent study on melatonin as treatment for cancer cachexia it was shown that there was no improvement of weight, QoL or appetite in patients with advanced cancer</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&lt;EndNote&gt;&lt;Cite&gt;&lt;Author&gt;Del Fabbro&lt;/Author&gt;&lt;Year&gt;2013&lt;/Year&gt;&lt;RecNum&gt;392&lt;/RecNum&gt;&lt;DisplayText&gt;&lt;style face="superscript"&gt;[45]&lt;/style&gt;&lt;/DisplayText&gt;&lt;record&gt;&lt;rec-number&gt;392&lt;/rec-number&gt;&lt;foreign-keys&gt;&lt;key app="EN" db-id="z59wef09ortx55ewfssxrt0h0xt5w2fzewr5" timestamp="1382192189"&gt;392&lt;/key&gt;&lt;/foreign-keys&gt;&lt;ref-type name="Journal Article"&gt;17&lt;/ref-type&gt;&lt;contributors&gt;&lt;authors&gt;&lt;author&gt;Del Fabbro, Egidio&lt;/author&gt;&lt;author&gt;Dev, Rony&lt;/author&gt;&lt;author&gt;Hui, David&lt;/author&gt;&lt;author&gt;Palmer, Lynn&lt;/author&gt;&lt;author&gt;Bruera, Eduardo&lt;/author&gt;&lt;/authors&gt;&lt;/contributors&gt;&lt;titles&gt;&lt;title&gt;Effects of Melatonin on Appetite and Other Symptoms in Patients With Advanced Cancer and Cachexia: A Double-Blind Placebo-Controlled Trial&lt;/title&gt;&lt;secondary-title&gt;Journal of Clinical Oncology&lt;/secondary-title&gt;&lt;/titles&gt;&lt;periodical&gt;&lt;full-title&gt;Journal of Clinical Oncology&lt;/full-title&gt;&lt;/periodical&gt;&lt;pages&gt;1271-1276&lt;/pages&gt;&lt;volume&gt;31&lt;/volume&gt;&lt;number&gt;10&lt;/number&gt;&lt;dates&gt;&lt;year&gt;2013&lt;/year&gt;&lt;pub-dates&gt;&lt;date&gt;April 1, 2013&lt;/date&gt;&lt;/pub-dates&gt;&lt;/dates&gt;&lt;urls&gt;&lt;related-urls&gt;&lt;url&gt;http://jco.ascopubs.org/content/31/10/1271.abstract&lt;/url&gt;&lt;/related-urls&gt;&lt;/urls&gt;&lt;electronic-resource-num&gt;10.1200/jco.2012.43.6766&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5" w:tooltip="Del Fabbro, 2013 #392" w:history="1">
        <w:r w:rsidRPr="00D335C6">
          <w:rPr>
            <w:rFonts w:ascii="Book Antiqua" w:hAnsi="Book Antiqua"/>
            <w:noProof/>
            <w:szCs w:val="24"/>
            <w:vertAlign w:val="superscript"/>
          </w:rPr>
          <w:t>45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rPr>
          <w:rFonts w:ascii="Book Antiqua" w:hAnsi="Book Antiqua"/>
          <w:szCs w:val="24"/>
        </w:rPr>
      </w:pPr>
      <w:r w:rsidRPr="00D335C6">
        <w:rPr>
          <w:rFonts w:ascii="Book Antiqua" w:hAnsi="Book Antiqua"/>
          <w:szCs w:val="24"/>
        </w:rPr>
        <w:t>Other dietary supplements in cachexia treatment include branched chain amino acids like valine, leucine and its metabolite ß-hydroxy-ß-methylbutyrate, which have anabolic effects on skeletal muscle mass. Experimental data suggests that they enhance protein anabolism and improve appetite and food intake in cancer cachexia</w:t>
      </w:r>
      <w:r w:rsidRPr="00D335C6">
        <w:rPr>
          <w:rFonts w:ascii="Book Antiqua" w:hAnsi="Book Antiqua"/>
          <w:szCs w:val="24"/>
        </w:rPr>
        <w:fldChar w:fldCharType="begin">
          <w:fldData xml:space="preserve">PEVuZE5vdGU+PENpdGU+PEF1dGhvcj5FbGV5PC9BdXRob3I+PFllYXI+MjAwNzwvWWVhcj48UmVj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aGVtaWNhbCBqb3VybmFsPC9hYmJyLTE+PC9hbHQtcGVyaW9kaWNhbD48cGFnZXM+MTEzLTIwPC9w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PEVuZE5vdGU+PENpdGU+PEF1dGhvcj5FbGV5PC9BdXRob3I+PFllYXI+MjAwNzwvWWVhcj48UmVj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6" w:tooltip="Eley, 2007 #42" w:history="1">
        <w:r w:rsidRPr="00D335C6">
          <w:rPr>
            <w:rFonts w:ascii="Book Antiqua" w:hAnsi="Book Antiqua"/>
            <w:noProof/>
            <w:szCs w:val="24"/>
            <w:vertAlign w:val="superscript"/>
          </w:rPr>
          <w:t>46</w:t>
        </w:r>
      </w:hyperlink>
      <w:r w:rsidRPr="00D335C6">
        <w:rPr>
          <w:rFonts w:ascii="Book Antiqua" w:hAnsi="Book Antiqua"/>
          <w:noProof/>
          <w:szCs w:val="24"/>
          <w:vertAlign w:val="superscript"/>
        </w:rPr>
        <w:t>,</w:t>
      </w:r>
      <w:hyperlink w:anchor="_ENREF_47" w:tooltip="Peters, 2011 #391" w:history="1">
        <w:r w:rsidRPr="00D335C6">
          <w:rPr>
            <w:rFonts w:ascii="Book Antiqua" w:hAnsi="Book Antiqua"/>
            <w:noProof/>
            <w:szCs w:val="24"/>
            <w:vertAlign w:val="superscript"/>
          </w:rPr>
          <w:t>47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results from clinical trials have been rather disappointing so far and have not yet led to a recommendation towards their use alone or in combination protocols</w:t>
      </w:r>
      <w:r w:rsidRPr="00D335C6">
        <w:rPr>
          <w:rFonts w:ascii="Book Antiqua" w:hAnsi="Book Antiqua"/>
          <w:szCs w:val="24"/>
        </w:rPr>
        <w:fldChar w:fldCharType="begin">
          <w:fldData xml:space="preserve">PEVuZE5vdGU+PENpdGU+PEF1dGhvcj5CZXJrPC9BdXRob3I+PFllYXI+MjAwODwvWWVhcj48UmVj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PEVuZE5vdGU+PENpdGU+PEF1dGhvcj5CZXJrPC9BdXRob3I+PFllYXI+MjAwODwvWWVhcj48UmVj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8" w:tooltip="Berk, 2008 #389" w:history="1">
        <w:r w:rsidRPr="00D335C6">
          <w:rPr>
            <w:rFonts w:ascii="Book Antiqua" w:hAnsi="Book Antiqua"/>
            <w:noProof/>
            <w:szCs w:val="24"/>
            <w:vertAlign w:val="superscript"/>
          </w:rPr>
          <w:t>48</w:t>
        </w:r>
      </w:hyperlink>
      <w:r w:rsidRPr="00D335C6">
        <w:rPr>
          <w:rFonts w:ascii="Book Antiqua" w:hAnsi="Book Antiqua"/>
          <w:noProof/>
          <w:szCs w:val="24"/>
          <w:vertAlign w:val="superscript"/>
        </w:rPr>
        <w:t>,</w:t>
      </w:r>
      <w:hyperlink w:anchor="_ENREF_49" w:tooltip="May, 2002 #390" w:history="1">
        <w:r w:rsidRPr="00D335C6">
          <w:rPr>
            <w:rFonts w:ascii="Book Antiqua" w:hAnsi="Book Antiqua"/>
            <w:noProof/>
            <w:szCs w:val="24"/>
            <w:vertAlign w:val="superscript"/>
          </w:rPr>
          <w:t>49</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Another nutritional supplement with potentially beneficial effects on cachexia is lactoferrin. In a recent clinical trial it was demonstrated that supplementation of lactoferrin was able to ameliorate cancer-associated anemia in patients with advanced stage (III/IV) solid, malignant tumors (gynecological, colon, stomach, prostate, bladder, lung). Furthermore, there was a decrease of serum levels of inflammatory markers in the lactoferrin-treated arm</w:t>
      </w:r>
      <w:r w:rsidRPr="00D335C6">
        <w:rPr>
          <w:rFonts w:ascii="Book Antiqua" w:hAnsi="Book Antiqua"/>
          <w:szCs w:val="24"/>
        </w:rPr>
        <w:fldChar w:fldCharType="begin">
          <w:fldData xml:space="preserve">PEVuZE5vdGU+PENpdGU+PEF1dGhvcj5NYWNjaW88L0F1dGhvcj48WWVhcj4yMDEwPC9ZZWFyPjxS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PEVuZE5vdGU+PENpdGU+PEF1dGhvcj5NYWNjaW88L0F1dGhvcj48WWVhcj4yMDEwPC9ZZWFyPjxS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0" w:tooltip="Maccio, 2010 #394" w:history="1">
        <w:r w:rsidRPr="00D335C6">
          <w:rPr>
            <w:rFonts w:ascii="Book Antiqua" w:hAnsi="Book Antiqua"/>
            <w:noProof/>
            <w:szCs w:val="24"/>
            <w:vertAlign w:val="superscript"/>
          </w:rPr>
          <w:t>50</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 xml:space="preserve">Even though a large amount of clinical studies have investigated the effects of these dietary supplements in the treatment of cancer cachexia, many of which observed positive effects, the overall results remain inconclusive for a definite </w:t>
      </w:r>
      <w:r w:rsidRPr="00D335C6">
        <w:rPr>
          <w:rFonts w:ascii="Book Antiqua" w:hAnsi="Book Antiqua"/>
          <w:szCs w:val="24"/>
        </w:rPr>
        <w:lastRenderedPageBreak/>
        <w:t>recommendation on their use in clinical practice. This is also due to the fact that design, products and used definitions of cachexia vary largely between the trials, a problem encountered generally in clinical trials of dietary supplements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&lt;EndNote&gt;&lt;Cite&gt;&lt;Author&gt;Harle&lt;/Author&gt;&lt;Year&gt;2005&lt;/Year&gt;&lt;RecNum&gt;334&lt;/RecNum&gt;&lt;DisplayText&gt;&lt;style face="superscript"&gt;[51]&lt;/style&gt;&lt;/DisplayText&gt;&lt;record&gt;&lt;rec-number&gt;334&lt;/rec-number&gt;&lt;foreign-keys&gt;&lt;key app="EN" db-id="z59wef09ortx55ewfssxrt0h0xt5w2fzewr5" timestamp="1380473798"&gt;334&lt;/key&gt;&lt;/foreign-keys&gt;&lt;ref-type name="Journal Article"&gt;17&lt;/ref-type&gt;&lt;contributors&gt;&lt;authors&gt;&lt;author&gt;Harle, L.&lt;/author&gt;&lt;author&gt;Brown, T.&lt;/author&gt;&lt;author&gt;Laheru, D.&lt;/author&gt;&lt;author&gt;Dobs, A. S.&lt;/author&gt;&lt;/authors&gt;&lt;/contributors&gt;&lt;auth-address&gt;University of Texas Medical Branch, Galveston, TX, USA.&lt;/auth-address&gt;&lt;titles&gt;&lt;title&gt;Omega-3 fatty acids for the treatment of cancer cachexia: issues in designing clinical trials of dietary supplements&lt;/title&gt;&lt;secondary-title&gt;J Altern Complement Med&lt;/secondary-title&gt;&lt;alt-title&gt;Journal of alternative and complementary medicine&lt;/alt-title&gt;&lt;/titles&gt;&lt;periodical&gt;&lt;full-title&gt;J Altern Complement Med&lt;/full-title&gt;&lt;abbr-1&gt;Journal of alternative and complementary medicine&lt;/abbr-1&gt;&lt;/periodical&gt;&lt;alt-periodical&gt;&lt;full-title&gt;J Altern Complement Med&lt;/full-title&gt;&lt;abbr-1&gt;Journal of alternative and complementary medicine&lt;/abbr-1&gt;&lt;/alt-periodical&gt;&lt;pages&gt;1039-46&lt;/pages&gt;&lt;volume&gt;11&lt;/volume&gt;&lt;number&gt;6&lt;/number&gt;&lt;keywords&gt;&lt;keyword&gt;Cachexia/*drug therapy/etiology&lt;/keyword&gt;&lt;keyword&gt;Clinical Trials as Topic/*methods&lt;/keyword&gt;&lt;keyword&gt;Dietary Supplements&lt;/keyword&gt;&lt;keyword&gt;Double-Blind Method&lt;/keyword&gt;&lt;keyword&gt;Fatty Acids, Omega-3/*therapeutic use&lt;/keyword&gt;&lt;keyword&gt;Humans&lt;/keyword&gt;&lt;keyword&gt;Pancreatic Neoplasms/*complications&lt;/keyword&gt;&lt;keyword&gt;Research Design/*standards&lt;/keyword&gt;&lt;/keywords&gt;&lt;dates&gt;&lt;year&gt;2005&lt;/year&gt;&lt;pub-dates&gt;&lt;date&gt;Dec&lt;/date&gt;&lt;/pub-dates&gt;&lt;/dates&gt;&lt;isbn&gt;1075-5535 (Print)&amp;#xD;1075-5535 (Linking)&lt;/isbn&gt;&lt;accession-num&gt;16398596&lt;/accession-num&gt;&lt;urls&gt;&lt;related-urls&gt;&lt;url&gt;http://www.ncbi.nlm.nih.gov/pubmed/16398596&lt;/url&gt;&lt;/related-urls&gt;&lt;/urls&gt;&lt;electronic-resource-num&gt;10.1089/acm.2005.11.1039&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1" w:tooltip="Harle, 2005 #334" w:history="1">
        <w:r w:rsidRPr="00D335C6">
          <w:rPr>
            <w:rFonts w:ascii="Book Antiqua" w:hAnsi="Book Antiqua"/>
            <w:noProof/>
            <w:szCs w:val="24"/>
            <w:vertAlign w:val="superscript"/>
          </w:rPr>
          <w:t>51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some of the trials specifically in patients with pancreatic cancer show promising results and should be verified in larger and well-designed clinical trials.</w:t>
      </w:r>
    </w:p>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b/>
          <w:szCs w:val="24"/>
        </w:rPr>
      </w:pPr>
      <w:r w:rsidRPr="00D335C6">
        <w:rPr>
          <w:rFonts w:ascii="Book Antiqua" w:hAnsi="Book Antiqua"/>
          <w:b/>
          <w:szCs w:val="24"/>
        </w:rPr>
        <w:t>PHARMACOLOGICAL TREATMENT OF CACHEXIA IN PANCREATIC CANCER PATIENTS</w:t>
      </w:r>
    </w:p>
    <w:p w:rsidR="00BC4157" w:rsidRPr="00D335C6" w:rsidRDefault="00BC4157" w:rsidP="00D335C6">
      <w:pPr>
        <w:spacing w:after="0"/>
        <w:rPr>
          <w:rFonts w:ascii="Book Antiqua" w:hAnsi="Book Antiqua"/>
          <w:szCs w:val="24"/>
        </w:rPr>
      </w:pPr>
      <w:r w:rsidRPr="00D335C6">
        <w:rPr>
          <w:rFonts w:ascii="Book Antiqua" w:hAnsi="Book Antiqua"/>
          <w:szCs w:val="24"/>
        </w:rPr>
        <w:t>Pharmacological treatment of cachexia includes drugs that improve appetite, the treatment of secondary symptoms that enhance cachexia, and newer drugs that specifically target the molecular mechanisms involved in the pathogenesis of cachexia</w:t>
      </w:r>
      <w:r w:rsidRPr="00D335C6">
        <w:rPr>
          <w:rFonts w:ascii="Book Antiqua" w:hAnsi="Book Antiqua"/>
          <w:szCs w:val="24"/>
        </w:rPr>
        <w:fldChar w:fldCharType="begin">
          <w:fldData xml:space="preserve">PEVuZE5vdGU+PENpdGU+PEF1dGhvcj5GYXphbDwvQXV0aG9yPjxZZWFyPjIwMDc8L1llYXI+PFJl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PEVuZE5vdGU+PENpdGU+PEF1dGhvcj5GYXphbDwvQXV0aG9yPjxZZWFyPjIwMDc8L1llYXI+PFJl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26" w:tooltip="Fazal, 2007 #350" w:history="1">
        <w:r w:rsidRPr="00D335C6">
          <w:rPr>
            <w:rFonts w:ascii="Book Antiqua" w:hAnsi="Book Antiqua"/>
            <w:noProof/>
            <w:szCs w:val="24"/>
            <w:vertAlign w:val="superscript"/>
          </w:rPr>
          <w:t>26</w:t>
        </w:r>
      </w:hyperlink>
      <w:r w:rsidRPr="00D335C6">
        <w:rPr>
          <w:rFonts w:ascii="Book Antiqua" w:hAnsi="Book Antiqua"/>
          <w:noProof/>
          <w:szCs w:val="24"/>
          <w:vertAlign w:val="superscript"/>
        </w:rPr>
        <w:t xml:space="preserve">, </w:t>
      </w:r>
      <w:hyperlink w:anchor="_ENREF_52" w:tooltip="Madeddu, 2009 #414" w:history="1">
        <w:r w:rsidRPr="00D335C6">
          <w:rPr>
            <w:rFonts w:ascii="Book Antiqua" w:hAnsi="Book Antiqua"/>
            <w:noProof/>
            <w:szCs w:val="24"/>
            <w:vertAlign w:val="superscript"/>
          </w:rPr>
          <w:t>52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The current pharmacological approaches are summarized in Table 2. Although more and more drug targets are proposed based on extensive research in animal models, so far very few pharmacological treatments have been translated into clinical practice and there is no single pharmacological treatment that successfully and consistently ameliorates cachexia in pancreatic cancer patients.</w:t>
      </w:r>
    </w:p>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cs="AdvP92DE"/>
          <w:b/>
          <w:i/>
          <w:color w:val="231F20"/>
          <w:szCs w:val="24"/>
        </w:rPr>
      </w:pPr>
      <w:r w:rsidRPr="00D335C6">
        <w:rPr>
          <w:rFonts w:ascii="Book Antiqua" w:hAnsi="Book Antiqua"/>
          <w:b/>
          <w:i/>
          <w:szCs w:val="24"/>
        </w:rPr>
        <w:t>Appetite stimulation</w:t>
      </w:r>
    </w:p>
    <w:p w:rsidR="00BC4157" w:rsidRPr="00D335C6" w:rsidRDefault="00BC4157" w:rsidP="00D335C6">
      <w:pPr>
        <w:spacing w:after="0"/>
        <w:rPr>
          <w:rFonts w:ascii="Book Antiqua" w:hAnsi="Book Antiqua"/>
          <w:szCs w:val="24"/>
        </w:rPr>
      </w:pPr>
      <w:r w:rsidRPr="00D335C6">
        <w:rPr>
          <w:rFonts w:ascii="Book Antiqua" w:hAnsi="Book Antiqua"/>
          <w:szCs w:val="24"/>
        </w:rPr>
        <w:t>Drugs that ameliorate appetite and food intake are an important component of cachexia therapy in cancer patients, since the majority of them suffer from anorexia. Drugs containing the active ingredient of cannabis (Tetrahydrocannabinol, THC) like dronabinol have been used to fight chemotherapy related nausea and anorexia in the past. The endocannabinoid system plays an important role in energy homeostasis. However, results of trials investigating the role of cannabis extracts in the treatment of cancer induced cachexia have been disappointing in terms of weight gain, although improvements in appetite and mood were observed in some studies</w:t>
      </w:r>
      <w:r w:rsidRPr="00D335C6">
        <w:rPr>
          <w:rFonts w:ascii="Book Antiqua" w:hAnsi="Book Antiqua"/>
          <w:szCs w:val="24"/>
        </w:rPr>
        <w:fldChar w:fldCharType="begin">
          <w:fldData xml:space="preserve">PEVuZE5vdGU+PENpdGU+PEF1dGhvcj5TdHJhc3NlcjwvQXV0aG9yPjxZZWFyPjIwMDY8L1llYXI+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Y2FsPjxwYWdlcz4zMzk0LTQwMDwvcGFnZXM+PHZvbHVtZT4yNDwvdm9sdW1lPjxudW1iZXI+MjE8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PEVuZE5vdGU+PENpdGU+PEF1dGhvcj5TdHJhc3NlcjwvQXV0aG9yPjxZZWFyPjIwMDY8L1llYXI+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Y2FsPjxwYWdlcz4zMzk0LTQwMDwvcGFnZXM+PHZvbHVtZT4yNDwvdm9sdW1lPjxudW1iZXI+MjE8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3" w:tooltip="Strasser, 2006 #402" w:history="1">
        <w:r w:rsidRPr="00D335C6">
          <w:rPr>
            <w:rFonts w:ascii="Book Antiqua" w:hAnsi="Book Antiqua"/>
            <w:noProof/>
            <w:szCs w:val="24"/>
            <w:vertAlign w:val="superscript"/>
          </w:rPr>
          <w:t>53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Furthermore, there are significant side effects of this treatment, which is why it is currently not recommended in Europe. These include impairment of cognitive function, mental confusion, and somnolence and may enhance depression and other psychiatric disorders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&lt;EndNote&gt;&lt;Cite&gt;&lt;Author&gt;Maccio&lt;/Author&gt;&lt;Year&gt;2012&lt;/Year&gt;&lt;RecNum&gt;290&lt;/RecNum&gt;&lt;DisplayText&gt;&lt;style face="superscript"&gt;[41]&lt;/style&gt;&lt;/DisplayText&gt;&lt;record&gt;&lt;rec-number&gt;290&lt;/rec-number&gt;&lt;foreign-keys&gt;&lt;key app="EN" db-id="z59wef09ortx55ewfssxrt0h0xt5w2fzewr5" timestamp="1362153493"&gt;290&lt;/key&gt;&lt;/foreign-keys&gt;&lt;ref-type name="Journal Article"&gt;17&lt;/ref-type&gt;&lt;contributors&gt;&lt;authors&gt;&lt;author&gt;Maccio, A.&lt;/author&gt;&lt;author&gt;Madeddu, C.&lt;/author&gt;&lt;author&gt;Mantovani, G.&lt;/author&gt;&lt;/authors&gt;&lt;/contributors&gt;&lt;auth-address&gt;Sirai Hospital, Department of Obstetrics and Gynecology, Carbonia, Italy. a.maccio@tin.it&lt;/auth-address&gt;&lt;titles&gt;&lt;title&gt;Current pharmacotherapy options for cancer anorexia and cachexia&lt;/title&gt;&lt;secondary-title&gt;Expert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2453-72&lt;/pages&gt;&lt;volume&gt;13&lt;/volume&gt;&lt;number&gt;17&lt;/number&gt;&lt;edition&gt;2012/10/18&lt;/edition&gt;&lt;dates&gt;&lt;year&gt;2012&lt;/year&gt;&lt;pub-dates&gt;&lt;date&gt;Dec&lt;/date&gt;&lt;/pub-dates&gt;&lt;/dates&gt;&lt;isbn&gt;1744-7666 (Electronic)&amp;#xD;1465-6566 (Linking)&lt;/isbn&gt;&lt;accession-num&gt;23072481&lt;/accession-num&gt;&lt;urls&gt;&lt;/urls&gt;&lt;electronic-resource-num&gt;10.1517/14656566.2012.734297&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1" w:tooltip="Maccio, 2012 #290" w:history="1">
        <w:r w:rsidRPr="00D335C6">
          <w:rPr>
            <w:rFonts w:ascii="Book Antiqua" w:hAnsi="Book Antiqua"/>
            <w:noProof/>
            <w:szCs w:val="24"/>
            <w:vertAlign w:val="superscript"/>
          </w:rPr>
          <w:t>41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300" w:firstLine="720"/>
        <w:rPr>
          <w:rFonts w:ascii="Book Antiqua" w:hAnsi="Book Antiqua"/>
          <w:szCs w:val="24"/>
        </w:rPr>
      </w:pPr>
      <w:r w:rsidRPr="00D335C6">
        <w:rPr>
          <w:rFonts w:ascii="Book Antiqua" w:hAnsi="Book Antiqua"/>
          <w:szCs w:val="24"/>
        </w:rPr>
        <w:t xml:space="preserve">Another new approach to treat anorexia is to target the leptin/ghrelin/neuropeptide-γ axis. Ghrelin is a peptide hormone which is produced </w:t>
      </w:r>
      <w:r w:rsidRPr="00D335C6">
        <w:rPr>
          <w:rFonts w:ascii="Book Antiqua" w:hAnsi="Book Antiqua"/>
          <w:szCs w:val="24"/>
        </w:rPr>
        <w:lastRenderedPageBreak/>
        <w:t>in the stomach and stimulates GH-secretion and increases appetite through neuropeptide-γ system</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&lt;EndNote&gt;&lt;Cite&gt;&lt;Author&gt;Madeddu&lt;/Author&gt;&lt;Year&gt;2009&lt;/Year&gt;&lt;RecNum&gt;414&lt;/RecNum&gt;&lt;DisplayText&gt;&lt;style face="superscript"&gt;[52]&lt;/style&gt;&lt;/DisplayText&gt;&lt;record&gt;&lt;rec-number&gt;414&lt;/rec-number&gt;&lt;foreign-keys&gt;&lt;key app="EN" db-id="z59wef09ortx55ewfssxrt0h0xt5w2fzewr5" timestamp="1382863811"&gt;414&lt;/key&gt;&lt;/foreign-keys&gt;&lt;ref-type name="Journal Article"&gt;17&lt;/ref-type&gt;&lt;contributors&gt;&lt;authors&gt;&lt;author&gt;Madeddu, C.&lt;/author&gt;&lt;author&gt;Mantovani, G.&lt;/author&gt;&lt;/authors&gt;&lt;/contributors&gt;&lt;auth-address&gt;Department of Medical Oncology, University of Cagliari, Italy.&lt;/auth-address&gt;&lt;titles&gt;&lt;title&gt;An update on promising agents for the treatment of cancer cachexia&lt;/title&gt;&lt;secondary-title&gt;Curr Opin Support Palliat Care&lt;/secondary-title&gt;&lt;alt-title&gt;Current opinion in supportive and palliative care&lt;/alt-title&gt;&lt;/titles&gt;&lt;periodical&gt;&lt;full-title&gt;Curr Opin Support Palliat Care&lt;/full-title&gt;&lt;abbr-1&gt;Current opinion in supportive and palliative care&lt;/abbr-1&gt;&lt;/periodical&gt;&lt;alt-periodical&gt;&lt;full-title&gt;Curr Opin Support Palliat Care&lt;/full-title&gt;&lt;abbr-1&gt;Current opinion in supportive and palliative care&lt;/abbr-1&gt;&lt;/alt-periodical&gt;&lt;pages&gt;258-62&lt;/pages&gt;&lt;volume&gt;3&lt;/volume&gt;&lt;number&gt;4&lt;/number&gt;&lt;keywords&gt;&lt;keyword&gt;Anabolic Agents/*therapeutic use&lt;/keyword&gt;&lt;keyword&gt;Cachexia/*drug therapy/etiology&lt;/keyword&gt;&lt;keyword&gt;Drug Design&lt;/keyword&gt;&lt;keyword&gt;Humans&lt;/keyword&gt;&lt;keyword&gt;Neoplasms/*complications&lt;/keyword&gt;&lt;/keywords&gt;&lt;dates&gt;&lt;year&gt;2009&lt;/year&gt;&lt;pub-dates&gt;&lt;date&gt;Dec&lt;/date&gt;&lt;/pub-dates&gt;&lt;/dates&gt;&lt;isbn&gt;1751-4266 (Electronic)&amp;#xD;1751-4258 (Linking)&lt;/isbn&gt;&lt;accession-num&gt;19667995&lt;/accession-num&gt;&lt;urls&gt;&lt;related-urls&gt;&lt;url&gt;http://www.ncbi.nlm.nih.gov/pubmed/19667995&lt;/url&gt;&lt;/related-urls&gt;&lt;/urls&gt;&lt;electronic-resource-num&gt;10.1097/SPC.0b013e3283311c6f&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2" w:tooltip="Madeddu, 2009 #414" w:history="1">
        <w:r w:rsidRPr="00D335C6">
          <w:rPr>
            <w:rFonts w:ascii="Book Antiqua" w:hAnsi="Book Antiqua"/>
            <w:noProof/>
            <w:szCs w:val="24"/>
            <w:vertAlign w:val="superscript"/>
          </w:rPr>
          <w:t>52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Ghrelin and the ghrelin receptor agonists (anamorelin and RC-1291)</w:t>
      </w:r>
      <w:r w:rsidRPr="00D335C6">
        <w:rPr>
          <w:rFonts w:ascii="Book Antiqua" w:hAnsi="Book Antiqua"/>
          <w:color w:val="231F20"/>
          <w:szCs w:val="24"/>
        </w:rPr>
        <w:t xml:space="preserve"> </w:t>
      </w:r>
      <w:r w:rsidRPr="00D335C6">
        <w:rPr>
          <w:rFonts w:ascii="Book Antiqua" w:hAnsi="Book Antiqua"/>
          <w:szCs w:val="24"/>
        </w:rPr>
        <w:t>are currently in phase III clinical trials and show promising preliminary results in increasing food intake and body weight in cancer patients, with minimal adverse effects</w:t>
      </w:r>
      <w:r w:rsidRPr="00D335C6">
        <w:rPr>
          <w:rFonts w:ascii="Book Antiqua" w:hAnsi="Book Antiqua"/>
          <w:szCs w:val="24"/>
        </w:rPr>
        <w:fldChar w:fldCharType="begin">
          <w:fldData xml:space="preserve">PEVuZE5vdGU+PENpdGU+PEF1dGhvcj5HYXJjaWE8L0F1dGhvcj48WWVhcj4yMDEzPC9ZZWFyPjxS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bHQtcGVyaW9kaWNhbD48cGFnZXM+MjgzMi02PC9wYWdlcz48dm9sdW1lPjg5PC92b2x1bWU+PG51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PEVuZE5vdGU+PENpdGU+PEF1dGhvcj5HYXJjaWE8L0F1dGhvcj48WWVhcj4yMDEzPC9ZZWFyPjxS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bHQtcGVyaW9kaWNhbD48cGFnZXM+MjgzMi02PC9wYWdlcz48dm9sdW1lPjg5PC92b2x1bWU+PG51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4" w:tooltip="Garcia, 2013 #320" w:history="1">
        <w:r w:rsidRPr="00D335C6">
          <w:rPr>
            <w:rFonts w:ascii="Book Antiqua" w:hAnsi="Book Antiqua"/>
            <w:noProof/>
            <w:szCs w:val="24"/>
            <w:vertAlign w:val="superscript"/>
          </w:rPr>
          <w:t>54-57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In addition, these positive effects were shown to be potentiated by the traditional Japanese medicine Rikkunshito, which stimulates endogenous ghrelin production</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&lt;EndNote&gt;&lt;Cite&gt;&lt;Author&gt;Fujitsuka&lt;/Author&gt;&lt;Year&gt;2012&lt;/Year&gt;&lt;RecNum&gt;323&lt;/RecNum&gt;&lt;DisplayText&gt;&lt;style face="superscript"&gt;[55]&lt;/style&gt;&lt;/DisplayText&gt;&lt;record&gt;&lt;rec-number&gt;323&lt;/rec-number&gt;&lt;foreign-keys&gt;&lt;key app="EN" db-id="z59wef09ortx55ewfssxrt0h0xt5w2fzewr5" timestamp="1362743102"&gt;323&lt;/key&gt;&lt;/foreign-keys&gt;&lt;ref-type name="Journal Article"&gt;17&lt;/ref-type&gt;&lt;contributors&gt;&lt;authors&gt;&lt;author&gt;Fujitsuka, N.&lt;/author&gt;&lt;author&gt;Asakawa, A.&lt;/author&gt;&lt;author&gt;Amitani, H.&lt;/author&gt;&lt;author&gt;Hattori, T.&lt;/author&gt;&lt;author&gt;Inui, A.&lt;/author&gt;&lt;/authors&gt;&lt;/contributors&gt;&lt;auth-address&gt;Department of Psychosomatic Internal Medicine, Kagoshima University Graduate School of Medical and Dental Sciences, Kagoshima 890-8520, Japan.&lt;/auth-address&gt;&lt;titles&gt;&lt;title&gt;Efficacy of ghrelin in cancer cachexia: clinical trials and a novel treatment by rikkunshito&lt;/title&gt;&lt;secondary-title&gt;Crit Rev Oncog&lt;/secondary-title&gt;&lt;alt-title&gt;Critical reviews in oncogenesis&lt;/alt-title&gt;&lt;/titles&gt;&lt;periodical&gt;&lt;full-title&gt;Crit Rev Oncog&lt;/full-title&gt;&lt;abbr-1&gt;Critical reviews in oncogenesis&lt;/abbr-1&gt;&lt;/periodical&gt;&lt;alt-periodical&gt;&lt;full-title&gt;Crit Rev Oncog&lt;/full-title&gt;&lt;abbr-1&gt;Critical reviews in oncogenesis&lt;/abbr-1&gt;&lt;/alt-periodical&gt;&lt;pages&gt;277-84&lt;/pages&gt;&lt;volume&gt;17&lt;/volume&gt;&lt;number&gt;3&lt;/number&gt;&lt;edition&gt;2012/07/27&lt;/edition&gt;&lt;keywords&gt;&lt;keyword&gt;Cachexia/ drug therapy/etiology&lt;/keyword&gt;&lt;keyword&gt;Clinical Trials as Topic&lt;/keyword&gt;&lt;keyword&gt;Drugs, Chinese Herbal/pharmacology/ therapeutic use&lt;/keyword&gt;&lt;keyword&gt;Ghrelin/ physiology&lt;/keyword&gt;&lt;keyword&gt;Humans&lt;/keyword&gt;&lt;keyword&gt;Neoplasms/ complications&lt;/keyword&gt;&lt;/keywords&gt;&lt;dates&gt;&lt;year&gt;2012&lt;/year&gt;&lt;/dates&gt;&lt;isbn&gt;0893-9675 (Print)&amp;#xD;0893-9675 (Linking)&lt;/isbn&gt;&lt;accession-num&gt;22831158&lt;/accession-num&gt;&lt;urls&gt;&lt;/urls&gt;&lt;remote-database-provider&gt;NLM&lt;/remote-database-provider&gt;&lt;language&gt;eng&lt;/language&gt;&lt;/record&gt;&lt;/Cite&gt;&lt;/EndNote&gt;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5" w:tooltip="Fujitsuka, 2012 #323" w:history="1">
        <w:r w:rsidRPr="00D335C6">
          <w:rPr>
            <w:rFonts w:ascii="Book Antiqua" w:hAnsi="Book Antiqua"/>
            <w:noProof/>
            <w:szCs w:val="24"/>
            <w:vertAlign w:val="superscript"/>
          </w:rPr>
          <w:t>55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results from clinical trials are not univocal in terms of efficacy, dose prescription and more research is needed.</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Neuroleptic drugs like mirtazapine and olanzapine are often used to treat chemotherapy-induced nausea through serotonic blockage. In addition, they increase appetite which is why they have been proposed as additional treatment of anorexia in cancer cachexia</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&lt;EndNote&gt;&lt;Cite&gt;&lt;Author&gt;Kast&lt;/Author&gt;&lt;Year&gt;2007&lt;/Year&gt;&lt;RecNum&gt;413&lt;/RecNum&gt;&lt;DisplayText&gt;&lt;style face="superscript"&gt;[58]&lt;/style&gt;&lt;/DisplayText&gt;&lt;record&gt;&lt;rec-number&gt;413&lt;/rec-number&gt;&lt;foreign-keys&gt;&lt;key app="EN" db-id="z59wef09ortx55ewfssxrt0h0xt5w2fzewr5" timestamp="1382863077"&gt;413&lt;/key&gt;&lt;/foreign-keys&gt;&lt;ref-type name="Journal Article"&gt;17&lt;/ref-type&gt;&lt;contributors&gt;&lt;authors&gt;&lt;author&gt;Kast, R. E.&lt;/author&gt;&lt;author&gt;Foley, K. F.&lt;/author&gt;&lt;/authors&gt;&lt;/contributors&gt;&lt;titles&gt;&lt;title&gt;Cancer chemotherapy and cachexia: mirtazapine and olanzapine are 5-HT3 antagonists with good antinausea effects&lt;/title&gt;&lt;secondary-title&gt;European Journal of Cancer Care&lt;/secondary-title&gt;&lt;/titles&gt;&lt;periodical&gt;&lt;full-title&gt;European Journal of Cancer Care&lt;/full-title&gt;&lt;/periodical&gt;&lt;pages&gt;351-354&lt;/pages&gt;&lt;volume&gt;16&lt;/volume&gt;&lt;number&gt;4&lt;/number&gt;&lt;keywords&gt;&lt;keyword&gt;antinausea&lt;/keyword&gt;&lt;keyword&gt;antihistamine&lt;/keyword&gt;&lt;keyword&gt;cachexia&lt;/keyword&gt;&lt;keyword&gt;cancer chemotherapy&lt;/keyword&gt;&lt;keyword&gt;emesis&lt;/keyword&gt;&lt;keyword&gt;interleukin-6&lt;/keyword&gt;&lt;keyword&gt;mirtazapine&lt;/keyword&gt;&lt;keyword&gt;olanzapine&lt;/keyword&gt;&lt;keyword&gt;ondansetron&lt;/keyword&gt;&lt;/keywords&gt;&lt;dates&gt;&lt;year&gt;2007&lt;/year&gt;&lt;/dates&gt;&lt;publisher&gt;Blackwell Publishing Ltd&lt;/publisher&gt;&lt;isbn&gt;1365-2354&lt;/isbn&gt;&lt;urls&gt;&lt;related-urls&gt;&lt;url&gt;http://dx.doi.org/10.1111/j.1365-2354.2006.00760.x&lt;/url&gt;&lt;/related-urls&gt;&lt;/urls&gt;&lt;electronic-resource-num&gt;10.1111/j.1365-2354.2006.00760.x&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8" w:tooltip="Kast, 2007 #413" w:history="1">
        <w:r w:rsidRPr="00D335C6">
          <w:rPr>
            <w:rFonts w:ascii="Book Antiqua" w:hAnsi="Book Antiqua"/>
            <w:noProof/>
            <w:szCs w:val="24"/>
            <w:vertAlign w:val="superscript"/>
          </w:rPr>
          <w:t>58</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Furthermore, they might have positive effects on pro-inflammatory cytokine levels. However, the mechanisms of action are not fully understood and clinical trials are needed to evaluate their effect on cancer cachexia, specifically. A trial comparing treatment with the progesterone megestrol acetate (MA) in combination with olanzapine was more effective than MA alone in cachectic patients with advanced gastrointestinal or lung cancer (stage III/IV)</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&lt;EndNote&gt;&lt;Cite&gt;&lt;Author&gt;Navari&lt;/Author&gt;&lt;Year&gt;2010&lt;/Year&gt;&lt;RecNum&gt;415&lt;/RecNum&gt;&lt;DisplayText&gt;&lt;style face="superscript"&gt;[59]&lt;/style&gt;&lt;/DisplayText&gt;&lt;record&gt;&lt;rec-number&gt;415&lt;/rec-number&gt;&lt;foreign-keys&gt;&lt;key app="EN" db-id="z59wef09ortx55ewfssxrt0h0xt5w2fzewr5" timestamp="1382864283"&gt;415&lt;/key&gt;&lt;/foreign-keys&gt;&lt;ref-type name="Journal Article"&gt;17&lt;/ref-type&gt;&lt;contributors&gt;&lt;authors&gt;&lt;author&gt;Navari, RudolphM&lt;/author&gt;&lt;author&gt;Brenner, MarieC&lt;/author&gt;&lt;/authors&gt;&lt;/contributors&gt;&lt;titles&gt;&lt;title&gt;Treatment of cancer-related anorexia with olanzapine and megestrol acetate: a randomized trial&lt;/title&gt;&lt;secondary-title&gt;Supportive Care in Cancer&lt;/secondary-title&gt;&lt;alt-title&gt;Support Care Cancer&lt;/alt-title&gt;&lt;/titles&gt;&lt;alt-periodical&gt;&lt;full-title&gt;Support Care Cancer&lt;/full-title&gt;&lt;abbr-1&gt;Supportive care in cancer : official journal of the Multinational Association of Supportive Care in Cancer&lt;/abbr-1&gt;&lt;/alt-periodical&gt;&lt;pages&gt;951-956&lt;/pages&gt;&lt;volume&gt;18&lt;/volume&gt;&lt;number&gt;8&lt;/number&gt;&lt;keywords&gt;&lt;keyword&gt;Cancer-related anorexia&lt;/keyword&gt;&lt;keyword&gt;Weight loss&lt;/keyword&gt;&lt;keyword&gt;Megestrol acetate&lt;/keyword&gt;&lt;keyword&gt;Olanzapine&lt;/keyword&gt;&lt;/keywords&gt;&lt;dates&gt;&lt;year&gt;2010&lt;/year&gt;&lt;pub-dates&gt;&lt;date&gt;2010/08/01&lt;/date&gt;&lt;/pub-dates&gt;&lt;/dates&gt;&lt;publisher&gt;Springer-Verlag&lt;/publisher&gt;&lt;isbn&gt;0941-4355&lt;/isbn&gt;&lt;urls&gt;&lt;related-urls&gt;&lt;url&gt;http://dx.doi.org/10.1007/s00520-009-0739-7&lt;/url&gt;&lt;/related-urls&gt;&lt;/urls&gt;&lt;electronic-resource-num&gt;10.1007/s00520-009-0739-7&lt;/electronic-resource-num&gt;&lt;language&gt;English&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59" w:tooltip="Navari, 2010 #415" w:history="1">
        <w:r w:rsidRPr="00D335C6">
          <w:rPr>
            <w:rFonts w:ascii="Book Antiqua" w:hAnsi="Book Antiqua"/>
            <w:noProof/>
            <w:szCs w:val="24"/>
            <w:vertAlign w:val="superscript"/>
          </w:rPr>
          <w:t>59</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b/>
          <w:i/>
          <w:szCs w:val="24"/>
        </w:rPr>
      </w:pPr>
      <w:r w:rsidRPr="00D335C6">
        <w:rPr>
          <w:rFonts w:ascii="Book Antiqua" w:hAnsi="Book Antiqua"/>
          <w:b/>
          <w:i/>
          <w:szCs w:val="24"/>
        </w:rPr>
        <w:t>Progesterones, corticosteroids and anabolic hormones</w:t>
      </w:r>
    </w:p>
    <w:p w:rsidR="00BC4157" w:rsidRPr="00D335C6" w:rsidRDefault="00BC4157" w:rsidP="00D335C6">
      <w:pPr>
        <w:spacing w:after="0"/>
        <w:rPr>
          <w:rFonts w:ascii="Book Antiqua" w:hAnsi="Book Antiqua"/>
          <w:szCs w:val="24"/>
        </w:rPr>
      </w:pPr>
      <w:r w:rsidRPr="00D335C6">
        <w:rPr>
          <w:rFonts w:ascii="Book Antiqua" w:hAnsi="Book Antiqua"/>
          <w:szCs w:val="24"/>
        </w:rPr>
        <w:t>Progesterones represent another pharmacological approach. The mechanism of progesterone action is to stimulate appetite through direct and indirect pathways in the central nervous system. In addition, it is suggested that they antagonize the catabolic effects and downregulate the production of pro-inflammatory cytokines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&lt;EndNote&gt;&lt;Cite&gt;&lt;Author&gt;Uomo&lt;/Author&gt;&lt;Year&gt;2006&lt;/Year&gt;&lt;RecNum&gt;346&lt;/RecNum&gt;&lt;DisplayText&gt;&lt;style face="superscript"&gt;[12]&lt;/style&gt;&lt;/DisplayText&gt;&lt;record&gt;&lt;rec-number&gt;346&lt;/rec-number&gt;&lt;foreign-keys&gt;&lt;key app="EN" db-id="z59wef09ortx55ewfssxrt0h0xt5w2fzewr5" timestamp="1380474079"&gt;346&lt;/key&gt;&lt;/foreign-keys&gt;&lt;ref-type name="Journal Article"&gt;17&lt;/ref-type&gt;&lt;contributors&gt;&lt;authors&gt;&lt;author&gt;Uomo, G.&lt;/author&gt;&lt;author&gt;Gallucci, F.&lt;/author&gt;&lt;author&gt;Rabitti, P. G.&lt;/author&gt;&lt;/authors&gt;&lt;/contributors&gt;&lt;titles&gt;&lt;title&gt;Anorexia-cachexia syndrome in pancreatic cancer: recent development in research and management&lt;/title&gt;&lt;secondary-title&gt;JOP&lt;/secondary-title&gt;&lt;alt-title&gt;JOP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157-62&lt;/pages&gt;&lt;volume&gt;7&lt;/volume&gt;&lt;number&gt;2&lt;/number&gt;&lt;keywords&gt;&lt;keyword&gt;Anorexia/*etiology/therapy&lt;/keyword&gt;&lt;keyword&gt;Cachexia/*etiology/therapy&lt;/keyword&gt;&lt;keyword&gt;Humans&lt;/keyword&gt;&lt;keyword&gt;Models, Biological&lt;/keyword&gt;&lt;keyword&gt;Pancreatic Neoplasms/*physiopathology&lt;/keyword&gt;&lt;keyword&gt;Syndrome&lt;/keyword&gt;&lt;/keywords&gt;&lt;dates&gt;&lt;year&gt;2006&lt;/year&gt;&lt;/dates&gt;&lt;isbn&gt;1590-8577 (Electronic)&amp;#xD;1590-8577 (Linking)&lt;/isbn&gt;&lt;accession-num&gt;16525199&lt;/accession-num&gt;&lt;urls&gt;&lt;related-urls&gt;&lt;url&gt;http://www.ncbi.nlm.nih.gov/pubmed/16525199&lt;/url&gt;&lt;/related-urls&gt;&lt;/urls&gt;&lt;/record&gt;&lt;/Cite&gt;&lt;/EndNote&gt;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2" w:tooltip="Uomo, 2006 #346" w:history="1">
        <w:r w:rsidRPr="00D335C6">
          <w:rPr>
            <w:rFonts w:ascii="Book Antiqua" w:hAnsi="Book Antiqua"/>
            <w:noProof/>
            <w:szCs w:val="24"/>
            <w:vertAlign w:val="superscript"/>
          </w:rPr>
          <w:t>12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Synthetic progesterones such as MA and medroxyprogesterone acetate (MPA) have been shown to significantly improve appetite and partially reverse fat loss in randomized controlled trials but failed to improve global QoL or survival in most cancer cachexia trials</w:t>
      </w:r>
      <w:r w:rsidRPr="00D335C6">
        <w:rPr>
          <w:rFonts w:ascii="Book Antiqua" w:hAnsi="Book Antiqua"/>
          <w:szCs w:val="24"/>
        </w:rPr>
        <w:fldChar w:fldCharType="begin">
          <w:fldData xml:space="preserve">PEVuZE5vdGU+PENpdGU+PEF1dGhvcj5Cb3Nzb2xhPC9BdXRob3I+PFllYXI+MjAwNzwvWWVhcj48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b2d5PC9hYmJyLTE+PC9hbHQtcGVyaW9kaWNhbD48cGFnZXM+Mjc2LTg1PC9wYWdlcz48dm9sdW1l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bGwtdGl0bGU+PGFiYnItMT5Db2NocmFuZSBkYXRhYmFzZSBvZiBzeXN0ZW1hdGljIHJldmlld3Mg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PEVuZE5vdGU+PENpdGU+PEF1dGhvcj5Cb3Nzb2xhPC9BdXRob3I+PFllYXI+MjAwNzwvWWVhcj48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b2d5PC9hYmJyLTE+PC9hbHQtcGVyaW9kaWNhbD48cGFnZXM+Mjc2LTg1PC9wYWdlcz48dm9sdW1l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1" w:tooltip="Maccio, 2012 #290" w:history="1">
        <w:r w:rsidRPr="00D335C6">
          <w:rPr>
            <w:rFonts w:ascii="Book Antiqua" w:hAnsi="Book Antiqua"/>
            <w:noProof/>
            <w:szCs w:val="24"/>
            <w:vertAlign w:val="superscript"/>
          </w:rPr>
          <w:t>41</w:t>
        </w:r>
      </w:hyperlink>
      <w:r w:rsidRPr="00D335C6">
        <w:rPr>
          <w:rFonts w:ascii="Book Antiqua" w:hAnsi="Book Antiqua"/>
          <w:noProof/>
          <w:szCs w:val="24"/>
          <w:vertAlign w:val="superscript"/>
        </w:rPr>
        <w:t>,</w:t>
      </w:r>
      <w:hyperlink w:anchor="_ENREF_60" w:tooltip="Bossola, 2007 #91" w:history="1">
        <w:r w:rsidRPr="00D335C6">
          <w:rPr>
            <w:rFonts w:ascii="Book Antiqua" w:hAnsi="Book Antiqua"/>
            <w:noProof/>
            <w:szCs w:val="24"/>
            <w:vertAlign w:val="superscript"/>
          </w:rPr>
          <w:t>60</w:t>
        </w:r>
      </w:hyperlink>
      <w:r w:rsidRPr="00D335C6">
        <w:rPr>
          <w:rFonts w:ascii="Book Antiqua" w:hAnsi="Book Antiqua"/>
          <w:noProof/>
          <w:szCs w:val="24"/>
          <w:vertAlign w:val="superscript"/>
        </w:rPr>
        <w:t>,</w:t>
      </w:r>
      <w:hyperlink w:anchor="_ENREF_61" w:tooltip="Ruiz Garcia, 2013 #378" w:history="1">
        <w:r w:rsidRPr="00D335C6">
          <w:rPr>
            <w:rFonts w:ascii="Book Antiqua" w:hAnsi="Book Antiqua"/>
            <w:noProof/>
            <w:szCs w:val="24"/>
            <w:vertAlign w:val="superscript"/>
          </w:rPr>
          <w:t>61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In a recent updated meta-analysis (35 trials, including almost 4000 patients) it has been shown that, compared to a placebo group, treatment with MA improved appetite, weight gain and QoL in patients suffering from cachexia due to cancer, HIV/AIDS or other pathologic conditions. However, significant side-effects were observed, in particular thromboembolic complications and edema</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&lt;EndNote&gt;&lt;Cite&gt;&lt;Author&gt;Ruiz Garcia&lt;/Author&gt;&lt;Year&gt;2013&lt;/Year&gt;&lt;RecNum&gt;378&lt;/RecNum&gt;&lt;DisplayText&gt;&lt;style face="superscript"&gt;[61]&lt;/style&gt;&lt;/DisplayText&gt;&lt;record&gt;&lt;rec-number&gt;378&lt;/rec-number&gt;&lt;foreign-keys&gt;&lt;key app="EN" db-id="z59wef09ortx55ewfssxrt0h0xt5w2fzewr5" timestamp="1381740815"&gt;378&lt;/key&gt;&lt;/foreign-keys&gt;&lt;ref-type name="Journal Article"&gt;17&lt;/ref-type&gt;&lt;contributors&gt;&lt;authors&gt;&lt;author&gt;Ruiz Garcia, V.&lt;/author&gt;&lt;author&gt;Lopez-Briz, E.&lt;/author&gt;&lt;author&gt;Carbonell Sanchis, R.&lt;/author&gt;&lt;author&gt;Gonzalvez Perales, J. L.&lt;/author&gt;&lt;author&gt;Bort-Marti, S.&lt;/author&gt;&lt;/authors&gt;&lt;/contributors&gt;&lt;auth-address&gt;Unidad de Hospitalizacion a Domicilio &amp;amp; CASP Spain, Hospital Universitari i Politecnic La Fe, Valencia, Spain. vicenteruizgarcia@gmail.com.&lt;/auth-address&gt;&lt;titles&gt;&lt;title&gt;Megestrol acetate for treatment of anorexia-cachexia syndrome&lt;/title&gt;&lt;secondary-title&gt;Cochrane Database Syst Rev&lt;/secondary-title&gt;&lt;alt-title&gt;The Cochrane database of systematic reviews&lt;/alt-title&gt;&lt;/titles&gt;&lt;periodical&gt;&lt;full-title&gt;Cochrane Database Syst Rev&lt;/full-title&gt;&lt;abbr-1&gt;Cochrane database of systematic reviews (Online)&lt;/abbr-1&gt;&lt;/periodical&gt;&lt;pages&gt;CD004310&lt;/pages&gt;&lt;volume&gt;3&lt;/volume&gt;&lt;keywords&gt;&lt;keyword&gt;Acquired Immunodeficiency Syndrome/complications&lt;/keyword&gt;&lt;keyword&gt;Anorexia/*drug therapy/etiology&lt;/keyword&gt;&lt;keyword&gt;Appetite Stimulants/adverse effects/*therapeutic use&lt;/keyword&gt;&lt;keyword&gt;Cachexia/*drug therapy/etiology&lt;/keyword&gt;&lt;keyword&gt;Humans&lt;/keyword&gt;&lt;keyword&gt;Megestrol Acetate/adverse effects/*therapeutic use&lt;/keyword&gt;&lt;keyword&gt;Neoplasms/complications&lt;/keyword&gt;&lt;keyword&gt;Randomized Controlled Trials as Topic&lt;/keyword&gt;&lt;keyword&gt;Syndrome&lt;/keyword&gt;&lt;/keywords&gt;&lt;dates&gt;&lt;year&gt;2013&lt;/year&gt;&lt;/dates&gt;&lt;isbn&gt;1469-493X (Electronic)&amp;#xD;1361-6137 (Linking)&lt;/isbn&gt;&lt;accession-num&gt;23543530&lt;/accession-num&gt;&lt;urls&gt;&lt;related-urls&gt;&lt;url&gt;http://www.ncbi.nlm.nih.gov/pubmed/23543530&lt;/url&gt;&lt;/related-urls&gt;&lt;/urls&gt;&lt;electronic-resource-num&gt;10.1002/14651858.CD004310.pub3&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1" w:tooltip="Ruiz Garcia, 2013 #378" w:history="1">
        <w:r w:rsidRPr="00D335C6">
          <w:rPr>
            <w:rFonts w:ascii="Book Antiqua" w:hAnsi="Book Antiqua"/>
            <w:noProof/>
            <w:szCs w:val="24"/>
            <w:vertAlign w:val="superscript"/>
          </w:rPr>
          <w:t>61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Therefore, a careful and individual risk/benefit analysis should be </w:t>
      </w:r>
      <w:r w:rsidRPr="00D335C6">
        <w:rPr>
          <w:rFonts w:ascii="Book Antiqua" w:hAnsi="Book Antiqua"/>
          <w:szCs w:val="24"/>
        </w:rPr>
        <w:lastRenderedPageBreak/>
        <w:t>performed before its application in cachectic patients with pancreatic cancer. Furthermore, the optimal dose for prescription of MA remains to be determined. In clinical practice, MA is often combined with corticosteroids and some older clinical trials also reported possible benefits of the combination of MA with ibuprofen in cancer patients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&lt;EndNote&gt;&lt;Cite&gt;&lt;Author&gt;Uomo&lt;/Author&gt;&lt;Year&gt;2006&lt;/Year&gt;&lt;RecNum&gt;346&lt;/RecNum&gt;&lt;DisplayText&gt;&lt;style face="superscript"&gt;[12]&lt;/style&gt;&lt;/DisplayText&gt;&lt;record&gt;&lt;rec-number&gt;346&lt;/rec-number&gt;&lt;foreign-keys&gt;&lt;key app="EN" db-id="z59wef09ortx55ewfssxrt0h0xt5w2fzewr5" timestamp="1380474079"&gt;346&lt;/key&gt;&lt;/foreign-keys&gt;&lt;ref-type name="Journal Article"&gt;17&lt;/ref-type&gt;&lt;contributors&gt;&lt;authors&gt;&lt;author&gt;Uomo, G.&lt;/author&gt;&lt;author&gt;Gallucci, F.&lt;/author&gt;&lt;author&gt;Rabitti, P. G.&lt;/author&gt;&lt;/authors&gt;&lt;/contributors&gt;&lt;titles&gt;&lt;title&gt;Anorexia-cachexia syndrome in pancreatic cancer: recent development in research and management&lt;/title&gt;&lt;secondary-title&gt;JOP&lt;/secondary-title&gt;&lt;alt-title&gt;JOP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157-62&lt;/pages&gt;&lt;volume&gt;7&lt;/volume&gt;&lt;number&gt;2&lt;/number&gt;&lt;keywords&gt;&lt;keyword&gt;Anorexia/*etiology/therapy&lt;/keyword&gt;&lt;keyword&gt;Cachexia/*etiology/therapy&lt;/keyword&gt;&lt;keyword&gt;Humans&lt;/keyword&gt;&lt;keyword&gt;Models, Biological&lt;/keyword&gt;&lt;keyword&gt;Pancreatic Neoplasms/*physiopathology&lt;/keyword&gt;&lt;keyword&gt;Syndrome&lt;/keyword&gt;&lt;/keywords&gt;&lt;dates&gt;&lt;year&gt;2006&lt;/year&gt;&lt;/dates&gt;&lt;isbn&gt;1590-8577 (Electronic)&amp;#xD;1590-8577 (Linking)&lt;/isbn&gt;&lt;accession-num&gt;16525199&lt;/accession-num&gt;&lt;urls&gt;&lt;related-urls&gt;&lt;url&gt;http://www.ncbi.nlm.nih.gov/pubmed/16525199&lt;/url&gt;&lt;/related-urls&gt;&lt;/urls&gt;&lt;/record&gt;&lt;/Cite&gt;&lt;/EndNote&gt;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2" w:tooltip="Uomo, 2006 #346" w:history="1">
        <w:r w:rsidRPr="00D335C6">
          <w:rPr>
            <w:rFonts w:ascii="Book Antiqua" w:hAnsi="Book Antiqua"/>
            <w:noProof/>
            <w:szCs w:val="24"/>
            <w:vertAlign w:val="superscript"/>
          </w:rPr>
          <w:t>12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Corticosteroids (</w:t>
      </w:r>
      <w:r w:rsidRPr="00D335C6">
        <w:rPr>
          <w:rFonts w:ascii="Book Antiqua" w:hAnsi="Book Antiqua"/>
          <w:i/>
          <w:szCs w:val="24"/>
        </w:rPr>
        <w:t>e.g.</w:t>
      </w:r>
      <w:r w:rsidRPr="00D335C6">
        <w:rPr>
          <w:rFonts w:ascii="Book Antiqua" w:hAnsi="Book Antiqua"/>
          <w:i/>
          <w:szCs w:val="24"/>
          <w:lang w:eastAsia="zh-CN"/>
        </w:rPr>
        <w:t>,</w:t>
      </w:r>
      <w:r w:rsidRPr="00D335C6">
        <w:rPr>
          <w:rFonts w:ascii="Book Antiqua" w:hAnsi="Book Antiqua"/>
          <w:szCs w:val="24"/>
        </w:rPr>
        <w:t xml:space="preserve"> prednisolone, methylprednisolone) inhibit prostaglandin activity and suppress pro-inflammatory cytokines like IL-1 and TNF-. Furthermore, there are central effects leading to improved appetite and euphoria. However, the effects generally don’t last longer than 2-4 wk and long-term corticosteroid therapy is associated with substantial adverse effects like dysmetabolism, osteoporosis, myopathy and an increased risk of infections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&lt;EndNote&gt;&lt;Cite&gt;&lt;Author&gt;Uomo&lt;/Author&gt;&lt;Year&gt;2006&lt;/Year&gt;&lt;RecNum&gt;346&lt;/RecNum&gt;&lt;DisplayText&gt;&lt;style face="superscript"&gt;[12]&lt;/style&gt;&lt;/DisplayText&gt;&lt;record&gt;&lt;rec-number&gt;346&lt;/rec-number&gt;&lt;foreign-keys&gt;&lt;key app="EN" db-id="z59wef09ortx55ewfssxrt0h0xt5w2fzewr5" timestamp="1380474079"&gt;346&lt;/key&gt;&lt;/foreign-keys&gt;&lt;ref-type name="Journal Article"&gt;17&lt;/ref-type&gt;&lt;contributors&gt;&lt;authors&gt;&lt;author&gt;Uomo, G.&lt;/author&gt;&lt;author&gt;Gallucci, F.&lt;/author&gt;&lt;author&gt;Rabitti, P. G.&lt;/author&gt;&lt;/authors&gt;&lt;/contributors&gt;&lt;titles&gt;&lt;title&gt;Anorexia-cachexia syndrome in pancreatic cancer: recent development in research and management&lt;/title&gt;&lt;secondary-title&gt;JOP&lt;/secondary-title&gt;&lt;alt-title&gt;JOP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157-62&lt;/pages&gt;&lt;volume&gt;7&lt;/volume&gt;&lt;number&gt;2&lt;/number&gt;&lt;keywords&gt;&lt;keyword&gt;Anorexia/*etiology/therapy&lt;/keyword&gt;&lt;keyword&gt;Cachexia/*etiology/therapy&lt;/keyword&gt;&lt;keyword&gt;Humans&lt;/keyword&gt;&lt;keyword&gt;Models, Biological&lt;/keyword&gt;&lt;keyword&gt;Pancreatic Neoplasms/*physiopathology&lt;/keyword&gt;&lt;keyword&gt;Syndrome&lt;/keyword&gt;&lt;/keywords&gt;&lt;dates&gt;&lt;year&gt;2006&lt;/year&gt;&lt;/dates&gt;&lt;isbn&gt;1590-8577 (Electronic)&amp;#xD;1590-8577 (Linking)&lt;/isbn&gt;&lt;accession-num&gt;16525199&lt;/accession-num&gt;&lt;urls&gt;&lt;related-urls&gt;&lt;url&gt;http://www.ncbi.nlm.nih.gov/pubmed/16525199&lt;/url&gt;&lt;/related-urls&gt;&lt;/urls&gt;&lt;/record&gt;&lt;/Cite&gt;&lt;/EndNote&gt;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2" w:tooltip="Uomo, 2006 #346" w:history="1">
        <w:r w:rsidRPr="00D335C6">
          <w:rPr>
            <w:rFonts w:ascii="Book Antiqua" w:hAnsi="Book Antiqua"/>
            <w:noProof/>
            <w:szCs w:val="24"/>
            <w:vertAlign w:val="superscript"/>
          </w:rPr>
          <w:t>12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There are only a few, older trials that specifically evaluated corticosteroids in cancer cachexia. A recent randomized double blind study indicated that treatment with dexamethasone in patients with advanced cancer (all types of solid tumors) ameliorated fatigue and QoL</w:t>
      </w:r>
      <w:r w:rsidRPr="00D335C6">
        <w:rPr>
          <w:rFonts w:ascii="Book Antiqua" w:hAnsi="Book Antiqua"/>
          <w:szCs w:val="24"/>
        </w:rPr>
        <w:fldChar w:fldCharType="begin">
          <w:fldData xml:space="preserve">PEVuZE5vdGU+PENpdGU+PEF1dGhvcj5ZZW5udXJhamFsaW5nYW08L0F1dGhvcj48WWVhcj4yMDEz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bHQtcGVyaW9kaWNhbD48cGFnZXM+MzA3Ni04MjwvcGFnZXM+PHZvbHVtZT4zMTwvdm9sdW1lPjxu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bG9neTwvYWJici0xPjwvYWx0LXBlcmlvZGljYWw+PHBhZ2VzPjMwNzYtODI8L3BhZ2VzPjx2b2x1
bWU+MzE8L3ZvbHVtZT48bnVtYmVyPjI1PC9udW1iZXI+PGRhdGVzPjx5ZWFyPjIwMTM8L3llYXI+
PHB1Yi1kYXRlcz48ZGF0ZT5TZXAgMTwvZGF0ZT48L3B1Yi1kYXRlcz48L2RhdGVzPjxpc2JuPjE1
MjctNzc1NSAoRWxlY3Ryb25pYykmI3hEOzA3MzItMTgzWCAoTGlua2luZyk8L2lzYm4+PGFjY2Vz
c2lvbi1udW0+MjM4OTc5NzA8L2FjY2Vzc2lvbi1udW0+PHVybHM+PHJlbGF0ZWQtdXJscz48dXJs
Pmh0dHA6Ly93d3cubmNiaS5ubG0ubmloLmdvdi9wdWJtZWQvMjM4OTc5NzA8L3VybD48L3JlbGF0
ZWQtdXJscz48L3VybHM+PGVsZWN0cm9uaWMtcmVzb3VyY2UtbnVtPjEwLjEyMDAvSkNPLjIwMTIu
NDQuNDY2MTwvZWxlY3Ryb25pYy1yZXNvdXJjZS1udW0+PC9yZWNvcmQ+PC9DaXRlPjwvRW5kTm90
ZT4AAD==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PEVuZE5vdGU+PENpdGU+PEF1dGhvcj5ZZW5udXJhamFsaW5nYW08L0F1dGhvcj48WWVhcj4yMDEz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bHQtcGVyaW9kaWNhbD48cGFnZXM+MzA3Ni04MjwvcGFnZXM+PHZvbHVtZT4zMTwvdm9sdW1lPjxu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bDwvZnVsbC10aXRsZT48YWJici0xPkpvdXJuYWwgb2YgY2xpbmljYWwgb25jb2xvZ3kgOiBvZmZp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2" w:tooltip="Yennurajalingam, 2013 #405" w:history="1">
        <w:r w:rsidRPr="00D335C6">
          <w:rPr>
            <w:rFonts w:ascii="Book Antiqua" w:hAnsi="Book Antiqua"/>
            <w:noProof/>
            <w:szCs w:val="24"/>
            <w:vertAlign w:val="superscript"/>
          </w:rPr>
          <w:t>62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300" w:firstLine="720"/>
        <w:rPr>
          <w:rFonts w:ascii="Book Antiqua" w:hAnsi="Book Antiqua"/>
          <w:szCs w:val="24"/>
        </w:rPr>
      </w:pPr>
      <w:r w:rsidRPr="00D335C6">
        <w:rPr>
          <w:rFonts w:ascii="Book Antiqua" w:hAnsi="Book Antiqua"/>
          <w:szCs w:val="24"/>
        </w:rPr>
        <w:t>It is widely recognized that during cachexia, signaling of insulin, insulin-like growth actor-1 (IGF-1) and growth hormone (GH) is dysregulated. GH normally induces the production of IGF-1 in the liver and other tissues. IGF-1 stimulates protein synthesis, myoblast differentiation, and muscle growth, whereas it suppresses protein degradation. The dysregulation of this axis causes an anabolic/catabolic imbalance which leads to loss of LBM</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&lt;EndNote&gt;&lt;Cite&gt;&lt;Author&gt;Trobec&lt;/Author&gt;&lt;Year&gt;2011&lt;/Year&gt;&lt;RecNum&gt;383&lt;/RecNum&gt;&lt;DisplayText&gt;&lt;style face="superscript"&gt;[63]&lt;/style&gt;&lt;/DisplayText&gt;&lt;record&gt;&lt;rec-number&gt;383&lt;/rec-number&gt;&lt;foreign-keys&gt;&lt;key app="EN" db-id="z59wef09ortx55ewfssxrt0h0xt5w2fzewr5" timestamp="1381744135"&gt;383&lt;/key&gt;&lt;/foreign-keys&gt;&lt;ref-type name="Journal Article"&gt;17&lt;/ref-type&gt;&lt;contributors&gt;&lt;authors&gt;&lt;author&gt;Trobec, Katja&lt;/author&gt;&lt;author&gt;Haehling, Stephan&lt;/author&gt;&lt;author&gt;Anker, StefanD&lt;/author&gt;&lt;author&gt;Lainscak, Mitja&lt;/author&gt;&lt;/authors&gt;&lt;/contributors&gt;&lt;titles&gt;&lt;title&gt;Growth hormone, insulin-like growth factor 1, and insulin signaling—a pharmacological target in body wasting and cachexia&lt;/title&gt;&lt;secondary-title&gt;Journal of Cachexia, Sarcopenia and Muscle&lt;/secondary-title&gt;&lt;alt-title&gt;J Cachexia Sarcopenia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muscle&lt;/abbr-1&gt;&lt;/alt-periodical&gt;&lt;pages&gt;191-200&lt;/pages&gt;&lt;volume&gt;2&lt;/volume&gt;&lt;number&gt;4&lt;/number&gt;&lt;keywords&gt;&lt;keyword&gt;Angiotensin II&lt;/keyword&gt;&lt;keyword&gt;Cachexia&lt;/keyword&gt;&lt;keyword&gt;Growth hormone&lt;/keyword&gt;&lt;keyword&gt;Insulin-like growth factor 1&lt;/keyword&gt;&lt;keyword&gt;Insulin&lt;/keyword&gt;&lt;keyword&gt;PPAR-γ agonist&lt;/keyword&gt;&lt;keyword&gt;Testosterone&lt;/keyword&gt;&lt;/keywords&gt;&lt;dates&gt;&lt;year&gt;2011&lt;/year&gt;&lt;pub-dates&gt;&lt;date&gt;2011/12/01&lt;/date&gt;&lt;/pub-dates&gt;&lt;/dates&gt;&lt;publisher&gt;Springer-Verlag&lt;/publisher&gt;&lt;isbn&gt;2190-5991&lt;/isbn&gt;&lt;urls&gt;&lt;related-urls&gt;&lt;url&gt;http://dx.doi.org/10.1007/s13539-011-0043-5&lt;/url&gt;&lt;/related-urls&gt;&lt;/urls&gt;&lt;electronic-resource-num&gt;10.1007/s13539-011-0043-5&lt;/electronic-resource-num&gt;&lt;language&gt;English&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3" w:tooltip="Trobec, 2011 #383" w:history="1">
        <w:r w:rsidRPr="00D335C6">
          <w:rPr>
            <w:rFonts w:ascii="Book Antiqua" w:hAnsi="Book Antiqua"/>
            <w:noProof/>
            <w:szCs w:val="24"/>
            <w:vertAlign w:val="superscript"/>
          </w:rPr>
          <w:t>63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In cachetic patients low serum concentrations of IGF-1 have been observed, while there seems to be a peripheral GH and Insulin resistance, which leads to a negative protein balance, especially in skeletal muscle tissue. The United States Food and Drug Administration currently approved recombinant GH for treatment of muscle wasting in HIV/AIDS, parenteral nutrition-dependent short bowel syndrome, and pediatric chronic kidney disease</w:t>
      </w:r>
      <w:r w:rsidRPr="00D335C6">
        <w:rPr>
          <w:rFonts w:ascii="Book Antiqua" w:hAnsi="Book Antiqua"/>
          <w:szCs w:val="24"/>
        </w:rPr>
        <w:fldChar w:fldCharType="begin">
          <w:fldData xml:space="preserve">PEVuZE5vdGU+PENpdGU+PEF1dGhvcj5HdWxsZXR0PC9BdXRob3I+PFllYXI+MjAxMDwvWWVhcj48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YWw+PHBhZ2VzPjExNDNTLTExNDdTPC9wYWdlcz48dm9sdW1lPjkxPC92b2x1bWU+PG51bWJlcj40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PEVuZE5vdGU+PENpdGU+PEF1dGhvcj5HdWxsZXR0PC9BdXRob3I+PFllYXI+MjAxMDwvWWVhcj48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YWw+PHBhZ2VzPjExNDNTLTExNDdTPC9wYWdlcz48dm9sdW1lPjkxPC92b2x1bWU+PG51bWJlcj40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4" w:tooltip="Gullett, 2010 #319" w:history="1">
        <w:r w:rsidRPr="00D335C6">
          <w:rPr>
            <w:rFonts w:ascii="Book Antiqua" w:hAnsi="Book Antiqua"/>
            <w:noProof/>
            <w:szCs w:val="24"/>
            <w:vertAlign w:val="superscript"/>
          </w:rPr>
          <w:t>64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the therapeutic application of Insulin, GH or IGF-1 for pancreatic cancer patients is currently not recommended due to adverse effects (paresthesia, arthralgia, sodium retention and peripheral edema) of the high doses that would be required due to the peripheral insulin and GH-resistance</w:t>
      </w:r>
      <w:r w:rsidRPr="00D335C6">
        <w:rPr>
          <w:rFonts w:ascii="Book Antiqua" w:hAnsi="Book Antiqua"/>
          <w:szCs w:val="24"/>
        </w:rPr>
        <w:fldChar w:fldCharType="begin">
          <w:fldData xml:space="preserve">PEVuZE5vdGU+PENpdGU+PEF1dGhvcj5Ucm9iZWM8L0F1dGhvcj48WWVhcj4yMDExPC9ZZWFyPjxS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PC9hYmJyLTE+PC9hbHQtcGVyaW9kaWNhbD48cGFnZXM+MTE0M1MtMTE0N1M8L3BhZ2VzPjx2b2x1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PEVuZE5vdGU+PENpdGU+PEF1dGhvcj5Ucm9iZWM8L0F1dGhvcj48WWVhcj4yMDExPC9ZZWFyPjxS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PC9hYmJyLTE+PC9hbHQtcGVyaW9kaWNhbD48cGFnZXM+MTE0M1MtMTE0N1M8L3BhZ2VzPjx2b2x1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3" w:tooltip="Trobec, 2011 #383" w:history="1">
        <w:r w:rsidRPr="00D335C6">
          <w:rPr>
            <w:rFonts w:ascii="Book Antiqua" w:hAnsi="Book Antiqua"/>
            <w:noProof/>
            <w:szCs w:val="24"/>
            <w:vertAlign w:val="superscript"/>
          </w:rPr>
          <w:t>63</w:t>
        </w:r>
      </w:hyperlink>
      <w:r w:rsidRPr="00D335C6">
        <w:rPr>
          <w:rFonts w:ascii="Book Antiqua" w:hAnsi="Book Antiqua"/>
          <w:noProof/>
          <w:szCs w:val="24"/>
          <w:vertAlign w:val="superscript"/>
        </w:rPr>
        <w:t>,</w:t>
      </w:r>
      <w:hyperlink w:anchor="_ENREF_64" w:tooltip="Gullett, 2010 #319" w:history="1">
        <w:r w:rsidRPr="00D335C6">
          <w:rPr>
            <w:rFonts w:ascii="Book Antiqua" w:hAnsi="Book Antiqua"/>
            <w:noProof/>
            <w:szCs w:val="24"/>
            <w:vertAlign w:val="superscript"/>
          </w:rPr>
          <w:t>64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New experimental therapies try to target post-receptor pathways of IGF-1, GH and insulin, like the phosphoinositide 3-kinase (PI3K)/Akt/mammalian target of rapamycin (mTOR) pathway. However, the oncogenic potential of cell growth </w:t>
      </w:r>
      <w:r w:rsidRPr="00D335C6">
        <w:rPr>
          <w:rFonts w:ascii="Book Antiqua" w:hAnsi="Book Antiqua"/>
          <w:szCs w:val="24"/>
        </w:rPr>
        <w:lastRenderedPageBreak/>
        <w:t>promoting treatments has to be kept in mind, since alterations in the PI3K/Akt pathway are common in cancer</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&lt;EndNote&gt;&lt;Cite&gt;&lt;Author&gt;Trobec&lt;/Author&gt;&lt;Year&gt;2011&lt;/Year&gt;&lt;RecNum&gt;383&lt;/RecNum&gt;&lt;DisplayText&gt;&lt;style face="superscript"&gt;[63]&lt;/style&gt;&lt;/DisplayText&gt;&lt;record&gt;&lt;rec-number&gt;383&lt;/rec-number&gt;&lt;foreign-keys&gt;&lt;key app="EN" db-id="z59wef09ortx55ewfssxrt0h0xt5w2fzewr5" timestamp="1381744135"&gt;383&lt;/key&gt;&lt;/foreign-keys&gt;&lt;ref-type name="Journal Article"&gt;17&lt;/ref-type&gt;&lt;contributors&gt;&lt;authors&gt;&lt;author&gt;Trobec, Katja&lt;/author&gt;&lt;author&gt;Haehling, Stephan&lt;/author&gt;&lt;author&gt;Anker, StefanD&lt;/author&gt;&lt;author&gt;Lainscak, Mitja&lt;/author&gt;&lt;/authors&gt;&lt;/contributors&gt;&lt;titles&gt;&lt;title&gt;Growth hormone, insulin-like growth factor 1, and insulin signaling—a pharmacological target in body wasting and cachexia&lt;/title&gt;&lt;secondary-title&gt;Journal of Cachexia, Sarcopenia and Muscle&lt;/secondary-title&gt;&lt;alt-title&gt;J Cachexia Sarcopenia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muscle&lt;/abbr-1&gt;&lt;/alt-periodical&gt;&lt;pages&gt;191-200&lt;/pages&gt;&lt;volume&gt;2&lt;/volume&gt;&lt;number&gt;4&lt;/number&gt;&lt;keywords&gt;&lt;keyword&gt;Angiotensin II&lt;/keyword&gt;&lt;keyword&gt;Cachexia&lt;/keyword&gt;&lt;keyword&gt;Growth hormone&lt;/keyword&gt;&lt;keyword&gt;Insulin-like growth factor 1&lt;/keyword&gt;&lt;keyword&gt;Insulin&lt;/keyword&gt;&lt;keyword&gt;PPAR-γ agonist&lt;/keyword&gt;&lt;keyword&gt;Testosterone&lt;/keyword&gt;&lt;/keywords&gt;&lt;dates&gt;&lt;year&gt;2011&lt;/year&gt;&lt;pub-dates&gt;&lt;date&gt;2011/12/01&lt;/date&gt;&lt;/pub-dates&gt;&lt;/dates&gt;&lt;publisher&gt;Springer-Verlag&lt;/publisher&gt;&lt;isbn&gt;2190-5991&lt;/isbn&gt;&lt;urls&gt;&lt;related-urls&gt;&lt;url&gt;http://dx.doi.org/10.1007/s13539-011-0043-5&lt;/url&gt;&lt;/related-urls&gt;&lt;/urls&gt;&lt;electronic-resource-num&gt;10.1007/s13539-011-0043-5&lt;/electronic-resource-num&gt;&lt;language&gt;English&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3" w:tooltip="Trobec, 2011 #383" w:history="1">
        <w:r w:rsidRPr="00D335C6">
          <w:rPr>
            <w:rFonts w:ascii="Book Antiqua" w:hAnsi="Book Antiqua"/>
            <w:noProof/>
            <w:szCs w:val="24"/>
            <w:vertAlign w:val="superscript"/>
          </w:rPr>
          <w:t>63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300" w:firstLine="720"/>
        <w:rPr>
          <w:rFonts w:ascii="Book Antiqua" w:hAnsi="Book Antiqua"/>
          <w:szCs w:val="24"/>
        </w:rPr>
      </w:pPr>
      <w:r w:rsidRPr="00D335C6">
        <w:rPr>
          <w:rFonts w:ascii="Book Antiqua" w:hAnsi="Book Antiqua"/>
          <w:szCs w:val="24"/>
        </w:rPr>
        <w:t>Testosterone and its synthetic derivates (</w:t>
      </w:r>
      <w:r w:rsidRPr="00D335C6">
        <w:rPr>
          <w:rFonts w:ascii="Book Antiqua" w:hAnsi="Book Antiqua"/>
          <w:i/>
          <w:szCs w:val="24"/>
        </w:rPr>
        <w:t>e.g</w:t>
      </w:r>
      <w:r w:rsidRPr="00D335C6">
        <w:rPr>
          <w:rFonts w:ascii="Book Antiqua" w:hAnsi="Book Antiqua"/>
          <w:szCs w:val="24"/>
        </w:rPr>
        <w:t>.</w:t>
      </w:r>
      <w:r w:rsidRPr="00D335C6">
        <w:rPr>
          <w:rFonts w:ascii="Book Antiqua" w:hAnsi="Book Antiqua"/>
          <w:szCs w:val="24"/>
          <w:lang w:eastAsia="zh-CN"/>
        </w:rPr>
        <w:t>,</w:t>
      </w:r>
      <w:r w:rsidRPr="00D335C6">
        <w:rPr>
          <w:rFonts w:ascii="Book Antiqua" w:hAnsi="Book Antiqua"/>
          <w:szCs w:val="24"/>
        </w:rPr>
        <w:t xml:space="preserve"> nandrolone, oxandrolone) are anabolic steroid hormones. They increase muscle mass through upregulation of protein-synthesis. Furthermore, there is also interaction with the Insulin/IGF-1/GH system in terms of dose-dependent alterations of Akt-phosphorylation, glucose transporter-4 (GLUT-4) and insulin receptor-expression. Low doses of testosterone increase insulin sensitivity, while high doses increase insulin resistance</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&lt;EndNote&gt;&lt;Cite&gt;&lt;Author&gt;Trobec&lt;/Author&gt;&lt;Year&gt;2011&lt;/Year&gt;&lt;RecNum&gt;383&lt;/RecNum&gt;&lt;DisplayText&gt;&lt;style face="superscript"&gt;[63]&lt;/style&gt;&lt;/DisplayText&gt;&lt;record&gt;&lt;rec-number&gt;383&lt;/rec-number&gt;&lt;foreign-keys&gt;&lt;key app="EN" db-id="z59wef09ortx55ewfssxrt0h0xt5w2fzewr5" timestamp="1381744135"&gt;383&lt;/key&gt;&lt;/foreign-keys&gt;&lt;ref-type name="Journal Article"&gt;17&lt;/ref-type&gt;&lt;contributors&gt;&lt;authors&gt;&lt;author&gt;Trobec, Katja&lt;/author&gt;&lt;author&gt;Haehling, Stephan&lt;/author&gt;&lt;author&gt;Anker, StefanD&lt;/author&gt;&lt;author&gt;Lainscak, Mitja&lt;/author&gt;&lt;/authors&gt;&lt;/contributors&gt;&lt;titles&gt;&lt;title&gt;Growth hormone, insulin-like growth factor 1, and insulin signaling—a pharmacological target in body wasting and cachexia&lt;/title&gt;&lt;secondary-title&gt;Journal of Cachexia, Sarcopenia and Muscle&lt;/secondary-title&gt;&lt;alt-title&gt;J Cachexia Sarcopenia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muscle&lt;/abbr-1&gt;&lt;/alt-periodical&gt;&lt;pages&gt;191-200&lt;/pages&gt;&lt;volume&gt;2&lt;/volume&gt;&lt;number&gt;4&lt;/number&gt;&lt;keywords&gt;&lt;keyword&gt;Angiotensin II&lt;/keyword&gt;&lt;keyword&gt;Cachexia&lt;/keyword&gt;&lt;keyword&gt;Growth hormone&lt;/keyword&gt;&lt;keyword&gt;Insulin-like growth factor 1&lt;/keyword&gt;&lt;keyword&gt;Insulin&lt;/keyword&gt;&lt;keyword&gt;PPAR-γ agonist&lt;/keyword&gt;&lt;keyword&gt;Testosterone&lt;/keyword&gt;&lt;/keywords&gt;&lt;dates&gt;&lt;year&gt;2011&lt;/year&gt;&lt;pub-dates&gt;&lt;date&gt;2011/12/01&lt;/date&gt;&lt;/pub-dates&gt;&lt;/dates&gt;&lt;publisher&gt;Springer-Verlag&lt;/publisher&gt;&lt;isbn&gt;2190-5991&lt;/isbn&gt;&lt;urls&gt;&lt;related-urls&gt;&lt;url&gt;http://dx.doi.org/10.1007/s13539-011-0043-5&lt;/url&gt;&lt;/related-urls&gt;&lt;/urls&gt;&lt;electronic-resource-num&gt;10.1007/s13539-011-0043-5&lt;/electronic-resource-num&gt;&lt;language&gt;English&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3" w:tooltip="Trobec, 2011 #383" w:history="1">
        <w:r w:rsidRPr="00D335C6">
          <w:rPr>
            <w:rFonts w:ascii="Book Antiqua" w:hAnsi="Book Antiqua"/>
            <w:noProof/>
            <w:szCs w:val="24"/>
            <w:vertAlign w:val="superscript"/>
          </w:rPr>
          <w:t>63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In cachexia due to HIV/AIDS or COPD, treatment with testosterone has been shown to improve body weight and functional parameters, however there are only very few trials on its use in cancer cachexia</w:t>
      </w:r>
      <w:r w:rsidRPr="00D335C6">
        <w:rPr>
          <w:rFonts w:ascii="Book Antiqua" w:hAnsi="Book Antiqua"/>
          <w:szCs w:val="24"/>
        </w:rPr>
        <w:fldChar w:fldCharType="begin">
          <w:fldData xml:space="preserve">PEVuZE5vdGU+PENpdGU+PEF1dGhvcj5HdWxsZXR0PC9BdXRob3I+PFllYXI+MjAxMDwvWWVhcj48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b2RpY2FsPjxwYWdlcz4xMTQzUy0xMTQ3UzwvcGFnZXM+PHZvbHVtZT45MTwvdm9sdW1lPjxudW1i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PEVuZE5vdGU+PENpdGU+PEF1dGhvcj5HdWxsZXR0PC9BdXRob3I+PFllYXI+MjAxMDwvWWVhcj48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b2RpY2FsPjxwYWdlcz4xMTQzUy0xMTQ3UzwvcGFnZXM+PHZvbHVtZT45MTwvdm9sdW1lPjxudW1i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4" w:tooltip="Gullett, 2010 #319" w:history="1">
        <w:r w:rsidRPr="00D335C6">
          <w:rPr>
            <w:rFonts w:ascii="Book Antiqua" w:hAnsi="Book Antiqua"/>
            <w:noProof/>
            <w:szCs w:val="24"/>
            <w:vertAlign w:val="superscript"/>
          </w:rPr>
          <w:t>64</w:t>
        </w:r>
      </w:hyperlink>
      <w:r w:rsidRPr="00D335C6">
        <w:rPr>
          <w:rFonts w:ascii="Book Antiqua" w:hAnsi="Book Antiqua"/>
          <w:noProof/>
          <w:szCs w:val="24"/>
          <w:vertAlign w:val="superscript"/>
        </w:rPr>
        <w:t>,</w:t>
      </w:r>
      <w:hyperlink w:anchor="_ENREF_65" w:tooltip="Orr, 2004 #384" w:history="1">
        <w:r w:rsidRPr="00D335C6">
          <w:rPr>
            <w:rFonts w:ascii="Book Antiqua" w:hAnsi="Book Antiqua"/>
            <w:noProof/>
            <w:szCs w:val="24"/>
            <w:vertAlign w:val="superscript"/>
          </w:rPr>
          <w:t>65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Adverse effects reported are elevated transaminase levels, jaundice, virilization and decreased high density lipoprotein concentrations. Furthermore, there are many interactions with other medications, </w:t>
      </w:r>
      <w:r w:rsidRPr="00D335C6">
        <w:rPr>
          <w:rFonts w:ascii="Book Antiqua" w:hAnsi="Book Antiqua"/>
          <w:i/>
          <w:szCs w:val="24"/>
        </w:rPr>
        <w:t>e.g</w:t>
      </w:r>
      <w:r w:rsidRPr="00D335C6">
        <w:rPr>
          <w:rFonts w:ascii="Book Antiqua" w:hAnsi="Book Antiqua"/>
          <w:szCs w:val="24"/>
        </w:rPr>
        <w:t>.</w:t>
      </w:r>
      <w:r w:rsidRPr="00D335C6">
        <w:rPr>
          <w:rFonts w:ascii="Book Antiqua" w:hAnsi="Book Antiqua"/>
          <w:szCs w:val="24"/>
          <w:lang w:eastAsia="zh-CN"/>
        </w:rPr>
        <w:t>,</w:t>
      </w:r>
      <w:r w:rsidRPr="00D335C6">
        <w:rPr>
          <w:rFonts w:ascii="Book Antiqua" w:hAnsi="Book Antiqua"/>
          <w:szCs w:val="24"/>
        </w:rPr>
        <w:t xml:space="preserve"> oral anticoagulation. In addition, it has to be kept in mind that anabolic steroids potentially lead to fluid retention, which might cause false positive results in clinical trials on weight gain</w:t>
      </w:r>
      <w:r w:rsidRPr="00D335C6">
        <w:rPr>
          <w:rFonts w:ascii="Book Antiqua" w:hAnsi="Book Antiqua"/>
          <w:szCs w:val="24"/>
        </w:rPr>
        <w:fldChar w:fldCharType="begin">
          <w:fldData xml:space="preserve">PEVuZE5vdGU+PENpdGU+PEF1dGhvcj5HdWxsZXR0PC9BdXRob3I+PFllYXI+MjAxMDwvWWVhcj48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YWw+PHBhZ2VzPjExNDNTLTExNDdTPC9wYWdlcz48dm9sdW1lPjkxPC92b2x1bWU+PG51bWJlcj40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PEVuZE5vdGU+PENpdGU+PEF1dGhvcj5HdWxsZXR0PC9BdXRob3I+PFllYXI+MjAxMDwvWWVhcj48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4" w:tooltip="Gullett, 2010 #319" w:history="1">
        <w:r w:rsidRPr="00D335C6">
          <w:rPr>
            <w:rFonts w:ascii="Book Antiqua" w:hAnsi="Book Antiqua"/>
            <w:noProof/>
            <w:szCs w:val="24"/>
            <w:vertAlign w:val="superscript"/>
          </w:rPr>
          <w:t>64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A more promising new approach is the treatment with selective androgen receptor modulators (SARMs). These molecules react with androgen-receptors in muscle tissue only, minimizing the systemic side effects of androgen therapy. Apparently, several pharmaceutical companies are currently testing these agents to fight sarcopenia due to aging and cancer cachexia</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&lt;EndNote&gt;&lt;Cite&gt;&lt;Author&gt;Vanchieri&lt;/Author&gt;&lt;Year&gt;2010&lt;/Year&gt;&lt;RecNum&gt;283&lt;/RecNum&gt;&lt;DisplayText&gt;&lt;style face="superscript"&gt;[66]&lt;/style&gt;&lt;/DisplayText&gt;&lt;record&gt;&lt;rec-number&gt;283&lt;/rec-number&gt;&lt;foreign-keys&gt;&lt;key app="EN" db-id="z59wef09ortx55ewfssxrt0h0xt5w2fzewr5" timestamp="1361889375"&gt;283&lt;/key&gt;&lt;/foreign-keys&gt;&lt;ref-type name="Journal Article"&gt;17&lt;/ref-type&gt;&lt;contributors&gt;&lt;authors&gt;&lt;author&gt;Vanchieri, C.&lt;/author&gt;&lt;/authors&gt;&lt;/contributors&gt;&lt;titles&gt;&lt;title&gt;Cachexia in cancer: is it treatable at the molecular level?&lt;/title&gt;&lt;secondary-title&gt;J Natl Cancer Inst&lt;/secondary-title&gt;&lt;alt-title&gt;Journal of the National Cancer Institute&lt;/alt-title&gt;&lt;/titles&gt;&lt;periodical&gt;&lt;full-title&gt;J Natl Cancer Inst&lt;/full-title&gt;&lt;abbr-1&gt;Journal of the National Cancer Institute&lt;/abbr-1&gt;&lt;/periodical&gt;&lt;alt-periodical&gt;&lt;full-title&gt;J Natl Cancer Inst&lt;/full-title&gt;&lt;abbr-1&gt;Journal of the National Cancer Institute&lt;/abbr-1&gt;&lt;/alt-periodical&gt;&lt;pages&gt;1694-7&lt;/pages&gt;&lt;volume&gt;102&lt;/volume&gt;&lt;number&gt;22&lt;/number&gt;&lt;edition&gt;2010/11/10&lt;/edition&gt;&lt;keywords&gt;&lt;keyword&gt;Activins/drug effects/metabolism&lt;/keyword&gt;&lt;keyword&gt;Cachexia/diagnosis/ drug therapy/etiology/ prevention &amp;amp; control&lt;/keyword&gt;&lt;keyword&gt;Humans&lt;/keyword&gt;&lt;keyword&gt;Muscle, Skeletal/ drug effects/ metabolism&lt;/keyword&gt;&lt;keyword&gt;Myostatin/drug effects/metabolism&lt;/keyword&gt;&lt;keyword&gt;Neoplasms/ complications&lt;/keyword&gt;&lt;keyword&gt;Receptors, Androgen/drug effects&lt;/keyword&gt;&lt;/keywords&gt;&lt;dates&gt;&lt;year&gt;2010&lt;/year&gt;&lt;pub-dates&gt;&lt;date&gt;Nov 17&lt;/date&gt;&lt;/pub-dates&gt;&lt;/dates&gt;&lt;isbn&gt;1460-2105 (Electronic)&amp;#xD;0027-8874 (Linking)&lt;/isbn&gt;&lt;accession-num&gt;21060062&lt;/accession-num&gt;&lt;urls&gt;&lt;/urls&gt;&lt;electronic-resource-num&gt;10.1093/jnci/djq480&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6" w:tooltip="Vanchieri, 2010 #283" w:history="1">
        <w:r w:rsidRPr="00D335C6">
          <w:rPr>
            <w:rFonts w:ascii="Book Antiqua" w:hAnsi="Book Antiqua"/>
            <w:noProof/>
            <w:szCs w:val="24"/>
            <w:vertAlign w:val="superscript"/>
          </w:rPr>
          <w:t>66</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For example, Ostarine has demonstrated promising results in Phase I and II clinical trials and may have the ability to perform as a potent anabolic agent with minimal side effects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&lt;EndNote&gt;&lt;Cite&gt;&lt;Author&gt;Zilbermint&lt;/Author&gt;&lt;Year&gt;2009&lt;/Year&gt;&lt;RecNum&gt;395&lt;/RecNum&gt;&lt;DisplayText&gt;&lt;style face="superscript"&gt;[67]&lt;/style&gt;&lt;/DisplayText&gt;&lt;record&gt;&lt;rec-number&gt;395&lt;/rec-number&gt;&lt;foreign-keys&gt;&lt;key app="EN" db-id="z59wef09ortx55ewfssxrt0h0xt5w2fzewr5" timestamp="1382201234"&gt;395&lt;/key&gt;&lt;/foreign-keys&gt;&lt;ref-type name="Journal Article"&gt;17&lt;/ref-type&gt;&lt;contributors&gt;&lt;authors&gt;&lt;author&gt;Zilbermint, M. F.&lt;/author&gt;&lt;author&gt;Dobs, A. S.&lt;/author&gt;&lt;/authors&gt;&lt;/contributors&gt;&lt;auth-address&gt;Department of Medicine, Saint Agnes Hospital, 900 South Caton Avenue, Box 198, Baltimore, MD 21229, USA.&lt;/auth-address&gt;&lt;titles&gt;&lt;title&gt;Nonsteroidal selective androgen receptor modulator Ostarine in cancer cachexia&lt;/title&gt;&lt;secondary-title&gt;Future Oncol&lt;/secondary-title&gt;&lt;alt-title&gt;Future oncology&lt;/alt-title&gt;&lt;/titles&gt;&lt;periodical&gt;&lt;full-title&gt;Future Oncol&lt;/full-title&gt;&lt;abbr-1&gt;Future oncology&lt;/abbr-1&gt;&lt;/periodical&gt;&lt;alt-periodical&gt;&lt;full-title&gt;Future Oncol&lt;/full-title&gt;&lt;abbr-1&gt;Future oncology&lt;/abbr-1&gt;&lt;/alt-periodical&gt;&lt;pages&gt;1211-20&lt;/pages&gt;&lt;volume&gt;5&lt;/volume&gt;&lt;number&gt;8&lt;/number&gt;&lt;keywords&gt;&lt;keyword&gt;Amides/*pharmacology&lt;/keyword&gt;&lt;keyword&gt;Cachexia/*drug therapy/*etiology&lt;/keyword&gt;&lt;keyword&gt;Clinical Trials as Topic&lt;/keyword&gt;&lt;keyword&gt;Humans&lt;/keyword&gt;&lt;keyword&gt;Neoplasms/*complications&lt;/keyword&gt;&lt;keyword&gt;Receptors, Androgen/*drug effects&lt;/keyword&gt;&lt;/keywords&gt;&lt;dates&gt;&lt;year&gt;2009&lt;/year&gt;&lt;pub-dates&gt;&lt;date&gt;Oct&lt;/date&gt;&lt;/pub-dates&gt;&lt;/dates&gt;&lt;isbn&gt;1744-8301 (Electronic)&amp;#xD;1479-6694 (Linking)&lt;/isbn&gt;&lt;accession-num&gt;19852734&lt;/accession-num&gt;&lt;urls&gt;&lt;related-urls&gt;&lt;url&gt;http://www.ncbi.nlm.nih.gov/pubmed/19852734&lt;/url&gt;&lt;/related-urls&gt;&lt;/urls&gt;&lt;electronic-resource-num&gt;10.2217/fon.09.106&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7" w:tooltip="Zilbermint, 2009 #395" w:history="1">
        <w:r w:rsidRPr="00D335C6">
          <w:rPr>
            <w:rFonts w:ascii="Book Antiqua" w:hAnsi="Book Antiqua"/>
            <w:noProof/>
            <w:szCs w:val="24"/>
            <w:vertAlign w:val="superscript"/>
          </w:rPr>
          <w:t>67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Similarly, Enobosarm is currently being tested in phase II clinical trials</w:t>
      </w:r>
      <w:r w:rsidRPr="00D335C6">
        <w:rPr>
          <w:rFonts w:ascii="Book Antiqua" w:hAnsi="Book Antiqua"/>
          <w:szCs w:val="24"/>
        </w:rPr>
        <w:fldChar w:fldCharType="begin">
          <w:fldData xml:space="preserve">PEVuZE5vdGU+PENpdGU+PEF1dGhvcj5Eb2JzPC9BdXRob3I+PFllYXI+MjAxMzwvWWVhcj48UmVj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PEVuZE5vdGU+PENpdGU+PEF1dGhvcj5Eb2JzPC9BdXRob3I+PFllYXI+MjAxMzwvWWVhcj48UmVj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8" w:tooltip="Dobs, 2013 #397" w:history="1">
        <w:r w:rsidRPr="00D335C6">
          <w:rPr>
            <w:rFonts w:ascii="Book Antiqua" w:hAnsi="Book Antiqua"/>
            <w:noProof/>
            <w:szCs w:val="24"/>
            <w:vertAlign w:val="superscript"/>
          </w:rPr>
          <w:t>68</w:t>
        </w:r>
      </w:hyperlink>
      <w:r>
        <w:rPr>
          <w:rFonts w:ascii="Book Antiqua" w:hAnsi="Book Antiqua"/>
          <w:noProof/>
          <w:szCs w:val="24"/>
          <w:vertAlign w:val="superscript"/>
        </w:rPr>
        <w:t>,</w:t>
      </w:r>
      <w:hyperlink w:anchor="_ENREF_69" w:tooltip="Fearon, 2013 #398" w:history="1">
        <w:r w:rsidRPr="00D335C6">
          <w:rPr>
            <w:rFonts w:ascii="Book Antiqua" w:hAnsi="Book Antiqua"/>
            <w:noProof/>
            <w:szCs w:val="24"/>
            <w:vertAlign w:val="superscript"/>
          </w:rPr>
          <w:t>69</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larger clinical trials are warranted to confirm these preliminary results.</w:t>
      </w:r>
    </w:p>
    <w:p w:rsidR="00BC4157" w:rsidRPr="00D335C6" w:rsidRDefault="00BC4157" w:rsidP="00D335C6">
      <w:pPr>
        <w:spacing w:after="0"/>
        <w:rPr>
          <w:rFonts w:ascii="Book Antiqua" w:hAnsi="Book Antiqua"/>
          <w:szCs w:val="24"/>
          <w:lang w:eastAsia="zh-CN"/>
        </w:rPr>
      </w:pPr>
    </w:p>
    <w:p w:rsidR="00BC4157" w:rsidRPr="00D335C6" w:rsidRDefault="00BC4157" w:rsidP="00D335C6">
      <w:pPr>
        <w:spacing w:after="0"/>
        <w:rPr>
          <w:rFonts w:ascii="Book Antiqua" w:hAnsi="Book Antiqua"/>
          <w:b/>
          <w:i/>
          <w:szCs w:val="24"/>
        </w:rPr>
      </w:pPr>
      <w:r w:rsidRPr="00D335C6">
        <w:rPr>
          <w:rFonts w:ascii="Book Antiqua" w:hAnsi="Book Antiqua"/>
          <w:b/>
          <w:i/>
          <w:szCs w:val="24"/>
        </w:rPr>
        <w:t>Anti-inflammatory drugs</w:t>
      </w:r>
    </w:p>
    <w:p w:rsidR="00BC4157" w:rsidRPr="00D335C6" w:rsidRDefault="00BC4157" w:rsidP="00D335C6">
      <w:pPr>
        <w:spacing w:after="0"/>
        <w:rPr>
          <w:rFonts w:ascii="Book Antiqua" w:hAnsi="Book Antiqua"/>
          <w:szCs w:val="24"/>
        </w:rPr>
      </w:pPr>
      <w:r w:rsidRPr="00D335C6">
        <w:rPr>
          <w:rFonts w:ascii="Book Antiqua" w:hAnsi="Book Antiqua"/>
          <w:szCs w:val="24"/>
        </w:rPr>
        <w:t>Non-steroidal anti-inflammatory drugs (NSAIDs) or selective cyclooxygenase-2 (COX-2)-inhibitors not only reduce the inflammatory response but also have a positive effect on resting energy expenditure (REE) and were shown to prolong survival in malnourished patients with advanced cancer (mostly gastrointestinal cancers)</w:t>
      </w:r>
      <w:r w:rsidRPr="00D335C6">
        <w:rPr>
          <w:rFonts w:ascii="Book Antiqua" w:hAnsi="Book Antiqua"/>
          <w:szCs w:val="24"/>
        </w:rPr>
        <w:fldChar w:fldCharType="begin">
          <w:fldData xml:space="preserve">PEVuZE5vdGU+PENpdGU+PEF1dGhvcj5MdW5kaG9sbTwvQXV0aG9yPjxZZWFyPjIwMDQ8L1llYXI+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dC1wZXJpb2RpY2FsPjxwYWdlcz41MDUtMTI8L3BhZ2VzPjx2b2x1bWU+MjQ8L3ZvbHVtZT48bnVt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aW9kaWNhbD48cGFnZXM+MTg1LTg8L3BhZ2VzPjx2b2x1bWU+NzI8L3ZvbHVtZT48bnVtYmVyPjE8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PEVuZE5vdGU+PENpdGU+PEF1dGhvcj5MdW5kaG9sbTwvQXV0aG9yPjxZZWFyPjIwMDQ8L1llYXI+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0" w:tooltip="Lundholm, 2004 #317" w:history="1">
        <w:r w:rsidRPr="00D335C6">
          <w:rPr>
            <w:rFonts w:ascii="Book Antiqua" w:hAnsi="Book Antiqua"/>
            <w:noProof/>
            <w:szCs w:val="24"/>
            <w:vertAlign w:val="superscript"/>
          </w:rPr>
          <w:t>70</w:t>
        </w:r>
      </w:hyperlink>
      <w:r w:rsidRPr="00D335C6">
        <w:rPr>
          <w:rFonts w:ascii="Book Antiqua" w:hAnsi="Book Antiqua"/>
          <w:noProof/>
          <w:szCs w:val="24"/>
          <w:vertAlign w:val="superscript"/>
        </w:rPr>
        <w:t>,</w:t>
      </w:r>
      <w:hyperlink w:anchor="_ENREF_71" w:tooltip="Wigmore, 1995 #400" w:history="1">
        <w:r w:rsidRPr="00D335C6">
          <w:rPr>
            <w:rFonts w:ascii="Book Antiqua" w:hAnsi="Book Antiqua"/>
            <w:noProof/>
            <w:szCs w:val="24"/>
            <w:vertAlign w:val="superscript"/>
          </w:rPr>
          <w:t>71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NSAIDs that have been evaluated in cancer cachectic patients are </w:t>
      </w:r>
      <w:r w:rsidRPr="00D335C6">
        <w:rPr>
          <w:rFonts w:ascii="Book Antiqua" w:hAnsi="Book Antiqua"/>
          <w:szCs w:val="24"/>
        </w:rPr>
        <w:lastRenderedPageBreak/>
        <w:t>ibuprofen and indomethacin. A recent systematic review of 13 clinical trials found that all but two trials showed an improvement in body weight, physical performance and QoL, while side effects were extremely rare. However, the number of patients included in these trials is small and they used variable outcomes. Therefore, evidence is too frail to recommend the use of NSAIDs to treat cancer cachexia in clinical routine yet</w:t>
      </w:r>
      <w:r w:rsidRPr="00D335C6">
        <w:rPr>
          <w:rFonts w:ascii="Book Antiqua" w:hAnsi="Book Antiqua"/>
          <w:szCs w:val="24"/>
        </w:rPr>
        <w:fldChar w:fldCharType="begin"/>
      </w:r>
      <w:r w:rsidRPr="00D335C6">
        <w:rPr>
          <w:rFonts w:ascii="Book Antiqua" w:hAnsi="Book Antiqua"/>
          <w:szCs w:val="24"/>
        </w:rPr>
        <w:instrText xml:space="preserve"> ADDIN EN.CITE &lt;EndNote&gt;&lt;Cite&gt;&lt;Year&gt;2013&lt;/Year&gt;&lt;RecNum&gt;399&lt;/RecNum&gt;&lt;DisplayText&gt;&lt;style face="superscript"&gt;[72]&lt;/style&gt;&lt;/DisplayText&gt;&lt;record&gt;&lt;rec-number&gt;399&lt;/rec-number&gt;&lt;foreign-keys&gt;&lt;key app="EN" db-id="z59wef09ortx55ewfssxrt0h0xt5w2fzewr5" timestamp="1382205199"&gt;399&lt;/key&gt;&lt;/foreign-keys&gt;&lt;ref-type name="Journal Article"&gt;17&lt;/ref-type&gt;&lt;contributors&gt;&lt;authors&gt;&lt;author&gt;Solheim, T. S.&lt;/author&gt;&lt;/authors&gt;&lt;/contributors&gt;&lt;titles&gt;&lt;title&gt;Non-steroidal anti-inflammatory treatment in cancer cachexia: A systematic literature review&lt;/title&gt;&lt;secondary-title&gt;Acta Oncologica&lt;/secondary-title&gt;&lt;/titles&gt;&lt;periodical&gt;&lt;full-title&gt;Acta Oncologica&lt;/full-title&gt;&lt;/periodical&gt;&lt;pages&gt;6-17&lt;/pages&gt;&lt;volume&gt;52&lt;/volume&gt;&lt;number&gt;1&lt;/number&gt;&lt;dates&gt;&lt;year&gt;2013&lt;/year&gt;&lt;/dates&gt;&lt;accession-num&gt;23020528&lt;/accession-num&gt;&lt;urls&gt;&lt;related-urls&gt;&lt;url&gt;http://informahealthcare.com/doi/abs/10.3109/0284186X.2012.724536&lt;/url&gt;&lt;/related-urls&gt;&lt;/urls&gt;&lt;electronic-resource-num&gt;doi:10.3109/0284186X.2012.724536&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2" w:tooltip="Solheim, 2013 #399" w:history="1">
        <w:r w:rsidRPr="00D335C6">
          <w:rPr>
            <w:rFonts w:ascii="Book Antiqua" w:hAnsi="Book Antiqua"/>
            <w:noProof/>
            <w:szCs w:val="24"/>
            <w:vertAlign w:val="superscript"/>
          </w:rPr>
          <w:t>72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200" w:firstLine="480"/>
        <w:rPr>
          <w:rFonts w:ascii="Book Antiqua" w:hAnsi="Book Antiqua"/>
          <w:szCs w:val="24"/>
        </w:rPr>
      </w:pPr>
      <w:r w:rsidRPr="00D335C6">
        <w:rPr>
          <w:rFonts w:ascii="Book Antiqua" w:hAnsi="Book Antiqua"/>
          <w:szCs w:val="24"/>
        </w:rPr>
        <w:t>Selective inhibitors of COX-2 (</w:t>
      </w:r>
      <w:r w:rsidRPr="00D335C6">
        <w:rPr>
          <w:rFonts w:ascii="Book Antiqua" w:hAnsi="Book Antiqua"/>
          <w:i/>
          <w:szCs w:val="24"/>
        </w:rPr>
        <w:t>e.g.</w:t>
      </w:r>
      <w:r w:rsidRPr="00D335C6">
        <w:rPr>
          <w:rFonts w:ascii="Book Antiqua" w:hAnsi="Book Antiqua"/>
          <w:i/>
          <w:szCs w:val="24"/>
          <w:lang w:eastAsia="zh-CN"/>
        </w:rPr>
        <w:t>,</w:t>
      </w:r>
      <w:r w:rsidRPr="00D335C6">
        <w:rPr>
          <w:rFonts w:ascii="Book Antiqua" w:hAnsi="Book Antiqua"/>
          <w:szCs w:val="24"/>
        </w:rPr>
        <w:t xml:space="preserve"> celecoxib) also received a lot of attention in the search for cachexia treatments. They reduce the systemic inflammatory reaction and there is evidence of anti-neoplastic properties in animal models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&lt;EndNote&gt;&lt;Cite&gt;&lt;Author&gt;Maccio&lt;/Author&gt;&lt;Year&gt;2012&lt;/Year&gt;&lt;RecNum&gt;290&lt;/RecNum&gt;&lt;DisplayText&gt;&lt;style face="superscript"&gt;[41]&lt;/style&gt;&lt;/DisplayText&gt;&lt;record&gt;&lt;rec-number&gt;290&lt;/rec-number&gt;&lt;foreign-keys&gt;&lt;key app="EN" db-id="z59wef09ortx55ewfssxrt0h0xt5w2fzewr5" timestamp="1362153493"&gt;290&lt;/key&gt;&lt;/foreign-keys&gt;&lt;ref-type name="Journal Article"&gt;17&lt;/ref-type&gt;&lt;contributors&gt;&lt;authors&gt;&lt;author&gt;Maccio, A.&lt;/author&gt;&lt;author&gt;Madeddu, C.&lt;/author&gt;&lt;author&gt;Mantovani, G.&lt;/author&gt;&lt;/authors&gt;&lt;/contributors&gt;&lt;auth-address&gt;Sirai Hospital, Department of Obstetrics and Gynecology, Carbonia, Italy. a.maccio@tin.it&lt;/auth-address&gt;&lt;titles&gt;&lt;title&gt;Current pharmacotherapy options for cancer anorexia and cachexia&lt;/title&gt;&lt;secondary-title&gt;Expert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2453-72&lt;/pages&gt;&lt;volume&gt;13&lt;/volume&gt;&lt;number&gt;17&lt;/number&gt;&lt;edition&gt;2012/10/18&lt;/edition&gt;&lt;dates&gt;&lt;year&gt;2012&lt;/year&gt;&lt;pub-dates&gt;&lt;date&gt;Dec&lt;/date&gt;&lt;/pub-dates&gt;&lt;/dates&gt;&lt;isbn&gt;1744-7666 (Electronic)&amp;#xD;1465-6566 (Linking)&lt;/isbn&gt;&lt;accession-num&gt;23072481&lt;/accession-num&gt;&lt;urls&gt;&lt;/urls&gt;&lt;electronic-resource-num&gt;10.1517/14656566.2012.734297&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1" w:tooltip="Maccio, 2012 #290" w:history="1">
        <w:r w:rsidRPr="00D335C6">
          <w:rPr>
            <w:rFonts w:ascii="Book Antiqua" w:hAnsi="Book Antiqua"/>
            <w:noProof/>
            <w:szCs w:val="24"/>
            <w:vertAlign w:val="superscript"/>
          </w:rPr>
          <w:t>41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Phase II clinical trials in cachectic cancer patients with solid tumors at different sites have shown an increase in lean body mass and QoL</w:t>
      </w:r>
      <w:r w:rsidRPr="00D335C6">
        <w:rPr>
          <w:rFonts w:ascii="Book Antiqua" w:hAnsi="Book Antiqua"/>
          <w:szCs w:val="24"/>
        </w:rPr>
        <w:fldChar w:fldCharType="begin">
          <w:fldData xml:space="preserve">PEVuZE5vdGU+PENpdGU+PEF1dGhvcj5NYW50b3Zhbmk8L0F1dGhvcj48WWVhcj4yMDEwPC9ZZWFy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PEVuZE5vdGU+PENpdGU+PEF1dGhvcj5NYW50b3Zhbmk8L0F1dGhvcj48WWVhcj4yMDEwPC9ZZWFy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3" w:tooltip="Mantovani, 2010 #401" w:history="1">
        <w:r w:rsidRPr="00D335C6">
          <w:rPr>
            <w:rFonts w:ascii="Book Antiqua" w:hAnsi="Book Antiqua"/>
            <w:noProof/>
            <w:szCs w:val="24"/>
            <w:vertAlign w:val="superscript"/>
          </w:rPr>
          <w:t>73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more clinical trials are needed to confirm these results.</w:t>
      </w:r>
    </w:p>
    <w:p w:rsidR="00BC4157" w:rsidRPr="00D335C6" w:rsidRDefault="00BC4157" w:rsidP="00D335C6">
      <w:pPr>
        <w:spacing w:after="0"/>
        <w:rPr>
          <w:rFonts w:ascii="Book Antiqua" w:hAnsi="Book Antiqua"/>
          <w:szCs w:val="24"/>
        </w:rPr>
      </w:pPr>
    </w:p>
    <w:p w:rsidR="00BC4157" w:rsidRPr="00D335C6" w:rsidRDefault="00BC4157" w:rsidP="00D335C6">
      <w:pPr>
        <w:spacing w:after="0"/>
        <w:rPr>
          <w:rFonts w:ascii="Book Antiqua" w:hAnsi="Book Antiqua"/>
          <w:b/>
          <w:i/>
          <w:szCs w:val="24"/>
        </w:rPr>
      </w:pPr>
      <w:r w:rsidRPr="00D335C6">
        <w:rPr>
          <w:rFonts w:ascii="Book Antiqua" w:hAnsi="Book Antiqua"/>
          <w:b/>
          <w:i/>
          <w:szCs w:val="24"/>
        </w:rPr>
        <w:t>Anti-cytokine strategies</w:t>
      </w:r>
    </w:p>
    <w:p w:rsidR="00BC4157" w:rsidRPr="00D335C6" w:rsidRDefault="00BC4157" w:rsidP="00D335C6">
      <w:pPr>
        <w:spacing w:after="0"/>
        <w:rPr>
          <w:rFonts w:ascii="Book Antiqua" w:hAnsi="Book Antiqua"/>
          <w:szCs w:val="24"/>
        </w:rPr>
      </w:pPr>
      <w:r w:rsidRPr="00D335C6">
        <w:rPr>
          <w:rFonts w:ascii="Book Antiqua" w:hAnsi="Book Antiqua"/>
          <w:szCs w:val="24"/>
        </w:rPr>
        <w:t>Since pro-inflammatory cytokines, such as TNF-α and IL-6, play a prominent role in the pathogenesis of cachexia in pancreatic cancer, systemic inflammation remains an important area for novel therapeutic targets</w: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NzRdPC9zdHlsZT48L0Rpc3BsYXlUZXh0PjxyZWNvcmQ+PHJlYy1udW1iZXI+MjY5PC9yZWMtbnVt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NzRdPC9zdHlsZT48L0Rpc3BsYXlUZXh0PjxyZWNvcmQ+PHJlYy1udW1iZXI+MjY5PC9yZWMtbnVt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4" w:tooltip="Penna, 2010 #269" w:history="1">
        <w:r w:rsidRPr="00D335C6">
          <w:rPr>
            <w:rFonts w:ascii="Book Antiqua" w:hAnsi="Book Antiqua"/>
            <w:noProof/>
            <w:szCs w:val="24"/>
            <w:vertAlign w:val="superscript"/>
          </w:rPr>
          <w:t>74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Results from animal models regarding anti-cytokine strategies provide evidence that targeting cytokine signaling can ameliorate cachexia, even though it has been widely accepted that this complex syndrome is not caused by only one specific cytokine</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&lt;EndNote&gt;&lt;Cite&gt;&lt;Author&gt;Maccio&lt;/Author&gt;&lt;Year&gt;2012&lt;/Year&gt;&lt;RecNum&gt;290&lt;/RecNum&gt;&lt;DisplayText&gt;&lt;style face="superscript"&gt;[41]&lt;/style&gt;&lt;/DisplayText&gt;&lt;record&gt;&lt;rec-number&gt;290&lt;/rec-number&gt;&lt;foreign-keys&gt;&lt;key app="EN" db-id="z59wef09ortx55ewfssxrt0h0xt5w2fzewr5" timestamp="1362153493"&gt;290&lt;/key&gt;&lt;/foreign-keys&gt;&lt;ref-type name="Journal Article"&gt;17&lt;/ref-type&gt;&lt;contributors&gt;&lt;authors&gt;&lt;author&gt;Maccio, A.&lt;/author&gt;&lt;author&gt;Madeddu, C.&lt;/author&gt;&lt;author&gt;Mantovani, G.&lt;/author&gt;&lt;/authors&gt;&lt;/contributors&gt;&lt;auth-address&gt;Sirai Hospital, Department of Obstetrics and Gynecology, Carbonia, Italy. a.maccio@tin.it&lt;/auth-address&gt;&lt;titles&gt;&lt;title&gt;Current pharmacotherapy options for cancer anorexia and cachexia&lt;/title&gt;&lt;secondary-title&gt;Expert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2453-72&lt;/pages&gt;&lt;volume&gt;13&lt;/volume&gt;&lt;number&gt;17&lt;/number&gt;&lt;edition&gt;2012/10/18&lt;/edition&gt;&lt;dates&gt;&lt;year&gt;2012&lt;/year&gt;&lt;pub-dates&gt;&lt;date&gt;Dec&lt;/date&gt;&lt;/pub-dates&gt;&lt;/dates&gt;&lt;isbn&gt;1744-7666 (Electronic)&amp;#xD;1465-6566 (Linking)&lt;/isbn&gt;&lt;accession-num&gt;23072481&lt;/accession-num&gt;&lt;urls&gt;&lt;/urls&gt;&lt;electronic-resource-num&gt;10.1517/14656566.2012.734297&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1" w:tooltip="Maccio, 2012 #290" w:history="1">
        <w:r w:rsidRPr="00D335C6">
          <w:rPr>
            <w:rFonts w:ascii="Book Antiqua" w:hAnsi="Book Antiqua"/>
            <w:noProof/>
            <w:szCs w:val="24"/>
            <w:vertAlign w:val="superscript"/>
          </w:rPr>
          <w:t>41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300" w:firstLine="720"/>
        <w:rPr>
          <w:rFonts w:ascii="Book Antiqua" w:hAnsi="Book Antiqua"/>
          <w:szCs w:val="24"/>
        </w:rPr>
      </w:pPr>
      <w:r w:rsidRPr="00D335C6">
        <w:rPr>
          <w:rFonts w:ascii="Book Antiqua" w:hAnsi="Book Antiqua"/>
          <w:szCs w:val="24"/>
        </w:rPr>
        <w:t>However, most clinical trials of inhibitors of synthesis or activity of TNF- have so far not proven to be effective in preserving lean body mass in cancer patients</w: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NjAsIDc0XTwvc3R5bGU+PC9EaXNwbGF5VGV4dD48cmVjb3JkPjxyZWMtbnVtYmVyPjI2OTwvcmVj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b2d5PC9hYmJyLTE+PC9hbHQtcGVyaW9kaWNhbD48cGFnZXM+Mjc2LTg1PC9wYWdlcz48dm9sdW1l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NjAsIDc0XTwvc3R5bGU+PC9EaXNwbGF5VGV4dD48cmVjb3JkPjxyZWMtbnVtYmVyPjI2OTwvcmVj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0" w:tooltip="Bossola, 2007 #91" w:history="1">
        <w:r w:rsidRPr="00D335C6">
          <w:rPr>
            <w:rFonts w:ascii="Book Antiqua" w:hAnsi="Book Antiqua"/>
            <w:noProof/>
            <w:szCs w:val="24"/>
            <w:vertAlign w:val="superscript"/>
          </w:rPr>
          <w:t>60</w:t>
        </w:r>
      </w:hyperlink>
      <w:r w:rsidRPr="00D335C6">
        <w:rPr>
          <w:rFonts w:ascii="Book Antiqua" w:hAnsi="Book Antiqua"/>
          <w:noProof/>
          <w:szCs w:val="24"/>
          <w:vertAlign w:val="superscript"/>
        </w:rPr>
        <w:t>,</w:t>
      </w:r>
      <w:hyperlink w:anchor="_ENREF_74" w:tooltip="Penna, 2010 #269" w:history="1">
        <w:r w:rsidRPr="00D335C6">
          <w:rPr>
            <w:rFonts w:ascii="Book Antiqua" w:hAnsi="Book Antiqua"/>
            <w:noProof/>
            <w:szCs w:val="24"/>
            <w:vertAlign w:val="superscript"/>
          </w:rPr>
          <w:t>74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The drug thalidomide, which downregulates the production of TNF- and other pro-inflammatory cytokines and inhibits NF-κB, COX-2 and angiogenesis, was shown to be effective in the treatment of cancer cachexia in patients with gastro-intestinal and pancreatic cancer</w:t>
      </w:r>
      <w:r w:rsidRPr="00D335C6">
        <w:rPr>
          <w:rFonts w:ascii="Book Antiqua" w:hAnsi="Book Antiqua"/>
          <w:szCs w:val="24"/>
        </w:rPr>
        <w:fldChar w:fldCharType="begin">
          <w:fldData xml:space="preserve">PEVuZE5vdGU+PENpdGU+PEF1dGhvcj5Hb3Jkb248L0F1dGhvcj48WWVhcj4yMDA1PC9ZZWFyPjxS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ci0xPjwvYWx0LXBlcmlvZGljYWw+PHBhZ2VzPjU0MC01PC9wYWdlcz48dm9sdW1lPjU0PC92b2x1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PEVuZE5vdGU+PENpdGU+PEF1dGhvcj5Hb3Jkb248L0F1dGhvcj48WWVhcj4yMDA1PC9ZZWFyPjxS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 w:tooltip="Fearon, 2013 #416" w:history="1">
        <w:r w:rsidRPr="00D335C6">
          <w:rPr>
            <w:rFonts w:ascii="Book Antiqua" w:hAnsi="Book Antiqua"/>
            <w:noProof/>
            <w:szCs w:val="24"/>
            <w:vertAlign w:val="superscript"/>
          </w:rPr>
          <w:t>4</w:t>
        </w:r>
      </w:hyperlink>
      <w:r w:rsidRPr="00D335C6">
        <w:rPr>
          <w:rFonts w:ascii="Book Antiqua" w:hAnsi="Book Antiqua"/>
          <w:noProof/>
          <w:szCs w:val="24"/>
          <w:vertAlign w:val="superscript"/>
        </w:rPr>
        <w:t>,</w:t>
      </w:r>
      <w:hyperlink w:anchor="_ENREF_75" w:tooltip="Gordon, 2005 #277" w:history="1">
        <w:r w:rsidRPr="00D335C6">
          <w:rPr>
            <w:rFonts w:ascii="Book Antiqua" w:hAnsi="Book Antiqua"/>
            <w:noProof/>
            <w:szCs w:val="24"/>
            <w:vertAlign w:val="superscript"/>
          </w:rPr>
          <w:t>75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thalidomide has strong adverse effects, which warrant a careful risk-benefit analysis. A recent meta-analysis concluded that evidence is not sufficient to recommend its routine use to treat cancer cachexia</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&lt;EndNote&gt;&lt;Cite&gt;&lt;Author&gt;Reid&lt;/Author&gt;&lt;Year&gt;2012&lt;/Year&gt;&lt;RecNum&gt;293&lt;/RecNum&gt;&lt;DisplayText&gt;&lt;style face="superscript"&gt;[76]&lt;/style&gt;&lt;/DisplayText&gt;&lt;record&gt;&lt;rec-number&gt;293&lt;/rec-number&gt;&lt;foreign-keys&gt;&lt;key app="EN" db-id="z59wef09ortx55ewfssxrt0h0xt5w2fzewr5" timestamp="1362385213"&gt;293&lt;/key&gt;&lt;/foreign-keys&gt;&lt;ref-type name="Journal Article"&gt;17&lt;/ref-type&gt;&lt;contributors&gt;&lt;authors&gt;&lt;author&gt;Reid, J.&lt;/author&gt;&lt;author&gt;Mills, M.&lt;/author&gt;&lt;author&gt;Cantwell, M.&lt;/author&gt;&lt;author&gt;Cardwell, C. R.&lt;/author&gt;&lt;author&gt;Murray, L. J.&lt;/author&gt;&lt;author&gt;Donnelly, M.&lt;/author&gt;&lt;/authors&gt;&lt;/contributors&gt;&lt;auth-address&gt;Nursing and Midwifery Research Unit, School of Nursing, Queen&amp;apos;s University Belfast, Belfast, UK. j.reid@qub.ac.uk.&lt;/auth-address&gt;&lt;titles&gt;&lt;title&gt;Thalidomide for managing cancer cachexia&lt;/title&gt;&lt;secondary-title&gt;Cochrane Database Syst Rev&lt;/secondary-title&gt;&lt;alt-title&gt;Cochrane database of systematic reviews (Online)&lt;/alt-title&gt;&lt;/titles&gt;&lt;periodical&gt;&lt;full-title&gt;Cochrane Database Syst Rev&lt;/full-title&gt;&lt;abbr-1&gt;Cochrane database of systematic reviews (Online)&lt;/abbr-1&gt;&lt;/periodical&gt;&lt;alt-periodical&gt;&lt;full-title&gt;Cochrane Database Syst Rev&lt;/full-title&gt;&lt;abbr-1&gt;Cochrane database of systematic reviews (Online)&lt;/abbr-1&gt;&lt;/alt-periodical&gt;&lt;pages&gt;CD008664&lt;/pages&gt;&lt;volume&gt;4&lt;/volume&gt;&lt;edition&gt;2012/04/20&lt;/edition&gt;&lt;keywords&gt;&lt;keyword&gt;Adult&lt;/keyword&gt;&lt;keyword&gt;Anti-Inflammatory Agents/ therapeutic use&lt;/keyword&gt;&lt;keyword&gt;Cachexia/ drug therapy/etiology&lt;/keyword&gt;&lt;keyword&gt;Humans&lt;/keyword&gt;&lt;keyword&gt;Immunosuppressive Agents/ therapeutic use&lt;/keyword&gt;&lt;keyword&gt;Neoplasms/ complications&lt;/keyword&gt;&lt;keyword&gt;Randomized Controlled Trials as Topic&lt;/keyword&gt;&lt;keyword&gt;Thalidomide/ therapeutic use&lt;/keyword&gt;&lt;/keywords&gt;&lt;dates&gt;&lt;year&gt;2012&lt;/year&gt;&lt;/dates&gt;&lt;isbn&gt;1469-493X (Electronic)&amp;#xD;1361-6137 (Linking)&lt;/isbn&gt;&lt;accession-num&gt;22513961&lt;/accession-num&gt;&lt;urls&gt;&lt;/urls&gt;&lt;electronic-resource-num&gt;10.1002/14651858.CD008664.pub2&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6" w:tooltip="Reid, 2012 #293" w:history="1">
        <w:r w:rsidRPr="00D335C6">
          <w:rPr>
            <w:rFonts w:ascii="Book Antiqua" w:hAnsi="Book Antiqua"/>
            <w:noProof/>
            <w:szCs w:val="24"/>
            <w:vertAlign w:val="superscript"/>
          </w:rPr>
          <w:t>76</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Pentoxifyllin, which is another inhibitor of TNF-, failed to improve weight loss in cachectic cancer patients with different types of solid tumors</w: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NzQsIDc3XTwvc3R5bGU+PC9EaXNwbGF5VGV4dD48cmVjb3JkPjxyZWMtbnVtYmVyPjI2OTwvcmVj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bCBPbmNvbG9neTwvYWJici0xPjwvYWx0LXBlcmlvZGljYWw+PHBhZ2VzPjI4NTYtOTwvcGFnZXM+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NzQsIDc3XTwvc3R5bGU+PC9EaXNwbGF5VGV4dD48cmVjb3JkPjxyZWMtbnVtYmVyPjI2OTwvcmVj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bCBPbmNvbG9neTwvYWJici0xPjwvYWx0LXBlcmlvZGljYWw+PHBhZ2VzPjI4NTYtOTwvcGFnZXM+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4" w:tooltip="Penna, 2010 #269" w:history="1">
        <w:r w:rsidRPr="00D335C6">
          <w:rPr>
            <w:rFonts w:ascii="Book Antiqua" w:hAnsi="Book Antiqua"/>
            <w:noProof/>
            <w:szCs w:val="24"/>
            <w:vertAlign w:val="superscript"/>
          </w:rPr>
          <w:t>74</w:t>
        </w:r>
      </w:hyperlink>
      <w:r w:rsidRPr="00D335C6">
        <w:rPr>
          <w:rFonts w:ascii="Book Antiqua" w:hAnsi="Book Antiqua"/>
          <w:noProof/>
          <w:szCs w:val="24"/>
          <w:vertAlign w:val="superscript"/>
        </w:rPr>
        <w:t>,</w:t>
      </w:r>
      <w:hyperlink w:anchor="_ENREF_77" w:tooltip="Goldberg, 1995 #385" w:history="1">
        <w:r w:rsidRPr="00D335C6">
          <w:rPr>
            <w:rFonts w:ascii="Book Antiqua" w:hAnsi="Book Antiqua"/>
            <w:noProof/>
            <w:szCs w:val="24"/>
            <w:vertAlign w:val="superscript"/>
          </w:rPr>
          <w:t>77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Anti-TNF- antibodies such as infliximab and etanercept did not show any significant </w:t>
      </w:r>
      <w:r w:rsidRPr="00D335C6">
        <w:rPr>
          <w:rFonts w:ascii="Book Antiqua" w:hAnsi="Book Antiqua"/>
          <w:szCs w:val="24"/>
        </w:rPr>
        <w:lastRenderedPageBreak/>
        <w:t>improvements in cachectic patients and were not well tolerated, either</w:t>
      </w:r>
      <w:r w:rsidRPr="00D335C6">
        <w:rPr>
          <w:rFonts w:ascii="Book Antiqua" w:hAnsi="Book Antiqua"/>
          <w:szCs w:val="24"/>
        </w:rPr>
        <w:fldChar w:fldCharType="begin">
          <w:fldData xml:space="preserve">PEVuZE5vdGU+PENpdGU+PEF1dGhvcj5KYXRvaTwvQXV0aG9yPjxZZWFyPjIwMDc8L1llYXI+PFJl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YmJyLTE+PC9hbHQtcGVyaW9kaWNhbD48cGFnZXM+MTM5Ni00MDM8L3BhZ2VzPjx2b2x1bWU+MTEw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PEVuZE5vdGU+PENpdGU+PEF1dGhvcj5KYXRvaTwvQXV0aG9yPjxZZWFyPjIwMDc8L1llYXI+PFJl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YmJyLTE+PC9hbHQtcGVyaW9kaWNhbD48cGFnZXM+MTM5Ni00MDM8L3BhZ2VzPjx2b2x1bWU+MTEw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8" w:tooltip="Jatoi, 2007 #294" w:history="1">
        <w:r w:rsidRPr="00D335C6">
          <w:rPr>
            <w:rFonts w:ascii="Book Antiqua" w:hAnsi="Book Antiqua"/>
            <w:noProof/>
            <w:szCs w:val="24"/>
            <w:vertAlign w:val="superscript"/>
          </w:rPr>
          <w:t>78</w:t>
        </w:r>
      </w:hyperlink>
      <w:r w:rsidRPr="00D335C6">
        <w:rPr>
          <w:rFonts w:ascii="Book Antiqua" w:hAnsi="Book Antiqua"/>
          <w:noProof/>
          <w:szCs w:val="24"/>
          <w:vertAlign w:val="superscript"/>
        </w:rPr>
        <w:t>,</w:t>
      </w:r>
      <w:hyperlink w:anchor="_ENREF_79" w:tooltip="Wiedenmann, 2008 #295" w:history="1">
        <w:r w:rsidRPr="00D335C6">
          <w:rPr>
            <w:rFonts w:ascii="Book Antiqua" w:hAnsi="Book Antiqua"/>
            <w:noProof/>
            <w:szCs w:val="24"/>
            <w:vertAlign w:val="superscript"/>
          </w:rPr>
          <w:t>79</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Finally, results from preclinical studies suggested a potential new treatment for cachexia by inhibiting TNF-α converting enzyme (TACE). However, some of these substances were patented but never achieved to pass phase II clinical trials. Penna </w:t>
      </w:r>
      <w:r w:rsidRPr="00D335C6">
        <w:rPr>
          <w:rFonts w:ascii="Book Antiqua" w:hAnsi="Book Antiqua"/>
          <w:i/>
          <w:szCs w:val="24"/>
        </w:rPr>
        <w:t>et al.</w:t>
      </w:r>
      <w:r w:rsidRPr="00D335C6">
        <w:rPr>
          <w:rFonts w:ascii="Book Antiqua" w:hAnsi="Book Antiqua"/>
          <w:szCs w:val="24"/>
        </w:rPr>
        <w:t xml:space="preserve"> have reviewed other patented substances that inhibit cytokines directly or via receptor modulation or inhibition of NF-κB in detail recently</w: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NzRdPC9zdHlsZT48L0Rpc3BsYXlUZXh0PjxyZWNvcmQ+PHJlYy1udW1iZXI+MjY5PC9yZWMtbnVt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NzRdPC9zdHlsZT48L0Rpc3BsYXlUZXh0PjxyZWNvcmQ+PHJlYy1udW1iZXI+MjY5PC9yZWMtbnVt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4" w:tooltip="Penna, 2010 #269" w:history="1">
        <w:r w:rsidRPr="00D335C6">
          <w:rPr>
            <w:rFonts w:ascii="Book Antiqua" w:hAnsi="Book Antiqua"/>
            <w:noProof/>
            <w:szCs w:val="24"/>
            <w:vertAlign w:val="superscript"/>
          </w:rPr>
          <w:t>74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Notably, none of these substances has been evaluated for their efficiency in ameliorating cachexia in pancreatic cancer in larger clinical trials so far.</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Elevated IL-6 levels were quite consistently associated with weight loss and a reduced the rate of survival in cancer patients</w:t>
      </w:r>
      <w:r w:rsidRPr="00D335C6">
        <w:rPr>
          <w:rFonts w:ascii="Book Antiqua" w:hAnsi="Book Antiqua"/>
          <w:szCs w:val="24"/>
        </w:rPr>
        <w:fldChar w:fldCharType="begin">
          <w:fldData xml:space="preserve">PEVuZE5vdGU+PENpdGU+PEF1dGhvcj5ZZWg8L0F1dGhvcj48WWVhcj4yMDEwPC9ZZWFyPjxSZWNO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MT5DYW5jZXI8L2FiYnItMT48L2FsdC1wZXJpb2RpY2FsPjxwYWdlcz4yNzI3LTM2PC9wYWdlcz48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bG9neTwvYWJici0xPjwvYWx0LXBlcmlvZGljYWw+PHBhZ2VzPjExMy03PC9wYWdlcz48dm9sdW1l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ZXM+NTgwMi04PC9wYWdlcz48dm9sdW1lPjExPC92b2x1bWU+PG51bWJlcj4xNjwvbnVtYmVyPjxl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=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PEVuZE5vdGU+PENpdGU+PEF1dGhvcj5ZZWg8L0F1dGhvcj48WWVhcj4yMDEwPC9ZZWFyPjxSZWNO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=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8" w:tooltip="Martignoni, 2005 #253" w:history="1">
        <w:r w:rsidRPr="00D335C6">
          <w:rPr>
            <w:rFonts w:ascii="Book Antiqua" w:hAnsi="Book Antiqua"/>
            <w:noProof/>
            <w:szCs w:val="24"/>
            <w:vertAlign w:val="superscript"/>
          </w:rPr>
          <w:t>18</w:t>
        </w:r>
      </w:hyperlink>
      <w:r w:rsidRPr="00D335C6">
        <w:rPr>
          <w:rFonts w:ascii="Book Antiqua" w:hAnsi="Book Antiqua"/>
          <w:noProof/>
          <w:szCs w:val="24"/>
          <w:vertAlign w:val="superscript"/>
        </w:rPr>
        <w:t>,</w:t>
      </w:r>
      <w:hyperlink w:anchor="_ENREF_22" w:tooltip="Ebrahimi, 2004 #252" w:history="1">
        <w:r w:rsidRPr="00D335C6">
          <w:rPr>
            <w:rFonts w:ascii="Book Antiqua" w:hAnsi="Book Antiqua"/>
            <w:noProof/>
            <w:szCs w:val="24"/>
            <w:vertAlign w:val="superscript"/>
          </w:rPr>
          <w:t>22</w:t>
        </w:r>
      </w:hyperlink>
      <w:r>
        <w:rPr>
          <w:rFonts w:ascii="Book Antiqua" w:hAnsi="Book Antiqua"/>
          <w:noProof/>
          <w:szCs w:val="24"/>
          <w:vertAlign w:val="superscript"/>
        </w:rPr>
        <w:t>,</w:t>
      </w:r>
      <w:hyperlink w:anchor="_ENREF_80" w:tooltip="Yeh, 2010 #247" w:history="1">
        <w:r w:rsidRPr="00D335C6">
          <w:rPr>
            <w:rFonts w:ascii="Book Antiqua" w:hAnsi="Book Antiqua"/>
            <w:noProof/>
            <w:szCs w:val="24"/>
            <w:vertAlign w:val="superscript"/>
          </w:rPr>
          <w:t>80-82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Iwase </w:t>
      </w:r>
      <w:r w:rsidRPr="00D335C6">
        <w:rPr>
          <w:rFonts w:ascii="Book Antiqua" w:hAnsi="Book Antiqua"/>
          <w:i/>
          <w:szCs w:val="24"/>
        </w:rPr>
        <w:t>et al</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&lt;EndNote&gt;&lt;Cite&gt;&lt;Author&gt;Iwase&lt;/Author&gt;&lt;Year&gt;2004&lt;/Year&gt;&lt;RecNum&gt;246&lt;/RecNum&gt;&lt;DisplayText&gt;&lt;style face="superscript"&gt;[83]&lt;/style&gt;&lt;/DisplayText&gt;&lt;record&gt;&lt;rec-number&gt;246&lt;/rec-number&gt;&lt;foreign-keys&gt;&lt;key app="EN" db-id="z59wef09ortx55ewfssxrt0h0xt5w2fzewr5" timestamp="1360062244"&gt;246&lt;/key&gt;&lt;/foreign-keys&gt;&lt;ref-type name="Journal Article"&gt;17&lt;/ref-type&gt;&lt;contributors&gt;&lt;authors&gt;&lt;author&gt;Iwase, S.&lt;/author&gt;&lt;author&gt;Murakami, T.&lt;/author&gt;&lt;author&gt;Saito, Y.&lt;/author&gt;&lt;author&gt;Nakagawa, K.&lt;/author&gt;&lt;/authors&gt;&lt;/contributors&gt;&lt;auth-address&gt;Department of Palliative Medicine, University of Tokyo Hospital, 7-3-1 Hongo, Bunkyo-ku, Tokyo 113-8655, Japan. iwases-rad@h.u-tokyo.ac.jp&lt;/auth-address&gt;&lt;titles&gt;&lt;title&gt;Steep elevation of blood interleukin-6 (IL-6) associated only with late stages of cachexia in cancer patients&lt;/title&gt;&lt;secondary-title&gt;Eur Cytokine Netw&lt;/secondary-title&gt;&lt;alt-title&gt;European cytokine network&lt;/alt-title&gt;&lt;/titles&gt;&lt;periodical&gt;&lt;full-title&gt;Eur Cytokine Netw&lt;/full-title&gt;&lt;abbr-1&gt;European cytokine network&lt;/abbr-1&gt;&lt;/periodical&gt;&lt;alt-periodical&gt;&lt;full-title&gt;Eur Cytokine Netw&lt;/full-title&gt;&lt;abbr-1&gt;European cytokine network&lt;/abbr-1&gt;&lt;/alt-periodical&gt;&lt;pages&gt;312-6&lt;/pages&gt;&lt;volume&gt;15&lt;/volume&gt;&lt;number&gt;4&lt;/number&gt;&lt;edition&gt;2005/01/04&lt;/edition&gt;&lt;keywords&gt;&lt;keyword&gt;Adult&lt;/keyword&gt;&lt;keyword&gt;Aged&lt;/keyword&gt;&lt;keyword&gt;Aged, 80 and over&lt;/keyword&gt;&lt;keyword&gt;Cachexia/ blood/etiology/mortality&lt;/keyword&gt;&lt;keyword&gt;Female&lt;/keyword&gt;&lt;keyword&gt;Humans&lt;/keyword&gt;&lt;keyword&gt;Interleukin-6/ blood&lt;/keyword&gt;&lt;keyword&gt;Male&lt;/keyword&gt;&lt;keyword&gt;Middle Aged&lt;/keyword&gt;&lt;keyword&gt;Neoplasms/ blood/complications/mortality&lt;/keyword&gt;&lt;/keywords&gt;&lt;dates&gt;&lt;year&gt;2004&lt;/year&gt;&lt;pub-dates&gt;&lt;date&gt;Oct-Dec&lt;/date&gt;&lt;/pub-dates&gt;&lt;/dates&gt;&lt;isbn&gt;1148-5493 (Print)&amp;#xD;1148-5493 (Linking)&lt;/isbn&gt;&lt;accession-num&gt;15627639&lt;/accession-num&gt;&lt;urls&gt;&lt;/urls&gt;&lt;remote-database-provider&gt;NLM&lt;/remote-database-provider&gt;&lt;language&gt;eng&lt;/language&gt;&lt;/record&gt;&lt;/Cite&gt;&lt;/EndNote&gt;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83" w:tooltip="Iwase, 2004 #246" w:history="1">
        <w:r w:rsidRPr="00D335C6">
          <w:rPr>
            <w:rFonts w:ascii="Book Antiqua" w:hAnsi="Book Antiqua"/>
            <w:noProof/>
            <w:szCs w:val="24"/>
            <w:vertAlign w:val="superscript"/>
          </w:rPr>
          <w:t>83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even showed that IL-6 was elevated in cachectic patients, whereas TNF- was not. Several studies showed that IL-6 was significantly over-expressed in pancreatic tissue, and serum levels were significantly elevated in cachectic compared to non-cachectic patients with pancreatic cancer</w:t>
      </w:r>
      <w:r w:rsidRPr="00D335C6">
        <w:rPr>
          <w:rFonts w:ascii="Book Antiqua" w:hAnsi="Book Antiqua"/>
          <w:szCs w:val="24"/>
        </w:rPr>
        <w:fldChar w:fldCharType="begin">
          <w:fldData xml:space="preserve">PEVuZE5vdGU+PENpdGU+PEF1dGhvcj5NYXJ0aWdub25pPC9BdXRob3I+PFllYXI+MjAwNTwvWWVh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ciBSZXNlYXJjaDwvYWJici0xPjwvYWx0LXBlcmlvZGljYWw+PHBhZ2VzPjU4MDItODwvcGFnZXM+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bHQtcGVyaW9kaWNhbD48cGFnZXM+MjcyNy0zNjwvcGFnZXM+PHZvbHVtZT4xMDE8L3ZvbHVtZT48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PEVuZE5vdGU+PENpdGU+PEF1dGhvcj5NYXJ0aWdub25pPC9BdXRob3I+PFllYXI+MjAwNTwvWWVh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8" w:tooltip="Martignoni, 2005 #253" w:history="1">
        <w:r w:rsidRPr="00D335C6">
          <w:rPr>
            <w:rFonts w:ascii="Book Antiqua" w:hAnsi="Book Antiqua"/>
            <w:noProof/>
            <w:szCs w:val="24"/>
            <w:vertAlign w:val="superscript"/>
          </w:rPr>
          <w:t>18</w:t>
        </w:r>
      </w:hyperlink>
      <w:r w:rsidRPr="00D335C6">
        <w:rPr>
          <w:rFonts w:ascii="Book Antiqua" w:hAnsi="Book Antiqua"/>
          <w:noProof/>
          <w:szCs w:val="24"/>
          <w:vertAlign w:val="superscript"/>
        </w:rPr>
        <w:t>,</w:t>
      </w:r>
      <w:hyperlink w:anchor="_ENREF_22" w:tooltip="Ebrahimi, 2004 #252" w:history="1">
        <w:r w:rsidRPr="00D335C6">
          <w:rPr>
            <w:rFonts w:ascii="Book Antiqua" w:hAnsi="Book Antiqua"/>
            <w:noProof/>
            <w:szCs w:val="24"/>
            <w:vertAlign w:val="superscript"/>
          </w:rPr>
          <w:t>22</w:t>
        </w:r>
      </w:hyperlink>
      <w:r w:rsidRPr="00D335C6">
        <w:rPr>
          <w:rFonts w:ascii="Book Antiqua" w:hAnsi="Book Antiqua"/>
          <w:noProof/>
          <w:szCs w:val="24"/>
          <w:vertAlign w:val="superscript"/>
        </w:rPr>
        <w:t>,</w:t>
      </w:r>
      <w:hyperlink w:anchor="_ENREF_84" w:tooltip="Wigmore, 2002 #257" w:history="1">
        <w:r w:rsidRPr="00D335C6">
          <w:rPr>
            <w:rFonts w:ascii="Book Antiqua" w:hAnsi="Book Antiqua"/>
            <w:noProof/>
            <w:szCs w:val="24"/>
            <w:vertAlign w:val="superscript"/>
          </w:rPr>
          <w:t>84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Preclinical and clinical (phase I and II) studies performed on the IL-6 antibody ALD518 in patients with non-small cell lung cancer (NSCLC) exhibited that this treatment has the potential to improve anemia, reduce cancer-related cachexia and ameliorate fatigue, while having minimal adverse effects</w:t>
      </w:r>
      <w:r w:rsidRPr="00D335C6">
        <w:rPr>
          <w:rFonts w:ascii="Book Antiqua" w:hAnsi="Book Antiqua"/>
          <w:szCs w:val="24"/>
        </w:rPr>
        <w:fldChar w:fldCharType="begin">
          <w:fldData xml:space="preserve">PEVuZE5vdGU+PENpdGU+PEF1dGhvcj5CYXlsaXNzPC9BdXRob3I+PFllYXI+MjAxMTwvWWVhcj48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PEVuZE5vdGU+PENpdGU+PEF1dGhvcj5CYXlsaXNzPC9BdXRob3I+PFllYXI+MjAxMTwvWWVhcj48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1" w:tooltip="Maccio, 2012 #290" w:history="1">
        <w:r w:rsidRPr="00D335C6">
          <w:rPr>
            <w:rFonts w:ascii="Book Antiqua" w:hAnsi="Book Antiqua"/>
            <w:noProof/>
            <w:szCs w:val="24"/>
            <w:vertAlign w:val="superscript"/>
          </w:rPr>
          <w:t>41</w:t>
        </w:r>
      </w:hyperlink>
      <w:r w:rsidRPr="00D335C6">
        <w:rPr>
          <w:rFonts w:ascii="Book Antiqua" w:hAnsi="Book Antiqua"/>
          <w:noProof/>
          <w:szCs w:val="24"/>
          <w:vertAlign w:val="superscript"/>
        </w:rPr>
        <w:t xml:space="preserve">, </w:t>
      </w:r>
      <w:hyperlink w:anchor="_ENREF_85" w:tooltip="Bayliss, 2011 #259" w:history="1">
        <w:r w:rsidRPr="00D335C6">
          <w:rPr>
            <w:rFonts w:ascii="Book Antiqua" w:hAnsi="Book Antiqua"/>
            <w:noProof/>
            <w:szCs w:val="24"/>
            <w:vertAlign w:val="superscript"/>
          </w:rPr>
          <w:t>85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further research is clearly needed in this regard, since despite some promising results of small clinical trials, there is currently no approved anti-cytokine treatment for cancer cachexia</w: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NzRdPC9zdHlsZT48L0Rpc3BsYXlUZXh0PjxyZWNvcmQ+PHJlYy1udW1iZXI+MjY5PC9yZWMtbnVt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PEVuZE5vdGU+PENpdGU+PEF1dGhvcj5QZW5uYTwvQXV0aG9yPjxZZWFyPjIwMTA8L1llYXI+PFJl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74" w:tooltip="Penna, 2010 #269" w:history="1">
        <w:r w:rsidRPr="00D335C6">
          <w:rPr>
            <w:rFonts w:ascii="Book Antiqua" w:hAnsi="Book Antiqua"/>
            <w:noProof/>
            <w:szCs w:val="24"/>
            <w:vertAlign w:val="superscript"/>
          </w:rPr>
          <w:t>74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rPr>
          <w:rFonts w:ascii="Book Antiqua" w:hAnsi="Book Antiqua"/>
          <w:szCs w:val="24"/>
          <w:lang w:eastAsia="zh-CN"/>
        </w:rPr>
      </w:pPr>
    </w:p>
    <w:p w:rsidR="00BC4157" w:rsidRPr="00D335C6" w:rsidRDefault="00BC4157" w:rsidP="00D335C6">
      <w:pPr>
        <w:spacing w:after="0"/>
        <w:rPr>
          <w:rFonts w:ascii="Book Antiqua" w:hAnsi="Book Antiqua"/>
          <w:b/>
          <w:i/>
          <w:szCs w:val="24"/>
        </w:rPr>
      </w:pPr>
      <w:r w:rsidRPr="00D335C6">
        <w:rPr>
          <w:rFonts w:ascii="Book Antiqua" w:hAnsi="Book Antiqua"/>
          <w:b/>
          <w:i/>
          <w:szCs w:val="24"/>
        </w:rPr>
        <w:t>Emerging pharmacological therapies</w:t>
      </w:r>
    </w:p>
    <w:p w:rsidR="00BC4157" w:rsidRPr="00D335C6" w:rsidRDefault="00BC4157" w:rsidP="00D335C6">
      <w:pPr>
        <w:spacing w:after="0"/>
        <w:rPr>
          <w:rFonts w:ascii="Book Antiqua" w:hAnsi="Book Antiqua"/>
          <w:szCs w:val="24"/>
        </w:rPr>
      </w:pPr>
      <w:r w:rsidRPr="00D335C6">
        <w:rPr>
          <w:rFonts w:ascii="Book Antiqua" w:hAnsi="Book Antiqua"/>
          <w:szCs w:val="24"/>
        </w:rPr>
        <w:t>Recently, the myostatin/ActRIIb pathway is receiving more and more attention in cachexia research. Animal models have shown that targeting this pathway can lead to dramatic increases in muscle mass</w:t>
      </w:r>
      <w:r w:rsidRPr="00D335C6">
        <w:rPr>
          <w:rFonts w:ascii="Book Antiqua" w:hAnsi="Book Antiqua"/>
          <w:szCs w:val="24"/>
        </w:rPr>
        <w:fldChar w:fldCharType="begin">
          <w:fldData xml:space="preserve">PEVuZE5vdGU+PENpdGU+PEF1dGhvcj5MZWU8L0F1dGhvcj48WWVhcj4yMDExPC9ZZWFyPjxSZWNO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PEVuZE5vdGU+PENpdGU+PEF1dGhvcj5MZWU8L0F1dGhvcj48WWVhcj4yMDExPC9ZZWFyPjxSZWNO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86" w:tooltip="Lee, 2011 #292" w:history="1">
        <w:r w:rsidRPr="00D335C6">
          <w:rPr>
            <w:rFonts w:ascii="Book Antiqua" w:hAnsi="Book Antiqua"/>
            <w:noProof/>
            <w:szCs w:val="24"/>
            <w:vertAlign w:val="superscript"/>
          </w:rPr>
          <w:t>86</w:t>
        </w:r>
      </w:hyperlink>
      <w:r w:rsidRPr="00D335C6">
        <w:rPr>
          <w:rFonts w:ascii="Book Antiqua" w:hAnsi="Book Antiqua"/>
          <w:noProof/>
          <w:szCs w:val="24"/>
          <w:vertAlign w:val="superscript"/>
        </w:rPr>
        <w:t>,</w:t>
      </w:r>
      <w:hyperlink w:anchor="_ENREF_87" w:tooltip="Tisdale, 2010 #185" w:history="1">
        <w:r w:rsidRPr="00D335C6">
          <w:rPr>
            <w:rFonts w:ascii="Book Antiqua" w:hAnsi="Book Antiqua"/>
            <w:noProof/>
            <w:szCs w:val="24"/>
            <w:vertAlign w:val="superscript"/>
          </w:rPr>
          <w:t>87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ActRIIb-receptor and myostatin inhibitors are currently being evaluated in clinical trials of muscle wasting and degenerative disorders. Among the first agents developed for clinical settings are the monoclonal anti-myostatin antibodies LY2495655 and BYM338, which are currently undergoing phase II trials in patients with NSCLC and PDAC</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&lt;EndNote&gt;&lt;Cite&gt;&lt;Author&gt;Fearon&lt;/Author&gt;&lt;Year&gt;2013&lt;/Year&gt;&lt;RecNum&gt;416&lt;/RecNum&gt;&lt;DisplayText&gt;&lt;style face="superscript"&gt;[4]&lt;/style&gt;&lt;/DisplayText&gt;&lt;record&gt;&lt;rec-number&gt;416&lt;/rec-number&gt;&lt;foreign-keys&gt;&lt;key app="EN" db-id="z59wef09ortx55ewfssxrt0h0xt5w2fzewr5" timestamp="1387307664"&gt;416&lt;/key&gt;&lt;/foreign-keys&gt;&lt;ref-type name="Journal Article"&gt;17&lt;/ref-type&gt;&lt;contributors&gt;&lt;authors&gt;&lt;author&gt;Fearon, K.&lt;/author&gt;&lt;author&gt;Arends, J.&lt;/author&gt;&lt;author&gt;Baracos, V.&lt;/author&gt;&lt;/authors&gt;&lt;/contributors&gt;&lt;auth-address&gt;Clinical Surgery, School of Clinical Sciences and Community Health, University of Edinburgh, Royal Infirmary, Edinburgh, UK. k.fearon@ed.ac.uk&lt;/auth-address&gt;&lt;titles&gt;&lt;title&gt;Understanding the mechanisms and treatment options in cancer cachexia&lt;/title&gt;&lt;secondary-title&gt;Nat Rev Clin Oncol&lt;/secondary-title&gt;&lt;alt-title&gt;Nature reviews. Clinical oncology&lt;/alt-title&gt;&lt;/titles&gt;&lt;periodical&gt;&lt;full-title&gt;Nat Rev Clin Oncol&lt;/full-title&gt;&lt;/periodical&gt;&lt;pages&gt;90-9&lt;/pages&gt;&lt;volume&gt;10&lt;/volume&gt;&lt;number&gt;2&lt;/number&gt;&lt;edition&gt;2012/12/05&lt;/edition&gt;&lt;keywords&gt;&lt;keyword&gt;Cachexia/etiology/metabolism/*therapy&lt;/keyword&gt;&lt;keyword&gt;Exercise&lt;/keyword&gt;&lt;keyword&gt;Humans&lt;/keyword&gt;&lt;keyword&gt;Neoplasms/*complications&lt;/keyword&gt;&lt;keyword&gt;Nutritional Support&lt;/keyword&gt;&lt;/keywords&gt;&lt;dates&gt;&lt;year&gt;2013&lt;/year&gt;&lt;pub-dates&gt;&lt;date&gt;Feb&lt;/date&gt;&lt;/pub-dates&gt;&lt;/dates&gt;&lt;isbn&gt;1759-4774&lt;/isbn&gt;&lt;accession-num&gt;23207794&lt;/accession-num&gt;&lt;urls&gt;&lt;/urls&gt;&lt;electronic-resource-num&gt;10.1038/nrclinonc.2012.209&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 w:tooltip="Fearon, 2013 #416" w:history="1">
        <w:r w:rsidRPr="00D335C6">
          <w:rPr>
            <w:rFonts w:ascii="Book Antiqua" w:hAnsi="Book Antiqua"/>
            <w:noProof/>
            <w:szCs w:val="24"/>
            <w:vertAlign w:val="superscript"/>
          </w:rPr>
          <w:t>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Apparently, several pharmaceutical companies have currently explored this pathway as therapeutic target in aging and sarcopenia, but their results have not yet been published</w:t>
      </w:r>
      <w:r w:rsidRPr="00D335C6">
        <w:rPr>
          <w:rFonts w:ascii="Book Antiqua" w:hAnsi="Book Antiqua"/>
          <w:szCs w:val="24"/>
        </w:rPr>
        <w:fldChar w:fldCharType="begin">
          <w:fldData xml:space="preserve">PEVuZE5vdGU+PENpdGU+PEF1dGhvcj5WYW5jaGllcmk8L0F1dGhvcj48WWVhcj4yMDEwPC9ZZWFy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c3RpdHV0ZTwvYWJici0xPjwvYWx0LXBlcmlvZGljYWw+PHBhZ2VzPjE2OTQtNzwvcGFnZXM+PHZv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PEVuZE5vdGU+PENpdGU+PEF1dGhvcj5WYW5jaGllcmk8L0F1dGhvcj48WWVhcj4yMDEwPC9ZZWFy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66" w:tooltip="Vanchieri, 2010 #283" w:history="1">
        <w:r w:rsidRPr="00D335C6">
          <w:rPr>
            <w:rFonts w:ascii="Book Antiqua" w:hAnsi="Book Antiqua"/>
            <w:noProof/>
            <w:szCs w:val="24"/>
            <w:vertAlign w:val="superscript"/>
          </w:rPr>
          <w:t>66</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300" w:firstLine="720"/>
        <w:rPr>
          <w:rFonts w:ascii="Book Antiqua" w:hAnsi="Book Antiqua"/>
          <w:szCs w:val="24"/>
        </w:rPr>
      </w:pPr>
      <w:r w:rsidRPr="00D335C6">
        <w:rPr>
          <w:rFonts w:ascii="Book Antiqua" w:hAnsi="Book Antiqua"/>
          <w:szCs w:val="24"/>
        </w:rPr>
        <w:lastRenderedPageBreak/>
        <w:t>Another interesting recent finding was that in patients with cachexia related to congestive heart failure, treatment with angiotensin-converting enzyme (ACE) inhibitors caused an increase in both subcutaneous fat and muscle mass</w:t>
      </w:r>
      <w:r w:rsidRPr="00D335C6">
        <w:rPr>
          <w:rFonts w:ascii="Book Antiqua" w:hAnsi="Book Antiqua"/>
          <w:szCs w:val="24"/>
        </w:rPr>
        <w:fldChar w:fldCharType="begin">
          <w:fldData xml:space="preserve">PEVuZE5vdGU+PENpdGU+PEF1dGhvcj5BZGlndW48L0F1dGhvcj48WWVhcj4yMDAxPC9ZZWFyPjxS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=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PEVuZE5vdGU+PENpdGU+PEF1dGhvcj5BZGlndW48L0F1dGhvcj48WWVhcj4yMDAxPC9ZZWFyPjxS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=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88" w:tooltip="Adigun, 2001 #182" w:history="1">
        <w:r w:rsidRPr="00D335C6">
          <w:rPr>
            <w:rFonts w:ascii="Book Antiqua" w:hAnsi="Book Antiqua"/>
            <w:noProof/>
            <w:szCs w:val="24"/>
            <w:vertAlign w:val="superscript"/>
          </w:rPr>
          <w:t>88</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There is also some preliminary evidence that ACE inhibitors have the potential to ameliorate cancer cachexia, at least in non-small cell lung cancer (NSCLC) patients</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&lt;EndNote&gt;&lt;Cite&gt;&lt;Author&gt;Schanze&lt;/Author&gt;&lt;Year&gt;2012&lt;/Year&gt;&lt;RecNum&gt;289&lt;/RecNum&gt;&lt;DisplayText&gt;&lt;style face="superscript"&gt;[89]&lt;/style&gt;&lt;/DisplayText&gt;&lt;record&gt;&lt;rec-number&gt;289&lt;/rec-number&gt;&lt;foreign-keys&gt;&lt;key app="EN" db-id="z59wef09ortx55ewfssxrt0h0xt5w2fzewr5" timestamp="1362131584"&gt;289&lt;/key&gt;&lt;/foreign-keys&gt;&lt;ref-type name="Journal Article"&gt;17&lt;/ref-type&gt;&lt;contributors&gt;&lt;authors&gt;&lt;author&gt;Schanze, N.&lt;/author&gt;&lt;author&gt;Springer, J.&lt;/author&gt;&lt;/authors&gt;&lt;/contributors&gt;&lt;auth-address&gt;Applied Cachexia Research, Department of Cardiology, Charite Medical School, Berlin, Germany.&lt;/auth-address&gt;&lt;titles&gt;&lt;title&gt;Evidence for an effect of ACE inhibitors on cancer cachexia&lt;/title&gt;&lt;secondary-title&gt;J Cachexia Sarcopenia Muscle&lt;/secondary-title&gt;&lt;alt-title&gt;Journal of cachexia, sarcopenia and muscle&lt;/alt-title&gt;&lt;/titles&gt;&lt;periodical&gt;&lt;full-title&gt;J Cachexia Sarcopenia Muscle&lt;/full-title&gt;&lt;abbr-1&gt;Journal of cachexia, sarcopenia and muscle&lt;/abbr-1&gt;&lt;/periodical&gt;&lt;alt-periodical&gt;&lt;full-title&gt;J Cachexia Sarcopenia Muscle&lt;/full-title&gt;&lt;abbr-1&gt;Journal of cachexia, sarcopenia and muscle&lt;/abbr-1&gt;&lt;/alt-periodical&gt;&lt;pages&gt;139&lt;/pages&gt;&lt;volume&gt;3&lt;/volume&gt;&lt;number&gt;2&lt;/number&gt;&lt;edition&gt;2012/05/29&lt;/edition&gt;&lt;dates&gt;&lt;year&gt;2012&lt;/year&gt;&lt;pub-dates&gt;&lt;date&gt;Jun&lt;/date&gt;&lt;/pub-dates&gt;&lt;/dates&gt;&lt;isbn&gt;2190-6009 (Electronic)&amp;#xD;2190-5991 (Linking)&lt;/isbn&gt;&lt;accession-num&gt;22639062&lt;/accession-num&gt;&lt;urls&gt;&lt;/urls&gt;&lt;custom2&gt;3374020&lt;/custom2&gt;&lt;electronic-resource-num&gt;10.1007/s13539-012-0072-8&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89" w:tooltip="Schanze, 2012 #289" w:history="1">
        <w:r w:rsidRPr="00D335C6">
          <w:rPr>
            <w:rFonts w:ascii="Book Antiqua" w:hAnsi="Book Antiqua"/>
            <w:noProof/>
            <w:szCs w:val="24"/>
            <w:vertAlign w:val="superscript"/>
          </w:rPr>
          <w:t>89</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However, the exact role of angiotensin II in human cancer cachexia remains to be determined.</w:t>
      </w:r>
    </w:p>
    <w:p w:rsidR="00BC4157" w:rsidRPr="00D335C6" w:rsidRDefault="00BC4157" w:rsidP="00D335C6">
      <w:pPr>
        <w:spacing w:after="0"/>
        <w:rPr>
          <w:rFonts w:ascii="Book Antiqua" w:hAnsi="Book Antiqua"/>
          <w:szCs w:val="24"/>
        </w:rPr>
      </w:pPr>
      <w:r w:rsidRPr="00D335C6">
        <w:rPr>
          <w:rFonts w:ascii="Book Antiqua" w:hAnsi="Book Antiqua"/>
          <w:szCs w:val="24"/>
        </w:rPr>
        <w:t>Searching for cachexia in pancreatic cancer in the clinical trials databases of the NIH in the US (clinicaltrials.gov) or the EMA in Europe (clinicaltrialsregister.eu) only a very limited number of trials can currently be found. Two ongoing trials are testing new pharmaceutical agents at the moment. One is a phase II trial in advanced or metastatic pancreatic cancer. The other one is a randomized, double-blind, placebo-controlled multi-center study for treatment of cachexia in patients with stage IV NSCLC or stage III/IV pancreatic cancer. Beside these two industry-sponsored trials there is one more ongoing trial sponsored by the Greater Glasgow Health Board. This pre-MENAC study investigates the feasibility of a multimodal exercise/ nutrition/ anti-inflammatory treatment for cachexia in non-operable stage III/IV NSCLC and pancreatic cancer.</w:t>
      </w:r>
    </w:p>
    <w:p w:rsidR="00BC4157" w:rsidRPr="00D335C6" w:rsidRDefault="00BC4157" w:rsidP="00D335C6">
      <w:pPr>
        <w:spacing w:after="0"/>
        <w:rPr>
          <w:rFonts w:ascii="Book Antiqua" w:hAnsi="Book Antiqua"/>
          <w:szCs w:val="24"/>
          <w:lang w:eastAsia="zh-CN"/>
        </w:rPr>
      </w:pPr>
    </w:p>
    <w:p w:rsidR="00BC4157" w:rsidRPr="00D335C6" w:rsidRDefault="00BC4157" w:rsidP="00D335C6">
      <w:pPr>
        <w:spacing w:after="0"/>
        <w:rPr>
          <w:rFonts w:ascii="Book Antiqua" w:hAnsi="Book Antiqua"/>
          <w:b/>
          <w:szCs w:val="24"/>
        </w:rPr>
      </w:pPr>
      <w:r w:rsidRPr="00D335C6">
        <w:rPr>
          <w:rFonts w:ascii="Book Antiqua" w:hAnsi="Book Antiqua"/>
          <w:b/>
          <w:szCs w:val="24"/>
        </w:rPr>
        <w:t>COMBINATION PROTOCOLS</w:t>
      </w:r>
    </w:p>
    <w:p w:rsidR="00BC4157" w:rsidRPr="00D335C6" w:rsidRDefault="00BC4157" w:rsidP="00D335C6">
      <w:pPr>
        <w:spacing w:after="0"/>
        <w:rPr>
          <w:rFonts w:ascii="Book Antiqua" w:hAnsi="Book Antiqua"/>
          <w:szCs w:val="24"/>
        </w:rPr>
      </w:pPr>
      <w:r w:rsidRPr="00D335C6">
        <w:rPr>
          <w:rFonts w:ascii="Book Antiqua" w:hAnsi="Book Antiqua"/>
          <w:szCs w:val="24"/>
        </w:rPr>
        <w:t>In regard to the multi-factorial pathogenesis of cachexia in pancreatic cancer, more and more clinical trials are testing combination protocols of the above-mentioned dietary supplements and pharmaceutical interventions.</w:t>
      </w:r>
    </w:p>
    <w:p w:rsidR="00BC4157" w:rsidRPr="00D335C6" w:rsidRDefault="00BC4157" w:rsidP="00D335C6">
      <w:pPr>
        <w:spacing w:after="0"/>
        <w:ind w:firstLineChars="300" w:firstLine="720"/>
        <w:rPr>
          <w:rFonts w:ascii="Book Antiqua" w:hAnsi="Book Antiqua"/>
          <w:szCs w:val="24"/>
        </w:rPr>
      </w:pPr>
      <w:r w:rsidRPr="00D335C6">
        <w:rPr>
          <w:rFonts w:ascii="Book Antiqua" w:hAnsi="Book Antiqua"/>
          <w:szCs w:val="24"/>
        </w:rPr>
        <w:t xml:space="preserve">For example, a trial by Mantovani </w:t>
      </w:r>
      <w:r w:rsidRPr="00D335C6">
        <w:rPr>
          <w:rFonts w:ascii="Book Antiqua" w:hAnsi="Book Antiqua"/>
          <w:i/>
          <w:szCs w:val="24"/>
        </w:rPr>
        <w:t>et al</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&lt;EndNote&gt;&lt;Cite&gt;&lt;Author&gt;Mantovani&lt;/Author&gt;&lt;Year&gt;2010&lt;/Year&gt;&lt;RecNum&gt;355&lt;/RecNum&gt;&lt;DisplayText&gt;&lt;style face="superscript"&gt;[90]&lt;/style&gt;&lt;/DisplayText&gt;&lt;record&gt;&lt;rec-number&gt;355&lt;/rec-number&gt;&lt;foreign-keys&gt;&lt;key app="EN" db-id="z59wef09ortx55ewfssxrt0h0xt5w2fzewr5" timestamp="1381670987"&gt;355&lt;/key&gt;&lt;/foreign-keys&gt;&lt;ref-type name="Journal Article"&gt;17&lt;/ref-type&gt;&lt;contributors&gt;&lt;authors&gt;&lt;author&gt;Mantovani, Giovanni&lt;/author&gt;&lt;author&gt;Macciò, Antonio&lt;/author&gt;&lt;author&gt;Madeddu, Clelia&lt;/author&gt;&lt;author&gt;Serpe, Roberto&lt;/author&gt;&lt;author&gt;Massa, Elena&lt;/author&gt;&lt;author&gt;Dessì, Mariele&lt;/author&gt;&lt;author&gt;Panzone, Filomena&lt;/author&gt;&lt;author&gt;Contu, Paolo&lt;/author&gt;&lt;/authors&gt;&lt;/contributors&gt;&lt;titles&gt;&lt;title&gt;Randomized Phase III Clinical Trial of Five Different Arms of Treatment in 332 Patients with Cancer Cachexia&lt;/title&gt;&lt;secondary-title&gt;The Oncologist&lt;/secondary-title&gt;&lt;/titles&gt;&lt;periodical&gt;&lt;full-title&gt;The Oncologist&lt;/full-title&gt;&lt;/periodical&gt;&lt;pages&gt;200-211&lt;/pages&gt;&lt;volume&gt;15&lt;/volume&gt;&lt;number&gt;2&lt;/number&gt;&lt;dates&gt;&lt;year&gt;2010&lt;/year&gt;&lt;pub-dates&gt;&lt;date&gt;February 1, 2010&lt;/date&gt;&lt;/pub-dates&gt;&lt;/dates&gt;&lt;urls&gt;&lt;related-urls&gt;&lt;url&gt;http://theoncologist.alphamedpress.org/content/15/2/200.abstract&lt;/url&gt;&lt;/related-urls&gt;&lt;/urls&gt;&lt;electronic-resource-num&gt;10.1634/theoncologist.2009-0153&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90" w:tooltip="Mantovani, 2010 #355" w:history="1">
        <w:r w:rsidRPr="00D335C6">
          <w:rPr>
            <w:rFonts w:ascii="Book Antiqua" w:hAnsi="Book Antiqua"/>
            <w:noProof/>
            <w:szCs w:val="24"/>
            <w:vertAlign w:val="superscript"/>
          </w:rPr>
          <w:t>90</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lang w:eastAsia="zh-CN"/>
        </w:rPr>
        <w:t xml:space="preserve"> </w:t>
      </w:r>
      <w:r w:rsidRPr="00D335C6">
        <w:rPr>
          <w:rFonts w:ascii="Book Antiqua" w:hAnsi="Book Antiqua"/>
          <w:szCs w:val="24"/>
        </w:rPr>
        <w:t xml:space="preserve">compared 4 different treatments with a combination arm, recieving all 4 treatments (progesterones, EPA, L-Carnitine; thalidomide) over 4 months in patients with advanced stage solid tumors at any site. The most effective treatment in terms of LBM gain, REE, fatigue, appetite, IL-6 levels and Eastern Cooperative Oncology Group performance status (ECOG PS) score was the combination regimen that included all agents. The same research group implicated a new combination protocol in a non-randomized trial. The 16-week treatment consisted of a diet with high polyphenol content, oral nutritional support enriched with n-3 fatty acids (EPA and DHA), MPA, antioxidant treatment with ALA and carbocysteine lysine salt, vitamins E, A and C, and celecoxib. This treatment </w:t>
      </w:r>
      <w:r w:rsidRPr="00D335C6">
        <w:rPr>
          <w:rFonts w:ascii="Book Antiqua" w:hAnsi="Book Antiqua"/>
          <w:szCs w:val="24"/>
        </w:rPr>
        <w:lastRenderedPageBreak/>
        <w:t>resulted in a positive response with increase of LBM and QoL in patients with advanced stage solid tumors at any site. Furthermore, there was a decrease of ROS and pro-inflammatory cytokines. No adverse effects were observed</w:t>
      </w:r>
      <w:r w:rsidRPr="00D335C6">
        <w:rPr>
          <w:rFonts w:ascii="Book Antiqua" w:hAnsi="Book Antiqua"/>
          <w:szCs w:val="24"/>
        </w:rPr>
        <w:fldChar w:fldCharType="begin">
          <w:fldData xml:space="preserve">PEVuZE5vdGU+PENpdGU+PEF1dGhvcj5NYW50b3Zhbmk8L0F1dGhvcj48WWVhcj4yMDA0PC9ZZWFy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bnRpdmUgT25jb2xvZ3k8L2FiYnItMT48L2FsdC1wZXJpb2RpY2FsPjxwYWdlcz4xNjUxLTk8L3Bh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==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PEVuZE5vdGU+PENpdGU+PEF1dGhvcj5NYW50b3Zhbmk8L0F1dGhvcj48WWVhcj4yMDA0PC9ZZWFy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==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2" w:tooltip="Mantovani, 2004 #305" w:history="1">
        <w:r w:rsidRPr="00D335C6">
          <w:rPr>
            <w:rFonts w:ascii="Book Antiqua" w:hAnsi="Book Antiqua"/>
            <w:noProof/>
            <w:szCs w:val="24"/>
            <w:vertAlign w:val="superscript"/>
          </w:rPr>
          <w:t>42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 xml:space="preserve">Another phase III randomized trial included 104 advanced-stage gynecological cancer patients and assigned them to receive either a combination of MA with </w:t>
      </w:r>
      <w:r w:rsidRPr="00D335C6">
        <w:rPr>
          <w:rFonts w:ascii="Book Antiqua" w:hAnsi="Book Antiqua"/>
          <w:szCs w:val="24"/>
        </w:rPr>
        <w:br/>
        <w:t>L-Carnitine, celecoxib, and antioxidants or MA alone over 4 mo. It was demonstrated that the combination arm was more effective with respect to LBM, REE, appetite, fatigue and global QoL. The inflammation and oxidative stress parameters IL-6, TNF-, CRP, and ROS decreased significantly in the combination arm, while no significant change was observed in the MA arm</w:t>
      </w:r>
      <w:r w:rsidRPr="00D335C6">
        <w:rPr>
          <w:rFonts w:ascii="Book Antiqua" w:hAnsi="Book Antiqua"/>
          <w:szCs w:val="24"/>
        </w:rPr>
        <w:fldChar w:fldCharType="begin">
          <w:fldData xml:space="preserve">PEVuZE5vdGU+PENpdGU+PEF1dGhvcj5NYWNjaW88L0F1dGhvcj48WWVhcj4yMDEyPC9ZZWFyPjxS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PEVuZE5vdGU+PENpdGU+PEF1dGhvcj5NYWNjaW88L0F1dGhvcj48WWVhcj4yMDEyPC9ZZWFyPjxS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91" w:tooltip="Maccio, 2012 #407" w:history="1">
        <w:r w:rsidRPr="00D335C6">
          <w:rPr>
            <w:rFonts w:ascii="Book Antiqua" w:hAnsi="Book Antiqua"/>
            <w:noProof/>
            <w:szCs w:val="24"/>
            <w:vertAlign w:val="superscript"/>
          </w:rPr>
          <w:t>91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Similarly, another trial compared two combination treatment arms, with or without MA and found no superiority of additional MA administration</w:t>
      </w:r>
      <w:r w:rsidRPr="00D335C6">
        <w:rPr>
          <w:rFonts w:ascii="Book Antiqua" w:hAnsi="Book Antiqua"/>
          <w:szCs w:val="24"/>
        </w:rPr>
        <w:fldChar w:fldCharType="begin">
          <w:fldData xml:space="preserve">PEVuZE5vdGU+PENpdGU+PEF1dGhvcj5NYWRlZGR1PC9BdXRob3I+PFllYXI+MjAxMjwvWWVhcj48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PEVuZE5vdGU+PENpdGU+PEF1dGhvcj5NYWRlZGR1PC9BdXRob3I+PFllYXI+MjAxMjwvWWVhcj48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92" w:tooltip="Madeddu, 2012 #379" w:history="1">
        <w:r w:rsidRPr="00D335C6">
          <w:rPr>
            <w:rFonts w:ascii="Book Antiqua" w:hAnsi="Book Antiqua"/>
            <w:noProof/>
            <w:szCs w:val="24"/>
            <w:vertAlign w:val="superscript"/>
          </w:rPr>
          <w:t>92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rPr>
          <w:rFonts w:ascii="Book Antiqua" w:hAnsi="Book Antiqua"/>
          <w:szCs w:val="24"/>
          <w:lang w:eastAsia="zh-CN"/>
        </w:rPr>
      </w:pPr>
    </w:p>
    <w:p w:rsidR="00BC4157" w:rsidRPr="00D335C6" w:rsidRDefault="00BC4157" w:rsidP="00D335C6">
      <w:pPr>
        <w:spacing w:after="0"/>
        <w:rPr>
          <w:rFonts w:ascii="Book Antiqua" w:hAnsi="Book Antiqua"/>
          <w:szCs w:val="24"/>
        </w:rPr>
      </w:pPr>
      <w:r w:rsidRPr="00D335C6">
        <w:rPr>
          <w:rFonts w:ascii="Book Antiqua" w:hAnsi="Book Antiqua"/>
          <w:b/>
          <w:szCs w:val="24"/>
        </w:rPr>
        <w:t>MULTIMODAL THERAPY AND A STEPWISE APPROACH FOR CLINICAL PRACTICE</w:t>
      </w:r>
    </w:p>
    <w:p w:rsidR="00BC4157" w:rsidRPr="00D335C6" w:rsidRDefault="00BC4157" w:rsidP="00D335C6">
      <w:pPr>
        <w:spacing w:after="0"/>
        <w:rPr>
          <w:rFonts w:ascii="Book Antiqua" w:hAnsi="Book Antiqua"/>
          <w:szCs w:val="24"/>
        </w:rPr>
      </w:pPr>
      <w:r w:rsidRPr="00D335C6">
        <w:rPr>
          <w:rFonts w:ascii="Book Antiqua" w:hAnsi="Book Antiqua"/>
          <w:szCs w:val="24"/>
        </w:rPr>
        <w:t>Considering the multidimensional background of cancer cachexia, it is more and more accepted that multimodal therapeutic approaches, including exercise, nutrient supplementation, appetite stimulation and pharmacological intervention, have to be implemented and individually adjusted for patients at different stages of cachexia</w:t>
      </w:r>
      <w:r w:rsidRPr="00D335C6">
        <w:rPr>
          <w:rFonts w:ascii="Book Antiqua" w:hAnsi="Book Antiqua"/>
          <w:szCs w:val="24"/>
        </w:rPr>
        <w:fldChar w:fldCharType="begin">
          <w:fldData xml:space="preserve">PEVuZE5vdGU+PENpdGU+PEF1dGhvcj5Uc29saTwvQXV0aG9yPjxZZWFyPjIwMTI8L1llYXI+PFJl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==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PEVuZE5vdGU+PENpdGU+PEF1dGhvcj5Uc29saTwvQXV0aG9yPjxZZWFyPjIwMTI8L1llYXI+PFJl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==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 w:tooltip="Fearon, 2013 #416" w:history="1">
        <w:r w:rsidRPr="00D335C6">
          <w:rPr>
            <w:rFonts w:ascii="Book Antiqua" w:hAnsi="Book Antiqua"/>
            <w:noProof/>
            <w:szCs w:val="24"/>
            <w:vertAlign w:val="superscript"/>
          </w:rPr>
          <w:t>4</w:t>
        </w:r>
      </w:hyperlink>
      <w:r>
        <w:rPr>
          <w:rFonts w:ascii="Book Antiqua" w:hAnsi="Book Antiqua"/>
          <w:noProof/>
          <w:szCs w:val="24"/>
          <w:vertAlign w:val="superscript"/>
        </w:rPr>
        <w:t>,</w:t>
      </w:r>
      <w:hyperlink w:anchor="_ENREF_93" w:tooltip="Tsoli, 2012 #234" w:history="1">
        <w:r w:rsidRPr="00D335C6">
          <w:rPr>
            <w:rFonts w:ascii="Book Antiqua" w:hAnsi="Book Antiqua"/>
            <w:noProof/>
            <w:szCs w:val="24"/>
            <w:vertAlign w:val="superscript"/>
          </w:rPr>
          <w:t>93</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Successful surgical removal of the tumor and/or oncological treatments should be the starting point for rehabilitation of patients with cancer-associated muscle wasting</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&lt;EndNote&gt;&lt;Cite&gt;&lt;Author&gt;Fearon&lt;/Author&gt;&lt;Year&gt;2012&lt;/Year&gt;&lt;RecNum&gt;200&lt;/RecNum&gt;&lt;DisplayText&gt;&lt;style face="superscript"&gt;[94]&lt;/style&gt;&lt;/DisplayText&gt;&lt;record&gt;&lt;rec-number&gt;200&lt;/rec-number&gt;&lt;foreign-keys&gt;&lt;key app="EN" db-id="z59wef09ortx55ewfssxrt0h0xt5w2fzewr5" timestamp="1353917853"&gt;200&lt;/key&gt;&lt;/foreign-keys&gt;&lt;ref-type name="Journal Article"&gt;17&lt;/ref-type&gt;&lt;contributors&gt;&lt;authors&gt;&lt;author&gt;Fearon, K. C. H.&lt;/author&gt;&lt;/authors&gt;&lt;/contributors&gt;&lt;titles&gt;&lt;title&gt;The 2011 ESPEN Arvid Wretlind lecture: Cancer cachexia: The potential impact of translational research on patient-focused outcomes&lt;/title&gt;&lt;secondary-title&gt;Clinical Nutrition&lt;/secondary-title&gt;&lt;/titles&gt;&lt;periodical&gt;&lt;full-title&gt;Clinical Nutrition&lt;/full-title&gt;&lt;/periodical&gt;&lt;pages&gt;577-582&lt;/pages&gt;&lt;volume&gt;31&lt;/volume&gt;&lt;number&gt;5&lt;/number&gt;&lt;keywords&gt;&lt;keyword&gt;Cancer&lt;/keyword&gt;&lt;keyword&gt;Cachexia&lt;/keyword&gt;&lt;keyword&gt;Mechanisms&lt;/keyword&gt;&lt;keyword&gt;Outcomes&lt;/keyword&gt;&lt;keyword&gt;Therapy&lt;/keyword&gt;&lt;/keywords&gt;&lt;dates&gt;&lt;year&gt;2012&lt;/year&gt;&lt;/dates&gt;&lt;isbn&gt;0261-5614&lt;/isbn&gt;&lt;urls&gt;&lt;related-urls&gt;&lt;url&gt;http://www.sciencedirect.com/science/article/pii/S0261561412001355&lt;/url&gt;&lt;/related-urls&gt;&lt;/urls&gt;&lt;electronic-resource-num&gt;10.1016/j.clnu.2012.06.012&lt;/electronic-resource-num&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94" w:tooltip="Fearon, 2012 #200" w:history="1">
        <w:r w:rsidRPr="00D335C6">
          <w:rPr>
            <w:rFonts w:ascii="Book Antiqua" w:hAnsi="Book Antiqua"/>
            <w:noProof/>
            <w:szCs w:val="24"/>
            <w:vertAlign w:val="superscript"/>
          </w:rPr>
          <w:t>94</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343" w:firstLine="823"/>
        <w:rPr>
          <w:rFonts w:ascii="Book Antiqua" w:hAnsi="Book Antiqua"/>
          <w:szCs w:val="24"/>
        </w:rPr>
      </w:pPr>
      <w:r w:rsidRPr="00D335C6">
        <w:rPr>
          <w:rFonts w:ascii="Book Antiqua" w:hAnsi="Book Antiqua"/>
          <w:szCs w:val="24"/>
        </w:rPr>
        <w:t>Figure 2 shows a stepwise approach of multimodal therapy options. On the first level oral nutrition should be optimized by a high calorie diet, regulation of blood glucose levels and supplementation of pancreatic enzymes. Improving patients’ metabolism by insulin or metformin treatment was shown to increase whole body fat (without counteracting muscle loss) and survival in initial study results</w:t>
      </w:r>
      <w:r w:rsidRPr="00D335C6">
        <w:rPr>
          <w:rFonts w:ascii="Book Antiqua" w:hAnsi="Book Antiqua"/>
          <w:szCs w:val="24"/>
        </w:rPr>
        <w:fldChar w:fldCharType="begin">
          <w:fldData xml:space="preserve">PEVuZE5vdGU+PENpdGU+PEF1dGhvcj5MdW5kaG9sbTwvQXV0aG9yPjxZZWFyPjIwMDc8L1llYXI+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c2VhcmNoPC9hYmJyLTE+PC9hbHQtcGVyaW9kaWNhbD48cGFnZXM+MjY5OS03MDY8L3BhZ2VzPjx2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PEVuZE5vdGU+PENpdGU+PEF1dGhvcj5MdW5kaG9sbTwvQXV0aG9yPjxZZWFyPjIwMDc8L1llYXI+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95" w:tooltip="Lundholm, 2007 #318" w:history="1">
        <w:r w:rsidRPr="00D335C6">
          <w:rPr>
            <w:rFonts w:ascii="Book Antiqua" w:hAnsi="Book Antiqua"/>
            <w:noProof/>
            <w:szCs w:val="24"/>
            <w:vertAlign w:val="superscript"/>
          </w:rPr>
          <w:t>95</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If there is no response to these measures, oral nutrition should be supplemented with high calorie drinks, enriched with dietary supplements such as EPA, L-Carnitine and antioxidants. In case of insufficiency of food intake, supplemental parenteral nutrition should be considered. Only the next step would require total parenteral nutrition. A large-scale meta-analysis showed that nutritional interventions were </w:t>
      </w:r>
      <w:r w:rsidRPr="00D335C6">
        <w:rPr>
          <w:rFonts w:ascii="Book Antiqua" w:hAnsi="Book Antiqua"/>
          <w:szCs w:val="24"/>
        </w:rPr>
        <w:lastRenderedPageBreak/>
        <w:t>successful in increasing energy intake, body weight and some aspects of QoL</w:t>
      </w:r>
      <w:r w:rsidRPr="00D335C6">
        <w:rPr>
          <w:rFonts w:ascii="Book Antiqua" w:hAnsi="Book Antiqua"/>
          <w:szCs w:val="24"/>
        </w:rPr>
        <w:fldChar w:fldCharType="begin">
          <w:fldData xml:space="preserve">PEVuZE5vdGU+PENpdGU+PEF1dGhvcj5CYWxkd2luPC9BdXRob3I+PFllYXI+MjAxMjwvWWVhcj48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PC9hYmJyLTE+PC9hbHQtcGVyaW9kaWNhbD48cGFnZXM+MzcxLTg1PC9wYWdlcz48dm9sdW1lPjEw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PEVuZE5vdGU+PENpdGU+PEF1dGhvcj5CYWxkd2luPC9BdXRob3I+PFllYXI+MjAxMjwvWWVhcj48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96" w:tooltip="Baldwin, 2012 #315" w:history="1">
        <w:r w:rsidRPr="00D335C6">
          <w:rPr>
            <w:rFonts w:ascii="Book Antiqua" w:hAnsi="Book Antiqua"/>
            <w:noProof/>
            <w:szCs w:val="24"/>
            <w:vertAlign w:val="superscript"/>
          </w:rPr>
          <w:t>96</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xml:space="preserve">. Since pharmacological treatments have so far not been consistently efficient in the long term, they represent the last step and should be applied in the setting of clinical trials. </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Screening for cachexia should ideally be carried out at the time of diagnosis of pancreatic cancer since early stages (pre-cachexia) can easily be missed although they are probably the most susceptible to any treatment intervention. Optimal screening should be performed using CT-image based techniques, since they allow for the most accurate assessment of cachexia, especially in obese patients. Since these measurements are not a standard in all CT scans today, an individual agreement with the radiologist has to be defined. In addition, nutrition risk scores and performance indexes can be used to aid decisions about form and level of treatment necessary. Monitoring of course and progress of disease should be implemented in regular intervals and should be combined with dietary counseling.</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Supportive multidimensional pharmacological therapy should aim at ameliorating anemia, immunosuppression, depression and fatigue</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&lt;EndNote&gt;&lt;Cite&gt;&lt;Author&gt;Maccio&lt;/Author&gt;&lt;Year&gt;2012&lt;/Year&gt;&lt;RecNum&gt;290&lt;/RecNum&gt;&lt;DisplayText&gt;&lt;style face="superscript"&gt;[41]&lt;/style&gt;&lt;/DisplayText&gt;&lt;record&gt;&lt;rec-number&gt;290&lt;/rec-number&gt;&lt;foreign-keys&gt;&lt;key app="EN" db-id="z59wef09ortx55ewfssxrt0h0xt5w2fzewr5" timestamp="1362153493"&gt;290&lt;/key&gt;&lt;/foreign-keys&gt;&lt;ref-type name="Journal Article"&gt;17&lt;/ref-type&gt;&lt;contributors&gt;&lt;authors&gt;&lt;author&gt;Maccio, A.&lt;/author&gt;&lt;author&gt;Madeddu, C.&lt;/author&gt;&lt;author&gt;Mantovani, G.&lt;/author&gt;&lt;/authors&gt;&lt;/contributors&gt;&lt;auth-address&gt;Sirai Hospital, Department of Obstetrics and Gynecology, Carbonia, Italy. a.maccio@tin.it&lt;/auth-address&gt;&lt;titles&gt;&lt;title&gt;Current pharmacotherapy options for cancer anorexia and cachexia&lt;/title&gt;&lt;secondary-title&gt;Expert Opin Pharmacother&lt;/secondary-title&gt;&lt;alt-title&gt;Expert opinion on pharmacotherapy&lt;/alt-title&gt;&lt;/titles&gt;&lt;periodical&gt;&lt;full-title&gt;Expert Opin Pharmacother&lt;/full-title&gt;&lt;abbr-1&gt;Expert opinion on pharmacotherapy&lt;/abbr-1&gt;&lt;/periodical&gt;&lt;alt-periodical&gt;&lt;full-title&gt;Expert Opin Pharmacother&lt;/full-title&gt;&lt;abbr-1&gt;Expert opinion on pharmacotherapy&lt;/abbr-1&gt;&lt;/alt-periodical&gt;&lt;pages&gt;2453-72&lt;/pages&gt;&lt;volume&gt;13&lt;/volume&gt;&lt;number&gt;17&lt;/number&gt;&lt;edition&gt;2012/10/18&lt;/edition&gt;&lt;dates&gt;&lt;year&gt;2012&lt;/year&gt;&lt;pub-dates&gt;&lt;date&gt;Dec&lt;/date&gt;&lt;/pub-dates&gt;&lt;/dates&gt;&lt;isbn&gt;1744-7666 (Electronic)&amp;#xD;1465-6566 (Linking)&lt;/isbn&gt;&lt;accession-num&gt;23072481&lt;/accession-num&gt;&lt;urls&gt;&lt;/urls&gt;&lt;electronic-resource-num&gt;10.1517/14656566.2012.734297&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1" w:tooltip="Maccio, 2012 #290" w:history="1">
        <w:r w:rsidRPr="00D335C6">
          <w:rPr>
            <w:rFonts w:ascii="Book Antiqua" w:hAnsi="Book Antiqua"/>
            <w:noProof/>
            <w:szCs w:val="24"/>
            <w:vertAlign w:val="superscript"/>
          </w:rPr>
          <w:t>41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Moreover, secondary symptoms like pain, diarrhea or stomatitis need to be managed correctly to evaluate the efficacy of new treatments of cancer cachexia</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&lt;EndNote&gt;&lt;Cite&gt;&lt;Author&gt;Baracos&lt;/Author&gt;&lt;Year&gt;2013&lt;/Year&gt;&lt;RecNum&gt;304&lt;/RecNum&gt;&lt;DisplayText&gt;&lt;style face="superscript"&gt;[97]&lt;/style&gt;&lt;/DisplayText&gt;&lt;record&gt;&lt;rec-number&gt;304&lt;/rec-number&gt;&lt;foreign-keys&gt;&lt;key app="EN" db-id="z59wef09ortx55ewfssxrt0h0xt5w2fzewr5" timestamp="1362477585"&gt;304&lt;/key&gt;&lt;/foreign-keys&gt;&lt;ref-type name="Journal Article"&gt;17&lt;/ref-type&gt;&lt;contributors&gt;&lt;authors&gt;&lt;author&gt;Baracos, V. E.&lt;/author&gt;&lt;/authors&gt;&lt;/contributors&gt;&lt;auth-address&gt;University of Alberta, Edmonton, Alberta, Canada.&lt;/auth-address&gt;&lt;titles&gt;&lt;title&gt;Clinical Trials of Cancer Cachexia Therapy, Now and Hereafter&lt;/title&gt;&lt;secondary-title&gt;J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Oncology&lt;/abbr-1&gt;&lt;/alt-periodical&gt;&lt;edition&gt;2013/02/27&lt;/edition&gt;&lt;dates&gt;&lt;year&gt;2013&lt;/year&gt;&lt;pub-dates&gt;&lt;date&gt;Feb 25&lt;/date&gt;&lt;/pub-dates&gt;&lt;/dates&gt;&lt;isbn&gt;1527-7755 (Electronic)&amp;#xD;0732-183X (Linking)&lt;/isbn&gt;&lt;accession-num&gt;23439747&lt;/accession-num&gt;&lt;urls&gt;&lt;/urls&gt;&lt;electronic-resource-num&gt;10.1200/jco.2012.48.3149&lt;/electronic-resource-num&gt;&lt;remote-database-provider&gt;NLM&lt;/remote-database-provider&gt;&lt;language&gt;Eng&lt;/language&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97" w:tooltip="Baracos, 2013 #304" w:history="1">
        <w:r w:rsidRPr="00D335C6">
          <w:rPr>
            <w:rFonts w:ascii="Book Antiqua" w:hAnsi="Book Antiqua"/>
            <w:noProof/>
            <w:szCs w:val="24"/>
            <w:vertAlign w:val="superscript"/>
          </w:rPr>
          <w:t>97</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The evidence for interventions with resistance exercise training is not as extensive yet, but first results are promising</w:t>
      </w:r>
      <w:r w:rsidRPr="00D335C6">
        <w:rPr>
          <w:rFonts w:ascii="Book Antiqua" w:hAnsi="Book Antiqua"/>
          <w:szCs w:val="24"/>
        </w:rPr>
        <w:fldChar w:fldCharType="begin">
          <w:fldData xml:space="preserve">PEVuZE5vdGU+PENpdGU+PEF1dGhvcj5BcmdpbGVzPC9BdXRob3I+PFllYXI+MjAxMjwvWWVhcj48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PEVuZE5vdGU+PENpdGU+PEF1dGhvcj5BcmdpbGVzPC9BdXRob3I+PFllYXI+MjAxMjwvWWVhcj48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4" w:tooltip="Fearon, 2013 #416" w:history="1">
        <w:r w:rsidRPr="00D335C6">
          <w:rPr>
            <w:rFonts w:ascii="Book Antiqua" w:hAnsi="Book Antiqua"/>
            <w:noProof/>
            <w:szCs w:val="24"/>
            <w:vertAlign w:val="superscript"/>
          </w:rPr>
          <w:t>4</w:t>
        </w:r>
      </w:hyperlink>
      <w:r w:rsidRPr="00D335C6">
        <w:rPr>
          <w:rFonts w:ascii="Book Antiqua" w:hAnsi="Book Antiqua"/>
          <w:noProof/>
          <w:szCs w:val="24"/>
          <w:vertAlign w:val="superscript"/>
        </w:rPr>
        <w:t xml:space="preserve">, </w:t>
      </w:r>
      <w:hyperlink w:anchor="_ENREF_98" w:tooltip="Argiles, 2012 #316" w:history="1">
        <w:r w:rsidRPr="00D335C6">
          <w:rPr>
            <w:rFonts w:ascii="Book Antiqua" w:hAnsi="Book Antiqua"/>
            <w:noProof/>
            <w:szCs w:val="24"/>
            <w:vertAlign w:val="superscript"/>
          </w:rPr>
          <w:t>98</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 Finally, the contemporary use of psychological and behavioral interventions, such as relaxation, hypnosis or group-psychotherapy, as well as careful psychosocial counseling and access to self-help groups should be provided for these terminally ill patients</w:t>
      </w:r>
      <w:r w:rsidRPr="00D335C6">
        <w:rPr>
          <w:rFonts w:ascii="Book Antiqua" w:hAnsi="Book Antiqua"/>
          <w:szCs w:val="24"/>
        </w:rPr>
        <w:fldChar w:fldCharType="begin">
          <w:fldData xml:space="preserve">PEVuZE5vdGU+PENpdGU+PEF1dGhvcj5NYWNjaW88L0F1dGhvcj48WWVhcj4yMDEyPC9ZZWFyPjxS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</w:fldData>
        </w:fldChar>
      </w:r>
      <w:r w:rsidRPr="00D335C6">
        <w:rPr>
          <w:rFonts w:ascii="Book Antiqua" w:hAnsi="Book Antiqua"/>
          <w:szCs w:val="24"/>
        </w:rPr>
        <w:instrText xml:space="preserve"> ADDIN EN.CITE </w:instrText>
      </w:r>
      <w:r w:rsidRPr="00D335C6">
        <w:rPr>
          <w:rFonts w:ascii="Book Antiqua" w:hAnsi="Book Antiqua"/>
          <w:szCs w:val="24"/>
        </w:rPr>
        <w:fldChar w:fldCharType="begin">
          <w:fldData xml:space="preserve">PEVuZE5vdGU+PENpdGU+PEF1dGhvcj5NYWNjaW88L0F1dGhvcj48WWVhcj4yMDEyPC9ZZWFyPjxS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</w:fldData>
        </w:fldChar>
      </w:r>
      <w:r w:rsidRPr="00D335C6">
        <w:rPr>
          <w:rFonts w:ascii="Book Antiqua" w:hAnsi="Book Antiqua"/>
          <w:szCs w:val="24"/>
        </w:rPr>
        <w:instrText xml:space="preserve"> ADDIN EN.CITE.DATA </w:instrText>
      </w:r>
      <w:r w:rsidRPr="00D335C6">
        <w:rPr>
          <w:rFonts w:ascii="Book Antiqua" w:hAnsi="Book Antiqua"/>
          <w:szCs w:val="24"/>
        </w:rPr>
      </w:r>
      <w:r w:rsidRPr="00D335C6">
        <w:rPr>
          <w:rFonts w:ascii="Book Antiqua" w:hAnsi="Book Antiqua"/>
          <w:szCs w:val="24"/>
        </w:rPr>
        <w:fldChar w:fldCharType="end"/>
      </w:r>
      <w:r w:rsidRPr="00D335C6">
        <w:rPr>
          <w:rFonts w:ascii="Book Antiqua" w:hAnsi="Book Antiqua"/>
          <w:szCs w:val="24"/>
        </w:rPr>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2" w:tooltip="Uomo, 2006 #346" w:history="1">
        <w:r w:rsidRPr="00D335C6">
          <w:rPr>
            <w:rFonts w:ascii="Book Antiqua" w:hAnsi="Book Antiqua"/>
            <w:noProof/>
            <w:szCs w:val="24"/>
            <w:vertAlign w:val="superscript"/>
          </w:rPr>
          <w:t>12</w:t>
        </w:r>
      </w:hyperlink>
      <w:r w:rsidRPr="00D335C6">
        <w:rPr>
          <w:rFonts w:ascii="Book Antiqua" w:hAnsi="Book Antiqua"/>
          <w:noProof/>
          <w:szCs w:val="24"/>
          <w:vertAlign w:val="superscript"/>
        </w:rPr>
        <w:t>,</w:t>
      </w:r>
      <w:hyperlink w:anchor="_ENREF_41" w:tooltip="Maccio, 2012 #290" w:history="1">
        <w:r w:rsidRPr="00D335C6">
          <w:rPr>
            <w:rFonts w:ascii="Book Antiqua" w:hAnsi="Book Antiqua"/>
            <w:noProof/>
            <w:szCs w:val="24"/>
            <w:vertAlign w:val="superscript"/>
          </w:rPr>
          <w:t>41</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rPr>
          <w:rFonts w:ascii="Book Antiqua" w:hAnsi="Book Antiqua"/>
          <w:szCs w:val="24"/>
        </w:rPr>
      </w:pPr>
    </w:p>
    <w:p w:rsidR="00BC4157" w:rsidRPr="00D335C6" w:rsidRDefault="00BC4157" w:rsidP="00D335C6">
      <w:pPr>
        <w:tabs>
          <w:tab w:val="center" w:pos="4536"/>
        </w:tabs>
        <w:spacing w:after="0"/>
        <w:rPr>
          <w:rFonts w:ascii="Book Antiqua" w:hAnsi="Book Antiqua"/>
          <w:b/>
          <w:szCs w:val="24"/>
        </w:rPr>
      </w:pPr>
      <w:r w:rsidRPr="00D335C6">
        <w:rPr>
          <w:rFonts w:ascii="Book Antiqua" w:hAnsi="Book Antiqua"/>
          <w:b/>
          <w:szCs w:val="24"/>
        </w:rPr>
        <w:t>CONCLUSION</w:t>
      </w:r>
      <w:r w:rsidRPr="00D335C6">
        <w:rPr>
          <w:rFonts w:ascii="Book Antiqua" w:hAnsi="Book Antiqua"/>
          <w:b/>
          <w:szCs w:val="24"/>
        </w:rPr>
        <w:tab/>
      </w:r>
    </w:p>
    <w:p w:rsidR="00BC4157" w:rsidRPr="00D335C6" w:rsidRDefault="00BC4157" w:rsidP="00D335C6">
      <w:pPr>
        <w:spacing w:after="0"/>
        <w:rPr>
          <w:rFonts w:ascii="Book Antiqua" w:hAnsi="Book Antiqua"/>
          <w:szCs w:val="24"/>
        </w:rPr>
      </w:pPr>
      <w:r w:rsidRPr="00D335C6">
        <w:rPr>
          <w:rFonts w:ascii="Book Antiqua" w:hAnsi="Book Antiqua"/>
          <w:szCs w:val="24"/>
        </w:rPr>
        <w:t>Even though a substantial amount of experimental, pre-clinical and clinical research has been carried out in the past 10 years, there is still no effective treatment for cancer patients suffering from cachexia. In pancreatic cancer, cachexia is encountered in up to 80% of patients and significantly contributes to the related morbidity and mortality</w:t>
      </w:r>
      <w:r w:rsidRPr="00D335C6">
        <w:rPr>
          <w:rFonts w:ascii="Book Antiqua" w:hAnsi="Book Antiqua"/>
          <w:szCs w:val="24"/>
        </w:rPr>
        <w:fldChar w:fldCharType="begin"/>
      </w:r>
      <w:r w:rsidRPr="00D335C6">
        <w:rPr>
          <w:rFonts w:ascii="Book Antiqua" w:hAnsi="Book Antiqua"/>
          <w:szCs w:val="24"/>
        </w:rPr>
        <w:instrText xml:space="preserve"> ADDIN EN.CITE &lt;EndNote&gt;&lt;Cite&gt;&lt;Author&gt;Uomo&lt;/Author&gt;&lt;Year&gt;2006&lt;/Year&gt;&lt;RecNum&gt;346&lt;/RecNum&gt;&lt;DisplayText&gt;&lt;style face="superscript"&gt;[12]&lt;/style&gt;&lt;/DisplayText&gt;&lt;record&gt;&lt;rec-number&gt;346&lt;/rec-number&gt;&lt;foreign-keys&gt;&lt;key app="EN" db-id="z59wef09ortx55ewfssxrt0h0xt5w2fzewr5" timestamp="1380474079"&gt;346&lt;/key&gt;&lt;/foreign-keys&gt;&lt;ref-type name="Journal Article"&gt;17&lt;/ref-type&gt;&lt;contributors&gt;&lt;authors&gt;&lt;author&gt;Uomo, G.&lt;/author&gt;&lt;author&gt;Gallucci, F.&lt;/author&gt;&lt;author&gt;Rabitti, P. G.&lt;/author&gt;&lt;/authors&gt;&lt;/contributors&gt;&lt;titles&gt;&lt;title&gt;Anorexia-cachexia syndrome in pancreatic cancer: recent development in research and management&lt;/title&gt;&lt;secondary-title&gt;JOP&lt;/secondary-title&gt;&lt;alt-title&gt;JOP : Journal of the pancreas&lt;/alt-title&gt;&lt;/titles&gt;&lt;periodical&gt;&lt;full-title&gt;JOP&lt;/full-title&gt;&lt;abbr-1&gt;JOP : Journal of the pancreas&lt;/abbr-1&gt;&lt;/periodical&gt;&lt;alt-periodical&gt;&lt;full-title&gt;JOP&lt;/full-title&gt;&lt;abbr-1&gt;JOP : Journal of the pancreas&lt;/abbr-1&gt;&lt;/alt-periodical&gt;&lt;pages&gt;157-62&lt;/pages&gt;&lt;volume&gt;7&lt;/volume&gt;&lt;number&gt;2&lt;/number&gt;&lt;keywords&gt;&lt;keyword&gt;Anorexia/*etiology/therapy&lt;/keyword&gt;&lt;keyword&gt;Cachexia/*etiology/therapy&lt;/keyword&gt;&lt;keyword&gt;Humans&lt;/keyword&gt;&lt;keyword&gt;Models, Biological&lt;/keyword&gt;&lt;keyword&gt;Pancreatic Neoplasms/*physiopathology&lt;/keyword&gt;&lt;keyword&gt;Syndrome&lt;/keyword&gt;&lt;/keywords&gt;&lt;dates&gt;&lt;year&gt;2006&lt;/year&gt;&lt;/dates&gt;&lt;isbn&gt;1590-8577 (Electronic)&amp;#xD;1590-8577 (Linking)&lt;/isbn&gt;&lt;accession-num&gt;16525199&lt;/accession-num&gt;&lt;urls&gt;&lt;related-urls&gt;&lt;url&gt;http://www.ncbi.nlm.nih.gov/pubmed/16525199&lt;/url&gt;&lt;/related-urls&gt;&lt;/urls&gt;&lt;/record&gt;&lt;/Cite&gt;&lt;/EndNote&gt;</w:instrText>
      </w:r>
      <w:r w:rsidRPr="00D335C6">
        <w:rPr>
          <w:rFonts w:ascii="Book Antiqua" w:hAnsi="Book Antiqua"/>
          <w:szCs w:val="24"/>
        </w:rPr>
        <w:fldChar w:fldCharType="separate"/>
      </w:r>
      <w:r w:rsidRPr="00D335C6">
        <w:rPr>
          <w:rFonts w:ascii="Book Antiqua" w:hAnsi="Book Antiqua"/>
          <w:noProof/>
          <w:szCs w:val="24"/>
          <w:vertAlign w:val="superscript"/>
        </w:rPr>
        <w:t>[</w:t>
      </w:r>
      <w:hyperlink w:anchor="_ENREF_12" w:tooltip="Uomo, 2006 #346" w:history="1">
        <w:r w:rsidRPr="00D335C6">
          <w:rPr>
            <w:rFonts w:ascii="Book Antiqua" w:hAnsi="Book Antiqua"/>
            <w:noProof/>
            <w:szCs w:val="24"/>
            <w:vertAlign w:val="superscript"/>
          </w:rPr>
          <w:t>12</w:t>
        </w:r>
      </w:hyperlink>
      <w:r w:rsidRPr="00D335C6">
        <w:rPr>
          <w:rFonts w:ascii="Book Antiqua" w:hAnsi="Book Antiqua"/>
          <w:noProof/>
          <w:szCs w:val="24"/>
          <w:vertAlign w:val="superscript"/>
        </w:rPr>
        <w:t>]</w:t>
      </w:r>
      <w:r w:rsidRPr="00D335C6">
        <w:rPr>
          <w:rFonts w:ascii="Book Antiqua" w:hAnsi="Book Antiqua"/>
          <w:szCs w:val="24"/>
        </w:rPr>
        <w:fldChar w:fldCharType="end"/>
      </w:r>
      <w:r w:rsidRPr="00D335C6">
        <w:rPr>
          <w:rFonts w:ascii="Book Antiqua" w:hAnsi="Book Antiqua"/>
          <w:szCs w:val="24"/>
        </w:rPr>
        <w:t>.</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 xml:space="preserve">Since many factors lead to cachexia in these patients, a multimodal treatment approach is needed, including nutritional support and pharmacological intervention </w:t>
      </w:r>
      <w:r w:rsidRPr="00D335C6">
        <w:rPr>
          <w:rFonts w:ascii="Book Antiqua" w:hAnsi="Book Antiqua"/>
          <w:szCs w:val="24"/>
        </w:rPr>
        <w:lastRenderedPageBreak/>
        <w:t>as well as the treatment of symptoms exacerbating weight loss such as chronic pain, gastrointestinal disorders, fatigue and depression. Furthermore, interventions should be implemented in a stepwise manner, starting with oral nutritional support and dietary counseling from the time of diagnosis. Screening and monitoring of cachexia should be performed regularly, ideally using CT-scan based techniques.</w:t>
      </w:r>
    </w:p>
    <w:p w:rsidR="00BC4157" w:rsidRPr="00D335C6" w:rsidRDefault="00BC4157" w:rsidP="00D335C6">
      <w:pPr>
        <w:spacing w:after="0"/>
        <w:ind w:firstLineChars="250" w:firstLine="600"/>
        <w:rPr>
          <w:rFonts w:ascii="Book Antiqua" w:hAnsi="Book Antiqua"/>
          <w:szCs w:val="24"/>
        </w:rPr>
      </w:pPr>
      <w:r w:rsidRPr="00D335C6">
        <w:rPr>
          <w:rFonts w:ascii="Book Antiqua" w:hAnsi="Book Antiqua"/>
          <w:szCs w:val="24"/>
        </w:rPr>
        <w:t>After reviewing the current nutritional and pharmacological approaches to treat cachexia, combination protocols using anti-inflammatory, anti-oxidative nutrients and drugs seem the most promising. Treatment with single agents such as progesterones or TNF- inhibitors has not shown to be successful and unnecessarily expose these patients to the risk of substantial adverse side effects.</w:t>
      </w:r>
    </w:p>
    <w:p w:rsidR="00BC4157" w:rsidRPr="00D335C6" w:rsidRDefault="00BC4157" w:rsidP="00551943">
      <w:pPr>
        <w:spacing w:after="0"/>
        <w:ind w:firstLineChars="300" w:firstLine="720"/>
        <w:rPr>
          <w:rFonts w:ascii="Book Antiqua" w:hAnsi="Book Antiqua"/>
          <w:b/>
          <w:szCs w:val="24"/>
          <w:lang w:eastAsia="zh-CN"/>
        </w:rPr>
      </w:pPr>
      <w:r w:rsidRPr="00D335C6">
        <w:rPr>
          <w:rFonts w:ascii="Book Antiqua" w:hAnsi="Book Antiqua"/>
          <w:szCs w:val="24"/>
        </w:rPr>
        <w:t>New targeted therapies derived from extensive research in animal models hold promise for the future. In particular drugs targeting IL-6 and its downstream targets as well as the myostatin/ActRIIb pathway are up-and-coming. However, it is always challenging looking into the crystal ball and new therapeutic approaches will only be available outside of clinical trials when the marketing approval will be granted. This is at least valid for new chemical entities or new indications for already existing drugs. While waiting for the results of ongoing trials, we strongly encourage further research and clinical trials on new treatments for this devastating condition. Furthermore, diagnostic criteria and design of clinical trials should be standardized as far as possible to make analyses and comparisons of future intervention trials more meaningful.</w:t>
      </w:r>
    </w:p>
    <w:p w:rsidR="00BC4157" w:rsidRPr="00D335C6" w:rsidRDefault="00BC4157" w:rsidP="00D335C6">
      <w:pPr>
        <w:spacing w:after="0" w:line="276" w:lineRule="auto"/>
        <w:jc w:val="left"/>
        <w:rPr>
          <w:rFonts w:ascii="Book Antiqua" w:hAnsi="Book Antiqua"/>
          <w:b/>
          <w:szCs w:val="24"/>
        </w:rPr>
      </w:pPr>
      <w:r w:rsidRPr="00D335C6">
        <w:rPr>
          <w:rFonts w:ascii="Book Antiqua" w:hAnsi="Book Antiqua"/>
          <w:b/>
          <w:szCs w:val="24"/>
        </w:rPr>
        <w:br w:type="page"/>
      </w:r>
    </w:p>
    <w:p w:rsidR="00BC4157" w:rsidRPr="00D335C6" w:rsidRDefault="00BC4157" w:rsidP="00D335C6">
      <w:pPr>
        <w:spacing w:after="0"/>
        <w:rPr>
          <w:rFonts w:ascii="Book Antiqua" w:hAnsi="Book Antiqua"/>
          <w:b/>
          <w:szCs w:val="24"/>
          <w:lang w:eastAsia="zh-CN"/>
        </w:rPr>
      </w:pPr>
      <w:r w:rsidRPr="00D335C6">
        <w:rPr>
          <w:rFonts w:ascii="Book Antiqua" w:hAnsi="Book Antiqua"/>
          <w:b/>
          <w:szCs w:val="24"/>
        </w:rPr>
        <w:t>REFERENCES</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1</w:t>
      </w:r>
      <w:r w:rsidRPr="00D335C6">
        <w:rPr>
          <w:rFonts w:ascii="Book Antiqua" w:hAnsi="Book Antiqua" w:cs="宋体"/>
          <w:szCs w:val="24"/>
        </w:rPr>
        <w:t> </w:t>
      </w:r>
      <w:r w:rsidRPr="008431B8">
        <w:rPr>
          <w:rFonts w:ascii="Book Antiqua" w:hAnsi="Book Antiqua" w:cs="宋体"/>
          <w:b/>
          <w:bCs/>
          <w:szCs w:val="24"/>
        </w:rPr>
        <w:t>Fearon KC</w:t>
      </w:r>
      <w:r w:rsidRPr="008431B8">
        <w:rPr>
          <w:rFonts w:ascii="Book Antiqua" w:hAnsi="Book Antiqua" w:cs="宋体"/>
          <w:szCs w:val="24"/>
        </w:rPr>
        <w:t>. Cancer cachexia: developing multimodal therapy for a multidimensional problem.</w:t>
      </w:r>
      <w:r w:rsidRPr="00D335C6">
        <w:rPr>
          <w:rFonts w:ascii="Book Antiqua" w:hAnsi="Book Antiqua" w:cs="宋体"/>
          <w:szCs w:val="24"/>
        </w:rPr>
        <w:t> </w:t>
      </w:r>
      <w:r w:rsidRPr="008431B8">
        <w:rPr>
          <w:rFonts w:ascii="Book Antiqua" w:hAnsi="Book Antiqua" w:cs="宋体"/>
          <w:i/>
          <w:iCs/>
          <w:szCs w:val="24"/>
        </w:rPr>
        <w:t>Eur J Cancer</w:t>
      </w:r>
      <w:r w:rsidRPr="00D335C6">
        <w:rPr>
          <w:rFonts w:ascii="Book Antiqua" w:hAnsi="Book Antiqua" w:cs="宋体"/>
          <w:szCs w:val="24"/>
        </w:rPr>
        <w:t> </w:t>
      </w:r>
      <w:r w:rsidRPr="008431B8">
        <w:rPr>
          <w:rFonts w:ascii="Book Antiqua" w:hAnsi="Book Antiqua" w:cs="宋体"/>
          <w:szCs w:val="24"/>
        </w:rPr>
        <w:t>2008;</w:t>
      </w:r>
      <w:r w:rsidRPr="00D335C6">
        <w:rPr>
          <w:rFonts w:ascii="Book Antiqua" w:hAnsi="Book Antiqua" w:cs="宋体"/>
          <w:szCs w:val="24"/>
        </w:rPr>
        <w:t> </w:t>
      </w:r>
      <w:r w:rsidRPr="008431B8">
        <w:rPr>
          <w:rFonts w:ascii="Book Antiqua" w:hAnsi="Book Antiqua" w:cs="宋体"/>
          <w:b/>
          <w:bCs/>
          <w:szCs w:val="24"/>
        </w:rPr>
        <w:t>44</w:t>
      </w:r>
      <w:r w:rsidRPr="008431B8">
        <w:rPr>
          <w:rFonts w:ascii="Book Antiqua" w:hAnsi="Book Antiqua" w:cs="宋体"/>
          <w:szCs w:val="24"/>
        </w:rPr>
        <w:t>: 1124-1132 [PMID: 18375115 DOI: 10.1016/j.ejca.2008.02.033]</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2</w:t>
      </w:r>
      <w:r w:rsidRPr="00D335C6">
        <w:rPr>
          <w:rFonts w:ascii="Book Antiqua" w:hAnsi="Book Antiqua" w:cs="宋体"/>
          <w:szCs w:val="24"/>
        </w:rPr>
        <w:t> </w:t>
      </w:r>
      <w:r w:rsidRPr="008431B8">
        <w:rPr>
          <w:rFonts w:ascii="Book Antiqua" w:hAnsi="Book Antiqua" w:cs="宋体"/>
          <w:b/>
          <w:bCs/>
          <w:szCs w:val="24"/>
        </w:rPr>
        <w:t>Tuca A</w:t>
      </w:r>
      <w:r w:rsidRPr="008431B8">
        <w:rPr>
          <w:rFonts w:ascii="Book Antiqua" w:hAnsi="Book Antiqua" w:cs="宋体"/>
          <w:szCs w:val="24"/>
        </w:rPr>
        <w:t>, Jimenez-Fonseca P, Gascón P. Clinical evaluation and optimal management of cancer cachexia.</w:t>
      </w:r>
      <w:r w:rsidRPr="00D335C6">
        <w:rPr>
          <w:rFonts w:ascii="Book Antiqua" w:hAnsi="Book Antiqua" w:cs="宋体"/>
          <w:szCs w:val="24"/>
        </w:rPr>
        <w:t> </w:t>
      </w:r>
      <w:r w:rsidRPr="008431B8">
        <w:rPr>
          <w:rFonts w:ascii="Book Antiqua" w:hAnsi="Book Antiqua" w:cs="宋体"/>
          <w:i/>
          <w:iCs/>
          <w:szCs w:val="24"/>
        </w:rPr>
        <w:t>Crit Rev Oncol Hematol</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88</w:t>
      </w:r>
      <w:r w:rsidRPr="008431B8">
        <w:rPr>
          <w:rFonts w:ascii="Book Antiqua" w:hAnsi="Book Antiqua" w:cs="宋体"/>
          <w:szCs w:val="24"/>
        </w:rPr>
        <w:t>: 625-636 [PMID: 23953794 DOI: 10.1016/j.critrevonc.2013.07.015]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3</w:t>
      </w:r>
      <w:r w:rsidRPr="00D335C6">
        <w:rPr>
          <w:rFonts w:ascii="Book Antiqua" w:hAnsi="Book Antiqua" w:cs="宋体"/>
          <w:szCs w:val="24"/>
        </w:rPr>
        <w:t> </w:t>
      </w:r>
      <w:r w:rsidRPr="008431B8">
        <w:rPr>
          <w:rFonts w:ascii="Book Antiqua" w:hAnsi="Book Antiqua" w:cs="宋体"/>
          <w:b/>
          <w:bCs/>
          <w:szCs w:val="24"/>
        </w:rPr>
        <w:t>Fearon K</w:t>
      </w:r>
      <w:r w:rsidRPr="008431B8">
        <w:rPr>
          <w:rFonts w:ascii="Book Antiqua" w:hAnsi="Book Antiqua" w:cs="宋体"/>
          <w:szCs w:val="24"/>
        </w:rPr>
        <w:t>, Strasser F, Anker SD, Bosaeus I, Bruera E, Fainsinger RL, Jatoi A, Loprinzi C, MacDonald N, Mantovani G, Davis M, Muscaritoli M, Ottery F, Radbruch L, Ravasco P, Walsh D, Wilcock A, Kaasa S, Baracos VE. Definition and classification of cancer cachexia: an international consensus.</w:t>
      </w:r>
      <w:r w:rsidRPr="00D335C6">
        <w:rPr>
          <w:rFonts w:ascii="Book Antiqua" w:hAnsi="Book Antiqua" w:cs="宋体"/>
          <w:szCs w:val="24"/>
        </w:rPr>
        <w:t> </w:t>
      </w:r>
      <w:r w:rsidRPr="008431B8">
        <w:rPr>
          <w:rFonts w:ascii="Book Antiqua" w:hAnsi="Book Antiqua" w:cs="宋体"/>
          <w:i/>
          <w:iCs/>
          <w:szCs w:val="24"/>
        </w:rPr>
        <w:t>Lancet Oncol</w:t>
      </w:r>
      <w:r w:rsidRPr="00D335C6">
        <w:rPr>
          <w:rFonts w:ascii="Book Antiqua" w:hAnsi="Book Antiqua" w:cs="宋体"/>
          <w:szCs w:val="24"/>
        </w:rPr>
        <w:t> </w:t>
      </w:r>
      <w:r w:rsidRPr="008431B8">
        <w:rPr>
          <w:rFonts w:ascii="Book Antiqua" w:hAnsi="Book Antiqua" w:cs="宋体"/>
          <w:szCs w:val="24"/>
        </w:rPr>
        <w:t>2011;</w:t>
      </w:r>
      <w:r w:rsidRPr="00D335C6">
        <w:rPr>
          <w:rFonts w:ascii="Book Antiqua" w:hAnsi="Book Antiqua" w:cs="宋体"/>
          <w:szCs w:val="24"/>
        </w:rPr>
        <w:t> </w:t>
      </w:r>
      <w:r w:rsidRPr="008431B8">
        <w:rPr>
          <w:rFonts w:ascii="Book Antiqua" w:hAnsi="Book Antiqua" w:cs="宋体"/>
          <w:b/>
          <w:bCs/>
          <w:szCs w:val="24"/>
        </w:rPr>
        <w:t>12</w:t>
      </w:r>
      <w:r w:rsidRPr="008431B8">
        <w:rPr>
          <w:rFonts w:ascii="Book Antiqua" w:hAnsi="Book Antiqua" w:cs="宋体"/>
          <w:szCs w:val="24"/>
        </w:rPr>
        <w:t>: 489-495 [PMID: 21296615 DOI: 10.1016/S1470-2045(10)70218-7]</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4</w:t>
      </w:r>
      <w:r w:rsidRPr="00D335C6">
        <w:rPr>
          <w:rFonts w:ascii="Book Antiqua" w:hAnsi="Book Antiqua" w:cs="宋体"/>
          <w:szCs w:val="24"/>
        </w:rPr>
        <w:t> </w:t>
      </w:r>
      <w:r w:rsidRPr="008431B8">
        <w:rPr>
          <w:rFonts w:ascii="Book Antiqua" w:hAnsi="Book Antiqua" w:cs="宋体"/>
          <w:b/>
          <w:bCs/>
          <w:szCs w:val="24"/>
        </w:rPr>
        <w:t>Fearon K</w:t>
      </w:r>
      <w:r w:rsidRPr="008431B8">
        <w:rPr>
          <w:rFonts w:ascii="Book Antiqua" w:hAnsi="Book Antiqua" w:cs="宋体"/>
          <w:szCs w:val="24"/>
        </w:rPr>
        <w:t>, Arends J, Baracos V. Understanding the mechanisms and treatment options in cancer cachexia.</w:t>
      </w:r>
      <w:r w:rsidRPr="00D335C6">
        <w:rPr>
          <w:rFonts w:ascii="Book Antiqua" w:hAnsi="Book Antiqua" w:cs="宋体"/>
          <w:szCs w:val="24"/>
        </w:rPr>
        <w:t> </w:t>
      </w:r>
      <w:r w:rsidRPr="008431B8">
        <w:rPr>
          <w:rFonts w:ascii="Book Antiqua" w:hAnsi="Book Antiqua" w:cs="宋体"/>
          <w:i/>
          <w:iCs/>
          <w:szCs w:val="24"/>
        </w:rPr>
        <w:t>Nat Rev Clin Oncol</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10</w:t>
      </w:r>
      <w:r w:rsidRPr="008431B8">
        <w:rPr>
          <w:rFonts w:ascii="Book Antiqua" w:hAnsi="Book Antiqua" w:cs="宋体"/>
          <w:szCs w:val="24"/>
        </w:rPr>
        <w:t>: 90-99 [PMID: 23207794 DOI: 10.1038/nrclinonc.2012.209]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5</w:t>
      </w:r>
      <w:r w:rsidRPr="00D335C6">
        <w:rPr>
          <w:rFonts w:ascii="Book Antiqua" w:hAnsi="Book Antiqua" w:cs="宋体"/>
          <w:szCs w:val="24"/>
        </w:rPr>
        <w:t> </w:t>
      </w:r>
      <w:r w:rsidRPr="008431B8">
        <w:rPr>
          <w:rFonts w:ascii="Book Antiqua" w:hAnsi="Book Antiqua" w:cs="宋体"/>
          <w:b/>
          <w:bCs/>
          <w:szCs w:val="24"/>
        </w:rPr>
        <w:t>Martin L</w:t>
      </w:r>
      <w:r w:rsidRPr="008431B8">
        <w:rPr>
          <w:rFonts w:ascii="Book Antiqua" w:hAnsi="Book Antiqua" w:cs="宋体"/>
          <w:szCs w:val="24"/>
        </w:rPr>
        <w:t>, Birdsell L, Macdonald N, Reiman T, Clandinin MT, McCargar LJ, Murphy R, Ghosh S, Sawyer MB, Baracos VE. Cancer cachexia in the age of obesity: skeletal muscle depletion is a powerful prognostic factor, independent of body mass index.</w:t>
      </w:r>
      <w:r w:rsidRPr="00D335C6">
        <w:rPr>
          <w:rFonts w:ascii="Book Antiqua" w:hAnsi="Book Antiqua" w:cs="宋体"/>
          <w:szCs w:val="24"/>
        </w:rPr>
        <w:t> </w:t>
      </w:r>
      <w:r w:rsidRPr="008431B8">
        <w:rPr>
          <w:rFonts w:ascii="Book Antiqua" w:hAnsi="Book Antiqua" w:cs="宋体"/>
          <w:i/>
          <w:iCs/>
          <w:szCs w:val="24"/>
        </w:rPr>
        <w:t>J Clin Oncol</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31</w:t>
      </w:r>
      <w:r w:rsidRPr="008431B8">
        <w:rPr>
          <w:rFonts w:ascii="Book Antiqua" w:hAnsi="Book Antiqua" w:cs="宋体"/>
          <w:szCs w:val="24"/>
        </w:rPr>
        <w:t>: 1539-1547 [PMID: 23530101 DOI: 10.1200/JCO.2012.45.2722]</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6</w:t>
      </w:r>
      <w:r w:rsidRPr="00D335C6">
        <w:rPr>
          <w:rFonts w:ascii="Book Antiqua" w:hAnsi="Book Antiqua" w:cs="宋体"/>
          <w:szCs w:val="24"/>
        </w:rPr>
        <w:t> </w:t>
      </w:r>
      <w:r w:rsidRPr="008431B8">
        <w:rPr>
          <w:rFonts w:ascii="Book Antiqua" w:hAnsi="Book Antiqua" w:cs="宋体"/>
          <w:b/>
          <w:bCs/>
          <w:szCs w:val="24"/>
        </w:rPr>
        <w:t>Di Sebastiano KM</w:t>
      </w:r>
      <w:r w:rsidRPr="008431B8">
        <w:rPr>
          <w:rFonts w:ascii="Book Antiqua" w:hAnsi="Book Antiqua" w:cs="宋体"/>
          <w:szCs w:val="24"/>
        </w:rPr>
        <w:t>, Yang L, Zbuk K, Wong RK, Chow T, Koff D, Moran GR, Mourtzakis M. Accelerated muscle and adipose tissue loss may predict survival in pancreatic cancer patients: the relationship with diabetes and anaemia.</w:t>
      </w:r>
      <w:r w:rsidRPr="00D335C6">
        <w:rPr>
          <w:rFonts w:ascii="Book Antiqua" w:hAnsi="Book Antiqua" w:cs="宋体"/>
          <w:szCs w:val="24"/>
        </w:rPr>
        <w:t> </w:t>
      </w:r>
      <w:r w:rsidRPr="008431B8">
        <w:rPr>
          <w:rFonts w:ascii="Book Antiqua" w:hAnsi="Book Antiqua" w:cs="宋体"/>
          <w:i/>
          <w:iCs/>
          <w:szCs w:val="24"/>
        </w:rPr>
        <w:t>Br J Nutr</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109</w:t>
      </w:r>
      <w:r w:rsidRPr="008431B8">
        <w:rPr>
          <w:rFonts w:ascii="Book Antiqua" w:hAnsi="Book Antiqua" w:cs="宋体"/>
          <w:szCs w:val="24"/>
        </w:rPr>
        <w:t>: 302-312 [PMID: 23021109 DOI: 10.1017/S0007114512001067]</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w:t>
      </w:r>
      <w:r w:rsidRPr="00D335C6">
        <w:rPr>
          <w:rFonts w:ascii="Book Antiqua" w:hAnsi="Book Antiqua" w:cs="宋体"/>
          <w:szCs w:val="24"/>
        </w:rPr>
        <w:t> </w:t>
      </w:r>
      <w:r w:rsidRPr="008431B8">
        <w:rPr>
          <w:rFonts w:ascii="Book Antiqua" w:hAnsi="Book Antiqua" w:cs="宋体"/>
          <w:b/>
          <w:bCs/>
          <w:szCs w:val="24"/>
        </w:rPr>
        <w:t>Tan BH</w:t>
      </w:r>
      <w:r w:rsidRPr="008431B8">
        <w:rPr>
          <w:rFonts w:ascii="Book Antiqua" w:hAnsi="Book Antiqua" w:cs="宋体"/>
          <w:szCs w:val="24"/>
        </w:rPr>
        <w:t>, Birdsell LA, Martin L, Baracos VE, Fearon KC. Sarcopenia in an overweight or obese patient is an adverse prognostic factor in pancreatic cancer.</w:t>
      </w:r>
      <w:r w:rsidRPr="00D335C6">
        <w:rPr>
          <w:rFonts w:ascii="Book Antiqua" w:hAnsi="Book Antiqua" w:cs="宋体"/>
          <w:szCs w:val="24"/>
        </w:rPr>
        <w:t> </w:t>
      </w:r>
      <w:r w:rsidRPr="008431B8">
        <w:rPr>
          <w:rFonts w:ascii="Book Antiqua" w:hAnsi="Book Antiqua" w:cs="宋体"/>
          <w:i/>
          <w:iCs/>
          <w:szCs w:val="24"/>
        </w:rPr>
        <w:t>Clin Cancer Res</w:t>
      </w:r>
      <w:r w:rsidRPr="00D335C6">
        <w:rPr>
          <w:rFonts w:ascii="Book Antiqua" w:hAnsi="Book Antiqua" w:cs="宋体"/>
          <w:szCs w:val="24"/>
        </w:rPr>
        <w:t> </w:t>
      </w:r>
      <w:r w:rsidRPr="008431B8">
        <w:rPr>
          <w:rFonts w:ascii="Book Antiqua" w:hAnsi="Book Antiqua" w:cs="宋体"/>
          <w:szCs w:val="24"/>
        </w:rPr>
        <w:t>2009;</w:t>
      </w:r>
      <w:r w:rsidRPr="00D335C6">
        <w:rPr>
          <w:rFonts w:ascii="Book Antiqua" w:hAnsi="Book Antiqua" w:cs="宋体"/>
          <w:szCs w:val="24"/>
        </w:rPr>
        <w:t> </w:t>
      </w:r>
      <w:r w:rsidRPr="008431B8">
        <w:rPr>
          <w:rFonts w:ascii="Book Antiqua" w:hAnsi="Book Antiqua" w:cs="宋体"/>
          <w:b/>
          <w:bCs/>
          <w:szCs w:val="24"/>
        </w:rPr>
        <w:t>15</w:t>
      </w:r>
      <w:r w:rsidRPr="008431B8">
        <w:rPr>
          <w:rFonts w:ascii="Book Antiqua" w:hAnsi="Book Antiqua" w:cs="宋体"/>
          <w:szCs w:val="24"/>
        </w:rPr>
        <w:t>: 6973-6979 [PMID: 19887488 DOI: 10.1158/1078-0432.ccr-09-1525]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8</w:t>
      </w:r>
      <w:r w:rsidRPr="00D335C6">
        <w:rPr>
          <w:rFonts w:ascii="Book Antiqua" w:hAnsi="Book Antiqua" w:cs="宋体"/>
          <w:szCs w:val="24"/>
        </w:rPr>
        <w:t> </w:t>
      </w:r>
      <w:r w:rsidRPr="008431B8">
        <w:rPr>
          <w:rFonts w:ascii="Book Antiqua" w:hAnsi="Book Antiqua" w:cs="宋体"/>
          <w:b/>
          <w:bCs/>
          <w:szCs w:val="24"/>
        </w:rPr>
        <w:t>Englesbe MJ</w:t>
      </w:r>
      <w:r w:rsidRPr="008431B8">
        <w:rPr>
          <w:rFonts w:ascii="Book Antiqua" w:hAnsi="Book Antiqua" w:cs="宋体"/>
          <w:szCs w:val="24"/>
        </w:rPr>
        <w:t>, Patel SP, He K, Lynch RJ, Schaubel DE, Harbaugh C, Holcombe SA, Wang SC, Segev DL, Sonnenday CJ. Sarcopenia and mortality after liver transplantation.</w:t>
      </w:r>
      <w:r w:rsidRPr="00D335C6">
        <w:rPr>
          <w:rFonts w:ascii="Book Antiqua" w:hAnsi="Book Antiqua" w:cs="宋体"/>
          <w:szCs w:val="24"/>
        </w:rPr>
        <w:t> </w:t>
      </w:r>
      <w:r w:rsidRPr="008431B8">
        <w:rPr>
          <w:rFonts w:ascii="Book Antiqua" w:hAnsi="Book Antiqua" w:cs="宋体"/>
          <w:i/>
          <w:iCs/>
          <w:szCs w:val="24"/>
        </w:rPr>
        <w:t>J Am Coll Surg</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211</w:t>
      </w:r>
      <w:r w:rsidRPr="008431B8">
        <w:rPr>
          <w:rFonts w:ascii="Book Antiqua" w:hAnsi="Book Antiqua" w:cs="宋体"/>
          <w:szCs w:val="24"/>
        </w:rPr>
        <w:t>: 271-278 [PMID: 20670867 DOI: 10.1016/j.jamcollsurg.2010.03.039]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lastRenderedPageBreak/>
        <w:t xml:space="preserve">9 </w:t>
      </w:r>
      <w:r w:rsidRPr="008431B8">
        <w:rPr>
          <w:rFonts w:ascii="Book Antiqua" w:hAnsi="Book Antiqua" w:cs="宋体"/>
          <w:b/>
          <w:szCs w:val="24"/>
        </w:rPr>
        <w:t>Siegel R</w:t>
      </w:r>
      <w:r w:rsidRPr="008431B8">
        <w:rPr>
          <w:rFonts w:ascii="Book Antiqua" w:hAnsi="Book Antiqua" w:cs="宋体"/>
          <w:szCs w:val="24"/>
        </w:rPr>
        <w:t xml:space="preserve">, Naishadham D, Jemal A. Cancer statistics, 2013. </w:t>
      </w:r>
      <w:r w:rsidRPr="00C053BE">
        <w:rPr>
          <w:rFonts w:ascii="Book Antiqua" w:hAnsi="Book Antiqua" w:cs="宋体"/>
          <w:i/>
          <w:szCs w:val="24"/>
        </w:rPr>
        <w:t>CA</w:t>
      </w:r>
      <w:r>
        <w:rPr>
          <w:rFonts w:ascii="Book Antiqua" w:hAnsi="Book Antiqua" w:cs="宋体"/>
          <w:szCs w:val="24"/>
        </w:rPr>
        <w:t xml:space="preserve"> 2013; </w:t>
      </w:r>
      <w:r w:rsidRPr="006C3416">
        <w:rPr>
          <w:rFonts w:ascii="Book Antiqua" w:hAnsi="Book Antiqua" w:cs="宋体"/>
          <w:b/>
          <w:szCs w:val="24"/>
        </w:rPr>
        <w:t>63</w:t>
      </w:r>
      <w:r w:rsidRPr="008431B8">
        <w:rPr>
          <w:rFonts w:ascii="Book Antiqua" w:hAnsi="Book Antiqua" w:cs="宋体"/>
          <w:szCs w:val="24"/>
        </w:rPr>
        <w:t>: 11-30 [DOI: 10.3322/caac.21166]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10</w:t>
      </w:r>
      <w:r w:rsidRPr="00D335C6">
        <w:rPr>
          <w:rFonts w:ascii="Book Antiqua" w:hAnsi="Book Antiqua" w:cs="宋体"/>
          <w:szCs w:val="24"/>
        </w:rPr>
        <w:t> </w:t>
      </w:r>
      <w:r w:rsidRPr="008431B8">
        <w:rPr>
          <w:rFonts w:ascii="Book Antiqua" w:hAnsi="Book Antiqua" w:cs="宋体"/>
          <w:b/>
          <w:bCs/>
          <w:szCs w:val="24"/>
        </w:rPr>
        <w:t>Fearon KC</w:t>
      </w:r>
      <w:r w:rsidRPr="008431B8">
        <w:rPr>
          <w:rFonts w:ascii="Book Antiqua" w:hAnsi="Book Antiqua" w:cs="宋体"/>
          <w:szCs w:val="24"/>
        </w:rPr>
        <w:t>, Baracos VE. Cachexia in pancreatic cancer: new treatment options and measures of success.</w:t>
      </w:r>
      <w:r w:rsidRPr="00D335C6">
        <w:rPr>
          <w:rFonts w:ascii="Book Antiqua" w:hAnsi="Book Antiqua" w:cs="宋体"/>
          <w:szCs w:val="24"/>
        </w:rPr>
        <w:t> </w:t>
      </w:r>
      <w:r w:rsidRPr="008431B8">
        <w:rPr>
          <w:rFonts w:ascii="Book Antiqua" w:hAnsi="Book Antiqua" w:cs="宋体"/>
          <w:i/>
          <w:iCs/>
          <w:szCs w:val="24"/>
        </w:rPr>
        <w:t>HPB (Oxford)</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12</w:t>
      </w:r>
      <w:r w:rsidRPr="008431B8">
        <w:rPr>
          <w:rFonts w:ascii="Book Antiqua" w:hAnsi="Book Antiqua" w:cs="宋体"/>
          <w:szCs w:val="24"/>
        </w:rPr>
        <w:t>: 323-324 [PMID: 20590907 DOI: 10.1111/j.1477-2574.2010.00178.x]</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11</w:t>
      </w:r>
      <w:r w:rsidRPr="00D335C6">
        <w:rPr>
          <w:rFonts w:ascii="Book Antiqua" w:hAnsi="Book Antiqua" w:cs="宋体"/>
          <w:szCs w:val="24"/>
        </w:rPr>
        <w:t> </w:t>
      </w:r>
      <w:r w:rsidRPr="008431B8">
        <w:rPr>
          <w:rFonts w:ascii="Book Antiqua" w:hAnsi="Book Antiqua" w:cs="宋体"/>
          <w:b/>
          <w:bCs/>
          <w:szCs w:val="24"/>
        </w:rPr>
        <w:t>Wigmore SJ</w:t>
      </w:r>
      <w:r w:rsidRPr="008431B8">
        <w:rPr>
          <w:rFonts w:ascii="Book Antiqua" w:hAnsi="Book Antiqua" w:cs="宋体"/>
          <w:szCs w:val="24"/>
        </w:rPr>
        <w:t>, Plester CE, Richardson RA, Fearon KC. Changes in nutritional status associated with unresectable pancreatic cancer.</w:t>
      </w:r>
      <w:r w:rsidRPr="00D335C6">
        <w:rPr>
          <w:rFonts w:ascii="Book Antiqua" w:hAnsi="Book Antiqua" w:cs="宋体"/>
          <w:szCs w:val="24"/>
        </w:rPr>
        <w:t> </w:t>
      </w:r>
      <w:r w:rsidRPr="008431B8">
        <w:rPr>
          <w:rFonts w:ascii="Book Antiqua" w:hAnsi="Book Antiqua" w:cs="宋体"/>
          <w:i/>
          <w:iCs/>
          <w:szCs w:val="24"/>
        </w:rPr>
        <w:t>Br J Cancer</w:t>
      </w:r>
      <w:r w:rsidRPr="00D335C6">
        <w:rPr>
          <w:rFonts w:ascii="Book Antiqua" w:hAnsi="Book Antiqua" w:cs="宋体"/>
          <w:szCs w:val="24"/>
        </w:rPr>
        <w:t> </w:t>
      </w:r>
      <w:r w:rsidRPr="008431B8">
        <w:rPr>
          <w:rFonts w:ascii="Book Antiqua" w:hAnsi="Book Antiqua" w:cs="宋体"/>
          <w:szCs w:val="24"/>
        </w:rPr>
        <w:t>1997;</w:t>
      </w:r>
      <w:r w:rsidRPr="00D335C6">
        <w:rPr>
          <w:rFonts w:ascii="Book Antiqua" w:hAnsi="Book Antiqua" w:cs="宋体"/>
          <w:szCs w:val="24"/>
        </w:rPr>
        <w:t> </w:t>
      </w:r>
      <w:r w:rsidRPr="008431B8">
        <w:rPr>
          <w:rFonts w:ascii="Book Antiqua" w:hAnsi="Book Antiqua" w:cs="宋体"/>
          <w:b/>
          <w:bCs/>
          <w:szCs w:val="24"/>
        </w:rPr>
        <w:t>75</w:t>
      </w:r>
      <w:r w:rsidRPr="008431B8">
        <w:rPr>
          <w:rFonts w:ascii="Book Antiqua" w:hAnsi="Book Antiqua" w:cs="宋体"/>
          <w:szCs w:val="24"/>
        </w:rPr>
        <w:t>: 106-109 [PMID: 9000606]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12</w:t>
      </w:r>
      <w:r w:rsidRPr="00D335C6">
        <w:rPr>
          <w:rFonts w:ascii="Book Antiqua" w:hAnsi="Book Antiqua" w:cs="宋体"/>
          <w:szCs w:val="24"/>
        </w:rPr>
        <w:t> </w:t>
      </w:r>
      <w:r w:rsidRPr="008431B8">
        <w:rPr>
          <w:rFonts w:ascii="Book Antiqua" w:hAnsi="Book Antiqua" w:cs="宋体"/>
          <w:b/>
          <w:bCs/>
          <w:szCs w:val="24"/>
        </w:rPr>
        <w:t>Uomo G</w:t>
      </w:r>
      <w:r w:rsidRPr="008431B8">
        <w:rPr>
          <w:rFonts w:ascii="Book Antiqua" w:hAnsi="Book Antiqua" w:cs="宋体"/>
          <w:szCs w:val="24"/>
        </w:rPr>
        <w:t>, Gallucci F, Rabitti PG. Anorexia-cachexia syndrome in pancreatic cancer: recent development in research and management.</w:t>
      </w:r>
      <w:r w:rsidRPr="00D335C6">
        <w:rPr>
          <w:rFonts w:ascii="Book Antiqua" w:hAnsi="Book Antiqua" w:cs="宋体"/>
          <w:szCs w:val="24"/>
        </w:rPr>
        <w:t> </w:t>
      </w:r>
      <w:r w:rsidRPr="008431B8">
        <w:rPr>
          <w:rFonts w:ascii="Book Antiqua" w:hAnsi="Book Antiqua" w:cs="宋体"/>
          <w:i/>
          <w:iCs/>
          <w:szCs w:val="24"/>
        </w:rPr>
        <w:t>JOP</w:t>
      </w:r>
      <w:r w:rsidRPr="00D335C6">
        <w:rPr>
          <w:rFonts w:ascii="Book Antiqua" w:hAnsi="Book Antiqua" w:cs="宋体"/>
          <w:szCs w:val="24"/>
        </w:rPr>
        <w:t> </w:t>
      </w:r>
      <w:r w:rsidRPr="008431B8">
        <w:rPr>
          <w:rFonts w:ascii="Book Antiqua" w:hAnsi="Book Antiqua" w:cs="宋体"/>
          <w:szCs w:val="24"/>
        </w:rPr>
        <w:t>2006;</w:t>
      </w:r>
      <w:r w:rsidRPr="00D335C6">
        <w:rPr>
          <w:rFonts w:ascii="Book Antiqua" w:hAnsi="Book Antiqua" w:cs="宋体"/>
          <w:szCs w:val="24"/>
        </w:rPr>
        <w:t> </w:t>
      </w:r>
      <w:r w:rsidRPr="008431B8">
        <w:rPr>
          <w:rFonts w:ascii="Book Antiqua" w:hAnsi="Book Antiqua" w:cs="宋体"/>
          <w:b/>
          <w:bCs/>
          <w:szCs w:val="24"/>
        </w:rPr>
        <w:t>7</w:t>
      </w:r>
      <w:r w:rsidRPr="008431B8">
        <w:rPr>
          <w:rFonts w:ascii="Book Antiqua" w:hAnsi="Book Antiqua" w:cs="宋体"/>
          <w:szCs w:val="24"/>
        </w:rPr>
        <w:t>: 157-162 [PMID: 16525199]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13 </w:t>
      </w:r>
      <w:r w:rsidRPr="008431B8">
        <w:rPr>
          <w:rFonts w:ascii="Book Antiqua" w:hAnsi="Book Antiqua" w:cs="宋体"/>
          <w:b/>
          <w:szCs w:val="24"/>
        </w:rPr>
        <w:t>Bachmann J</w:t>
      </w:r>
      <w:r w:rsidRPr="008431B8">
        <w:rPr>
          <w:rFonts w:ascii="Book Antiqua" w:hAnsi="Book Antiqua" w:cs="宋体"/>
          <w:szCs w:val="24"/>
        </w:rPr>
        <w:t xml:space="preserve">, </w:t>
      </w:r>
      <w:r w:rsidRPr="00D335C6">
        <w:rPr>
          <w:rFonts w:ascii="Book Antiqua" w:hAnsi="Book Antiqua" w:cs="宋体"/>
          <w:szCs w:val="24"/>
        </w:rPr>
        <w:t>Büchler MW</w:t>
      </w:r>
      <w:r w:rsidRPr="008431B8">
        <w:rPr>
          <w:rFonts w:ascii="Book Antiqua" w:hAnsi="Book Antiqua" w:cs="宋体"/>
          <w:szCs w:val="24"/>
        </w:rPr>
        <w:t xml:space="preserve">, Friess H, Martignoni ME. Cachexia in Patients with Chronic Pancreatitis and Pancreatic Cancer: Impact on Survival and Outcome. </w:t>
      </w:r>
      <w:r w:rsidRPr="008431B8">
        <w:rPr>
          <w:rFonts w:ascii="Book Antiqua" w:hAnsi="Book Antiqua" w:cs="宋体"/>
          <w:i/>
          <w:szCs w:val="24"/>
        </w:rPr>
        <w:t xml:space="preserve">Nutrition and cancer </w:t>
      </w:r>
      <w:r w:rsidRPr="008431B8">
        <w:rPr>
          <w:rFonts w:ascii="Book Antiqua" w:hAnsi="Book Antiqua" w:cs="宋体"/>
          <w:szCs w:val="24"/>
        </w:rPr>
        <w:t xml:space="preserve">2013; </w:t>
      </w:r>
      <w:r w:rsidRPr="008431B8">
        <w:rPr>
          <w:rFonts w:ascii="Book Antiqua" w:hAnsi="Book Antiqua" w:cs="宋体"/>
          <w:b/>
          <w:szCs w:val="24"/>
        </w:rPr>
        <w:t>65</w:t>
      </w:r>
      <w:r w:rsidRPr="008431B8">
        <w:rPr>
          <w:rFonts w:ascii="Book Antiqua" w:hAnsi="Book Antiqua" w:cs="宋体"/>
          <w:szCs w:val="24"/>
        </w:rPr>
        <w:t>: 827-833 [DOI: 10.1080/01635581.2013.804580]</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14</w:t>
      </w:r>
      <w:r w:rsidRPr="00D335C6">
        <w:rPr>
          <w:rFonts w:ascii="Book Antiqua" w:hAnsi="Book Antiqua" w:cs="宋体"/>
          <w:szCs w:val="24"/>
        </w:rPr>
        <w:t> </w:t>
      </w:r>
      <w:r w:rsidRPr="008431B8">
        <w:rPr>
          <w:rFonts w:ascii="Book Antiqua" w:hAnsi="Book Antiqua" w:cs="宋体"/>
          <w:b/>
          <w:bCs/>
          <w:szCs w:val="24"/>
        </w:rPr>
        <w:t>Bachmann J</w:t>
      </w:r>
      <w:r w:rsidRPr="008431B8">
        <w:rPr>
          <w:rFonts w:ascii="Book Antiqua" w:hAnsi="Book Antiqua" w:cs="宋体"/>
          <w:szCs w:val="24"/>
        </w:rPr>
        <w:t>, Ketterer K, Marsch C, Fechtner K, Krakowski-Roosen H, Büchler MW, Friess H, Martignoni ME. Pancreatic cancer related cachexia: influence on metabolism and correlation to weight loss and pulmonary function.</w:t>
      </w:r>
      <w:r w:rsidRPr="00D335C6">
        <w:rPr>
          <w:rFonts w:ascii="Book Antiqua" w:hAnsi="Book Antiqua" w:cs="宋体"/>
          <w:szCs w:val="24"/>
        </w:rPr>
        <w:t> </w:t>
      </w:r>
      <w:r w:rsidRPr="008431B8">
        <w:rPr>
          <w:rFonts w:ascii="Book Antiqua" w:hAnsi="Book Antiqua" w:cs="宋体"/>
          <w:i/>
          <w:iCs/>
          <w:szCs w:val="24"/>
        </w:rPr>
        <w:t>BMC Cancer</w:t>
      </w:r>
      <w:r w:rsidRPr="00D335C6">
        <w:rPr>
          <w:rFonts w:ascii="Book Antiqua" w:hAnsi="Book Antiqua" w:cs="宋体"/>
          <w:szCs w:val="24"/>
        </w:rPr>
        <w:t> </w:t>
      </w:r>
      <w:r w:rsidRPr="008431B8">
        <w:rPr>
          <w:rFonts w:ascii="Book Antiqua" w:hAnsi="Book Antiqua" w:cs="宋体"/>
          <w:szCs w:val="24"/>
        </w:rPr>
        <w:t>2009;</w:t>
      </w:r>
      <w:r w:rsidRPr="00D335C6">
        <w:rPr>
          <w:rFonts w:ascii="Book Antiqua" w:hAnsi="Book Antiqua" w:cs="宋体"/>
          <w:szCs w:val="24"/>
        </w:rPr>
        <w:t> </w:t>
      </w:r>
      <w:r w:rsidRPr="008431B8">
        <w:rPr>
          <w:rFonts w:ascii="Book Antiqua" w:hAnsi="Book Antiqua" w:cs="宋体"/>
          <w:b/>
          <w:bCs/>
          <w:szCs w:val="24"/>
        </w:rPr>
        <w:t>9</w:t>
      </w:r>
      <w:r w:rsidRPr="008431B8">
        <w:rPr>
          <w:rFonts w:ascii="Book Antiqua" w:hAnsi="Book Antiqua" w:cs="宋体"/>
          <w:szCs w:val="24"/>
        </w:rPr>
        <w:t>: 255 [PMID: 19635171 DOI: 10.1186/1471-2407-9-255]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15</w:t>
      </w:r>
      <w:r w:rsidRPr="00D335C6">
        <w:rPr>
          <w:rFonts w:ascii="Book Antiqua" w:hAnsi="Book Antiqua" w:cs="宋体"/>
          <w:szCs w:val="24"/>
        </w:rPr>
        <w:t> </w:t>
      </w:r>
      <w:r w:rsidRPr="008431B8">
        <w:rPr>
          <w:rFonts w:ascii="Book Antiqua" w:hAnsi="Book Antiqua" w:cs="宋体"/>
          <w:b/>
          <w:bCs/>
          <w:szCs w:val="24"/>
        </w:rPr>
        <w:t>Bachmann J</w:t>
      </w:r>
      <w:r w:rsidRPr="008431B8">
        <w:rPr>
          <w:rFonts w:ascii="Book Antiqua" w:hAnsi="Book Antiqua" w:cs="宋体"/>
          <w:szCs w:val="24"/>
        </w:rPr>
        <w:t>, Heiligensetzer M, Krakowski-Roosen H, Büchler MW, Friess H, Martignoni ME. Cachexia worsens prognosis in patients with resectable pancreatic cancer.</w:t>
      </w:r>
      <w:r w:rsidRPr="00D335C6">
        <w:rPr>
          <w:rFonts w:ascii="Book Antiqua" w:hAnsi="Book Antiqua" w:cs="宋体"/>
          <w:szCs w:val="24"/>
        </w:rPr>
        <w:t> </w:t>
      </w:r>
      <w:r w:rsidRPr="008431B8">
        <w:rPr>
          <w:rFonts w:ascii="Book Antiqua" w:hAnsi="Book Antiqua" w:cs="宋体"/>
          <w:i/>
          <w:iCs/>
          <w:szCs w:val="24"/>
        </w:rPr>
        <w:t>J Gastrointest Surg</w:t>
      </w:r>
      <w:r w:rsidRPr="00D335C6">
        <w:rPr>
          <w:rFonts w:ascii="Book Antiqua" w:hAnsi="Book Antiqua" w:cs="宋体"/>
          <w:szCs w:val="24"/>
        </w:rPr>
        <w:t> </w:t>
      </w:r>
      <w:r w:rsidRPr="008431B8">
        <w:rPr>
          <w:rFonts w:ascii="Book Antiqua" w:hAnsi="Book Antiqua" w:cs="宋体"/>
          <w:szCs w:val="24"/>
        </w:rPr>
        <w:t>2008;</w:t>
      </w:r>
      <w:r w:rsidRPr="00D335C6">
        <w:rPr>
          <w:rFonts w:ascii="Book Antiqua" w:hAnsi="Book Antiqua" w:cs="宋体"/>
          <w:szCs w:val="24"/>
        </w:rPr>
        <w:t> </w:t>
      </w:r>
      <w:r w:rsidRPr="008431B8">
        <w:rPr>
          <w:rFonts w:ascii="Book Antiqua" w:hAnsi="Book Antiqua" w:cs="宋体"/>
          <w:b/>
          <w:bCs/>
          <w:szCs w:val="24"/>
        </w:rPr>
        <w:t>12</w:t>
      </w:r>
      <w:r w:rsidRPr="008431B8">
        <w:rPr>
          <w:rFonts w:ascii="Book Antiqua" w:hAnsi="Book Antiqua" w:cs="宋体"/>
          <w:szCs w:val="24"/>
        </w:rPr>
        <w:t>: 1193-1201 [PMID: 18347879 DOI: 10.1007/s11605-008-0505-z]</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16 </w:t>
      </w:r>
      <w:r w:rsidRPr="008431B8">
        <w:rPr>
          <w:rFonts w:ascii="Book Antiqua" w:hAnsi="Book Antiqua" w:cs="宋体"/>
          <w:b/>
          <w:szCs w:val="24"/>
        </w:rPr>
        <w:t>Balentine C</w:t>
      </w:r>
      <w:r w:rsidRPr="008431B8">
        <w:rPr>
          <w:rFonts w:ascii="Book Antiqua" w:hAnsi="Book Antiqua" w:cs="宋体"/>
          <w:szCs w:val="24"/>
        </w:rPr>
        <w:t xml:space="preserve">, Enriquez J, Fisher W, Hodges S, Bansal V, Sansgiry S, Petersen N, Berger D. Intra-abdominal Fat Predicts Survival in Pancreatic Cancer. </w:t>
      </w:r>
      <w:r w:rsidRPr="008431B8">
        <w:rPr>
          <w:rFonts w:ascii="Book Antiqua" w:hAnsi="Book Antiqua" w:cs="宋体"/>
          <w:i/>
          <w:szCs w:val="24"/>
        </w:rPr>
        <w:t>J Gastrointestinal Surg</w:t>
      </w:r>
      <w:r w:rsidRPr="008431B8">
        <w:rPr>
          <w:rFonts w:ascii="Book Antiqua" w:hAnsi="Book Antiqua" w:cs="宋体"/>
          <w:szCs w:val="24"/>
        </w:rPr>
        <w:t xml:space="preserve"> 2010; </w:t>
      </w:r>
      <w:r w:rsidRPr="008431B8">
        <w:rPr>
          <w:rFonts w:ascii="Book Antiqua" w:hAnsi="Book Antiqua" w:cs="宋体"/>
          <w:b/>
          <w:szCs w:val="24"/>
        </w:rPr>
        <w:t>14</w:t>
      </w:r>
      <w:r w:rsidRPr="008431B8">
        <w:rPr>
          <w:rFonts w:ascii="Book Antiqua" w:hAnsi="Book Antiqua" w:cs="宋体"/>
          <w:szCs w:val="24"/>
        </w:rPr>
        <w:t>: 1832-1837 [DOI: 10.1007/s11605-010-1297-5]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17</w:t>
      </w:r>
      <w:r w:rsidRPr="00D335C6">
        <w:rPr>
          <w:rFonts w:ascii="Book Antiqua" w:hAnsi="Book Antiqua" w:cs="宋体"/>
          <w:szCs w:val="24"/>
        </w:rPr>
        <w:t> </w:t>
      </w:r>
      <w:r w:rsidRPr="008431B8">
        <w:rPr>
          <w:rFonts w:ascii="Book Antiqua" w:hAnsi="Book Antiqua" w:cs="宋体"/>
          <w:b/>
          <w:bCs/>
          <w:szCs w:val="24"/>
        </w:rPr>
        <w:t>Martignoni ME</w:t>
      </w:r>
      <w:r w:rsidRPr="008431B8">
        <w:rPr>
          <w:rFonts w:ascii="Book Antiqua" w:hAnsi="Book Antiqua" w:cs="宋体"/>
          <w:szCs w:val="24"/>
        </w:rPr>
        <w:t>, Dimitriu C, Bachmann J, Krakowski-Rosen H, Ketterer K, Kinscherf R, Friess H. Liver macrophages contribute to pancreatic cancer-related cachexia.</w:t>
      </w:r>
      <w:r w:rsidRPr="00D335C6">
        <w:rPr>
          <w:rFonts w:ascii="Book Antiqua" w:hAnsi="Book Antiqua" w:cs="宋体"/>
          <w:szCs w:val="24"/>
        </w:rPr>
        <w:t> </w:t>
      </w:r>
      <w:r w:rsidRPr="008431B8">
        <w:rPr>
          <w:rFonts w:ascii="Book Antiqua" w:hAnsi="Book Antiqua" w:cs="宋体"/>
          <w:i/>
          <w:iCs/>
          <w:szCs w:val="24"/>
        </w:rPr>
        <w:t>Oncol Rep</w:t>
      </w:r>
      <w:r w:rsidRPr="00D335C6">
        <w:rPr>
          <w:rFonts w:ascii="Book Antiqua" w:hAnsi="Book Antiqua" w:cs="宋体"/>
          <w:szCs w:val="24"/>
        </w:rPr>
        <w:t> </w:t>
      </w:r>
      <w:r w:rsidRPr="008431B8">
        <w:rPr>
          <w:rFonts w:ascii="Book Antiqua" w:hAnsi="Book Antiqua" w:cs="宋体"/>
          <w:szCs w:val="24"/>
        </w:rPr>
        <w:t>2009;</w:t>
      </w:r>
      <w:r w:rsidRPr="00D335C6">
        <w:rPr>
          <w:rFonts w:ascii="Book Antiqua" w:hAnsi="Book Antiqua" w:cs="宋体"/>
          <w:szCs w:val="24"/>
        </w:rPr>
        <w:t> </w:t>
      </w:r>
      <w:r w:rsidRPr="008431B8">
        <w:rPr>
          <w:rFonts w:ascii="Book Antiqua" w:hAnsi="Book Antiqua" w:cs="宋体"/>
          <w:b/>
          <w:bCs/>
          <w:szCs w:val="24"/>
        </w:rPr>
        <w:t>21</w:t>
      </w:r>
      <w:r w:rsidRPr="008431B8">
        <w:rPr>
          <w:rFonts w:ascii="Book Antiqua" w:hAnsi="Book Antiqua" w:cs="宋体"/>
          <w:szCs w:val="24"/>
        </w:rPr>
        <w:t>: 363-369 [PMID: 19148509]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18</w:t>
      </w:r>
      <w:r w:rsidRPr="00D335C6">
        <w:rPr>
          <w:rFonts w:ascii="Book Antiqua" w:hAnsi="Book Antiqua" w:cs="宋体"/>
          <w:szCs w:val="24"/>
        </w:rPr>
        <w:t> </w:t>
      </w:r>
      <w:r w:rsidRPr="008431B8">
        <w:rPr>
          <w:rFonts w:ascii="Book Antiqua" w:hAnsi="Book Antiqua" w:cs="宋体"/>
          <w:b/>
          <w:bCs/>
          <w:szCs w:val="24"/>
        </w:rPr>
        <w:t>Martignoni ME</w:t>
      </w:r>
      <w:r w:rsidRPr="008431B8">
        <w:rPr>
          <w:rFonts w:ascii="Book Antiqua" w:hAnsi="Book Antiqua" w:cs="宋体"/>
          <w:szCs w:val="24"/>
        </w:rPr>
        <w:t>, Kunze P, Hildebrandt W, Künzli B, Berberat P, Giese T, Klöters O, Hammer J, Büchler MW, Giese NA, Friess H. Role of mononuclear cells and inflammatory cytokines in pancreatic cancer-related cachexia.</w:t>
      </w:r>
      <w:r w:rsidRPr="00D335C6">
        <w:rPr>
          <w:rFonts w:ascii="Book Antiqua" w:hAnsi="Book Antiqua" w:cs="宋体"/>
          <w:szCs w:val="24"/>
        </w:rPr>
        <w:t> </w:t>
      </w:r>
      <w:r w:rsidRPr="008431B8">
        <w:rPr>
          <w:rFonts w:ascii="Book Antiqua" w:hAnsi="Book Antiqua" w:cs="宋体"/>
          <w:i/>
          <w:iCs/>
          <w:szCs w:val="24"/>
        </w:rPr>
        <w:t>Clin Cancer Res</w:t>
      </w:r>
      <w:r w:rsidRPr="00D335C6">
        <w:rPr>
          <w:rFonts w:ascii="Book Antiqua" w:hAnsi="Book Antiqua" w:cs="宋体"/>
          <w:szCs w:val="24"/>
        </w:rPr>
        <w:t> </w:t>
      </w:r>
      <w:r w:rsidRPr="008431B8">
        <w:rPr>
          <w:rFonts w:ascii="Book Antiqua" w:hAnsi="Book Antiqua" w:cs="宋体"/>
          <w:szCs w:val="24"/>
        </w:rPr>
        <w:t>2005;</w:t>
      </w:r>
      <w:r w:rsidRPr="00D335C6">
        <w:rPr>
          <w:rFonts w:ascii="Book Antiqua" w:hAnsi="Book Antiqua" w:cs="宋体"/>
          <w:szCs w:val="24"/>
        </w:rPr>
        <w:t> </w:t>
      </w:r>
      <w:r w:rsidRPr="008431B8">
        <w:rPr>
          <w:rFonts w:ascii="Book Antiqua" w:hAnsi="Book Antiqua" w:cs="宋体"/>
          <w:b/>
          <w:bCs/>
          <w:szCs w:val="24"/>
        </w:rPr>
        <w:t>11</w:t>
      </w:r>
      <w:r w:rsidRPr="008431B8">
        <w:rPr>
          <w:rFonts w:ascii="Book Antiqua" w:hAnsi="Book Antiqua" w:cs="宋体"/>
          <w:szCs w:val="24"/>
        </w:rPr>
        <w:t>: 5802-5808 [PMID: 16115919 DOI: 10.1158/1078-0432.ccr-05-0185]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lastRenderedPageBreak/>
        <w:t>19</w:t>
      </w:r>
      <w:r w:rsidRPr="00D335C6">
        <w:rPr>
          <w:rFonts w:ascii="Book Antiqua" w:hAnsi="Book Antiqua" w:cs="宋体"/>
          <w:szCs w:val="24"/>
        </w:rPr>
        <w:t> </w:t>
      </w:r>
      <w:r w:rsidRPr="008431B8">
        <w:rPr>
          <w:rFonts w:ascii="Book Antiqua" w:hAnsi="Book Antiqua" w:cs="宋体"/>
          <w:b/>
          <w:bCs/>
          <w:szCs w:val="24"/>
        </w:rPr>
        <w:t>Fearon KC</w:t>
      </w:r>
      <w:r w:rsidRPr="008431B8">
        <w:rPr>
          <w:rFonts w:ascii="Book Antiqua" w:hAnsi="Book Antiqua" w:cs="宋体"/>
          <w:szCs w:val="24"/>
        </w:rPr>
        <w:t>, Glass DJ, Guttridge DC. Cancer cachexia: mediators, signaling, and metabolic pathways.</w:t>
      </w:r>
      <w:r w:rsidRPr="00D335C6">
        <w:rPr>
          <w:rFonts w:ascii="Book Antiqua" w:hAnsi="Book Antiqua" w:cs="宋体"/>
          <w:szCs w:val="24"/>
        </w:rPr>
        <w:t> </w:t>
      </w:r>
      <w:r w:rsidRPr="008431B8">
        <w:rPr>
          <w:rFonts w:ascii="Book Antiqua" w:hAnsi="Book Antiqua" w:cs="宋体"/>
          <w:i/>
          <w:iCs/>
          <w:szCs w:val="24"/>
        </w:rPr>
        <w:t>Cell Metab</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16</w:t>
      </w:r>
      <w:r w:rsidRPr="008431B8">
        <w:rPr>
          <w:rFonts w:ascii="Book Antiqua" w:hAnsi="Book Antiqua" w:cs="宋体"/>
          <w:szCs w:val="24"/>
        </w:rPr>
        <w:t>: 153-166 [PMID: 22795476 DOI: 10.1016/j.cmet.2012.06.011]</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20</w:t>
      </w:r>
      <w:r w:rsidRPr="00D335C6">
        <w:rPr>
          <w:rFonts w:ascii="Book Antiqua" w:hAnsi="Book Antiqua" w:cs="宋体"/>
          <w:szCs w:val="24"/>
        </w:rPr>
        <w:t> </w:t>
      </w:r>
      <w:r w:rsidRPr="008431B8">
        <w:rPr>
          <w:rFonts w:ascii="Book Antiqua" w:hAnsi="Book Antiqua" w:cs="宋体"/>
          <w:b/>
          <w:bCs/>
          <w:szCs w:val="24"/>
        </w:rPr>
        <w:t>Glass DJ</w:t>
      </w:r>
      <w:r w:rsidRPr="008431B8">
        <w:rPr>
          <w:rFonts w:ascii="Book Antiqua" w:hAnsi="Book Antiqua" w:cs="宋体"/>
          <w:szCs w:val="24"/>
        </w:rPr>
        <w:t>. Signaling pathways perturbing muscle mass.</w:t>
      </w:r>
      <w:r w:rsidRPr="00D335C6">
        <w:rPr>
          <w:rFonts w:ascii="Book Antiqua" w:hAnsi="Book Antiqua" w:cs="宋体"/>
          <w:szCs w:val="24"/>
        </w:rPr>
        <w:t> </w:t>
      </w:r>
      <w:r w:rsidRPr="008431B8">
        <w:rPr>
          <w:rFonts w:ascii="Book Antiqua" w:hAnsi="Book Antiqua" w:cs="宋体"/>
          <w:i/>
          <w:iCs/>
          <w:szCs w:val="24"/>
        </w:rPr>
        <w:t>Curr Opin Clin Nutr Metab Care</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13</w:t>
      </w:r>
      <w:r w:rsidRPr="008431B8">
        <w:rPr>
          <w:rFonts w:ascii="Book Antiqua" w:hAnsi="Book Antiqua" w:cs="宋体"/>
          <w:szCs w:val="24"/>
        </w:rPr>
        <w:t>: 225-229 [PMID: 20397318]</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21</w:t>
      </w:r>
      <w:r w:rsidRPr="00D335C6">
        <w:rPr>
          <w:rFonts w:ascii="Book Antiqua" w:hAnsi="Book Antiqua" w:cs="宋体"/>
          <w:szCs w:val="24"/>
        </w:rPr>
        <w:t> </w:t>
      </w:r>
      <w:r w:rsidRPr="008431B8">
        <w:rPr>
          <w:rFonts w:ascii="Book Antiqua" w:hAnsi="Book Antiqua" w:cs="宋体"/>
          <w:b/>
          <w:bCs/>
          <w:szCs w:val="24"/>
        </w:rPr>
        <w:t>Barber MD</w:t>
      </w:r>
      <w:r w:rsidRPr="008431B8">
        <w:rPr>
          <w:rFonts w:ascii="Book Antiqua" w:hAnsi="Book Antiqua" w:cs="宋体"/>
          <w:szCs w:val="24"/>
        </w:rPr>
        <w:t>, Powell JJ, Lynch SF, Fearon KC, Ross JA. A polymorphism of the interleukin-1 beta gene influences survival in pancreatic cancer.</w:t>
      </w:r>
      <w:r w:rsidRPr="00D335C6">
        <w:rPr>
          <w:rFonts w:ascii="Book Antiqua" w:hAnsi="Book Antiqua" w:cs="宋体"/>
          <w:szCs w:val="24"/>
        </w:rPr>
        <w:t> </w:t>
      </w:r>
      <w:r w:rsidRPr="008431B8">
        <w:rPr>
          <w:rFonts w:ascii="Book Antiqua" w:hAnsi="Book Antiqua" w:cs="宋体"/>
          <w:i/>
          <w:iCs/>
          <w:szCs w:val="24"/>
        </w:rPr>
        <w:t>Br J Cancer</w:t>
      </w:r>
      <w:r w:rsidRPr="00D335C6">
        <w:rPr>
          <w:rFonts w:ascii="Book Antiqua" w:hAnsi="Book Antiqua" w:cs="宋体"/>
          <w:szCs w:val="24"/>
        </w:rPr>
        <w:t> </w:t>
      </w:r>
      <w:r w:rsidRPr="008431B8">
        <w:rPr>
          <w:rFonts w:ascii="Book Antiqua" w:hAnsi="Book Antiqua" w:cs="宋体"/>
          <w:szCs w:val="24"/>
        </w:rPr>
        <w:t>2000;</w:t>
      </w:r>
      <w:r w:rsidRPr="00D335C6">
        <w:rPr>
          <w:rFonts w:ascii="Book Antiqua" w:hAnsi="Book Antiqua" w:cs="宋体"/>
          <w:szCs w:val="24"/>
        </w:rPr>
        <w:t> </w:t>
      </w:r>
      <w:r w:rsidRPr="008431B8">
        <w:rPr>
          <w:rFonts w:ascii="Book Antiqua" w:hAnsi="Book Antiqua" w:cs="宋体"/>
          <w:b/>
          <w:bCs/>
          <w:szCs w:val="24"/>
        </w:rPr>
        <w:t>83</w:t>
      </w:r>
      <w:r w:rsidRPr="008431B8">
        <w:rPr>
          <w:rFonts w:ascii="Book Antiqua" w:hAnsi="Book Antiqua" w:cs="宋体"/>
          <w:szCs w:val="24"/>
        </w:rPr>
        <w:t>: 1443-1447 [PMID: 11076651 DOI: 10.1054/bjoc.2000.1479]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22</w:t>
      </w:r>
      <w:r w:rsidRPr="00D335C6">
        <w:rPr>
          <w:rFonts w:ascii="Book Antiqua" w:hAnsi="Book Antiqua" w:cs="宋体"/>
          <w:szCs w:val="24"/>
        </w:rPr>
        <w:t> </w:t>
      </w:r>
      <w:r w:rsidRPr="008431B8">
        <w:rPr>
          <w:rFonts w:ascii="Book Antiqua" w:hAnsi="Book Antiqua" w:cs="宋体"/>
          <w:b/>
          <w:bCs/>
          <w:szCs w:val="24"/>
        </w:rPr>
        <w:t>Ebrahimi B</w:t>
      </w:r>
      <w:r w:rsidRPr="008431B8">
        <w:rPr>
          <w:rFonts w:ascii="Book Antiqua" w:hAnsi="Book Antiqua" w:cs="宋体"/>
          <w:szCs w:val="24"/>
        </w:rPr>
        <w:t>, Tucker SL, Li D, Abbruzzese JL, Kurzrock R. Cytokines in pancreatic carcinoma: correlation with phenotypic characteristics and prognosis.</w:t>
      </w:r>
      <w:r w:rsidRPr="00D335C6">
        <w:rPr>
          <w:rFonts w:ascii="Book Antiqua" w:hAnsi="Book Antiqua" w:cs="宋体"/>
          <w:szCs w:val="24"/>
        </w:rPr>
        <w:t> </w:t>
      </w:r>
      <w:r w:rsidRPr="008431B8">
        <w:rPr>
          <w:rFonts w:ascii="Book Antiqua" w:hAnsi="Book Antiqua" w:cs="宋体"/>
          <w:i/>
          <w:iCs/>
          <w:szCs w:val="24"/>
        </w:rPr>
        <w:t>Cancer</w:t>
      </w:r>
      <w:r w:rsidRPr="00D335C6">
        <w:rPr>
          <w:rFonts w:ascii="Book Antiqua" w:hAnsi="Book Antiqua" w:cs="宋体"/>
          <w:szCs w:val="24"/>
        </w:rPr>
        <w:t> </w:t>
      </w:r>
      <w:r w:rsidRPr="008431B8">
        <w:rPr>
          <w:rFonts w:ascii="Book Antiqua" w:hAnsi="Book Antiqua" w:cs="宋体"/>
          <w:szCs w:val="24"/>
        </w:rPr>
        <w:t>2004;</w:t>
      </w:r>
      <w:r w:rsidRPr="00D335C6">
        <w:rPr>
          <w:rFonts w:ascii="Book Antiqua" w:hAnsi="Book Antiqua" w:cs="宋体"/>
          <w:szCs w:val="24"/>
        </w:rPr>
        <w:t> </w:t>
      </w:r>
      <w:r w:rsidRPr="008431B8">
        <w:rPr>
          <w:rFonts w:ascii="Book Antiqua" w:hAnsi="Book Antiqua" w:cs="宋体"/>
          <w:b/>
          <w:bCs/>
          <w:szCs w:val="24"/>
        </w:rPr>
        <w:t>101</w:t>
      </w:r>
      <w:r w:rsidRPr="008431B8">
        <w:rPr>
          <w:rFonts w:ascii="Book Antiqua" w:hAnsi="Book Antiqua" w:cs="宋体"/>
          <w:szCs w:val="24"/>
        </w:rPr>
        <w:t>: 2727-2736 [PMID: 15526319 DOI: 10.1002/cncr.20672]</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23 </w:t>
      </w:r>
      <w:r w:rsidRPr="008431B8">
        <w:rPr>
          <w:rFonts w:ascii="Book Antiqua" w:hAnsi="Book Antiqua" w:cs="宋体"/>
          <w:b/>
          <w:szCs w:val="24"/>
        </w:rPr>
        <w:t>Davidson W</w:t>
      </w:r>
      <w:r w:rsidRPr="008431B8">
        <w:rPr>
          <w:rFonts w:ascii="Book Antiqua" w:hAnsi="Book Antiqua" w:cs="宋体"/>
          <w:szCs w:val="24"/>
        </w:rPr>
        <w:t xml:space="preserve">, Ash S, Capra S, Bauer J. Weight stabilisation is associated with improved survival duration and quality of life in unresectable pancreatic cancer. </w:t>
      </w:r>
      <w:r w:rsidRPr="008431B8">
        <w:rPr>
          <w:rFonts w:ascii="Book Antiqua" w:hAnsi="Book Antiqua" w:cs="宋体"/>
          <w:i/>
          <w:szCs w:val="24"/>
        </w:rPr>
        <w:t xml:space="preserve">Clinical nutrition </w:t>
      </w:r>
      <w:r w:rsidRPr="00D335C6">
        <w:rPr>
          <w:rFonts w:ascii="Book Antiqua" w:hAnsi="Book Antiqua" w:cs="宋体"/>
          <w:szCs w:val="24"/>
        </w:rPr>
        <w:t xml:space="preserve">(Edinburgh, Scotland) 2004; </w:t>
      </w:r>
      <w:r w:rsidRPr="00D335C6">
        <w:rPr>
          <w:rFonts w:ascii="Book Antiqua" w:hAnsi="Book Antiqua" w:cs="宋体"/>
          <w:b/>
          <w:szCs w:val="24"/>
        </w:rPr>
        <w:t>23</w:t>
      </w:r>
      <w:r w:rsidRPr="008431B8">
        <w:rPr>
          <w:rFonts w:ascii="Book Antiqua" w:hAnsi="Book Antiqua" w:cs="宋体"/>
          <w:szCs w:val="24"/>
        </w:rPr>
        <w:t>: 239-247 [DOI: 10.1016/j.clnu.2003.07.001]</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24</w:t>
      </w:r>
      <w:r w:rsidRPr="00D335C6">
        <w:rPr>
          <w:rFonts w:ascii="Book Antiqua" w:hAnsi="Book Antiqua" w:cs="宋体"/>
          <w:szCs w:val="24"/>
        </w:rPr>
        <w:t> </w:t>
      </w:r>
      <w:r w:rsidRPr="008431B8">
        <w:rPr>
          <w:rFonts w:ascii="Book Antiqua" w:hAnsi="Book Antiqua" w:cs="宋体"/>
          <w:b/>
          <w:bCs/>
          <w:szCs w:val="24"/>
        </w:rPr>
        <w:t>Pausch T</w:t>
      </w:r>
      <w:r w:rsidRPr="008431B8">
        <w:rPr>
          <w:rFonts w:ascii="Book Antiqua" w:hAnsi="Book Antiqua" w:cs="宋体"/>
          <w:szCs w:val="24"/>
        </w:rPr>
        <w:t>, Hartwig W, Hinz U, Swolana T, Bundy BD, Hackert T, Grenacher L, Büchler MW, Werner J. Cachexia but not obesity worsens the postoperative outcome after pancreatoduodenectomy in pancreatic cancer.</w:t>
      </w:r>
      <w:r w:rsidRPr="00D335C6">
        <w:rPr>
          <w:rFonts w:ascii="Book Antiqua" w:hAnsi="Book Antiqua" w:cs="宋体"/>
          <w:szCs w:val="24"/>
        </w:rPr>
        <w:t> </w:t>
      </w:r>
      <w:r w:rsidRPr="008431B8">
        <w:rPr>
          <w:rFonts w:ascii="Book Antiqua" w:hAnsi="Book Antiqua" w:cs="宋体"/>
          <w:i/>
          <w:iCs/>
          <w:szCs w:val="24"/>
        </w:rPr>
        <w:t>Surgery</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152</w:t>
      </w:r>
      <w:r w:rsidRPr="008431B8">
        <w:rPr>
          <w:rFonts w:ascii="Book Antiqua" w:hAnsi="Book Antiqua" w:cs="宋体"/>
          <w:szCs w:val="24"/>
        </w:rPr>
        <w:t>: S81-S88 [PMID: 22770957 DOI: 10.1016/j.surg.2012.05.028]</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25</w:t>
      </w:r>
      <w:r w:rsidRPr="00D335C6">
        <w:rPr>
          <w:rFonts w:ascii="Book Antiqua" w:hAnsi="Book Antiqua" w:cs="宋体"/>
          <w:szCs w:val="24"/>
        </w:rPr>
        <w:t> </w:t>
      </w:r>
      <w:r w:rsidRPr="008431B8">
        <w:rPr>
          <w:rFonts w:ascii="Book Antiqua" w:hAnsi="Book Antiqua" w:cs="宋体"/>
          <w:b/>
          <w:bCs/>
          <w:szCs w:val="24"/>
        </w:rPr>
        <w:t>Stathis A</w:t>
      </w:r>
      <w:r w:rsidRPr="008431B8">
        <w:rPr>
          <w:rFonts w:ascii="Book Antiqua" w:hAnsi="Book Antiqua" w:cs="宋体"/>
          <w:szCs w:val="24"/>
        </w:rPr>
        <w:t>, Moore MJ. Advanced pancreatic carcinoma: current treatment and future challenges.</w:t>
      </w:r>
      <w:r w:rsidRPr="00D335C6">
        <w:rPr>
          <w:rFonts w:ascii="Book Antiqua" w:hAnsi="Book Antiqua" w:cs="宋体"/>
          <w:szCs w:val="24"/>
        </w:rPr>
        <w:t> </w:t>
      </w:r>
      <w:r w:rsidRPr="008431B8">
        <w:rPr>
          <w:rFonts w:ascii="Book Antiqua" w:hAnsi="Book Antiqua" w:cs="宋体"/>
          <w:i/>
          <w:iCs/>
          <w:szCs w:val="24"/>
        </w:rPr>
        <w:t>Nat Rev Clin Oncol</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7</w:t>
      </w:r>
      <w:r w:rsidRPr="008431B8">
        <w:rPr>
          <w:rFonts w:ascii="Book Antiqua" w:hAnsi="Book Antiqua" w:cs="宋体"/>
          <w:szCs w:val="24"/>
        </w:rPr>
        <w:t>: 163-172 [PMID: 20101258 DOI: 10.1038/nrclinonc.2009.236]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26</w:t>
      </w:r>
      <w:r w:rsidRPr="00D335C6">
        <w:rPr>
          <w:rFonts w:ascii="Book Antiqua" w:hAnsi="Book Antiqua" w:cs="宋体"/>
          <w:szCs w:val="24"/>
        </w:rPr>
        <w:t> </w:t>
      </w:r>
      <w:r w:rsidRPr="008431B8">
        <w:rPr>
          <w:rFonts w:ascii="Book Antiqua" w:hAnsi="Book Antiqua" w:cs="宋体"/>
          <w:b/>
          <w:bCs/>
          <w:szCs w:val="24"/>
        </w:rPr>
        <w:t>Fazal S</w:t>
      </w:r>
      <w:r w:rsidRPr="008431B8">
        <w:rPr>
          <w:rFonts w:ascii="Book Antiqua" w:hAnsi="Book Antiqua" w:cs="宋体"/>
          <w:szCs w:val="24"/>
        </w:rPr>
        <w:t>, Saif MW. Supportive and palliative care of pancreatic cancer.</w:t>
      </w:r>
      <w:r w:rsidRPr="00D335C6">
        <w:rPr>
          <w:rFonts w:ascii="Book Antiqua" w:hAnsi="Book Antiqua" w:cs="宋体"/>
          <w:szCs w:val="24"/>
        </w:rPr>
        <w:t> </w:t>
      </w:r>
      <w:r w:rsidRPr="008431B8">
        <w:rPr>
          <w:rFonts w:ascii="Book Antiqua" w:hAnsi="Book Antiqua" w:cs="宋体"/>
          <w:i/>
          <w:iCs/>
          <w:szCs w:val="24"/>
        </w:rPr>
        <w:t>JOP</w:t>
      </w:r>
      <w:r w:rsidRPr="00D335C6">
        <w:rPr>
          <w:rFonts w:ascii="Book Antiqua" w:hAnsi="Book Antiqua" w:cs="宋体"/>
          <w:szCs w:val="24"/>
        </w:rPr>
        <w:t> </w:t>
      </w:r>
      <w:r w:rsidRPr="008431B8">
        <w:rPr>
          <w:rFonts w:ascii="Book Antiqua" w:hAnsi="Book Antiqua" w:cs="宋体"/>
          <w:szCs w:val="24"/>
        </w:rPr>
        <w:t>2007;</w:t>
      </w:r>
      <w:r w:rsidRPr="00D335C6">
        <w:rPr>
          <w:rFonts w:ascii="Book Antiqua" w:hAnsi="Book Antiqua" w:cs="宋体"/>
          <w:szCs w:val="24"/>
        </w:rPr>
        <w:t> </w:t>
      </w:r>
      <w:r w:rsidRPr="008431B8">
        <w:rPr>
          <w:rFonts w:ascii="Book Antiqua" w:hAnsi="Book Antiqua" w:cs="宋体"/>
          <w:b/>
          <w:bCs/>
          <w:szCs w:val="24"/>
        </w:rPr>
        <w:t>8</w:t>
      </w:r>
      <w:r w:rsidRPr="008431B8">
        <w:rPr>
          <w:rFonts w:ascii="Book Antiqua" w:hAnsi="Book Antiqua" w:cs="宋体"/>
          <w:szCs w:val="24"/>
        </w:rPr>
        <w:t>: 240-253 [PMID: 17356251]</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27 </w:t>
      </w:r>
      <w:r w:rsidRPr="008431B8">
        <w:rPr>
          <w:rFonts w:ascii="Book Antiqua" w:hAnsi="Book Antiqua" w:cs="宋体"/>
          <w:b/>
          <w:szCs w:val="24"/>
        </w:rPr>
        <w:t>Bozzetti F</w:t>
      </w:r>
      <w:r w:rsidRPr="008431B8">
        <w:rPr>
          <w:rFonts w:ascii="Book Antiqua" w:hAnsi="Book Antiqua" w:cs="宋体"/>
          <w:szCs w:val="24"/>
        </w:rPr>
        <w:t xml:space="preserve">, Arends J, Lundholm K, Micklewright A, Zurcher G, Muscaritoli M. ESPEN Guidelines on Parenteral Nutrition: Non-surgical oncology. </w:t>
      </w:r>
      <w:r w:rsidRPr="008431B8">
        <w:rPr>
          <w:rFonts w:ascii="Book Antiqua" w:hAnsi="Book Antiqua" w:cs="宋体"/>
          <w:i/>
          <w:szCs w:val="24"/>
        </w:rPr>
        <w:t>Clinical nutrition</w:t>
      </w:r>
      <w:r w:rsidRPr="008431B8">
        <w:rPr>
          <w:rFonts w:ascii="Book Antiqua" w:hAnsi="Book Antiqua" w:cs="宋体"/>
          <w:szCs w:val="24"/>
        </w:rPr>
        <w:t xml:space="preserve"> (Edinburgh, Scotland) 2009; </w:t>
      </w:r>
      <w:r w:rsidRPr="008431B8">
        <w:rPr>
          <w:rFonts w:ascii="Book Antiqua" w:hAnsi="Book Antiqua" w:cs="宋体"/>
          <w:b/>
          <w:szCs w:val="24"/>
        </w:rPr>
        <w:t>28</w:t>
      </w:r>
      <w:r w:rsidRPr="008431B8">
        <w:rPr>
          <w:rFonts w:ascii="Book Antiqua" w:hAnsi="Book Antiqua" w:cs="宋体"/>
          <w:szCs w:val="24"/>
        </w:rPr>
        <w:t>: 445-454 [DOI: 10.1016/j.clnu.2009.04.011]</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28</w:t>
      </w:r>
      <w:r w:rsidRPr="00D335C6">
        <w:rPr>
          <w:rFonts w:ascii="Book Antiqua" w:hAnsi="Book Antiqua" w:cs="宋体"/>
          <w:szCs w:val="24"/>
        </w:rPr>
        <w:t> </w:t>
      </w:r>
      <w:r w:rsidRPr="008431B8">
        <w:rPr>
          <w:rFonts w:ascii="Book Antiqua" w:hAnsi="Book Antiqua" w:cs="宋体"/>
          <w:b/>
          <w:bCs/>
          <w:szCs w:val="24"/>
        </w:rPr>
        <w:t>Morley JE</w:t>
      </w:r>
      <w:r w:rsidRPr="008431B8">
        <w:rPr>
          <w:rFonts w:ascii="Book Antiqua" w:hAnsi="Book Antiqua" w:cs="宋体"/>
          <w:szCs w:val="24"/>
        </w:rPr>
        <w:t>. Calories and cachexia.</w:t>
      </w:r>
      <w:r w:rsidRPr="00D335C6">
        <w:rPr>
          <w:rFonts w:ascii="Book Antiqua" w:hAnsi="Book Antiqua" w:cs="宋体"/>
          <w:szCs w:val="24"/>
        </w:rPr>
        <w:t> </w:t>
      </w:r>
      <w:r w:rsidRPr="008431B8">
        <w:rPr>
          <w:rFonts w:ascii="Book Antiqua" w:hAnsi="Book Antiqua" w:cs="宋体"/>
          <w:i/>
          <w:iCs/>
          <w:szCs w:val="24"/>
        </w:rPr>
        <w:t>Curr Opin Clin Nutr Metab Care</w:t>
      </w:r>
      <w:r w:rsidRPr="00D335C6">
        <w:rPr>
          <w:rFonts w:ascii="Book Antiqua" w:hAnsi="Book Antiqua" w:cs="宋体"/>
          <w:szCs w:val="24"/>
        </w:rPr>
        <w:t> </w:t>
      </w:r>
      <w:r w:rsidRPr="008431B8">
        <w:rPr>
          <w:rFonts w:ascii="Book Antiqua" w:hAnsi="Book Antiqua" w:cs="宋体"/>
          <w:szCs w:val="24"/>
        </w:rPr>
        <w:t>2009;</w:t>
      </w:r>
      <w:r w:rsidRPr="00D335C6">
        <w:rPr>
          <w:rFonts w:ascii="Book Antiqua" w:hAnsi="Book Antiqua" w:cs="宋体"/>
          <w:szCs w:val="24"/>
        </w:rPr>
        <w:t> </w:t>
      </w:r>
      <w:r w:rsidRPr="008431B8">
        <w:rPr>
          <w:rFonts w:ascii="Book Antiqua" w:hAnsi="Book Antiqua" w:cs="宋体"/>
          <w:b/>
          <w:bCs/>
          <w:szCs w:val="24"/>
        </w:rPr>
        <w:t>12</w:t>
      </w:r>
      <w:r w:rsidRPr="008431B8">
        <w:rPr>
          <w:rFonts w:ascii="Book Antiqua" w:hAnsi="Book Antiqua" w:cs="宋体"/>
          <w:szCs w:val="24"/>
        </w:rPr>
        <w:t>: 607-610 [PMID: 19741513 DOI: 10.1097/MCO.0b013e328331e9ce]</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29</w:t>
      </w:r>
      <w:r w:rsidRPr="00D335C6">
        <w:rPr>
          <w:rFonts w:ascii="Book Antiqua" w:hAnsi="Book Antiqua" w:cs="宋体"/>
          <w:szCs w:val="24"/>
        </w:rPr>
        <w:t> </w:t>
      </w:r>
      <w:r w:rsidRPr="008431B8">
        <w:rPr>
          <w:rFonts w:ascii="Book Antiqua" w:hAnsi="Book Antiqua" w:cs="宋体"/>
          <w:b/>
          <w:bCs/>
          <w:szCs w:val="24"/>
        </w:rPr>
        <w:t>Bauer J</w:t>
      </w:r>
      <w:r w:rsidRPr="008431B8">
        <w:rPr>
          <w:rFonts w:ascii="Book Antiqua" w:hAnsi="Book Antiqua" w:cs="宋体"/>
          <w:szCs w:val="24"/>
        </w:rPr>
        <w:t>, Capra S, Battistutta D, Davidson W, Ash S. Compliance with nutrition prescription improves outcomes in patients with unresectable pancreatic cancer.</w:t>
      </w:r>
      <w:r w:rsidRPr="00D335C6">
        <w:rPr>
          <w:rFonts w:ascii="Book Antiqua" w:hAnsi="Book Antiqua" w:cs="宋体"/>
          <w:szCs w:val="24"/>
        </w:rPr>
        <w:t> </w:t>
      </w:r>
      <w:r w:rsidRPr="008431B8">
        <w:rPr>
          <w:rFonts w:ascii="Book Antiqua" w:hAnsi="Book Antiqua" w:cs="宋体"/>
          <w:i/>
          <w:iCs/>
          <w:szCs w:val="24"/>
        </w:rPr>
        <w:t>Clin Nutr</w:t>
      </w:r>
      <w:r w:rsidRPr="00D335C6">
        <w:rPr>
          <w:rFonts w:ascii="Book Antiqua" w:hAnsi="Book Antiqua" w:cs="宋体"/>
          <w:szCs w:val="24"/>
        </w:rPr>
        <w:t> </w:t>
      </w:r>
      <w:r w:rsidRPr="008431B8">
        <w:rPr>
          <w:rFonts w:ascii="Book Antiqua" w:hAnsi="Book Antiqua" w:cs="宋体"/>
          <w:szCs w:val="24"/>
        </w:rPr>
        <w:t>2005;</w:t>
      </w:r>
      <w:r w:rsidRPr="00D335C6">
        <w:rPr>
          <w:rFonts w:ascii="Book Antiqua" w:hAnsi="Book Antiqua" w:cs="宋体"/>
          <w:szCs w:val="24"/>
        </w:rPr>
        <w:t> </w:t>
      </w:r>
      <w:r w:rsidRPr="008431B8">
        <w:rPr>
          <w:rFonts w:ascii="Book Antiqua" w:hAnsi="Book Antiqua" w:cs="宋体"/>
          <w:b/>
          <w:bCs/>
          <w:szCs w:val="24"/>
        </w:rPr>
        <w:t>24</w:t>
      </w:r>
      <w:r w:rsidRPr="008431B8">
        <w:rPr>
          <w:rFonts w:ascii="Book Antiqua" w:hAnsi="Book Antiqua" w:cs="宋体"/>
          <w:szCs w:val="24"/>
        </w:rPr>
        <w:t>: 998-1004 [PMID: 16140426 DOI: 10.1016/j.clnu.2005.07.002]</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lastRenderedPageBreak/>
        <w:t>30</w:t>
      </w:r>
      <w:r w:rsidRPr="00D335C6">
        <w:rPr>
          <w:rFonts w:ascii="Book Antiqua" w:hAnsi="Book Antiqua" w:cs="宋体"/>
          <w:szCs w:val="24"/>
        </w:rPr>
        <w:t> </w:t>
      </w:r>
      <w:r w:rsidRPr="008431B8">
        <w:rPr>
          <w:rFonts w:ascii="Book Antiqua" w:hAnsi="Book Antiqua" w:cs="宋体"/>
          <w:b/>
          <w:bCs/>
          <w:szCs w:val="24"/>
        </w:rPr>
        <w:t>Bauer JD</w:t>
      </w:r>
      <w:r w:rsidRPr="008431B8">
        <w:rPr>
          <w:rFonts w:ascii="Book Antiqua" w:hAnsi="Book Antiqua" w:cs="宋体"/>
          <w:szCs w:val="24"/>
        </w:rPr>
        <w:t>, Capra S. Nutrition intervention improves outcomes in patients with cancer cachexia receiving chemotherapy--a pilot study.</w:t>
      </w:r>
      <w:r w:rsidRPr="00D335C6">
        <w:rPr>
          <w:rFonts w:ascii="Book Antiqua" w:hAnsi="Book Antiqua" w:cs="宋体"/>
          <w:szCs w:val="24"/>
        </w:rPr>
        <w:t> </w:t>
      </w:r>
      <w:r w:rsidRPr="008431B8">
        <w:rPr>
          <w:rFonts w:ascii="Book Antiqua" w:hAnsi="Book Antiqua" w:cs="宋体"/>
          <w:i/>
          <w:iCs/>
          <w:szCs w:val="24"/>
        </w:rPr>
        <w:t>Support Care Cancer</w:t>
      </w:r>
      <w:r w:rsidRPr="00D335C6">
        <w:rPr>
          <w:rFonts w:ascii="Book Antiqua" w:hAnsi="Book Antiqua" w:cs="宋体"/>
          <w:szCs w:val="24"/>
        </w:rPr>
        <w:t> </w:t>
      </w:r>
      <w:r w:rsidRPr="008431B8">
        <w:rPr>
          <w:rFonts w:ascii="Book Antiqua" w:hAnsi="Book Antiqua" w:cs="宋体"/>
          <w:szCs w:val="24"/>
        </w:rPr>
        <w:t>2005;</w:t>
      </w:r>
      <w:r w:rsidRPr="00D335C6">
        <w:rPr>
          <w:rFonts w:ascii="Book Antiqua" w:hAnsi="Book Antiqua" w:cs="宋体"/>
          <w:szCs w:val="24"/>
        </w:rPr>
        <w:t> </w:t>
      </w:r>
      <w:r w:rsidRPr="008431B8">
        <w:rPr>
          <w:rFonts w:ascii="Book Antiqua" w:hAnsi="Book Antiqua" w:cs="宋体"/>
          <w:b/>
          <w:bCs/>
          <w:szCs w:val="24"/>
        </w:rPr>
        <w:t>13</w:t>
      </w:r>
      <w:r w:rsidRPr="008431B8">
        <w:rPr>
          <w:rFonts w:ascii="Book Antiqua" w:hAnsi="Book Antiqua" w:cs="宋体"/>
          <w:szCs w:val="24"/>
        </w:rPr>
        <w:t>: 270-274 [PMID: 15583950 DOI: 10.1007/s00520-004-0746-7]</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31 </w:t>
      </w:r>
      <w:r w:rsidRPr="008431B8">
        <w:rPr>
          <w:rFonts w:ascii="Book Antiqua" w:hAnsi="Book Antiqua" w:cs="宋体"/>
          <w:b/>
          <w:szCs w:val="24"/>
        </w:rPr>
        <w:t>Pelzer U</w:t>
      </w:r>
      <w:r w:rsidRPr="008431B8">
        <w:rPr>
          <w:rFonts w:ascii="Book Antiqua" w:hAnsi="Book Antiqua" w:cs="宋体"/>
          <w:szCs w:val="24"/>
        </w:rPr>
        <w:t xml:space="preserve">, Arnold D, Goevercin M, Stieler J, Doerken B, Riess H, Oettle H. Parenteral nutrition support for patients with pancreatic cancer. Results of a phase II study. </w:t>
      </w:r>
      <w:r w:rsidRPr="008431B8">
        <w:rPr>
          <w:rFonts w:ascii="Book Antiqua" w:hAnsi="Book Antiqua" w:cs="宋体"/>
          <w:i/>
          <w:szCs w:val="24"/>
        </w:rPr>
        <w:t xml:space="preserve">BMC Cancer </w:t>
      </w:r>
      <w:r w:rsidRPr="008431B8">
        <w:rPr>
          <w:rFonts w:ascii="Book Antiqua" w:hAnsi="Book Antiqua" w:cs="宋体"/>
          <w:szCs w:val="24"/>
        </w:rPr>
        <w:t>2010; 10: 86 [</w:t>
      </w:r>
      <w:r w:rsidRPr="00D335C6">
        <w:rPr>
          <w:rFonts w:ascii="Book Antiqua" w:hAnsi="Book Antiqua" w:cs="宋体"/>
          <w:szCs w:val="24"/>
        </w:rPr>
        <w:t>DOI</w:t>
      </w:r>
      <w:r w:rsidRPr="008431B8">
        <w:rPr>
          <w:rFonts w:ascii="Book Antiqua" w:hAnsi="Book Antiqua" w:cs="宋体"/>
          <w:szCs w:val="24"/>
        </w:rPr>
        <w:t>: 10.1186/1471-2407-10-86]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32</w:t>
      </w:r>
      <w:r w:rsidRPr="00D335C6">
        <w:rPr>
          <w:rFonts w:ascii="Book Antiqua" w:hAnsi="Book Antiqua" w:cs="宋体"/>
          <w:szCs w:val="24"/>
        </w:rPr>
        <w:t> </w:t>
      </w:r>
      <w:r w:rsidRPr="008431B8">
        <w:rPr>
          <w:rFonts w:ascii="Book Antiqua" w:hAnsi="Book Antiqua" w:cs="宋体"/>
          <w:b/>
          <w:bCs/>
          <w:szCs w:val="24"/>
        </w:rPr>
        <w:t>Colomer R</w:t>
      </w:r>
      <w:r w:rsidRPr="008431B8">
        <w:rPr>
          <w:rFonts w:ascii="Book Antiqua" w:hAnsi="Book Antiqua" w:cs="宋体"/>
          <w:szCs w:val="24"/>
        </w:rPr>
        <w:t>, Moreno-Nogueira JM, García-Luna PP, García-Peris P, García-de-Lorenzo A, Zarazaga A, Quecedo L, del Llano J, Usán L, Casimiro C. N-3 fatty acids, cancer and cachexia: a systematic review of the literature.</w:t>
      </w:r>
      <w:r w:rsidRPr="00D335C6">
        <w:rPr>
          <w:rFonts w:ascii="Book Antiqua" w:hAnsi="Book Antiqua" w:cs="宋体"/>
          <w:szCs w:val="24"/>
        </w:rPr>
        <w:t> </w:t>
      </w:r>
      <w:r w:rsidRPr="008431B8">
        <w:rPr>
          <w:rFonts w:ascii="Book Antiqua" w:hAnsi="Book Antiqua" w:cs="宋体"/>
          <w:i/>
          <w:iCs/>
          <w:szCs w:val="24"/>
        </w:rPr>
        <w:t>Br J Nutr</w:t>
      </w:r>
      <w:r w:rsidRPr="00D335C6">
        <w:rPr>
          <w:rFonts w:ascii="Book Antiqua" w:hAnsi="Book Antiqua" w:cs="宋体"/>
          <w:szCs w:val="24"/>
        </w:rPr>
        <w:t> </w:t>
      </w:r>
      <w:r w:rsidRPr="008431B8">
        <w:rPr>
          <w:rFonts w:ascii="Book Antiqua" w:hAnsi="Book Antiqua" w:cs="宋体"/>
          <w:szCs w:val="24"/>
        </w:rPr>
        <w:t>2007;</w:t>
      </w:r>
      <w:r w:rsidRPr="00D335C6">
        <w:rPr>
          <w:rFonts w:ascii="Book Antiqua" w:hAnsi="Book Antiqua" w:cs="宋体"/>
          <w:szCs w:val="24"/>
        </w:rPr>
        <w:t> </w:t>
      </w:r>
      <w:r w:rsidRPr="008431B8">
        <w:rPr>
          <w:rFonts w:ascii="Book Antiqua" w:hAnsi="Book Antiqua" w:cs="宋体"/>
          <w:b/>
          <w:bCs/>
          <w:szCs w:val="24"/>
        </w:rPr>
        <w:t>97</w:t>
      </w:r>
      <w:r w:rsidRPr="008431B8">
        <w:rPr>
          <w:rFonts w:ascii="Book Antiqua" w:hAnsi="Book Antiqua" w:cs="宋体"/>
          <w:szCs w:val="24"/>
        </w:rPr>
        <w:t>: 823-831 [PMID: 17408522 DOI: 10.1017/S000711450765795X]</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33</w:t>
      </w:r>
      <w:r w:rsidRPr="00D335C6">
        <w:rPr>
          <w:rFonts w:ascii="Book Antiqua" w:hAnsi="Book Antiqua" w:cs="宋体"/>
          <w:szCs w:val="24"/>
        </w:rPr>
        <w:t> </w:t>
      </w:r>
      <w:r w:rsidRPr="008431B8">
        <w:rPr>
          <w:rFonts w:ascii="Book Antiqua" w:hAnsi="Book Antiqua" w:cs="宋体"/>
          <w:b/>
          <w:bCs/>
          <w:szCs w:val="24"/>
        </w:rPr>
        <w:t>Brown TT</w:t>
      </w:r>
      <w:r w:rsidRPr="008431B8">
        <w:rPr>
          <w:rFonts w:ascii="Book Antiqua" w:hAnsi="Book Antiqua" w:cs="宋体"/>
          <w:szCs w:val="24"/>
        </w:rPr>
        <w:t>, Zelnik DL, Dobs AS. Fish oil supplementation in the treatment of cachexia in pancreatic cancer patients.</w:t>
      </w:r>
      <w:r w:rsidRPr="00D335C6">
        <w:rPr>
          <w:rFonts w:ascii="Book Antiqua" w:hAnsi="Book Antiqua" w:cs="宋体"/>
          <w:szCs w:val="24"/>
        </w:rPr>
        <w:t> </w:t>
      </w:r>
      <w:r w:rsidRPr="008431B8">
        <w:rPr>
          <w:rFonts w:ascii="Book Antiqua" w:hAnsi="Book Antiqua" w:cs="宋体"/>
          <w:i/>
          <w:iCs/>
          <w:szCs w:val="24"/>
        </w:rPr>
        <w:t>Int J Gastrointest Cancer</w:t>
      </w:r>
      <w:r w:rsidRPr="00D335C6">
        <w:rPr>
          <w:rFonts w:ascii="Book Antiqua" w:hAnsi="Book Antiqua" w:cs="宋体"/>
          <w:szCs w:val="24"/>
        </w:rPr>
        <w:t> </w:t>
      </w:r>
      <w:r w:rsidRPr="008431B8">
        <w:rPr>
          <w:rFonts w:ascii="Book Antiqua" w:hAnsi="Book Antiqua" w:cs="宋体"/>
          <w:szCs w:val="24"/>
        </w:rPr>
        <w:t>2003;</w:t>
      </w:r>
      <w:r w:rsidRPr="00D335C6">
        <w:rPr>
          <w:rFonts w:ascii="Book Antiqua" w:hAnsi="Book Antiqua" w:cs="宋体"/>
          <w:szCs w:val="24"/>
        </w:rPr>
        <w:t> </w:t>
      </w:r>
      <w:r w:rsidRPr="008431B8">
        <w:rPr>
          <w:rFonts w:ascii="Book Antiqua" w:hAnsi="Book Antiqua" w:cs="宋体"/>
          <w:b/>
          <w:bCs/>
          <w:szCs w:val="24"/>
        </w:rPr>
        <w:t>34</w:t>
      </w:r>
      <w:r w:rsidRPr="008431B8">
        <w:rPr>
          <w:rFonts w:ascii="Book Antiqua" w:hAnsi="Book Antiqua" w:cs="宋体"/>
          <w:szCs w:val="24"/>
        </w:rPr>
        <w:t>: 143-150 [PMID: 15361649 DOI: 10.1385/IJGC: 34: 2-3: 143]</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34</w:t>
      </w:r>
      <w:r w:rsidRPr="00D335C6">
        <w:rPr>
          <w:rFonts w:ascii="Book Antiqua" w:hAnsi="Book Antiqua" w:cs="宋体"/>
          <w:szCs w:val="24"/>
        </w:rPr>
        <w:t> </w:t>
      </w:r>
      <w:r w:rsidRPr="008431B8">
        <w:rPr>
          <w:rFonts w:ascii="Book Antiqua" w:hAnsi="Book Antiqua" w:cs="宋体"/>
          <w:b/>
          <w:bCs/>
          <w:szCs w:val="24"/>
        </w:rPr>
        <w:t>Barber MD</w:t>
      </w:r>
      <w:r w:rsidRPr="008431B8">
        <w:rPr>
          <w:rFonts w:ascii="Book Antiqua" w:hAnsi="Book Antiqua" w:cs="宋体"/>
          <w:szCs w:val="24"/>
        </w:rPr>
        <w:t>, Ross JA, Voss AC, Tisdale MJ, Fearon KC. The effect of an oral nutritional supplement enriched with fish oil on weight-loss in patients with pancreatic cancer.</w:t>
      </w:r>
      <w:r w:rsidRPr="00D335C6">
        <w:rPr>
          <w:rFonts w:ascii="Book Antiqua" w:hAnsi="Book Antiqua" w:cs="宋体"/>
          <w:szCs w:val="24"/>
        </w:rPr>
        <w:t> </w:t>
      </w:r>
      <w:r w:rsidRPr="008431B8">
        <w:rPr>
          <w:rFonts w:ascii="Book Antiqua" w:hAnsi="Book Antiqua" w:cs="宋体"/>
          <w:i/>
          <w:iCs/>
          <w:szCs w:val="24"/>
        </w:rPr>
        <w:t>Br J Cancer</w:t>
      </w:r>
      <w:r w:rsidRPr="00D335C6">
        <w:rPr>
          <w:rFonts w:ascii="Book Antiqua" w:hAnsi="Book Antiqua" w:cs="宋体"/>
          <w:szCs w:val="24"/>
        </w:rPr>
        <w:t> </w:t>
      </w:r>
      <w:r w:rsidRPr="008431B8">
        <w:rPr>
          <w:rFonts w:ascii="Book Antiqua" w:hAnsi="Book Antiqua" w:cs="宋体"/>
          <w:szCs w:val="24"/>
        </w:rPr>
        <w:t>1999;</w:t>
      </w:r>
      <w:r w:rsidRPr="00D335C6">
        <w:rPr>
          <w:rFonts w:ascii="Book Antiqua" w:hAnsi="Book Antiqua" w:cs="宋体"/>
          <w:szCs w:val="24"/>
        </w:rPr>
        <w:t> </w:t>
      </w:r>
      <w:r w:rsidRPr="008431B8">
        <w:rPr>
          <w:rFonts w:ascii="Book Antiqua" w:hAnsi="Book Antiqua" w:cs="宋体"/>
          <w:b/>
          <w:bCs/>
          <w:szCs w:val="24"/>
        </w:rPr>
        <w:t>81</w:t>
      </w:r>
      <w:r w:rsidRPr="008431B8">
        <w:rPr>
          <w:rFonts w:ascii="Book Antiqua" w:hAnsi="Book Antiqua" w:cs="宋体"/>
          <w:szCs w:val="24"/>
        </w:rPr>
        <w:t>: 80-86 [PMID: 10487616 DOI: 10.1038/sj.bjc.6690654]</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35</w:t>
      </w:r>
      <w:r w:rsidRPr="00D335C6">
        <w:rPr>
          <w:rFonts w:ascii="Book Antiqua" w:hAnsi="Book Antiqua" w:cs="宋体"/>
          <w:szCs w:val="24"/>
        </w:rPr>
        <w:t> </w:t>
      </w:r>
      <w:r w:rsidRPr="008431B8">
        <w:rPr>
          <w:rFonts w:ascii="Book Antiqua" w:hAnsi="Book Antiqua" w:cs="宋体"/>
          <w:b/>
          <w:bCs/>
          <w:szCs w:val="24"/>
        </w:rPr>
        <w:t>Ries A</w:t>
      </w:r>
      <w:r w:rsidRPr="008431B8">
        <w:rPr>
          <w:rFonts w:ascii="Book Antiqua" w:hAnsi="Book Antiqua" w:cs="宋体"/>
          <w:szCs w:val="24"/>
        </w:rPr>
        <w:t>, Trottenberg P, Elsner F, Stiel S, Haugen D, Kaasa S, Radbruch L. A systematic review on the role of fish oil for the treatment of cachexia in advanced cancer: an EPCRC cachexia guidelines project.</w:t>
      </w:r>
      <w:r w:rsidRPr="00D335C6">
        <w:rPr>
          <w:rFonts w:ascii="Book Antiqua" w:hAnsi="Book Antiqua" w:cs="宋体"/>
          <w:szCs w:val="24"/>
        </w:rPr>
        <w:t> </w:t>
      </w:r>
      <w:r w:rsidRPr="008431B8">
        <w:rPr>
          <w:rFonts w:ascii="Book Antiqua" w:hAnsi="Book Antiqua" w:cs="宋体"/>
          <w:i/>
          <w:iCs/>
          <w:szCs w:val="24"/>
        </w:rPr>
        <w:t>Palliat Med</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26</w:t>
      </w:r>
      <w:r w:rsidRPr="008431B8">
        <w:rPr>
          <w:rFonts w:ascii="Book Antiqua" w:hAnsi="Book Antiqua" w:cs="宋体"/>
          <w:szCs w:val="24"/>
        </w:rPr>
        <w:t>: 294-304 [PMID: 21865295 DOI: 10.1177/0269216311418709]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36</w:t>
      </w:r>
      <w:r w:rsidRPr="00D335C6">
        <w:rPr>
          <w:rFonts w:ascii="Book Antiqua" w:hAnsi="Book Antiqua" w:cs="宋体"/>
          <w:szCs w:val="24"/>
        </w:rPr>
        <w:t> </w:t>
      </w:r>
      <w:r w:rsidRPr="008431B8">
        <w:rPr>
          <w:rFonts w:ascii="Book Antiqua" w:hAnsi="Book Antiqua" w:cs="宋体"/>
          <w:b/>
          <w:bCs/>
          <w:szCs w:val="24"/>
        </w:rPr>
        <w:t>Shirota T</w:t>
      </w:r>
      <w:r w:rsidRPr="008431B8">
        <w:rPr>
          <w:rFonts w:ascii="Book Antiqua" w:hAnsi="Book Antiqua" w:cs="宋体"/>
          <w:szCs w:val="24"/>
        </w:rPr>
        <w:t>, Haji S, Yamasaki M, Iwasaki T, Hidaka T, Takeyama Y, Shiozaki H, Ohyanagi H. Apoptosis in human pancreatic cancer cells induced by eicosapentaenoic acid.</w:t>
      </w:r>
      <w:r w:rsidRPr="00D335C6">
        <w:rPr>
          <w:rFonts w:ascii="Book Antiqua" w:hAnsi="Book Antiqua" w:cs="宋体"/>
          <w:szCs w:val="24"/>
        </w:rPr>
        <w:t> </w:t>
      </w:r>
      <w:r w:rsidRPr="008431B8">
        <w:rPr>
          <w:rFonts w:ascii="Book Antiqua" w:hAnsi="Book Antiqua" w:cs="宋体"/>
          <w:i/>
          <w:iCs/>
          <w:szCs w:val="24"/>
        </w:rPr>
        <w:t>Nutrition</w:t>
      </w:r>
      <w:r w:rsidRPr="00D335C6">
        <w:rPr>
          <w:rFonts w:ascii="Book Antiqua" w:hAnsi="Book Antiqua" w:cs="宋体"/>
          <w:szCs w:val="24"/>
        </w:rPr>
        <w:t> </w:t>
      </w:r>
      <w:r w:rsidRPr="008431B8">
        <w:rPr>
          <w:rFonts w:ascii="Book Antiqua" w:hAnsi="Book Antiqua" w:cs="宋体"/>
          <w:szCs w:val="24"/>
        </w:rPr>
        <w:t>2005;</w:t>
      </w:r>
      <w:r w:rsidRPr="00D335C6">
        <w:rPr>
          <w:rFonts w:ascii="Book Antiqua" w:hAnsi="Book Antiqua" w:cs="宋体"/>
          <w:szCs w:val="24"/>
        </w:rPr>
        <w:t> </w:t>
      </w:r>
      <w:r w:rsidRPr="008431B8">
        <w:rPr>
          <w:rFonts w:ascii="Book Antiqua" w:hAnsi="Book Antiqua" w:cs="宋体"/>
          <w:b/>
          <w:bCs/>
          <w:szCs w:val="24"/>
        </w:rPr>
        <w:t>21</w:t>
      </w:r>
      <w:r w:rsidRPr="008431B8">
        <w:rPr>
          <w:rFonts w:ascii="Book Antiqua" w:hAnsi="Book Antiqua" w:cs="宋体"/>
          <w:szCs w:val="24"/>
        </w:rPr>
        <w:t>: 1010-1017 [PMID: 16157238 DOI: 10.1016/j.nut.2004.12.013]</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37</w:t>
      </w:r>
      <w:r w:rsidRPr="00D335C6">
        <w:rPr>
          <w:rFonts w:ascii="Book Antiqua" w:hAnsi="Book Antiqua" w:cs="宋体"/>
          <w:szCs w:val="24"/>
        </w:rPr>
        <w:t> </w:t>
      </w:r>
      <w:r w:rsidRPr="008431B8">
        <w:rPr>
          <w:rFonts w:ascii="Book Antiqua" w:hAnsi="Book Antiqua" w:cs="宋体"/>
          <w:b/>
          <w:bCs/>
          <w:szCs w:val="24"/>
        </w:rPr>
        <w:t>Szefel J</w:t>
      </w:r>
      <w:r w:rsidRPr="008431B8">
        <w:rPr>
          <w:rFonts w:ascii="Book Antiqua" w:hAnsi="Book Antiqua" w:cs="宋体"/>
          <w:szCs w:val="24"/>
        </w:rPr>
        <w:t>, Kruszewski WJ, Ciesielski M, Szajewski M, Kawecki K, Aleksandrowicz-Wrona E, Jankun J, Lysiak-Szyd</w:t>
      </w:r>
      <w:r w:rsidRPr="008431B8">
        <w:rPr>
          <w:rFonts w:ascii="Book Antiqua" w:eastAsia="MS Gothic" w:hAnsi="Book Antiqua" w:cs="MS Gothic"/>
          <w:szCs w:val="24"/>
        </w:rPr>
        <w:t>ł</w:t>
      </w:r>
      <w:r w:rsidRPr="008431B8">
        <w:rPr>
          <w:rFonts w:ascii="Book Antiqua" w:hAnsi="Book Antiqua" w:cs="宋体"/>
          <w:szCs w:val="24"/>
        </w:rPr>
        <w:t>owska W. L-carnitine and cancer cachexia. I. L-carnitine distribution and metabolic disorders in cancer cachexia.</w:t>
      </w:r>
      <w:r w:rsidRPr="00D335C6">
        <w:rPr>
          <w:rFonts w:ascii="Book Antiqua" w:hAnsi="Book Antiqua" w:cs="宋体"/>
          <w:szCs w:val="24"/>
        </w:rPr>
        <w:t> </w:t>
      </w:r>
      <w:r w:rsidRPr="008431B8">
        <w:rPr>
          <w:rFonts w:ascii="Book Antiqua" w:hAnsi="Book Antiqua" w:cs="宋体"/>
          <w:i/>
          <w:iCs/>
          <w:szCs w:val="24"/>
        </w:rPr>
        <w:t>Oncol Rep</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28</w:t>
      </w:r>
      <w:r w:rsidRPr="008431B8">
        <w:rPr>
          <w:rFonts w:ascii="Book Antiqua" w:hAnsi="Book Antiqua" w:cs="宋体"/>
          <w:szCs w:val="24"/>
        </w:rPr>
        <w:t>: 319-323 [PMID: 22562434 DOI: 10.3892/or.2012.1804]</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38 </w:t>
      </w:r>
      <w:r w:rsidRPr="00D335C6">
        <w:rPr>
          <w:rFonts w:ascii="Book Antiqua" w:hAnsi="Book Antiqua" w:cs="宋体"/>
          <w:b/>
          <w:szCs w:val="24"/>
        </w:rPr>
        <w:t>Silvério R</w:t>
      </w:r>
      <w:r w:rsidRPr="008431B8">
        <w:rPr>
          <w:rFonts w:ascii="Book Antiqua" w:hAnsi="Book Antiqua" w:cs="宋体"/>
          <w:szCs w:val="24"/>
        </w:rPr>
        <w:t>, Laviano A, Rossi Fanelli F, Seelaender M. l-carnitine and cancer cachexia: Clinical and experimental aspects.</w:t>
      </w:r>
      <w:r w:rsidRPr="0067786C">
        <w:rPr>
          <w:rFonts w:ascii="Book Antiqua" w:hAnsi="Book Antiqua" w:cs="宋体"/>
          <w:i/>
          <w:szCs w:val="24"/>
        </w:rPr>
        <w:t xml:space="preserve"> </w:t>
      </w:r>
      <w:r w:rsidRPr="007542AC">
        <w:rPr>
          <w:rFonts w:ascii="Book Antiqua" w:hAnsi="Book Antiqua" w:cs="宋体"/>
          <w:i/>
          <w:szCs w:val="24"/>
        </w:rPr>
        <w:t>J Cachexia Sarcopenia Muscle</w:t>
      </w:r>
      <w:r>
        <w:rPr>
          <w:rFonts w:ascii="Book Antiqua" w:hAnsi="Book Antiqua" w:cs="宋体"/>
          <w:i/>
          <w:szCs w:val="24"/>
        </w:rPr>
        <w:t xml:space="preserve"> </w:t>
      </w:r>
      <w:r>
        <w:rPr>
          <w:rFonts w:ascii="Book Antiqua" w:hAnsi="Book Antiqua" w:cs="宋体"/>
          <w:szCs w:val="24"/>
        </w:rPr>
        <w:t>2011; 2</w:t>
      </w:r>
      <w:r w:rsidRPr="008431B8">
        <w:rPr>
          <w:rFonts w:ascii="Book Antiqua" w:hAnsi="Book Antiqua" w:cs="宋体"/>
          <w:szCs w:val="24"/>
        </w:rPr>
        <w:t>: 37-44 [</w:t>
      </w:r>
      <w:r>
        <w:rPr>
          <w:rFonts w:ascii="Book Antiqua" w:hAnsi="Book Antiqua" w:cs="宋体"/>
          <w:szCs w:val="24"/>
        </w:rPr>
        <w:t xml:space="preserve">PMID: </w:t>
      </w:r>
      <w:r w:rsidRPr="00006AC0">
        <w:rPr>
          <w:rFonts w:ascii="Book Antiqua" w:hAnsi="Book Antiqua" w:cs="宋体"/>
          <w:szCs w:val="24"/>
        </w:rPr>
        <w:t>21475677</w:t>
      </w:r>
      <w:r>
        <w:rPr>
          <w:rFonts w:ascii="Book Antiqua" w:hAnsi="Book Antiqua" w:cs="宋体"/>
          <w:szCs w:val="24"/>
        </w:rPr>
        <w:t xml:space="preserve"> </w:t>
      </w:r>
      <w:r w:rsidRPr="008431B8">
        <w:rPr>
          <w:rFonts w:ascii="Book Antiqua" w:hAnsi="Book Antiqua" w:cs="宋体"/>
          <w:szCs w:val="24"/>
        </w:rPr>
        <w:t>DOI: 10.1007/s13539-011-0017-7]</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lastRenderedPageBreak/>
        <w:t xml:space="preserve">39 </w:t>
      </w:r>
      <w:r w:rsidRPr="00D335C6">
        <w:rPr>
          <w:rFonts w:ascii="Book Antiqua" w:hAnsi="Book Antiqua" w:cs="宋体"/>
          <w:b/>
          <w:szCs w:val="24"/>
        </w:rPr>
        <w:t>Busquets S</w:t>
      </w:r>
      <w:r w:rsidRPr="00D335C6">
        <w:rPr>
          <w:rFonts w:ascii="Book Antiqua" w:hAnsi="Book Antiqua" w:cs="宋体"/>
          <w:szCs w:val="24"/>
        </w:rPr>
        <w:t xml:space="preserve">, Serpe R, Toledo M, Betancourt A, Marmonti E, Orpí M, Pin F, Capdevila E, Madeddu C, López-Soriano FJ, Mantovani G, Macciò A, Argilés JM. </w:t>
      </w:r>
      <w:r w:rsidRPr="008431B8">
        <w:rPr>
          <w:rFonts w:ascii="Book Antiqua" w:hAnsi="Book Antiqua" w:cs="宋体"/>
          <w:szCs w:val="24"/>
        </w:rPr>
        <w:t xml:space="preserve">l-Carnitine: An adequate supplement for a multi-targeted anti-wasting therapy in cancer. </w:t>
      </w:r>
      <w:r w:rsidRPr="008431B8">
        <w:rPr>
          <w:rFonts w:ascii="Book Antiqua" w:hAnsi="Book Antiqua" w:cs="宋体"/>
          <w:i/>
          <w:szCs w:val="24"/>
        </w:rPr>
        <w:t>Clinical nutrition</w:t>
      </w:r>
      <w:r w:rsidRPr="008431B8">
        <w:rPr>
          <w:rFonts w:ascii="Book Antiqua" w:hAnsi="Book Antiqua" w:cs="宋体"/>
          <w:szCs w:val="24"/>
        </w:rPr>
        <w:t xml:space="preserve"> (Edinburgh, Scotland) 2012; </w:t>
      </w:r>
      <w:r w:rsidRPr="008431B8">
        <w:rPr>
          <w:rFonts w:ascii="Book Antiqua" w:hAnsi="Book Antiqua" w:cs="宋体"/>
          <w:b/>
          <w:szCs w:val="24"/>
        </w:rPr>
        <w:t>31</w:t>
      </w:r>
      <w:r w:rsidRPr="008431B8">
        <w:rPr>
          <w:rFonts w:ascii="Book Antiqua" w:hAnsi="Book Antiqua" w:cs="宋体"/>
          <w:szCs w:val="24"/>
        </w:rPr>
        <w:t>: 889-895 [DOI: 10.1016/j.clnu.2012.03.005]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40</w:t>
      </w:r>
      <w:r w:rsidRPr="00D335C6">
        <w:rPr>
          <w:rFonts w:ascii="Book Antiqua" w:hAnsi="Book Antiqua" w:cs="宋体"/>
          <w:szCs w:val="24"/>
        </w:rPr>
        <w:t> </w:t>
      </w:r>
      <w:r w:rsidRPr="008431B8">
        <w:rPr>
          <w:rFonts w:ascii="Book Antiqua" w:hAnsi="Book Antiqua" w:cs="宋体"/>
          <w:b/>
          <w:bCs/>
          <w:szCs w:val="24"/>
        </w:rPr>
        <w:t>Kraft M</w:t>
      </w:r>
      <w:r w:rsidRPr="008431B8">
        <w:rPr>
          <w:rFonts w:ascii="Book Antiqua" w:hAnsi="Book Antiqua" w:cs="宋体"/>
          <w:szCs w:val="24"/>
        </w:rPr>
        <w:t>, Kraft K, Gärtner S, Mayerle J, Simon P, Weber E, Schütte K, Stieler J, Koula-Jenik H, Holzhauer P, Gröber U, Engel G, Müller C, Feng YS, Aghdassi A, Nitsche C, Malfertheiner P, Patrzyk M, Kohlmann T, Lerch MM. L-Carnitine-supplementation in advanced pancreatic cancer (CARPAN)--a randomized multicentre trial.</w:t>
      </w:r>
      <w:r w:rsidRPr="00D335C6">
        <w:rPr>
          <w:rFonts w:ascii="Book Antiqua" w:hAnsi="Book Antiqua" w:cs="宋体"/>
          <w:szCs w:val="24"/>
        </w:rPr>
        <w:t> </w:t>
      </w:r>
      <w:r w:rsidRPr="008431B8">
        <w:rPr>
          <w:rFonts w:ascii="Book Antiqua" w:hAnsi="Book Antiqua" w:cs="宋体"/>
          <w:i/>
          <w:iCs/>
          <w:szCs w:val="24"/>
        </w:rPr>
        <w:t>Nutr J</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11</w:t>
      </w:r>
      <w:r w:rsidRPr="008431B8">
        <w:rPr>
          <w:rFonts w:ascii="Book Antiqua" w:hAnsi="Book Antiqua" w:cs="宋体"/>
          <w:szCs w:val="24"/>
        </w:rPr>
        <w:t>: 52 [PMID: 22824168 DOI: 10.1186/1475-2891-11-52]</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41</w:t>
      </w:r>
      <w:r w:rsidRPr="00D335C6">
        <w:rPr>
          <w:rFonts w:ascii="Book Antiqua" w:hAnsi="Book Antiqua" w:cs="宋体"/>
          <w:szCs w:val="24"/>
        </w:rPr>
        <w:t> </w:t>
      </w:r>
      <w:r w:rsidRPr="008431B8">
        <w:rPr>
          <w:rFonts w:ascii="Book Antiqua" w:hAnsi="Book Antiqua" w:cs="宋体"/>
          <w:b/>
          <w:bCs/>
          <w:szCs w:val="24"/>
        </w:rPr>
        <w:t>Macciò A</w:t>
      </w:r>
      <w:r w:rsidRPr="008431B8">
        <w:rPr>
          <w:rFonts w:ascii="Book Antiqua" w:hAnsi="Book Antiqua" w:cs="宋体"/>
          <w:szCs w:val="24"/>
        </w:rPr>
        <w:t>, Madeddu C, Mantovani G. Current pharmacotherapy options for cancer anorexia and cachexia.</w:t>
      </w:r>
      <w:r w:rsidRPr="00D335C6">
        <w:rPr>
          <w:rFonts w:ascii="Book Antiqua" w:hAnsi="Book Antiqua" w:cs="宋体"/>
          <w:szCs w:val="24"/>
        </w:rPr>
        <w:t> </w:t>
      </w:r>
      <w:r w:rsidRPr="008431B8">
        <w:rPr>
          <w:rFonts w:ascii="Book Antiqua" w:hAnsi="Book Antiqua" w:cs="宋体"/>
          <w:i/>
          <w:iCs/>
          <w:szCs w:val="24"/>
        </w:rPr>
        <w:t>Expert Opin Pharmacother</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13</w:t>
      </w:r>
      <w:r w:rsidRPr="008431B8">
        <w:rPr>
          <w:rFonts w:ascii="Book Antiqua" w:hAnsi="Book Antiqua" w:cs="宋体"/>
          <w:szCs w:val="24"/>
        </w:rPr>
        <w:t>: 2453-2472 [PMID: 23072481 DOI: 10.1517/14656566.2012.734297]</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42</w:t>
      </w:r>
      <w:r w:rsidRPr="00D335C6">
        <w:rPr>
          <w:rFonts w:ascii="Book Antiqua" w:hAnsi="Book Antiqua" w:cs="宋体"/>
          <w:szCs w:val="24"/>
        </w:rPr>
        <w:t> </w:t>
      </w:r>
      <w:r w:rsidRPr="008431B8">
        <w:rPr>
          <w:rFonts w:ascii="Book Antiqua" w:hAnsi="Book Antiqua" w:cs="宋体"/>
          <w:b/>
          <w:bCs/>
          <w:szCs w:val="24"/>
        </w:rPr>
        <w:t>Mantovani G</w:t>
      </w:r>
      <w:r w:rsidRPr="008431B8">
        <w:rPr>
          <w:rFonts w:ascii="Book Antiqua" w:hAnsi="Book Antiqua" w:cs="宋体"/>
          <w:szCs w:val="24"/>
        </w:rPr>
        <w:t>, Madeddu C, Macciò A, Gramignano G, Lusso MR, Massa E, Astara G, Serpe R. Cancer-related anorexia/cachexia syndrome and oxidative stress: an innovative approach beyond current treatment.</w:t>
      </w:r>
      <w:r w:rsidRPr="00D335C6">
        <w:rPr>
          <w:rFonts w:ascii="Book Antiqua" w:hAnsi="Book Antiqua" w:cs="宋体"/>
          <w:szCs w:val="24"/>
        </w:rPr>
        <w:t> </w:t>
      </w:r>
      <w:r w:rsidRPr="008431B8">
        <w:rPr>
          <w:rFonts w:ascii="Book Antiqua" w:hAnsi="Book Antiqua" w:cs="宋体"/>
          <w:i/>
          <w:iCs/>
          <w:szCs w:val="24"/>
        </w:rPr>
        <w:t>Cancer Epidemiol Biomarkers Prev</w:t>
      </w:r>
      <w:r w:rsidRPr="00D335C6">
        <w:rPr>
          <w:rFonts w:ascii="Book Antiqua" w:hAnsi="Book Antiqua" w:cs="宋体"/>
          <w:szCs w:val="24"/>
        </w:rPr>
        <w:t> </w:t>
      </w:r>
      <w:r w:rsidRPr="008431B8">
        <w:rPr>
          <w:rFonts w:ascii="Book Antiqua" w:hAnsi="Book Antiqua" w:cs="宋体"/>
          <w:szCs w:val="24"/>
        </w:rPr>
        <w:t>2004;</w:t>
      </w:r>
      <w:r w:rsidRPr="00D335C6">
        <w:rPr>
          <w:rFonts w:ascii="Book Antiqua" w:hAnsi="Book Antiqua" w:cs="宋体"/>
          <w:szCs w:val="24"/>
        </w:rPr>
        <w:t> </w:t>
      </w:r>
      <w:r w:rsidRPr="008431B8">
        <w:rPr>
          <w:rFonts w:ascii="Book Antiqua" w:hAnsi="Book Antiqua" w:cs="宋体"/>
          <w:b/>
          <w:bCs/>
          <w:szCs w:val="24"/>
        </w:rPr>
        <w:t>13</w:t>
      </w:r>
      <w:r w:rsidRPr="008431B8">
        <w:rPr>
          <w:rFonts w:ascii="Book Antiqua" w:hAnsi="Book Antiqua" w:cs="宋体"/>
          <w:szCs w:val="24"/>
        </w:rPr>
        <w:t>: 1651-1659 [PMID: 15466983]</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43</w:t>
      </w:r>
      <w:r w:rsidRPr="00D335C6">
        <w:rPr>
          <w:rFonts w:ascii="Book Antiqua" w:hAnsi="Book Antiqua" w:cs="宋体"/>
          <w:szCs w:val="24"/>
        </w:rPr>
        <w:t> </w:t>
      </w:r>
      <w:r w:rsidRPr="008431B8">
        <w:rPr>
          <w:rFonts w:ascii="Book Antiqua" w:hAnsi="Book Antiqua" w:cs="宋体"/>
          <w:b/>
          <w:bCs/>
          <w:szCs w:val="24"/>
        </w:rPr>
        <w:t>Mantovani G</w:t>
      </w:r>
      <w:r w:rsidRPr="008431B8">
        <w:rPr>
          <w:rFonts w:ascii="Book Antiqua" w:hAnsi="Book Antiqua" w:cs="宋体"/>
          <w:szCs w:val="24"/>
        </w:rPr>
        <w:t>, Madeddu C, Macciò A. Cachexia and oxidative stress in cancer: an innovative therapeutic management.</w:t>
      </w:r>
      <w:r w:rsidRPr="00D335C6">
        <w:rPr>
          <w:rFonts w:ascii="Book Antiqua" w:hAnsi="Book Antiqua" w:cs="宋体"/>
          <w:szCs w:val="24"/>
        </w:rPr>
        <w:t> </w:t>
      </w:r>
      <w:r w:rsidRPr="008431B8">
        <w:rPr>
          <w:rFonts w:ascii="Book Antiqua" w:hAnsi="Book Antiqua" w:cs="宋体"/>
          <w:i/>
          <w:iCs/>
          <w:szCs w:val="24"/>
        </w:rPr>
        <w:t>Curr Pharm Des</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18</w:t>
      </w:r>
      <w:r w:rsidRPr="008431B8">
        <w:rPr>
          <w:rFonts w:ascii="Book Antiqua" w:hAnsi="Book Antiqua" w:cs="宋体"/>
          <w:szCs w:val="24"/>
        </w:rPr>
        <w:t>: 4813-4818 [PMID: 22632861]</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44</w:t>
      </w:r>
      <w:r w:rsidRPr="00D335C6">
        <w:rPr>
          <w:rFonts w:ascii="Book Antiqua" w:hAnsi="Book Antiqua" w:cs="宋体"/>
          <w:szCs w:val="24"/>
        </w:rPr>
        <w:t> </w:t>
      </w:r>
      <w:r w:rsidRPr="008431B8">
        <w:rPr>
          <w:rFonts w:ascii="Book Antiqua" w:hAnsi="Book Antiqua" w:cs="宋体"/>
          <w:b/>
          <w:bCs/>
          <w:szCs w:val="24"/>
        </w:rPr>
        <w:t>Mantovani G</w:t>
      </w:r>
      <w:r w:rsidRPr="008431B8">
        <w:rPr>
          <w:rFonts w:ascii="Book Antiqua" w:hAnsi="Book Antiqua" w:cs="宋体"/>
          <w:szCs w:val="24"/>
        </w:rPr>
        <w:t>, Macciò A, Madeddu C, Mura L, Gramignano G, Lusso MR, Murgia V, Camboni P, Ferreli L, Mocci M, Massa E. The impact of different antioxidant agents alone or in combination on reactive oxygen species, antioxidant enzymes and cytokines in a series of advanced cancer patients at different sites: correlation with disease progression.</w:t>
      </w:r>
      <w:r w:rsidRPr="00D335C6">
        <w:rPr>
          <w:rFonts w:ascii="Book Antiqua" w:hAnsi="Book Antiqua" w:cs="宋体"/>
          <w:szCs w:val="24"/>
        </w:rPr>
        <w:t> </w:t>
      </w:r>
      <w:r w:rsidRPr="008431B8">
        <w:rPr>
          <w:rFonts w:ascii="Book Antiqua" w:hAnsi="Book Antiqua" w:cs="宋体"/>
          <w:i/>
          <w:iCs/>
          <w:szCs w:val="24"/>
        </w:rPr>
        <w:t>Free Radic Res</w:t>
      </w:r>
      <w:r w:rsidRPr="00D335C6">
        <w:rPr>
          <w:rFonts w:ascii="Book Antiqua" w:hAnsi="Book Antiqua" w:cs="宋体"/>
          <w:szCs w:val="24"/>
        </w:rPr>
        <w:t> </w:t>
      </w:r>
      <w:r w:rsidRPr="008431B8">
        <w:rPr>
          <w:rFonts w:ascii="Book Antiqua" w:hAnsi="Book Antiqua" w:cs="宋体"/>
          <w:szCs w:val="24"/>
        </w:rPr>
        <w:t>2003;</w:t>
      </w:r>
      <w:r w:rsidRPr="00D335C6">
        <w:rPr>
          <w:rFonts w:ascii="Book Antiqua" w:hAnsi="Book Antiqua" w:cs="宋体"/>
          <w:szCs w:val="24"/>
        </w:rPr>
        <w:t> </w:t>
      </w:r>
      <w:r w:rsidRPr="008431B8">
        <w:rPr>
          <w:rFonts w:ascii="Book Antiqua" w:hAnsi="Book Antiqua" w:cs="宋体"/>
          <w:b/>
          <w:bCs/>
          <w:szCs w:val="24"/>
        </w:rPr>
        <w:t>37</w:t>
      </w:r>
      <w:r w:rsidRPr="008431B8">
        <w:rPr>
          <w:rFonts w:ascii="Book Antiqua" w:hAnsi="Book Antiqua" w:cs="宋体"/>
          <w:szCs w:val="24"/>
        </w:rPr>
        <w:t>: 213-223 [PMID: 12653210]</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45 </w:t>
      </w:r>
      <w:r w:rsidRPr="008431B8">
        <w:rPr>
          <w:rFonts w:ascii="Book Antiqua" w:hAnsi="Book Antiqua" w:cs="宋体"/>
          <w:b/>
          <w:szCs w:val="24"/>
        </w:rPr>
        <w:t>Del Fabbro E</w:t>
      </w:r>
      <w:r w:rsidRPr="008431B8">
        <w:rPr>
          <w:rFonts w:ascii="Book Antiqua" w:hAnsi="Book Antiqua" w:cs="宋体"/>
          <w:szCs w:val="24"/>
        </w:rPr>
        <w:t xml:space="preserve">, Dev R, Hui D, Palmer L, Bruera E. Effects of Melatonin on Appetite and Other Symptoms in Patients With Advanced Cancer and Cachexia: A Double-Blind Placebo-Controlled Trial. </w:t>
      </w:r>
      <w:r w:rsidRPr="008431B8">
        <w:rPr>
          <w:rFonts w:ascii="Book Antiqua" w:hAnsi="Book Antiqua" w:cs="宋体"/>
          <w:i/>
          <w:szCs w:val="24"/>
        </w:rPr>
        <w:t>J Clin Oncol</w:t>
      </w:r>
      <w:r w:rsidRPr="008431B8">
        <w:rPr>
          <w:rFonts w:ascii="Book Antiqua" w:hAnsi="Book Antiqua" w:cs="宋体"/>
          <w:szCs w:val="24"/>
        </w:rPr>
        <w:t xml:space="preserve"> 2013; </w:t>
      </w:r>
      <w:r w:rsidRPr="008431B8">
        <w:rPr>
          <w:rFonts w:ascii="Book Antiqua" w:hAnsi="Book Antiqua" w:cs="宋体"/>
          <w:b/>
          <w:szCs w:val="24"/>
        </w:rPr>
        <w:t>31</w:t>
      </w:r>
      <w:r w:rsidRPr="008431B8">
        <w:rPr>
          <w:rFonts w:ascii="Book Antiqua" w:hAnsi="Book Antiqua" w:cs="宋体"/>
          <w:szCs w:val="24"/>
        </w:rPr>
        <w:t>: 1271-1276 [DOI: 10.1200/jco.2012.43.6766]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46</w:t>
      </w:r>
      <w:r w:rsidRPr="00D335C6">
        <w:rPr>
          <w:rFonts w:ascii="Book Antiqua" w:hAnsi="Book Antiqua" w:cs="宋体"/>
          <w:szCs w:val="24"/>
        </w:rPr>
        <w:t> </w:t>
      </w:r>
      <w:r w:rsidRPr="008431B8">
        <w:rPr>
          <w:rFonts w:ascii="Book Antiqua" w:hAnsi="Book Antiqua" w:cs="宋体"/>
          <w:b/>
          <w:bCs/>
          <w:szCs w:val="24"/>
        </w:rPr>
        <w:t>Eley HL</w:t>
      </w:r>
      <w:r w:rsidRPr="008431B8">
        <w:rPr>
          <w:rFonts w:ascii="Book Antiqua" w:hAnsi="Book Antiqua" w:cs="宋体"/>
          <w:szCs w:val="24"/>
        </w:rPr>
        <w:t>, Russell ST, Tisdale MJ. Effect of branched-chain amino acids on muscle atrophy in cancer cachexia.</w:t>
      </w:r>
      <w:r w:rsidRPr="00D335C6">
        <w:rPr>
          <w:rFonts w:ascii="Book Antiqua" w:hAnsi="Book Antiqua" w:cs="宋体"/>
          <w:szCs w:val="24"/>
        </w:rPr>
        <w:t> </w:t>
      </w:r>
      <w:r w:rsidRPr="008431B8">
        <w:rPr>
          <w:rFonts w:ascii="Book Antiqua" w:hAnsi="Book Antiqua" w:cs="宋体"/>
          <w:i/>
          <w:iCs/>
          <w:szCs w:val="24"/>
        </w:rPr>
        <w:t>Biochem J</w:t>
      </w:r>
      <w:r w:rsidRPr="00D335C6">
        <w:rPr>
          <w:rFonts w:ascii="Book Antiqua" w:hAnsi="Book Antiqua" w:cs="宋体"/>
          <w:szCs w:val="24"/>
        </w:rPr>
        <w:t> </w:t>
      </w:r>
      <w:r w:rsidRPr="008431B8">
        <w:rPr>
          <w:rFonts w:ascii="Book Antiqua" w:hAnsi="Book Antiqua" w:cs="宋体"/>
          <w:szCs w:val="24"/>
        </w:rPr>
        <w:t>2007;</w:t>
      </w:r>
      <w:r w:rsidRPr="00D335C6">
        <w:rPr>
          <w:rFonts w:ascii="Book Antiqua" w:hAnsi="Book Antiqua" w:cs="宋体"/>
          <w:szCs w:val="24"/>
        </w:rPr>
        <w:t> </w:t>
      </w:r>
      <w:r w:rsidRPr="008431B8">
        <w:rPr>
          <w:rFonts w:ascii="Book Antiqua" w:hAnsi="Book Antiqua" w:cs="宋体"/>
          <w:b/>
          <w:bCs/>
          <w:szCs w:val="24"/>
        </w:rPr>
        <w:t>407</w:t>
      </w:r>
      <w:r w:rsidRPr="008431B8">
        <w:rPr>
          <w:rFonts w:ascii="Book Antiqua" w:hAnsi="Book Antiqua" w:cs="宋体"/>
          <w:szCs w:val="24"/>
        </w:rPr>
        <w:t>: 113-120 [PMID: 17623010 DOI: 10.1042/BJ20070651]</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lastRenderedPageBreak/>
        <w:t>47</w:t>
      </w:r>
      <w:r w:rsidRPr="00D335C6">
        <w:rPr>
          <w:rFonts w:ascii="Book Antiqua" w:hAnsi="Book Antiqua" w:cs="宋体"/>
          <w:szCs w:val="24"/>
        </w:rPr>
        <w:t> </w:t>
      </w:r>
      <w:r w:rsidRPr="008431B8">
        <w:rPr>
          <w:rFonts w:ascii="Book Antiqua" w:hAnsi="Book Antiqua" w:cs="宋体"/>
          <w:b/>
          <w:bCs/>
          <w:szCs w:val="24"/>
        </w:rPr>
        <w:t>Peters SJ</w:t>
      </w:r>
      <w:r w:rsidRPr="008431B8">
        <w:rPr>
          <w:rFonts w:ascii="Book Antiqua" w:hAnsi="Book Antiqua" w:cs="宋体"/>
          <w:szCs w:val="24"/>
        </w:rPr>
        <w:t>, van Helvoort A, Kegler D, Argilès JM, Luiking YC, Laviano A, van Bergenhenegouwen J, Deutz NE, Haagsman HP, Gorselink M, van Norren K. Dose-dependent effects of leucine supplementation on preservation of muscle mass in cancer cachectic mice.</w:t>
      </w:r>
      <w:r w:rsidRPr="00D335C6">
        <w:rPr>
          <w:rFonts w:ascii="Book Antiqua" w:hAnsi="Book Antiqua" w:cs="宋体"/>
          <w:szCs w:val="24"/>
        </w:rPr>
        <w:t> </w:t>
      </w:r>
      <w:r w:rsidRPr="008431B8">
        <w:rPr>
          <w:rFonts w:ascii="Book Antiqua" w:hAnsi="Book Antiqua" w:cs="宋体"/>
          <w:i/>
          <w:iCs/>
          <w:szCs w:val="24"/>
        </w:rPr>
        <w:t>Oncol Rep</w:t>
      </w:r>
      <w:r w:rsidRPr="00D335C6">
        <w:rPr>
          <w:rFonts w:ascii="Book Antiqua" w:hAnsi="Book Antiqua" w:cs="宋体"/>
          <w:szCs w:val="24"/>
        </w:rPr>
        <w:t> </w:t>
      </w:r>
      <w:r w:rsidRPr="008431B8">
        <w:rPr>
          <w:rFonts w:ascii="Book Antiqua" w:hAnsi="Book Antiqua" w:cs="宋体"/>
          <w:szCs w:val="24"/>
        </w:rPr>
        <w:t>2011;</w:t>
      </w:r>
      <w:r w:rsidRPr="00D335C6">
        <w:rPr>
          <w:rFonts w:ascii="Book Antiqua" w:hAnsi="Book Antiqua" w:cs="宋体"/>
          <w:szCs w:val="24"/>
        </w:rPr>
        <w:t> </w:t>
      </w:r>
      <w:r w:rsidRPr="008431B8">
        <w:rPr>
          <w:rFonts w:ascii="Book Antiqua" w:hAnsi="Book Antiqua" w:cs="宋体"/>
          <w:b/>
          <w:bCs/>
          <w:szCs w:val="24"/>
        </w:rPr>
        <w:t>26</w:t>
      </w:r>
      <w:r w:rsidRPr="008431B8">
        <w:rPr>
          <w:rFonts w:ascii="Book Antiqua" w:hAnsi="Book Antiqua" w:cs="宋体"/>
          <w:szCs w:val="24"/>
        </w:rPr>
        <w:t>: 247-254 [PMID: 21503587 DOI: 10.3892/or.2011.1269]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48</w:t>
      </w:r>
      <w:r w:rsidRPr="00D335C6">
        <w:rPr>
          <w:rFonts w:ascii="Book Antiqua" w:hAnsi="Book Antiqua" w:cs="宋体"/>
          <w:szCs w:val="24"/>
        </w:rPr>
        <w:t> </w:t>
      </w:r>
      <w:r w:rsidRPr="008431B8">
        <w:rPr>
          <w:rFonts w:ascii="Book Antiqua" w:hAnsi="Book Antiqua" w:cs="宋体"/>
          <w:b/>
          <w:bCs/>
          <w:szCs w:val="24"/>
        </w:rPr>
        <w:t>Berk L</w:t>
      </w:r>
      <w:r w:rsidRPr="008431B8">
        <w:rPr>
          <w:rFonts w:ascii="Book Antiqua" w:hAnsi="Book Antiqua" w:cs="宋体"/>
          <w:szCs w:val="24"/>
        </w:rPr>
        <w:t>, James J, Schwartz A, Hug E, Mahadevan A, Samuels M, Kachnic L. A randomized, double-blind, placebo-controlled trial of a beta-hydroxyl beta-methyl butyrate, glutamine, and arginine mixture for the treatment of cancer cachexia (RTOG 0122).</w:t>
      </w:r>
      <w:r w:rsidRPr="00D335C6">
        <w:rPr>
          <w:rFonts w:ascii="Book Antiqua" w:hAnsi="Book Antiqua" w:cs="宋体"/>
          <w:szCs w:val="24"/>
        </w:rPr>
        <w:t> </w:t>
      </w:r>
      <w:r w:rsidRPr="008431B8">
        <w:rPr>
          <w:rFonts w:ascii="Book Antiqua" w:hAnsi="Book Antiqua" w:cs="宋体"/>
          <w:i/>
          <w:iCs/>
          <w:szCs w:val="24"/>
        </w:rPr>
        <w:t>Support Care Cancer</w:t>
      </w:r>
      <w:r w:rsidRPr="00D335C6">
        <w:rPr>
          <w:rFonts w:ascii="Book Antiqua" w:hAnsi="Book Antiqua" w:cs="宋体"/>
          <w:szCs w:val="24"/>
        </w:rPr>
        <w:t> </w:t>
      </w:r>
      <w:r w:rsidRPr="008431B8">
        <w:rPr>
          <w:rFonts w:ascii="Book Antiqua" w:hAnsi="Book Antiqua" w:cs="宋体"/>
          <w:szCs w:val="24"/>
        </w:rPr>
        <w:t>2008;</w:t>
      </w:r>
      <w:r w:rsidRPr="00D335C6">
        <w:rPr>
          <w:rFonts w:ascii="Book Antiqua" w:hAnsi="Book Antiqua" w:cs="宋体"/>
          <w:szCs w:val="24"/>
        </w:rPr>
        <w:t> </w:t>
      </w:r>
      <w:r w:rsidRPr="008431B8">
        <w:rPr>
          <w:rFonts w:ascii="Book Antiqua" w:hAnsi="Book Antiqua" w:cs="宋体"/>
          <w:b/>
          <w:bCs/>
          <w:szCs w:val="24"/>
        </w:rPr>
        <w:t>16</w:t>
      </w:r>
      <w:r w:rsidRPr="008431B8">
        <w:rPr>
          <w:rFonts w:ascii="Book Antiqua" w:hAnsi="Book Antiqua" w:cs="宋体"/>
          <w:szCs w:val="24"/>
        </w:rPr>
        <w:t>: 1179-1188 [PMID: 18293016 DOI: 10.1007/s00520-008-0403-7]</w:t>
      </w:r>
    </w:p>
    <w:p w:rsidR="00BC4157" w:rsidRPr="00D335C6" w:rsidRDefault="00BC4157" w:rsidP="00D335C6">
      <w:pPr>
        <w:spacing w:after="0"/>
        <w:rPr>
          <w:rFonts w:ascii="Book Antiqua" w:hAnsi="Book Antiqua" w:cs="宋体"/>
          <w:szCs w:val="24"/>
        </w:rPr>
      </w:pPr>
      <w:r w:rsidRPr="008431B8">
        <w:rPr>
          <w:rFonts w:ascii="Book Antiqua" w:hAnsi="Book Antiqua" w:cs="宋体"/>
          <w:szCs w:val="24"/>
        </w:rPr>
        <w:t xml:space="preserve">49 </w:t>
      </w:r>
      <w:r w:rsidRPr="008431B8">
        <w:rPr>
          <w:rFonts w:ascii="Book Antiqua" w:hAnsi="Book Antiqua" w:cs="宋体"/>
          <w:b/>
          <w:szCs w:val="24"/>
        </w:rPr>
        <w:t>May PE</w:t>
      </w:r>
      <w:r w:rsidRPr="008431B8">
        <w:rPr>
          <w:rFonts w:ascii="Book Antiqua" w:hAnsi="Book Antiqua" w:cs="宋体"/>
          <w:szCs w:val="24"/>
        </w:rPr>
        <w:t xml:space="preserve">, Barber A, D’Olimpio JT, Hourihane A, Abumrad NN. Reversal of cancer-related wasting using oral supplementation with a combination of β-hydroxy-β-methylbutyrate, arginine, and glutamine. </w:t>
      </w:r>
      <w:r w:rsidRPr="008431B8">
        <w:rPr>
          <w:rFonts w:ascii="Book Antiqua" w:hAnsi="Book Antiqua" w:cs="宋体"/>
          <w:i/>
          <w:szCs w:val="24"/>
        </w:rPr>
        <w:t xml:space="preserve">Am </w:t>
      </w:r>
      <w:r w:rsidRPr="00D335C6">
        <w:rPr>
          <w:rFonts w:ascii="Book Antiqua" w:hAnsi="Book Antiqua" w:cs="宋体"/>
          <w:i/>
          <w:szCs w:val="24"/>
        </w:rPr>
        <w:t xml:space="preserve">J </w:t>
      </w:r>
      <w:r w:rsidRPr="008431B8">
        <w:rPr>
          <w:rFonts w:ascii="Book Antiqua" w:hAnsi="Book Antiqua" w:cs="宋体"/>
          <w:i/>
          <w:szCs w:val="24"/>
        </w:rPr>
        <w:t>surg</w:t>
      </w:r>
      <w:r w:rsidRPr="008431B8">
        <w:rPr>
          <w:rFonts w:ascii="Book Antiqua" w:hAnsi="Book Antiqua" w:cs="宋体"/>
          <w:szCs w:val="24"/>
        </w:rPr>
        <w:t xml:space="preserve"> 2002; </w:t>
      </w:r>
      <w:r w:rsidRPr="008431B8">
        <w:rPr>
          <w:rFonts w:ascii="Book Antiqua" w:hAnsi="Book Antiqua" w:cs="宋体"/>
          <w:b/>
          <w:szCs w:val="24"/>
        </w:rPr>
        <w:t>183</w:t>
      </w:r>
      <w:r w:rsidRPr="008431B8">
        <w:rPr>
          <w:rFonts w:ascii="Book Antiqua" w:hAnsi="Book Antiqua" w:cs="宋体"/>
          <w:szCs w:val="24"/>
        </w:rPr>
        <w:t>: 471-479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50</w:t>
      </w:r>
      <w:r w:rsidRPr="00D335C6">
        <w:rPr>
          <w:rFonts w:ascii="Book Antiqua" w:hAnsi="Book Antiqua" w:cs="宋体"/>
          <w:szCs w:val="24"/>
        </w:rPr>
        <w:t> </w:t>
      </w:r>
      <w:r w:rsidRPr="008431B8">
        <w:rPr>
          <w:rFonts w:ascii="Book Antiqua" w:hAnsi="Book Antiqua" w:cs="宋体"/>
          <w:b/>
          <w:bCs/>
          <w:szCs w:val="24"/>
        </w:rPr>
        <w:t>Macciò A</w:t>
      </w:r>
      <w:r w:rsidRPr="008431B8">
        <w:rPr>
          <w:rFonts w:ascii="Book Antiqua" w:hAnsi="Book Antiqua" w:cs="宋体"/>
          <w:szCs w:val="24"/>
        </w:rPr>
        <w:t>, Madeddu C, Gramignano G, Mulas C, Sanna E, Mantovani G. Efficacy and safety of oral lactoferrin supplementation in combination with rHuEPO-beta for the treatment of anemia in advanced cancer patients undergoing chemotherapy: open-label, randomized controlled study.</w:t>
      </w:r>
      <w:r w:rsidRPr="00D335C6">
        <w:rPr>
          <w:rFonts w:ascii="Book Antiqua" w:hAnsi="Book Antiqua" w:cs="宋体"/>
          <w:szCs w:val="24"/>
        </w:rPr>
        <w:t> </w:t>
      </w:r>
      <w:r w:rsidRPr="008431B8">
        <w:rPr>
          <w:rFonts w:ascii="Book Antiqua" w:hAnsi="Book Antiqua" w:cs="宋体"/>
          <w:i/>
          <w:iCs/>
          <w:szCs w:val="24"/>
        </w:rPr>
        <w:t>Oncologist</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15</w:t>
      </w:r>
      <w:r w:rsidRPr="008431B8">
        <w:rPr>
          <w:rFonts w:ascii="Book Antiqua" w:hAnsi="Book Antiqua" w:cs="宋体"/>
          <w:szCs w:val="24"/>
        </w:rPr>
        <w:t>: 894-902 [PMID: 20647390 DOI: 10.1634/theoncologist.2010-0020]</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51</w:t>
      </w:r>
      <w:r w:rsidRPr="00D335C6">
        <w:rPr>
          <w:rFonts w:ascii="Book Antiqua" w:hAnsi="Book Antiqua" w:cs="宋体"/>
          <w:szCs w:val="24"/>
        </w:rPr>
        <w:t> </w:t>
      </w:r>
      <w:r w:rsidRPr="008431B8">
        <w:rPr>
          <w:rFonts w:ascii="Book Antiqua" w:hAnsi="Book Antiqua" w:cs="宋体"/>
          <w:b/>
          <w:bCs/>
          <w:szCs w:val="24"/>
        </w:rPr>
        <w:t>Harle L</w:t>
      </w:r>
      <w:r w:rsidRPr="008431B8">
        <w:rPr>
          <w:rFonts w:ascii="Book Antiqua" w:hAnsi="Book Antiqua" w:cs="宋体"/>
          <w:szCs w:val="24"/>
        </w:rPr>
        <w:t>, Brown T, Laheru D, Dobs AS. Omega-3 fatty acids for the treatment of cancer cachexia: issues in designing clinical trials of dietary supplements.</w:t>
      </w:r>
      <w:r w:rsidRPr="00D335C6">
        <w:rPr>
          <w:rFonts w:ascii="Book Antiqua" w:hAnsi="Book Antiqua" w:cs="宋体"/>
          <w:szCs w:val="24"/>
        </w:rPr>
        <w:t> </w:t>
      </w:r>
      <w:r w:rsidRPr="008431B8">
        <w:rPr>
          <w:rFonts w:ascii="Book Antiqua" w:hAnsi="Book Antiqua" w:cs="宋体"/>
          <w:i/>
          <w:iCs/>
          <w:szCs w:val="24"/>
        </w:rPr>
        <w:t>J Altern Complement Med</w:t>
      </w:r>
      <w:r w:rsidRPr="00D335C6">
        <w:rPr>
          <w:rFonts w:ascii="Book Antiqua" w:hAnsi="Book Antiqua" w:cs="宋体"/>
          <w:szCs w:val="24"/>
        </w:rPr>
        <w:t> </w:t>
      </w:r>
      <w:r w:rsidRPr="008431B8">
        <w:rPr>
          <w:rFonts w:ascii="Book Antiqua" w:hAnsi="Book Antiqua" w:cs="宋体"/>
          <w:szCs w:val="24"/>
        </w:rPr>
        <w:t>2005;</w:t>
      </w:r>
      <w:r w:rsidRPr="00D335C6">
        <w:rPr>
          <w:rFonts w:ascii="Book Antiqua" w:hAnsi="Book Antiqua" w:cs="宋体"/>
          <w:szCs w:val="24"/>
        </w:rPr>
        <w:t> </w:t>
      </w:r>
      <w:r w:rsidRPr="008431B8">
        <w:rPr>
          <w:rFonts w:ascii="Book Antiqua" w:hAnsi="Book Antiqua" w:cs="宋体"/>
          <w:b/>
          <w:bCs/>
          <w:szCs w:val="24"/>
        </w:rPr>
        <w:t>11</w:t>
      </w:r>
      <w:r w:rsidRPr="008431B8">
        <w:rPr>
          <w:rFonts w:ascii="Book Antiqua" w:hAnsi="Book Antiqua" w:cs="宋体"/>
          <w:szCs w:val="24"/>
        </w:rPr>
        <w:t>: 1039-1046 [PMID: 16398596 DOI: 10.1089/acm.2005.11.1039]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52</w:t>
      </w:r>
      <w:r w:rsidRPr="00D335C6">
        <w:rPr>
          <w:rFonts w:ascii="Book Antiqua" w:hAnsi="Book Antiqua" w:cs="宋体"/>
          <w:szCs w:val="24"/>
        </w:rPr>
        <w:t> </w:t>
      </w:r>
      <w:r w:rsidRPr="008431B8">
        <w:rPr>
          <w:rFonts w:ascii="Book Antiqua" w:hAnsi="Book Antiqua" w:cs="宋体"/>
          <w:b/>
          <w:bCs/>
          <w:szCs w:val="24"/>
        </w:rPr>
        <w:t>Madeddu C</w:t>
      </w:r>
      <w:r w:rsidRPr="008431B8">
        <w:rPr>
          <w:rFonts w:ascii="Book Antiqua" w:hAnsi="Book Antiqua" w:cs="宋体"/>
          <w:szCs w:val="24"/>
        </w:rPr>
        <w:t>, Mantovani G. An update on promising agents for the treatment of cancer cachexia.</w:t>
      </w:r>
      <w:r w:rsidRPr="00D335C6">
        <w:rPr>
          <w:rFonts w:ascii="Book Antiqua" w:hAnsi="Book Antiqua" w:cs="宋体"/>
          <w:szCs w:val="24"/>
        </w:rPr>
        <w:t> </w:t>
      </w:r>
      <w:r w:rsidRPr="008431B8">
        <w:rPr>
          <w:rFonts w:ascii="Book Antiqua" w:hAnsi="Book Antiqua" w:cs="宋体"/>
          <w:i/>
          <w:iCs/>
          <w:szCs w:val="24"/>
        </w:rPr>
        <w:t>Curr Opin Support Palliat Care</w:t>
      </w:r>
      <w:r w:rsidRPr="00D335C6">
        <w:rPr>
          <w:rFonts w:ascii="Book Antiqua" w:hAnsi="Book Antiqua" w:cs="宋体"/>
          <w:szCs w:val="24"/>
        </w:rPr>
        <w:t> </w:t>
      </w:r>
      <w:r w:rsidRPr="008431B8">
        <w:rPr>
          <w:rFonts w:ascii="Book Antiqua" w:hAnsi="Book Antiqua" w:cs="宋体"/>
          <w:szCs w:val="24"/>
        </w:rPr>
        <w:t>2009;</w:t>
      </w:r>
      <w:r w:rsidRPr="00D335C6">
        <w:rPr>
          <w:rFonts w:ascii="Book Antiqua" w:hAnsi="Book Antiqua" w:cs="宋体"/>
          <w:szCs w:val="24"/>
        </w:rPr>
        <w:t> </w:t>
      </w:r>
      <w:r w:rsidRPr="008431B8">
        <w:rPr>
          <w:rFonts w:ascii="Book Antiqua" w:hAnsi="Book Antiqua" w:cs="宋体"/>
          <w:b/>
          <w:bCs/>
          <w:szCs w:val="24"/>
        </w:rPr>
        <w:t>3</w:t>
      </w:r>
      <w:r w:rsidRPr="008431B8">
        <w:rPr>
          <w:rFonts w:ascii="Book Antiqua" w:hAnsi="Book Antiqua" w:cs="宋体"/>
          <w:szCs w:val="24"/>
        </w:rPr>
        <w:t>: 258-262 [PMID: 19667995 DOI: 10.1097/SPC.0b013e3283311c6f]</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53</w:t>
      </w:r>
      <w:r w:rsidRPr="00D335C6">
        <w:rPr>
          <w:rFonts w:ascii="Book Antiqua" w:hAnsi="Book Antiqua" w:cs="宋体"/>
          <w:szCs w:val="24"/>
        </w:rPr>
        <w:t> </w:t>
      </w:r>
      <w:r w:rsidRPr="008431B8">
        <w:rPr>
          <w:rFonts w:ascii="Book Antiqua" w:hAnsi="Book Antiqua" w:cs="宋体"/>
          <w:b/>
          <w:bCs/>
          <w:szCs w:val="24"/>
        </w:rPr>
        <w:t>Strasser F</w:t>
      </w:r>
      <w:r w:rsidRPr="008431B8">
        <w:rPr>
          <w:rFonts w:ascii="Book Antiqua" w:hAnsi="Book Antiqua" w:cs="宋体"/>
          <w:szCs w:val="24"/>
        </w:rPr>
        <w:t>, Luftner D, Possinger K, Ernst G, Ruhstaller T, Meissner W, Ko YD, Schnelle M, Reif M, Cerny T. Comparison of orally administered cannabis extract and delta-9-tetrahydrocannabinol in treating patients with cancer-related anorexia-cachexia syndrome: a multicenter, phase III, randomized, double-blind, placebo-controlled clinical trial from the Cannabis-In-Cachexia-Study-Group.</w:t>
      </w:r>
      <w:r w:rsidRPr="00D335C6">
        <w:rPr>
          <w:rFonts w:ascii="Book Antiqua" w:hAnsi="Book Antiqua" w:cs="宋体"/>
          <w:szCs w:val="24"/>
        </w:rPr>
        <w:t> </w:t>
      </w:r>
      <w:r w:rsidRPr="008431B8">
        <w:rPr>
          <w:rFonts w:ascii="Book Antiqua" w:hAnsi="Book Antiqua" w:cs="宋体"/>
          <w:i/>
          <w:iCs/>
          <w:szCs w:val="24"/>
        </w:rPr>
        <w:t>J Clin Oncol</w:t>
      </w:r>
      <w:r w:rsidRPr="00D335C6">
        <w:rPr>
          <w:rFonts w:ascii="Book Antiqua" w:hAnsi="Book Antiqua" w:cs="宋体"/>
          <w:szCs w:val="24"/>
        </w:rPr>
        <w:t> </w:t>
      </w:r>
      <w:r w:rsidRPr="008431B8">
        <w:rPr>
          <w:rFonts w:ascii="Book Antiqua" w:hAnsi="Book Antiqua" w:cs="宋体"/>
          <w:szCs w:val="24"/>
        </w:rPr>
        <w:t>2006;</w:t>
      </w:r>
      <w:r w:rsidRPr="00D335C6">
        <w:rPr>
          <w:rFonts w:ascii="Book Antiqua" w:hAnsi="Book Antiqua" w:cs="宋体"/>
          <w:szCs w:val="24"/>
        </w:rPr>
        <w:t> </w:t>
      </w:r>
      <w:r w:rsidRPr="008431B8">
        <w:rPr>
          <w:rFonts w:ascii="Book Antiqua" w:hAnsi="Book Antiqua" w:cs="宋体"/>
          <w:b/>
          <w:bCs/>
          <w:szCs w:val="24"/>
        </w:rPr>
        <w:t>24</w:t>
      </w:r>
      <w:r w:rsidRPr="008431B8">
        <w:rPr>
          <w:rFonts w:ascii="Book Antiqua" w:hAnsi="Book Antiqua" w:cs="宋体"/>
          <w:szCs w:val="24"/>
        </w:rPr>
        <w:t>: 3394-3400 [PMID: 16849753 DOI: 10.1200/JCO.2005.05.1847]</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lastRenderedPageBreak/>
        <w:t>54</w:t>
      </w:r>
      <w:r w:rsidRPr="00D335C6">
        <w:rPr>
          <w:rFonts w:ascii="Book Antiqua" w:hAnsi="Book Antiqua" w:cs="宋体"/>
          <w:szCs w:val="24"/>
        </w:rPr>
        <w:t> </w:t>
      </w:r>
      <w:r w:rsidRPr="008431B8">
        <w:rPr>
          <w:rFonts w:ascii="Book Antiqua" w:hAnsi="Book Antiqua" w:cs="宋体"/>
          <w:b/>
          <w:bCs/>
          <w:szCs w:val="24"/>
        </w:rPr>
        <w:t>Garcia JM</w:t>
      </w:r>
      <w:r w:rsidRPr="008431B8">
        <w:rPr>
          <w:rFonts w:ascii="Book Antiqua" w:hAnsi="Book Antiqua" w:cs="宋体"/>
          <w:szCs w:val="24"/>
        </w:rPr>
        <w:t>, Friend J, Allen S. Therapeutic potential of anamorelin, a novel, oral ghrelin mimetic, in patients with cancer-related cachexia: a multicenter, randomized, double-blind, crossover, pilot study.</w:t>
      </w:r>
      <w:r w:rsidRPr="00D335C6">
        <w:rPr>
          <w:rFonts w:ascii="Book Antiqua" w:hAnsi="Book Antiqua" w:cs="宋体"/>
          <w:szCs w:val="24"/>
        </w:rPr>
        <w:t> </w:t>
      </w:r>
      <w:r w:rsidRPr="008431B8">
        <w:rPr>
          <w:rFonts w:ascii="Book Antiqua" w:hAnsi="Book Antiqua" w:cs="宋体"/>
          <w:i/>
          <w:iCs/>
          <w:szCs w:val="24"/>
        </w:rPr>
        <w:t>Support Care Cancer</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21</w:t>
      </w:r>
      <w:r w:rsidRPr="008431B8">
        <w:rPr>
          <w:rFonts w:ascii="Book Antiqua" w:hAnsi="Book Antiqua" w:cs="宋体"/>
          <w:szCs w:val="24"/>
        </w:rPr>
        <w:t>: 129-137 [PMID: 22699302 DOI: 10.1007/s00520-012-1500-1]</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55</w:t>
      </w:r>
      <w:r w:rsidRPr="00D335C6">
        <w:rPr>
          <w:rFonts w:ascii="Book Antiqua" w:hAnsi="Book Antiqua" w:cs="宋体"/>
          <w:szCs w:val="24"/>
        </w:rPr>
        <w:t> </w:t>
      </w:r>
      <w:r w:rsidRPr="008431B8">
        <w:rPr>
          <w:rFonts w:ascii="Book Antiqua" w:hAnsi="Book Antiqua" w:cs="宋体"/>
          <w:b/>
          <w:bCs/>
          <w:szCs w:val="24"/>
        </w:rPr>
        <w:t>Fujitsuka N</w:t>
      </w:r>
      <w:r w:rsidRPr="008431B8">
        <w:rPr>
          <w:rFonts w:ascii="Book Antiqua" w:hAnsi="Book Antiqua" w:cs="宋体"/>
          <w:szCs w:val="24"/>
        </w:rPr>
        <w:t>, Asakawa A, Amitani H, Hattori T, Inui A. Efficacy of ghrelin in cancer cachexia: clinical trials and a novel treatment by rikkunshito.</w:t>
      </w:r>
      <w:r w:rsidRPr="00D335C6">
        <w:rPr>
          <w:rFonts w:ascii="Book Antiqua" w:hAnsi="Book Antiqua" w:cs="宋体"/>
          <w:szCs w:val="24"/>
        </w:rPr>
        <w:t> </w:t>
      </w:r>
      <w:r w:rsidRPr="008431B8">
        <w:rPr>
          <w:rFonts w:ascii="Book Antiqua" w:hAnsi="Book Antiqua" w:cs="宋体"/>
          <w:i/>
          <w:iCs/>
          <w:szCs w:val="24"/>
        </w:rPr>
        <w:t>Crit Rev Oncog</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17</w:t>
      </w:r>
      <w:r w:rsidRPr="008431B8">
        <w:rPr>
          <w:rFonts w:ascii="Book Antiqua" w:hAnsi="Book Antiqua" w:cs="宋体"/>
          <w:szCs w:val="24"/>
        </w:rPr>
        <w:t>: 277-284 [PMID: 22831158]</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56</w:t>
      </w:r>
      <w:r w:rsidRPr="00D335C6">
        <w:rPr>
          <w:rFonts w:ascii="Book Antiqua" w:hAnsi="Book Antiqua" w:cs="宋体"/>
          <w:szCs w:val="24"/>
        </w:rPr>
        <w:t> </w:t>
      </w:r>
      <w:r w:rsidRPr="008431B8">
        <w:rPr>
          <w:rFonts w:ascii="Book Antiqua" w:hAnsi="Book Antiqua" w:cs="宋体"/>
          <w:b/>
          <w:bCs/>
          <w:szCs w:val="24"/>
        </w:rPr>
        <w:t>Neary NM</w:t>
      </w:r>
      <w:r w:rsidRPr="008431B8">
        <w:rPr>
          <w:rFonts w:ascii="Book Antiqua" w:hAnsi="Book Antiqua" w:cs="宋体"/>
          <w:szCs w:val="24"/>
        </w:rPr>
        <w:t>, Small CJ, Wren AM, Lee JL, Druce MR, Palmieri C, Frost GS, Ghatei MA, Coombes RC, Bloom SR. Ghrelin increases energy intake in cancer patients with impaired appetite: acute, randomized, placebo-controlled trial.</w:t>
      </w:r>
      <w:r w:rsidRPr="00D335C6">
        <w:rPr>
          <w:rFonts w:ascii="Book Antiqua" w:hAnsi="Book Antiqua" w:cs="宋体"/>
          <w:szCs w:val="24"/>
        </w:rPr>
        <w:t> </w:t>
      </w:r>
      <w:r w:rsidRPr="008431B8">
        <w:rPr>
          <w:rFonts w:ascii="Book Antiqua" w:hAnsi="Book Antiqua" w:cs="宋体"/>
          <w:i/>
          <w:iCs/>
          <w:szCs w:val="24"/>
        </w:rPr>
        <w:t>J Clin Endocrinol Metab</w:t>
      </w:r>
      <w:r w:rsidRPr="00D335C6">
        <w:rPr>
          <w:rFonts w:ascii="Book Antiqua" w:hAnsi="Book Antiqua" w:cs="宋体"/>
          <w:szCs w:val="24"/>
        </w:rPr>
        <w:t> </w:t>
      </w:r>
      <w:r w:rsidRPr="008431B8">
        <w:rPr>
          <w:rFonts w:ascii="Book Antiqua" w:hAnsi="Book Antiqua" w:cs="宋体"/>
          <w:szCs w:val="24"/>
        </w:rPr>
        <w:t>2004;</w:t>
      </w:r>
      <w:r w:rsidRPr="00D335C6">
        <w:rPr>
          <w:rFonts w:ascii="Book Antiqua" w:hAnsi="Book Antiqua" w:cs="宋体"/>
          <w:szCs w:val="24"/>
        </w:rPr>
        <w:t> </w:t>
      </w:r>
      <w:r w:rsidRPr="008431B8">
        <w:rPr>
          <w:rFonts w:ascii="Book Antiqua" w:hAnsi="Book Antiqua" w:cs="宋体"/>
          <w:b/>
          <w:bCs/>
          <w:szCs w:val="24"/>
        </w:rPr>
        <w:t>89</w:t>
      </w:r>
      <w:r w:rsidRPr="008431B8">
        <w:rPr>
          <w:rFonts w:ascii="Book Antiqua" w:hAnsi="Book Antiqua" w:cs="宋体"/>
          <w:szCs w:val="24"/>
        </w:rPr>
        <w:t>: 2832-2836 [PMID: 15181065 DOI: 10.1210/jc.2003-031768]</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57</w:t>
      </w:r>
      <w:r w:rsidRPr="00D335C6">
        <w:rPr>
          <w:rFonts w:ascii="Book Antiqua" w:hAnsi="Book Antiqua" w:cs="宋体"/>
          <w:szCs w:val="24"/>
        </w:rPr>
        <w:t> </w:t>
      </w:r>
      <w:r w:rsidRPr="008431B8">
        <w:rPr>
          <w:rFonts w:ascii="Book Antiqua" w:hAnsi="Book Antiqua" w:cs="宋体"/>
          <w:b/>
          <w:bCs/>
          <w:szCs w:val="24"/>
        </w:rPr>
        <w:t>Garcia JM</w:t>
      </w:r>
      <w:r w:rsidRPr="008431B8">
        <w:rPr>
          <w:rFonts w:ascii="Book Antiqua" w:hAnsi="Book Antiqua" w:cs="宋体"/>
          <w:szCs w:val="24"/>
        </w:rPr>
        <w:t>, Polvino WJ. Effect on body weight and safety of RC-1291, a novel, orally available ghrelin mimetic and growth hormone secretagogue: results of a phase I, randomized, placebo-controlled, multiple-dose study in healthy volunteers.</w:t>
      </w:r>
      <w:r w:rsidRPr="00D335C6">
        <w:rPr>
          <w:rFonts w:ascii="Book Antiqua" w:hAnsi="Book Antiqua" w:cs="宋体"/>
          <w:szCs w:val="24"/>
        </w:rPr>
        <w:t> </w:t>
      </w:r>
      <w:r w:rsidRPr="008431B8">
        <w:rPr>
          <w:rFonts w:ascii="Book Antiqua" w:hAnsi="Book Antiqua" w:cs="宋体"/>
          <w:i/>
          <w:iCs/>
          <w:szCs w:val="24"/>
        </w:rPr>
        <w:t>Oncologist</w:t>
      </w:r>
      <w:r w:rsidRPr="00D335C6">
        <w:rPr>
          <w:rFonts w:ascii="Book Antiqua" w:hAnsi="Book Antiqua" w:cs="宋体"/>
          <w:szCs w:val="24"/>
        </w:rPr>
        <w:t> </w:t>
      </w:r>
      <w:r w:rsidRPr="008431B8">
        <w:rPr>
          <w:rFonts w:ascii="Book Antiqua" w:hAnsi="Book Antiqua" w:cs="宋体"/>
          <w:szCs w:val="24"/>
        </w:rPr>
        <w:t>2007;</w:t>
      </w:r>
      <w:r w:rsidRPr="00D335C6">
        <w:rPr>
          <w:rFonts w:ascii="Book Antiqua" w:hAnsi="Book Antiqua" w:cs="宋体"/>
          <w:szCs w:val="24"/>
        </w:rPr>
        <w:t> </w:t>
      </w:r>
      <w:r w:rsidRPr="008431B8">
        <w:rPr>
          <w:rFonts w:ascii="Book Antiqua" w:hAnsi="Book Antiqua" w:cs="宋体"/>
          <w:b/>
          <w:bCs/>
          <w:szCs w:val="24"/>
        </w:rPr>
        <w:t>12</w:t>
      </w:r>
      <w:r w:rsidRPr="008431B8">
        <w:rPr>
          <w:rFonts w:ascii="Book Antiqua" w:hAnsi="Book Antiqua" w:cs="宋体"/>
          <w:szCs w:val="24"/>
        </w:rPr>
        <w:t>: 594-600 [PMID: 17522248 DOI: 10.1634/theoncologist.12-5-594]</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58 </w:t>
      </w:r>
      <w:r w:rsidRPr="008431B8">
        <w:rPr>
          <w:rFonts w:ascii="Book Antiqua" w:hAnsi="Book Antiqua" w:cs="宋体"/>
          <w:b/>
          <w:szCs w:val="24"/>
        </w:rPr>
        <w:t>Kast RE</w:t>
      </w:r>
      <w:r w:rsidRPr="008431B8">
        <w:rPr>
          <w:rFonts w:ascii="Book Antiqua" w:hAnsi="Book Antiqua" w:cs="宋体"/>
          <w:szCs w:val="24"/>
        </w:rPr>
        <w:t xml:space="preserve">, Foley KF. Cancer chemotherapy and cachexia: mirtazapine and olanzapine are 5-HT3 antagonists with good antinausea effects. </w:t>
      </w:r>
      <w:r w:rsidRPr="008431B8">
        <w:rPr>
          <w:rFonts w:ascii="Book Antiqua" w:hAnsi="Book Antiqua" w:cs="宋体"/>
          <w:i/>
          <w:szCs w:val="24"/>
        </w:rPr>
        <w:t xml:space="preserve">Europ J Cancer Care </w:t>
      </w:r>
      <w:r w:rsidRPr="008431B8">
        <w:rPr>
          <w:rFonts w:ascii="Book Antiqua" w:hAnsi="Book Antiqua" w:cs="宋体"/>
          <w:szCs w:val="24"/>
        </w:rPr>
        <w:t xml:space="preserve">2007; </w:t>
      </w:r>
      <w:r w:rsidRPr="008431B8">
        <w:rPr>
          <w:rFonts w:ascii="Book Antiqua" w:hAnsi="Book Antiqua" w:cs="宋体"/>
          <w:b/>
          <w:szCs w:val="24"/>
        </w:rPr>
        <w:t>16</w:t>
      </w:r>
      <w:r w:rsidRPr="008431B8">
        <w:rPr>
          <w:rFonts w:ascii="Book Antiqua" w:hAnsi="Book Antiqua" w:cs="宋体"/>
          <w:szCs w:val="24"/>
        </w:rPr>
        <w:t>: 351-354 [DOI: 10.1111/j.1365-2354.2006.00760.x]</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59 </w:t>
      </w:r>
      <w:r w:rsidRPr="008431B8">
        <w:rPr>
          <w:rFonts w:ascii="Book Antiqua" w:hAnsi="Book Antiqua" w:cs="宋体"/>
          <w:b/>
          <w:szCs w:val="24"/>
        </w:rPr>
        <w:t>Navari R</w:t>
      </w:r>
      <w:r w:rsidRPr="008431B8">
        <w:rPr>
          <w:rFonts w:ascii="Book Antiqua" w:hAnsi="Book Antiqua" w:cs="宋体"/>
          <w:szCs w:val="24"/>
        </w:rPr>
        <w:t xml:space="preserve">, Brenner M. Treatment of cancer-related anorexia with olanzapine and megestrol acetate: a randomized trial. </w:t>
      </w:r>
      <w:r w:rsidRPr="008431B8">
        <w:rPr>
          <w:rFonts w:ascii="Book Antiqua" w:hAnsi="Book Antiqua" w:cs="宋体"/>
          <w:i/>
          <w:szCs w:val="24"/>
        </w:rPr>
        <w:t>Supportive Care in Cancer</w:t>
      </w:r>
      <w:r w:rsidRPr="008431B8">
        <w:rPr>
          <w:rFonts w:ascii="Book Antiqua" w:hAnsi="Book Antiqua" w:cs="宋体"/>
          <w:szCs w:val="24"/>
        </w:rPr>
        <w:t xml:space="preserve"> 2010; </w:t>
      </w:r>
      <w:r w:rsidRPr="008431B8">
        <w:rPr>
          <w:rFonts w:ascii="Book Antiqua" w:hAnsi="Book Antiqua" w:cs="宋体"/>
          <w:b/>
          <w:szCs w:val="24"/>
        </w:rPr>
        <w:t>18</w:t>
      </w:r>
      <w:r w:rsidRPr="008431B8">
        <w:rPr>
          <w:rFonts w:ascii="Book Antiqua" w:hAnsi="Book Antiqua" w:cs="宋体"/>
          <w:szCs w:val="24"/>
        </w:rPr>
        <w:t>: 951-956 [DOI: 10.1007/s00520-009-0739-7]</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60</w:t>
      </w:r>
      <w:r w:rsidRPr="00D335C6">
        <w:rPr>
          <w:rFonts w:ascii="Book Antiqua" w:hAnsi="Book Antiqua" w:cs="宋体"/>
          <w:szCs w:val="24"/>
        </w:rPr>
        <w:t> </w:t>
      </w:r>
      <w:r w:rsidRPr="008431B8">
        <w:rPr>
          <w:rFonts w:ascii="Book Antiqua" w:hAnsi="Book Antiqua" w:cs="宋体"/>
          <w:b/>
          <w:bCs/>
          <w:szCs w:val="24"/>
        </w:rPr>
        <w:t>Bossola M</w:t>
      </w:r>
      <w:r w:rsidRPr="008431B8">
        <w:rPr>
          <w:rFonts w:ascii="Book Antiqua" w:hAnsi="Book Antiqua" w:cs="宋体"/>
          <w:szCs w:val="24"/>
        </w:rPr>
        <w:t>, Pacelli F, Tortorelli A, Doglietto GB. Cancer cachexia: it's time for more clinical trials.</w:t>
      </w:r>
      <w:r w:rsidRPr="00D335C6">
        <w:rPr>
          <w:rFonts w:ascii="Book Antiqua" w:hAnsi="Book Antiqua" w:cs="宋体"/>
          <w:szCs w:val="24"/>
        </w:rPr>
        <w:t> </w:t>
      </w:r>
      <w:r w:rsidRPr="008431B8">
        <w:rPr>
          <w:rFonts w:ascii="Book Antiqua" w:hAnsi="Book Antiqua" w:cs="宋体"/>
          <w:i/>
          <w:iCs/>
          <w:szCs w:val="24"/>
        </w:rPr>
        <w:t>Ann Surg Oncol</w:t>
      </w:r>
      <w:r w:rsidRPr="00D335C6">
        <w:rPr>
          <w:rFonts w:ascii="Book Antiqua" w:hAnsi="Book Antiqua" w:cs="宋体"/>
          <w:szCs w:val="24"/>
        </w:rPr>
        <w:t> </w:t>
      </w:r>
      <w:r w:rsidRPr="008431B8">
        <w:rPr>
          <w:rFonts w:ascii="Book Antiqua" w:hAnsi="Book Antiqua" w:cs="宋体"/>
          <w:szCs w:val="24"/>
        </w:rPr>
        <w:t>2007;</w:t>
      </w:r>
      <w:r w:rsidRPr="00D335C6">
        <w:rPr>
          <w:rFonts w:ascii="Book Antiqua" w:hAnsi="Book Antiqua" w:cs="宋体"/>
          <w:szCs w:val="24"/>
        </w:rPr>
        <w:t> </w:t>
      </w:r>
      <w:r w:rsidRPr="008431B8">
        <w:rPr>
          <w:rFonts w:ascii="Book Antiqua" w:hAnsi="Book Antiqua" w:cs="宋体"/>
          <w:b/>
          <w:bCs/>
          <w:szCs w:val="24"/>
        </w:rPr>
        <w:t>14</w:t>
      </w:r>
      <w:r w:rsidRPr="008431B8">
        <w:rPr>
          <w:rFonts w:ascii="Book Antiqua" w:hAnsi="Book Antiqua" w:cs="宋体"/>
          <w:szCs w:val="24"/>
        </w:rPr>
        <w:t>: 276-285 [PMID: 17094025 DOI: 10.1245/s10434-006-9179-5]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61</w:t>
      </w:r>
      <w:r w:rsidRPr="00D335C6">
        <w:rPr>
          <w:rFonts w:ascii="Book Antiqua" w:hAnsi="Book Antiqua" w:cs="宋体"/>
          <w:szCs w:val="24"/>
        </w:rPr>
        <w:t> </w:t>
      </w:r>
      <w:r w:rsidRPr="008431B8">
        <w:rPr>
          <w:rFonts w:ascii="Book Antiqua" w:hAnsi="Book Antiqua" w:cs="宋体"/>
          <w:b/>
          <w:bCs/>
          <w:szCs w:val="24"/>
        </w:rPr>
        <w:t>Ruiz Garcia V</w:t>
      </w:r>
      <w:r w:rsidRPr="008431B8">
        <w:rPr>
          <w:rFonts w:ascii="Book Antiqua" w:hAnsi="Book Antiqua" w:cs="宋体"/>
          <w:szCs w:val="24"/>
        </w:rPr>
        <w:t>, López-Briz E, Carbonell Sanchis R, Gonzalvez Perales JL, Bort-Marti S. Megestrol acetate for treatment of anorexia-cachexia syndrome.</w:t>
      </w:r>
      <w:r w:rsidRPr="00D335C6">
        <w:rPr>
          <w:rFonts w:ascii="Book Antiqua" w:hAnsi="Book Antiqua" w:cs="宋体"/>
          <w:szCs w:val="24"/>
        </w:rPr>
        <w:t> </w:t>
      </w:r>
      <w:r w:rsidRPr="008431B8">
        <w:rPr>
          <w:rFonts w:ascii="Book Antiqua" w:hAnsi="Book Antiqua" w:cs="宋体"/>
          <w:i/>
          <w:iCs/>
          <w:szCs w:val="24"/>
        </w:rPr>
        <w:t>Cochrane Database Syst Rev</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3</w:t>
      </w:r>
      <w:r w:rsidRPr="008431B8">
        <w:rPr>
          <w:rFonts w:ascii="Book Antiqua" w:hAnsi="Book Antiqua" w:cs="宋体"/>
          <w:szCs w:val="24"/>
        </w:rPr>
        <w:t>: CD004310 [PMID: 23543530 DOI: 10.1002/14651858.CD004310.pub3]</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62</w:t>
      </w:r>
      <w:r w:rsidRPr="00D335C6">
        <w:rPr>
          <w:rFonts w:ascii="Book Antiqua" w:hAnsi="Book Antiqua" w:cs="宋体"/>
          <w:szCs w:val="24"/>
        </w:rPr>
        <w:t> </w:t>
      </w:r>
      <w:r w:rsidRPr="008431B8">
        <w:rPr>
          <w:rFonts w:ascii="Book Antiqua" w:hAnsi="Book Antiqua" w:cs="宋体"/>
          <w:b/>
          <w:bCs/>
          <w:szCs w:val="24"/>
        </w:rPr>
        <w:t>Yennurajalingam S</w:t>
      </w:r>
      <w:r w:rsidRPr="008431B8">
        <w:rPr>
          <w:rFonts w:ascii="Book Antiqua" w:hAnsi="Book Antiqua" w:cs="宋体"/>
          <w:szCs w:val="24"/>
        </w:rPr>
        <w:t xml:space="preserve">, Frisbee-Hume S, Palmer JL, Delgado-Guay MO, Bull J, Phan AT, Tannir NM, Litton JK, Reddy A, Hui D, Dalal S, Massie L, Reddy SK, Bruera E. Reduction of cancer-related fatigue with dexamethasone: a double-blind, </w:t>
      </w:r>
      <w:r w:rsidRPr="008431B8">
        <w:rPr>
          <w:rFonts w:ascii="Book Antiqua" w:hAnsi="Book Antiqua" w:cs="宋体"/>
          <w:szCs w:val="24"/>
        </w:rPr>
        <w:lastRenderedPageBreak/>
        <w:t>randomized, placebo-controlled trial in patients with advanced cancer.</w:t>
      </w:r>
      <w:r w:rsidRPr="00D335C6">
        <w:rPr>
          <w:rFonts w:ascii="Book Antiqua" w:hAnsi="Book Antiqua" w:cs="宋体"/>
          <w:szCs w:val="24"/>
        </w:rPr>
        <w:t> </w:t>
      </w:r>
      <w:r w:rsidRPr="008431B8">
        <w:rPr>
          <w:rFonts w:ascii="Book Antiqua" w:hAnsi="Book Antiqua" w:cs="宋体"/>
          <w:i/>
          <w:iCs/>
          <w:szCs w:val="24"/>
        </w:rPr>
        <w:t>J Clin Oncol</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31</w:t>
      </w:r>
      <w:r w:rsidRPr="008431B8">
        <w:rPr>
          <w:rFonts w:ascii="Book Antiqua" w:hAnsi="Book Antiqua" w:cs="宋体"/>
          <w:szCs w:val="24"/>
        </w:rPr>
        <w:t>: 3076-3082 [PMID: 23897970 DOI: 10.1200/JCO.2012.44.4661]</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63</w:t>
      </w:r>
      <w:r w:rsidRPr="008431B8">
        <w:rPr>
          <w:rFonts w:ascii="Book Antiqua" w:hAnsi="Book Antiqua" w:cs="宋体"/>
          <w:b/>
          <w:szCs w:val="24"/>
        </w:rPr>
        <w:t xml:space="preserve"> Trobec K</w:t>
      </w:r>
      <w:r w:rsidRPr="008431B8">
        <w:rPr>
          <w:rFonts w:ascii="Book Antiqua" w:hAnsi="Book Antiqua" w:cs="宋体"/>
          <w:szCs w:val="24"/>
        </w:rPr>
        <w:t>, Haehling S, Anker S, Lainscak M. Growth hormone, insulin-like growth factor 1, and insulin signaling—a pharmacological target in body wasting and cachexia.</w:t>
      </w:r>
      <w:r w:rsidRPr="008431B8">
        <w:rPr>
          <w:rFonts w:ascii="Book Antiqua" w:hAnsi="Book Antiqua" w:cs="宋体"/>
          <w:i/>
          <w:szCs w:val="24"/>
        </w:rPr>
        <w:t xml:space="preserve"> J cachexia, sarcopenia and muscle</w:t>
      </w:r>
      <w:r w:rsidRPr="008431B8">
        <w:rPr>
          <w:rFonts w:ascii="Book Antiqua" w:hAnsi="Book Antiqua" w:cs="宋体"/>
          <w:szCs w:val="24"/>
        </w:rPr>
        <w:t xml:space="preserve"> 2011; </w:t>
      </w:r>
      <w:r w:rsidRPr="008431B8">
        <w:rPr>
          <w:rFonts w:ascii="Book Antiqua" w:hAnsi="Book Antiqua" w:cs="宋体"/>
          <w:b/>
          <w:szCs w:val="24"/>
        </w:rPr>
        <w:t>2</w:t>
      </w:r>
      <w:r w:rsidRPr="008431B8">
        <w:rPr>
          <w:rFonts w:ascii="Book Antiqua" w:hAnsi="Book Antiqua" w:cs="宋体"/>
          <w:szCs w:val="24"/>
        </w:rPr>
        <w:t>: 191-200 [DOI: 10.1007/s13539-011-0043-5]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64</w:t>
      </w:r>
      <w:r w:rsidRPr="00D335C6">
        <w:rPr>
          <w:rFonts w:ascii="Book Antiqua" w:hAnsi="Book Antiqua" w:cs="宋体"/>
          <w:szCs w:val="24"/>
        </w:rPr>
        <w:t> </w:t>
      </w:r>
      <w:r w:rsidRPr="008431B8">
        <w:rPr>
          <w:rFonts w:ascii="Book Antiqua" w:hAnsi="Book Antiqua" w:cs="宋体"/>
          <w:b/>
          <w:bCs/>
          <w:szCs w:val="24"/>
        </w:rPr>
        <w:t>Gullett NP</w:t>
      </w:r>
      <w:r w:rsidRPr="008431B8">
        <w:rPr>
          <w:rFonts w:ascii="Book Antiqua" w:hAnsi="Book Antiqua" w:cs="宋体"/>
          <w:szCs w:val="24"/>
        </w:rPr>
        <w:t>, Hebbar G, Ziegler TR. Update on clinical trials of growth factors and anabolic steroids in cachexia and wasting.</w:t>
      </w:r>
      <w:r w:rsidRPr="00D335C6">
        <w:rPr>
          <w:rFonts w:ascii="Book Antiqua" w:hAnsi="Book Antiqua" w:cs="宋体"/>
          <w:szCs w:val="24"/>
        </w:rPr>
        <w:t> </w:t>
      </w:r>
      <w:r w:rsidRPr="008431B8">
        <w:rPr>
          <w:rFonts w:ascii="Book Antiqua" w:hAnsi="Book Antiqua" w:cs="宋体"/>
          <w:i/>
          <w:iCs/>
          <w:szCs w:val="24"/>
        </w:rPr>
        <w:t>Am J Clin Nutr</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91</w:t>
      </w:r>
      <w:r w:rsidRPr="008431B8">
        <w:rPr>
          <w:rFonts w:ascii="Book Antiqua" w:hAnsi="Book Antiqua" w:cs="宋体"/>
          <w:szCs w:val="24"/>
        </w:rPr>
        <w:t>: 1143S-1147S [PMID: 20164318 DOI: 10.3945/ajcn.2010.28608E]</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65</w:t>
      </w:r>
      <w:r w:rsidRPr="00D335C6">
        <w:rPr>
          <w:rFonts w:ascii="Book Antiqua" w:hAnsi="Book Antiqua" w:cs="宋体"/>
          <w:szCs w:val="24"/>
        </w:rPr>
        <w:t> </w:t>
      </w:r>
      <w:r w:rsidRPr="008431B8">
        <w:rPr>
          <w:rFonts w:ascii="Book Antiqua" w:hAnsi="Book Antiqua" w:cs="宋体"/>
          <w:b/>
          <w:bCs/>
          <w:szCs w:val="24"/>
        </w:rPr>
        <w:t>Orr R</w:t>
      </w:r>
      <w:r w:rsidRPr="008431B8">
        <w:rPr>
          <w:rFonts w:ascii="Book Antiqua" w:hAnsi="Book Antiqua" w:cs="宋体"/>
          <w:szCs w:val="24"/>
        </w:rPr>
        <w:t>, Fiatarone Singh M. The anabolic androgenic steroid oxandrolone in the treatment of wasting and catabolic disorders: review of efficacy and safety.</w:t>
      </w:r>
      <w:r w:rsidRPr="00D335C6">
        <w:rPr>
          <w:rFonts w:ascii="Book Antiqua" w:hAnsi="Book Antiqua" w:cs="宋体"/>
          <w:szCs w:val="24"/>
        </w:rPr>
        <w:t> </w:t>
      </w:r>
      <w:r w:rsidRPr="008431B8">
        <w:rPr>
          <w:rFonts w:ascii="Book Antiqua" w:hAnsi="Book Antiqua" w:cs="宋体"/>
          <w:i/>
          <w:iCs/>
          <w:szCs w:val="24"/>
        </w:rPr>
        <w:t>Drugs</w:t>
      </w:r>
      <w:r w:rsidRPr="00D335C6">
        <w:rPr>
          <w:rFonts w:ascii="Book Antiqua" w:hAnsi="Book Antiqua" w:cs="宋体"/>
          <w:szCs w:val="24"/>
        </w:rPr>
        <w:t> </w:t>
      </w:r>
      <w:r w:rsidRPr="008431B8">
        <w:rPr>
          <w:rFonts w:ascii="Book Antiqua" w:hAnsi="Book Antiqua" w:cs="宋体"/>
          <w:szCs w:val="24"/>
        </w:rPr>
        <w:t>2004;</w:t>
      </w:r>
      <w:r w:rsidRPr="00D335C6">
        <w:rPr>
          <w:rFonts w:ascii="Book Antiqua" w:hAnsi="Book Antiqua" w:cs="宋体"/>
          <w:szCs w:val="24"/>
        </w:rPr>
        <w:t> </w:t>
      </w:r>
      <w:r w:rsidRPr="008431B8">
        <w:rPr>
          <w:rFonts w:ascii="Book Antiqua" w:hAnsi="Book Antiqua" w:cs="宋体"/>
          <w:b/>
          <w:bCs/>
          <w:szCs w:val="24"/>
        </w:rPr>
        <w:t>64</w:t>
      </w:r>
      <w:r w:rsidRPr="008431B8">
        <w:rPr>
          <w:rFonts w:ascii="Book Antiqua" w:hAnsi="Book Antiqua" w:cs="宋体"/>
          <w:szCs w:val="24"/>
        </w:rPr>
        <w:t>: 725-750 [PMID: 15025546]</w:t>
      </w:r>
    </w:p>
    <w:p w:rsidR="00BC4157" w:rsidRPr="00D335C6" w:rsidRDefault="00BC4157" w:rsidP="00D335C6">
      <w:pPr>
        <w:spacing w:after="0"/>
        <w:rPr>
          <w:rFonts w:ascii="Book Antiqua" w:hAnsi="Book Antiqua" w:cs="宋体"/>
          <w:szCs w:val="24"/>
        </w:rPr>
      </w:pPr>
      <w:r w:rsidRPr="00D335C6">
        <w:rPr>
          <w:rFonts w:ascii="Book Antiqua" w:hAnsi="Book Antiqua" w:cs="宋体"/>
          <w:szCs w:val="24"/>
        </w:rPr>
        <w:t>66</w:t>
      </w:r>
      <w:r w:rsidRPr="00D335C6">
        <w:rPr>
          <w:rFonts w:ascii="Book Antiqua" w:hAnsi="Book Antiqua"/>
          <w:szCs w:val="24"/>
        </w:rPr>
        <w:t xml:space="preserve"> </w:t>
      </w:r>
      <w:r w:rsidRPr="00D335C6">
        <w:rPr>
          <w:rFonts w:ascii="Book Antiqua" w:hAnsi="Book Antiqua" w:cs="宋体"/>
          <w:b/>
          <w:szCs w:val="24"/>
        </w:rPr>
        <w:t>Vanchieri C</w:t>
      </w:r>
      <w:r w:rsidRPr="00D335C6">
        <w:rPr>
          <w:rFonts w:ascii="Book Antiqua" w:hAnsi="Book Antiqua" w:cs="宋体"/>
          <w:szCs w:val="24"/>
        </w:rPr>
        <w:t xml:space="preserve">. Cachexia in cancer: is it treatable at the molecular level? </w:t>
      </w:r>
      <w:r w:rsidRPr="00D335C6">
        <w:rPr>
          <w:rFonts w:ascii="Book Antiqua" w:hAnsi="Book Antiqua" w:cs="宋体"/>
          <w:i/>
          <w:szCs w:val="24"/>
        </w:rPr>
        <w:t>J National Cancer Inst</w:t>
      </w:r>
      <w:r w:rsidRPr="00D335C6">
        <w:rPr>
          <w:rFonts w:ascii="Book Antiqua" w:hAnsi="Book Antiqua" w:cs="宋体"/>
          <w:szCs w:val="24"/>
        </w:rPr>
        <w:t xml:space="preserve"> 2010; </w:t>
      </w:r>
      <w:r w:rsidRPr="00D335C6">
        <w:rPr>
          <w:rFonts w:ascii="Book Antiqua" w:hAnsi="Book Antiqua" w:cs="宋体"/>
          <w:b/>
          <w:szCs w:val="24"/>
        </w:rPr>
        <w:t>102</w:t>
      </w:r>
      <w:r w:rsidRPr="00D335C6">
        <w:rPr>
          <w:rFonts w:ascii="Book Antiqua" w:hAnsi="Book Antiqua" w:cs="宋体"/>
          <w:szCs w:val="24"/>
        </w:rPr>
        <w:t>: 1694-1697 [PMID: 21060062 DOI: 10.1093/jnci/djq480]</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67</w:t>
      </w:r>
      <w:r w:rsidRPr="00D335C6">
        <w:rPr>
          <w:rFonts w:ascii="Book Antiqua" w:hAnsi="Book Antiqua" w:cs="宋体"/>
          <w:szCs w:val="24"/>
        </w:rPr>
        <w:t> </w:t>
      </w:r>
      <w:r w:rsidRPr="008431B8">
        <w:rPr>
          <w:rFonts w:ascii="Book Antiqua" w:hAnsi="Book Antiqua" w:cs="宋体"/>
          <w:b/>
          <w:bCs/>
          <w:szCs w:val="24"/>
        </w:rPr>
        <w:t>Zilbermint MF</w:t>
      </w:r>
      <w:r w:rsidRPr="008431B8">
        <w:rPr>
          <w:rFonts w:ascii="Book Antiqua" w:hAnsi="Book Antiqua" w:cs="宋体"/>
          <w:szCs w:val="24"/>
        </w:rPr>
        <w:t>, Dobs AS. Nonsteroidal selective androgen receptor modulator Ostarine in cancer cachexia.</w:t>
      </w:r>
      <w:r w:rsidRPr="00D335C6">
        <w:rPr>
          <w:rFonts w:ascii="Book Antiqua" w:hAnsi="Book Antiqua" w:cs="宋体"/>
          <w:szCs w:val="24"/>
        </w:rPr>
        <w:t> </w:t>
      </w:r>
      <w:r w:rsidRPr="008431B8">
        <w:rPr>
          <w:rFonts w:ascii="Book Antiqua" w:hAnsi="Book Antiqua" w:cs="宋体"/>
          <w:i/>
          <w:iCs/>
          <w:szCs w:val="24"/>
        </w:rPr>
        <w:t>Future Oncol</w:t>
      </w:r>
      <w:r w:rsidRPr="00D335C6">
        <w:rPr>
          <w:rFonts w:ascii="Book Antiqua" w:hAnsi="Book Antiqua" w:cs="宋体"/>
          <w:szCs w:val="24"/>
        </w:rPr>
        <w:t> </w:t>
      </w:r>
      <w:r w:rsidRPr="008431B8">
        <w:rPr>
          <w:rFonts w:ascii="Book Antiqua" w:hAnsi="Book Antiqua" w:cs="宋体"/>
          <w:szCs w:val="24"/>
        </w:rPr>
        <w:t>2009;</w:t>
      </w:r>
      <w:r w:rsidRPr="00D335C6">
        <w:rPr>
          <w:rFonts w:ascii="Book Antiqua" w:hAnsi="Book Antiqua" w:cs="宋体"/>
          <w:szCs w:val="24"/>
        </w:rPr>
        <w:t> </w:t>
      </w:r>
      <w:r w:rsidRPr="008431B8">
        <w:rPr>
          <w:rFonts w:ascii="Book Antiqua" w:hAnsi="Book Antiqua" w:cs="宋体"/>
          <w:b/>
          <w:bCs/>
          <w:szCs w:val="24"/>
        </w:rPr>
        <w:t>5</w:t>
      </w:r>
      <w:r w:rsidRPr="008431B8">
        <w:rPr>
          <w:rFonts w:ascii="Book Antiqua" w:hAnsi="Book Antiqua" w:cs="宋体"/>
          <w:szCs w:val="24"/>
        </w:rPr>
        <w:t>: 1211-1220 [PMID: 19852734 DOI: 10.2217/fon.09.106]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68</w:t>
      </w:r>
      <w:r w:rsidRPr="008431B8">
        <w:rPr>
          <w:rFonts w:ascii="Book Antiqua" w:hAnsi="Book Antiqua" w:cs="宋体"/>
          <w:b/>
          <w:szCs w:val="24"/>
        </w:rPr>
        <w:t xml:space="preserve"> Dobs AS</w:t>
      </w:r>
      <w:r w:rsidRPr="008431B8">
        <w:rPr>
          <w:rFonts w:ascii="Book Antiqua" w:hAnsi="Book Antiqua" w:cs="宋体"/>
          <w:szCs w:val="24"/>
        </w:rPr>
        <w:t xml:space="preserve">, Boccia RV, Croot CC, Gabrail NY, Dalton JT, Hancock ML, Johnston MA, Steiner MS. Effects of enobosarm on muscle wasting and physical function in patients with cancer: a double-blind, randomised controlled phase 2 trial. </w:t>
      </w:r>
      <w:r w:rsidRPr="00D335C6">
        <w:rPr>
          <w:rFonts w:ascii="Book Antiqua" w:hAnsi="Book Antiqua" w:cs="宋体"/>
          <w:i/>
          <w:szCs w:val="24"/>
        </w:rPr>
        <w:t xml:space="preserve">Lancet Oncol </w:t>
      </w:r>
      <w:r w:rsidRPr="008431B8">
        <w:rPr>
          <w:rFonts w:ascii="Book Antiqua" w:hAnsi="Book Antiqua" w:cs="宋体"/>
          <w:szCs w:val="24"/>
        </w:rPr>
        <w:t xml:space="preserve">2013; </w:t>
      </w:r>
      <w:r w:rsidRPr="008431B8">
        <w:rPr>
          <w:rFonts w:ascii="Book Antiqua" w:hAnsi="Book Antiqua" w:cs="宋体"/>
          <w:b/>
          <w:szCs w:val="24"/>
        </w:rPr>
        <w:t>14</w:t>
      </w:r>
      <w:r w:rsidRPr="008431B8">
        <w:rPr>
          <w:rFonts w:ascii="Book Antiqua" w:hAnsi="Book Antiqua" w:cs="宋体"/>
          <w:szCs w:val="24"/>
        </w:rPr>
        <w:t>: 335-345 [DOI: 10.1016/S1470-2045(1</w:t>
      </w:r>
      <w:r w:rsidRPr="00D335C6">
        <w:rPr>
          <w:rFonts w:ascii="Book Antiqua" w:hAnsi="Book Antiqua" w:cs="宋体"/>
          <w:szCs w:val="24"/>
        </w:rPr>
        <w:t>3)70055-X</w:t>
      </w:r>
      <w:r w:rsidRPr="008431B8">
        <w:rPr>
          <w:rFonts w:ascii="Book Antiqua" w:hAnsi="Book Antiqua" w:cs="宋体"/>
          <w:szCs w:val="24"/>
        </w:rPr>
        <w:t>]</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69 </w:t>
      </w:r>
      <w:r w:rsidRPr="008431B8">
        <w:rPr>
          <w:rFonts w:ascii="Book Antiqua" w:hAnsi="Book Antiqua" w:cs="宋体"/>
          <w:b/>
          <w:szCs w:val="24"/>
        </w:rPr>
        <w:t>Fearon KH</w:t>
      </w:r>
      <w:r w:rsidRPr="008431B8">
        <w:rPr>
          <w:rFonts w:ascii="Book Antiqua" w:hAnsi="Book Antiqua" w:cs="宋体"/>
          <w:szCs w:val="24"/>
        </w:rPr>
        <w:t xml:space="preserve">. Selective androgen receptor modulators in cancer cachexia? </w:t>
      </w:r>
      <w:r w:rsidRPr="00D335C6">
        <w:rPr>
          <w:rFonts w:ascii="Book Antiqua" w:hAnsi="Book Antiqua" w:cs="宋体"/>
          <w:i/>
          <w:szCs w:val="24"/>
        </w:rPr>
        <w:t xml:space="preserve">Lancet Oncol </w:t>
      </w:r>
      <w:r w:rsidRPr="008431B8">
        <w:rPr>
          <w:rFonts w:ascii="Book Antiqua" w:hAnsi="Book Antiqua" w:cs="宋体"/>
          <w:szCs w:val="24"/>
        </w:rPr>
        <w:t xml:space="preserve">2013; </w:t>
      </w:r>
      <w:r w:rsidRPr="008431B8">
        <w:rPr>
          <w:rFonts w:ascii="Book Antiqua" w:hAnsi="Book Antiqua" w:cs="宋体"/>
          <w:b/>
          <w:szCs w:val="24"/>
        </w:rPr>
        <w:t>14</w:t>
      </w:r>
      <w:r w:rsidRPr="008431B8">
        <w:rPr>
          <w:rFonts w:ascii="Book Antiqua" w:hAnsi="Book Antiqua" w:cs="宋体"/>
          <w:szCs w:val="24"/>
        </w:rPr>
        <w:t>: 271-272 [DOI: 10.1016/S1470-2045(13)70068-8]</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70</w:t>
      </w:r>
      <w:r w:rsidRPr="00D335C6">
        <w:rPr>
          <w:rFonts w:ascii="Book Antiqua" w:hAnsi="Book Antiqua" w:cs="宋体"/>
          <w:szCs w:val="24"/>
        </w:rPr>
        <w:t> </w:t>
      </w:r>
      <w:r w:rsidRPr="008431B8">
        <w:rPr>
          <w:rFonts w:ascii="Book Antiqua" w:hAnsi="Book Antiqua" w:cs="宋体"/>
          <w:b/>
          <w:bCs/>
          <w:szCs w:val="24"/>
        </w:rPr>
        <w:t>Lundholm K</w:t>
      </w:r>
      <w:r w:rsidRPr="008431B8">
        <w:rPr>
          <w:rFonts w:ascii="Book Antiqua" w:hAnsi="Book Antiqua" w:cs="宋体"/>
          <w:szCs w:val="24"/>
        </w:rPr>
        <w:t>, Daneryd P, Körner U, Hyltander A, Bosaeus I. Evidence that long-term COX-treatment improves energy homeostasis and body composition in cancer patients with progressive cachexia.</w:t>
      </w:r>
      <w:r w:rsidRPr="00D335C6">
        <w:rPr>
          <w:rFonts w:ascii="Book Antiqua" w:hAnsi="Book Antiqua" w:cs="宋体"/>
          <w:szCs w:val="24"/>
        </w:rPr>
        <w:t> </w:t>
      </w:r>
      <w:r w:rsidRPr="008431B8">
        <w:rPr>
          <w:rFonts w:ascii="Book Antiqua" w:hAnsi="Book Antiqua" w:cs="宋体"/>
          <w:i/>
          <w:iCs/>
          <w:szCs w:val="24"/>
        </w:rPr>
        <w:t>Int J Oncol</w:t>
      </w:r>
      <w:r w:rsidRPr="00D335C6">
        <w:rPr>
          <w:rFonts w:ascii="Book Antiqua" w:hAnsi="Book Antiqua" w:cs="宋体"/>
          <w:szCs w:val="24"/>
        </w:rPr>
        <w:t> </w:t>
      </w:r>
      <w:r w:rsidRPr="008431B8">
        <w:rPr>
          <w:rFonts w:ascii="Book Antiqua" w:hAnsi="Book Antiqua" w:cs="宋体"/>
          <w:szCs w:val="24"/>
        </w:rPr>
        <w:t>2004;</w:t>
      </w:r>
      <w:r w:rsidRPr="00D335C6">
        <w:rPr>
          <w:rFonts w:ascii="Book Antiqua" w:hAnsi="Book Antiqua" w:cs="宋体"/>
          <w:szCs w:val="24"/>
        </w:rPr>
        <w:t> </w:t>
      </w:r>
      <w:r w:rsidRPr="008431B8">
        <w:rPr>
          <w:rFonts w:ascii="Book Antiqua" w:hAnsi="Book Antiqua" w:cs="宋体"/>
          <w:b/>
          <w:bCs/>
          <w:szCs w:val="24"/>
        </w:rPr>
        <w:t>24</w:t>
      </w:r>
      <w:r w:rsidRPr="008431B8">
        <w:rPr>
          <w:rFonts w:ascii="Book Antiqua" w:hAnsi="Book Antiqua" w:cs="宋体"/>
          <w:szCs w:val="24"/>
        </w:rPr>
        <w:t>: 505-512 [PMID: 14767534]</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71</w:t>
      </w:r>
      <w:r w:rsidRPr="00D335C6">
        <w:rPr>
          <w:rFonts w:ascii="Book Antiqua" w:hAnsi="Book Antiqua" w:cs="宋体"/>
          <w:szCs w:val="24"/>
        </w:rPr>
        <w:t> </w:t>
      </w:r>
      <w:r w:rsidRPr="008431B8">
        <w:rPr>
          <w:rFonts w:ascii="Book Antiqua" w:hAnsi="Book Antiqua" w:cs="宋体"/>
          <w:b/>
          <w:bCs/>
          <w:szCs w:val="24"/>
        </w:rPr>
        <w:t>Wigmore SJ</w:t>
      </w:r>
      <w:r w:rsidRPr="008431B8">
        <w:rPr>
          <w:rFonts w:ascii="Book Antiqua" w:hAnsi="Book Antiqua" w:cs="宋体"/>
          <w:szCs w:val="24"/>
        </w:rPr>
        <w:t>, Falconer JS, Plester CE, Ross JA, Maingay JP, Carter DC, Fearon KC. Ibuprofen reduces energy expenditure and acute-phase protein production compared with placebo in pancreatic cancer patients.</w:t>
      </w:r>
      <w:r w:rsidRPr="00D335C6">
        <w:rPr>
          <w:rFonts w:ascii="Book Antiqua" w:hAnsi="Book Antiqua" w:cs="宋体"/>
          <w:szCs w:val="24"/>
        </w:rPr>
        <w:t> </w:t>
      </w:r>
      <w:r w:rsidRPr="008431B8">
        <w:rPr>
          <w:rFonts w:ascii="Book Antiqua" w:hAnsi="Book Antiqua" w:cs="宋体"/>
          <w:i/>
          <w:iCs/>
          <w:szCs w:val="24"/>
        </w:rPr>
        <w:t>Br J Cancer</w:t>
      </w:r>
      <w:r w:rsidRPr="00D335C6">
        <w:rPr>
          <w:rFonts w:ascii="Book Antiqua" w:hAnsi="Book Antiqua" w:cs="宋体"/>
          <w:szCs w:val="24"/>
        </w:rPr>
        <w:t> </w:t>
      </w:r>
      <w:r w:rsidRPr="008431B8">
        <w:rPr>
          <w:rFonts w:ascii="Book Antiqua" w:hAnsi="Book Antiqua" w:cs="宋体"/>
          <w:szCs w:val="24"/>
        </w:rPr>
        <w:t>1995;</w:t>
      </w:r>
      <w:r w:rsidRPr="00D335C6">
        <w:rPr>
          <w:rFonts w:ascii="Book Antiqua" w:hAnsi="Book Antiqua" w:cs="宋体"/>
          <w:szCs w:val="24"/>
        </w:rPr>
        <w:t> </w:t>
      </w:r>
      <w:r w:rsidRPr="008431B8">
        <w:rPr>
          <w:rFonts w:ascii="Book Antiqua" w:hAnsi="Book Antiqua" w:cs="宋体"/>
          <w:b/>
          <w:bCs/>
          <w:szCs w:val="24"/>
        </w:rPr>
        <w:t>72</w:t>
      </w:r>
      <w:r w:rsidRPr="008431B8">
        <w:rPr>
          <w:rFonts w:ascii="Book Antiqua" w:hAnsi="Book Antiqua" w:cs="宋体"/>
          <w:szCs w:val="24"/>
        </w:rPr>
        <w:t>: 185-188 [PMID: 7541236]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lastRenderedPageBreak/>
        <w:t>72</w:t>
      </w:r>
      <w:r w:rsidRPr="00D335C6">
        <w:rPr>
          <w:rFonts w:ascii="Book Antiqua" w:hAnsi="Book Antiqua" w:cs="宋体"/>
          <w:szCs w:val="24"/>
        </w:rPr>
        <w:t> </w:t>
      </w:r>
      <w:r w:rsidRPr="008431B8">
        <w:rPr>
          <w:rFonts w:ascii="Book Antiqua" w:hAnsi="Book Antiqua" w:cs="宋体"/>
          <w:b/>
          <w:bCs/>
          <w:szCs w:val="24"/>
        </w:rPr>
        <w:t>Solheim TS</w:t>
      </w:r>
      <w:r w:rsidRPr="008431B8">
        <w:rPr>
          <w:rFonts w:ascii="Book Antiqua" w:hAnsi="Book Antiqua" w:cs="宋体"/>
          <w:szCs w:val="24"/>
        </w:rPr>
        <w:t>, Fearon KC, Blum D, Kaasa S. Non-steroidal anti-inflammatory treatment in cancer cachexia: a systematic literature review.</w:t>
      </w:r>
      <w:r w:rsidRPr="00D335C6">
        <w:rPr>
          <w:rFonts w:ascii="Book Antiqua" w:hAnsi="Book Antiqua" w:cs="宋体"/>
          <w:szCs w:val="24"/>
        </w:rPr>
        <w:t> </w:t>
      </w:r>
      <w:r w:rsidRPr="008431B8">
        <w:rPr>
          <w:rFonts w:ascii="Book Antiqua" w:hAnsi="Book Antiqua" w:cs="宋体"/>
          <w:i/>
          <w:iCs/>
          <w:szCs w:val="24"/>
        </w:rPr>
        <w:t>Acta Oncol</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52</w:t>
      </w:r>
      <w:r w:rsidRPr="008431B8">
        <w:rPr>
          <w:rFonts w:ascii="Book Antiqua" w:hAnsi="Book Antiqua" w:cs="宋体"/>
          <w:szCs w:val="24"/>
        </w:rPr>
        <w:t>: 6-17 [PMID: 23020528 DOI: doi: 10.3109/0284186X.2012.724536]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73</w:t>
      </w:r>
      <w:r w:rsidRPr="00D335C6">
        <w:rPr>
          <w:rFonts w:ascii="Book Antiqua" w:hAnsi="Book Antiqua" w:cs="宋体"/>
          <w:szCs w:val="24"/>
        </w:rPr>
        <w:t> </w:t>
      </w:r>
      <w:r w:rsidRPr="008431B8">
        <w:rPr>
          <w:rFonts w:ascii="Book Antiqua" w:hAnsi="Book Antiqua" w:cs="宋体"/>
          <w:b/>
          <w:bCs/>
          <w:szCs w:val="24"/>
        </w:rPr>
        <w:t>Mantovani G</w:t>
      </w:r>
      <w:r w:rsidRPr="008431B8">
        <w:rPr>
          <w:rFonts w:ascii="Book Antiqua" w:hAnsi="Book Antiqua" w:cs="宋体"/>
          <w:szCs w:val="24"/>
        </w:rPr>
        <w:t>, Macciò A, Madeddu C, Serpe R, Antoni G, Massa E, Dessì M, Panzone F. Phase II nonrandomized study of the efficacy and safety of COX-2 inhibitor celecoxib on patients with cancer cachexia.</w:t>
      </w:r>
      <w:r w:rsidRPr="00D335C6">
        <w:rPr>
          <w:rFonts w:ascii="Book Antiqua" w:hAnsi="Book Antiqua" w:cs="宋体"/>
          <w:szCs w:val="24"/>
        </w:rPr>
        <w:t> </w:t>
      </w:r>
      <w:r w:rsidRPr="008431B8">
        <w:rPr>
          <w:rFonts w:ascii="Book Antiqua" w:hAnsi="Book Antiqua" w:cs="宋体"/>
          <w:i/>
          <w:iCs/>
          <w:szCs w:val="24"/>
        </w:rPr>
        <w:t>J Mol Med (Berl)</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88</w:t>
      </w:r>
      <w:r w:rsidRPr="008431B8">
        <w:rPr>
          <w:rFonts w:ascii="Book Antiqua" w:hAnsi="Book Antiqua" w:cs="宋体"/>
          <w:szCs w:val="24"/>
        </w:rPr>
        <w:t>: 85-92 [PMID: 19802504 DOI: 10.1007/s00109-009-0547-z]</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74</w:t>
      </w:r>
      <w:r w:rsidRPr="00D335C6">
        <w:rPr>
          <w:rFonts w:ascii="Book Antiqua" w:hAnsi="Book Antiqua" w:cs="宋体"/>
          <w:szCs w:val="24"/>
        </w:rPr>
        <w:t> </w:t>
      </w:r>
      <w:r w:rsidRPr="008431B8">
        <w:rPr>
          <w:rFonts w:ascii="Book Antiqua" w:hAnsi="Book Antiqua" w:cs="宋体"/>
          <w:b/>
          <w:bCs/>
          <w:szCs w:val="24"/>
        </w:rPr>
        <w:t>Penna F</w:t>
      </w:r>
      <w:r w:rsidRPr="008431B8">
        <w:rPr>
          <w:rFonts w:ascii="Book Antiqua" w:hAnsi="Book Antiqua" w:cs="宋体"/>
          <w:szCs w:val="24"/>
        </w:rPr>
        <w:t>, Minero VG, Costamagna D, Bonelli G, Baccino FM, Costelli P. Anti-cytokine strategies for the treatment of cancer-related anorexia and cachexia.</w:t>
      </w:r>
      <w:r w:rsidRPr="00D335C6">
        <w:rPr>
          <w:rFonts w:ascii="Book Antiqua" w:hAnsi="Book Antiqua" w:cs="宋体"/>
          <w:szCs w:val="24"/>
        </w:rPr>
        <w:t> </w:t>
      </w:r>
      <w:r w:rsidRPr="008431B8">
        <w:rPr>
          <w:rFonts w:ascii="Book Antiqua" w:hAnsi="Book Antiqua" w:cs="宋体"/>
          <w:i/>
          <w:iCs/>
          <w:szCs w:val="24"/>
        </w:rPr>
        <w:t>Expert Opin Biol Ther</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10</w:t>
      </w:r>
      <w:r w:rsidRPr="008431B8">
        <w:rPr>
          <w:rFonts w:ascii="Book Antiqua" w:hAnsi="Book Antiqua" w:cs="宋体"/>
          <w:szCs w:val="24"/>
        </w:rPr>
        <w:t>: 1241-1250 [PMID: 20594117 DOI: 10.1517/14712598.2010.503773]</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75</w:t>
      </w:r>
      <w:r w:rsidRPr="00D335C6">
        <w:rPr>
          <w:rFonts w:ascii="Book Antiqua" w:hAnsi="Book Antiqua" w:cs="宋体"/>
          <w:szCs w:val="24"/>
        </w:rPr>
        <w:t> </w:t>
      </w:r>
      <w:r w:rsidRPr="008431B8">
        <w:rPr>
          <w:rFonts w:ascii="Book Antiqua" w:hAnsi="Book Antiqua" w:cs="宋体"/>
          <w:b/>
          <w:bCs/>
          <w:szCs w:val="24"/>
        </w:rPr>
        <w:t>Gordon JN</w:t>
      </w:r>
      <w:r w:rsidRPr="008431B8">
        <w:rPr>
          <w:rFonts w:ascii="Book Antiqua" w:hAnsi="Book Antiqua" w:cs="宋体"/>
          <w:szCs w:val="24"/>
        </w:rPr>
        <w:t>, Trebble TM, Ellis RD, Duncan HD, Johns T, Goggin PM. Thalidomide in the treatment of cancer cachexia: a randomised placebo controlled trial.</w:t>
      </w:r>
      <w:r w:rsidRPr="00D335C6">
        <w:rPr>
          <w:rFonts w:ascii="Book Antiqua" w:hAnsi="Book Antiqua" w:cs="宋体"/>
          <w:szCs w:val="24"/>
        </w:rPr>
        <w:t> </w:t>
      </w:r>
      <w:r w:rsidRPr="008431B8">
        <w:rPr>
          <w:rFonts w:ascii="Book Antiqua" w:hAnsi="Book Antiqua" w:cs="宋体"/>
          <w:i/>
          <w:iCs/>
          <w:szCs w:val="24"/>
        </w:rPr>
        <w:t>Gut</w:t>
      </w:r>
      <w:r w:rsidRPr="00D335C6">
        <w:rPr>
          <w:rFonts w:ascii="Book Antiqua" w:hAnsi="Book Antiqua" w:cs="宋体"/>
          <w:szCs w:val="24"/>
        </w:rPr>
        <w:t> </w:t>
      </w:r>
      <w:r w:rsidRPr="008431B8">
        <w:rPr>
          <w:rFonts w:ascii="Book Antiqua" w:hAnsi="Book Antiqua" w:cs="宋体"/>
          <w:szCs w:val="24"/>
        </w:rPr>
        <w:t>2005;</w:t>
      </w:r>
      <w:r w:rsidRPr="00D335C6">
        <w:rPr>
          <w:rFonts w:ascii="Book Antiqua" w:hAnsi="Book Antiqua" w:cs="宋体"/>
          <w:szCs w:val="24"/>
        </w:rPr>
        <w:t> </w:t>
      </w:r>
      <w:r w:rsidRPr="008431B8">
        <w:rPr>
          <w:rFonts w:ascii="Book Antiqua" w:hAnsi="Book Antiqua" w:cs="宋体"/>
          <w:b/>
          <w:bCs/>
          <w:szCs w:val="24"/>
        </w:rPr>
        <w:t>54</w:t>
      </w:r>
      <w:r w:rsidRPr="008431B8">
        <w:rPr>
          <w:rFonts w:ascii="Book Antiqua" w:hAnsi="Book Antiqua" w:cs="宋体"/>
          <w:szCs w:val="24"/>
        </w:rPr>
        <w:t>: 540-545 [PMID: 15753541 DOI: 10.1136/gut.2004.047563]</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76</w:t>
      </w:r>
      <w:r w:rsidRPr="00D335C6">
        <w:rPr>
          <w:rFonts w:ascii="Book Antiqua" w:hAnsi="Book Antiqua" w:cs="宋体"/>
          <w:szCs w:val="24"/>
        </w:rPr>
        <w:t> </w:t>
      </w:r>
      <w:r w:rsidRPr="008431B8">
        <w:rPr>
          <w:rFonts w:ascii="Book Antiqua" w:hAnsi="Book Antiqua" w:cs="宋体"/>
          <w:b/>
          <w:bCs/>
          <w:szCs w:val="24"/>
        </w:rPr>
        <w:t>Reid J</w:t>
      </w:r>
      <w:r w:rsidRPr="008431B8">
        <w:rPr>
          <w:rFonts w:ascii="Book Antiqua" w:hAnsi="Book Antiqua" w:cs="宋体"/>
          <w:szCs w:val="24"/>
        </w:rPr>
        <w:t>, Mills M, Cantwell M, Cardwell CR, Murray LJ, Donnelly M. Thalidomide for managing cancer cachexia.</w:t>
      </w:r>
      <w:r w:rsidRPr="00D335C6">
        <w:rPr>
          <w:rFonts w:ascii="Book Antiqua" w:hAnsi="Book Antiqua" w:cs="宋体"/>
          <w:szCs w:val="24"/>
        </w:rPr>
        <w:t> </w:t>
      </w:r>
      <w:r w:rsidRPr="008431B8">
        <w:rPr>
          <w:rFonts w:ascii="Book Antiqua" w:hAnsi="Book Antiqua" w:cs="宋体"/>
          <w:i/>
          <w:iCs/>
          <w:szCs w:val="24"/>
        </w:rPr>
        <w:t>Cochrane Database Syst Rev</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4</w:t>
      </w:r>
      <w:r w:rsidRPr="008431B8">
        <w:rPr>
          <w:rFonts w:ascii="Book Antiqua" w:hAnsi="Book Antiqua" w:cs="宋体"/>
          <w:szCs w:val="24"/>
        </w:rPr>
        <w:t>: CD008664 [PMID: 22513961 DOI: 10.1002/14651858.CD008664.pub2]</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77</w:t>
      </w:r>
      <w:r w:rsidRPr="00D335C6">
        <w:rPr>
          <w:rFonts w:ascii="Book Antiqua" w:hAnsi="Book Antiqua" w:cs="宋体"/>
          <w:szCs w:val="24"/>
        </w:rPr>
        <w:t> </w:t>
      </w:r>
      <w:r w:rsidRPr="008431B8">
        <w:rPr>
          <w:rFonts w:ascii="Book Antiqua" w:hAnsi="Book Antiqua" w:cs="宋体"/>
          <w:b/>
          <w:bCs/>
          <w:szCs w:val="24"/>
        </w:rPr>
        <w:t>Goldberg RM</w:t>
      </w:r>
      <w:r w:rsidRPr="008431B8">
        <w:rPr>
          <w:rFonts w:ascii="Book Antiqua" w:hAnsi="Book Antiqua" w:cs="宋体"/>
          <w:szCs w:val="24"/>
        </w:rPr>
        <w:t>, Loprinzi CL, Mailliard JA, O'Fallon JR, Krook JE, Ghosh C, Hestorff RD, Chong SF, Reuter NF, Shanahan TG. Pentoxifylline for treatment of cancer anorexia and cachexia? A randomized, double-blind, placebo-controlled trial.</w:t>
      </w:r>
      <w:r w:rsidRPr="00D335C6">
        <w:rPr>
          <w:rFonts w:ascii="Book Antiqua" w:hAnsi="Book Antiqua" w:cs="宋体"/>
          <w:szCs w:val="24"/>
        </w:rPr>
        <w:t> </w:t>
      </w:r>
      <w:r w:rsidRPr="008431B8">
        <w:rPr>
          <w:rFonts w:ascii="Book Antiqua" w:hAnsi="Book Antiqua" w:cs="宋体"/>
          <w:i/>
          <w:iCs/>
          <w:szCs w:val="24"/>
        </w:rPr>
        <w:t>J Clin Oncol</w:t>
      </w:r>
      <w:r w:rsidRPr="00D335C6">
        <w:rPr>
          <w:rFonts w:ascii="Book Antiqua" w:hAnsi="Book Antiqua" w:cs="宋体"/>
          <w:szCs w:val="24"/>
        </w:rPr>
        <w:t> </w:t>
      </w:r>
      <w:r w:rsidRPr="008431B8">
        <w:rPr>
          <w:rFonts w:ascii="Book Antiqua" w:hAnsi="Book Antiqua" w:cs="宋体"/>
          <w:szCs w:val="24"/>
        </w:rPr>
        <w:t>1995;</w:t>
      </w:r>
      <w:r w:rsidRPr="00D335C6">
        <w:rPr>
          <w:rFonts w:ascii="Book Antiqua" w:hAnsi="Book Antiqua" w:cs="宋体"/>
          <w:szCs w:val="24"/>
        </w:rPr>
        <w:t> </w:t>
      </w:r>
      <w:r w:rsidRPr="008431B8">
        <w:rPr>
          <w:rFonts w:ascii="Book Antiqua" w:hAnsi="Book Antiqua" w:cs="宋体"/>
          <w:b/>
          <w:bCs/>
          <w:szCs w:val="24"/>
        </w:rPr>
        <w:t>13</w:t>
      </w:r>
      <w:r w:rsidRPr="008431B8">
        <w:rPr>
          <w:rFonts w:ascii="Book Antiqua" w:hAnsi="Book Antiqua" w:cs="宋体"/>
          <w:szCs w:val="24"/>
        </w:rPr>
        <w:t>: 2856-2859 [PMID: 7595749]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78</w:t>
      </w:r>
      <w:r w:rsidRPr="00D335C6">
        <w:rPr>
          <w:rFonts w:ascii="Book Antiqua" w:hAnsi="Book Antiqua" w:cs="宋体"/>
          <w:szCs w:val="24"/>
        </w:rPr>
        <w:t> </w:t>
      </w:r>
      <w:r w:rsidRPr="008431B8">
        <w:rPr>
          <w:rFonts w:ascii="Book Antiqua" w:hAnsi="Book Antiqua" w:cs="宋体"/>
          <w:b/>
          <w:bCs/>
          <w:szCs w:val="24"/>
        </w:rPr>
        <w:t>Jatoi A</w:t>
      </w:r>
      <w:r w:rsidRPr="008431B8">
        <w:rPr>
          <w:rFonts w:ascii="Book Antiqua" w:hAnsi="Book Antiqua" w:cs="宋体"/>
          <w:szCs w:val="24"/>
        </w:rPr>
        <w:t>, Dakhil SR, Nguyen PL, Sloan JA, Kugler JW, Rowland KM, Soori GS, Wender DB, Fitch TR, Novotny PJ, Loprinzi CL. A placebo-controlled double blind trial of etanercept for the cancer anorexia/weight loss syndrome: results from N00C1 from the North Central Cancer Treatment Group.</w:t>
      </w:r>
      <w:r w:rsidRPr="00D335C6">
        <w:rPr>
          <w:rFonts w:ascii="Book Antiqua" w:hAnsi="Book Antiqua" w:cs="宋体"/>
          <w:szCs w:val="24"/>
        </w:rPr>
        <w:t> </w:t>
      </w:r>
      <w:r w:rsidRPr="008431B8">
        <w:rPr>
          <w:rFonts w:ascii="Book Antiqua" w:hAnsi="Book Antiqua" w:cs="宋体"/>
          <w:i/>
          <w:iCs/>
          <w:szCs w:val="24"/>
        </w:rPr>
        <w:t>Cancer</w:t>
      </w:r>
      <w:r w:rsidRPr="00D335C6">
        <w:rPr>
          <w:rFonts w:ascii="Book Antiqua" w:hAnsi="Book Antiqua" w:cs="宋体"/>
          <w:szCs w:val="24"/>
        </w:rPr>
        <w:t> </w:t>
      </w:r>
      <w:r w:rsidRPr="008431B8">
        <w:rPr>
          <w:rFonts w:ascii="Book Antiqua" w:hAnsi="Book Antiqua" w:cs="宋体"/>
          <w:szCs w:val="24"/>
        </w:rPr>
        <w:t>2007;</w:t>
      </w:r>
      <w:r w:rsidRPr="00D335C6">
        <w:rPr>
          <w:rFonts w:ascii="Book Antiqua" w:hAnsi="Book Antiqua" w:cs="宋体"/>
          <w:szCs w:val="24"/>
        </w:rPr>
        <w:t> </w:t>
      </w:r>
      <w:r w:rsidRPr="008431B8">
        <w:rPr>
          <w:rFonts w:ascii="Book Antiqua" w:hAnsi="Book Antiqua" w:cs="宋体"/>
          <w:b/>
          <w:bCs/>
          <w:szCs w:val="24"/>
        </w:rPr>
        <w:t>110</w:t>
      </w:r>
      <w:r w:rsidRPr="008431B8">
        <w:rPr>
          <w:rFonts w:ascii="Book Antiqua" w:hAnsi="Book Antiqua" w:cs="宋体"/>
          <w:szCs w:val="24"/>
        </w:rPr>
        <w:t>: 1396-1403 [PMID: 17674351 DOI: 10.1002/cncr.22944]</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79</w:t>
      </w:r>
      <w:r w:rsidRPr="00D335C6">
        <w:rPr>
          <w:rFonts w:ascii="Book Antiqua" w:hAnsi="Book Antiqua" w:cs="宋体"/>
          <w:szCs w:val="24"/>
        </w:rPr>
        <w:t> </w:t>
      </w:r>
      <w:r w:rsidRPr="008431B8">
        <w:rPr>
          <w:rFonts w:ascii="Book Antiqua" w:hAnsi="Book Antiqua" w:cs="宋体"/>
          <w:b/>
          <w:bCs/>
          <w:szCs w:val="24"/>
        </w:rPr>
        <w:t>Wiedenmann B</w:t>
      </w:r>
      <w:r w:rsidRPr="008431B8">
        <w:rPr>
          <w:rFonts w:ascii="Book Antiqua" w:hAnsi="Book Antiqua" w:cs="宋体"/>
          <w:szCs w:val="24"/>
        </w:rPr>
        <w:t>, Malfertheiner P, Friess H, Ritch P, Arseneau J, Mantovani G, Caprioni F, Van Cutsem E, Richel D, DeWitte M, Qi M, Robinson D, Zhong B, De Boer C, Lu JD, Prabhakar U, Corringham R, Von Hoff D. A multicenter, phase II study of infliximab plus gemcitabine in pancreatic cancer cachexia.</w:t>
      </w:r>
      <w:r w:rsidRPr="00D335C6">
        <w:rPr>
          <w:rFonts w:ascii="Book Antiqua" w:hAnsi="Book Antiqua" w:cs="宋体"/>
          <w:szCs w:val="24"/>
        </w:rPr>
        <w:t> </w:t>
      </w:r>
      <w:r w:rsidRPr="008431B8">
        <w:rPr>
          <w:rFonts w:ascii="Book Antiqua" w:hAnsi="Book Antiqua" w:cs="宋体"/>
          <w:i/>
          <w:iCs/>
          <w:szCs w:val="24"/>
        </w:rPr>
        <w:t>J Support Oncol</w:t>
      </w:r>
      <w:r w:rsidRPr="00D335C6">
        <w:rPr>
          <w:rFonts w:ascii="Book Antiqua" w:hAnsi="Book Antiqua" w:cs="宋体"/>
          <w:szCs w:val="24"/>
        </w:rPr>
        <w:t> </w:t>
      </w:r>
      <w:r w:rsidRPr="008431B8">
        <w:rPr>
          <w:rFonts w:ascii="Book Antiqua" w:hAnsi="Book Antiqua" w:cs="宋体"/>
          <w:szCs w:val="24"/>
        </w:rPr>
        <w:t>2008;</w:t>
      </w:r>
      <w:r w:rsidRPr="00D335C6">
        <w:rPr>
          <w:rFonts w:ascii="Book Antiqua" w:hAnsi="Book Antiqua" w:cs="宋体"/>
          <w:szCs w:val="24"/>
        </w:rPr>
        <w:t> </w:t>
      </w:r>
      <w:r w:rsidRPr="008431B8">
        <w:rPr>
          <w:rFonts w:ascii="Book Antiqua" w:hAnsi="Book Antiqua" w:cs="宋体"/>
          <w:b/>
          <w:bCs/>
          <w:szCs w:val="24"/>
        </w:rPr>
        <w:t>6</w:t>
      </w:r>
      <w:r w:rsidRPr="008431B8">
        <w:rPr>
          <w:rFonts w:ascii="Book Antiqua" w:hAnsi="Book Antiqua" w:cs="宋体"/>
          <w:szCs w:val="24"/>
        </w:rPr>
        <w:t>: 18-25 [PMID: 18257397]</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lastRenderedPageBreak/>
        <w:t>80</w:t>
      </w:r>
      <w:r w:rsidRPr="00D335C6">
        <w:rPr>
          <w:rFonts w:ascii="Book Antiqua" w:hAnsi="Book Antiqua" w:cs="宋体"/>
          <w:szCs w:val="24"/>
        </w:rPr>
        <w:t> </w:t>
      </w:r>
      <w:r w:rsidRPr="008431B8">
        <w:rPr>
          <w:rFonts w:ascii="Book Antiqua" w:hAnsi="Book Antiqua" w:cs="宋体"/>
          <w:b/>
          <w:bCs/>
          <w:szCs w:val="24"/>
        </w:rPr>
        <w:t>Yeh KY</w:t>
      </w:r>
      <w:r w:rsidRPr="008431B8">
        <w:rPr>
          <w:rFonts w:ascii="Book Antiqua" w:hAnsi="Book Antiqua" w:cs="宋体"/>
          <w:szCs w:val="24"/>
        </w:rPr>
        <w:t>, Li YY, Hsieh LL, Lu CH, Chou WC, Liaw CC, Tang RP, Liao SK. Analysis of the effect of serum interleukin-6 (IL-6) and soluble IL-6 receptor levels on survival of patients with colorectal cancer.</w:t>
      </w:r>
      <w:r w:rsidRPr="00D335C6">
        <w:rPr>
          <w:rFonts w:ascii="Book Antiqua" w:hAnsi="Book Antiqua" w:cs="宋体"/>
          <w:szCs w:val="24"/>
        </w:rPr>
        <w:t> </w:t>
      </w:r>
      <w:r w:rsidRPr="008431B8">
        <w:rPr>
          <w:rFonts w:ascii="Book Antiqua" w:hAnsi="Book Antiqua" w:cs="宋体"/>
          <w:i/>
          <w:iCs/>
          <w:szCs w:val="24"/>
        </w:rPr>
        <w:t>Jpn J Clin Oncol</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40</w:t>
      </w:r>
      <w:r w:rsidRPr="008431B8">
        <w:rPr>
          <w:rFonts w:ascii="Book Antiqua" w:hAnsi="Book Antiqua" w:cs="宋体"/>
          <w:szCs w:val="24"/>
        </w:rPr>
        <w:t>: 580-587 [PMID: 20194250 DOI: 10.1093/jjco/hyq010]</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81</w:t>
      </w:r>
      <w:r w:rsidRPr="00D335C6">
        <w:rPr>
          <w:rFonts w:ascii="Book Antiqua" w:hAnsi="Book Antiqua" w:cs="宋体"/>
          <w:szCs w:val="24"/>
        </w:rPr>
        <w:t> </w:t>
      </w:r>
      <w:r w:rsidRPr="008431B8">
        <w:rPr>
          <w:rFonts w:ascii="Book Antiqua" w:hAnsi="Book Antiqua" w:cs="宋体"/>
          <w:b/>
          <w:bCs/>
          <w:szCs w:val="24"/>
        </w:rPr>
        <w:t>Krzystek-Korpacka M</w:t>
      </w:r>
      <w:r w:rsidRPr="008431B8">
        <w:rPr>
          <w:rFonts w:ascii="Book Antiqua" w:hAnsi="Book Antiqua" w:cs="宋体"/>
          <w:szCs w:val="24"/>
        </w:rPr>
        <w:t>, Matusiewicz M, Diakowska D, Grabowski K, Blachut K, Kustrzeba-Wojcicka I, Banas T. Impact of weight loss on circulating IL-1, IL-6, IL-8, TNF-alpha, VEGF-A, VEGF-C and midkine in gastroesophageal cancer patients.</w:t>
      </w:r>
      <w:r w:rsidRPr="00D335C6">
        <w:rPr>
          <w:rFonts w:ascii="Book Antiqua" w:hAnsi="Book Antiqua" w:cs="宋体"/>
          <w:szCs w:val="24"/>
        </w:rPr>
        <w:t> </w:t>
      </w:r>
      <w:r w:rsidRPr="008431B8">
        <w:rPr>
          <w:rFonts w:ascii="Book Antiqua" w:hAnsi="Book Antiqua" w:cs="宋体"/>
          <w:i/>
          <w:iCs/>
          <w:szCs w:val="24"/>
        </w:rPr>
        <w:t>Clin Biochem</w:t>
      </w:r>
      <w:r w:rsidRPr="00D335C6">
        <w:rPr>
          <w:rFonts w:ascii="Book Antiqua" w:hAnsi="Book Antiqua" w:cs="宋体"/>
          <w:szCs w:val="24"/>
        </w:rPr>
        <w:t> </w:t>
      </w:r>
      <w:r w:rsidRPr="008431B8">
        <w:rPr>
          <w:rFonts w:ascii="Book Antiqua" w:hAnsi="Book Antiqua" w:cs="宋体"/>
          <w:szCs w:val="24"/>
        </w:rPr>
        <w:t>2007;</w:t>
      </w:r>
      <w:r w:rsidRPr="00D335C6">
        <w:rPr>
          <w:rFonts w:ascii="Book Antiqua" w:hAnsi="Book Antiqua" w:cs="宋体"/>
          <w:szCs w:val="24"/>
        </w:rPr>
        <w:t> </w:t>
      </w:r>
      <w:r w:rsidRPr="008431B8">
        <w:rPr>
          <w:rFonts w:ascii="Book Antiqua" w:hAnsi="Book Antiqua" w:cs="宋体"/>
          <w:b/>
          <w:bCs/>
          <w:szCs w:val="24"/>
        </w:rPr>
        <w:t>40</w:t>
      </w:r>
      <w:r w:rsidRPr="008431B8">
        <w:rPr>
          <w:rFonts w:ascii="Book Antiqua" w:hAnsi="Book Antiqua" w:cs="宋体"/>
          <w:szCs w:val="24"/>
        </w:rPr>
        <w:t>: 1353-1360 [PMID: 17931612 DOI: 10.1016/j.clinbiochem.2007.07.013]</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82</w:t>
      </w:r>
      <w:r w:rsidRPr="00D335C6">
        <w:rPr>
          <w:rFonts w:ascii="Book Antiqua" w:hAnsi="Book Antiqua" w:cs="宋体"/>
          <w:szCs w:val="24"/>
        </w:rPr>
        <w:t> </w:t>
      </w:r>
      <w:r w:rsidRPr="008431B8">
        <w:rPr>
          <w:rFonts w:ascii="Book Antiqua" w:hAnsi="Book Antiqua" w:cs="宋体"/>
          <w:b/>
          <w:bCs/>
          <w:szCs w:val="24"/>
        </w:rPr>
        <w:t>Kuroda K</w:t>
      </w:r>
      <w:r w:rsidRPr="008431B8">
        <w:rPr>
          <w:rFonts w:ascii="Book Antiqua" w:hAnsi="Book Antiqua" w:cs="宋体"/>
          <w:szCs w:val="24"/>
        </w:rPr>
        <w:t>, Nakashima J, Kanao K, Kikuchi E, Miyajima A, Horiguchi Y, Nakagawa K, Oya M, Ohigashi T, Murai M. Interleukin 6 is associated with cachexia in patients with prostate cancer.</w:t>
      </w:r>
      <w:r w:rsidRPr="00D335C6">
        <w:rPr>
          <w:rFonts w:ascii="Book Antiqua" w:hAnsi="Book Antiqua" w:cs="宋体"/>
          <w:szCs w:val="24"/>
        </w:rPr>
        <w:t> </w:t>
      </w:r>
      <w:r w:rsidRPr="008431B8">
        <w:rPr>
          <w:rFonts w:ascii="Book Antiqua" w:hAnsi="Book Antiqua" w:cs="宋体"/>
          <w:i/>
          <w:iCs/>
          <w:szCs w:val="24"/>
        </w:rPr>
        <w:t>Urology</w:t>
      </w:r>
      <w:r w:rsidRPr="00D335C6">
        <w:rPr>
          <w:rFonts w:ascii="Book Antiqua" w:hAnsi="Book Antiqua" w:cs="宋体"/>
          <w:szCs w:val="24"/>
        </w:rPr>
        <w:t> </w:t>
      </w:r>
      <w:r w:rsidRPr="008431B8">
        <w:rPr>
          <w:rFonts w:ascii="Book Antiqua" w:hAnsi="Book Antiqua" w:cs="宋体"/>
          <w:szCs w:val="24"/>
        </w:rPr>
        <w:t>2007;</w:t>
      </w:r>
      <w:r w:rsidRPr="00D335C6">
        <w:rPr>
          <w:rFonts w:ascii="Book Antiqua" w:hAnsi="Book Antiqua" w:cs="宋体"/>
          <w:szCs w:val="24"/>
        </w:rPr>
        <w:t> </w:t>
      </w:r>
      <w:r w:rsidRPr="008431B8">
        <w:rPr>
          <w:rFonts w:ascii="Book Antiqua" w:hAnsi="Book Antiqua" w:cs="宋体"/>
          <w:b/>
          <w:bCs/>
          <w:szCs w:val="24"/>
        </w:rPr>
        <w:t>69</w:t>
      </w:r>
      <w:r w:rsidRPr="008431B8">
        <w:rPr>
          <w:rFonts w:ascii="Book Antiqua" w:hAnsi="Book Antiqua" w:cs="宋体"/>
          <w:szCs w:val="24"/>
        </w:rPr>
        <w:t>: 113-117 [PMID: 17270630 DOI: 10.1016/j.urology.2006.09.039]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83</w:t>
      </w:r>
      <w:r w:rsidRPr="00D335C6">
        <w:rPr>
          <w:rFonts w:ascii="Book Antiqua" w:hAnsi="Book Antiqua" w:cs="宋体"/>
          <w:szCs w:val="24"/>
        </w:rPr>
        <w:t> </w:t>
      </w:r>
      <w:r w:rsidRPr="008431B8">
        <w:rPr>
          <w:rFonts w:ascii="Book Antiqua" w:hAnsi="Book Antiqua" w:cs="宋体"/>
          <w:b/>
          <w:bCs/>
          <w:szCs w:val="24"/>
        </w:rPr>
        <w:t>Iwase S</w:t>
      </w:r>
      <w:r w:rsidRPr="008431B8">
        <w:rPr>
          <w:rFonts w:ascii="Book Antiqua" w:hAnsi="Book Antiqua" w:cs="宋体"/>
          <w:szCs w:val="24"/>
        </w:rPr>
        <w:t>, Murakami T, Saito Y, Nakagawa K. Steep elevation of blood interleukin-6 (IL-6) associated only with late stages of cachexia in cancer patients.</w:t>
      </w:r>
      <w:r w:rsidRPr="00D335C6">
        <w:rPr>
          <w:rFonts w:ascii="Book Antiqua" w:hAnsi="Book Antiqua" w:cs="宋体"/>
          <w:szCs w:val="24"/>
        </w:rPr>
        <w:t> </w:t>
      </w:r>
      <w:r w:rsidRPr="008431B8">
        <w:rPr>
          <w:rFonts w:ascii="Book Antiqua" w:hAnsi="Book Antiqua" w:cs="宋体"/>
          <w:i/>
          <w:iCs/>
          <w:szCs w:val="24"/>
        </w:rPr>
        <w:t>Eur Cytokine Netw</w:t>
      </w:r>
      <w:r w:rsidRPr="00D335C6">
        <w:rPr>
          <w:rFonts w:ascii="Book Antiqua" w:hAnsi="Book Antiqua" w:cs="宋体"/>
          <w:szCs w:val="24"/>
        </w:rPr>
        <w:t> 2004</w:t>
      </w:r>
      <w:r w:rsidRPr="008431B8">
        <w:rPr>
          <w:rFonts w:ascii="Book Antiqua" w:hAnsi="Book Antiqua" w:cs="宋体"/>
          <w:szCs w:val="24"/>
        </w:rPr>
        <w:t>;</w:t>
      </w:r>
      <w:r w:rsidRPr="00D335C6">
        <w:rPr>
          <w:rFonts w:ascii="Book Antiqua" w:hAnsi="Book Antiqua" w:cs="宋体"/>
          <w:szCs w:val="24"/>
        </w:rPr>
        <w:t> </w:t>
      </w:r>
      <w:r w:rsidRPr="008431B8">
        <w:rPr>
          <w:rFonts w:ascii="Book Antiqua" w:hAnsi="Book Antiqua" w:cs="宋体"/>
          <w:b/>
          <w:bCs/>
          <w:szCs w:val="24"/>
        </w:rPr>
        <w:t>15</w:t>
      </w:r>
      <w:r w:rsidRPr="008431B8">
        <w:rPr>
          <w:rFonts w:ascii="Book Antiqua" w:hAnsi="Book Antiqua" w:cs="宋体"/>
          <w:szCs w:val="24"/>
        </w:rPr>
        <w:t>: 312-316 [PMID: 15627639]</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84</w:t>
      </w:r>
      <w:r w:rsidRPr="00D335C6">
        <w:rPr>
          <w:rFonts w:ascii="Book Antiqua" w:hAnsi="Book Antiqua" w:cs="宋体"/>
          <w:szCs w:val="24"/>
        </w:rPr>
        <w:t> </w:t>
      </w:r>
      <w:r w:rsidRPr="008431B8">
        <w:rPr>
          <w:rFonts w:ascii="Book Antiqua" w:hAnsi="Book Antiqua" w:cs="宋体"/>
          <w:b/>
          <w:bCs/>
          <w:szCs w:val="24"/>
        </w:rPr>
        <w:t>Wigmore SJ</w:t>
      </w:r>
      <w:r w:rsidRPr="008431B8">
        <w:rPr>
          <w:rFonts w:ascii="Book Antiqua" w:hAnsi="Book Antiqua" w:cs="宋体"/>
          <w:szCs w:val="24"/>
        </w:rPr>
        <w:t>, Fearon KC, Sangster K, Maingay JP, Garden OJ, Ross JA. Cytokine regulation of constitutive production of interleukin-8 and -6 by human pancreatic cancer cell lines and serum cytokine concentrations in patients with pancreatic cancer.</w:t>
      </w:r>
      <w:r w:rsidRPr="00D335C6">
        <w:rPr>
          <w:rFonts w:ascii="Book Antiqua" w:hAnsi="Book Antiqua" w:cs="宋体"/>
          <w:szCs w:val="24"/>
        </w:rPr>
        <w:t> </w:t>
      </w:r>
      <w:r w:rsidRPr="008431B8">
        <w:rPr>
          <w:rFonts w:ascii="Book Antiqua" w:hAnsi="Book Antiqua" w:cs="宋体"/>
          <w:i/>
          <w:iCs/>
          <w:szCs w:val="24"/>
        </w:rPr>
        <w:t>Int J Oncol</w:t>
      </w:r>
      <w:r w:rsidRPr="00D335C6">
        <w:rPr>
          <w:rFonts w:ascii="Book Antiqua" w:hAnsi="Book Antiqua" w:cs="宋体"/>
          <w:szCs w:val="24"/>
        </w:rPr>
        <w:t> </w:t>
      </w:r>
      <w:r w:rsidRPr="008431B8">
        <w:rPr>
          <w:rFonts w:ascii="Book Antiqua" w:hAnsi="Book Antiqua" w:cs="宋体"/>
          <w:szCs w:val="24"/>
        </w:rPr>
        <w:t>2002;</w:t>
      </w:r>
      <w:r w:rsidRPr="00D335C6">
        <w:rPr>
          <w:rFonts w:ascii="Book Antiqua" w:hAnsi="Book Antiqua" w:cs="宋体"/>
          <w:szCs w:val="24"/>
        </w:rPr>
        <w:t> </w:t>
      </w:r>
      <w:r w:rsidRPr="008431B8">
        <w:rPr>
          <w:rFonts w:ascii="Book Antiqua" w:hAnsi="Book Antiqua" w:cs="宋体"/>
          <w:b/>
          <w:bCs/>
          <w:szCs w:val="24"/>
        </w:rPr>
        <w:t>21</w:t>
      </w:r>
      <w:r w:rsidRPr="008431B8">
        <w:rPr>
          <w:rFonts w:ascii="Book Antiqua" w:hAnsi="Book Antiqua" w:cs="宋体"/>
          <w:szCs w:val="24"/>
        </w:rPr>
        <w:t>: 881-886 [PMID: 12239630]</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85</w:t>
      </w:r>
      <w:r w:rsidRPr="00D335C6">
        <w:rPr>
          <w:rFonts w:ascii="Book Antiqua" w:hAnsi="Book Antiqua" w:cs="宋体"/>
          <w:szCs w:val="24"/>
        </w:rPr>
        <w:t> </w:t>
      </w:r>
      <w:r w:rsidRPr="008431B8">
        <w:rPr>
          <w:rFonts w:ascii="Book Antiqua" w:hAnsi="Book Antiqua" w:cs="宋体"/>
          <w:b/>
          <w:bCs/>
          <w:szCs w:val="24"/>
        </w:rPr>
        <w:t>Bayliss TJ</w:t>
      </w:r>
      <w:r w:rsidRPr="008431B8">
        <w:rPr>
          <w:rFonts w:ascii="Book Antiqua" w:hAnsi="Book Antiqua" w:cs="宋体"/>
          <w:szCs w:val="24"/>
        </w:rPr>
        <w:t>, Smith JT, Schuster M, Dragnev KH, Rigas JR. A humanized anti-IL-6 antibody (ALD518) in non-small cell lung cancer.</w:t>
      </w:r>
      <w:r w:rsidRPr="00D335C6">
        <w:rPr>
          <w:rFonts w:ascii="Book Antiqua" w:hAnsi="Book Antiqua" w:cs="宋体"/>
          <w:szCs w:val="24"/>
        </w:rPr>
        <w:t> </w:t>
      </w:r>
      <w:r w:rsidRPr="008431B8">
        <w:rPr>
          <w:rFonts w:ascii="Book Antiqua" w:hAnsi="Book Antiqua" w:cs="宋体"/>
          <w:i/>
          <w:iCs/>
          <w:szCs w:val="24"/>
        </w:rPr>
        <w:t>Expert Opin Biol Ther</w:t>
      </w:r>
      <w:r w:rsidRPr="00D335C6">
        <w:rPr>
          <w:rFonts w:ascii="Book Antiqua" w:hAnsi="Book Antiqua" w:cs="宋体"/>
          <w:szCs w:val="24"/>
        </w:rPr>
        <w:t> </w:t>
      </w:r>
      <w:r w:rsidRPr="008431B8">
        <w:rPr>
          <w:rFonts w:ascii="Book Antiqua" w:hAnsi="Book Antiqua" w:cs="宋体"/>
          <w:szCs w:val="24"/>
        </w:rPr>
        <w:t>2011;</w:t>
      </w:r>
      <w:r w:rsidRPr="00D335C6">
        <w:rPr>
          <w:rFonts w:ascii="Book Antiqua" w:hAnsi="Book Antiqua" w:cs="宋体"/>
          <w:szCs w:val="24"/>
        </w:rPr>
        <w:t> </w:t>
      </w:r>
      <w:r w:rsidRPr="008431B8">
        <w:rPr>
          <w:rFonts w:ascii="Book Antiqua" w:hAnsi="Book Antiqua" w:cs="宋体"/>
          <w:b/>
          <w:bCs/>
          <w:szCs w:val="24"/>
        </w:rPr>
        <w:t>11</w:t>
      </w:r>
      <w:r w:rsidRPr="008431B8">
        <w:rPr>
          <w:rFonts w:ascii="Book Antiqua" w:hAnsi="Book Antiqua" w:cs="宋体"/>
          <w:szCs w:val="24"/>
        </w:rPr>
        <w:t>: 1663-1668 [PMID: 21995322 DOI: 10.1517/14712598.2011.627850]</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86</w:t>
      </w:r>
      <w:r w:rsidRPr="00D335C6">
        <w:rPr>
          <w:rFonts w:ascii="Book Antiqua" w:hAnsi="Book Antiqua" w:cs="宋体"/>
          <w:szCs w:val="24"/>
        </w:rPr>
        <w:t> </w:t>
      </w:r>
      <w:r w:rsidRPr="008431B8">
        <w:rPr>
          <w:rFonts w:ascii="Book Antiqua" w:hAnsi="Book Antiqua" w:cs="宋体"/>
          <w:b/>
          <w:bCs/>
          <w:szCs w:val="24"/>
        </w:rPr>
        <w:t>Lee SJ</w:t>
      </w:r>
      <w:r w:rsidRPr="008431B8">
        <w:rPr>
          <w:rFonts w:ascii="Book Antiqua" w:hAnsi="Book Antiqua" w:cs="宋体"/>
          <w:szCs w:val="24"/>
        </w:rPr>
        <w:t>, Glass DJ. Treating cancer cachexia to treat cancer.</w:t>
      </w:r>
      <w:r w:rsidRPr="00D335C6">
        <w:rPr>
          <w:rFonts w:ascii="Book Antiqua" w:hAnsi="Book Antiqua" w:cs="宋体"/>
          <w:szCs w:val="24"/>
        </w:rPr>
        <w:t> </w:t>
      </w:r>
      <w:r w:rsidRPr="008431B8">
        <w:rPr>
          <w:rFonts w:ascii="Book Antiqua" w:hAnsi="Book Antiqua" w:cs="宋体"/>
          <w:i/>
          <w:iCs/>
          <w:szCs w:val="24"/>
        </w:rPr>
        <w:t>Skelet Muscle</w:t>
      </w:r>
      <w:r w:rsidRPr="00D335C6">
        <w:rPr>
          <w:rFonts w:ascii="Book Antiqua" w:hAnsi="Book Antiqua" w:cs="宋体"/>
          <w:szCs w:val="24"/>
        </w:rPr>
        <w:t> </w:t>
      </w:r>
      <w:r w:rsidRPr="008431B8">
        <w:rPr>
          <w:rFonts w:ascii="Book Antiqua" w:hAnsi="Book Antiqua" w:cs="宋体"/>
          <w:szCs w:val="24"/>
        </w:rPr>
        <w:t>2011;</w:t>
      </w:r>
      <w:r w:rsidRPr="00D335C6">
        <w:rPr>
          <w:rFonts w:ascii="Book Antiqua" w:hAnsi="Book Antiqua" w:cs="宋体"/>
          <w:szCs w:val="24"/>
        </w:rPr>
        <w:t> </w:t>
      </w:r>
      <w:r w:rsidRPr="008431B8">
        <w:rPr>
          <w:rFonts w:ascii="Book Antiqua" w:hAnsi="Book Antiqua" w:cs="宋体"/>
          <w:b/>
          <w:bCs/>
          <w:szCs w:val="24"/>
        </w:rPr>
        <w:t>1</w:t>
      </w:r>
      <w:r w:rsidRPr="008431B8">
        <w:rPr>
          <w:rFonts w:ascii="Book Antiqua" w:hAnsi="Book Antiqua" w:cs="宋体"/>
          <w:szCs w:val="24"/>
        </w:rPr>
        <w:t>: 2 [PMID: 21798080 DOI: 10.1186/2044-5040-1-2]</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87</w:t>
      </w:r>
      <w:r w:rsidRPr="00D335C6">
        <w:rPr>
          <w:rFonts w:ascii="Book Antiqua" w:hAnsi="Book Antiqua" w:cs="宋体"/>
          <w:szCs w:val="24"/>
        </w:rPr>
        <w:t> </w:t>
      </w:r>
      <w:r w:rsidRPr="008431B8">
        <w:rPr>
          <w:rFonts w:ascii="Book Antiqua" w:hAnsi="Book Antiqua" w:cs="宋体"/>
          <w:b/>
          <w:bCs/>
          <w:szCs w:val="24"/>
        </w:rPr>
        <w:t>Tisdale MJ</w:t>
      </w:r>
      <w:r w:rsidRPr="008431B8">
        <w:rPr>
          <w:rFonts w:ascii="Book Antiqua" w:hAnsi="Book Antiqua" w:cs="宋体"/>
          <w:szCs w:val="24"/>
        </w:rPr>
        <w:t>. Reversing cachexia.</w:t>
      </w:r>
      <w:r w:rsidRPr="00D335C6">
        <w:rPr>
          <w:rFonts w:ascii="Book Antiqua" w:hAnsi="Book Antiqua" w:cs="宋体"/>
          <w:szCs w:val="24"/>
        </w:rPr>
        <w:t> </w:t>
      </w:r>
      <w:r w:rsidRPr="008431B8">
        <w:rPr>
          <w:rFonts w:ascii="Book Antiqua" w:hAnsi="Book Antiqua" w:cs="宋体"/>
          <w:i/>
          <w:iCs/>
          <w:szCs w:val="24"/>
        </w:rPr>
        <w:t>Cell</w:t>
      </w:r>
      <w:r w:rsidRPr="00D335C6">
        <w:rPr>
          <w:rFonts w:ascii="Book Antiqua" w:hAnsi="Book Antiqua" w:cs="宋体"/>
          <w:szCs w:val="24"/>
        </w:rPr>
        <w:t> </w:t>
      </w:r>
      <w:r w:rsidRPr="008431B8">
        <w:rPr>
          <w:rFonts w:ascii="Book Antiqua" w:hAnsi="Book Antiqua" w:cs="宋体"/>
          <w:szCs w:val="24"/>
        </w:rPr>
        <w:t>2010;</w:t>
      </w:r>
      <w:r w:rsidRPr="00D335C6">
        <w:rPr>
          <w:rFonts w:ascii="Book Antiqua" w:hAnsi="Book Antiqua" w:cs="宋体"/>
          <w:szCs w:val="24"/>
        </w:rPr>
        <w:t> </w:t>
      </w:r>
      <w:r w:rsidRPr="008431B8">
        <w:rPr>
          <w:rFonts w:ascii="Book Antiqua" w:hAnsi="Book Antiqua" w:cs="宋体"/>
          <w:b/>
          <w:bCs/>
          <w:szCs w:val="24"/>
        </w:rPr>
        <w:t>142</w:t>
      </w:r>
      <w:r w:rsidRPr="008431B8">
        <w:rPr>
          <w:rFonts w:ascii="Book Antiqua" w:hAnsi="Book Antiqua" w:cs="宋体"/>
          <w:szCs w:val="24"/>
        </w:rPr>
        <w:t>: 511-512 [PMID: 20723750 DOI: 10.1016/j.cell.2010.08.004]</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88</w:t>
      </w:r>
      <w:r w:rsidRPr="00D335C6">
        <w:rPr>
          <w:rFonts w:ascii="Book Antiqua" w:hAnsi="Book Antiqua" w:cs="宋体"/>
          <w:szCs w:val="24"/>
        </w:rPr>
        <w:t> </w:t>
      </w:r>
      <w:r w:rsidRPr="008431B8">
        <w:rPr>
          <w:rFonts w:ascii="Book Antiqua" w:hAnsi="Book Antiqua" w:cs="宋体"/>
          <w:b/>
          <w:bCs/>
          <w:szCs w:val="24"/>
        </w:rPr>
        <w:t>Adigun AQ</w:t>
      </w:r>
      <w:r w:rsidRPr="008431B8">
        <w:rPr>
          <w:rFonts w:ascii="Book Antiqua" w:hAnsi="Book Antiqua" w:cs="宋体"/>
          <w:szCs w:val="24"/>
        </w:rPr>
        <w:t>, Ajayi AA. The effects of enalapril-digoxin-diuretic combination therapy on nutritional and anthropometric indices in chronic congestive heart failure: preliminary findings in cardiac cachexia.</w:t>
      </w:r>
      <w:r w:rsidRPr="00D335C6">
        <w:rPr>
          <w:rFonts w:ascii="Book Antiqua" w:hAnsi="Book Antiqua" w:cs="宋体"/>
          <w:szCs w:val="24"/>
        </w:rPr>
        <w:t> </w:t>
      </w:r>
      <w:r w:rsidRPr="008431B8">
        <w:rPr>
          <w:rFonts w:ascii="Book Antiqua" w:hAnsi="Book Antiqua" w:cs="宋体"/>
          <w:i/>
          <w:iCs/>
          <w:szCs w:val="24"/>
        </w:rPr>
        <w:t>Eur J Heart Fail</w:t>
      </w:r>
      <w:r w:rsidRPr="00D335C6">
        <w:rPr>
          <w:rFonts w:ascii="Book Antiqua" w:hAnsi="Book Antiqua" w:cs="宋体"/>
          <w:szCs w:val="24"/>
        </w:rPr>
        <w:t> </w:t>
      </w:r>
      <w:r w:rsidRPr="008431B8">
        <w:rPr>
          <w:rFonts w:ascii="Book Antiqua" w:hAnsi="Book Antiqua" w:cs="宋体"/>
          <w:szCs w:val="24"/>
        </w:rPr>
        <w:t>2001;</w:t>
      </w:r>
      <w:r w:rsidRPr="00D335C6">
        <w:rPr>
          <w:rFonts w:ascii="Book Antiqua" w:hAnsi="Book Antiqua" w:cs="宋体"/>
          <w:szCs w:val="24"/>
        </w:rPr>
        <w:t> </w:t>
      </w:r>
      <w:r w:rsidRPr="008431B8">
        <w:rPr>
          <w:rFonts w:ascii="Book Antiqua" w:hAnsi="Book Antiqua" w:cs="宋体"/>
          <w:b/>
          <w:bCs/>
          <w:szCs w:val="24"/>
        </w:rPr>
        <w:t>3</w:t>
      </w:r>
      <w:r w:rsidRPr="008431B8">
        <w:rPr>
          <w:rFonts w:ascii="Book Antiqua" w:hAnsi="Book Antiqua" w:cs="宋体"/>
          <w:szCs w:val="24"/>
        </w:rPr>
        <w:t>: 359-363 [PMID: 11378008]</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lastRenderedPageBreak/>
        <w:t>89</w:t>
      </w:r>
      <w:r w:rsidRPr="00D335C6">
        <w:rPr>
          <w:rFonts w:ascii="Book Antiqua" w:hAnsi="Book Antiqua" w:cs="宋体"/>
          <w:szCs w:val="24"/>
        </w:rPr>
        <w:t> </w:t>
      </w:r>
      <w:r w:rsidRPr="008431B8">
        <w:rPr>
          <w:rFonts w:ascii="Book Antiqua" w:hAnsi="Book Antiqua" w:cs="宋体"/>
          <w:b/>
          <w:bCs/>
          <w:szCs w:val="24"/>
        </w:rPr>
        <w:t>Schanze N</w:t>
      </w:r>
      <w:r w:rsidRPr="008431B8">
        <w:rPr>
          <w:rFonts w:ascii="Book Antiqua" w:hAnsi="Book Antiqua" w:cs="宋体"/>
          <w:szCs w:val="24"/>
        </w:rPr>
        <w:t>, Springer J. Evidence for an effect of ACE inhibitors on cancer cachexia.</w:t>
      </w:r>
      <w:r w:rsidRPr="00D335C6">
        <w:rPr>
          <w:rFonts w:ascii="Book Antiqua" w:hAnsi="Book Antiqua" w:cs="宋体"/>
          <w:szCs w:val="24"/>
        </w:rPr>
        <w:t> </w:t>
      </w:r>
      <w:r w:rsidRPr="008431B8">
        <w:rPr>
          <w:rFonts w:ascii="Book Antiqua" w:hAnsi="Book Antiqua" w:cs="宋体"/>
          <w:i/>
          <w:iCs/>
          <w:szCs w:val="24"/>
        </w:rPr>
        <w:t>J Cachexia Sarcopenia Muscle</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3</w:t>
      </w:r>
      <w:r w:rsidRPr="008431B8">
        <w:rPr>
          <w:rFonts w:ascii="Book Antiqua" w:hAnsi="Book Antiqua" w:cs="宋体"/>
          <w:szCs w:val="24"/>
        </w:rPr>
        <w:t>: 139 [PMID: 22639062 DOI: 10.1007/s13539-012-0072-8]</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90</w:t>
      </w:r>
      <w:r w:rsidRPr="008431B8">
        <w:rPr>
          <w:rFonts w:ascii="Book Antiqua" w:hAnsi="Book Antiqua" w:cs="宋体"/>
          <w:b/>
          <w:szCs w:val="24"/>
        </w:rPr>
        <w:t xml:space="preserve"> </w:t>
      </w:r>
      <w:r w:rsidRPr="00D335C6">
        <w:rPr>
          <w:rFonts w:ascii="Book Antiqua" w:hAnsi="Book Antiqua" w:cs="宋体"/>
          <w:b/>
          <w:szCs w:val="24"/>
        </w:rPr>
        <w:t xml:space="preserve">Mantovani G, </w:t>
      </w:r>
      <w:r w:rsidRPr="00D335C6">
        <w:rPr>
          <w:rFonts w:ascii="Book Antiqua" w:hAnsi="Book Antiqua" w:cs="宋体"/>
          <w:szCs w:val="24"/>
        </w:rPr>
        <w:t xml:space="preserve">Macciò A, Madeddu C, Serpe R, Massa E, Dessì M, Panzone F, Contu P. </w:t>
      </w:r>
      <w:r w:rsidRPr="008431B8">
        <w:rPr>
          <w:rFonts w:ascii="Book Antiqua" w:hAnsi="Book Antiqua" w:cs="宋体"/>
          <w:szCs w:val="24"/>
        </w:rPr>
        <w:t>Randomized Phase III Clinical Trial of Five Different Arms of Treatment in 332 Patients with Cancer Cachexia.</w:t>
      </w:r>
      <w:r w:rsidRPr="008431B8">
        <w:rPr>
          <w:rFonts w:ascii="Book Antiqua" w:hAnsi="Book Antiqua" w:cs="宋体"/>
          <w:i/>
          <w:szCs w:val="24"/>
        </w:rPr>
        <w:t xml:space="preserve"> Oncolo</w:t>
      </w:r>
      <w:r w:rsidRPr="008431B8">
        <w:rPr>
          <w:rFonts w:ascii="Book Antiqua" w:hAnsi="Book Antiqua" w:cs="宋体"/>
          <w:szCs w:val="24"/>
        </w:rPr>
        <w:t xml:space="preserve"> 2010; </w:t>
      </w:r>
      <w:r w:rsidRPr="008431B8">
        <w:rPr>
          <w:rFonts w:ascii="Book Antiqua" w:hAnsi="Book Antiqua" w:cs="宋体"/>
          <w:b/>
          <w:szCs w:val="24"/>
        </w:rPr>
        <w:t>15</w:t>
      </w:r>
      <w:r w:rsidRPr="008431B8">
        <w:rPr>
          <w:rFonts w:ascii="Book Antiqua" w:hAnsi="Book Antiqua" w:cs="宋体"/>
          <w:szCs w:val="24"/>
        </w:rPr>
        <w:t>: 200-211 [DOI: 10.1634/theoncologist.2009-0153]</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91</w:t>
      </w:r>
      <w:r w:rsidRPr="00D335C6">
        <w:rPr>
          <w:rFonts w:ascii="Book Antiqua" w:hAnsi="Book Antiqua" w:cs="宋体"/>
          <w:szCs w:val="24"/>
        </w:rPr>
        <w:t> </w:t>
      </w:r>
      <w:r w:rsidRPr="008431B8">
        <w:rPr>
          <w:rFonts w:ascii="Book Antiqua" w:hAnsi="Book Antiqua" w:cs="宋体"/>
          <w:b/>
          <w:bCs/>
          <w:szCs w:val="24"/>
        </w:rPr>
        <w:t>Macciò A</w:t>
      </w:r>
      <w:r w:rsidRPr="008431B8">
        <w:rPr>
          <w:rFonts w:ascii="Book Antiqua" w:hAnsi="Book Antiqua" w:cs="宋体"/>
          <w:szCs w:val="24"/>
        </w:rPr>
        <w:t>, Madeddu C, Gramignano G, Mulas C, Floris C, Sanna E, Cau MC, Panzone F, Mantovani G. A randomized phase III clinical trial of a combined treatment for cachexia in patients with gynecological cancers: evaluating the impact on metabolic and inflammatory profiles and quality of life.</w:t>
      </w:r>
      <w:r w:rsidRPr="00D335C6">
        <w:rPr>
          <w:rFonts w:ascii="Book Antiqua" w:hAnsi="Book Antiqua" w:cs="宋体"/>
          <w:szCs w:val="24"/>
        </w:rPr>
        <w:t> </w:t>
      </w:r>
      <w:r w:rsidRPr="008431B8">
        <w:rPr>
          <w:rFonts w:ascii="Book Antiqua" w:hAnsi="Book Antiqua" w:cs="宋体"/>
          <w:i/>
          <w:iCs/>
          <w:szCs w:val="24"/>
        </w:rPr>
        <w:t>Gynecol Oncol</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124</w:t>
      </w:r>
      <w:r w:rsidRPr="008431B8">
        <w:rPr>
          <w:rFonts w:ascii="Book Antiqua" w:hAnsi="Book Antiqua" w:cs="宋体"/>
          <w:szCs w:val="24"/>
        </w:rPr>
        <w:t>: 417-425 [PMID: 22198049 DOI: 10.1016/j.ygyno.2011.12.435]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92</w:t>
      </w:r>
      <w:r w:rsidRPr="00D335C6">
        <w:rPr>
          <w:rFonts w:ascii="Book Antiqua" w:hAnsi="Book Antiqua" w:cs="宋体"/>
          <w:szCs w:val="24"/>
        </w:rPr>
        <w:t> </w:t>
      </w:r>
      <w:r w:rsidRPr="008431B8">
        <w:rPr>
          <w:rFonts w:ascii="Book Antiqua" w:hAnsi="Book Antiqua" w:cs="宋体"/>
          <w:b/>
          <w:bCs/>
          <w:szCs w:val="24"/>
        </w:rPr>
        <w:t>Madeddu C</w:t>
      </w:r>
      <w:r w:rsidRPr="008431B8">
        <w:rPr>
          <w:rFonts w:ascii="Book Antiqua" w:hAnsi="Book Antiqua" w:cs="宋体"/>
          <w:szCs w:val="24"/>
        </w:rPr>
        <w:t>, Dessì M, Panzone F, Serpe R, Antoni G, Cau MC, Montaldo L, Mela Q, Mura M, Astara G, Tanca FM, Macciò A, Mantovani G. Randomized phase III clinical trial of a combined treatment with carnitine + celecoxib ± megestrol acetate for patients with cancer-related anorexia/cachexia syndrome.</w:t>
      </w:r>
      <w:r w:rsidRPr="00D335C6">
        <w:rPr>
          <w:rFonts w:ascii="Book Antiqua" w:hAnsi="Book Antiqua" w:cs="宋体"/>
          <w:szCs w:val="24"/>
        </w:rPr>
        <w:t> </w:t>
      </w:r>
      <w:r w:rsidRPr="008431B8">
        <w:rPr>
          <w:rFonts w:ascii="Book Antiqua" w:hAnsi="Book Antiqua" w:cs="宋体"/>
          <w:i/>
          <w:iCs/>
          <w:szCs w:val="24"/>
        </w:rPr>
        <w:t>Clin Nutr</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31</w:t>
      </w:r>
      <w:r w:rsidRPr="008431B8">
        <w:rPr>
          <w:rFonts w:ascii="Book Antiqua" w:hAnsi="Book Antiqua" w:cs="宋体"/>
          <w:szCs w:val="24"/>
        </w:rPr>
        <w:t>: 176-182 [PMID: 22047681 DOI: 10.1016/j.clnu.2011.10.005]</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93</w:t>
      </w:r>
      <w:r w:rsidRPr="00D335C6">
        <w:rPr>
          <w:rFonts w:ascii="Book Antiqua" w:hAnsi="Book Antiqua" w:cs="宋体"/>
          <w:szCs w:val="24"/>
        </w:rPr>
        <w:t> </w:t>
      </w:r>
      <w:r w:rsidRPr="008431B8">
        <w:rPr>
          <w:rFonts w:ascii="Book Antiqua" w:hAnsi="Book Antiqua" w:cs="宋体"/>
          <w:b/>
          <w:bCs/>
          <w:szCs w:val="24"/>
        </w:rPr>
        <w:t>Tsoli M</w:t>
      </w:r>
      <w:r w:rsidRPr="008431B8">
        <w:rPr>
          <w:rFonts w:ascii="Book Antiqua" w:hAnsi="Book Antiqua" w:cs="宋体"/>
          <w:szCs w:val="24"/>
        </w:rPr>
        <w:t>, Robertson G. Cancer cachexia: malignant inflammation, tumorkines, and metabolic mayhem.</w:t>
      </w:r>
      <w:r w:rsidRPr="00D335C6">
        <w:rPr>
          <w:rFonts w:ascii="Book Antiqua" w:hAnsi="Book Antiqua" w:cs="宋体"/>
          <w:szCs w:val="24"/>
        </w:rPr>
        <w:t> </w:t>
      </w:r>
      <w:r w:rsidRPr="008431B8">
        <w:rPr>
          <w:rFonts w:ascii="Book Antiqua" w:hAnsi="Book Antiqua" w:cs="宋体"/>
          <w:i/>
          <w:iCs/>
          <w:szCs w:val="24"/>
        </w:rPr>
        <w:t>Trends Endocrinol Metab</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24</w:t>
      </w:r>
      <w:r w:rsidRPr="008431B8">
        <w:rPr>
          <w:rFonts w:ascii="Book Antiqua" w:hAnsi="Book Antiqua" w:cs="宋体"/>
          <w:szCs w:val="24"/>
        </w:rPr>
        <w:t>: 174-183 [PMID: 23201432 DOI: 10.1016/j.tem.2012.10.006]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 xml:space="preserve">94 </w:t>
      </w:r>
      <w:r w:rsidRPr="008431B8">
        <w:rPr>
          <w:rFonts w:ascii="Book Antiqua" w:hAnsi="Book Antiqua" w:cs="宋体"/>
          <w:b/>
          <w:szCs w:val="24"/>
        </w:rPr>
        <w:t>Fearon KCH</w:t>
      </w:r>
      <w:r w:rsidRPr="008431B8">
        <w:rPr>
          <w:rFonts w:ascii="Book Antiqua" w:hAnsi="Book Antiqua" w:cs="宋体"/>
          <w:szCs w:val="24"/>
        </w:rPr>
        <w:t xml:space="preserve">. The 2011 ESPEN Arvid Wretlind lecture: Cancer cachexia: The potential impact of translational research on patient-focused outcomes. </w:t>
      </w:r>
      <w:r w:rsidRPr="008431B8">
        <w:rPr>
          <w:rFonts w:ascii="Book Antiqua" w:hAnsi="Book Antiqua" w:cs="宋体"/>
          <w:i/>
          <w:szCs w:val="24"/>
        </w:rPr>
        <w:t xml:space="preserve">Clinical Nutrition </w:t>
      </w:r>
      <w:r w:rsidRPr="008431B8">
        <w:rPr>
          <w:rFonts w:ascii="Book Antiqua" w:hAnsi="Book Antiqua" w:cs="宋体"/>
          <w:szCs w:val="24"/>
        </w:rPr>
        <w:t xml:space="preserve">2012; </w:t>
      </w:r>
      <w:r w:rsidRPr="008431B8">
        <w:rPr>
          <w:rFonts w:ascii="Book Antiqua" w:hAnsi="Book Antiqua" w:cs="宋体"/>
          <w:b/>
          <w:szCs w:val="24"/>
        </w:rPr>
        <w:t>31</w:t>
      </w:r>
      <w:r w:rsidRPr="008431B8">
        <w:rPr>
          <w:rFonts w:ascii="Book Antiqua" w:hAnsi="Book Antiqua" w:cs="宋体"/>
          <w:szCs w:val="24"/>
        </w:rPr>
        <w:t>: 577-582 [DOI: 10.1016/j.clnu.2012.06.012]</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95</w:t>
      </w:r>
      <w:r w:rsidRPr="00D335C6">
        <w:rPr>
          <w:rFonts w:ascii="Book Antiqua" w:hAnsi="Book Antiqua" w:cs="宋体"/>
          <w:szCs w:val="24"/>
        </w:rPr>
        <w:t> </w:t>
      </w:r>
      <w:r w:rsidRPr="008431B8">
        <w:rPr>
          <w:rFonts w:ascii="Book Antiqua" w:hAnsi="Book Antiqua" w:cs="宋体"/>
          <w:b/>
          <w:bCs/>
          <w:szCs w:val="24"/>
        </w:rPr>
        <w:t>Lundholm K</w:t>
      </w:r>
      <w:r w:rsidRPr="008431B8">
        <w:rPr>
          <w:rFonts w:ascii="Book Antiqua" w:hAnsi="Book Antiqua" w:cs="宋体"/>
          <w:szCs w:val="24"/>
        </w:rPr>
        <w:t>, Körner U, Gunnebo L, Sixt-Ammilon P, Fouladiun M, Daneryd P, Bosaeus I. Insulin treatment in cancer cachexia: effects on survival, metabolism, and physical functioning.</w:t>
      </w:r>
      <w:r w:rsidRPr="00D335C6">
        <w:rPr>
          <w:rFonts w:ascii="Book Antiqua" w:hAnsi="Book Antiqua" w:cs="宋体"/>
          <w:szCs w:val="24"/>
        </w:rPr>
        <w:t> </w:t>
      </w:r>
      <w:r w:rsidRPr="008431B8">
        <w:rPr>
          <w:rFonts w:ascii="Book Antiqua" w:hAnsi="Book Antiqua" w:cs="宋体"/>
          <w:i/>
          <w:iCs/>
          <w:szCs w:val="24"/>
        </w:rPr>
        <w:t>Clin Cancer Res</w:t>
      </w:r>
      <w:r w:rsidRPr="00D335C6">
        <w:rPr>
          <w:rFonts w:ascii="Book Antiqua" w:hAnsi="Book Antiqua" w:cs="宋体"/>
          <w:szCs w:val="24"/>
        </w:rPr>
        <w:t> </w:t>
      </w:r>
      <w:r w:rsidRPr="008431B8">
        <w:rPr>
          <w:rFonts w:ascii="Book Antiqua" w:hAnsi="Book Antiqua" w:cs="宋体"/>
          <w:szCs w:val="24"/>
        </w:rPr>
        <w:t>2007;</w:t>
      </w:r>
      <w:r w:rsidRPr="00D335C6">
        <w:rPr>
          <w:rFonts w:ascii="Book Antiqua" w:hAnsi="Book Antiqua" w:cs="宋体"/>
          <w:szCs w:val="24"/>
        </w:rPr>
        <w:t> </w:t>
      </w:r>
      <w:r w:rsidRPr="008431B8">
        <w:rPr>
          <w:rFonts w:ascii="Book Antiqua" w:hAnsi="Book Antiqua" w:cs="宋体"/>
          <w:b/>
          <w:bCs/>
          <w:szCs w:val="24"/>
        </w:rPr>
        <w:t>13</w:t>
      </w:r>
      <w:r w:rsidRPr="008431B8">
        <w:rPr>
          <w:rFonts w:ascii="Book Antiqua" w:hAnsi="Book Antiqua" w:cs="宋体"/>
          <w:szCs w:val="24"/>
        </w:rPr>
        <w:t>: 2699-2706 [PMID: 17473202 DOI: 10.1158/1078-0432.ccr-06-2720]</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96</w:t>
      </w:r>
      <w:r w:rsidRPr="00D335C6">
        <w:rPr>
          <w:rFonts w:ascii="Book Antiqua" w:hAnsi="Book Antiqua" w:cs="宋体"/>
          <w:szCs w:val="24"/>
        </w:rPr>
        <w:t> </w:t>
      </w:r>
      <w:r w:rsidRPr="008431B8">
        <w:rPr>
          <w:rFonts w:ascii="Book Antiqua" w:hAnsi="Book Antiqua" w:cs="宋体"/>
          <w:b/>
          <w:bCs/>
          <w:szCs w:val="24"/>
        </w:rPr>
        <w:t>Baldwin C</w:t>
      </w:r>
      <w:r w:rsidRPr="008431B8">
        <w:rPr>
          <w:rFonts w:ascii="Book Antiqua" w:hAnsi="Book Antiqua" w:cs="宋体"/>
          <w:szCs w:val="24"/>
        </w:rPr>
        <w:t>, Spiro A, Ahern R, Emery PW. Oral nutritional interventions in malnourished patients with cancer: a systematic review and meta-analysis.</w:t>
      </w:r>
      <w:r w:rsidRPr="00D335C6">
        <w:rPr>
          <w:rFonts w:ascii="Book Antiqua" w:hAnsi="Book Antiqua" w:cs="宋体"/>
          <w:szCs w:val="24"/>
        </w:rPr>
        <w:t> </w:t>
      </w:r>
      <w:r w:rsidRPr="008431B8">
        <w:rPr>
          <w:rFonts w:ascii="Book Antiqua" w:hAnsi="Book Antiqua" w:cs="宋体"/>
          <w:i/>
          <w:iCs/>
          <w:szCs w:val="24"/>
        </w:rPr>
        <w:t>J Natl Cancer Inst</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104</w:t>
      </w:r>
      <w:r w:rsidRPr="008431B8">
        <w:rPr>
          <w:rFonts w:ascii="Book Antiqua" w:hAnsi="Book Antiqua" w:cs="宋体"/>
          <w:szCs w:val="24"/>
        </w:rPr>
        <w:t>: 371-385 [PMID: 22345712 DOI: 10.1093/jnci/djr556]</w:t>
      </w:r>
    </w:p>
    <w:p w:rsidR="00BC4157" w:rsidRPr="008431B8" w:rsidRDefault="00BC4157" w:rsidP="00D335C6">
      <w:pPr>
        <w:spacing w:after="0"/>
        <w:rPr>
          <w:rFonts w:ascii="Book Antiqua" w:hAnsi="Book Antiqua" w:cs="宋体"/>
          <w:szCs w:val="24"/>
        </w:rPr>
      </w:pPr>
      <w:r w:rsidRPr="008431B8">
        <w:rPr>
          <w:rFonts w:ascii="Book Antiqua" w:hAnsi="Book Antiqua" w:cs="宋体"/>
          <w:szCs w:val="24"/>
        </w:rPr>
        <w:t>97</w:t>
      </w:r>
      <w:r w:rsidRPr="00D335C6">
        <w:rPr>
          <w:rFonts w:ascii="Book Antiqua" w:hAnsi="Book Antiqua" w:cs="宋体"/>
          <w:szCs w:val="24"/>
        </w:rPr>
        <w:t> </w:t>
      </w:r>
      <w:r w:rsidRPr="008431B8">
        <w:rPr>
          <w:rFonts w:ascii="Book Antiqua" w:hAnsi="Book Antiqua" w:cs="宋体"/>
          <w:b/>
          <w:bCs/>
          <w:szCs w:val="24"/>
        </w:rPr>
        <w:t>Baracos VE</w:t>
      </w:r>
      <w:r w:rsidRPr="008431B8">
        <w:rPr>
          <w:rFonts w:ascii="Book Antiqua" w:hAnsi="Book Antiqua" w:cs="宋体"/>
          <w:szCs w:val="24"/>
        </w:rPr>
        <w:t>. Clinical trials of cancer cachexia therapy, now and hereafter.</w:t>
      </w:r>
      <w:r w:rsidRPr="00D335C6">
        <w:rPr>
          <w:rFonts w:ascii="Book Antiqua" w:hAnsi="Book Antiqua" w:cs="宋体"/>
          <w:szCs w:val="24"/>
        </w:rPr>
        <w:t> </w:t>
      </w:r>
      <w:r w:rsidRPr="008431B8">
        <w:rPr>
          <w:rFonts w:ascii="Book Antiqua" w:hAnsi="Book Antiqua" w:cs="宋体"/>
          <w:i/>
          <w:iCs/>
          <w:szCs w:val="24"/>
        </w:rPr>
        <w:t>J Clin Oncol</w:t>
      </w:r>
      <w:r w:rsidRPr="00D335C6">
        <w:rPr>
          <w:rFonts w:ascii="Book Antiqua" w:hAnsi="Book Antiqua" w:cs="宋体"/>
          <w:szCs w:val="24"/>
        </w:rPr>
        <w:t> </w:t>
      </w:r>
      <w:r w:rsidRPr="008431B8">
        <w:rPr>
          <w:rFonts w:ascii="Book Antiqua" w:hAnsi="Book Antiqua" w:cs="宋体"/>
          <w:szCs w:val="24"/>
        </w:rPr>
        <w:t>2013;</w:t>
      </w:r>
      <w:r w:rsidRPr="00D335C6">
        <w:rPr>
          <w:rFonts w:ascii="Book Antiqua" w:hAnsi="Book Antiqua" w:cs="宋体"/>
          <w:szCs w:val="24"/>
        </w:rPr>
        <w:t> </w:t>
      </w:r>
      <w:r w:rsidRPr="008431B8">
        <w:rPr>
          <w:rFonts w:ascii="Book Antiqua" w:hAnsi="Book Antiqua" w:cs="宋体"/>
          <w:b/>
          <w:bCs/>
          <w:szCs w:val="24"/>
        </w:rPr>
        <w:t>31</w:t>
      </w:r>
      <w:r w:rsidRPr="008431B8">
        <w:rPr>
          <w:rFonts w:ascii="Book Antiqua" w:hAnsi="Book Antiqua" w:cs="宋体"/>
          <w:szCs w:val="24"/>
        </w:rPr>
        <w:t>: 1257-1258 [PMID: 23439747 DOI: 10.1200/jco.2012.48.3149]</w:t>
      </w:r>
    </w:p>
    <w:p w:rsidR="00BC4157" w:rsidRPr="00D335C6" w:rsidRDefault="00BC4157" w:rsidP="00D335C6">
      <w:pPr>
        <w:spacing w:after="0"/>
        <w:rPr>
          <w:rFonts w:ascii="Book Antiqua" w:hAnsi="Book Antiqua" w:cs="宋体"/>
          <w:szCs w:val="24"/>
          <w:lang w:eastAsia="zh-CN"/>
        </w:rPr>
      </w:pPr>
      <w:r w:rsidRPr="008431B8">
        <w:rPr>
          <w:rFonts w:ascii="Book Antiqua" w:hAnsi="Book Antiqua" w:cs="宋体"/>
          <w:szCs w:val="24"/>
        </w:rPr>
        <w:lastRenderedPageBreak/>
        <w:t>98</w:t>
      </w:r>
      <w:r w:rsidRPr="00D335C6">
        <w:rPr>
          <w:rFonts w:ascii="Book Antiqua" w:hAnsi="Book Antiqua" w:cs="宋体"/>
          <w:szCs w:val="24"/>
        </w:rPr>
        <w:t> </w:t>
      </w:r>
      <w:r w:rsidRPr="008431B8">
        <w:rPr>
          <w:rFonts w:ascii="Book Antiqua" w:hAnsi="Book Antiqua" w:cs="宋体"/>
          <w:b/>
          <w:bCs/>
          <w:szCs w:val="24"/>
        </w:rPr>
        <w:t>Argilés JM</w:t>
      </w:r>
      <w:r w:rsidRPr="008431B8">
        <w:rPr>
          <w:rFonts w:ascii="Book Antiqua" w:hAnsi="Book Antiqua" w:cs="宋体"/>
          <w:szCs w:val="24"/>
        </w:rPr>
        <w:t>, Busquets S, López-Soriano FJ, Costelli P, Penna F. Are there any benefits of exercise training in cancer cachexia?</w:t>
      </w:r>
      <w:r w:rsidRPr="00D335C6">
        <w:rPr>
          <w:rFonts w:ascii="Book Antiqua" w:hAnsi="Book Antiqua" w:cs="宋体"/>
          <w:szCs w:val="24"/>
        </w:rPr>
        <w:t> </w:t>
      </w:r>
      <w:r w:rsidRPr="008431B8">
        <w:rPr>
          <w:rFonts w:ascii="Book Antiqua" w:hAnsi="Book Antiqua" w:cs="宋体"/>
          <w:i/>
          <w:iCs/>
          <w:szCs w:val="24"/>
        </w:rPr>
        <w:t>J Cachexia Sarcopenia Muscle</w:t>
      </w:r>
      <w:r w:rsidRPr="00D335C6">
        <w:rPr>
          <w:rFonts w:ascii="Book Antiqua" w:hAnsi="Book Antiqua" w:cs="宋体"/>
          <w:szCs w:val="24"/>
        </w:rPr>
        <w:t> </w:t>
      </w:r>
      <w:r w:rsidRPr="008431B8">
        <w:rPr>
          <w:rFonts w:ascii="Book Antiqua" w:hAnsi="Book Antiqua" w:cs="宋体"/>
          <w:szCs w:val="24"/>
        </w:rPr>
        <w:t>2012;</w:t>
      </w:r>
      <w:r w:rsidRPr="00D335C6">
        <w:rPr>
          <w:rFonts w:ascii="Book Antiqua" w:hAnsi="Book Antiqua" w:cs="宋体"/>
          <w:szCs w:val="24"/>
        </w:rPr>
        <w:t> </w:t>
      </w:r>
      <w:r w:rsidRPr="008431B8">
        <w:rPr>
          <w:rFonts w:ascii="Book Antiqua" w:hAnsi="Book Antiqua" w:cs="宋体"/>
          <w:b/>
          <w:bCs/>
          <w:szCs w:val="24"/>
        </w:rPr>
        <w:t>3</w:t>
      </w:r>
      <w:r w:rsidRPr="008431B8">
        <w:rPr>
          <w:rFonts w:ascii="Book Antiqua" w:hAnsi="Book Antiqua" w:cs="宋体"/>
          <w:szCs w:val="24"/>
        </w:rPr>
        <w:t>: 73-76 [PMID: 22565649 DOI: 10.1007/s13539-012-0067-5]</w:t>
      </w:r>
    </w:p>
    <w:p w:rsidR="00BC4157" w:rsidRPr="00D335C6" w:rsidRDefault="00BC4157" w:rsidP="00D335C6">
      <w:pPr>
        <w:spacing w:after="0"/>
        <w:rPr>
          <w:rFonts w:ascii="Book Antiqua" w:hAnsi="Book Antiqua"/>
          <w:b/>
          <w:szCs w:val="24"/>
          <w:lang w:eastAsia="zh-CN"/>
        </w:rPr>
      </w:pPr>
    </w:p>
    <w:p w:rsidR="00BC4157" w:rsidRPr="00D335C6" w:rsidRDefault="00BC4157" w:rsidP="00D335C6">
      <w:pPr>
        <w:pStyle w:val="a3"/>
        <w:spacing w:after="0"/>
        <w:ind w:left="0"/>
        <w:jc w:val="right"/>
        <w:rPr>
          <w:rFonts w:ascii="Book Antiqua" w:hAnsi="Book Antiqua"/>
          <w:bCs/>
          <w:color w:val="000000"/>
          <w:szCs w:val="24"/>
          <w:lang w:eastAsia="zh-CN"/>
        </w:rPr>
      </w:pPr>
      <w:bookmarkStart w:id="23" w:name="OLE_LINK277"/>
      <w:bookmarkStart w:id="24" w:name="OLE_LINK278"/>
      <w:bookmarkStart w:id="25" w:name="OLE_LINK279"/>
      <w:bookmarkStart w:id="26" w:name="OLE_LINK290"/>
      <w:bookmarkStart w:id="27" w:name="OLE_LINK301"/>
      <w:bookmarkStart w:id="28" w:name="OLE_LINK312"/>
      <w:r w:rsidRPr="00D335C6">
        <w:rPr>
          <w:rStyle w:val="af0"/>
          <w:rFonts w:ascii="Book Antiqua" w:hAnsi="Book Antiqua" w:cs="Arial"/>
          <w:noProof/>
          <w:color w:val="000000"/>
          <w:szCs w:val="24"/>
        </w:rPr>
        <w:t>P-Reviewers</w:t>
      </w:r>
      <w:r w:rsidRPr="00D335C6">
        <w:rPr>
          <w:rStyle w:val="af0"/>
          <w:rFonts w:ascii="Book Antiqua" w:hAnsi="Book Antiqua" w:cs="Arial"/>
          <w:noProof/>
          <w:color w:val="000000"/>
          <w:szCs w:val="24"/>
          <w:lang w:eastAsia="zh-CN"/>
        </w:rPr>
        <w:t>:</w:t>
      </w:r>
      <w:r w:rsidRPr="00D335C6">
        <w:rPr>
          <w:rFonts w:ascii="Book Antiqua" w:hAnsi="Book Antiqua"/>
          <w:bCs/>
          <w:color w:val="000000"/>
          <w:szCs w:val="24"/>
        </w:rPr>
        <w:t xml:space="preserve"> Bloomston M</w:t>
      </w:r>
      <w:r w:rsidRPr="00D335C6">
        <w:rPr>
          <w:rFonts w:ascii="Book Antiqua" w:hAnsi="Book Antiqua"/>
          <w:bCs/>
          <w:color w:val="000000"/>
          <w:szCs w:val="24"/>
          <w:lang w:eastAsia="zh-CN"/>
        </w:rPr>
        <w:t>,</w:t>
      </w:r>
      <w:r w:rsidRPr="00D335C6">
        <w:rPr>
          <w:rFonts w:ascii="Book Antiqua" w:hAnsi="Book Antiqua"/>
          <w:bCs/>
          <w:color w:val="000000"/>
          <w:szCs w:val="24"/>
        </w:rPr>
        <w:t xml:space="preserve"> Demir IE</w:t>
      </w:r>
      <w:r w:rsidRPr="00D335C6">
        <w:rPr>
          <w:rFonts w:ascii="Book Antiqua" w:hAnsi="Book Antiqua"/>
          <w:bCs/>
          <w:color w:val="000000"/>
          <w:szCs w:val="24"/>
          <w:lang w:eastAsia="zh-CN"/>
        </w:rPr>
        <w:t>,</w:t>
      </w:r>
      <w:r w:rsidRPr="00D335C6">
        <w:rPr>
          <w:rFonts w:ascii="Book Antiqua" w:hAnsi="Book Antiqua"/>
          <w:bCs/>
          <w:color w:val="000000"/>
          <w:szCs w:val="24"/>
        </w:rPr>
        <w:t xml:space="preserve"> Giovannetti E</w:t>
      </w:r>
      <w:r w:rsidRPr="00D335C6">
        <w:rPr>
          <w:rFonts w:ascii="Book Antiqua" w:hAnsi="Book Antiqua"/>
          <w:bCs/>
          <w:color w:val="000000"/>
          <w:szCs w:val="24"/>
          <w:lang w:eastAsia="zh-CN"/>
        </w:rPr>
        <w:t>,</w:t>
      </w:r>
      <w:r w:rsidRPr="00D335C6">
        <w:rPr>
          <w:rFonts w:ascii="Book Antiqua" w:hAnsi="Book Antiqua"/>
          <w:bCs/>
          <w:color w:val="000000"/>
          <w:szCs w:val="24"/>
        </w:rPr>
        <w:t xml:space="preserve"> Vasseur S</w:t>
      </w:r>
      <w:r w:rsidRPr="00D335C6">
        <w:rPr>
          <w:rFonts w:ascii="Book Antiqua" w:hAnsi="Book Antiqua"/>
          <w:bCs/>
          <w:color w:val="000000"/>
          <w:szCs w:val="24"/>
          <w:lang w:eastAsia="zh-CN"/>
        </w:rPr>
        <w:t>,</w:t>
      </w:r>
      <w:r w:rsidRPr="00D335C6">
        <w:rPr>
          <w:rFonts w:ascii="Book Antiqua" w:hAnsi="Book Antiqua"/>
          <w:bCs/>
          <w:color w:val="000000"/>
          <w:szCs w:val="24"/>
        </w:rPr>
        <w:t xml:space="preserve"> Yu XJ </w:t>
      </w:r>
    </w:p>
    <w:p w:rsidR="00BC4157" w:rsidRDefault="00BC4157" w:rsidP="00D335C6">
      <w:pPr>
        <w:pStyle w:val="a3"/>
        <w:spacing w:after="0"/>
        <w:ind w:left="0"/>
        <w:jc w:val="right"/>
        <w:rPr>
          <w:rFonts w:ascii="Book Antiqua" w:hAnsi="Book Antiqua"/>
          <w:b/>
          <w:bCs/>
          <w:color w:val="000000"/>
          <w:szCs w:val="24"/>
          <w:lang w:eastAsia="zh-CN"/>
        </w:rPr>
      </w:pPr>
      <w:r w:rsidRPr="00D335C6">
        <w:rPr>
          <w:rFonts w:ascii="Book Antiqua" w:hAnsi="Book Antiqua"/>
          <w:b/>
          <w:bCs/>
          <w:color w:val="000000"/>
          <w:szCs w:val="24"/>
        </w:rPr>
        <w:t>S-Editor</w:t>
      </w:r>
      <w:r w:rsidRPr="00D335C6">
        <w:rPr>
          <w:rFonts w:ascii="Book Antiqua" w:hAnsi="Book Antiqua"/>
          <w:b/>
          <w:bCs/>
          <w:color w:val="000000"/>
          <w:szCs w:val="24"/>
          <w:lang w:eastAsia="zh-CN"/>
        </w:rPr>
        <w:t>:</w:t>
      </w:r>
      <w:r w:rsidRPr="00D335C6">
        <w:rPr>
          <w:rFonts w:ascii="Book Antiqua" w:hAnsi="Book Antiqua"/>
          <w:bCs/>
          <w:color w:val="000000"/>
          <w:szCs w:val="24"/>
        </w:rPr>
        <w:t xml:space="preserve"> </w:t>
      </w:r>
      <w:r w:rsidRPr="00D335C6">
        <w:rPr>
          <w:rFonts w:ascii="Book Antiqua" w:hAnsi="Book Antiqua"/>
          <w:bCs/>
          <w:color w:val="000000"/>
          <w:szCs w:val="24"/>
          <w:lang w:eastAsia="zh-CN"/>
        </w:rPr>
        <w:t>Qi Y</w:t>
      </w:r>
      <w:r w:rsidRPr="00D335C6">
        <w:rPr>
          <w:rFonts w:ascii="Book Antiqua" w:hAnsi="Book Antiqua"/>
          <w:b/>
          <w:bCs/>
          <w:color w:val="000000"/>
          <w:szCs w:val="24"/>
        </w:rPr>
        <w:t xml:space="preserve">   L-Editor</w:t>
      </w:r>
      <w:r w:rsidRPr="00D335C6">
        <w:rPr>
          <w:rFonts w:ascii="Book Antiqua" w:hAnsi="Book Antiqua"/>
          <w:b/>
          <w:bCs/>
          <w:color w:val="000000"/>
          <w:szCs w:val="24"/>
          <w:lang w:eastAsia="zh-CN"/>
        </w:rPr>
        <w:t>:</w:t>
      </w:r>
      <w:r w:rsidRPr="00D335C6">
        <w:rPr>
          <w:rFonts w:ascii="Book Antiqua" w:hAnsi="Book Antiqua"/>
          <w:b/>
          <w:bCs/>
          <w:color w:val="000000"/>
          <w:szCs w:val="24"/>
        </w:rPr>
        <w:t xml:space="preserve">   E-Editor</w:t>
      </w:r>
      <w:r w:rsidRPr="00D335C6">
        <w:rPr>
          <w:rFonts w:ascii="Book Antiqua" w:hAnsi="Book Antiqua"/>
          <w:b/>
          <w:bCs/>
          <w:color w:val="000000"/>
          <w:szCs w:val="24"/>
          <w:lang w:eastAsia="zh-CN"/>
        </w:rPr>
        <w:t>:</w:t>
      </w:r>
      <w:bookmarkEnd w:id="23"/>
      <w:bookmarkEnd w:id="24"/>
      <w:bookmarkEnd w:id="25"/>
      <w:bookmarkEnd w:id="26"/>
      <w:bookmarkEnd w:id="27"/>
      <w:bookmarkEnd w:id="28"/>
    </w:p>
    <w:p w:rsidR="00BC4157" w:rsidRDefault="00BC4157">
      <w:pPr>
        <w:spacing w:line="276" w:lineRule="auto"/>
        <w:jc w:val="left"/>
        <w:rPr>
          <w:rFonts w:ascii="Book Antiqua" w:hAnsi="Book Antiqua"/>
          <w:b/>
          <w:szCs w:val="24"/>
          <w:lang w:eastAsia="zh-CN"/>
        </w:rPr>
      </w:pPr>
      <w:r>
        <w:rPr>
          <w:rFonts w:ascii="Book Antiqua" w:hAnsi="Book Antiqua"/>
          <w:b/>
          <w:szCs w:val="24"/>
          <w:lang w:eastAsia="zh-CN"/>
        </w:rPr>
        <w:br w:type="page"/>
      </w:r>
    </w:p>
    <w:p w:rsidR="00BC4157" w:rsidRPr="00D335C6" w:rsidRDefault="00BC4157" w:rsidP="00551943">
      <w:pPr>
        <w:spacing w:after="0" w:line="276" w:lineRule="auto"/>
        <w:jc w:val="left"/>
        <w:rPr>
          <w:rFonts w:ascii="Book Antiqua" w:hAnsi="Book Antiqua"/>
          <w:szCs w:val="24"/>
          <w:lang w:eastAsia="zh-CN"/>
        </w:rPr>
      </w:pPr>
      <w:r w:rsidRPr="00D335C6">
        <w:rPr>
          <w:rFonts w:ascii="Book Antiqua" w:hAnsi="Book Antiqua"/>
          <w:b/>
          <w:szCs w:val="24"/>
        </w:rPr>
        <w:t>Figure 1</w:t>
      </w:r>
      <w:r w:rsidRPr="00D335C6">
        <w:rPr>
          <w:rFonts w:ascii="Book Antiqua" w:hAnsi="Book Antiqua"/>
          <w:szCs w:val="24"/>
        </w:rPr>
        <w:t xml:space="preserve"> </w:t>
      </w:r>
      <w:r w:rsidRPr="00D335C6">
        <w:rPr>
          <w:rFonts w:ascii="Book Antiqua" w:hAnsi="Book Antiqua"/>
          <w:b/>
          <w:szCs w:val="24"/>
        </w:rPr>
        <w:t>Multifactorial genesis of cachexia in pancreatic cancer</w:t>
      </w:r>
      <w:ins w:id="29" w:author="LS Ma" w:date="2014-02-16T06:22:00Z">
        <w:r w:rsidR="00763C79">
          <w:rPr>
            <w:rFonts w:ascii="Book Antiqua" w:hAnsi="Book Antiqua"/>
            <w:b/>
            <w:szCs w:val="24"/>
            <w:lang w:eastAsia="zh-CN"/>
          </w:rPr>
          <w:t>.</w:t>
        </w:r>
      </w:ins>
      <w:bookmarkStart w:id="30" w:name="_GoBack"/>
      <w:bookmarkEnd w:id="30"/>
    </w:p>
    <w:p w:rsidR="00BC4157" w:rsidRPr="00D335C6" w:rsidRDefault="00BC4157" w:rsidP="00551943">
      <w:pPr>
        <w:spacing w:after="0" w:line="276" w:lineRule="auto"/>
        <w:jc w:val="left"/>
        <w:rPr>
          <w:rFonts w:ascii="Book Antiqua" w:hAnsi="Book Antiqua"/>
          <w:szCs w:val="24"/>
          <w:lang w:eastAsia="zh-CN"/>
        </w:rPr>
      </w:pPr>
    </w:p>
    <w:p w:rsidR="00BC4157" w:rsidRPr="00D335C6" w:rsidRDefault="00BC4157" w:rsidP="00551943">
      <w:pPr>
        <w:spacing w:after="0" w:line="276" w:lineRule="auto"/>
        <w:jc w:val="left"/>
        <w:rPr>
          <w:rFonts w:ascii="Book Antiqua" w:hAnsi="Book Antiqua"/>
          <w:szCs w:val="24"/>
          <w:lang w:eastAsia="zh-CN"/>
        </w:rPr>
      </w:pPr>
      <w:r w:rsidRPr="00D335C6">
        <w:rPr>
          <w:rFonts w:ascii="Book Antiqua" w:hAnsi="Book Antiqua"/>
          <w:b/>
          <w:szCs w:val="24"/>
        </w:rPr>
        <w:t>Figure 2</w:t>
      </w:r>
      <w:r w:rsidRPr="00D335C6">
        <w:rPr>
          <w:rFonts w:ascii="Book Antiqua" w:hAnsi="Book Antiqua"/>
          <w:szCs w:val="24"/>
        </w:rPr>
        <w:t xml:space="preserve"> </w:t>
      </w:r>
      <w:r w:rsidRPr="00D335C6">
        <w:rPr>
          <w:rFonts w:ascii="Book Antiqua" w:hAnsi="Book Antiqua"/>
          <w:b/>
          <w:szCs w:val="24"/>
        </w:rPr>
        <w:t>A stepwise, clinical approach for the treatment of cachexia in pancreatic cancer patients</w:t>
      </w:r>
      <w:r w:rsidRPr="00D335C6">
        <w:rPr>
          <w:rFonts w:ascii="Book Antiqua" w:hAnsi="Book Antiqua"/>
          <w:b/>
          <w:szCs w:val="24"/>
          <w:lang w:eastAsia="zh-CN"/>
        </w:rPr>
        <w:t>.</w:t>
      </w:r>
    </w:p>
    <w:p w:rsidR="00BC4157" w:rsidRPr="00551943" w:rsidRDefault="00BC4157" w:rsidP="00551943">
      <w:pPr>
        <w:spacing w:after="0"/>
        <w:rPr>
          <w:rFonts w:ascii="Book Antiqua" w:hAnsi="Book Antiqua"/>
          <w:b/>
          <w:szCs w:val="24"/>
          <w:lang w:eastAsia="zh-CN"/>
        </w:rPr>
      </w:pPr>
    </w:p>
    <w:p w:rsidR="00BC4157" w:rsidRDefault="00BC4157">
      <w:pPr>
        <w:spacing w:line="276" w:lineRule="auto"/>
        <w:jc w:val="left"/>
        <w:rPr>
          <w:rFonts w:ascii="Book Antiqua" w:hAnsi="Book Antiqua"/>
          <w:b/>
          <w:szCs w:val="24"/>
          <w:lang w:eastAsia="zh-CN"/>
        </w:rPr>
      </w:pPr>
      <w:r>
        <w:rPr>
          <w:rFonts w:ascii="Book Antiqua" w:hAnsi="Book Antiqua"/>
          <w:b/>
          <w:szCs w:val="24"/>
          <w:lang w:eastAsia="zh-CN"/>
        </w:rPr>
        <w:br w:type="page"/>
      </w:r>
    </w:p>
    <w:p w:rsidR="00BC4157" w:rsidRPr="00D335C6" w:rsidRDefault="00BC4157" w:rsidP="00551943">
      <w:pPr>
        <w:spacing w:after="0"/>
        <w:rPr>
          <w:rFonts w:ascii="Book Antiqua" w:hAnsi="Book Antiqua"/>
          <w:b/>
          <w:szCs w:val="24"/>
          <w:lang w:eastAsia="zh-CN"/>
        </w:rPr>
      </w:pPr>
      <w:r w:rsidRPr="00D335C6">
        <w:rPr>
          <w:rFonts w:ascii="Book Antiqua" w:hAnsi="Book Antiqua"/>
          <w:b/>
          <w:szCs w:val="24"/>
          <w:lang w:eastAsia="zh-CN"/>
        </w:rPr>
        <w:t>Table 1Dietary supplements in the treatment of cancer cachexia</w:t>
      </w:r>
    </w:p>
    <w:tbl>
      <w:tblPr>
        <w:tblW w:w="6385" w:type="dxa"/>
        <w:tblInd w:w="93" w:type="dxa"/>
        <w:tblBorders>
          <w:top w:val="single" w:sz="4" w:space="0" w:color="auto"/>
          <w:bottom w:val="single" w:sz="4" w:space="0" w:color="auto"/>
        </w:tblBorders>
        <w:tblLook w:val="00A0" w:firstRow="1" w:lastRow="0" w:firstColumn="1" w:lastColumn="0" w:noHBand="0" w:noVBand="0"/>
      </w:tblPr>
      <w:tblGrid>
        <w:gridCol w:w="2045"/>
        <w:gridCol w:w="2980"/>
        <w:gridCol w:w="1360"/>
      </w:tblGrid>
      <w:tr w:rsidR="00BC4157" w:rsidRPr="00897F2B" w:rsidTr="00551943">
        <w:trPr>
          <w:trHeight w:val="315"/>
        </w:trPr>
        <w:tc>
          <w:tcPr>
            <w:tcW w:w="2045" w:type="dxa"/>
            <w:tcBorders>
              <w:top w:val="single" w:sz="4" w:space="0" w:color="auto"/>
              <w:bottom w:val="single" w:sz="4" w:space="0" w:color="auto"/>
            </w:tcBorders>
            <w:noWrap/>
            <w:vAlign w:val="center"/>
          </w:tcPr>
          <w:p w:rsidR="00BC4157" w:rsidRPr="0002669D" w:rsidRDefault="00BC4157" w:rsidP="00551943">
            <w:pPr>
              <w:spacing w:after="0"/>
              <w:jc w:val="left"/>
              <w:rPr>
                <w:rFonts w:ascii="Book Antiqua" w:hAnsi="Book Antiqua" w:cs="宋体"/>
                <w:b/>
                <w:color w:val="000000"/>
                <w:szCs w:val="24"/>
                <w:lang w:eastAsia="zh-CN"/>
              </w:rPr>
            </w:pPr>
            <w:r w:rsidRPr="0002669D">
              <w:rPr>
                <w:rFonts w:ascii="Book Antiqua" w:hAnsi="Book Antiqua" w:cs="宋体"/>
                <w:b/>
                <w:color w:val="000000"/>
                <w:szCs w:val="24"/>
                <w:lang w:eastAsia="zh-CN"/>
              </w:rPr>
              <w:t>Agent</w:t>
            </w:r>
          </w:p>
        </w:tc>
        <w:tc>
          <w:tcPr>
            <w:tcW w:w="2980" w:type="dxa"/>
            <w:tcBorders>
              <w:top w:val="single" w:sz="4" w:space="0" w:color="auto"/>
              <w:bottom w:val="single" w:sz="4" w:space="0" w:color="auto"/>
            </w:tcBorders>
            <w:noWrap/>
            <w:vAlign w:val="center"/>
          </w:tcPr>
          <w:p w:rsidR="00BC4157" w:rsidRPr="0002669D" w:rsidRDefault="00BC4157" w:rsidP="00551943">
            <w:pPr>
              <w:spacing w:after="0"/>
              <w:jc w:val="left"/>
              <w:rPr>
                <w:rFonts w:ascii="Book Antiqua" w:hAnsi="Book Antiqua" w:cs="宋体"/>
                <w:b/>
                <w:bCs/>
                <w:color w:val="000000"/>
                <w:szCs w:val="24"/>
                <w:lang w:eastAsia="zh-CN"/>
              </w:rPr>
            </w:pPr>
            <w:r w:rsidRPr="0002669D">
              <w:rPr>
                <w:rFonts w:ascii="Book Antiqua" w:hAnsi="Book Antiqua" w:cs="宋体"/>
                <w:b/>
                <w:bCs/>
                <w:color w:val="000000"/>
                <w:szCs w:val="24"/>
                <w:lang w:eastAsia="zh-CN"/>
              </w:rPr>
              <w:t>Mechanism of action</w:t>
            </w:r>
          </w:p>
        </w:tc>
        <w:tc>
          <w:tcPr>
            <w:tcW w:w="1360" w:type="dxa"/>
            <w:tcBorders>
              <w:top w:val="single" w:sz="4" w:space="0" w:color="auto"/>
              <w:bottom w:val="single" w:sz="4" w:space="0" w:color="auto"/>
            </w:tcBorders>
            <w:noWrap/>
            <w:vAlign w:val="center"/>
          </w:tcPr>
          <w:p w:rsidR="00BC4157" w:rsidRPr="00686D7D" w:rsidRDefault="00BC4157" w:rsidP="00551943">
            <w:pPr>
              <w:spacing w:after="0"/>
              <w:jc w:val="left"/>
              <w:rPr>
                <w:rFonts w:ascii="Book Antiqua" w:hAnsi="Book Antiqua" w:cs="宋体"/>
                <w:b/>
                <w:bCs/>
                <w:color w:val="000000"/>
                <w:szCs w:val="24"/>
                <w:lang w:eastAsia="zh-CN"/>
              </w:rPr>
            </w:pPr>
            <w:r w:rsidRPr="00686D7D">
              <w:rPr>
                <w:rFonts w:ascii="Book Antiqua" w:hAnsi="Book Antiqua" w:cs="宋体"/>
                <w:b/>
                <w:bCs/>
                <w:color w:val="000000"/>
                <w:szCs w:val="24"/>
                <w:lang w:eastAsia="zh-CN"/>
              </w:rPr>
              <w:t>Ref.</w:t>
            </w:r>
          </w:p>
        </w:tc>
      </w:tr>
      <w:tr w:rsidR="00BC4157" w:rsidRPr="00897F2B" w:rsidTr="00551943">
        <w:trPr>
          <w:trHeight w:val="270"/>
        </w:trPr>
        <w:tc>
          <w:tcPr>
            <w:tcW w:w="2045" w:type="dxa"/>
            <w:tcBorders>
              <w:top w:val="single" w:sz="4" w:space="0" w:color="auto"/>
            </w:tcBorders>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N3-fatty acids</w:t>
            </w:r>
          </w:p>
        </w:tc>
        <w:tc>
          <w:tcPr>
            <w:tcW w:w="2980" w:type="dxa"/>
            <w:vMerge w:val="restart"/>
            <w:tcBorders>
              <w:top w:val="single" w:sz="4" w:space="0" w:color="auto"/>
            </w:tcBorders>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Reduction of pro-inflammatory cytokines and acute-phase-response</w:t>
            </w:r>
          </w:p>
        </w:tc>
        <w:tc>
          <w:tcPr>
            <w:tcW w:w="1360" w:type="dxa"/>
            <w:vMerge w:val="restart"/>
            <w:tcBorders>
              <w:top w:val="single" w:sz="4" w:space="0" w:color="auto"/>
            </w:tcBorders>
            <w:vAlign w:val="center"/>
          </w:tcPr>
          <w:p w:rsidR="00BC4157" w:rsidRPr="00686D7D" w:rsidRDefault="00F34416" w:rsidP="00551943">
            <w:pPr>
              <w:spacing w:after="0"/>
              <w:jc w:val="left"/>
              <w:rPr>
                <w:rFonts w:ascii="Book Antiqua" w:hAnsi="Book Antiqua" w:cs="宋体"/>
                <w:szCs w:val="24"/>
                <w:lang w:eastAsia="zh-CN"/>
              </w:rPr>
            </w:pPr>
            <w:hyperlink w:anchor="RANGE!_ENREF_32" w:tooltip="Colomer, 2007 #354" w:history="1">
              <w:r w:rsidR="00BC4157" w:rsidRPr="00686D7D">
                <w:rPr>
                  <w:rFonts w:ascii="Book Antiqua" w:hAnsi="Book Antiqua" w:cs="宋体"/>
                  <w:szCs w:val="24"/>
                  <w:lang w:eastAsia="zh-CN"/>
                </w:rPr>
                <w:t>[32-36]</w:t>
              </w:r>
            </w:hyperlink>
          </w:p>
        </w:tc>
      </w:tr>
      <w:tr w:rsidR="00BC4157" w:rsidRPr="00897F2B" w:rsidTr="00551943">
        <w:trPr>
          <w:trHeight w:val="555"/>
        </w:trPr>
        <w:tc>
          <w:tcPr>
            <w:tcW w:w="2045" w:type="dxa"/>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(EPA, DHA, fish oil)</w:t>
            </w:r>
          </w:p>
        </w:tc>
        <w:tc>
          <w:tcPr>
            <w:tcW w:w="2980" w:type="dxa"/>
            <w:vMerge/>
            <w:vAlign w:val="center"/>
          </w:tcPr>
          <w:p w:rsidR="00BC4157" w:rsidRPr="0002669D" w:rsidRDefault="00BC4157" w:rsidP="00551943">
            <w:pPr>
              <w:spacing w:after="0"/>
              <w:jc w:val="left"/>
              <w:rPr>
                <w:rFonts w:ascii="Book Antiqua" w:hAnsi="Book Antiqua" w:cs="宋体"/>
                <w:color w:val="000000"/>
                <w:szCs w:val="24"/>
                <w:lang w:eastAsia="zh-CN"/>
              </w:rPr>
            </w:pPr>
          </w:p>
        </w:tc>
        <w:tc>
          <w:tcPr>
            <w:tcW w:w="1360" w:type="dxa"/>
            <w:vMerge/>
            <w:vAlign w:val="center"/>
          </w:tcPr>
          <w:p w:rsidR="00BC4157" w:rsidRPr="00686D7D" w:rsidRDefault="00BC4157" w:rsidP="00551943">
            <w:pPr>
              <w:spacing w:after="0"/>
              <w:jc w:val="left"/>
              <w:rPr>
                <w:rFonts w:ascii="Book Antiqua" w:hAnsi="Book Antiqua" w:cs="宋体"/>
                <w:szCs w:val="24"/>
                <w:lang w:eastAsia="zh-CN"/>
              </w:rPr>
            </w:pPr>
          </w:p>
        </w:tc>
      </w:tr>
      <w:tr w:rsidR="00BC4157" w:rsidRPr="00897F2B" w:rsidTr="00551943">
        <w:trPr>
          <w:trHeight w:val="540"/>
        </w:trPr>
        <w:tc>
          <w:tcPr>
            <w:tcW w:w="2045" w:type="dxa"/>
            <w:vMerge w:val="restart"/>
            <w:vAlign w:val="center"/>
          </w:tcPr>
          <w:p w:rsidR="00BC4157" w:rsidRPr="0002669D" w:rsidRDefault="00BC4157" w:rsidP="00551943">
            <w:pPr>
              <w:spacing w:after="0"/>
              <w:rPr>
                <w:rFonts w:ascii="Book Antiqua" w:hAnsi="Book Antiqua" w:cs="宋体"/>
                <w:color w:val="000000"/>
                <w:szCs w:val="24"/>
                <w:lang w:eastAsia="zh-CN"/>
              </w:rPr>
            </w:pPr>
            <w:r w:rsidRPr="0002669D">
              <w:rPr>
                <w:rFonts w:ascii="Book Antiqua" w:hAnsi="Book Antiqua" w:cs="宋体"/>
                <w:color w:val="000000"/>
                <w:szCs w:val="24"/>
                <w:lang w:eastAsia="zh-CN"/>
              </w:rPr>
              <w:t>L-Carnitine</w:t>
            </w:r>
          </w:p>
        </w:tc>
        <w:tc>
          <w:tcPr>
            <w:tcW w:w="2980" w:type="dxa"/>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Antioxidant, cofactor of mitochondrial production of</w:t>
            </w:r>
          </w:p>
        </w:tc>
        <w:tc>
          <w:tcPr>
            <w:tcW w:w="1360" w:type="dxa"/>
            <w:vMerge w:val="restart"/>
            <w:vAlign w:val="center"/>
          </w:tcPr>
          <w:p w:rsidR="00BC4157" w:rsidRPr="00686D7D" w:rsidRDefault="00F34416" w:rsidP="00551943">
            <w:pPr>
              <w:spacing w:after="0"/>
              <w:jc w:val="left"/>
              <w:rPr>
                <w:rFonts w:ascii="Book Antiqua" w:hAnsi="Book Antiqua" w:cs="宋体"/>
                <w:szCs w:val="24"/>
                <w:lang w:eastAsia="zh-CN"/>
              </w:rPr>
            </w:pPr>
            <w:hyperlink w:anchor="RANGE!_ENREF_37" w:tooltip="Szefel, 2012 #55" w:history="1">
              <w:r w:rsidR="00BC4157" w:rsidRPr="00686D7D">
                <w:rPr>
                  <w:rFonts w:ascii="Book Antiqua" w:hAnsi="Book Antiqua" w:cs="宋体"/>
                  <w:szCs w:val="24"/>
                  <w:lang w:eastAsia="zh-CN"/>
                </w:rPr>
                <w:t>[37-40]</w:t>
              </w:r>
            </w:hyperlink>
          </w:p>
        </w:tc>
      </w:tr>
      <w:tr w:rsidR="00BC4157" w:rsidRPr="00897F2B" w:rsidTr="00551943">
        <w:trPr>
          <w:trHeight w:val="555"/>
        </w:trPr>
        <w:tc>
          <w:tcPr>
            <w:tcW w:w="2045" w:type="dxa"/>
            <w:vMerge/>
            <w:vAlign w:val="center"/>
          </w:tcPr>
          <w:p w:rsidR="00BC4157" w:rsidRPr="0002669D" w:rsidRDefault="00BC4157" w:rsidP="00551943">
            <w:pPr>
              <w:spacing w:after="0"/>
              <w:jc w:val="left"/>
              <w:rPr>
                <w:rFonts w:ascii="Book Antiqua" w:hAnsi="Book Antiqua" w:cs="宋体"/>
                <w:color w:val="000000"/>
                <w:szCs w:val="24"/>
                <w:lang w:eastAsia="zh-CN"/>
              </w:rPr>
            </w:pPr>
          </w:p>
        </w:tc>
        <w:tc>
          <w:tcPr>
            <w:tcW w:w="2980" w:type="dxa"/>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 xml:space="preserve">Acetyl-coA (ß-oxidation, aminoacid metabolism) </w:t>
            </w:r>
          </w:p>
        </w:tc>
        <w:tc>
          <w:tcPr>
            <w:tcW w:w="1360" w:type="dxa"/>
            <w:vMerge/>
            <w:vAlign w:val="center"/>
          </w:tcPr>
          <w:p w:rsidR="00BC4157" w:rsidRPr="00686D7D" w:rsidRDefault="00BC4157" w:rsidP="00551943">
            <w:pPr>
              <w:spacing w:after="0"/>
              <w:jc w:val="left"/>
              <w:rPr>
                <w:rFonts w:ascii="Book Antiqua" w:hAnsi="Book Antiqua" w:cs="宋体"/>
                <w:szCs w:val="24"/>
                <w:lang w:eastAsia="zh-CN"/>
              </w:rPr>
            </w:pPr>
          </w:p>
        </w:tc>
      </w:tr>
      <w:tr w:rsidR="00BC4157" w:rsidRPr="00897F2B" w:rsidTr="00551943">
        <w:trPr>
          <w:trHeight w:val="270"/>
        </w:trPr>
        <w:tc>
          <w:tcPr>
            <w:tcW w:w="2045" w:type="dxa"/>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Antioxidants</w:t>
            </w:r>
          </w:p>
        </w:tc>
        <w:tc>
          <w:tcPr>
            <w:tcW w:w="2980" w:type="dxa"/>
            <w:vMerge w:val="restart"/>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Reduction of ROS-formation and oxidative stress</w:t>
            </w:r>
          </w:p>
        </w:tc>
        <w:tc>
          <w:tcPr>
            <w:tcW w:w="1360" w:type="dxa"/>
            <w:vMerge w:val="restart"/>
            <w:vAlign w:val="center"/>
          </w:tcPr>
          <w:p w:rsidR="00BC4157" w:rsidRPr="00686D7D" w:rsidRDefault="00F34416" w:rsidP="00551943">
            <w:pPr>
              <w:spacing w:after="0"/>
              <w:jc w:val="left"/>
              <w:rPr>
                <w:rFonts w:ascii="Book Antiqua" w:hAnsi="Book Antiqua" w:cs="宋体"/>
                <w:szCs w:val="24"/>
                <w:lang w:eastAsia="zh-CN"/>
              </w:rPr>
            </w:pPr>
            <w:hyperlink w:anchor="RANGE!_ENREF_42" w:tooltip="Mantovani, 2004 #305" w:history="1">
              <w:r w:rsidR="00BC4157" w:rsidRPr="00686D7D">
                <w:rPr>
                  <w:rFonts w:ascii="Book Antiqua" w:hAnsi="Book Antiqua" w:cs="宋体"/>
                  <w:szCs w:val="24"/>
                  <w:lang w:eastAsia="zh-CN"/>
                </w:rPr>
                <w:t>[42-45]</w:t>
              </w:r>
            </w:hyperlink>
          </w:p>
        </w:tc>
      </w:tr>
      <w:tr w:rsidR="00BC4157" w:rsidRPr="00897F2B" w:rsidTr="00551943">
        <w:trPr>
          <w:trHeight w:val="825"/>
        </w:trPr>
        <w:tc>
          <w:tcPr>
            <w:tcW w:w="2045" w:type="dxa"/>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(GSH, ALA, NAC, vitamins A/C/E)</w:t>
            </w:r>
          </w:p>
        </w:tc>
        <w:tc>
          <w:tcPr>
            <w:tcW w:w="2980" w:type="dxa"/>
            <w:vMerge/>
            <w:vAlign w:val="center"/>
          </w:tcPr>
          <w:p w:rsidR="00BC4157" w:rsidRPr="0002669D" w:rsidRDefault="00BC4157" w:rsidP="00551943">
            <w:pPr>
              <w:spacing w:after="0"/>
              <w:jc w:val="left"/>
              <w:rPr>
                <w:rFonts w:ascii="Book Antiqua" w:hAnsi="Book Antiqua" w:cs="宋体"/>
                <w:color w:val="000000"/>
                <w:szCs w:val="24"/>
                <w:lang w:eastAsia="zh-CN"/>
              </w:rPr>
            </w:pPr>
          </w:p>
        </w:tc>
        <w:tc>
          <w:tcPr>
            <w:tcW w:w="1360" w:type="dxa"/>
            <w:vMerge/>
            <w:vAlign w:val="center"/>
          </w:tcPr>
          <w:p w:rsidR="00BC4157" w:rsidRPr="00686D7D" w:rsidRDefault="00BC4157" w:rsidP="00551943">
            <w:pPr>
              <w:spacing w:after="0"/>
              <w:jc w:val="left"/>
              <w:rPr>
                <w:rFonts w:ascii="Book Antiqua" w:hAnsi="Book Antiqua" w:cs="宋体"/>
                <w:szCs w:val="24"/>
                <w:lang w:eastAsia="zh-CN"/>
              </w:rPr>
            </w:pPr>
          </w:p>
        </w:tc>
      </w:tr>
      <w:tr w:rsidR="00BC4157" w:rsidRPr="00897F2B" w:rsidTr="00551943">
        <w:trPr>
          <w:trHeight w:val="825"/>
        </w:trPr>
        <w:tc>
          <w:tcPr>
            <w:tcW w:w="2045" w:type="dxa"/>
            <w:vAlign w:val="center"/>
          </w:tcPr>
          <w:p w:rsidR="00BC4157" w:rsidRPr="0002669D" w:rsidRDefault="00BC4157" w:rsidP="00551943">
            <w:pPr>
              <w:spacing w:after="0"/>
              <w:rPr>
                <w:rFonts w:ascii="Book Antiqua" w:hAnsi="Book Antiqua" w:cs="宋体"/>
                <w:color w:val="000000"/>
                <w:szCs w:val="24"/>
                <w:lang w:eastAsia="zh-CN"/>
              </w:rPr>
            </w:pPr>
            <w:r w:rsidRPr="0002669D">
              <w:rPr>
                <w:rFonts w:ascii="Book Antiqua" w:hAnsi="Book Antiqua" w:cs="宋体"/>
                <w:color w:val="000000"/>
                <w:szCs w:val="24"/>
                <w:lang w:eastAsia="zh-CN"/>
              </w:rPr>
              <w:t>Branched-chain-amino acids</w:t>
            </w:r>
          </w:p>
        </w:tc>
        <w:tc>
          <w:tcPr>
            <w:tcW w:w="2980" w:type="dxa"/>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Anabolic effects, stimulation of appetite and food intake</w:t>
            </w:r>
          </w:p>
        </w:tc>
        <w:tc>
          <w:tcPr>
            <w:tcW w:w="1360" w:type="dxa"/>
            <w:vAlign w:val="center"/>
          </w:tcPr>
          <w:p w:rsidR="00BC4157" w:rsidRPr="00686D7D" w:rsidRDefault="00F34416" w:rsidP="00551943">
            <w:pPr>
              <w:spacing w:after="0"/>
              <w:jc w:val="left"/>
              <w:rPr>
                <w:rFonts w:ascii="Book Antiqua" w:hAnsi="Book Antiqua" w:cs="宋体"/>
                <w:szCs w:val="24"/>
                <w:lang w:eastAsia="zh-CN"/>
              </w:rPr>
            </w:pPr>
            <w:hyperlink w:anchor="RANGE!_ENREF_46" w:tooltip="Eley, 2007 #42" w:history="1">
              <w:r w:rsidR="00BC4157" w:rsidRPr="00686D7D">
                <w:rPr>
                  <w:rFonts w:ascii="Book Antiqua" w:hAnsi="Book Antiqua" w:cs="宋体"/>
                  <w:szCs w:val="24"/>
                  <w:lang w:eastAsia="zh-CN"/>
                </w:rPr>
                <w:t>[46-49]</w:t>
              </w:r>
            </w:hyperlink>
          </w:p>
        </w:tc>
      </w:tr>
      <w:tr w:rsidR="00BC4157" w:rsidRPr="00897F2B" w:rsidTr="00551943">
        <w:trPr>
          <w:trHeight w:val="1095"/>
        </w:trPr>
        <w:tc>
          <w:tcPr>
            <w:tcW w:w="2045" w:type="dxa"/>
            <w:tcBorders>
              <w:bottom w:val="single" w:sz="4" w:space="0" w:color="auto"/>
            </w:tcBorders>
            <w:vAlign w:val="center"/>
          </w:tcPr>
          <w:p w:rsidR="00BC4157" w:rsidRPr="0002669D" w:rsidRDefault="00BC4157" w:rsidP="00551943">
            <w:pPr>
              <w:spacing w:after="0"/>
              <w:rPr>
                <w:rFonts w:ascii="Book Antiqua" w:hAnsi="Book Antiqua" w:cs="宋体"/>
                <w:color w:val="000000"/>
                <w:szCs w:val="24"/>
                <w:lang w:eastAsia="zh-CN"/>
              </w:rPr>
            </w:pPr>
            <w:r w:rsidRPr="0002669D">
              <w:rPr>
                <w:rFonts w:ascii="Book Antiqua" w:hAnsi="Book Antiqua" w:cs="宋体"/>
                <w:color w:val="000000"/>
                <w:szCs w:val="24"/>
                <w:lang w:eastAsia="zh-CN"/>
              </w:rPr>
              <w:t>Lactoferrin</w:t>
            </w:r>
          </w:p>
        </w:tc>
        <w:tc>
          <w:tcPr>
            <w:tcW w:w="2980" w:type="dxa"/>
            <w:tcBorders>
              <w:bottom w:val="single" w:sz="4" w:space="0" w:color="auto"/>
            </w:tcBorders>
            <w:vAlign w:val="center"/>
          </w:tcPr>
          <w:p w:rsidR="00BC4157" w:rsidRPr="0002669D" w:rsidRDefault="00BC4157" w:rsidP="00551943">
            <w:pPr>
              <w:spacing w:after="0"/>
              <w:jc w:val="left"/>
              <w:rPr>
                <w:rFonts w:ascii="Book Antiqua" w:hAnsi="Book Antiqua" w:cs="宋体"/>
                <w:color w:val="000000"/>
                <w:szCs w:val="24"/>
                <w:lang w:eastAsia="zh-CN"/>
              </w:rPr>
            </w:pPr>
            <w:r w:rsidRPr="0002669D">
              <w:rPr>
                <w:rFonts w:ascii="Book Antiqua" w:hAnsi="Book Antiqua" w:cs="宋体"/>
                <w:color w:val="000000"/>
                <w:szCs w:val="24"/>
                <w:lang w:eastAsia="zh-CN"/>
              </w:rPr>
              <w:t>Increase of hemoglobin in anemic patients, iron-metabolism, decrease of inflammatory response</w:t>
            </w:r>
          </w:p>
        </w:tc>
        <w:tc>
          <w:tcPr>
            <w:tcW w:w="1360" w:type="dxa"/>
            <w:tcBorders>
              <w:bottom w:val="single" w:sz="4" w:space="0" w:color="auto"/>
            </w:tcBorders>
            <w:vAlign w:val="center"/>
          </w:tcPr>
          <w:p w:rsidR="00BC4157" w:rsidRPr="00686D7D" w:rsidRDefault="00F34416" w:rsidP="00551943">
            <w:pPr>
              <w:spacing w:after="0"/>
              <w:jc w:val="left"/>
              <w:rPr>
                <w:rFonts w:ascii="Book Antiqua" w:hAnsi="Book Antiqua" w:cs="宋体"/>
                <w:szCs w:val="24"/>
                <w:lang w:eastAsia="zh-CN"/>
              </w:rPr>
            </w:pPr>
            <w:hyperlink w:anchor="RANGE!_ENREF_50" w:tooltip="Maccio, 2010 #394" w:history="1">
              <w:r w:rsidR="00BC4157" w:rsidRPr="00686D7D">
                <w:rPr>
                  <w:rFonts w:ascii="Book Antiqua" w:hAnsi="Book Antiqua" w:cs="宋体"/>
                  <w:szCs w:val="24"/>
                  <w:lang w:eastAsia="zh-CN"/>
                </w:rPr>
                <w:t>[50]</w:t>
              </w:r>
            </w:hyperlink>
          </w:p>
        </w:tc>
      </w:tr>
    </w:tbl>
    <w:p w:rsidR="00BC4157" w:rsidRPr="00D335C6" w:rsidRDefault="00BC4157" w:rsidP="00551943">
      <w:pPr>
        <w:spacing w:after="0"/>
        <w:rPr>
          <w:rFonts w:ascii="Book Antiqua" w:hAnsi="Book Antiqua"/>
          <w:b/>
          <w:szCs w:val="24"/>
        </w:rPr>
      </w:pPr>
    </w:p>
    <w:p w:rsidR="00BC4157" w:rsidRPr="00D335C6" w:rsidRDefault="00BC4157" w:rsidP="00551943">
      <w:pPr>
        <w:spacing w:after="0" w:line="276" w:lineRule="auto"/>
        <w:jc w:val="left"/>
        <w:rPr>
          <w:rFonts w:ascii="Book Antiqua" w:hAnsi="Book Antiqua"/>
          <w:b/>
          <w:szCs w:val="24"/>
        </w:rPr>
      </w:pPr>
      <w:r w:rsidRPr="00D335C6">
        <w:rPr>
          <w:rFonts w:ascii="Book Antiqua" w:hAnsi="Book Antiqua"/>
          <w:b/>
          <w:szCs w:val="24"/>
        </w:rPr>
        <w:br w:type="page"/>
      </w:r>
    </w:p>
    <w:p w:rsidR="00BC4157" w:rsidRPr="00D335C6" w:rsidRDefault="00BC4157" w:rsidP="00551943">
      <w:pPr>
        <w:spacing w:after="0"/>
        <w:rPr>
          <w:rFonts w:ascii="Book Antiqua" w:hAnsi="Book Antiqua"/>
          <w:b/>
          <w:szCs w:val="24"/>
          <w:lang w:eastAsia="zh-CN"/>
        </w:rPr>
      </w:pPr>
      <w:r w:rsidRPr="00D335C6">
        <w:rPr>
          <w:rFonts w:ascii="Book Antiqua" w:hAnsi="Book Antiqua"/>
          <w:b/>
          <w:szCs w:val="24"/>
        </w:rPr>
        <w:t>Table 2 Pharmacological treatment approaches for cancer cachexia</w:t>
      </w:r>
    </w:p>
    <w:p w:rsidR="00BC4157" w:rsidRPr="00D335C6" w:rsidRDefault="00BC4157" w:rsidP="00551943">
      <w:pPr>
        <w:spacing w:after="0"/>
        <w:rPr>
          <w:rFonts w:ascii="Book Antiqua" w:hAnsi="Book Antiqua"/>
          <w:b/>
          <w:szCs w:val="24"/>
          <w:lang w:eastAsia="zh-CN"/>
        </w:rPr>
      </w:pPr>
    </w:p>
    <w:tbl>
      <w:tblPr>
        <w:tblW w:w="9322" w:type="dxa"/>
        <w:tblBorders>
          <w:top w:val="single" w:sz="4" w:space="0" w:color="auto"/>
          <w:bottom w:val="single" w:sz="4" w:space="0" w:color="auto"/>
        </w:tblBorders>
        <w:tblLayout w:type="fixed"/>
        <w:tblLook w:val="00A0" w:firstRow="1" w:lastRow="0" w:firstColumn="1" w:lastColumn="0" w:noHBand="0" w:noVBand="0"/>
      </w:tblPr>
      <w:tblGrid>
        <w:gridCol w:w="1526"/>
        <w:gridCol w:w="1701"/>
        <w:gridCol w:w="4394"/>
        <w:gridCol w:w="1701"/>
      </w:tblGrid>
      <w:tr w:rsidR="00BC4157" w:rsidRPr="00897F2B" w:rsidTr="00897F2B">
        <w:tc>
          <w:tcPr>
            <w:tcW w:w="1526" w:type="dxa"/>
            <w:tcBorders>
              <w:top w:val="single" w:sz="4" w:space="0" w:color="auto"/>
              <w:bottom w:val="single" w:sz="4" w:space="0" w:color="auto"/>
            </w:tcBorders>
          </w:tcPr>
          <w:p w:rsidR="00BC4157" w:rsidRPr="00897F2B" w:rsidRDefault="00BC4157" w:rsidP="00897F2B">
            <w:pPr>
              <w:spacing w:after="0"/>
              <w:rPr>
                <w:rFonts w:ascii="Book Antiqua" w:hAnsi="Book Antiqua"/>
                <w:b/>
                <w:bCs/>
                <w:color w:val="FFFFFF"/>
                <w:szCs w:val="24"/>
              </w:rPr>
            </w:pPr>
          </w:p>
        </w:tc>
        <w:tc>
          <w:tcPr>
            <w:tcW w:w="1701" w:type="dxa"/>
            <w:tcBorders>
              <w:top w:val="single" w:sz="4" w:space="0" w:color="auto"/>
              <w:bottom w:val="single" w:sz="4" w:space="0" w:color="auto"/>
            </w:tcBorders>
          </w:tcPr>
          <w:p w:rsidR="00BC4157" w:rsidRPr="00897F2B" w:rsidRDefault="00BC4157" w:rsidP="00897F2B">
            <w:pPr>
              <w:spacing w:after="0"/>
              <w:jc w:val="left"/>
              <w:rPr>
                <w:rFonts w:ascii="Book Antiqua" w:hAnsi="Book Antiqua"/>
                <w:b/>
                <w:bCs/>
                <w:szCs w:val="24"/>
              </w:rPr>
            </w:pPr>
            <w:r w:rsidRPr="00897F2B">
              <w:rPr>
                <w:rFonts w:ascii="Book Antiqua" w:hAnsi="Book Antiqua"/>
                <w:b/>
                <w:bCs/>
                <w:szCs w:val="24"/>
              </w:rPr>
              <w:t>Agent</w:t>
            </w:r>
          </w:p>
        </w:tc>
        <w:tc>
          <w:tcPr>
            <w:tcW w:w="4394" w:type="dxa"/>
            <w:tcBorders>
              <w:top w:val="single" w:sz="4" w:space="0" w:color="auto"/>
              <w:bottom w:val="single" w:sz="4" w:space="0" w:color="auto"/>
            </w:tcBorders>
          </w:tcPr>
          <w:p w:rsidR="00BC4157" w:rsidRPr="00897F2B" w:rsidRDefault="00BC4157" w:rsidP="00897F2B">
            <w:pPr>
              <w:spacing w:after="0"/>
              <w:rPr>
                <w:rFonts w:ascii="Book Antiqua" w:hAnsi="Book Antiqua"/>
                <w:b/>
                <w:bCs/>
                <w:szCs w:val="24"/>
              </w:rPr>
            </w:pPr>
            <w:r w:rsidRPr="00897F2B">
              <w:rPr>
                <w:rFonts w:ascii="Book Antiqua" w:hAnsi="Book Antiqua"/>
                <w:b/>
                <w:bCs/>
                <w:szCs w:val="24"/>
              </w:rPr>
              <w:t>Mechanism of action</w:t>
            </w:r>
          </w:p>
        </w:tc>
        <w:tc>
          <w:tcPr>
            <w:tcW w:w="1701" w:type="dxa"/>
            <w:tcBorders>
              <w:top w:val="single" w:sz="4" w:space="0" w:color="auto"/>
              <w:bottom w:val="single" w:sz="4" w:space="0" w:color="auto"/>
            </w:tcBorders>
          </w:tcPr>
          <w:p w:rsidR="00BC4157" w:rsidRPr="00EF2B21" w:rsidRDefault="00BC4157" w:rsidP="00897F2B">
            <w:pPr>
              <w:spacing w:after="0"/>
              <w:jc w:val="left"/>
              <w:rPr>
                <w:rFonts w:ascii="Book Antiqua" w:hAnsi="Book Antiqua"/>
                <w:b/>
                <w:bCs/>
                <w:szCs w:val="24"/>
                <w:lang w:eastAsia="zh-CN"/>
              </w:rPr>
            </w:pPr>
            <w:r w:rsidRPr="00EF2B21">
              <w:rPr>
                <w:rFonts w:ascii="Book Antiqua" w:hAnsi="Book Antiqua"/>
                <w:b/>
                <w:bCs/>
                <w:szCs w:val="24"/>
              </w:rPr>
              <w:t>Ref</w:t>
            </w:r>
            <w:r w:rsidRPr="00EF2B21">
              <w:rPr>
                <w:rFonts w:ascii="Book Antiqua" w:hAnsi="Book Antiqua"/>
                <w:b/>
                <w:bCs/>
                <w:szCs w:val="24"/>
                <w:lang w:eastAsia="zh-CN"/>
              </w:rPr>
              <w:t>.</w:t>
            </w:r>
          </w:p>
        </w:tc>
      </w:tr>
      <w:tr w:rsidR="00BC4157" w:rsidRPr="00897F2B" w:rsidTr="00897F2B">
        <w:trPr>
          <w:trHeight w:val="897"/>
        </w:trPr>
        <w:tc>
          <w:tcPr>
            <w:tcW w:w="1526" w:type="dxa"/>
            <w:vMerge w:val="restart"/>
            <w:tcBorders>
              <w:top w:val="single" w:sz="4" w:space="0" w:color="auto"/>
            </w:tcBorders>
          </w:tcPr>
          <w:p w:rsidR="00BC4157" w:rsidRPr="00897F2B" w:rsidRDefault="00BC4157" w:rsidP="00897F2B">
            <w:pPr>
              <w:spacing w:after="0"/>
              <w:rPr>
                <w:rFonts w:ascii="Book Antiqua" w:hAnsi="Book Antiqua"/>
                <w:b/>
                <w:bCs/>
                <w:szCs w:val="24"/>
              </w:rPr>
            </w:pPr>
            <w:r w:rsidRPr="00897F2B">
              <w:rPr>
                <w:rFonts w:ascii="Book Antiqua" w:hAnsi="Book Antiqua"/>
                <w:bCs/>
                <w:szCs w:val="24"/>
              </w:rPr>
              <w:t>Potentially effective therapies</w:t>
            </w:r>
          </w:p>
        </w:tc>
        <w:tc>
          <w:tcPr>
            <w:tcW w:w="1701" w:type="dxa"/>
            <w:tcBorders>
              <w:top w:val="single" w:sz="4" w:space="0" w:color="auto"/>
            </w:tcBorders>
          </w:tcPr>
          <w:p w:rsidR="00BC4157" w:rsidRPr="00897F2B" w:rsidRDefault="00BC4157" w:rsidP="00897F2B">
            <w:pPr>
              <w:spacing w:after="0"/>
              <w:jc w:val="left"/>
              <w:rPr>
                <w:rFonts w:ascii="Book Antiqua" w:hAnsi="Book Antiqua"/>
                <w:szCs w:val="24"/>
              </w:rPr>
            </w:pPr>
            <w:r w:rsidRPr="00897F2B">
              <w:rPr>
                <w:rFonts w:ascii="Book Antiqua" w:hAnsi="Book Antiqua"/>
                <w:szCs w:val="24"/>
              </w:rPr>
              <w:t xml:space="preserve">Progesterons </w:t>
            </w:r>
            <w:r w:rsidRPr="00897F2B">
              <w:rPr>
                <w:rFonts w:ascii="Book Antiqua" w:hAnsi="Book Antiqua"/>
                <w:szCs w:val="24"/>
              </w:rPr>
              <w:br/>
              <w:t>(MA, MPA)</w:t>
            </w:r>
          </w:p>
        </w:tc>
        <w:tc>
          <w:tcPr>
            <w:tcW w:w="4394" w:type="dxa"/>
            <w:tcBorders>
              <w:top w:val="single" w:sz="4" w:space="0" w:color="auto"/>
            </w:tcBorders>
          </w:tcPr>
          <w:p w:rsidR="00BC4157" w:rsidRPr="00897F2B" w:rsidRDefault="00BC4157" w:rsidP="00897F2B">
            <w:pPr>
              <w:spacing w:after="0"/>
              <w:jc w:val="left"/>
              <w:rPr>
                <w:rFonts w:ascii="Book Antiqua" w:hAnsi="Book Antiqua"/>
                <w:szCs w:val="24"/>
              </w:rPr>
            </w:pPr>
            <w:r w:rsidRPr="00897F2B">
              <w:rPr>
                <w:rFonts w:ascii="Book Antiqua" w:hAnsi="Book Antiqua"/>
                <w:szCs w:val="24"/>
              </w:rPr>
              <w:t>Appetite stimulation through neuropeptide y</w:t>
            </w:r>
          </w:p>
          <w:p w:rsidR="00BC4157" w:rsidRPr="00897F2B" w:rsidRDefault="00BC4157" w:rsidP="00897F2B">
            <w:pPr>
              <w:spacing w:after="0"/>
              <w:jc w:val="left"/>
              <w:rPr>
                <w:rFonts w:ascii="Book Antiqua" w:hAnsi="Book Antiqua"/>
                <w:szCs w:val="24"/>
              </w:rPr>
            </w:pPr>
            <w:r w:rsidRPr="00897F2B">
              <w:rPr>
                <w:rFonts w:ascii="Book Antiqua" w:hAnsi="Book Antiqua"/>
                <w:szCs w:val="24"/>
              </w:rPr>
              <w:t>down-regulation of pro-inflammatory cytokines</w:t>
            </w:r>
          </w:p>
        </w:tc>
        <w:tc>
          <w:tcPr>
            <w:tcW w:w="1701" w:type="dxa"/>
            <w:tcBorders>
              <w:top w:val="single" w:sz="4" w:space="0" w:color="auto"/>
            </w:tcBorders>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PEVuZE5vdGU+PENpdGU+PEF1dGhvcj5OYXZhcmk8L0F1dGhvcj48WWVhcj4yMDEwPC9ZZWFyPjxS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eXN0IFJldjwvZnVsbC10aXRsZT48YWJici0xPkNvY2hyYW5lIGRhdGFiYXNlIG9mIHN5c3RlbWF0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PEVuZE5vdGU+PENpdGU+PEF1dGhvcj5OYXZhcmk8L0F1dGhvcj48WWVhcj4yMDEwPC9ZZWFyPjxS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eXN0IFJldjwvZnVsbC10aXRsZT48YWJici0xPkNvY2hyYW5lIGRhdGFiYXNlIG9mIHN5c3RlbWF0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59" w:tooltip="Navari, 2010 #415" w:history="1">
              <w:r w:rsidRPr="00EF2B21">
                <w:rPr>
                  <w:rFonts w:ascii="Book Antiqua" w:hAnsi="Book Antiqua"/>
                  <w:noProof/>
                  <w:szCs w:val="24"/>
                </w:rPr>
                <w:t>59</w:t>
              </w:r>
            </w:hyperlink>
            <w:r w:rsidRPr="00EF2B21">
              <w:rPr>
                <w:rFonts w:ascii="Book Antiqua" w:hAnsi="Book Antiqua"/>
                <w:noProof/>
                <w:szCs w:val="24"/>
              </w:rPr>
              <w:t xml:space="preserve">, </w:t>
            </w:r>
            <w:hyperlink w:anchor="_ENREF_61" w:tooltip="Ruiz Garcia, 2013 #378" w:history="1">
              <w:r w:rsidRPr="00EF2B21">
                <w:rPr>
                  <w:rFonts w:ascii="Book Antiqua" w:hAnsi="Book Antiqua"/>
                  <w:noProof/>
                  <w:szCs w:val="24"/>
                </w:rPr>
                <w:t>61</w:t>
              </w:r>
            </w:hyperlink>
            <w:r w:rsidRPr="00EF2B21">
              <w:rPr>
                <w:rFonts w:ascii="Book Antiqua" w:hAnsi="Book Antiqua"/>
                <w:noProof/>
                <w:szCs w:val="24"/>
              </w:rPr>
              <w:t xml:space="preserve">, </w:t>
            </w:r>
            <w:hyperlink w:anchor="_ENREF_90" w:tooltip="Mantovani, 2010 #355" w:history="1">
              <w:r w:rsidRPr="00EF2B21">
                <w:rPr>
                  <w:rFonts w:ascii="Book Antiqua" w:hAnsi="Book Antiqua"/>
                  <w:noProof/>
                  <w:szCs w:val="24"/>
                </w:rPr>
                <w:t>90-92</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757"/>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Corticosteroids</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Inhibition of prostaglandin activity, suppression of IL-1 and TNF-</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r>
            <w:r w:rsidRPr="00EF2B21">
              <w:rPr>
                <w:rFonts w:ascii="Book Antiqua" w:hAnsi="Book Antiqua"/>
                <w:szCs w:val="24"/>
              </w:rPr>
              <w:instrText xml:space="preserve"> ADDIN EN.CITE &lt;EndNote&gt;&lt;Cite&gt;&lt;Author&gt;Yennurajalingam&lt;/Author&gt;&lt;Year&gt;2013&lt;/Year&gt;&lt;RecNum&gt;405&lt;/RecNum&gt;&lt;DisplayText&gt;&lt;style face="superscript"&gt;[62]&lt;/style&gt;&lt;/DisplayText&gt;&lt;record&gt;&lt;rec-number&gt;405&lt;/rec-number&gt;&lt;foreign-keys&gt;&lt;key app="EN" db-id="z59wef09ortx55ewfssxrt0h0xt5w2fzewr5" timestamp="1382257544"&gt;405&lt;/key&gt;&lt;/foreign-keys&gt;&lt;ref-type name="Journal Article"&gt;17&lt;/ref-type&gt;&lt;contributors&gt;&lt;authors&gt;&lt;author&gt;Yennurajalingam, S.&lt;/author&gt;&lt;author&gt;Frisbee-Hume, S.&lt;/author&gt;&lt;author&gt;Palmer, J. L.&lt;/author&gt;&lt;author&gt;Delgado-Guay, M. O.&lt;/author&gt;&lt;author&gt;Bull, J.&lt;/author&gt;&lt;author&gt;Phan, A. T.&lt;/author&gt;&lt;author&gt;Tannir, N. M.&lt;/author&gt;&lt;author&gt;Litton, J. K.&lt;/author&gt;&lt;author&gt;Reddy, A.&lt;/author&gt;&lt;author&gt;Hui, D.&lt;/author&gt;&lt;author&gt;Dalal, S.&lt;/author&gt;&lt;author&gt;Massie, L.&lt;/author&gt;&lt;author&gt;Reddy, S. K.&lt;/author&gt;&lt;author&gt;Bruera, E.&lt;/author&gt;&lt;/authors&gt;&lt;/contributors&gt;&lt;auth-address&gt;The University of Texas MD Anderson Cancer Center, Houston, TX, USA. syennu@mdanderson.org&lt;/auth-address&gt;&lt;titles&gt;&lt;title&gt;Reduction of cancer-related fatigue with dexamethasone: a double-blind, randomized, placebo-controlled trial in patients with advanced cancer&lt;/title&gt;&lt;secondary-title&gt;J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Oncology&lt;/abbr-1&gt;&lt;/alt-periodical&gt;&lt;pages&gt;3076-82&lt;/pages&gt;&lt;volume&gt;31&lt;/volume&gt;&lt;number&gt;25&lt;/number&gt;&lt;dates&gt;&lt;year&gt;2013&lt;/year&gt;&lt;pub-dates&gt;&lt;date&gt;Sep 1&lt;/date&gt;&lt;/pub-dates&gt;&lt;/dates&gt;&lt;isbn&gt;1527-7755 (Electronic)&amp;#xD;0732-183X (Linking)&lt;/isbn&gt;&lt;accession-num&gt;23897970&lt;/accession-num&gt;&lt;urls&gt;&lt;related-urls&gt;&lt;url&gt;http://www.ncbi.nlm.nih.gov/pubmed/23897970&lt;/url&gt;&lt;/related-urls&gt;&lt;/urls&gt;&lt;electronic-resource-num&gt;10.1200/JCO.2012.44.4661&lt;/electronic-resource-num&gt;&lt;/record&gt;&lt;/Cite&gt;&lt;/EndNote&gt;</w:instrText>
            </w:r>
            <w:r w:rsidRPr="00EF2B21">
              <w:rPr>
                <w:rFonts w:ascii="Book Antiqua" w:hAnsi="Book Antiqua"/>
                <w:szCs w:val="24"/>
              </w:rPr>
              <w:fldChar w:fldCharType="separate"/>
            </w:r>
            <w:r w:rsidRPr="00EF2B21">
              <w:rPr>
                <w:rFonts w:ascii="Book Antiqua" w:hAnsi="Book Antiqua"/>
                <w:noProof/>
                <w:szCs w:val="24"/>
              </w:rPr>
              <w:t>[</w:t>
            </w:r>
            <w:hyperlink w:anchor="_ENREF_62" w:tooltip="Yennurajalingam, 2013 #405" w:history="1">
              <w:r w:rsidRPr="00EF2B21">
                <w:rPr>
                  <w:rFonts w:ascii="Book Antiqua" w:hAnsi="Book Antiqua"/>
                  <w:noProof/>
                  <w:szCs w:val="24"/>
                </w:rPr>
                <w:t>62</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1055"/>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 xml:space="preserve">Anabolic androgens </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Muscle anabolism, up-regulation of proteinsynthesis, dose-dependent alterations of Akt-phosphorylation, GLUT-4 and ISR-expression</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PEVuZE5vdGU+PENpdGU+PEF1dGhvcj5HdWxsZXR0PC9BdXRob3I+PFllYXI+MjAxMDwvWWVhcj48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b2RpY2FsPjxwYWdlcz4xMTQzUy0xMTQ3UzwvcGFnZXM+PHZvbHVtZT45MTwvdm9sdW1lPjxudW1i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PEVuZE5vdGU+PENpdGU+PEF1dGhvcj5HdWxsZXR0PC9BdXRob3I+PFllYXI+MjAxMDwvWWVhcj48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64" w:tooltip="Gullett, 2010 #319" w:history="1">
              <w:r w:rsidRPr="00EF2B21">
                <w:rPr>
                  <w:rFonts w:ascii="Book Antiqua" w:hAnsi="Book Antiqua"/>
                  <w:noProof/>
                  <w:szCs w:val="24"/>
                </w:rPr>
                <w:t>64</w:t>
              </w:r>
            </w:hyperlink>
            <w:r w:rsidRPr="00EF2B21">
              <w:rPr>
                <w:rFonts w:ascii="Book Antiqua" w:hAnsi="Book Antiqua"/>
                <w:noProof/>
                <w:szCs w:val="24"/>
              </w:rPr>
              <w:t xml:space="preserve">, </w:t>
            </w:r>
            <w:hyperlink w:anchor="_ENREF_65" w:tooltip="Orr, 2004 #384" w:history="1">
              <w:r w:rsidRPr="00EF2B21">
                <w:rPr>
                  <w:rFonts w:ascii="Book Antiqua" w:hAnsi="Book Antiqua"/>
                  <w:noProof/>
                  <w:szCs w:val="24"/>
                </w:rPr>
                <w:t>65</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587"/>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SARMs</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 xml:space="preserve">Selective modulation of androgen receptors in muscle tissue only </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PEVuZE5vdGU+PENpdGU+PEF1dGhvcj5aaWxiZXJtaW50PC9BdXRob3I+PFllYXI+MjAwOTwvWWVh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PEVuZE5vdGU+PENpdGU+PEF1dGhvcj5aaWxiZXJtaW50PC9BdXRob3I+PFllYXI+MjAwOTwvWWVh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67" w:tooltip="Zilbermint, 2009 #395" w:history="1">
              <w:r w:rsidRPr="00EF2B21">
                <w:rPr>
                  <w:rFonts w:ascii="Book Antiqua" w:hAnsi="Book Antiqua"/>
                  <w:noProof/>
                  <w:szCs w:val="24"/>
                </w:rPr>
                <w:t>67-69</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772"/>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 xml:space="preserve">NSAIDs </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Inhibition of COX-1 and -2 prostaglandin-synthesis, decrease of inflammatory reaction</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PEVuZE5vdGU+PENpdGU+PEF1dGhvcj5XaWdtb3JlPC9BdXRob3I+PFllYXI+MTk5NTwvWWVhcj48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cjwvYWJici0xPjwvYWx0LXBlcmlvZGljYWw+PHBhZ2VzPjE4NS04PC9wYWdlcz48dm9sdW1lPjcy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PEVuZE5vdGU+PENpdGU+PEF1dGhvcj5XaWdtb3JlPC9BdXRob3I+PFllYXI+MTk5NTwvWWVhcj48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71" w:tooltip="Wigmore, 1995 #400" w:history="1">
              <w:r w:rsidRPr="00EF2B21">
                <w:rPr>
                  <w:rFonts w:ascii="Book Antiqua" w:hAnsi="Book Antiqua"/>
                  <w:noProof/>
                  <w:szCs w:val="24"/>
                </w:rPr>
                <w:t>71</w:t>
              </w:r>
            </w:hyperlink>
            <w:r w:rsidRPr="00EF2B21">
              <w:rPr>
                <w:rFonts w:ascii="Book Antiqua" w:hAnsi="Book Antiqua"/>
                <w:noProof/>
                <w:szCs w:val="24"/>
              </w:rPr>
              <w:t xml:space="preserve">, </w:t>
            </w:r>
            <w:hyperlink w:anchor="_ENREF_72" w:tooltip="Solheim, 2013 #399" w:history="1">
              <w:r w:rsidRPr="00EF2B21">
                <w:rPr>
                  <w:rFonts w:ascii="Book Antiqua" w:hAnsi="Book Antiqua"/>
                  <w:noProof/>
                  <w:szCs w:val="24"/>
                </w:rPr>
                <w:t>72</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1222"/>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 xml:space="preserve">COX-2 selective inhibitors </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Inhibition of prostaglandin-synthesis, decrease of inflammatory reaction, additional antineoplastic and anti-angiogenetic effects</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PEVuZE5vdGU+PENpdGU+PEF1dGhvcj5MdW5kaG9sbTwvQXV0aG9yPjxZZWFyPjIwMDQ8L1llYXI+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PEVuZE5vdGU+PENpdGU+PEF1dGhvcj5MdW5kaG9sbTwvQXV0aG9yPjxZZWFyPjIwMDQ8L1llYXI+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70" w:tooltip="Lundholm, 2004 #317" w:history="1">
              <w:r w:rsidRPr="00EF2B21">
                <w:rPr>
                  <w:rFonts w:ascii="Book Antiqua" w:hAnsi="Book Antiqua"/>
                  <w:noProof/>
                  <w:szCs w:val="24"/>
                </w:rPr>
                <w:t>70</w:t>
              </w:r>
            </w:hyperlink>
            <w:r w:rsidRPr="00EF2B21">
              <w:rPr>
                <w:rFonts w:ascii="Book Antiqua" w:hAnsi="Book Antiqua"/>
                <w:noProof/>
                <w:szCs w:val="24"/>
              </w:rPr>
              <w:t xml:space="preserve">, </w:t>
            </w:r>
            <w:hyperlink w:anchor="_ENREF_73" w:tooltip="Mantovani, 2010 #401" w:history="1">
              <w:r w:rsidRPr="00EF2B21">
                <w:rPr>
                  <w:rFonts w:ascii="Book Antiqua" w:hAnsi="Book Antiqua"/>
                  <w:noProof/>
                  <w:szCs w:val="24"/>
                </w:rPr>
                <w:t>73</w:t>
              </w:r>
            </w:hyperlink>
            <w:r w:rsidRPr="00EF2B21">
              <w:rPr>
                <w:rFonts w:ascii="Book Antiqua" w:hAnsi="Book Antiqua"/>
                <w:noProof/>
                <w:szCs w:val="24"/>
              </w:rPr>
              <w:t xml:space="preserve">, </w:t>
            </w:r>
            <w:hyperlink w:anchor="_ENREF_92" w:tooltip="Madeddu, 2012 #379" w:history="1">
              <w:r w:rsidRPr="00EF2B21">
                <w:rPr>
                  <w:rFonts w:ascii="Book Antiqua" w:hAnsi="Book Antiqua"/>
                  <w:noProof/>
                  <w:szCs w:val="24"/>
                </w:rPr>
                <w:t>92</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707"/>
        </w:trPr>
        <w:tc>
          <w:tcPr>
            <w:tcW w:w="1526" w:type="dxa"/>
            <w:vMerge w:val="restart"/>
          </w:tcPr>
          <w:p w:rsidR="00BC4157" w:rsidRPr="00897F2B" w:rsidRDefault="00BC4157" w:rsidP="00897F2B">
            <w:pPr>
              <w:spacing w:after="0"/>
              <w:rPr>
                <w:rFonts w:ascii="Book Antiqua" w:hAnsi="Book Antiqua"/>
                <w:b/>
                <w:bCs/>
                <w:szCs w:val="24"/>
              </w:rPr>
            </w:pPr>
            <w:r w:rsidRPr="00897F2B">
              <w:rPr>
                <w:rFonts w:ascii="Book Antiqua" w:hAnsi="Book Antiqua"/>
                <w:bCs/>
                <w:szCs w:val="24"/>
              </w:rPr>
              <w:t>Experimental therapies</w:t>
            </w: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Thalidomide</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Inhibition of TNF-α, and other pro-inflammatory cytokines, NF-KB, inhibition of COX-2</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PEVuZE5vdGU+PENpdGU+PEF1dGhvcj5QZW5uYTwvQXV0aG9yPjxZZWFyPjIwMTA8L1llYXI+PFJl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L2FiYnItMT48L2FsdC1wZXJpb2RpY2FsPjxwYWdlcz41NDAtNTwvcGFnZXM+PHZvbHVtZT41NDwv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PEVuZE5vdGU+PENpdGU+PEF1dGhvcj5QZW5uYTwvQXV0aG9yPjxZZWFyPjIwMTA8L1llYXI+PFJl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74" w:tooltip="Penna, 2010 #269" w:history="1">
              <w:r w:rsidRPr="00EF2B21">
                <w:rPr>
                  <w:rFonts w:ascii="Book Antiqua" w:hAnsi="Book Antiqua"/>
                  <w:noProof/>
                  <w:szCs w:val="24"/>
                </w:rPr>
                <w:t>74-76</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415"/>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 xml:space="preserve">Anti-TNF mAb </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Inhibition of TNF-</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PEVuZE5vdGU+PENpdGU+PEF1dGhvcj5KYXRvaTwvQXV0aG9yPjxZZWFyPjIwMDc8L1llYXI+PFJl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YmJyLTE+PC9hbHQtcGVyaW9kaWNhbD48cGFnZXM+MTM5Ni00MDM8L3BhZ2VzPjx2b2x1bWU+MTEw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PEVuZE5vdGU+PENpdGU+PEF1dGhvcj5KYXRvaTwvQXV0aG9yPjxZZWFyPjIwMDc8L1llYXI+PFJl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YmJyLTE+PC9hbHQtcGVyaW9kaWNhbD48cGFnZXM+MTM5Ni00MDM8L3BhZ2VzPjx2b2x1bWU+MTEw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78" w:tooltip="Jatoi, 2007 #294" w:history="1">
              <w:r w:rsidRPr="00EF2B21">
                <w:rPr>
                  <w:rFonts w:ascii="Book Antiqua" w:hAnsi="Book Antiqua"/>
                  <w:noProof/>
                  <w:szCs w:val="24"/>
                </w:rPr>
                <w:t>78</w:t>
              </w:r>
            </w:hyperlink>
            <w:r w:rsidRPr="00EF2B21">
              <w:rPr>
                <w:rFonts w:ascii="Book Antiqua" w:hAnsi="Book Antiqua"/>
                <w:noProof/>
                <w:szCs w:val="24"/>
              </w:rPr>
              <w:t xml:space="preserve">, </w:t>
            </w:r>
            <w:hyperlink w:anchor="_ENREF_79" w:tooltip="Wiedenmann, 2008 #295" w:history="1">
              <w:r w:rsidRPr="00EF2B21">
                <w:rPr>
                  <w:rFonts w:ascii="Book Antiqua" w:hAnsi="Book Antiqua"/>
                  <w:noProof/>
                  <w:szCs w:val="24"/>
                </w:rPr>
                <w:t>79</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393"/>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Anti-IL-6 mAb</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Inhibition of IL-6</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PEVuZE5vdGU+PENpdGU+PEF1dGhvcj5CYXlsaXNzPC9BdXRob3I+PFllYXI+MjAxMTwvWWVhcj48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PEVuZE5vdGU+PENpdGU+PEF1dGhvcj5CYXlsaXNzPC9BdXRob3I+PFllYXI+MjAxMTwvWWVhcj48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85" w:tooltip="Bayliss, 2011 #259" w:history="1">
              <w:r w:rsidRPr="00EF2B21">
                <w:rPr>
                  <w:rFonts w:ascii="Book Antiqua" w:hAnsi="Book Antiqua"/>
                  <w:noProof/>
                  <w:szCs w:val="24"/>
                </w:rPr>
                <w:t>85</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ACE-Inhibitors</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 xml:space="preserve">Inhibition of angiotensin converting enzyme, role in cancer cachexia not yet </w:t>
            </w:r>
            <w:r w:rsidRPr="00897F2B">
              <w:rPr>
                <w:rFonts w:ascii="Book Antiqua" w:hAnsi="Book Antiqua"/>
                <w:szCs w:val="24"/>
              </w:rPr>
              <w:lastRenderedPageBreak/>
              <w:t>fully understood</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lastRenderedPageBreak/>
              <w:fldChar w:fldCharType="begin">
                <w:fldData xml:space="preserve">PEVuZE5vdGU+PENpdGU+PEF1dGhvcj5BZGlndW48L0F1dGhvcj48WWVhcj4yMDAxPC9ZZWFyPjxS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YWwgb2YgaGVhcnQgZmFpbHVyZTwvYWJici0xPjwvYWx0LXBlcmlvZGljYWw+PHBhZ2VzPjM1OS02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PEVuZE5vdGU+PENpdGU+PEF1dGhvcj5BZGlndW48L0F1dGhvcj48WWVhcj4yMDAxPC9ZZWFyPjxS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88" w:tooltip="Adigun, 2001 #182" w:history="1">
              <w:r w:rsidRPr="00EF2B21">
                <w:rPr>
                  <w:rFonts w:ascii="Book Antiqua" w:hAnsi="Book Antiqua"/>
                  <w:noProof/>
                  <w:szCs w:val="24"/>
                </w:rPr>
                <w:t>88</w:t>
              </w:r>
            </w:hyperlink>
            <w:r w:rsidRPr="00EF2B21">
              <w:rPr>
                <w:rFonts w:ascii="Book Antiqua" w:hAnsi="Book Antiqua"/>
                <w:noProof/>
                <w:szCs w:val="24"/>
              </w:rPr>
              <w:t xml:space="preserve">, </w:t>
            </w:r>
            <w:hyperlink w:anchor="_ENREF_89" w:tooltip="Schanze, 2012 #289" w:history="1">
              <w:r w:rsidRPr="00EF2B21">
                <w:rPr>
                  <w:rFonts w:ascii="Book Antiqua" w:hAnsi="Book Antiqua"/>
                  <w:noProof/>
                  <w:szCs w:val="24"/>
                </w:rPr>
                <w:t>89</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409"/>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Myostatin-inhibitors/ActIIrb-antagonists</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Inhibition of ActIIrb signaling, stimulation of muscle growth and regeneration</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PEVuZE5vdGU+PENpdGU+PEF1dGhvcj5GZWFyb248L0F1dGhvcj48WWVhcj4yMDEzPC9ZZWFyPjxS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YnItMT48L2FsdC1wZXJpb2RpY2FsPjxwYWdlcz4xNjk0LTc8L3BhZ2VzPjx2b2x1bWU+MTAyPC92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PEVuZE5vdGU+PENpdGU+PEF1dGhvcj5GZWFyb248L0F1dGhvcj48WWVhcj4yMDEzPC9ZZWFyPjxS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4" w:tooltip="Fearon, 2013 #416" w:history="1">
              <w:r w:rsidRPr="00EF2B21">
                <w:rPr>
                  <w:rFonts w:ascii="Book Antiqua" w:hAnsi="Book Antiqua"/>
                  <w:noProof/>
                  <w:szCs w:val="24"/>
                </w:rPr>
                <w:t>4</w:t>
              </w:r>
            </w:hyperlink>
            <w:r w:rsidRPr="00EF2B21">
              <w:rPr>
                <w:rFonts w:ascii="Book Antiqua" w:hAnsi="Book Antiqua"/>
                <w:noProof/>
                <w:szCs w:val="24"/>
              </w:rPr>
              <w:t xml:space="preserve">, </w:t>
            </w:r>
            <w:hyperlink w:anchor="_ENREF_66" w:tooltip="Vanchieri, 2010 #283" w:history="1">
              <w:r w:rsidRPr="00EF2B21">
                <w:rPr>
                  <w:rFonts w:ascii="Book Antiqua" w:hAnsi="Book Antiqua"/>
                  <w:noProof/>
                  <w:szCs w:val="24"/>
                </w:rPr>
                <w:t>66</w:t>
              </w:r>
            </w:hyperlink>
            <w:r w:rsidRPr="00EF2B21">
              <w:rPr>
                <w:rFonts w:ascii="Book Antiqua" w:hAnsi="Book Antiqua"/>
                <w:noProof/>
                <w:szCs w:val="24"/>
              </w:rPr>
              <w:t xml:space="preserve">, </w:t>
            </w:r>
            <w:hyperlink w:anchor="_ENREF_86" w:tooltip="Lee, 2011 #292" w:history="1">
              <w:r w:rsidRPr="00EF2B21">
                <w:rPr>
                  <w:rFonts w:ascii="Book Antiqua" w:hAnsi="Book Antiqua"/>
                  <w:noProof/>
                  <w:szCs w:val="24"/>
                </w:rPr>
                <w:t>86</w:t>
              </w:r>
            </w:hyperlink>
            <w:r w:rsidRPr="00EF2B21">
              <w:rPr>
                <w:rFonts w:ascii="Book Antiqua" w:hAnsi="Book Antiqua"/>
                <w:noProof/>
                <w:szCs w:val="24"/>
              </w:rPr>
              <w:t xml:space="preserve">, </w:t>
            </w:r>
            <w:hyperlink w:anchor="_ENREF_87" w:tooltip="Tisdale, 2010 #185" w:history="1">
              <w:r w:rsidRPr="00EF2B21">
                <w:rPr>
                  <w:rFonts w:ascii="Book Antiqua" w:hAnsi="Book Antiqua"/>
                  <w:noProof/>
                  <w:szCs w:val="24"/>
                </w:rPr>
                <w:t>87</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909"/>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 xml:space="preserve">Ghrelin/Ghrelin mimetics </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Stimulation of GH-secretion, appetite stimulation though neuropeptide y, decrease of sympathetic nerve activity</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PEVuZE5vdGU+PENpdGU+PEF1dGhvcj5HYXJjaWE8L0F1dGhvcj48WWVhcj4yMDEzPC9ZZWFyPjxS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bHQtcGVyaW9kaWNhbD48cGFnZXM+MjgzMi02PC9wYWdlcz48dm9sdW1lPjg5PC92b2x1bWU+PG51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PEVuZE5vdGU+PENpdGU+PEF1dGhvcj5HYXJjaWE8L0F1dGhvcj48WWVhcj4yMDEzPC9ZZWFyPjxS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bHQtcGVyaW9kaWNhbD48cGFnZXM+MjgzMi02PC9wYWdlcz48dm9sdW1lPjg5PC92b2x1bWU+PG51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54" w:tooltip="Garcia, 2013 #320" w:history="1">
              <w:r w:rsidRPr="00EF2B21">
                <w:rPr>
                  <w:rFonts w:ascii="Book Antiqua" w:hAnsi="Book Antiqua"/>
                  <w:noProof/>
                  <w:szCs w:val="24"/>
                </w:rPr>
                <w:t>54-57</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788"/>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Mirtazepin, Olanzapine</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Appetite stimulation through serotonergic blockade</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PEVuZE5vdGU+PENpdGU+PEF1dGhvcj5LYXN0PC9BdXRob3I+PFllYXI+MjAwNzwvWWVhcj48UmVj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=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PEVuZE5vdGU+PENpdGU+PEF1dGhvcj5LYXN0PC9BdXRob3I+PFllYXI+MjAwNzwvWWVhcj48UmVj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=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58" w:tooltip="Kast, 2007 #413" w:history="1">
              <w:r w:rsidRPr="00EF2B21">
                <w:rPr>
                  <w:rFonts w:ascii="Book Antiqua" w:hAnsi="Book Antiqua"/>
                  <w:noProof/>
                  <w:szCs w:val="24"/>
                </w:rPr>
                <w:t>58</w:t>
              </w:r>
            </w:hyperlink>
            <w:r w:rsidRPr="00EF2B21">
              <w:rPr>
                <w:rFonts w:ascii="Book Antiqua" w:hAnsi="Book Antiqua"/>
                <w:noProof/>
                <w:szCs w:val="24"/>
              </w:rPr>
              <w:t xml:space="preserve">, </w:t>
            </w:r>
            <w:hyperlink w:anchor="_ENREF_59" w:tooltip="Navari, 2010 #415" w:history="1">
              <w:r w:rsidRPr="00EF2B21">
                <w:rPr>
                  <w:rFonts w:ascii="Book Antiqua" w:hAnsi="Book Antiqua"/>
                  <w:noProof/>
                  <w:szCs w:val="24"/>
                </w:rPr>
                <w:t>59</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557"/>
        </w:trPr>
        <w:tc>
          <w:tcPr>
            <w:tcW w:w="1526" w:type="dxa"/>
            <w:vMerge w:val="restart"/>
          </w:tcPr>
          <w:p w:rsidR="00BC4157" w:rsidRPr="00897F2B" w:rsidRDefault="00BC4157" w:rsidP="00897F2B">
            <w:pPr>
              <w:spacing w:after="0"/>
              <w:rPr>
                <w:rFonts w:ascii="Book Antiqua" w:hAnsi="Book Antiqua"/>
                <w:b/>
                <w:bCs/>
                <w:szCs w:val="24"/>
              </w:rPr>
            </w:pPr>
            <w:r w:rsidRPr="00897F2B">
              <w:rPr>
                <w:rFonts w:ascii="Book Antiqua" w:hAnsi="Book Antiqua"/>
                <w:bCs/>
                <w:szCs w:val="24"/>
              </w:rPr>
              <w:t>Treatments without proven effectiveness</w:t>
            </w: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Pentoxifylline</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Inhibition of TNF-α</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PEVuZE5vdGU+PENpdGU+PEF1dGhvcj5Hb2xkYmVyZzwvQXV0aG9yPjxZZWFyPjE5OTU8L1llYXI+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Z3k8L2FiYnItMT48L2FsdC1wZXJpb2RpY2FsPjxwYWdlcz4yODU2LTk8L3BhZ2VzPjx2b2x1bWU+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PEVuZE5vdGU+PENpdGU+PEF1dGhvcj5Hb2xkYmVyZzwvQXV0aG9yPjxZZWFyPjE5OTU8L1llYXI+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77" w:tooltip="Goldberg, 1995 #385" w:history="1">
              <w:r w:rsidRPr="00EF2B21">
                <w:rPr>
                  <w:rFonts w:ascii="Book Antiqua" w:hAnsi="Book Antiqua"/>
                  <w:noProof/>
                  <w:szCs w:val="24"/>
                </w:rPr>
                <w:t>77</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749"/>
        </w:trPr>
        <w:tc>
          <w:tcPr>
            <w:tcW w:w="1526" w:type="dxa"/>
            <w:vMerge/>
          </w:tcPr>
          <w:p w:rsidR="00BC4157" w:rsidRPr="00897F2B" w:rsidRDefault="00BC4157" w:rsidP="00897F2B">
            <w:pPr>
              <w:spacing w:after="0"/>
              <w:rPr>
                <w:rFonts w:ascii="Book Antiqua" w:hAnsi="Book Antiqua"/>
                <w:b/>
                <w:bCs/>
                <w:szCs w:val="24"/>
              </w:rPr>
            </w:pPr>
          </w:p>
        </w:tc>
        <w:tc>
          <w:tcPr>
            <w:tcW w:w="1701"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Insulin, IGF-1, GH</w:t>
            </w:r>
          </w:p>
        </w:tc>
        <w:tc>
          <w:tcPr>
            <w:tcW w:w="4394" w:type="dxa"/>
          </w:tcPr>
          <w:p w:rsidR="00BC4157" w:rsidRPr="00897F2B" w:rsidRDefault="00BC4157" w:rsidP="00897F2B">
            <w:pPr>
              <w:spacing w:after="0"/>
              <w:jc w:val="left"/>
              <w:rPr>
                <w:rFonts w:ascii="Book Antiqua" w:hAnsi="Book Antiqua"/>
                <w:szCs w:val="24"/>
              </w:rPr>
            </w:pPr>
            <w:r w:rsidRPr="00897F2B">
              <w:rPr>
                <w:rFonts w:ascii="Book Antiqua" w:hAnsi="Book Antiqua"/>
                <w:szCs w:val="24"/>
              </w:rPr>
              <w:t>Regulation of body composition (fat, glucose and protein metabolism) via PI3K/Akt-, MAPK- pathways</w:t>
            </w:r>
          </w:p>
        </w:tc>
        <w:tc>
          <w:tcPr>
            <w:tcW w:w="1701" w:type="dxa"/>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PEVuZE5vdGU+PENpdGU+PEF1dGhvcj5Ucm9iZWM8L0F1dGhvcj48WWVhcj4yMDExPC9ZZWFyPjxS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dGlvbjwvYWJici0xPjwvYWx0LXBlcmlvZGljYWw+PHBhZ2VzPjExNDNTLTExNDdTPC9wYWdlcz48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PjwvYWx0LXBlcmlvZGljYWw+PHBhZ2VzPjI2OTktNzA2PC9wYWdlcz48dm9sdW1lPjEzPC92b2x1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PEVuZE5vdGU+PENpdGU+PEF1dGhvcj5Ucm9iZWM8L0F1dGhvcj48WWVhcj4yMDExPC9ZZWFyPjxS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63" w:tooltip="Trobec, 2011 #383" w:history="1">
              <w:r w:rsidRPr="00EF2B21">
                <w:rPr>
                  <w:rFonts w:ascii="Book Antiqua" w:hAnsi="Book Antiqua"/>
                  <w:noProof/>
                  <w:szCs w:val="24"/>
                </w:rPr>
                <w:t>63</w:t>
              </w:r>
            </w:hyperlink>
            <w:r w:rsidRPr="00EF2B21">
              <w:rPr>
                <w:rFonts w:ascii="Book Antiqua" w:hAnsi="Book Antiqua"/>
                <w:noProof/>
                <w:szCs w:val="24"/>
              </w:rPr>
              <w:t xml:space="preserve">, </w:t>
            </w:r>
            <w:hyperlink w:anchor="_ENREF_64" w:tooltip="Gullett, 2010 #319" w:history="1">
              <w:r w:rsidRPr="00EF2B21">
                <w:rPr>
                  <w:rFonts w:ascii="Book Antiqua" w:hAnsi="Book Antiqua"/>
                  <w:noProof/>
                  <w:szCs w:val="24"/>
                </w:rPr>
                <w:t>64</w:t>
              </w:r>
            </w:hyperlink>
            <w:r w:rsidRPr="00EF2B21">
              <w:rPr>
                <w:rFonts w:ascii="Book Antiqua" w:hAnsi="Book Antiqua"/>
                <w:noProof/>
                <w:szCs w:val="24"/>
              </w:rPr>
              <w:t xml:space="preserve">, </w:t>
            </w:r>
            <w:hyperlink w:anchor="_ENREF_95" w:tooltip="Lundholm, 2007 #318" w:history="1">
              <w:r w:rsidRPr="00EF2B21">
                <w:rPr>
                  <w:rFonts w:ascii="Book Antiqua" w:hAnsi="Book Antiqua"/>
                  <w:noProof/>
                  <w:szCs w:val="24"/>
                </w:rPr>
                <w:t>95</w:t>
              </w:r>
            </w:hyperlink>
            <w:r w:rsidRPr="00EF2B21">
              <w:rPr>
                <w:rFonts w:ascii="Book Antiqua" w:hAnsi="Book Antiqua"/>
                <w:noProof/>
                <w:szCs w:val="24"/>
              </w:rPr>
              <w:t>]</w:t>
            </w:r>
            <w:r w:rsidRPr="00EF2B21">
              <w:rPr>
                <w:rFonts w:ascii="Book Antiqua" w:hAnsi="Book Antiqua"/>
                <w:szCs w:val="24"/>
              </w:rPr>
              <w:fldChar w:fldCharType="end"/>
            </w:r>
          </w:p>
        </w:tc>
      </w:tr>
      <w:tr w:rsidR="00BC4157" w:rsidRPr="00897F2B" w:rsidTr="00897F2B">
        <w:trPr>
          <w:trHeight w:val="473"/>
        </w:trPr>
        <w:tc>
          <w:tcPr>
            <w:tcW w:w="1526" w:type="dxa"/>
            <w:vMerge/>
            <w:tcBorders>
              <w:bottom w:val="single" w:sz="4" w:space="0" w:color="auto"/>
            </w:tcBorders>
          </w:tcPr>
          <w:p w:rsidR="00BC4157" w:rsidRPr="00897F2B" w:rsidRDefault="00BC4157" w:rsidP="00897F2B">
            <w:pPr>
              <w:spacing w:after="0"/>
              <w:rPr>
                <w:rFonts w:ascii="Book Antiqua" w:hAnsi="Book Antiqua"/>
                <w:b/>
                <w:bCs/>
                <w:szCs w:val="24"/>
              </w:rPr>
            </w:pPr>
          </w:p>
        </w:tc>
        <w:tc>
          <w:tcPr>
            <w:tcW w:w="1701" w:type="dxa"/>
            <w:tcBorders>
              <w:bottom w:val="single" w:sz="4" w:space="0" w:color="auto"/>
            </w:tcBorders>
          </w:tcPr>
          <w:p w:rsidR="00BC4157" w:rsidRPr="00897F2B" w:rsidRDefault="00BC4157" w:rsidP="00897F2B">
            <w:pPr>
              <w:spacing w:after="0"/>
              <w:jc w:val="left"/>
              <w:rPr>
                <w:rFonts w:ascii="Book Antiqua" w:hAnsi="Book Antiqua"/>
                <w:szCs w:val="24"/>
              </w:rPr>
            </w:pPr>
            <w:r w:rsidRPr="00897F2B">
              <w:rPr>
                <w:rFonts w:ascii="Book Antiqua" w:hAnsi="Book Antiqua"/>
                <w:szCs w:val="24"/>
              </w:rPr>
              <w:t>Cannaboids (dronabinol)</w:t>
            </w:r>
          </w:p>
        </w:tc>
        <w:tc>
          <w:tcPr>
            <w:tcW w:w="4394" w:type="dxa"/>
            <w:tcBorders>
              <w:bottom w:val="single" w:sz="4" w:space="0" w:color="auto"/>
            </w:tcBorders>
          </w:tcPr>
          <w:p w:rsidR="00BC4157" w:rsidRPr="00897F2B" w:rsidRDefault="00BC4157" w:rsidP="00897F2B">
            <w:pPr>
              <w:spacing w:after="0"/>
              <w:jc w:val="left"/>
              <w:rPr>
                <w:rFonts w:ascii="Book Antiqua" w:hAnsi="Book Antiqua"/>
                <w:szCs w:val="24"/>
              </w:rPr>
            </w:pPr>
            <w:r w:rsidRPr="00897F2B">
              <w:rPr>
                <w:rFonts w:ascii="Book Antiqua" w:hAnsi="Book Antiqua"/>
                <w:szCs w:val="24"/>
              </w:rPr>
              <w:t>Appetite stimulation, energy hemostasis</w:t>
            </w:r>
          </w:p>
        </w:tc>
        <w:tc>
          <w:tcPr>
            <w:tcW w:w="1701" w:type="dxa"/>
            <w:tcBorders>
              <w:bottom w:val="single" w:sz="4" w:space="0" w:color="auto"/>
            </w:tcBorders>
          </w:tcPr>
          <w:p w:rsidR="00BC4157" w:rsidRPr="00EF2B21" w:rsidRDefault="00BC4157" w:rsidP="00897F2B">
            <w:pPr>
              <w:spacing w:after="0"/>
              <w:jc w:val="left"/>
              <w:rPr>
                <w:rFonts w:ascii="Book Antiqua" w:hAnsi="Book Antiqua"/>
                <w:szCs w:val="24"/>
              </w:rPr>
            </w:pPr>
            <w:r w:rsidRPr="00EF2B21">
              <w:rPr>
                <w:rFonts w:ascii="Book Antiqua" w:hAnsi="Book Antiqua"/>
                <w:szCs w:val="24"/>
              </w:rPr>
              <w:fldChar w:fldCharType="begin">
                <w:fldData xml:space="preserve">PEVuZE5vdGU+PENpdGU+PEF1dGhvcj5TdHJhc3NlcjwvQXV0aG9yPjxZZWFyPjIwMDY8L1llYXI+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Y2FsPjxwYWdlcz4zMzk0LTQwMDwvcGFnZXM+PHZvbHVtZT4yNDwvdm9sdW1lPjxudW1iZXI+MjE8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</w:fldData>
              </w:fldChar>
            </w:r>
            <w:r w:rsidRPr="00EF2B21">
              <w:rPr>
                <w:rFonts w:ascii="Book Antiqua" w:hAnsi="Book Antiqua"/>
                <w:szCs w:val="24"/>
              </w:rPr>
              <w:instrText xml:space="preserve"> ADDIN EN.CITE </w:instrText>
            </w:r>
            <w:r w:rsidRPr="00EF2B21">
              <w:rPr>
                <w:rFonts w:ascii="Book Antiqua" w:hAnsi="Book Antiqua"/>
                <w:szCs w:val="24"/>
              </w:rPr>
              <w:fldChar w:fldCharType="begin">
                <w:fldData xml:space="preserve">PEVuZE5vdGU+PENpdGU+PEF1dGhvcj5TdHJhc3NlcjwvQXV0aG9yPjxZZWFyPjIwMDY8L1llYXI+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Y2FsPjxwYWdlcz4zMzk0LTQwMDwvcGFnZXM+PHZvbHVtZT4yNDwvdm9sdW1lPjxudW1iZXI+MjE8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</w:fldData>
              </w:fldChar>
            </w:r>
            <w:r w:rsidRPr="00EF2B21">
              <w:rPr>
                <w:rFonts w:ascii="Book Antiqua" w:hAnsi="Book Antiqua"/>
                <w:szCs w:val="24"/>
              </w:rPr>
              <w:instrText xml:space="preserve"> ADDIN EN.CITE.DATA </w:instrText>
            </w:r>
            <w:r w:rsidRPr="00EF2B21">
              <w:rPr>
                <w:rFonts w:ascii="Book Antiqua" w:hAnsi="Book Antiqua"/>
                <w:szCs w:val="24"/>
              </w:rPr>
            </w:r>
            <w:r w:rsidRPr="00EF2B21">
              <w:rPr>
                <w:rFonts w:ascii="Book Antiqua" w:hAnsi="Book Antiqua"/>
                <w:szCs w:val="24"/>
              </w:rPr>
              <w:fldChar w:fldCharType="end"/>
            </w:r>
            <w:r w:rsidRPr="00EF2B21">
              <w:rPr>
                <w:rFonts w:ascii="Book Antiqua" w:hAnsi="Book Antiqua"/>
                <w:szCs w:val="24"/>
              </w:rPr>
            </w:r>
            <w:r w:rsidRPr="00EF2B21">
              <w:rPr>
                <w:rFonts w:ascii="Book Antiqua" w:hAnsi="Book Antiqua"/>
                <w:szCs w:val="24"/>
              </w:rPr>
              <w:fldChar w:fldCharType="separate"/>
            </w:r>
            <w:r w:rsidRPr="00EF2B21">
              <w:rPr>
                <w:rFonts w:ascii="Book Antiqua" w:hAnsi="Book Antiqua"/>
                <w:noProof/>
                <w:szCs w:val="24"/>
              </w:rPr>
              <w:t>[</w:t>
            </w:r>
            <w:hyperlink w:anchor="_ENREF_53" w:tooltip="Strasser, 2006 #402" w:history="1">
              <w:r w:rsidRPr="00EF2B21">
                <w:rPr>
                  <w:rFonts w:ascii="Book Antiqua" w:hAnsi="Book Antiqua"/>
                  <w:noProof/>
                  <w:szCs w:val="24"/>
                </w:rPr>
                <w:t>53</w:t>
              </w:r>
            </w:hyperlink>
            <w:r w:rsidRPr="00EF2B21">
              <w:rPr>
                <w:rFonts w:ascii="Book Antiqua" w:hAnsi="Book Antiqua"/>
                <w:noProof/>
                <w:szCs w:val="24"/>
              </w:rPr>
              <w:t>]</w:t>
            </w:r>
            <w:r w:rsidRPr="00EF2B21">
              <w:rPr>
                <w:rFonts w:ascii="Book Antiqua" w:hAnsi="Book Antiqua"/>
                <w:szCs w:val="24"/>
              </w:rPr>
              <w:fldChar w:fldCharType="end"/>
            </w:r>
          </w:p>
        </w:tc>
      </w:tr>
    </w:tbl>
    <w:p w:rsidR="00BC4157" w:rsidRPr="00551943" w:rsidRDefault="00BC4157" w:rsidP="00551943">
      <w:pPr>
        <w:spacing w:after="0"/>
        <w:rPr>
          <w:rFonts w:ascii="Book Antiqua" w:hAnsi="Book Antiqua"/>
          <w:b/>
          <w:szCs w:val="24"/>
          <w:lang w:eastAsia="zh-CN"/>
        </w:rPr>
      </w:pPr>
    </w:p>
    <w:sectPr w:rsidR="00BC4157" w:rsidRPr="00551943" w:rsidSect="005035A6">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16" w:rsidRDefault="00F34416" w:rsidP="00666EED">
      <w:pPr>
        <w:spacing w:after="0" w:line="240" w:lineRule="auto"/>
      </w:pPr>
      <w:r>
        <w:separator/>
      </w:r>
    </w:p>
  </w:endnote>
  <w:endnote w:type="continuationSeparator" w:id="0">
    <w:p w:rsidR="00F34416" w:rsidRDefault="00F34416" w:rsidP="00666EED">
      <w:pPr>
        <w:spacing w:after="0" w:line="240" w:lineRule="auto"/>
      </w:pPr>
      <w:r>
        <w:continuationSeparator/>
      </w:r>
    </w:p>
  </w:endnote>
  <w:endnote w:type="continuationNotice" w:id="1">
    <w:p w:rsidR="00F34416" w:rsidRDefault="00F34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TC Franklin Gothic Std Med">
    <w:altName w:val="ITC Franklin Gothic Std Med"/>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dvP92DE">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57" w:rsidRDefault="00BC4157" w:rsidP="00666EED">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rsidR="00BC4157" w:rsidRDefault="00BC4157" w:rsidP="00BF0C1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57" w:rsidRDefault="00BC4157">
    <w:pPr>
      <w:pStyle w:val="ac"/>
      <w:framePr w:wrap="around" w:vAnchor="text" w:hAnchor="margin" w:xAlign="center" w:y="1"/>
      <w:jc w:val="center"/>
      <w:rPr>
        <w:rStyle w:val="ad"/>
        <w:sz w:val="20"/>
      </w:rPr>
    </w:pPr>
    <w:r w:rsidRPr="005D559E">
      <w:rPr>
        <w:rStyle w:val="ad"/>
        <w:sz w:val="20"/>
      </w:rPr>
      <w:t xml:space="preserve">page - </w:t>
    </w:r>
    <w:r w:rsidRPr="005D559E">
      <w:rPr>
        <w:rStyle w:val="ad"/>
        <w:sz w:val="20"/>
      </w:rPr>
      <w:fldChar w:fldCharType="begin"/>
    </w:r>
    <w:r w:rsidRPr="005D559E">
      <w:rPr>
        <w:rStyle w:val="ad"/>
        <w:sz w:val="20"/>
      </w:rPr>
      <w:instrText xml:space="preserve">PAGE  </w:instrText>
    </w:r>
    <w:r w:rsidRPr="005D559E">
      <w:rPr>
        <w:rStyle w:val="ad"/>
        <w:sz w:val="20"/>
      </w:rPr>
      <w:fldChar w:fldCharType="separate"/>
    </w:r>
    <w:r w:rsidR="00763C79">
      <w:rPr>
        <w:rStyle w:val="ad"/>
        <w:noProof/>
        <w:sz w:val="20"/>
      </w:rPr>
      <w:t>37</w:t>
    </w:r>
    <w:r w:rsidRPr="005D559E">
      <w:rPr>
        <w:rStyle w:val="ad"/>
        <w:sz w:val="20"/>
      </w:rPr>
      <w:fldChar w:fldCharType="end"/>
    </w:r>
  </w:p>
  <w:p w:rsidR="00BC4157" w:rsidRDefault="00BC4157">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16" w:rsidRDefault="00F34416" w:rsidP="00666EED">
      <w:pPr>
        <w:spacing w:after="0" w:line="240" w:lineRule="auto"/>
      </w:pPr>
      <w:r>
        <w:separator/>
      </w:r>
    </w:p>
  </w:footnote>
  <w:footnote w:type="continuationSeparator" w:id="0">
    <w:p w:rsidR="00F34416" w:rsidRDefault="00F34416" w:rsidP="00666EED">
      <w:pPr>
        <w:spacing w:after="0" w:line="240" w:lineRule="auto"/>
      </w:pPr>
      <w:r>
        <w:continuationSeparator/>
      </w:r>
    </w:p>
  </w:footnote>
  <w:footnote w:type="continuationNotice" w:id="1">
    <w:p w:rsidR="00F34416" w:rsidRDefault="00F3441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E02"/>
    <w:multiLevelType w:val="multilevel"/>
    <w:tmpl w:val="81C01658"/>
    <w:lvl w:ilvl="0">
      <w:start w:val="1"/>
      <w:numFmt w:val="decimal"/>
      <w:lvlText w:val="%1"/>
      <w:lvlJc w:val="left"/>
      <w:pPr>
        <w:ind w:left="360" w:hanging="360"/>
      </w:pPr>
      <w:rPr>
        <w:rFonts w:cs="Times New Roman" w:hint="default"/>
        <w:sz w:val="24"/>
      </w:rPr>
    </w:lvl>
    <w:lvl w:ilvl="1">
      <w:start w:val="1"/>
      <w:numFmt w:val="decimal"/>
      <w:lvlText w:val="%1.%2"/>
      <w:lvlJc w:val="left"/>
      <w:pPr>
        <w:ind w:left="1440" w:hanging="360"/>
      </w:pPr>
      <w:rPr>
        <w:rFonts w:cs="Times New Roman" w:hint="default"/>
        <w:sz w:val="24"/>
      </w:rPr>
    </w:lvl>
    <w:lvl w:ilvl="2">
      <w:start w:val="1"/>
      <w:numFmt w:val="decimal"/>
      <w:lvlText w:val="%1.%2.%3"/>
      <w:lvlJc w:val="left"/>
      <w:pPr>
        <w:ind w:left="2880" w:hanging="720"/>
      </w:pPr>
      <w:rPr>
        <w:rFonts w:cs="Times New Roman" w:hint="default"/>
        <w:sz w:val="24"/>
      </w:rPr>
    </w:lvl>
    <w:lvl w:ilvl="3">
      <w:start w:val="1"/>
      <w:numFmt w:val="decimal"/>
      <w:lvlText w:val="%1.%2.%3.%4"/>
      <w:lvlJc w:val="left"/>
      <w:pPr>
        <w:ind w:left="4320" w:hanging="1080"/>
      </w:pPr>
      <w:rPr>
        <w:rFonts w:cs="Times New Roman" w:hint="default"/>
        <w:sz w:val="24"/>
      </w:rPr>
    </w:lvl>
    <w:lvl w:ilvl="4">
      <w:start w:val="1"/>
      <w:numFmt w:val="decimal"/>
      <w:lvlText w:val="%1.%2.%3.%4.%5"/>
      <w:lvlJc w:val="left"/>
      <w:pPr>
        <w:ind w:left="5400" w:hanging="1080"/>
      </w:pPr>
      <w:rPr>
        <w:rFonts w:cs="Times New Roman" w:hint="default"/>
        <w:sz w:val="24"/>
      </w:rPr>
    </w:lvl>
    <w:lvl w:ilvl="5">
      <w:start w:val="1"/>
      <w:numFmt w:val="decimal"/>
      <w:lvlText w:val="%1.%2.%3.%4.%5.%6"/>
      <w:lvlJc w:val="left"/>
      <w:pPr>
        <w:ind w:left="6840" w:hanging="1440"/>
      </w:pPr>
      <w:rPr>
        <w:rFonts w:cs="Times New Roman" w:hint="default"/>
        <w:sz w:val="24"/>
      </w:rPr>
    </w:lvl>
    <w:lvl w:ilvl="6">
      <w:start w:val="1"/>
      <w:numFmt w:val="decimal"/>
      <w:lvlText w:val="%1.%2.%3.%4.%5.%6.%7"/>
      <w:lvlJc w:val="left"/>
      <w:pPr>
        <w:ind w:left="7920" w:hanging="1440"/>
      </w:pPr>
      <w:rPr>
        <w:rFonts w:cs="Times New Roman" w:hint="default"/>
        <w:sz w:val="24"/>
      </w:rPr>
    </w:lvl>
    <w:lvl w:ilvl="7">
      <w:start w:val="1"/>
      <w:numFmt w:val="decimal"/>
      <w:lvlText w:val="%1.%2.%3.%4.%5.%6.%7.%8"/>
      <w:lvlJc w:val="left"/>
      <w:pPr>
        <w:ind w:left="9360" w:hanging="1800"/>
      </w:pPr>
      <w:rPr>
        <w:rFonts w:cs="Times New Roman" w:hint="default"/>
        <w:sz w:val="24"/>
      </w:rPr>
    </w:lvl>
    <w:lvl w:ilvl="8">
      <w:start w:val="1"/>
      <w:numFmt w:val="decimal"/>
      <w:lvlText w:val="%1.%2.%3.%4.%5.%6.%7.%8.%9"/>
      <w:lvlJc w:val="left"/>
      <w:pPr>
        <w:ind w:left="10440" w:hanging="1800"/>
      </w:pPr>
      <w:rPr>
        <w:rFonts w:cs="Times New Roman" w:hint="default"/>
        <w:sz w:val="24"/>
      </w:rPr>
    </w:lvl>
  </w:abstractNum>
  <w:abstractNum w:abstractNumId="1">
    <w:nsid w:val="0E0A39CD"/>
    <w:multiLevelType w:val="multilevel"/>
    <w:tmpl w:val="37008A2A"/>
    <w:lvl w:ilvl="0">
      <w:start w:val="1"/>
      <w:numFmt w:val="bullet"/>
      <w:lvlText w:val="o"/>
      <w:lvlJc w:val="left"/>
      <w:pPr>
        <w:ind w:left="720" w:hanging="360"/>
      </w:pPr>
      <w:rPr>
        <w:rFonts w:ascii="Courier New" w:hAnsi="Courier New"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17E86370"/>
    <w:multiLevelType w:val="hybridMultilevel"/>
    <w:tmpl w:val="13B460DC"/>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20453716"/>
    <w:multiLevelType w:val="hybridMultilevel"/>
    <w:tmpl w:val="5562EBF2"/>
    <w:lvl w:ilvl="0" w:tplc="F9E21A68">
      <w:start w:val="12"/>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2BC4609"/>
    <w:multiLevelType w:val="multilevel"/>
    <w:tmpl w:val="F79226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23727245"/>
    <w:multiLevelType w:val="multilevel"/>
    <w:tmpl w:val="AD3663F2"/>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1800" w:hanging="720"/>
      </w:pPr>
      <w:rPr>
        <w:rFonts w:cs="Times New Roman" w:hint="default"/>
        <w:sz w:val="22"/>
      </w:rPr>
    </w:lvl>
    <w:lvl w:ilvl="2">
      <w:start w:val="1"/>
      <w:numFmt w:val="decimal"/>
      <w:isLgl/>
      <w:lvlText w:val="%1.%2.%3."/>
      <w:lvlJc w:val="left"/>
      <w:pPr>
        <w:ind w:left="2520" w:hanging="720"/>
      </w:pPr>
      <w:rPr>
        <w:rFonts w:cs="Times New Roman" w:hint="default"/>
        <w:sz w:val="22"/>
      </w:rPr>
    </w:lvl>
    <w:lvl w:ilvl="3">
      <w:start w:val="1"/>
      <w:numFmt w:val="decimal"/>
      <w:isLgl/>
      <w:lvlText w:val="%1.%2.%3.%4."/>
      <w:lvlJc w:val="left"/>
      <w:pPr>
        <w:ind w:left="3600" w:hanging="1080"/>
      </w:pPr>
      <w:rPr>
        <w:rFonts w:cs="Times New Roman" w:hint="default"/>
        <w:sz w:val="22"/>
      </w:rPr>
    </w:lvl>
    <w:lvl w:ilvl="4">
      <w:start w:val="1"/>
      <w:numFmt w:val="decimal"/>
      <w:isLgl/>
      <w:lvlText w:val="%1.%2.%3.%4.%5."/>
      <w:lvlJc w:val="left"/>
      <w:pPr>
        <w:ind w:left="4320" w:hanging="1080"/>
      </w:pPr>
      <w:rPr>
        <w:rFonts w:cs="Times New Roman" w:hint="default"/>
        <w:sz w:val="22"/>
      </w:rPr>
    </w:lvl>
    <w:lvl w:ilvl="5">
      <w:start w:val="1"/>
      <w:numFmt w:val="decimal"/>
      <w:isLgl/>
      <w:lvlText w:val="%1.%2.%3.%4.%5.%6."/>
      <w:lvlJc w:val="left"/>
      <w:pPr>
        <w:ind w:left="5400" w:hanging="1440"/>
      </w:pPr>
      <w:rPr>
        <w:rFonts w:cs="Times New Roman" w:hint="default"/>
        <w:sz w:val="22"/>
      </w:rPr>
    </w:lvl>
    <w:lvl w:ilvl="6">
      <w:start w:val="1"/>
      <w:numFmt w:val="decimal"/>
      <w:isLgl/>
      <w:lvlText w:val="%1.%2.%3.%4.%5.%6.%7."/>
      <w:lvlJc w:val="left"/>
      <w:pPr>
        <w:ind w:left="6120" w:hanging="1440"/>
      </w:pPr>
      <w:rPr>
        <w:rFonts w:cs="Times New Roman" w:hint="default"/>
        <w:sz w:val="22"/>
      </w:rPr>
    </w:lvl>
    <w:lvl w:ilvl="7">
      <w:start w:val="1"/>
      <w:numFmt w:val="decimal"/>
      <w:isLgl/>
      <w:lvlText w:val="%1.%2.%3.%4.%5.%6.%7.%8."/>
      <w:lvlJc w:val="left"/>
      <w:pPr>
        <w:ind w:left="7200" w:hanging="1800"/>
      </w:pPr>
      <w:rPr>
        <w:rFonts w:cs="Times New Roman" w:hint="default"/>
        <w:sz w:val="22"/>
      </w:rPr>
    </w:lvl>
    <w:lvl w:ilvl="8">
      <w:start w:val="1"/>
      <w:numFmt w:val="decimal"/>
      <w:isLgl/>
      <w:lvlText w:val="%1.%2.%3.%4.%5.%6.%7.%8.%9."/>
      <w:lvlJc w:val="left"/>
      <w:pPr>
        <w:ind w:left="7920" w:hanging="1800"/>
      </w:pPr>
      <w:rPr>
        <w:rFonts w:cs="Times New Roman" w:hint="default"/>
        <w:sz w:val="22"/>
      </w:rPr>
    </w:lvl>
  </w:abstractNum>
  <w:abstractNum w:abstractNumId="6">
    <w:nsid w:val="39F52E3C"/>
    <w:multiLevelType w:val="multilevel"/>
    <w:tmpl w:val="F408A1A6"/>
    <w:lvl w:ilvl="0">
      <w:start w:val="2"/>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476E1C0E"/>
    <w:multiLevelType w:val="multilevel"/>
    <w:tmpl w:val="F3267952"/>
    <w:lvl w:ilvl="0">
      <w:start w:val="1"/>
      <w:numFmt w:val="bullet"/>
      <w:lvlText w:val="o"/>
      <w:lvlJc w:val="left"/>
      <w:pPr>
        <w:ind w:left="72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5BCC590E"/>
    <w:multiLevelType w:val="hybridMultilevel"/>
    <w:tmpl w:val="7DB2AB22"/>
    <w:lvl w:ilvl="0" w:tplc="04070003">
      <w:start w:val="1"/>
      <w:numFmt w:val="bullet"/>
      <w:lvlText w:val="o"/>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C7A7547"/>
    <w:multiLevelType w:val="hybridMultilevel"/>
    <w:tmpl w:val="060072C2"/>
    <w:lvl w:ilvl="0" w:tplc="603E963C">
      <w:start w:val="9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732ECE"/>
    <w:multiLevelType w:val="multilevel"/>
    <w:tmpl w:val="F3267952"/>
    <w:lvl w:ilvl="0">
      <w:start w:val="1"/>
      <w:numFmt w:val="bullet"/>
      <w:lvlText w:val="o"/>
      <w:lvlJc w:val="left"/>
      <w:pPr>
        <w:ind w:left="720" w:hanging="36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70E42EA9"/>
    <w:multiLevelType w:val="multilevel"/>
    <w:tmpl w:val="A300D7F2"/>
    <w:lvl w:ilvl="0">
      <w:start w:val="3"/>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nsid w:val="71F3393F"/>
    <w:multiLevelType w:val="multilevel"/>
    <w:tmpl w:val="E78EC4CE"/>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8"/>
  </w:num>
  <w:num w:numId="2">
    <w:abstractNumId w:val="2"/>
  </w:num>
  <w:num w:numId="3">
    <w:abstractNumId w:val="7"/>
  </w:num>
  <w:num w:numId="4">
    <w:abstractNumId w:val="1"/>
  </w:num>
  <w:num w:numId="5">
    <w:abstractNumId w:val="10"/>
  </w:num>
  <w:num w:numId="6">
    <w:abstractNumId w:val="4"/>
  </w:num>
  <w:num w:numId="7">
    <w:abstractNumId w:val="5"/>
  </w:num>
  <w:num w:numId="8">
    <w:abstractNumId w:val="12"/>
  </w:num>
  <w:num w:numId="9">
    <w:abstractNumId w:val="11"/>
  </w:num>
  <w:num w:numId="10">
    <w:abstractNumId w:val="6"/>
  </w:num>
  <w:num w:numId="11">
    <w:abstractNumId w:val="3"/>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59wef09ortx55ewfssxrt0h0xt5w2fzewr5&quot;&gt;Cachexia&lt;record-ids&gt;&lt;item&gt;2&lt;/item&gt;&lt;item&gt;4&lt;/item&gt;&lt;item&gt;13&lt;/item&gt;&lt;item&gt;42&lt;/item&gt;&lt;item&gt;55&lt;/item&gt;&lt;item&gt;91&lt;/item&gt;&lt;item&gt;182&lt;/item&gt;&lt;item&gt;185&lt;/item&gt;&lt;item&gt;199&lt;/item&gt;&lt;item&gt;200&lt;/item&gt;&lt;item&gt;234&lt;/item&gt;&lt;item&gt;246&lt;/item&gt;&lt;item&gt;247&lt;/item&gt;&lt;item&gt;249&lt;/item&gt;&lt;item&gt;252&lt;/item&gt;&lt;item&gt;253&lt;/item&gt;&lt;item&gt;254&lt;/item&gt;&lt;item&gt;257&lt;/item&gt;&lt;item&gt;259&lt;/item&gt;&lt;item&gt;269&lt;/item&gt;&lt;item&gt;277&lt;/item&gt;&lt;item&gt;283&lt;/item&gt;&lt;item&gt;289&lt;/item&gt;&lt;item&gt;290&lt;/item&gt;&lt;item&gt;292&lt;/item&gt;&lt;item&gt;293&lt;/item&gt;&lt;item&gt;294&lt;/item&gt;&lt;item&gt;295&lt;/item&gt;&lt;item&gt;304&lt;/item&gt;&lt;item&gt;305&lt;/item&gt;&lt;item&gt;308&lt;/item&gt;&lt;item&gt;315&lt;/item&gt;&lt;item&gt;316&lt;/item&gt;&lt;item&gt;317&lt;/item&gt;&lt;item&gt;318&lt;/item&gt;&lt;item&gt;319&lt;/item&gt;&lt;item&gt;320&lt;/item&gt;&lt;item&gt;321&lt;/item&gt;&lt;item&gt;323&lt;/item&gt;&lt;item&gt;324&lt;/item&gt;&lt;item&gt;325&lt;/item&gt;&lt;item&gt;328&lt;/item&gt;&lt;item&gt;331&lt;/item&gt;&lt;item&gt;332&lt;/item&gt;&lt;item&gt;333&lt;/item&gt;&lt;item&gt;334&lt;/item&gt;&lt;item&gt;335&lt;/item&gt;&lt;item&gt;340&lt;/item&gt;&lt;item&gt;343&lt;/item&gt;&lt;item&gt;344&lt;/item&gt;&lt;item&gt;345&lt;/item&gt;&lt;item&gt;346&lt;/item&gt;&lt;item&gt;347&lt;/item&gt;&lt;item&gt;348&lt;/item&gt;&lt;item&gt;350&lt;/item&gt;&lt;item&gt;352&lt;/item&gt;&lt;item&gt;354&lt;/item&gt;&lt;item&gt;355&lt;/item&gt;&lt;item&gt;356&lt;/item&gt;&lt;item&gt;375&lt;/item&gt;&lt;item&gt;376&lt;/item&gt;&lt;item&gt;377&lt;/item&gt;&lt;item&gt;378&lt;/item&gt;&lt;item&gt;379&lt;/item&gt;&lt;item&gt;383&lt;/item&gt;&lt;item&gt;384&lt;/item&gt;&lt;item&gt;385&lt;/item&gt;&lt;item&gt;386&lt;/item&gt;&lt;item&gt;387&lt;/item&gt;&lt;item&gt;388&lt;/item&gt;&lt;item&gt;389&lt;/item&gt;&lt;item&gt;390&lt;/item&gt;&lt;item&gt;391&lt;/item&gt;&lt;item&gt;392&lt;/item&gt;&lt;item&gt;394&lt;/item&gt;&lt;item&gt;395&lt;/item&gt;&lt;item&gt;396&lt;/item&gt;&lt;item&gt;397&lt;/item&gt;&lt;item&gt;398&lt;/item&gt;&lt;item&gt;399&lt;/item&gt;&lt;item&gt;400&lt;/item&gt;&lt;item&gt;401&lt;/item&gt;&lt;item&gt;402&lt;/item&gt;&lt;item&gt;403&lt;/item&gt;&lt;item&gt;404&lt;/item&gt;&lt;item&gt;405&lt;/item&gt;&lt;item&gt;406&lt;/item&gt;&lt;item&gt;407&lt;/item&gt;&lt;item&gt;408&lt;/item&gt;&lt;item&gt;409&lt;/item&gt;&lt;item&gt;410&lt;/item&gt;&lt;item&gt;411&lt;/item&gt;&lt;item&gt;412&lt;/item&gt;&lt;item&gt;413&lt;/item&gt;&lt;item&gt;414&lt;/item&gt;&lt;item&gt;415&lt;/item&gt;&lt;item&gt;416&lt;/item&gt;&lt;item&gt;417&lt;/item&gt;&lt;item&gt;418&lt;/item&gt;&lt;/record-ids&gt;&lt;/item&gt;&lt;/Libraries&gt;"/>
  </w:docVars>
  <w:rsids>
    <w:rsidRoot w:val="00523BE3"/>
    <w:rsid w:val="00000604"/>
    <w:rsid w:val="000018E0"/>
    <w:rsid w:val="00004058"/>
    <w:rsid w:val="00006AC0"/>
    <w:rsid w:val="000103E1"/>
    <w:rsid w:val="00015E31"/>
    <w:rsid w:val="000170DA"/>
    <w:rsid w:val="000173EB"/>
    <w:rsid w:val="000253E0"/>
    <w:rsid w:val="0002646B"/>
    <w:rsid w:val="0002669D"/>
    <w:rsid w:val="000270E6"/>
    <w:rsid w:val="00027494"/>
    <w:rsid w:val="00027C07"/>
    <w:rsid w:val="00034082"/>
    <w:rsid w:val="00034A67"/>
    <w:rsid w:val="00037FFB"/>
    <w:rsid w:val="00040FAE"/>
    <w:rsid w:val="00042EB3"/>
    <w:rsid w:val="00045759"/>
    <w:rsid w:val="00045948"/>
    <w:rsid w:val="000529D4"/>
    <w:rsid w:val="00052B68"/>
    <w:rsid w:val="000536E2"/>
    <w:rsid w:val="00054694"/>
    <w:rsid w:val="0005784D"/>
    <w:rsid w:val="000626AD"/>
    <w:rsid w:val="0006473E"/>
    <w:rsid w:val="00064AE1"/>
    <w:rsid w:val="000669FB"/>
    <w:rsid w:val="00072A9B"/>
    <w:rsid w:val="00072BBC"/>
    <w:rsid w:val="00076085"/>
    <w:rsid w:val="000764C0"/>
    <w:rsid w:val="000807BB"/>
    <w:rsid w:val="00081E6A"/>
    <w:rsid w:val="000827F2"/>
    <w:rsid w:val="000852DC"/>
    <w:rsid w:val="0008535B"/>
    <w:rsid w:val="00087CAC"/>
    <w:rsid w:val="000900D2"/>
    <w:rsid w:val="0009018C"/>
    <w:rsid w:val="0009116E"/>
    <w:rsid w:val="00092521"/>
    <w:rsid w:val="000930AC"/>
    <w:rsid w:val="00093FBD"/>
    <w:rsid w:val="000A2F5D"/>
    <w:rsid w:val="000A3601"/>
    <w:rsid w:val="000A5028"/>
    <w:rsid w:val="000A5B61"/>
    <w:rsid w:val="000B0558"/>
    <w:rsid w:val="000B0ECA"/>
    <w:rsid w:val="000B151F"/>
    <w:rsid w:val="000B1FF5"/>
    <w:rsid w:val="000B6A6F"/>
    <w:rsid w:val="000B7546"/>
    <w:rsid w:val="000C0ACF"/>
    <w:rsid w:val="000C6D37"/>
    <w:rsid w:val="000D0B24"/>
    <w:rsid w:val="000D15C8"/>
    <w:rsid w:val="000D4419"/>
    <w:rsid w:val="000D5D29"/>
    <w:rsid w:val="000D6D95"/>
    <w:rsid w:val="000E0481"/>
    <w:rsid w:val="000E284F"/>
    <w:rsid w:val="000E3319"/>
    <w:rsid w:val="000E4653"/>
    <w:rsid w:val="000E4FE1"/>
    <w:rsid w:val="000E6E0C"/>
    <w:rsid w:val="000E7026"/>
    <w:rsid w:val="000F1AD6"/>
    <w:rsid w:val="000F38D9"/>
    <w:rsid w:val="00102F69"/>
    <w:rsid w:val="001033AD"/>
    <w:rsid w:val="001037FE"/>
    <w:rsid w:val="001068A8"/>
    <w:rsid w:val="001070F0"/>
    <w:rsid w:val="00110E7D"/>
    <w:rsid w:val="00111EE2"/>
    <w:rsid w:val="00113B19"/>
    <w:rsid w:val="00116380"/>
    <w:rsid w:val="00121234"/>
    <w:rsid w:val="00122643"/>
    <w:rsid w:val="00123F6C"/>
    <w:rsid w:val="001258BF"/>
    <w:rsid w:val="00126AFD"/>
    <w:rsid w:val="00134F3C"/>
    <w:rsid w:val="00135DB8"/>
    <w:rsid w:val="00136B68"/>
    <w:rsid w:val="0014218C"/>
    <w:rsid w:val="001425EE"/>
    <w:rsid w:val="001452A9"/>
    <w:rsid w:val="00146A17"/>
    <w:rsid w:val="00147FE3"/>
    <w:rsid w:val="00150CCF"/>
    <w:rsid w:val="00151DEB"/>
    <w:rsid w:val="00153DDD"/>
    <w:rsid w:val="0015420B"/>
    <w:rsid w:val="00160025"/>
    <w:rsid w:val="0016058B"/>
    <w:rsid w:val="00162CD6"/>
    <w:rsid w:val="00163C88"/>
    <w:rsid w:val="00164041"/>
    <w:rsid w:val="00164209"/>
    <w:rsid w:val="0017083C"/>
    <w:rsid w:val="00171242"/>
    <w:rsid w:val="00173D22"/>
    <w:rsid w:val="00175E96"/>
    <w:rsid w:val="00176245"/>
    <w:rsid w:val="001775B4"/>
    <w:rsid w:val="00177CE6"/>
    <w:rsid w:val="00181065"/>
    <w:rsid w:val="00182BD5"/>
    <w:rsid w:val="00182FA2"/>
    <w:rsid w:val="00182FF0"/>
    <w:rsid w:val="00184420"/>
    <w:rsid w:val="00184E48"/>
    <w:rsid w:val="00186BED"/>
    <w:rsid w:val="001920FE"/>
    <w:rsid w:val="00194C71"/>
    <w:rsid w:val="001958C9"/>
    <w:rsid w:val="0019645E"/>
    <w:rsid w:val="001968E4"/>
    <w:rsid w:val="0019745D"/>
    <w:rsid w:val="00197C75"/>
    <w:rsid w:val="001A3C72"/>
    <w:rsid w:val="001A48F2"/>
    <w:rsid w:val="001A4CB4"/>
    <w:rsid w:val="001A610E"/>
    <w:rsid w:val="001A66B3"/>
    <w:rsid w:val="001B1637"/>
    <w:rsid w:val="001B2F69"/>
    <w:rsid w:val="001B47A6"/>
    <w:rsid w:val="001B554C"/>
    <w:rsid w:val="001B6C9F"/>
    <w:rsid w:val="001C13A3"/>
    <w:rsid w:val="001C252A"/>
    <w:rsid w:val="001C3878"/>
    <w:rsid w:val="001C5619"/>
    <w:rsid w:val="001C56A6"/>
    <w:rsid w:val="001C610C"/>
    <w:rsid w:val="001C61D6"/>
    <w:rsid w:val="001D0C33"/>
    <w:rsid w:val="001D1DF3"/>
    <w:rsid w:val="001D3A8B"/>
    <w:rsid w:val="001D4D71"/>
    <w:rsid w:val="001D6E3B"/>
    <w:rsid w:val="001E3A5F"/>
    <w:rsid w:val="001E56DC"/>
    <w:rsid w:val="001E6EA7"/>
    <w:rsid w:val="001F3221"/>
    <w:rsid w:val="001F3399"/>
    <w:rsid w:val="001F3B22"/>
    <w:rsid w:val="001F511F"/>
    <w:rsid w:val="001F51EB"/>
    <w:rsid w:val="001F5DCD"/>
    <w:rsid w:val="001F602E"/>
    <w:rsid w:val="0020013E"/>
    <w:rsid w:val="00200A11"/>
    <w:rsid w:val="00202EF4"/>
    <w:rsid w:val="0020356D"/>
    <w:rsid w:val="00206085"/>
    <w:rsid w:val="00210A0C"/>
    <w:rsid w:val="002116B4"/>
    <w:rsid w:val="00213A98"/>
    <w:rsid w:val="002164EE"/>
    <w:rsid w:val="0021688C"/>
    <w:rsid w:val="00220B88"/>
    <w:rsid w:val="002237D1"/>
    <w:rsid w:val="002238B3"/>
    <w:rsid w:val="002250BA"/>
    <w:rsid w:val="0022539D"/>
    <w:rsid w:val="00227FFD"/>
    <w:rsid w:val="002309B3"/>
    <w:rsid w:val="00232881"/>
    <w:rsid w:val="00233670"/>
    <w:rsid w:val="002401B2"/>
    <w:rsid w:val="00240EF5"/>
    <w:rsid w:val="00244C9E"/>
    <w:rsid w:val="00247513"/>
    <w:rsid w:val="002478DA"/>
    <w:rsid w:val="002542E2"/>
    <w:rsid w:val="00255CA6"/>
    <w:rsid w:val="0025632F"/>
    <w:rsid w:val="002576E1"/>
    <w:rsid w:val="002616C1"/>
    <w:rsid w:val="0026180D"/>
    <w:rsid w:val="00263601"/>
    <w:rsid w:val="00267D67"/>
    <w:rsid w:val="00270B8A"/>
    <w:rsid w:val="00270EDF"/>
    <w:rsid w:val="00272C1E"/>
    <w:rsid w:val="00273627"/>
    <w:rsid w:val="00276401"/>
    <w:rsid w:val="00277D52"/>
    <w:rsid w:val="002804A1"/>
    <w:rsid w:val="0028069F"/>
    <w:rsid w:val="002844A5"/>
    <w:rsid w:val="00284B6D"/>
    <w:rsid w:val="0028736C"/>
    <w:rsid w:val="002927B1"/>
    <w:rsid w:val="0029473B"/>
    <w:rsid w:val="00295C57"/>
    <w:rsid w:val="00296795"/>
    <w:rsid w:val="00297410"/>
    <w:rsid w:val="002A002D"/>
    <w:rsid w:val="002A04DD"/>
    <w:rsid w:val="002A254C"/>
    <w:rsid w:val="002A5E46"/>
    <w:rsid w:val="002A68C5"/>
    <w:rsid w:val="002A7738"/>
    <w:rsid w:val="002B1B5F"/>
    <w:rsid w:val="002B255C"/>
    <w:rsid w:val="002B4D07"/>
    <w:rsid w:val="002B5936"/>
    <w:rsid w:val="002B7D86"/>
    <w:rsid w:val="002C346E"/>
    <w:rsid w:val="002C37DF"/>
    <w:rsid w:val="002C3EB2"/>
    <w:rsid w:val="002C5C91"/>
    <w:rsid w:val="002D24C2"/>
    <w:rsid w:val="002D2908"/>
    <w:rsid w:val="002D38FF"/>
    <w:rsid w:val="002D4C42"/>
    <w:rsid w:val="002E0324"/>
    <w:rsid w:val="002E5ECB"/>
    <w:rsid w:val="002F0AB5"/>
    <w:rsid w:val="002F648F"/>
    <w:rsid w:val="002F71E4"/>
    <w:rsid w:val="003005D8"/>
    <w:rsid w:val="00301DAE"/>
    <w:rsid w:val="003048FF"/>
    <w:rsid w:val="00306E7C"/>
    <w:rsid w:val="003116D6"/>
    <w:rsid w:val="00311C17"/>
    <w:rsid w:val="00312BFA"/>
    <w:rsid w:val="003144C1"/>
    <w:rsid w:val="003154D9"/>
    <w:rsid w:val="003159B8"/>
    <w:rsid w:val="003164F2"/>
    <w:rsid w:val="00317331"/>
    <w:rsid w:val="00317763"/>
    <w:rsid w:val="003200A7"/>
    <w:rsid w:val="003240C7"/>
    <w:rsid w:val="00326F9A"/>
    <w:rsid w:val="00336D86"/>
    <w:rsid w:val="00341E5F"/>
    <w:rsid w:val="0034271B"/>
    <w:rsid w:val="003458F1"/>
    <w:rsid w:val="00355AAE"/>
    <w:rsid w:val="003574C0"/>
    <w:rsid w:val="00357D06"/>
    <w:rsid w:val="003613A1"/>
    <w:rsid w:val="00362D4D"/>
    <w:rsid w:val="003631F9"/>
    <w:rsid w:val="0036361D"/>
    <w:rsid w:val="00363659"/>
    <w:rsid w:val="00364245"/>
    <w:rsid w:val="00366243"/>
    <w:rsid w:val="00372197"/>
    <w:rsid w:val="00374454"/>
    <w:rsid w:val="003747EF"/>
    <w:rsid w:val="0037550D"/>
    <w:rsid w:val="00375648"/>
    <w:rsid w:val="00376DD4"/>
    <w:rsid w:val="003772B7"/>
    <w:rsid w:val="0037786F"/>
    <w:rsid w:val="00384075"/>
    <w:rsid w:val="003907F1"/>
    <w:rsid w:val="00390A66"/>
    <w:rsid w:val="0039239F"/>
    <w:rsid w:val="00394A72"/>
    <w:rsid w:val="003A15D2"/>
    <w:rsid w:val="003A3494"/>
    <w:rsid w:val="003A4229"/>
    <w:rsid w:val="003A4FBB"/>
    <w:rsid w:val="003A6860"/>
    <w:rsid w:val="003A6888"/>
    <w:rsid w:val="003A7431"/>
    <w:rsid w:val="003B087A"/>
    <w:rsid w:val="003B12C8"/>
    <w:rsid w:val="003B242B"/>
    <w:rsid w:val="003C16EF"/>
    <w:rsid w:val="003C271C"/>
    <w:rsid w:val="003C3D71"/>
    <w:rsid w:val="003C60C9"/>
    <w:rsid w:val="003D014A"/>
    <w:rsid w:val="003D14D5"/>
    <w:rsid w:val="003D4178"/>
    <w:rsid w:val="003D4784"/>
    <w:rsid w:val="003D4AC2"/>
    <w:rsid w:val="003D6281"/>
    <w:rsid w:val="003D7DB9"/>
    <w:rsid w:val="003E0C94"/>
    <w:rsid w:val="003E2BDA"/>
    <w:rsid w:val="003E35FE"/>
    <w:rsid w:val="003E56E0"/>
    <w:rsid w:val="003E5C5A"/>
    <w:rsid w:val="003E709A"/>
    <w:rsid w:val="003E7405"/>
    <w:rsid w:val="003E763C"/>
    <w:rsid w:val="003E766A"/>
    <w:rsid w:val="003F3807"/>
    <w:rsid w:val="003F4297"/>
    <w:rsid w:val="003F4D9A"/>
    <w:rsid w:val="003F7553"/>
    <w:rsid w:val="0040131B"/>
    <w:rsid w:val="00402646"/>
    <w:rsid w:val="00402BA2"/>
    <w:rsid w:val="00402E72"/>
    <w:rsid w:val="0040431D"/>
    <w:rsid w:val="004043EF"/>
    <w:rsid w:val="00404FB3"/>
    <w:rsid w:val="00405F45"/>
    <w:rsid w:val="00407014"/>
    <w:rsid w:val="00413524"/>
    <w:rsid w:val="00413EF2"/>
    <w:rsid w:val="00414D0A"/>
    <w:rsid w:val="0042192F"/>
    <w:rsid w:val="0042276D"/>
    <w:rsid w:val="00424732"/>
    <w:rsid w:val="00424F34"/>
    <w:rsid w:val="00426DEB"/>
    <w:rsid w:val="00433AD5"/>
    <w:rsid w:val="00433E10"/>
    <w:rsid w:val="00434AE8"/>
    <w:rsid w:val="00436660"/>
    <w:rsid w:val="004402B2"/>
    <w:rsid w:val="004434F2"/>
    <w:rsid w:val="0044663A"/>
    <w:rsid w:val="004466D0"/>
    <w:rsid w:val="00447DD7"/>
    <w:rsid w:val="0045052E"/>
    <w:rsid w:val="00454F0C"/>
    <w:rsid w:val="00455FA6"/>
    <w:rsid w:val="00456F6A"/>
    <w:rsid w:val="0045784E"/>
    <w:rsid w:val="00457B70"/>
    <w:rsid w:val="004608E3"/>
    <w:rsid w:val="0046200B"/>
    <w:rsid w:val="00463495"/>
    <w:rsid w:val="00467BA3"/>
    <w:rsid w:val="00470A5B"/>
    <w:rsid w:val="00471583"/>
    <w:rsid w:val="004732FC"/>
    <w:rsid w:val="00475F2B"/>
    <w:rsid w:val="00476E84"/>
    <w:rsid w:val="00477527"/>
    <w:rsid w:val="00480DAC"/>
    <w:rsid w:val="0048153A"/>
    <w:rsid w:val="00484670"/>
    <w:rsid w:val="00486B9B"/>
    <w:rsid w:val="0048732C"/>
    <w:rsid w:val="00490865"/>
    <w:rsid w:val="00492352"/>
    <w:rsid w:val="00493D7E"/>
    <w:rsid w:val="00495037"/>
    <w:rsid w:val="004A23B8"/>
    <w:rsid w:val="004A3A3A"/>
    <w:rsid w:val="004A6377"/>
    <w:rsid w:val="004B01AD"/>
    <w:rsid w:val="004B254D"/>
    <w:rsid w:val="004B52FD"/>
    <w:rsid w:val="004C085F"/>
    <w:rsid w:val="004C0B1B"/>
    <w:rsid w:val="004C1D95"/>
    <w:rsid w:val="004C231F"/>
    <w:rsid w:val="004C3722"/>
    <w:rsid w:val="004C4B2A"/>
    <w:rsid w:val="004C726B"/>
    <w:rsid w:val="004D4F03"/>
    <w:rsid w:val="004D57CD"/>
    <w:rsid w:val="004D614A"/>
    <w:rsid w:val="004D748B"/>
    <w:rsid w:val="004E0124"/>
    <w:rsid w:val="004E1167"/>
    <w:rsid w:val="004E7A45"/>
    <w:rsid w:val="004F70B1"/>
    <w:rsid w:val="00500A38"/>
    <w:rsid w:val="005017CD"/>
    <w:rsid w:val="005035A6"/>
    <w:rsid w:val="0050383B"/>
    <w:rsid w:val="00504AC2"/>
    <w:rsid w:val="0051180C"/>
    <w:rsid w:val="00513ED7"/>
    <w:rsid w:val="00514480"/>
    <w:rsid w:val="00516450"/>
    <w:rsid w:val="00520F31"/>
    <w:rsid w:val="0052102D"/>
    <w:rsid w:val="005226CE"/>
    <w:rsid w:val="0052378A"/>
    <w:rsid w:val="00523BE3"/>
    <w:rsid w:val="005250EA"/>
    <w:rsid w:val="00525515"/>
    <w:rsid w:val="00527339"/>
    <w:rsid w:val="00530EAF"/>
    <w:rsid w:val="00531A97"/>
    <w:rsid w:val="00532E6A"/>
    <w:rsid w:val="00533826"/>
    <w:rsid w:val="005343C5"/>
    <w:rsid w:val="0053561D"/>
    <w:rsid w:val="00540753"/>
    <w:rsid w:val="00540E18"/>
    <w:rsid w:val="00550748"/>
    <w:rsid w:val="00550CC1"/>
    <w:rsid w:val="00551943"/>
    <w:rsid w:val="00555BB2"/>
    <w:rsid w:val="00560B6C"/>
    <w:rsid w:val="00561330"/>
    <w:rsid w:val="0056176E"/>
    <w:rsid w:val="005639E2"/>
    <w:rsid w:val="00566038"/>
    <w:rsid w:val="0057053A"/>
    <w:rsid w:val="00572C20"/>
    <w:rsid w:val="00582821"/>
    <w:rsid w:val="0058338C"/>
    <w:rsid w:val="00583489"/>
    <w:rsid w:val="00583D62"/>
    <w:rsid w:val="00587C99"/>
    <w:rsid w:val="00590C22"/>
    <w:rsid w:val="00592C73"/>
    <w:rsid w:val="00594C5B"/>
    <w:rsid w:val="00596F06"/>
    <w:rsid w:val="005A4FBD"/>
    <w:rsid w:val="005A7ED1"/>
    <w:rsid w:val="005B0A79"/>
    <w:rsid w:val="005B0ACE"/>
    <w:rsid w:val="005B188B"/>
    <w:rsid w:val="005B3E51"/>
    <w:rsid w:val="005B3E62"/>
    <w:rsid w:val="005B52B5"/>
    <w:rsid w:val="005B6A07"/>
    <w:rsid w:val="005C0B30"/>
    <w:rsid w:val="005C2717"/>
    <w:rsid w:val="005C32DC"/>
    <w:rsid w:val="005C3C85"/>
    <w:rsid w:val="005C7AE5"/>
    <w:rsid w:val="005D09C2"/>
    <w:rsid w:val="005D1461"/>
    <w:rsid w:val="005D25D1"/>
    <w:rsid w:val="005D44D1"/>
    <w:rsid w:val="005D4D78"/>
    <w:rsid w:val="005D559E"/>
    <w:rsid w:val="005E284F"/>
    <w:rsid w:val="005E4DA0"/>
    <w:rsid w:val="005E564E"/>
    <w:rsid w:val="005F027F"/>
    <w:rsid w:val="005F2B38"/>
    <w:rsid w:val="005F2D45"/>
    <w:rsid w:val="005F5FA2"/>
    <w:rsid w:val="00601993"/>
    <w:rsid w:val="00602148"/>
    <w:rsid w:val="00606FA1"/>
    <w:rsid w:val="006072FC"/>
    <w:rsid w:val="006106DA"/>
    <w:rsid w:val="00610EFB"/>
    <w:rsid w:val="00615D7A"/>
    <w:rsid w:val="00616774"/>
    <w:rsid w:val="006223EB"/>
    <w:rsid w:val="00623A1C"/>
    <w:rsid w:val="00623D12"/>
    <w:rsid w:val="006259E1"/>
    <w:rsid w:val="0062609E"/>
    <w:rsid w:val="006261EB"/>
    <w:rsid w:val="0062769F"/>
    <w:rsid w:val="00627747"/>
    <w:rsid w:val="00630364"/>
    <w:rsid w:val="00631CC4"/>
    <w:rsid w:val="006327F4"/>
    <w:rsid w:val="00632896"/>
    <w:rsid w:val="0063636C"/>
    <w:rsid w:val="006371D1"/>
    <w:rsid w:val="006404E7"/>
    <w:rsid w:val="00641A97"/>
    <w:rsid w:val="00641DBA"/>
    <w:rsid w:val="00643E35"/>
    <w:rsid w:val="006453B2"/>
    <w:rsid w:val="006456B0"/>
    <w:rsid w:val="00645C4B"/>
    <w:rsid w:val="00646AE7"/>
    <w:rsid w:val="00650382"/>
    <w:rsid w:val="00654D7E"/>
    <w:rsid w:val="00656B32"/>
    <w:rsid w:val="00657EAB"/>
    <w:rsid w:val="006603CF"/>
    <w:rsid w:val="00660411"/>
    <w:rsid w:val="006604F5"/>
    <w:rsid w:val="0066154D"/>
    <w:rsid w:val="00662878"/>
    <w:rsid w:val="00666EED"/>
    <w:rsid w:val="00670BEE"/>
    <w:rsid w:val="006735F9"/>
    <w:rsid w:val="00674136"/>
    <w:rsid w:val="00675659"/>
    <w:rsid w:val="0067632C"/>
    <w:rsid w:val="0067786C"/>
    <w:rsid w:val="006803D5"/>
    <w:rsid w:val="00681EBC"/>
    <w:rsid w:val="00682C32"/>
    <w:rsid w:val="00683DBF"/>
    <w:rsid w:val="0068679C"/>
    <w:rsid w:val="00686D7D"/>
    <w:rsid w:val="00692100"/>
    <w:rsid w:val="006937A1"/>
    <w:rsid w:val="00695457"/>
    <w:rsid w:val="00695E70"/>
    <w:rsid w:val="00696260"/>
    <w:rsid w:val="006A5A64"/>
    <w:rsid w:val="006A74EC"/>
    <w:rsid w:val="006A7C46"/>
    <w:rsid w:val="006B0465"/>
    <w:rsid w:val="006B0EB9"/>
    <w:rsid w:val="006B3C71"/>
    <w:rsid w:val="006B4169"/>
    <w:rsid w:val="006B4E49"/>
    <w:rsid w:val="006B73ED"/>
    <w:rsid w:val="006B7FD3"/>
    <w:rsid w:val="006C04CB"/>
    <w:rsid w:val="006C3416"/>
    <w:rsid w:val="006C3B6B"/>
    <w:rsid w:val="006D0F2B"/>
    <w:rsid w:val="006D16BA"/>
    <w:rsid w:val="006D189C"/>
    <w:rsid w:val="006D1E93"/>
    <w:rsid w:val="006D4504"/>
    <w:rsid w:val="006E25E4"/>
    <w:rsid w:val="006E2FBB"/>
    <w:rsid w:val="006E66D7"/>
    <w:rsid w:val="006E68D2"/>
    <w:rsid w:val="006E7CFE"/>
    <w:rsid w:val="006F1059"/>
    <w:rsid w:val="006F1830"/>
    <w:rsid w:val="006F20BB"/>
    <w:rsid w:val="006F2EE9"/>
    <w:rsid w:val="006F3596"/>
    <w:rsid w:val="006F3643"/>
    <w:rsid w:val="006F56E2"/>
    <w:rsid w:val="006F7B30"/>
    <w:rsid w:val="00700252"/>
    <w:rsid w:val="007046D1"/>
    <w:rsid w:val="00704F87"/>
    <w:rsid w:val="00706B20"/>
    <w:rsid w:val="00713FAA"/>
    <w:rsid w:val="007205C6"/>
    <w:rsid w:val="00721E6D"/>
    <w:rsid w:val="00722C0C"/>
    <w:rsid w:val="0072351A"/>
    <w:rsid w:val="007252AB"/>
    <w:rsid w:val="00725C91"/>
    <w:rsid w:val="00726FD2"/>
    <w:rsid w:val="0073127D"/>
    <w:rsid w:val="0073216F"/>
    <w:rsid w:val="007321FA"/>
    <w:rsid w:val="00732A9B"/>
    <w:rsid w:val="00733001"/>
    <w:rsid w:val="0073376D"/>
    <w:rsid w:val="00736E74"/>
    <w:rsid w:val="0074569B"/>
    <w:rsid w:val="00745D86"/>
    <w:rsid w:val="00747B18"/>
    <w:rsid w:val="00747F09"/>
    <w:rsid w:val="0075024E"/>
    <w:rsid w:val="007509C8"/>
    <w:rsid w:val="0075247A"/>
    <w:rsid w:val="007542AC"/>
    <w:rsid w:val="007559C8"/>
    <w:rsid w:val="00757692"/>
    <w:rsid w:val="007613CA"/>
    <w:rsid w:val="007617AD"/>
    <w:rsid w:val="00763C79"/>
    <w:rsid w:val="00765719"/>
    <w:rsid w:val="00767B26"/>
    <w:rsid w:val="00770AE8"/>
    <w:rsid w:val="00772FE1"/>
    <w:rsid w:val="007731B4"/>
    <w:rsid w:val="00773C6C"/>
    <w:rsid w:val="00777435"/>
    <w:rsid w:val="00777A6A"/>
    <w:rsid w:val="00777B07"/>
    <w:rsid w:val="00780108"/>
    <w:rsid w:val="00781845"/>
    <w:rsid w:val="00782636"/>
    <w:rsid w:val="00790E06"/>
    <w:rsid w:val="00791A3D"/>
    <w:rsid w:val="00792323"/>
    <w:rsid w:val="007929A9"/>
    <w:rsid w:val="00792C69"/>
    <w:rsid w:val="00794DB2"/>
    <w:rsid w:val="00796250"/>
    <w:rsid w:val="00796827"/>
    <w:rsid w:val="007A00ED"/>
    <w:rsid w:val="007A030E"/>
    <w:rsid w:val="007A0659"/>
    <w:rsid w:val="007A1B87"/>
    <w:rsid w:val="007A283A"/>
    <w:rsid w:val="007A2B3F"/>
    <w:rsid w:val="007A4054"/>
    <w:rsid w:val="007A7660"/>
    <w:rsid w:val="007B09B3"/>
    <w:rsid w:val="007B113E"/>
    <w:rsid w:val="007B4531"/>
    <w:rsid w:val="007B4B18"/>
    <w:rsid w:val="007B505D"/>
    <w:rsid w:val="007C15F5"/>
    <w:rsid w:val="007C205A"/>
    <w:rsid w:val="007C66F2"/>
    <w:rsid w:val="007C6BC9"/>
    <w:rsid w:val="007C7C6E"/>
    <w:rsid w:val="007D261A"/>
    <w:rsid w:val="007D3CF0"/>
    <w:rsid w:val="007D5DCE"/>
    <w:rsid w:val="007D5F56"/>
    <w:rsid w:val="007D71DC"/>
    <w:rsid w:val="007E09E3"/>
    <w:rsid w:val="007E0E6B"/>
    <w:rsid w:val="007E24AB"/>
    <w:rsid w:val="007E26DD"/>
    <w:rsid w:val="007E6A13"/>
    <w:rsid w:val="007F0075"/>
    <w:rsid w:val="007F1994"/>
    <w:rsid w:val="007F3CD3"/>
    <w:rsid w:val="007F5975"/>
    <w:rsid w:val="007F6E37"/>
    <w:rsid w:val="0080003F"/>
    <w:rsid w:val="00803EC3"/>
    <w:rsid w:val="00806DE8"/>
    <w:rsid w:val="008120CB"/>
    <w:rsid w:val="00813E40"/>
    <w:rsid w:val="00815863"/>
    <w:rsid w:val="008172EC"/>
    <w:rsid w:val="00817413"/>
    <w:rsid w:val="00817A95"/>
    <w:rsid w:val="00817B41"/>
    <w:rsid w:val="0082219C"/>
    <w:rsid w:val="0082336C"/>
    <w:rsid w:val="00824761"/>
    <w:rsid w:val="00825027"/>
    <w:rsid w:val="00825F4D"/>
    <w:rsid w:val="00826571"/>
    <w:rsid w:val="00826B78"/>
    <w:rsid w:val="008311CF"/>
    <w:rsid w:val="00831D7C"/>
    <w:rsid w:val="00831FA2"/>
    <w:rsid w:val="0083230C"/>
    <w:rsid w:val="00832E4E"/>
    <w:rsid w:val="0083514C"/>
    <w:rsid w:val="00837268"/>
    <w:rsid w:val="0084223E"/>
    <w:rsid w:val="008431B8"/>
    <w:rsid w:val="00844EE2"/>
    <w:rsid w:val="00845DCA"/>
    <w:rsid w:val="0084604D"/>
    <w:rsid w:val="00846C9A"/>
    <w:rsid w:val="008476F4"/>
    <w:rsid w:val="008478FB"/>
    <w:rsid w:val="00851158"/>
    <w:rsid w:val="008512D6"/>
    <w:rsid w:val="008527BE"/>
    <w:rsid w:val="008560C4"/>
    <w:rsid w:val="0085664D"/>
    <w:rsid w:val="00856D63"/>
    <w:rsid w:val="00860401"/>
    <w:rsid w:val="00860B93"/>
    <w:rsid w:val="0086280D"/>
    <w:rsid w:val="0086727C"/>
    <w:rsid w:val="0086782E"/>
    <w:rsid w:val="008726BE"/>
    <w:rsid w:val="00876111"/>
    <w:rsid w:val="008828BC"/>
    <w:rsid w:val="008828EB"/>
    <w:rsid w:val="008911DD"/>
    <w:rsid w:val="00893C63"/>
    <w:rsid w:val="008944F3"/>
    <w:rsid w:val="00896981"/>
    <w:rsid w:val="00896A65"/>
    <w:rsid w:val="00897979"/>
    <w:rsid w:val="00897F2B"/>
    <w:rsid w:val="008A03CC"/>
    <w:rsid w:val="008A1690"/>
    <w:rsid w:val="008A2843"/>
    <w:rsid w:val="008A38DF"/>
    <w:rsid w:val="008A3C5E"/>
    <w:rsid w:val="008A6302"/>
    <w:rsid w:val="008B1EA9"/>
    <w:rsid w:val="008B346A"/>
    <w:rsid w:val="008C6332"/>
    <w:rsid w:val="008C6BD0"/>
    <w:rsid w:val="008D2196"/>
    <w:rsid w:val="008D3FEA"/>
    <w:rsid w:val="008D71E1"/>
    <w:rsid w:val="008E14D7"/>
    <w:rsid w:val="008E2441"/>
    <w:rsid w:val="008E3708"/>
    <w:rsid w:val="008E55C9"/>
    <w:rsid w:val="008E6150"/>
    <w:rsid w:val="008E6628"/>
    <w:rsid w:val="008E6C46"/>
    <w:rsid w:val="008F0260"/>
    <w:rsid w:val="008F051C"/>
    <w:rsid w:val="008F1F05"/>
    <w:rsid w:val="008F2B61"/>
    <w:rsid w:val="009003B6"/>
    <w:rsid w:val="009013C9"/>
    <w:rsid w:val="009017F6"/>
    <w:rsid w:val="009024D3"/>
    <w:rsid w:val="0090277B"/>
    <w:rsid w:val="00902B1A"/>
    <w:rsid w:val="00902CE1"/>
    <w:rsid w:val="00902ED9"/>
    <w:rsid w:val="00903F2E"/>
    <w:rsid w:val="00905ED0"/>
    <w:rsid w:val="0091117C"/>
    <w:rsid w:val="009113DF"/>
    <w:rsid w:val="009136C3"/>
    <w:rsid w:val="00913ACA"/>
    <w:rsid w:val="009145DA"/>
    <w:rsid w:val="00915778"/>
    <w:rsid w:val="00916BAA"/>
    <w:rsid w:val="00916F37"/>
    <w:rsid w:val="00921EC4"/>
    <w:rsid w:val="009254EE"/>
    <w:rsid w:val="009261FE"/>
    <w:rsid w:val="00930797"/>
    <w:rsid w:val="009316F8"/>
    <w:rsid w:val="00931857"/>
    <w:rsid w:val="00934FF8"/>
    <w:rsid w:val="00935089"/>
    <w:rsid w:val="0093576D"/>
    <w:rsid w:val="00937B1E"/>
    <w:rsid w:val="009402A9"/>
    <w:rsid w:val="00941019"/>
    <w:rsid w:val="00941E66"/>
    <w:rsid w:val="00946446"/>
    <w:rsid w:val="00947256"/>
    <w:rsid w:val="00952E4A"/>
    <w:rsid w:val="0095436D"/>
    <w:rsid w:val="00954842"/>
    <w:rsid w:val="00955844"/>
    <w:rsid w:val="00955B04"/>
    <w:rsid w:val="00957269"/>
    <w:rsid w:val="00957304"/>
    <w:rsid w:val="009602D4"/>
    <w:rsid w:val="00961AC5"/>
    <w:rsid w:val="00961B6C"/>
    <w:rsid w:val="00961BD4"/>
    <w:rsid w:val="0096241C"/>
    <w:rsid w:val="00963747"/>
    <w:rsid w:val="00963CA5"/>
    <w:rsid w:val="00965DE2"/>
    <w:rsid w:val="009666F4"/>
    <w:rsid w:val="00970A59"/>
    <w:rsid w:val="009716D1"/>
    <w:rsid w:val="00972054"/>
    <w:rsid w:val="009729AA"/>
    <w:rsid w:val="00977D7A"/>
    <w:rsid w:val="00985B2E"/>
    <w:rsid w:val="00985C5B"/>
    <w:rsid w:val="009864D2"/>
    <w:rsid w:val="00990941"/>
    <w:rsid w:val="00991CC4"/>
    <w:rsid w:val="00992B9D"/>
    <w:rsid w:val="00993731"/>
    <w:rsid w:val="0099419F"/>
    <w:rsid w:val="00995222"/>
    <w:rsid w:val="0099595C"/>
    <w:rsid w:val="009963B3"/>
    <w:rsid w:val="009A01C6"/>
    <w:rsid w:val="009A0C6D"/>
    <w:rsid w:val="009A1754"/>
    <w:rsid w:val="009A3F07"/>
    <w:rsid w:val="009B211C"/>
    <w:rsid w:val="009B229F"/>
    <w:rsid w:val="009B73BC"/>
    <w:rsid w:val="009C06A7"/>
    <w:rsid w:val="009C116D"/>
    <w:rsid w:val="009C1A7D"/>
    <w:rsid w:val="009C46CD"/>
    <w:rsid w:val="009C5D27"/>
    <w:rsid w:val="009D791E"/>
    <w:rsid w:val="009E132F"/>
    <w:rsid w:val="009E2BF8"/>
    <w:rsid w:val="009E573A"/>
    <w:rsid w:val="009E67E1"/>
    <w:rsid w:val="009E7D11"/>
    <w:rsid w:val="009F167B"/>
    <w:rsid w:val="009F2EC6"/>
    <w:rsid w:val="009F372A"/>
    <w:rsid w:val="009F5E64"/>
    <w:rsid w:val="009F7ABC"/>
    <w:rsid w:val="00A00302"/>
    <w:rsid w:val="00A015A2"/>
    <w:rsid w:val="00A01A3D"/>
    <w:rsid w:val="00A03680"/>
    <w:rsid w:val="00A0429C"/>
    <w:rsid w:val="00A06097"/>
    <w:rsid w:val="00A066CB"/>
    <w:rsid w:val="00A07732"/>
    <w:rsid w:val="00A1217E"/>
    <w:rsid w:val="00A20937"/>
    <w:rsid w:val="00A21F9F"/>
    <w:rsid w:val="00A24115"/>
    <w:rsid w:val="00A24809"/>
    <w:rsid w:val="00A24ECE"/>
    <w:rsid w:val="00A25B16"/>
    <w:rsid w:val="00A26DF6"/>
    <w:rsid w:val="00A26FBB"/>
    <w:rsid w:val="00A30167"/>
    <w:rsid w:val="00A30396"/>
    <w:rsid w:val="00A310A0"/>
    <w:rsid w:val="00A32232"/>
    <w:rsid w:val="00A3366C"/>
    <w:rsid w:val="00A35378"/>
    <w:rsid w:val="00A369B8"/>
    <w:rsid w:val="00A401D9"/>
    <w:rsid w:val="00A43C0A"/>
    <w:rsid w:val="00A4454C"/>
    <w:rsid w:val="00A45506"/>
    <w:rsid w:val="00A508A7"/>
    <w:rsid w:val="00A512E4"/>
    <w:rsid w:val="00A52F01"/>
    <w:rsid w:val="00A54C96"/>
    <w:rsid w:val="00A60A95"/>
    <w:rsid w:val="00A630DD"/>
    <w:rsid w:val="00A73AB4"/>
    <w:rsid w:val="00A75E06"/>
    <w:rsid w:val="00A75E1E"/>
    <w:rsid w:val="00A77F12"/>
    <w:rsid w:val="00A82DF2"/>
    <w:rsid w:val="00A840E0"/>
    <w:rsid w:val="00A847AF"/>
    <w:rsid w:val="00A847DB"/>
    <w:rsid w:val="00A87D2C"/>
    <w:rsid w:val="00A87D33"/>
    <w:rsid w:val="00A92379"/>
    <w:rsid w:val="00A93115"/>
    <w:rsid w:val="00A969CF"/>
    <w:rsid w:val="00AA19D4"/>
    <w:rsid w:val="00AA5D41"/>
    <w:rsid w:val="00AA5D4F"/>
    <w:rsid w:val="00AA671E"/>
    <w:rsid w:val="00AA7B8C"/>
    <w:rsid w:val="00AB12EA"/>
    <w:rsid w:val="00AB4626"/>
    <w:rsid w:val="00AC018A"/>
    <w:rsid w:val="00AC035B"/>
    <w:rsid w:val="00AC22E9"/>
    <w:rsid w:val="00AC3939"/>
    <w:rsid w:val="00AC67A5"/>
    <w:rsid w:val="00AD0FBD"/>
    <w:rsid w:val="00AD147F"/>
    <w:rsid w:val="00AD41ED"/>
    <w:rsid w:val="00AD5CDA"/>
    <w:rsid w:val="00AD6A35"/>
    <w:rsid w:val="00AD749A"/>
    <w:rsid w:val="00AE163D"/>
    <w:rsid w:val="00AE1A82"/>
    <w:rsid w:val="00AE21D6"/>
    <w:rsid w:val="00AE2A8B"/>
    <w:rsid w:val="00AE312F"/>
    <w:rsid w:val="00AE35E5"/>
    <w:rsid w:val="00AE5D4B"/>
    <w:rsid w:val="00AE5FF6"/>
    <w:rsid w:val="00AE6120"/>
    <w:rsid w:val="00AE7138"/>
    <w:rsid w:val="00AF0024"/>
    <w:rsid w:val="00AF1C0C"/>
    <w:rsid w:val="00AF1CEF"/>
    <w:rsid w:val="00AF2EC1"/>
    <w:rsid w:val="00AF639D"/>
    <w:rsid w:val="00AF7D2F"/>
    <w:rsid w:val="00B00452"/>
    <w:rsid w:val="00B00664"/>
    <w:rsid w:val="00B020F0"/>
    <w:rsid w:val="00B02161"/>
    <w:rsid w:val="00B0372B"/>
    <w:rsid w:val="00B03866"/>
    <w:rsid w:val="00B03EB9"/>
    <w:rsid w:val="00B04F72"/>
    <w:rsid w:val="00B05D39"/>
    <w:rsid w:val="00B05E56"/>
    <w:rsid w:val="00B12756"/>
    <w:rsid w:val="00B12DF7"/>
    <w:rsid w:val="00B1381B"/>
    <w:rsid w:val="00B14FF6"/>
    <w:rsid w:val="00B15DF2"/>
    <w:rsid w:val="00B22D23"/>
    <w:rsid w:val="00B24294"/>
    <w:rsid w:val="00B247A6"/>
    <w:rsid w:val="00B2491D"/>
    <w:rsid w:val="00B25122"/>
    <w:rsid w:val="00B25158"/>
    <w:rsid w:val="00B26F97"/>
    <w:rsid w:val="00B2741B"/>
    <w:rsid w:val="00B27554"/>
    <w:rsid w:val="00B27564"/>
    <w:rsid w:val="00B30D07"/>
    <w:rsid w:val="00B3188E"/>
    <w:rsid w:val="00B33216"/>
    <w:rsid w:val="00B3631D"/>
    <w:rsid w:val="00B364CD"/>
    <w:rsid w:val="00B3682B"/>
    <w:rsid w:val="00B375C1"/>
    <w:rsid w:val="00B42F52"/>
    <w:rsid w:val="00B42FC9"/>
    <w:rsid w:val="00B43BDA"/>
    <w:rsid w:val="00B46AD4"/>
    <w:rsid w:val="00B47F78"/>
    <w:rsid w:val="00B50201"/>
    <w:rsid w:val="00B56518"/>
    <w:rsid w:val="00B5658C"/>
    <w:rsid w:val="00B61797"/>
    <w:rsid w:val="00B62633"/>
    <w:rsid w:val="00B64795"/>
    <w:rsid w:val="00B656D8"/>
    <w:rsid w:val="00B66002"/>
    <w:rsid w:val="00B674BE"/>
    <w:rsid w:val="00B67892"/>
    <w:rsid w:val="00B70915"/>
    <w:rsid w:val="00B720FB"/>
    <w:rsid w:val="00B724E6"/>
    <w:rsid w:val="00B73A02"/>
    <w:rsid w:val="00B73DE0"/>
    <w:rsid w:val="00B7469F"/>
    <w:rsid w:val="00B776D0"/>
    <w:rsid w:val="00B7791A"/>
    <w:rsid w:val="00B80D88"/>
    <w:rsid w:val="00B80F33"/>
    <w:rsid w:val="00B82737"/>
    <w:rsid w:val="00B876AC"/>
    <w:rsid w:val="00B91281"/>
    <w:rsid w:val="00BA2E57"/>
    <w:rsid w:val="00BA3757"/>
    <w:rsid w:val="00BA3C50"/>
    <w:rsid w:val="00BA4D7C"/>
    <w:rsid w:val="00BB1CA7"/>
    <w:rsid w:val="00BB2407"/>
    <w:rsid w:val="00BB4796"/>
    <w:rsid w:val="00BB60C1"/>
    <w:rsid w:val="00BB6902"/>
    <w:rsid w:val="00BC03DE"/>
    <w:rsid w:val="00BC4157"/>
    <w:rsid w:val="00BC42D9"/>
    <w:rsid w:val="00BC5D23"/>
    <w:rsid w:val="00BD135E"/>
    <w:rsid w:val="00BD145E"/>
    <w:rsid w:val="00BD382B"/>
    <w:rsid w:val="00BD393A"/>
    <w:rsid w:val="00BD472F"/>
    <w:rsid w:val="00BE2B7C"/>
    <w:rsid w:val="00BE3AA3"/>
    <w:rsid w:val="00BE7674"/>
    <w:rsid w:val="00BF0C15"/>
    <w:rsid w:val="00BF36A9"/>
    <w:rsid w:val="00BF484F"/>
    <w:rsid w:val="00BF52AC"/>
    <w:rsid w:val="00BF5AC4"/>
    <w:rsid w:val="00BF6159"/>
    <w:rsid w:val="00BF635B"/>
    <w:rsid w:val="00C00BF2"/>
    <w:rsid w:val="00C026E7"/>
    <w:rsid w:val="00C02FFF"/>
    <w:rsid w:val="00C03CE2"/>
    <w:rsid w:val="00C04DEE"/>
    <w:rsid w:val="00C053BE"/>
    <w:rsid w:val="00C06EB8"/>
    <w:rsid w:val="00C07629"/>
    <w:rsid w:val="00C07B27"/>
    <w:rsid w:val="00C10FB3"/>
    <w:rsid w:val="00C1140B"/>
    <w:rsid w:val="00C150C4"/>
    <w:rsid w:val="00C16FDE"/>
    <w:rsid w:val="00C20906"/>
    <w:rsid w:val="00C236E8"/>
    <w:rsid w:val="00C25871"/>
    <w:rsid w:val="00C27815"/>
    <w:rsid w:val="00C30CCE"/>
    <w:rsid w:val="00C405E4"/>
    <w:rsid w:val="00C4270F"/>
    <w:rsid w:val="00C42768"/>
    <w:rsid w:val="00C429C1"/>
    <w:rsid w:val="00C434B4"/>
    <w:rsid w:val="00C448BA"/>
    <w:rsid w:val="00C47DD7"/>
    <w:rsid w:val="00C528C0"/>
    <w:rsid w:val="00C541AE"/>
    <w:rsid w:val="00C54273"/>
    <w:rsid w:val="00C54425"/>
    <w:rsid w:val="00C56226"/>
    <w:rsid w:val="00C6009B"/>
    <w:rsid w:val="00C60841"/>
    <w:rsid w:val="00C615CA"/>
    <w:rsid w:val="00C61FFB"/>
    <w:rsid w:val="00C62CD2"/>
    <w:rsid w:val="00C639F1"/>
    <w:rsid w:val="00C63C57"/>
    <w:rsid w:val="00C66914"/>
    <w:rsid w:val="00C672D2"/>
    <w:rsid w:val="00C67C62"/>
    <w:rsid w:val="00C71B9F"/>
    <w:rsid w:val="00C7390C"/>
    <w:rsid w:val="00C74490"/>
    <w:rsid w:val="00C76659"/>
    <w:rsid w:val="00C76C7D"/>
    <w:rsid w:val="00C80F77"/>
    <w:rsid w:val="00C82F93"/>
    <w:rsid w:val="00C83650"/>
    <w:rsid w:val="00C92446"/>
    <w:rsid w:val="00C936B0"/>
    <w:rsid w:val="00C938E5"/>
    <w:rsid w:val="00C97818"/>
    <w:rsid w:val="00CA09D7"/>
    <w:rsid w:val="00CA2B12"/>
    <w:rsid w:val="00CA2B94"/>
    <w:rsid w:val="00CA2EEF"/>
    <w:rsid w:val="00CA3483"/>
    <w:rsid w:val="00CA4F2F"/>
    <w:rsid w:val="00CA6914"/>
    <w:rsid w:val="00CA6CC7"/>
    <w:rsid w:val="00CA75F9"/>
    <w:rsid w:val="00CB1A3A"/>
    <w:rsid w:val="00CB20B4"/>
    <w:rsid w:val="00CB32D3"/>
    <w:rsid w:val="00CB6F81"/>
    <w:rsid w:val="00CC3E87"/>
    <w:rsid w:val="00CD01CE"/>
    <w:rsid w:val="00CD397E"/>
    <w:rsid w:val="00CD5998"/>
    <w:rsid w:val="00CD5CE7"/>
    <w:rsid w:val="00CE0711"/>
    <w:rsid w:val="00CE1223"/>
    <w:rsid w:val="00CE1806"/>
    <w:rsid w:val="00CE1D89"/>
    <w:rsid w:val="00CF0939"/>
    <w:rsid w:val="00CF202C"/>
    <w:rsid w:val="00CF2E69"/>
    <w:rsid w:val="00CF6580"/>
    <w:rsid w:val="00CF7508"/>
    <w:rsid w:val="00D01706"/>
    <w:rsid w:val="00D01A91"/>
    <w:rsid w:val="00D021F1"/>
    <w:rsid w:val="00D027F0"/>
    <w:rsid w:val="00D032F1"/>
    <w:rsid w:val="00D03BCD"/>
    <w:rsid w:val="00D073C2"/>
    <w:rsid w:val="00D11495"/>
    <w:rsid w:val="00D13750"/>
    <w:rsid w:val="00D140AF"/>
    <w:rsid w:val="00D14BBF"/>
    <w:rsid w:val="00D204A5"/>
    <w:rsid w:val="00D271D8"/>
    <w:rsid w:val="00D302DF"/>
    <w:rsid w:val="00D309FC"/>
    <w:rsid w:val="00D30F1F"/>
    <w:rsid w:val="00D30F9E"/>
    <w:rsid w:val="00D30FF2"/>
    <w:rsid w:val="00D335C6"/>
    <w:rsid w:val="00D34883"/>
    <w:rsid w:val="00D34F21"/>
    <w:rsid w:val="00D351D5"/>
    <w:rsid w:val="00D35DAB"/>
    <w:rsid w:val="00D35DE3"/>
    <w:rsid w:val="00D3627D"/>
    <w:rsid w:val="00D42AAE"/>
    <w:rsid w:val="00D43022"/>
    <w:rsid w:val="00D51C73"/>
    <w:rsid w:val="00D5227F"/>
    <w:rsid w:val="00D52D75"/>
    <w:rsid w:val="00D52FF6"/>
    <w:rsid w:val="00D53438"/>
    <w:rsid w:val="00D536EC"/>
    <w:rsid w:val="00D53C0B"/>
    <w:rsid w:val="00D5469F"/>
    <w:rsid w:val="00D5649F"/>
    <w:rsid w:val="00D6050A"/>
    <w:rsid w:val="00D62381"/>
    <w:rsid w:val="00D626A8"/>
    <w:rsid w:val="00D71DDD"/>
    <w:rsid w:val="00D71E6C"/>
    <w:rsid w:val="00D74171"/>
    <w:rsid w:val="00D75A96"/>
    <w:rsid w:val="00D77179"/>
    <w:rsid w:val="00D80FE1"/>
    <w:rsid w:val="00D81534"/>
    <w:rsid w:val="00D81718"/>
    <w:rsid w:val="00D83E2B"/>
    <w:rsid w:val="00D84915"/>
    <w:rsid w:val="00D93162"/>
    <w:rsid w:val="00D96859"/>
    <w:rsid w:val="00D97D44"/>
    <w:rsid w:val="00DA3E75"/>
    <w:rsid w:val="00DB1D9F"/>
    <w:rsid w:val="00DB3E85"/>
    <w:rsid w:val="00DB4A1A"/>
    <w:rsid w:val="00DB6827"/>
    <w:rsid w:val="00DC56C7"/>
    <w:rsid w:val="00DC5794"/>
    <w:rsid w:val="00DC71FE"/>
    <w:rsid w:val="00DC76E4"/>
    <w:rsid w:val="00DD4053"/>
    <w:rsid w:val="00DD51A6"/>
    <w:rsid w:val="00DE0AE9"/>
    <w:rsid w:val="00DE4B2B"/>
    <w:rsid w:val="00DE4B37"/>
    <w:rsid w:val="00DE4C33"/>
    <w:rsid w:val="00DE5137"/>
    <w:rsid w:val="00DE67E8"/>
    <w:rsid w:val="00DE71B2"/>
    <w:rsid w:val="00DF0926"/>
    <w:rsid w:val="00DF0ADE"/>
    <w:rsid w:val="00DF1A35"/>
    <w:rsid w:val="00DF2C15"/>
    <w:rsid w:val="00DF47A6"/>
    <w:rsid w:val="00DF6076"/>
    <w:rsid w:val="00DF6355"/>
    <w:rsid w:val="00E01DAA"/>
    <w:rsid w:val="00E027F8"/>
    <w:rsid w:val="00E02BB3"/>
    <w:rsid w:val="00E050F5"/>
    <w:rsid w:val="00E104B0"/>
    <w:rsid w:val="00E1192F"/>
    <w:rsid w:val="00E13D48"/>
    <w:rsid w:val="00E21847"/>
    <w:rsid w:val="00E22868"/>
    <w:rsid w:val="00E257CD"/>
    <w:rsid w:val="00E2605C"/>
    <w:rsid w:val="00E263EB"/>
    <w:rsid w:val="00E2671D"/>
    <w:rsid w:val="00E27F5C"/>
    <w:rsid w:val="00E3299B"/>
    <w:rsid w:val="00E35FF2"/>
    <w:rsid w:val="00E4315B"/>
    <w:rsid w:val="00E4348D"/>
    <w:rsid w:val="00E43E49"/>
    <w:rsid w:val="00E4456D"/>
    <w:rsid w:val="00E458C8"/>
    <w:rsid w:val="00E50054"/>
    <w:rsid w:val="00E50525"/>
    <w:rsid w:val="00E513C5"/>
    <w:rsid w:val="00E51657"/>
    <w:rsid w:val="00E52085"/>
    <w:rsid w:val="00E5546E"/>
    <w:rsid w:val="00E57C4F"/>
    <w:rsid w:val="00E60F45"/>
    <w:rsid w:val="00E65507"/>
    <w:rsid w:val="00E67070"/>
    <w:rsid w:val="00E67817"/>
    <w:rsid w:val="00E73C4E"/>
    <w:rsid w:val="00E73E9D"/>
    <w:rsid w:val="00E74CB7"/>
    <w:rsid w:val="00E76C65"/>
    <w:rsid w:val="00E81052"/>
    <w:rsid w:val="00E83203"/>
    <w:rsid w:val="00E844BC"/>
    <w:rsid w:val="00E876AA"/>
    <w:rsid w:val="00E87C1E"/>
    <w:rsid w:val="00E913BA"/>
    <w:rsid w:val="00E93622"/>
    <w:rsid w:val="00E93D63"/>
    <w:rsid w:val="00E974C7"/>
    <w:rsid w:val="00EA22E9"/>
    <w:rsid w:val="00EA3DF2"/>
    <w:rsid w:val="00EA4F7C"/>
    <w:rsid w:val="00EA52C4"/>
    <w:rsid w:val="00EA59E3"/>
    <w:rsid w:val="00EB053F"/>
    <w:rsid w:val="00EB0A2C"/>
    <w:rsid w:val="00EB2E7D"/>
    <w:rsid w:val="00EB3392"/>
    <w:rsid w:val="00EB61D6"/>
    <w:rsid w:val="00EB7CA7"/>
    <w:rsid w:val="00EC05D0"/>
    <w:rsid w:val="00EC15E2"/>
    <w:rsid w:val="00EC1BC3"/>
    <w:rsid w:val="00EC2B9C"/>
    <w:rsid w:val="00EC3D4F"/>
    <w:rsid w:val="00EC6AC1"/>
    <w:rsid w:val="00ED023E"/>
    <w:rsid w:val="00ED141B"/>
    <w:rsid w:val="00ED1614"/>
    <w:rsid w:val="00ED20E2"/>
    <w:rsid w:val="00ED6320"/>
    <w:rsid w:val="00EE1B5B"/>
    <w:rsid w:val="00EE388B"/>
    <w:rsid w:val="00EE6724"/>
    <w:rsid w:val="00EF1CD1"/>
    <w:rsid w:val="00EF2B21"/>
    <w:rsid w:val="00EF5CA2"/>
    <w:rsid w:val="00EF665D"/>
    <w:rsid w:val="00EF7679"/>
    <w:rsid w:val="00EF7DC0"/>
    <w:rsid w:val="00F034DD"/>
    <w:rsid w:val="00F04C1C"/>
    <w:rsid w:val="00F06156"/>
    <w:rsid w:val="00F073F2"/>
    <w:rsid w:val="00F1020E"/>
    <w:rsid w:val="00F10FAC"/>
    <w:rsid w:val="00F11D5F"/>
    <w:rsid w:val="00F12E71"/>
    <w:rsid w:val="00F156F4"/>
    <w:rsid w:val="00F1626C"/>
    <w:rsid w:val="00F17DF8"/>
    <w:rsid w:val="00F24F49"/>
    <w:rsid w:val="00F25032"/>
    <w:rsid w:val="00F2586D"/>
    <w:rsid w:val="00F30882"/>
    <w:rsid w:val="00F3103A"/>
    <w:rsid w:val="00F317B7"/>
    <w:rsid w:val="00F341BE"/>
    <w:rsid w:val="00F34416"/>
    <w:rsid w:val="00F353DC"/>
    <w:rsid w:val="00F3566D"/>
    <w:rsid w:val="00F35CB9"/>
    <w:rsid w:val="00F4022F"/>
    <w:rsid w:val="00F40264"/>
    <w:rsid w:val="00F41A3B"/>
    <w:rsid w:val="00F441A6"/>
    <w:rsid w:val="00F44956"/>
    <w:rsid w:val="00F453ED"/>
    <w:rsid w:val="00F46F2E"/>
    <w:rsid w:val="00F47723"/>
    <w:rsid w:val="00F504D6"/>
    <w:rsid w:val="00F522FC"/>
    <w:rsid w:val="00F528F7"/>
    <w:rsid w:val="00F53701"/>
    <w:rsid w:val="00F55AC6"/>
    <w:rsid w:val="00F562A9"/>
    <w:rsid w:val="00F5657C"/>
    <w:rsid w:val="00F575AF"/>
    <w:rsid w:val="00F60F82"/>
    <w:rsid w:val="00F63DC4"/>
    <w:rsid w:val="00F644F2"/>
    <w:rsid w:val="00F6478B"/>
    <w:rsid w:val="00F6534C"/>
    <w:rsid w:val="00F670B3"/>
    <w:rsid w:val="00F673F8"/>
    <w:rsid w:val="00F7217E"/>
    <w:rsid w:val="00F722C4"/>
    <w:rsid w:val="00F7462A"/>
    <w:rsid w:val="00F74926"/>
    <w:rsid w:val="00F7673E"/>
    <w:rsid w:val="00F863B6"/>
    <w:rsid w:val="00F864E5"/>
    <w:rsid w:val="00F86AF4"/>
    <w:rsid w:val="00F90DF8"/>
    <w:rsid w:val="00F9208D"/>
    <w:rsid w:val="00F92F77"/>
    <w:rsid w:val="00F94D8A"/>
    <w:rsid w:val="00F9542E"/>
    <w:rsid w:val="00F95BF4"/>
    <w:rsid w:val="00F97420"/>
    <w:rsid w:val="00FA0CE6"/>
    <w:rsid w:val="00FA2869"/>
    <w:rsid w:val="00FA3035"/>
    <w:rsid w:val="00FA4B89"/>
    <w:rsid w:val="00FA5BCA"/>
    <w:rsid w:val="00FA658E"/>
    <w:rsid w:val="00FB0706"/>
    <w:rsid w:val="00FB342D"/>
    <w:rsid w:val="00FB5F5B"/>
    <w:rsid w:val="00FB6E0D"/>
    <w:rsid w:val="00FB7366"/>
    <w:rsid w:val="00FC212D"/>
    <w:rsid w:val="00FC41F9"/>
    <w:rsid w:val="00FC727C"/>
    <w:rsid w:val="00FC7D21"/>
    <w:rsid w:val="00FD0F3F"/>
    <w:rsid w:val="00FD1EC8"/>
    <w:rsid w:val="00FD3DC9"/>
    <w:rsid w:val="00FE1265"/>
    <w:rsid w:val="00FE1851"/>
    <w:rsid w:val="00FE2924"/>
    <w:rsid w:val="00FE3224"/>
    <w:rsid w:val="00FE3DC8"/>
    <w:rsid w:val="00FE622B"/>
    <w:rsid w:val="00FF18FE"/>
    <w:rsid w:val="00FF1F7E"/>
    <w:rsid w:val="00FF35AB"/>
    <w:rsid w:val="00FF4AD4"/>
    <w:rsid w:val="00FF52D3"/>
    <w:rsid w:val="00FF6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F4"/>
    <w:pPr>
      <w:spacing w:after="200" w:line="360" w:lineRule="auto"/>
      <w:jc w:val="both"/>
    </w:pPr>
    <w:rPr>
      <w:kern w:val="0"/>
      <w:sz w:val="24"/>
      <w:lang w:eastAsia="en-US"/>
    </w:rPr>
  </w:style>
  <w:style w:type="paragraph" w:styleId="1">
    <w:name w:val="heading 1"/>
    <w:basedOn w:val="a"/>
    <w:link w:val="1Char"/>
    <w:uiPriority w:val="99"/>
    <w:qFormat/>
    <w:rsid w:val="008512D6"/>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3">
    <w:name w:val="heading 3"/>
    <w:basedOn w:val="a"/>
    <w:link w:val="3Char"/>
    <w:uiPriority w:val="99"/>
    <w:qFormat/>
    <w:rsid w:val="008512D6"/>
    <w:pPr>
      <w:spacing w:before="100" w:beforeAutospacing="1" w:after="100" w:afterAutospacing="1" w:line="240" w:lineRule="auto"/>
      <w:jc w:val="left"/>
      <w:outlineLvl w:val="2"/>
    </w:pPr>
    <w:rPr>
      <w:rFonts w:ascii="Times New Roman" w:hAnsi="Times New Roman"/>
      <w:b/>
      <w:bCs/>
      <w:sz w:val="27"/>
      <w:szCs w:val="27"/>
      <w:lang w:eastAsia="de-DE"/>
    </w:rPr>
  </w:style>
  <w:style w:type="paragraph" w:styleId="4">
    <w:name w:val="heading 4"/>
    <w:basedOn w:val="a"/>
    <w:link w:val="4Char"/>
    <w:uiPriority w:val="99"/>
    <w:qFormat/>
    <w:rsid w:val="008512D6"/>
    <w:pPr>
      <w:spacing w:before="100" w:beforeAutospacing="1" w:after="100" w:afterAutospacing="1" w:line="240" w:lineRule="auto"/>
      <w:jc w:val="left"/>
      <w:outlineLvl w:val="3"/>
    </w:pPr>
    <w:rPr>
      <w:rFonts w:ascii="Times New Roman" w:hAnsi="Times New Roman"/>
      <w:b/>
      <w:bCs/>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512D6"/>
    <w:rPr>
      <w:rFonts w:ascii="Times New Roman" w:hAnsi="Times New Roman" w:cs="Times New Roman"/>
      <w:b/>
      <w:bCs/>
      <w:kern w:val="36"/>
      <w:sz w:val="48"/>
      <w:szCs w:val="48"/>
      <w:lang w:eastAsia="de-DE"/>
    </w:rPr>
  </w:style>
  <w:style w:type="character" w:customStyle="1" w:styleId="3Char">
    <w:name w:val="标题 3 Char"/>
    <w:basedOn w:val="a0"/>
    <w:link w:val="3"/>
    <w:uiPriority w:val="99"/>
    <w:locked/>
    <w:rsid w:val="008512D6"/>
    <w:rPr>
      <w:rFonts w:ascii="Times New Roman" w:hAnsi="Times New Roman" w:cs="Times New Roman"/>
      <w:b/>
      <w:bCs/>
      <w:sz w:val="27"/>
      <w:szCs w:val="27"/>
      <w:lang w:eastAsia="de-DE"/>
    </w:rPr>
  </w:style>
  <w:style w:type="character" w:customStyle="1" w:styleId="4Char">
    <w:name w:val="标题 4 Char"/>
    <w:basedOn w:val="a0"/>
    <w:link w:val="4"/>
    <w:uiPriority w:val="99"/>
    <w:locked/>
    <w:rsid w:val="008512D6"/>
    <w:rPr>
      <w:rFonts w:ascii="Times New Roman" w:hAnsi="Times New Roman" w:cs="Times New Roman"/>
      <w:b/>
      <w:bCs/>
      <w:sz w:val="24"/>
      <w:szCs w:val="24"/>
      <w:lang w:eastAsia="de-DE"/>
    </w:rPr>
  </w:style>
  <w:style w:type="table" w:customStyle="1" w:styleId="SchnuuufKopfzeile">
    <w:name w:val="Schnuuuf_Kopfzeile"/>
    <w:uiPriority w:val="99"/>
    <w:rsid w:val="00BA3757"/>
    <w:rPr>
      <w:color w:val="404040"/>
      <w:kern w:val="0"/>
      <w:sz w:val="20"/>
      <w:szCs w:val="20"/>
    </w:rPr>
    <w:tblPr>
      <w:tblInd w:w="0" w:type="dxa"/>
      <w:tblCellMar>
        <w:top w:w="0" w:type="dxa"/>
        <w:left w:w="108" w:type="dxa"/>
        <w:bottom w:w="0" w:type="dxa"/>
        <w:right w:w="108" w:type="dxa"/>
      </w:tblCellMar>
    </w:tblPr>
    <w:tblStylePr w:type="firstRow">
      <w:pPr>
        <w:jc w:val="left"/>
      </w:pPr>
      <w:rPr>
        <w:rFonts w:ascii="Calibri" w:hAnsi="Calibri" w:cs="Times New Roman"/>
        <w:b/>
        <w:color w:val="404040"/>
        <w:sz w:val="22"/>
      </w:rPr>
      <w:tblPr/>
      <w:tcPr>
        <w:tcBorders>
          <w:top w:val="nil"/>
          <w:left w:val="nil"/>
          <w:bottom w:val="nil"/>
          <w:right w:val="nil"/>
          <w:insideH w:val="nil"/>
          <w:insideV w:val="nil"/>
          <w:tl2br w:val="nil"/>
          <w:tr2bl w:val="nil"/>
        </w:tcBorders>
        <w:shd w:val="clear" w:color="auto" w:fill="D9D9D9"/>
      </w:tcPr>
    </w:tblStylePr>
    <w:tblStylePr w:type="lastRow">
      <w:rPr>
        <w:rFonts w:cs="Times New Roman"/>
      </w:rPr>
      <w:tblPr/>
      <w:tcPr>
        <w:shd w:val="clear" w:color="auto" w:fill="BFBFBF"/>
      </w:tcPr>
    </w:tblStylePr>
  </w:style>
  <w:style w:type="table" w:customStyle="1" w:styleId="tarara">
    <w:name w:val="tarara"/>
    <w:uiPriority w:val="99"/>
    <w:rsid w:val="00BA3757"/>
    <w:rPr>
      <w:color w:val="404040"/>
      <w:kern w:val="0"/>
      <w:sz w:val="20"/>
      <w:szCs w:val="20"/>
      <w:lang w:eastAsia="de-DE"/>
    </w:rPr>
    <w:tblPr>
      <w:tblInd w:w="0" w:type="dxa"/>
      <w:tblCellMar>
        <w:top w:w="0" w:type="dxa"/>
        <w:left w:w="108" w:type="dxa"/>
        <w:bottom w:w="0" w:type="dxa"/>
        <w:right w:w="108" w:type="dxa"/>
      </w:tblCellMar>
    </w:tblPr>
    <w:tblStylePr w:type="firstRow">
      <w:rPr>
        <w:rFonts w:cs="Times New Roman"/>
        <w:b/>
      </w:rPr>
      <w:tblPr/>
      <w:tcPr>
        <w:shd w:val="clear" w:color="auto" w:fill="D9D9D9"/>
      </w:tcPr>
    </w:tblStylePr>
    <w:tblStylePr w:type="lastRow">
      <w:rPr>
        <w:rFonts w:cs="Times New Roman"/>
        <w:b/>
      </w:rPr>
      <w:tblPr/>
      <w:tcPr>
        <w:shd w:val="clear" w:color="auto" w:fill="D9D9D9"/>
      </w:tcPr>
    </w:tblStylePr>
  </w:style>
  <w:style w:type="table" w:customStyle="1" w:styleId="Formatvorlage1">
    <w:name w:val="Formatvorlage1"/>
    <w:basedOn w:val="SchnuuufKopfzeile"/>
    <w:uiPriority w:val="99"/>
    <w:rsid w:val="00BC03DE"/>
    <w:tblPr>
      <w:tblInd w:w="0" w:type="dxa"/>
      <w:tblCellMar>
        <w:top w:w="0" w:type="dxa"/>
        <w:left w:w="108" w:type="dxa"/>
        <w:bottom w:w="0" w:type="dxa"/>
        <w:right w:w="108" w:type="dxa"/>
      </w:tblCellMar>
    </w:tblPr>
    <w:tblStylePr w:type="firstRow">
      <w:pPr>
        <w:jc w:val="left"/>
      </w:pPr>
      <w:rPr>
        <w:rFonts w:ascii="Calibri" w:hAnsi="Calibri" w:cs="Times New Roman"/>
        <w:b/>
        <w:color w:val="404040"/>
        <w:sz w:val="22"/>
      </w:rPr>
      <w:tblPr/>
      <w:tcPr>
        <w:tcBorders>
          <w:top w:val="nil"/>
          <w:left w:val="nil"/>
          <w:bottom w:val="nil"/>
          <w:right w:val="nil"/>
          <w:insideH w:val="nil"/>
          <w:insideV w:val="nil"/>
          <w:tl2br w:val="nil"/>
          <w:tr2bl w:val="nil"/>
        </w:tcBorders>
        <w:shd w:val="clear" w:color="auto" w:fill="D9D9D9"/>
      </w:tcPr>
    </w:tblStylePr>
    <w:tblStylePr w:type="lastRow">
      <w:rPr>
        <w:rFonts w:cs="Times New Roman"/>
        <w:b/>
      </w:rPr>
      <w:tblPr/>
      <w:tcPr>
        <w:shd w:val="clear" w:color="auto" w:fill="D9D9D9"/>
      </w:tcPr>
    </w:tblStylePr>
  </w:style>
  <w:style w:type="table" w:customStyle="1" w:styleId="TarasFormatvorlage">
    <w:name w:val="Taras Formatvorlage"/>
    <w:uiPriority w:val="99"/>
    <w:rsid w:val="00623D12"/>
    <w:rPr>
      <w:color w:val="404040"/>
      <w:kern w:val="0"/>
      <w:sz w:val="20"/>
      <w:szCs w:val="20"/>
      <w:lang w:eastAsia="de-DE"/>
    </w:rPr>
    <w:tblPr>
      <w:tblInd w:w="0" w:type="dxa"/>
      <w:tblCellMar>
        <w:top w:w="0" w:type="dxa"/>
        <w:left w:w="108" w:type="dxa"/>
        <w:bottom w:w="0" w:type="dxa"/>
        <w:right w:w="108" w:type="dxa"/>
      </w:tblCellMar>
    </w:tblPr>
    <w:tblStylePr w:type="firstRow">
      <w:rPr>
        <w:rFonts w:ascii="Calibri" w:hAnsi="Calibri" w:cs="Times New Roman"/>
        <w:b/>
        <w:color w:val="404040"/>
        <w:sz w:val="22"/>
      </w:rPr>
      <w:tblPr/>
      <w:tcPr>
        <w:shd w:val="clear" w:color="auto" w:fill="D9D9D9"/>
      </w:tcPr>
    </w:tblStylePr>
    <w:tblStylePr w:type="lastRow">
      <w:rPr>
        <w:rFonts w:cs="Times New Roman"/>
        <w:b/>
      </w:rPr>
      <w:tblPr/>
      <w:tcPr>
        <w:shd w:val="clear" w:color="auto" w:fill="D9D9D9"/>
      </w:tcPr>
    </w:tblStylePr>
  </w:style>
  <w:style w:type="paragraph" w:styleId="a3">
    <w:name w:val="List Paragraph"/>
    <w:basedOn w:val="a"/>
    <w:uiPriority w:val="99"/>
    <w:qFormat/>
    <w:rsid w:val="00523BE3"/>
    <w:pPr>
      <w:ind w:left="720"/>
      <w:contextualSpacing/>
    </w:pPr>
  </w:style>
  <w:style w:type="character" w:styleId="a4">
    <w:name w:val="Hyperlink"/>
    <w:basedOn w:val="a0"/>
    <w:uiPriority w:val="99"/>
    <w:rsid w:val="00B7791A"/>
    <w:rPr>
      <w:rFonts w:cs="Times New Roman"/>
      <w:color w:val="0000FF"/>
      <w:u w:val="single"/>
    </w:rPr>
  </w:style>
  <w:style w:type="character" w:styleId="a5">
    <w:name w:val="annotation reference"/>
    <w:basedOn w:val="a0"/>
    <w:uiPriority w:val="99"/>
    <w:rsid w:val="00824761"/>
    <w:rPr>
      <w:rFonts w:cs="Times New Roman"/>
      <w:sz w:val="16"/>
      <w:szCs w:val="16"/>
    </w:rPr>
  </w:style>
  <w:style w:type="paragraph" w:styleId="a6">
    <w:name w:val="annotation text"/>
    <w:basedOn w:val="a"/>
    <w:link w:val="Char"/>
    <w:uiPriority w:val="99"/>
    <w:rsid w:val="00824761"/>
    <w:pPr>
      <w:spacing w:line="240" w:lineRule="auto"/>
    </w:pPr>
    <w:rPr>
      <w:sz w:val="20"/>
      <w:szCs w:val="20"/>
    </w:rPr>
  </w:style>
  <w:style w:type="character" w:customStyle="1" w:styleId="Char">
    <w:name w:val="批注文字 Char"/>
    <w:basedOn w:val="a0"/>
    <w:link w:val="a6"/>
    <w:uiPriority w:val="99"/>
    <w:locked/>
    <w:rsid w:val="009003B6"/>
    <w:rPr>
      <w:rFonts w:cs="Times New Roman"/>
      <w:sz w:val="20"/>
      <w:szCs w:val="20"/>
      <w:lang w:val="en-US"/>
    </w:rPr>
  </w:style>
  <w:style w:type="paragraph" w:styleId="a7">
    <w:name w:val="annotation subject"/>
    <w:basedOn w:val="a6"/>
    <w:next w:val="a6"/>
    <w:link w:val="Char0"/>
    <w:uiPriority w:val="99"/>
    <w:semiHidden/>
    <w:rsid w:val="009003B6"/>
    <w:rPr>
      <w:b/>
      <w:bCs/>
    </w:rPr>
  </w:style>
  <w:style w:type="character" w:customStyle="1" w:styleId="Char0">
    <w:name w:val="批注主题 Char"/>
    <w:basedOn w:val="Char"/>
    <w:link w:val="a7"/>
    <w:uiPriority w:val="99"/>
    <w:semiHidden/>
    <w:locked/>
    <w:rsid w:val="009003B6"/>
    <w:rPr>
      <w:rFonts w:cs="Times New Roman"/>
      <w:b/>
      <w:bCs/>
      <w:sz w:val="20"/>
      <w:szCs w:val="20"/>
      <w:lang w:val="en-US"/>
    </w:rPr>
  </w:style>
  <w:style w:type="paragraph" w:styleId="a8">
    <w:name w:val="Balloon Text"/>
    <w:basedOn w:val="a"/>
    <w:link w:val="Char1"/>
    <w:uiPriority w:val="99"/>
    <w:semiHidden/>
    <w:rsid w:val="009003B6"/>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9003B6"/>
    <w:rPr>
      <w:rFonts w:ascii="Tahoma" w:hAnsi="Tahoma" w:cs="Tahoma"/>
      <w:sz w:val="16"/>
      <w:szCs w:val="16"/>
    </w:rPr>
  </w:style>
  <w:style w:type="paragraph" w:customStyle="1" w:styleId="Default">
    <w:name w:val="Default"/>
    <w:uiPriority w:val="99"/>
    <w:rsid w:val="00CC3E87"/>
    <w:pPr>
      <w:autoSpaceDE w:val="0"/>
      <w:autoSpaceDN w:val="0"/>
      <w:adjustRightInd w:val="0"/>
    </w:pPr>
    <w:rPr>
      <w:rFonts w:ascii="ITC Franklin Gothic Std Med" w:hAnsi="ITC Franklin Gothic Std Med" w:cs="ITC Franklin Gothic Std Med"/>
      <w:color w:val="000000"/>
      <w:kern w:val="0"/>
      <w:sz w:val="24"/>
      <w:szCs w:val="24"/>
      <w:lang w:val="de-DE" w:eastAsia="en-US"/>
    </w:rPr>
  </w:style>
  <w:style w:type="table" w:styleId="a9">
    <w:name w:val="Table Grid"/>
    <w:basedOn w:val="a1"/>
    <w:uiPriority w:val="99"/>
    <w:rsid w:val="00D8171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Akzent11">
    <w:name w:val="Helle Schattierung - Akzent 11"/>
    <w:uiPriority w:val="99"/>
    <w:rsid w:val="00E73E9D"/>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HelleListe-Akzent11">
    <w:name w:val="Helle Liste - Akzent 11"/>
    <w:uiPriority w:val="99"/>
    <w:rsid w:val="00F6534C"/>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a">
    <w:name w:val="No Spacing"/>
    <w:uiPriority w:val="99"/>
    <w:qFormat/>
    <w:rsid w:val="00202EF4"/>
    <w:rPr>
      <w:kern w:val="0"/>
      <w:sz w:val="22"/>
      <w:lang w:val="de-DE" w:eastAsia="en-US"/>
    </w:rPr>
  </w:style>
  <w:style w:type="character" w:customStyle="1" w:styleId="highlight">
    <w:name w:val="highlight"/>
    <w:basedOn w:val="a0"/>
    <w:uiPriority w:val="99"/>
    <w:rsid w:val="008512D6"/>
    <w:rPr>
      <w:rFonts w:cs="Times New Roman"/>
    </w:rPr>
  </w:style>
  <w:style w:type="paragraph" w:styleId="ab">
    <w:name w:val="Normal (Web)"/>
    <w:basedOn w:val="a"/>
    <w:uiPriority w:val="99"/>
    <w:rsid w:val="008512D6"/>
    <w:pPr>
      <w:spacing w:before="100" w:beforeAutospacing="1" w:after="100" w:afterAutospacing="1" w:line="240" w:lineRule="auto"/>
      <w:jc w:val="left"/>
    </w:pPr>
    <w:rPr>
      <w:rFonts w:ascii="Times New Roman" w:hAnsi="Times New Roman"/>
      <w:szCs w:val="24"/>
      <w:lang w:eastAsia="de-DE"/>
    </w:rPr>
  </w:style>
  <w:style w:type="paragraph" w:styleId="ac">
    <w:name w:val="footer"/>
    <w:basedOn w:val="a"/>
    <w:link w:val="Char2"/>
    <w:uiPriority w:val="99"/>
    <w:rsid w:val="00666EED"/>
    <w:pPr>
      <w:tabs>
        <w:tab w:val="center" w:pos="4536"/>
        <w:tab w:val="right" w:pos="9072"/>
      </w:tabs>
      <w:spacing w:after="0" w:line="240" w:lineRule="auto"/>
    </w:pPr>
  </w:style>
  <w:style w:type="character" w:customStyle="1" w:styleId="Char2">
    <w:name w:val="页脚 Char"/>
    <w:basedOn w:val="a0"/>
    <w:link w:val="ac"/>
    <w:uiPriority w:val="99"/>
    <w:locked/>
    <w:rsid w:val="00666EED"/>
    <w:rPr>
      <w:rFonts w:cs="Times New Roman"/>
      <w:sz w:val="24"/>
    </w:rPr>
  </w:style>
  <w:style w:type="character" w:styleId="ad">
    <w:name w:val="page number"/>
    <w:basedOn w:val="a0"/>
    <w:uiPriority w:val="99"/>
    <w:semiHidden/>
    <w:rsid w:val="00666EED"/>
    <w:rPr>
      <w:rFonts w:cs="Times New Roman"/>
    </w:rPr>
  </w:style>
  <w:style w:type="paragraph" w:styleId="ae">
    <w:name w:val="header"/>
    <w:basedOn w:val="a"/>
    <w:link w:val="Char3"/>
    <w:uiPriority w:val="99"/>
    <w:rsid w:val="00666EED"/>
    <w:pPr>
      <w:tabs>
        <w:tab w:val="center" w:pos="4536"/>
        <w:tab w:val="right" w:pos="9072"/>
      </w:tabs>
      <w:spacing w:after="0" w:line="240" w:lineRule="auto"/>
    </w:pPr>
  </w:style>
  <w:style w:type="character" w:customStyle="1" w:styleId="Char3">
    <w:name w:val="页眉 Char"/>
    <w:basedOn w:val="a0"/>
    <w:link w:val="ae"/>
    <w:uiPriority w:val="99"/>
    <w:locked/>
    <w:rsid w:val="00666EED"/>
    <w:rPr>
      <w:rFonts w:cs="Times New Roman"/>
      <w:sz w:val="24"/>
    </w:rPr>
  </w:style>
  <w:style w:type="paragraph" w:styleId="af">
    <w:name w:val="Revision"/>
    <w:hidden/>
    <w:uiPriority w:val="99"/>
    <w:semiHidden/>
    <w:rsid w:val="00A92379"/>
    <w:rPr>
      <w:kern w:val="0"/>
      <w:sz w:val="24"/>
      <w:lang w:val="de-DE" w:eastAsia="en-US"/>
    </w:rPr>
  </w:style>
  <w:style w:type="paragraph" w:customStyle="1" w:styleId="p0">
    <w:name w:val="p0"/>
    <w:basedOn w:val="a"/>
    <w:uiPriority w:val="99"/>
    <w:rsid w:val="00D6050A"/>
    <w:pPr>
      <w:spacing w:after="0" w:line="240" w:lineRule="atLeast"/>
      <w:jc w:val="left"/>
    </w:pPr>
    <w:rPr>
      <w:rFonts w:ascii="Century" w:hAnsi="Century" w:cs="宋体"/>
      <w:sz w:val="21"/>
      <w:szCs w:val="21"/>
      <w:lang w:eastAsia="zh-CN"/>
    </w:rPr>
  </w:style>
  <w:style w:type="character" w:styleId="af0">
    <w:name w:val="Strong"/>
    <w:basedOn w:val="a0"/>
    <w:uiPriority w:val="99"/>
    <w:qFormat/>
    <w:rsid w:val="00D6050A"/>
    <w:rPr>
      <w:rFonts w:cs="Times New Roman"/>
      <w:b/>
    </w:rPr>
  </w:style>
  <w:style w:type="paragraph" w:customStyle="1" w:styleId="EndNoteBibliographyTitle">
    <w:name w:val="EndNote Bibliography Title"/>
    <w:basedOn w:val="a"/>
    <w:uiPriority w:val="99"/>
    <w:rsid w:val="00824761"/>
    <w:pPr>
      <w:spacing w:after="0"/>
      <w:jc w:val="center"/>
    </w:pPr>
    <w:rPr>
      <w:rFonts w:ascii="Book Antiqua" w:hAnsi="Book Antiqua"/>
      <w:sz w:val="22"/>
    </w:rPr>
  </w:style>
  <w:style w:type="paragraph" w:customStyle="1" w:styleId="EndNoteBibliography">
    <w:name w:val="EndNote Bibliography"/>
    <w:basedOn w:val="a"/>
    <w:uiPriority w:val="99"/>
    <w:rsid w:val="00824761"/>
    <w:pPr>
      <w:spacing w:line="240" w:lineRule="auto"/>
    </w:pPr>
    <w:rPr>
      <w:rFonts w:ascii="Book Antiqua" w:hAnsi="Book Antiqua"/>
      <w:sz w:val="22"/>
    </w:rPr>
  </w:style>
  <w:style w:type="character" w:customStyle="1" w:styleId="A11">
    <w:name w:val="A11"/>
    <w:uiPriority w:val="99"/>
    <w:rsid w:val="00824761"/>
    <w:rPr>
      <w:color w:val="221E1F"/>
      <w:sz w:val="11"/>
    </w:rPr>
  </w:style>
  <w:style w:type="paragraph" w:styleId="af1">
    <w:name w:val="caption"/>
    <w:basedOn w:val="a"/>
    <w:next w:val="a"/>
    <w:uiPriority w:val="99"/>
    <w:qFormat/>
    <w:rsid w:val="00525515"/>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EF4"/>
    <w:pPr>
      <w:spacing w:after="200" w:line="360" w:lineRule="auto"/>
      <w:jc w:val="both"/>
    </w:pPr>
    <w:rPr>
      <w:kern w:val="0"/>
      <w:sz w:val="24"/>
      <w:lang w:eastAsia="en-US"/>
    </w:rPr>
  </w:style>
  <w:style w:type="paragraph" w:styleId="1">
    <w:name w:val="heading 1"/>
    <w:basedOn w:val="a"/>
    <w:link w:val="1Char"/>
    <w:uiPriority w:val="99"/>
    <w:qFormat/>
    <w:rsid w:val="008512D6"/>
    <w:pPr>
      <w:spacing w:before="100" w:beforeAutospacing="1" w:after="100" w:afterAutospacing="1" w:line="240" w:lineRule="auto"/>
      <w:jc w:val="left"/>
      <w:outlineLvl w:val="0"/>
    </w:pPr>
    <w:rPr>
      <w:rFonts w:ascii="Times New Roman" w:hAnsi="Times New Roman"/>
      <w:b/>
      <w:bCs/>
      <w:kern w:val="36"/>
      <w:sz w:val="48"/>
      <w:szCs w:val="48"/>
      <w:lang w:eastAsia="de-DE"/>
    </w:rPr>
  </w:style>
  <w:style w:type="paragraph" w:styleId="3">
    <w:name w:val="heading 3"/>
    <w:basedOn w:val="a"/>
    <w:link w:val="3Char"/>
    <w:uiPriority w:val="99"/>
    <w:qFormat/>
    <w:rsid w:val="008512D6"/>
    <w:pPr>
      <w:spacing w:before="100" w:beforeAutospacing="1" w:after="100" w:afterAutospacing="1" w:line="240" w:lineRule="auto"/>
      <w:jc w:val="left"/>
      <w:outlineLvl w:val="2"/>
    </w:pPr>
    <w:rPr>
      <w:rFonts w:ascii="Times New Roman" w:hAnsi="Times New Roman"/>
      <w:b/>
      <w:bCs/>
      <w:sz w:val="27"/>
      <w:szCs w:val="27"/>
      <w:lang w:eastAsia="de-DE"/>
    </w:rPr>
  </w:style>
  <w:style w:type="paragraph" w:styleId="4">
    <w:name w:val="heading 4"/>
    <w:basedOn w:val="a"/>
    <w:link w:val="4Char"/>
    <w:uiPriority w:val="99"/>
    <w:qFormat/>
    <w:rsid w:val="008512D6"/>
    <w:pPr>
      <w:spacing w:before="100" w:beforeAutospacing="1" w:after="100" w:afterAutospacing="1" w:line="240" w:lineRule="auto"/>
      <w:jc w:val="left"/>
      <w:outlineLvl w:val="3"/>
    </w:pPr>
    <w:rPr>
      <w:rFonts w:ascii="Times New Roman" w:hAnsi="Times New Roman"/>
      <w:b/>
      <w:bCs/>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512D6"/>
    <w:rPr>
      <w:rFonts w:ascii="Times New Roman" w:hAnsi="Times New Roman" w:cs="Times New Roman"/>
      <w:b/>
      <w:bCs/>
      <w:kern w:val="36"/>
      <w:sz w:val="48"/>
      <w:szCs w:val="48"/>
      <w:lang w:eastAsia="de-DE"/>
    </w:rPr>
  </w:style>
  <w:style w:type="character" w:customStyle="1" w:styleId="3Char">
    <w:name w:val="标题 3 Char"/>
    <w:basedOn w:val="a0"/>
    <w:link w:val="3"/>
    <w:uiPriority w:val="99"/>
    <w:locked/>
    <w:rsid w:val="008512D6"/>
    <w:rPr>
      <w:rFonts w:ascii="Times New Roman" w:hAnsi="Times New Roman" w:cs="Times New Roman"/>
      <w:b/>
      <w:bCs/>
      <w:sz w:val="27"/>
      <w:szCs w:val="27"/>
      <w:lang w:eastAsia="de-DE"/>
    </w:rPr>
  </w:style>
  <w:style w:type="character" w:customStyle="1" w:styleId="4Char">
    <w:name w:val="标题 4 Char"/>
    <w:basedOn w:val="a0"/>
    <w:link w:val="4"/>
    <w:uiPriority w:val="99"/>
    <w:locked/>
    <w:rsid w:val="008512D6"/>
    <w:rPr>
      <w:rFonts w:ascii="Times New Roman" w:hAnsi="Times New Roman" w:cs="Times New Roman"/>
      <w:b/>
      <w:bCs/>
      <w:sz w:val="24"/>
      <w:szCs w:val="24"/>
      <w:lang w:eastAsia="de-DE"/>
    </w:rPr>
  </w:style>
  <w:style w:type="table" w:customStyle="1" w:styleId="SchnuuufKopfzeile">
    <w:name w:val="Schnuuuf_Kopfzeile"/>
    <w:uiPriority w:val="99"/>
    <w:rsid w:val="00BA3757"/>
    <w:rPr>
      <w:color w:val="404040"/>
      <w:kern w:val="0"/>
      <w:sz w:val="20"/>
      <w:szCs w:val="20"/>
    </w:rPr>
    <w:tblPr>
      <w:tblInd w:w="0" w:type="dxa"/>
      <w:tblCellMar>
        <w:top w:w="0" w:type="dxa"/>
        <w:left w:w="108" w:type="dxa"/>
        <w:bottom w:w="0" w:type="dxa"/>
        <w:right w:w="108" w:type="dxa"/>
      </w:tblCellMar>
    </w:tblPr>
    <w:tblStylePr w:type="firstRow">
      <w:pPr>
        <w:jc w:val="left"/>
      </w:pPr>
      <w:rPr>
        <w:rFonts w:ascii="Calibri" w:hAnsi="Calibri" w:cs="Times New Roman"/>
        <w:b/>
        <w:color w:val="404040"/>
        <w:sz w:val="22"/>
      </w:rPr>
      <w:tblPr/>
      <w:tcPr>
        <w:tcBorders>
          <w:top w:val="nil"/>
          <w:left w:val="nil"/>
          <w:bottom w:val="nil"/>
          <w:right w:val="nil"/>
          <w:insideH w:val="nil"/>
          <w:insideV w:val="nil"/>
          <w:tl2br w:val="nil"/>
          <w:tr2bl w:val="nil"/>
        </w:tcBorders>
        <w:shd w:val="clear" w:color="auto" w:fill="D9D9D9"/>
      </w:tcPr>
    </w:tblStylePr>
    <w:tblStylePr w:type="lastRow">
      <w:rPr>
        <w:rFonts w:cs="Times New Roman"/>
      </w:rPr>
      <w:tblPr/>
      <w:tcPr>
        <w:shd w:val="clear" w:color="auto" w:fill="BFBFBF"/>
      </w:tcPr>
    </w:tblStylePr>
  </w:style>
  <w:style w:type="table" w:customStyle="1" w:styleId="tarara">
    <w:name w:val="tarara"/>
    <w:uiPriority w:val="99"/>
    <w:rsid w:val="00BA3757"/>
    <w:rPr>
      <w:color w:val="404040"/>
      <w:kern w:val="0"/>
      <w:sz w:val="20"/>
      <w:szCs w:val="20"/>
      <w:lang w:eastAsia="de-DE"/>
    </w:rPr>
    <w:tblPr>
      <w:tblInd w:w="0" w:type="dxa"/>
      <w:tblCellMar>
        <w:top w:w="0" w:type="dxa"/>
        <w:left w:w="108" w:type="dxa"/>
        <w:bottom w:w="0" w:type="dxa"/>
        <w:right w:w="108" w:type="dxa"/>
      </w:tblCellMar>
    </w:tblPr>
    <w:tblStylePr w:type="firstRow">
      <w:rPr>
        <w:rFonts w:cs="Times New Roman"/>
        <w:b/>
      </w:rPr>
      <w:tblPr/>
      <w:tcPr>
        <w:shd w:val="clear" w:color="auto" w:fill="D9D9D9"/>
      </w:tcPr>
    </w:tblStylePr>
    <w:tblStylePr w:type="lastRow">
      <w:rPr>
        <w:rFonts w:cs="Times New Roman"/>
        <w:b/>
      </w:rPr>
      <w:tblPr/>
      <w:tcPr>
        <w:shd w:val="clear" w:color="auto" w:fill="D9D9D9"/>
      </w:tcPr>
    </w:tblStylePr>
  </w:style>
  <w:style w:type="table" w:customStyle="1" w:styleId="Formatvorlage1">
    <w:name w:val="Formatvorlage1"/>
    <w:basedOn w:val="SchnuuufKopfzeile"/>
    <w:uiPriority w:val="99"/>
    <w:rsid w:val="00BC03DE"/>
    <w:tblPr>
      <w:tblInd w:w="0" w:type="dxa"/>
      <w:tblCellMar>
        <w:top w:w="0" w:type="dxa"/>
        <w:left w:w="108" w:type="dxa"/>
        <w:bottom w:w="0" w:type="dxa"/>
        <w:right w:w="108" w:type="dxa"/>
      </w:tblCellMar>
    </w:tblPr>
    <w:tblStylePr w:type="firstRow">
      <w:pPr>
        <w:jc w:val="left"/>
      </w:pPr>
      <w:rPr>
        <w:rFonts w:ascii="Calibri" w:hAnsi="Calibri" w:cs="Times New Roman"/>
        <w:b/>
        <w:color w:val="404040"/>
        <w:sz w:val="22"/>
      </w:rPr>
      <w:tblPr/>
      <w:tcPr>
        <w:tcBorders>
          <w:top w:val="nil"/>
          <w:left w:val="nil"/>
          <w:bottom w:val="nil"/>
          <w:right w:val="nil"/>
          <w:insideH w:val="nil"/>
          <w:insideV w:val="nil"/>
          <w:tl2br w:val="nil"/>
          <w:tr2bl w:val="nil"/>
        </w:tcBorders>
        <w:shd w:val="clear" w:color="auto" w:fill="D9D9D9"/>
      </w:tcPr>
    </w:tblStylePr>
    <w:tblStylePr w:type="lastRow">
      <w:rPr>
        <w:rFonts w:cs="Times New Roman"/>
        <w:b/>
      </w:rPr>
      <w:tblPr/>
      <w:tcPr>
        <w:shd w:val="clear" w:color="auto" w:fill="D9D9D9"/>
      </w:tcPr>
    </w:tblStylePr>
  </w:style>
  <w:style w:type="table" w:customStyle="1" w:styleId="TarasFormatvorlage">
    <w:name w:val="Taras Formatvorlage"/>
    <w:uiPriority w:val="99"/>
    <w:rsid w:val="00623D12"/>
    <w:rPr>
      <w:color w:val="404040"/>
      <w:kern w:val="0"/>
      <w:sz w:val="20"/>
      <w:szCs w:val="20"/>
      <w:lang w:eastAsia="de-DE"/>
    </w:rPr>
    <w:tblPr>
      <w:tblInd w:w="0" w:type="dxa"/>
      <w:tblCellMar>
        <w:top w:w="0" w:type="dxa"/>
        <w:left w:w="108" w:type="dxa"/>
        <w:bottom w:w="0" w:type="dxa"/>
        <w:right w:w="108" w:type="dxa"/>
      </w:tblCellMar>
    </w:tblPr>
    <w:tblStylePr w:type="firstRow">
      <w:rPr>
        <w:rFonts w:ascii="Calibri" w:hAnsi="Calibri" w:cs="Times New Roman"/>
        <w:b/>
        <w:color w:val="404040"/>
        <w:sz w:val="22"/>
      </w:rPr>
      <w:tblPr/>
      <w:tcPr>
        <w:shd w:val="clear" w:color="auto" w:fill="D9D9D9"/>
      </w:tcPr>
    </w:tblStylePr>
    <w:tblStylePr w:type="lastRow">
      <w:rPr>
        <w:rFonts w:cs="Times New Roman"/>
        <w:b/>
      </w:rPr>
      <w:tblPr/>
      <w:tcPr>
        <w:shd w:val="clear" w:color="auto" w:fill="D9D9D9"/>
      </w:tcPr>
    </w:tblStylePr>
  </w:style>
  <w:style w:type="paragraph" w:styleId="a3">
    <w:name w:val="List Paragraph"/>
    <w:basedOn w:val="a"/>
    <w:uiPriority w:val="99"/>
    <w:qFormat/>
    <w:rsid w:val="00523BE3"/>
    <w:pPr>
      <w:ind w:left="720"/>
      <w:contextualSpacing/>
    </w:pPr>
  </w:style>
  <w:style w:type="character" w:styleId="a4">
    <w:name w:val="Hyperlink"/>
    <w:basedOn w:val="a0"/>
    <w:uiPriority w:val="99"/>
    <w:rsid w:val="00B7791A"/>
    <w:rPr>
      <w:rFonts w:cs="Times New Roman"/>
      <w:color w:val="0000FF"/>
      <w:u w:val="single"/>
    </w:rPr>
  </w:style>
  <w:style w:type="character" w:styleId="a5">
    <w:name w:val="annotation reference"/>
    <w:basedOn w:val="a0"/>
    <w:uiPriority w:val="99"/>
    <w:rsid w:val="00824761"/>
    <w:rPr>
      <w:rFonts w:cs="Times New Roman"/>
      <w:sz w:val="16"/>
      <w:szCs w:val="16"/>
    </w:rPr>
  </w:style>
  <w:style w:type="paragraph" w:styleId="a6">
    <w:name w:val="annotation text"/>
    <w:basedOn w:val="a"/>
    <w:link w:val="Char"/>
    <w:uiPriority w:val="99"/>
    <w:rsid w:val="00824761"/>
    <w:pPr>
      <w:spacing w:line="240" w:lineRule="auto"/>
    </w:pPr>
    <w:rPr>
      <w:sz w:val="20"/>
      <w:szCs w:val="20"/>
    </w:rPr>
  </w:style>
  <w:style w:type="character" w:customStyle="1" w:styleId="Char">
    <w:name w:val="批注文字 Char"/>
    <w:basedOn w:val="a0"/>
    <w:link w:val="a6"/>
    <w:uiPriority w:val="99"/>
    <w:locked/>
    <w:rsid w:val="009003B6"/>
    <w:rPr>
      <w:rFonts w:cs="Times New Roman"/>
      <w:sz w:val="20"/>
      <w:szCs w:val="20"/>
      <w:lang w:val="en-US"/>
    </w:rPr>
  </w:style>
  <w:style w:type="paragraph" w:styleId="a7">
    <w:name w:val="annotation subject"/>
    <w:basedOn w:val="a6"/>
    <w:next w:val="a6"/>
    <w:link w:val="Char0"/>
    <w:uiPriority w:val="99"/>
    <w:semiHidden/>
    <w:rsid w:val="009003B6"/>
    <w:rPr>
      <w:b/>
      <w:bCs/>
    </w:rPr>
  </w:style>
  <w:style w:type="character" w:customStyle="1" w:styleId="Char0">
    <w:name w:val="批注主题 Char"/>
    <w:basedOn w:val="Char"/>
    <w:link w:val="a7"/>
    <w:uiPriority w:val="99"/>
    <w:semiHidden/>
    <w:locked/>
    <w:rsid w:val="009003B6"/>
    <w:rPr>
      <w:rFonts w:cs="Times New Roman"/>
      <w:b/>
      <w:bCs/>
      <w:sz w:val="20"/>
      <w:szCs w:val="20"/>
      <w:lang w:val="en-US"/>
    </w:rPr>
  </w:style>
  <w:style w:type="paragraph" w:styleId="a8">
    <w:name w:val="Balloon Text"/>
    <w:basedOn w:val="a"/>
    <w:link w:val="Char1"/>
    <w:uiPriority w:val="99"/>
    <w:semiHidden/>
    <w:rsid w:val="009003B6"/>
    <w:pPr>
      <w:spacing w:after="0" w:line="240" w:lineRule="auto"/>
    </w:pPr>
    <w:rPr>
      <w:rFonts w:ascii="Tahoma" w:hAnsi="Tahoma" w:cs="Tahoma"/>
      <w:sz w:val="16"/>
      <w:szCs w:val="16"/>
    </w:rPr>
  </w:style>
  <w:style w:type="character" w:customStyle="1" w:styleId="Char1">
    <w:name w:val="批注框文本 Char"/>
    <w:basedOn w:val="a0"/>
    <w:link w:val="a8"/>
    <w:uiPriority w:val="99"/>
    <w:semiHidden/>
    <w:locked/>
    <w:rsid w:val="009003B6"/>
    <w:rPr>
      <w:rFonts w:ascii="Tahoma" w:hAnsi="Tahoma" w:cs="Tahoma"/>
      <w:sz w:val="16"/>
      <w:szCs w:val="16"/>
    </w:rPr>
  </w:style>
  <w:style w:type="paragraph" w:customStyle="1" w:styleId="Default">
    <w:name w:val="Default"/>
    <w:uiPriority w:val="99"/>
    <w:rsid w:val="00CC3E87"/>
    <w:pPr>
      <w:autoSpaceDE w:val="0"/>
      <w:autoSpaceDN w:val="0"/>
      <w:adjustRightInd w:val="0"/>
    </w:pPr>
    <w:rPr>
      <w:rFonts w:ascii="ITC Franklin Gothic Std Med" w:hAnsi="ITC Franklin Gothic Std Med" w:cs="ITC Franklin Gothic Std Med"/>
      <w:color w:val="000000"/>
      <w:kern w:val="0"/>
      <w:sz w:val="24"/>
      <w:szCs w:val="24"/>
      <w:lang w:val="de-DE" w:eastAsia="en-US"/>
    </w:rPr>
  </w:style>
  <w:style w:type="table" w:styleId="a9">
    <w:name w:val="Table Grid"/>
    <w:basedOn w:val="a1"/>
    <w:uiPriority w:val="99"/>
    <w:rsid w:val="00D8171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elleSchattierung-Akzent11">
    <w:name w:val="Helle Schattierung - Akzent 11"/>
    <w:uiPriority w:val="99"/>
    <w:rsid w:val="00E73E9D"/>
    <w:rPr>
      <w:color w:val="365F91"/>
      <w:kern w:val="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customStyle="1" w:styleId="HelleListe-Akzent11">
    <w:name w:val="Helle Liste - Akzent 11"/>
    <w:uiPriority w:val="99"/>
    <w:rsid w:val="00F6534C"/>
    <w:rPr>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a">
    <w:name w:val="No Spacing"/>
    <w:uiPriority w:val="99"/>
    <w:qFormat/>
    <w:rsid w:val="00202EF4"/>
    <w:rPr>
      <w:kern w:val="0"/>
      <w:sz w:val="22"/>
      <w:lang w:val="de-DE" w:eastAsia="en-US"/>
    </w:rPr>
  </w:style>
  <w:style w:type="character" w:customStyle="1" w:styleId="highlight">
    <w:name w:val="highlight"/>
    <w:basedOn w:val="a0"/>
    <w:uiPriority w:val="99"/>
    <w:rsid w:val="008512D6"/>
    <w:rPr>
      <w:rFonts w:cs="Times New Roman"/>
    </w:rPr>
  </w:style>
  <w:style w:type="paragraph" w:styleId="ab">
    <w:name w:val="Normal (Web)"/>
    <w:basedOn w:val="a"/>
    <w:uiPriority w:val="99"/>
    <w:rsid w:val="008512D6"/>
    <w:pPr>
      <w:spacing w:before="100" w:beforeAutospacing="1" w:after="100" w:afterAutospacing="1" w:line="240" w:lineRule="auto"/>
      <w:jc w:val="left"/>
    </w:pPr>
    <w:rPr>
      <w:rFonts w:ascii="Times New Roman" w:hAnsi="Times New Roman"/>
      <w:szCs w:val="24"/>
      <w:lang w:eastAsia="de-DE"/>
    </w:rPr>
  </w:style>
  <w:style w:type="paragraph" w:styleId="ac">
    <w:name w:val="footer"/>
    <w:basedOn w:val="a"/>
    <w:link w:val="Char2"/>
    <w:uiPriority w:val="99"/>
    <w:rsid w:val="00666EED"/>
    <w:pPr>
      <w:tabs>
        <w:tab w:val="center" w:pos="4536"/>
        <w:tab w:val="right" w:pos="9072"/>
      </w:tabs>
      <w:spacing w:after="0" w:line="240" w:lineRule="auto"/>
    </w:pPr>
  </w:style>
  <w:style w:type="character" w:customStyle="1" w:styleId="Char2">
    <w:name w:val="页脚 Char"/>
    <w:basedOn w:val="a0"/>
    <w:link w:val="ac"/>
    <w:uiPriority w:val="99"/>
    <w:locked/>
    <w:rsid w:val="00666EED"/>
    <w:rPr>
      <w:rFonts w:cs="Times New Roman"/>
      <w:sz w:val="24"/>
    </w:rPr>
  </w:style>
  <w:style w:type="character" w:styleId="ad">
    <w:name w:val="page number"/>
    <w:basedOn w:val="a0"/>
    <w:uiPriority w:val="99"/>
    <w:semiHidden/>
    <w:rsid w:val="00666EED"/>
    <w:rPr>
      <w:rFonts w:cs="Times New Roman"/>
    </w:rPr>
  </w:style>
  <w:style w:type="paragraph" w:styleId="ae">
    <w:name w:val="header"/>
    <w:basedOn w:val="a"/>
    <w:link w:val="Char3"/>
    <w:uiPriority w:val="99"/>
    <w:rsid w:val="00666EED"/>
    <w:pPr>
      <w:tabs>
        <w:tab w:val="center" w:pos="4536"/>
        <w:tab w:val="right" w:pos="9072"/>
      </w:tabs>
      <w:spacing w:after="0" w:line="240" w:lineRule="auto"/>
    </w:pPr>
  </w:style>
  <w:style w:type="character" w:customStyle="1" w:styleId="Char3">
    <w:name w:val="页眉 Char"/>
    <w:basedOn w:val="a0"/>
    <w:link w:val="ae"/>
    <w:uiPriority w:val="99"/>
    <w:locked/>
    <w:rsid w:val="00666EED"/>
    <w:rPr>
      <w:rFonts w:cs="Times New Roman"/>
      <w:sz w:val="24"/>
    </w:rPr>
  </w:style>
  <w:style w:type="paragraph" w:styleId="af">
    <w:name w:val="Revision"/>
    <w:hidden/>
    <w:uiPriority w:val="99"/>
    <w:semiHidden/>
    <w:rsid w:val="00A92379"/>
    <w:rPr>
      <w:kern w:val="0"/>
      <w:sz w:val="24"/>
      <w:lang w:val="de-DE" w:eastAsia="en-US"/>
    </w:rPr>
  </w:style>
  <w:style w:type="paragraph" w:customStyle="1" w:styleId="p0">
    <w:name w:val="p0"/>
    <w:basedOn w:val="a"/>
    <w:uiPriority w:val="99"/>
    <w:rsid w:val="00D6050A"/>
    <w:pPr>
      <w:spacing w:after="0" w:line="240" w:lineRule="atLeast"/>
      <w:jc w:val="left"/>
    </w:pPr>
    <w:rPr>
      <w:rFonts w:ascii="Century" w:hAnsi="Century" w:cs="宋体"/>
      <w:sz w:val="21"/>
      <w:szCs w:val="21"/>
      <w:lang w:eastAsia="zh-CN"/>
    </w:rPr>
  </w:style>
  <w:style w:type="character" w:styleId="af0">
    <w:name w:val="Strong"/>
    <w:basedOn w:val="a0"/>
    <w:uiPriority w:val="99"/>
    <w:qFormat/>
    <w:rsid w:val="00D6050A"/>
    <w:rPr>
      <w:rFonts w:cs="Times New Roman"/>
      <w:b/>
    </w:rPr>
  </w:style>
  <w:style w:type="paragraph" w:customStyle="1" w:styleId="EndNoteBibliographyTitle">
    <w:name w:val="EndNote Bibliography Title"/>
    <w:basedOn w:val="a"/>
    <w:uiPriority w:val="99"/>
    <w:rsid w:val="00824761"/>
    <w:pPr>
      <w:spacing w:after="0"/>
      <w:jc w:val="center"/>
    </w:pPr>
    <w:rPr>
      <w:rFonts w:ascii="Book Antiqua" w:hAnsi="Book Antiqua"/>
      <w:sz w:val="22"/>
    </w:rPr>
  </w:style>
  <w:style w:type="paragraph" w:customStyle="1" w:styleId="EndNoteBibliography">
    <w:name w:val="EndNote Bibliography"/>
    <w:basedOn w:val="a"/>
    <w:uiPriority w:val="99"/>
    <w:rsid w:val="00824761"/>
    <w:pPr>
      <w:spacing w:line="240" w:lineRule="auto"/>
    </w:pPr>
    <w:rPr>
      <w:rFonts w:ascii="Book Antiqua" w:hAnsi="Book Antiqua"/>
      <w:sz w:val="22"/>
    </w:rPr>
  </w:style>
  <w:style w:type="character" w:customStyle="1" w:styleId="A11">
    <w:name w:val="A11"/>
    <w:uiPriority w:val="99"/>
    <w:rsid w:val="00824761"/>
    <w:rPr>
      <w:color w:val="221E1F"/>
      <w:sz w:val="11"/>
    </w:rPr>
  </w:style>
  <w:style w:type="paragraph" w:styleId="af1">
    <w:name w:val="caption"/>
    <w:basedOn w:val="a"/>
    <w:next w:val="a"/>
    <w:uiPriority w:val="99"/>
    <w:qFormat/>
    <w:rsid w:val="00525515"/>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619060">
      <w:marLeft w:val="0"/>
      <w:marRight w:val="0"/>
      <w:marTop w:val="0"/>
      <w:marBottom w:val="0"/>
      <w:divBdr>
        <w:top w:val="none" w:sz="0" w:space="0" w:color="auto"/>
        <w:left w:val="none" w:sz="0" w:space="0" w:color="auto"/>
        <w:bottom w:val="none" w:sz="0" w:space="0" w:color="auto"/>
        <w:right w:val="none" w:sz="0" w:space="0" w:color="auto"/>
      </w:divBdr>
      <w:divsChild>
        <w:div w:id="1950619068">
          <w:marLeft w:val="0"/>
          <w:marRight w:val="0"/>
          <w:marTop w:val="0"/>
          <w:marBottom w:val="0"/>
          <w:divBdr>
            <w:top w:val="none" w:sz="0" w:space="0" w:color="auto"/>
            <w:left w:val="none" w:sz="0" w:space="0" w:color="auto"/>
            <w:bottom w:val="none" w:sz="0" w:space="0" w:color="auto"/>
            <w:right w:val="none" w:sz="0" w:space="0" w:color="auto"/>
          </w:divBdr>
        </w:div>
        <w:div w:id="1950619071">
          <w:marLeft w:val="0"/>
          <w:marRight w:val="0"/>
          <w:marTop w:val="0"/>
          <w:marBottom w:val="0"/>
          <w:divBdr>
            <w:top w:val="none" w:sz="0" w:space="0" w:color="auto"/>
            <w:left w:val="none" w:sz="0" w:space="0" w:color="auto"/>
            <w:bottom w:val="none" w:sz="0" w:space="0" w:color="auto"/>
            <w:right w:val="none" w:sz="0" w:space="0" w:color="auto"/>
          </w:divBdr>
        </w:div>
      </w:divsChild>
    </w:div>
    <w:div w:id="1950619062">
      <w:marLeft w:val="0"/>
      <w:marRight w:val="0"/>
      <w:marTop w:val="0"/>
      <w:marBottom w:val="0"/>
      <w:divBdr>
        <w:top w:val="none" w:sz="0" w:space="0" w:color="auto"/>
        <w:left w:val="none" w:sz="0" w:space="0" w:color="auto"/>
        <w:bottom w:val="none" w:sz="0" w:space="0" w:color="auto"/>
        <w:right w:val="none" w:sz="0" w:space="0" w:color="auto"/>
      </w:divBdr>
    </w:div>
    <w:div w:id="1950619063">
      <w:marLeft w:val="0"/>
      <w:marRight w:val="0"/>
      <w:marTop w:val="0"/>
      <w:marBottom w:val="0"/>
      <w:divBdr>
        <w:top w:val="none" w:sz="0" w:space="0" w:color="auto"/>
        <w:left w:val="none" w:sz="0" w:space="0" w:color="auto"/>
        <w:bottom w:val="none" w:sz="0" w:space="0" w:color="auto"/>
        <w:right w:val="none" w:sz="0" w:space="0" w:color="auto"/>
      </w:divBdr>
    </w:div>
    <w:div w:id="1950619066">
      <w:marLeft w:val="0"/>
      <w:marRight w:val="0"/>
      <w:marTop w:val="0"/>
      <w:marBottom w:val="0"/>
      <w:divBdr>
        <w:top w:val="none" w:sz="0" w:space="0" w:color="auto"/>
        <w:left w:val="none" w:sz="0" w:space="0" w:color="auto"/>
        <w:bottom w:val="none" w:sz="0" w:space="0" w:color="auto"/>
        <w:right w:val="none" w:sz="0" w:space="0" w:color="auto"/>
      </w:divBdr>
      <w:divsChild>
        <w:div w:id="1950619078">
          <w:marLeft w:val="0"/>
          <w:marRight w:val="0"/>
          <w:marTop w:val="0"/>
          <w:marBottom w:val="0"/>
          <w:divBdr>
            <w:top w:val="none" w:sz="0" w:space="0" w:color="auto"/>
            <w:left w:val="none" w:sz="0" w:space="0" w:color="auto"/>
            <w:bottom w:val="none" w:sz="0" w:space="0" w:color="auto"/>
            <w:right w:val="none" w:sz="0" w:space="0" w:color="auto"/>
          </w:divBdr>
        </w:div>
        <w:div w:id="1950619080">
          <w:marLeft w:val="0"/>
          <w:marRight w:val="0"/>
          <w:marTop w:val="0"/>
          <w:marBottom w:val="0"/>
          <w:divBdr>
            <w:top w:val="none" w:sz="0" w:space="0" w:color="auto"/>
            <w:left w:val="none" w:sz="0" w:space="0" w:color="auto"/>
            <w:bottom w:val="none" w:sz="0" w:space="0" w:color="auto"/>
            <w:right w:val="none" w:sz="0" w:space="0" w:color="auto"/>
          </w:divBdr>
        </w:div>
        <w:div w:id="1950619082">
          <w:marLeft w:val="0"/>
          <w:marRight w:val="0"/>
          <w:marTop w:val="0"/>
          <w:marBottom w:val="0"/>
          <w:divBdr>
            <w:top w:val="none" w:sz="0" w:space="0" w:color="auto"/>
            <w:left w:val="none" w:sz="0" w:space="0" w:color="auto"/>
            <w:bottom w:val="none" w:sz="0" w:space="0" w:color="auto"/>
            <w:right w:val="none" w:sz="0" w:space="0" w:color="auto"/>
          </w:divBdr>
        </w:div>
      </w:divsChild>
    </w:div>
    <w:div w:id="1950619069">
      <w:marLeft w:val="0"/>
      <w:marRight w:val="0"/>
      <w:marTop w:val="0"/>
      <w:marBottom w:val="0"/>
      <w:divBdr>
        <w:top w:val="none" w:sz="0" w:space="0" w:color="auto"/>
        <w:left w:val="none" w:sz="0" w:space="0" w:color="auto"/>
        <w:bottom w:val="none" w:sz="0" w:space="0" w:color="auto"/>
        <w:right w:val="none" w:sz="0" w:space="0" w:color="auto"/>
      </w:divBdr>
      <w:divsChild>
        <w:div w:id="1950619067">
          <w:marLeft w:val="0"/>
          <w:marRight w:val="0"/>
          <w:marTop w:val="0"/>
          <w:marBottom w:val="0"/>
          <w:divBdr>
            <w:top w:val="none" w:sz="0" w:space="0" w:color="auto"/>
            <w:left w:val="none" w:sz="0" w:space="0" w:color="auto"/>
            <w:bottom w:val="none" w:sz="0" w:space="0" w:color="auto"/>
            <w:right w:val="none" w:sz="0" w:space="0" w:color="auto"/>
          </w:divBdr>
        </w:div>
        <w:div w:id="1950619072">
          <w:marLeft w:val="0"/>
          <w:marRight w:val="0"/>
          <w:marTop w:val="0"/>
          <w:marBottom w:val="0"/>
          <w:divBdr>
            <w:top w:val="none" w:sz="0" w:space="0" w:color="auto"/>
            <w:left w:val="none" w:sz="0" w:space="0" w:color="auto"/>
            <w:bottom w:val="none" w:sz="0" w:space="0" w:color="auto"/>
            <w:right w:val="none" w:sz="0" w:space="0" w:color="auto"/>
          </w:divBdr>
          <w:divsChild>
            <w:div w:id="1950619065">
              <w:marLeft w:val="0"/>
              <w:marRight w:val="0"/>
              <w:marTop w:val="0"/>
              <w:marBottom w:val="0"/>
              <w:divBdr>
                <w:top w:val="none" w:sz="0" w:space="0" w:color="auto"/>
                <w:left w:val="none" w:sz="0" w:space="0" w:color="auto"/>
                <w:bottom w:val="none" w:sz="0" w:space="0" w:color="auto"/>
                <w:right w:val="none" w:sz="0" w:space="0" w:color="auto"/>
              </w:divBdr>
            </w:div>
          </w:divsChild>
        </w:div>
        <w:div w:id="1950619075">
          <w:marLeft w:val="0"/>
          <w:marRight w:val="0"/>
          <w:marTop w:val="0"/>
          <w:marBottom w:val="0"/>
          <w:divBdr>
            <w:top w:val="none" w:sz="0" w:space="0" w:color="auto"/>
            <w:left w:val="none" w:sz="0" w:space="0" w:color="auto"/>
            <w:bottom w:val="none" w:sz="0" w:space="0" w:color="auto"/>
            <w:right w:val="none" w:sz="0" w:space="0" w:color="auto"/>
          </w:divBdr>
        </w:div>
        <w:div w:id="1950619076">
          <w:marLeft w:val="0"/>
          <w:marRight w:val="0"/>
          <w:marTop w:val="0"/>
          <w:marBottom w:val="0"/>
          <w:divBdr>
            <w:top w:val="none" w:sz="0" w:space="0" w:color="auto"/>
            <w:left w:val="none" w:sz="0" w:space="0" w:color="auto"/>
            <w:bottom w:val="none" w:sz="0" w:space="0" w:color="auto"/>
            <w:right w:val="none" w:sz="0" w:space="0" w:color="auto"/>
          </w:divBdr>
        </w:div>
      </w:divsChild>
    </w:div>
    <w:div w:id="1950619073">
      <w:marLeft w:val="0"/>
      <w:marRight w:val="0"/>
      <w:marTop w:val="0"/>
      <w:marBottom w:val="0"/>
      <w:divBdr>
        <w:top w:val="none" w:sz="0" w:space="0" w:color="auto"/>
        <w:left w:val="none" w:sz="0" w:space="0" w:color="auto"/>
        <w:bottom w:val="none" w:sz="0" w:space="0" w:color="auto"/>
        <w:right w:val="none" w:sz="0" w:space="0" w:color="auto"/>
      </w:divBdr>
    </w:div>
    <w:div w:id="1950619074">
      <w:marLeft w:val="0"/>
      <w:marRight w:val="0"/>
      <w:marTop w:val="0"/>
      <w:marBottom w:val="0"/>
      <w:divBdr>
        <w:top w:val="none" w:sz="0" w:space="0" w:color="auto"/>
        <w:left w:val="none" w:sz="0" w:space="0" w:color="auto"/>
        <w:bottom w:val="none" w:sz="0" w:space="0" w:color="auto"/>
        <w:right w:val="none" w:sz="0" w:space="0" w:color="auto"/>
      </w:divBdr>
      <w:divsChild>
        <w:div w:id="1950619061">
          <w:marLeft w:val="0"/>
          <w:marRight w:val="0"/>
          <w:marTop w:val="0"/>
          <w:marBottom w:val="0"/>
          <w:divBdr>
            <w:top w:val="none" w:sz="0" w:space="0" w:color="auto"/>
            <w:left w:val="none" w:sz="0" w:space="0" w:color="auto"/>
            <w:bottom w:val="none" w:sz="0" w:space="0" w:color="auto"/>
            <w:right w:val="none" w:sz="0" w:space="0" w:color="auto"/>
          </w:divBdr>
        </w:div>
        <w:div w:id="1950619064">
          <w:marLeft w:val="0"/>
          <w:marRight w:val="0"/>
          <w:marTop w:val="0"/>
          <w:marBottom w:val="0"/>
          <w:divBdr>
            <w:top w:val="none" w:sz="0" w:space="0" w:color="auto"/>
            <w:left w:val="none" w:sz="0" w:space="0" w:color="auto"/>
            <w:bottom w:val="none" w:sz="0" w:space="0" w:color="auto"/>
            <w:right w:val="none" w:sz="0" w:space="0" w:color="auto"/>
          </w:divBdr>
        </w:div>
        <w:div w:id="1950619070">
          <w:marLeft w:val="0"/>
          <w:marRight w:val="0"/>
          <w:marTop w:val="0"/>
          <w:marBottom w:val="0"/>
          <w:divBdr>
            <w:top w:val="none" w:sz="0" w:space="0" w:color="auto"/>
            <w:left w:val="none" w:sz="0" w:space="0" w:color="auto"/>
            <w:bottom w:val="none" w:sz="0" w:space="0" w:color="auto"/>
            <w:right w:val="none" w:sz="0" w:space="0" w:color="auto"/>
          </w:divBdr>
        </w:div>
      </w:divsChild>
    </w:div>
    <w:div w:id="1950619077">
      <w:marLeft w:val="0"/>
      <w:marRight w:val="0"/>
      <w:marTop w:val="0"/>
      <w:marBottom w:val="0"/>
      <w:divBdr>
        <w:top w:val="none" w:sz="0" w:space="0" w:color="auto"/>
        <w:left w:val="none" w:sz="0" w:space="0" w:color="auto"/>
        <w:bottom w:val="none" w:sz="0" w:space="0" w:color="auto"/>
        <w:right w:val="none" w:sz="0" w:space="0" w:color="auto"/>
      </w:divBdr>
      <w:divsChild>
        <w:div w:id="1950619079">
          <w:marLeft w:val="0"/>
          <w:marRight w:val="0"/>
          <w:marTop w:val="0"/>
          <w:marBottom w:val="0"/>
          <w:divBdr>
            <w:top w:val="none" w:sz="0" w:space="0" w:color="auto"/>
            <w:left w:val="none" w:sz="0" w:space="0" w:color="auto"/>
            <w:bottom w:val="none" w:sz="0" w:space="0" w:color="auto"/>
            <w:right w:val="none" w:sz="0" w:space="0" w:color="auto"/>
          </w:divBdr>
        </w:div>
        <w:div w:id="1950619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gnoni@tum.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wikipedia.org/wiki/European_Society_for_Clinical_Nutrition_and_Metabo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23111</Words>
  <Characters>131737</Characters>
  <Application>Microsoft Office Word</Application>
  <DocSecurity>0</DocSecurity>
  <Lines>1097</Lines>
  <Paragraphs>309</Paragraphs>
  <ScaleCrop>false</ScaleCrop>
  <Company>Hewlett-Packard Company</Company>
  <LinksUpToDate>false</LinksUpToDate>
  <CharactersWithSpaces>154539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LS Ma</cp:lastModifiedBy>
  <cp:revision>2</cp:revision>
  <cp:lastPrinted>2013-10-21T08:36:00Z</cp:lastPrinted>
  <dcterms:created xsi:type="dcterms:W3CDTF">2014-02-15T22:22:00Z</dcterms:created>
  <dcterms:modified xsi:type="dcterms:W3CDTF">2014-02-15T22:22:00Z</dcterms:modified>
</cp:coreProperties>
</file>