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DE83"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color w:val="000000"/>
        </w:rPr>
        <w:t xml:space="preserve">Name of Journal: </w:t>
      </w:r>
      <w:r w:rsidRPr="00FE0215">
        <w:rPr>
          <w:rFonts w:ascii="Book Antiqua" w:eastAsia="Book Antiqua" w:hAnsi="Book Antiqua" w:cs="Book Antiqua"/>
          <w:i/>
          <w:color w:val="000000"/>
        </w:rPr>
        <w:t>World Journal of Nephrology</w:t>
      </w:r>
    </w:p>
    <w:p w14:paraId="16DE06C2"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color w:val="000000"/>
        </w:rPr>
        <w:t xml:space="preserve">Manuscript NO: </w:t>
      </w:r>
      <w:r w:rsidRPr="00FE0215">
        <w:rPr>
          <w:rFonts w:ascii="Book Antiqua" w:eastAsia="Book Antiqua" w:hAnsi="Book Antiqua" w:cs="Book Antiqua"/>
          <w:color w:val="000000"/>
        </w:rPr>
        <w:t>68690</w:t>
      </w:r>
    </w:p>
    <w:p w14:paraId="5EB5F8AC"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color w:val="000000"/>
        </w:rPr>
        <w:t xml:space="preserve">Manuscript Type: </w:t>
      </w:r>
      <w:r w:rsidRPr="00FE0215">
        <w:rPr>
          <w:rFonts w:ascii="Book Antiqua" w:eastAsia="Book Antiqua" w:hAnsi="Book Antiqua" w:cs="Book Antiqua"/>
          <w:color w:val="000000"/>
        </w:rPr>
        <w:t>MINIREVIEWS</w:t>
      </w:r>
    </w:p>
    <w:p w14:paraId="0611C12B" w14:textId="77777777" w:rsidR="00A77B3E" w:rsidRPr="00FE0215" w:rsidRDefault="00A77B3E" w:rsidP="00FE0215">
      <w:pPr>
        <w:spacing w:line="360" w:lineRule="auto"/>
        <w:jc w:val="both"/>
        <w:rPr>
          <w:rFonts w:ascii="Book Antiqua" w:hAnsi="Book Antiqua"/>
        </w:rPr>
      </w:pPr>
    </w:p>
    <w:p w14:paraId="722C4A90"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color w:val="000000"/>
        </w:rPr>
        <w:t>Liposoluble vitamins A and E in kidney disease</w:t>
      </w:r>
    </w:p>
    <w:p w14:paraId="28355C24" w14:textId="77777777" w:rsidR="00A77B3E" w:rsidRPr="00FE0215" w:rsidRDefault="00A77B3E" w:rsidP="00FE0215">
      <w:pPr>
        <w:spacing w:line="360" w:lineRule="auto"/>
        <w:jc w:val="both"/>
        <w:rPr>
          <w:rFonts w:ascii="Book Antiqua" w:hAnsi="Book Antiqua"/>
        </w:rPr>
      </w:pPr>
    </w:p>
    <w:p w14:paraId="221CA53A" w14:textId="4CAD5CAE" w:rsidR="00A77B3E" w:rsidRPr="00FE0215" w:rsidRDefault="00C97605" w:rsidP="00FE0215">
      <w:pPr>
        <w:spacing w:line="360" w:lineRule="auto"/>
        <w:jc w:val="both"/>
        <w:rPr>
          <w:rFonts w:ascii="Book Antiqua" w:hAnsi="Book Antiqua"/>
        </w:rPr>
      </w:pPr>
      <w:r w:rsidRPr="00FE0215">
        <w:rPr>
          <w:rFonts w:ascii="Book Antiqua" w:eastAsia="Book Antiqua" w:hAnsi="Book Antiqua" w:cs="Book Antiqua"/>
          <w:color w:val="000000"/>
          <w:lang w:val="es-MX"/>
        </w:rPr>
        <w:t xml:space="preserve">Rojo-Trejo </w:t>
      </w:r>
      <w:r w:rsidR="00C73586" w:rsidRPr="00FE0215">
        <w:rPr>
          <w:rFonts w:ascii="Book Antiqua" w:eastAsia="Book Antiqua" w:hAnsi="Book Antiqua" w:cs="Book Antiqua"/>
          <w:color w:val="000000"/>
          <w:lang w:val="es-MX"/>
        </w:rPr>
        <w:t xml:space="preserve">MH </w:t>
      </w:r>
      <w:r w:rsidRPr="00FE0215">
        <w:rPr>
          <w:rFonts w:ascii="Book Antiqua" w:eastAsia="Book Antiqua" w:hAnsi="Book Antiqua" w:cs="Book Antiqua"/>
          <w:i/>
          <w:iCs/>
          <w:color w:val="000000"/>
          <w:lang w:val="es-MX"/>
        </w:rPr>
        <w:t>et al</w:t>
      </w:r>
      <w:r w:rsidRPr="00FE0215">
        <w:rPr>
          <w:rFonts w:ascii="Book Antiqua" w:eastAsia="Book Antiqua" w:hAnsi="Book Antiqua" w:cs="Book Antiqua"/>
          <w:color w:val="000000"/>
          <w:lang w:val="es-MX"/>
        </w:rPr>
        <w:t xml:space="preserve">. </w:t>
      </w:r>
      <w:r w:rsidR="005303AE" w:rsidRPr="00FE0215">
        <w:rPr>
          <w:rFonts w:ascii="Book Antiqua" w:eastAsia="Book Antiqua" w:hAnsi="Book Antiqua" w:cs="Book Antiqua"/>
          <w:color w:val="000000"/>
        </w:rPr>
        <w:t xml:space="preserve">Liposoluble vitamins A and E in </w:t>
      </w:r>
      <w:r w:rsidR="006E5674" w:rsidRPr="00FE0215">
        <w:rPr>
          <w:rFonts w:ascii="Book Antiqua" w:eastAsia="Book Antiqua" w:hAnsi="Book Antiqua" w:cs="Book Antiqua"/>
          <w:color w:val="000000"/>
        </w:rPr>
        <w:t>KD</w:t>
      </w:r>
    </w:p>
    <w:p w14:paraId="3FFB54DF" w14:textId="77777777" w:rsidR="00A77B3E" w:rsidRPr="00FE0215" w:rsidRDefault="00A77B3E" w:rsidP="00FE0215">
      <w:pPr>
        <w:spacing w:line="360" w:lineRule="auto"/>
        <w:jc w:val="both"/>
        <w:rPr>
          <w:rFonts w:ascii="Book Antiqua" w:hAnsi="Book Antiqua"/>
        </w:rPr>
      </w:pPr>
    </w:p>
    <w:p w14:paraId="27F3CEB2" w14:textId="16B75EE3" w:rsidR="00A77B3E" w:rsidRPr="00FE0215" w:rsidRDefault="005303AE" w:rsidP="00FE0215">
      <w:pPr>
        <w:spacing w:line="360" w:lineRule="auto"/>
        <w:jc w:val="both"/>
        <w:rPr>
          <w:rFonts w:ascii="Book Antiqua" w:hAnsi="Book Antiqua"/>
          <w:lang w:val="es-MX"/>
        </w:rPr>
      </w:pPr>
      <w:r w:rsidRPr="00FE0215">
        <w:rPr>
          <w:rFonts w:ascii="Book Antiqua" w:eastAsia="Book Antiqua" w:hAnsi="Book Antiqua" w:cs="Book Antiqua"/>
          <w:color w:val="000000"/>
          <w:lang w:val="es-MX"/>
        </w:rPr>
        <w:t xml:space="preserve">Maria </w:t>
      </w:r>
      <w:r w:rsidR="00C73586" w:rsidRPr="00FE0215">
        <w:rPr>
          <w:rFonts w:ascii="Book Antiqua" w:eastAsia="Book Antiqua" w:hAnsi="Book Antiqua" w:cs="Book Antiqua"/>
          <w:color w:val="000000"/>
          <w:lang w:val="es-MX"/>
        </w:rPr>
        <w:t>Helena</w:t>
      </w:r>
      <w:r w:rsidR="00303DDA" w:rsidRPr="00FE0215">
        <w:rPr>
          <w:rFonts w:ascii="Book Antiqua" w:eastAsia="Book Antiqua" w:hAnsi="Book Antiqua" w:cs="Book Antiqua"/>
          <w:color w:val="000000"/>
          <w:lang w:val="es-MX"/>
        </w:rPr>
        <w:t xml:space="preserve"> </w:t>
      </w:r>
      <w:r w:rsidRPr="00FE0215">
        <w:rPr>
          <w:rFonts w:ascii="Book Antiqua" w:eastAsia="Book Antiqua" w:hAnsi="Book Antiqua" w:cs="Book Antiqua"/>
          <w:color w:val="000000"/>
          <w:lang w:val="es-MX"/>
        </w:rPr>
        <w:t>Rojo-Trejo, Ma Ludivina Robles-Osorio, Ernesto Sabath</w:t>
      </w:r>
    </w:p>
    <w:p w14:paraId="4F4D5AC7" w14:textId="77777777" w:rsidR="00A77B3E" w:rsidRPr="00FE0215" w:rsidRDefault="00A77B3E" w:rsidP="00FE0215">
      <w:pPr>
        <w:spacing w:line="360" w:lineRule="auto"/>
        <w:jc w:val="both"/>
        <w:rPr>
          <w:rFonts w:ascii="Book Antiqua" w:hAnsi="Book Antiqua"/>
          <w:lang w:val="es-MX"/>
        </w:rPr>
      </w:pPr>
    </w:p>
    <w:p w14:paraId="65A07582" w14:textId="6489C00F" w:rsidR="00A77B3E" w:rsidRPr="00FE0215" w:rsidRDefault="005303AE" w:rsidP="00FE0215">
      <w:pPr>
        <w:spacing w:line="360" w:lineRule="auto"/>
        <w:jc w:val="both"/>
        <w:rPr>
          <w:rFonts w:ascii="Book Antiqua" w:hAnsi="Book Antiqua"/>
          <w:lang w:val="es-MX"/>
        </w:rPr>
      </w:pPr>
      <w:r w:rsidRPr="00FE0215">
        <w:rPr>
          <w:rFonts w:ascii="Book Antiqua" w:eastAsia="Book Antiqua" w:hAnsi="Book Antiqua" w:cs="Book Antiqua"/>
          <w:b/>
          <w:bCs/>
          <w:color w:val="000000"/>
          <w:lang w:val="es-MX"/>
        </w:rPr>
        <w:t xml:space="preserve">Maria Helena Rojo-Trejo, </w:t>
      </w:r>
      <w:r w:rsidR="00C97605" w:rsidRPr="00FE0215">
        <w:rPr>
          <w:rFonts w:ascii="Book Antiqua" w:eastAsia="Book Antiqua" w:hAnsi="Book Antiqua" w:cs="Book Antiqua"/>
          <w:b/>
          <w:bCs/>
          <w:color w:val="000000"/>
          <w:lang w:val="es-MX"/>
        </w:rPr>
        <w:t xml:space="preserve">Ma Ludivina Robles-Osorio, </w:t>
      </w:r>
      <w:r w:rsidRPr="00FE0215">
        <w:rPr>
          <w:rFonts w:ascii="Book Antiqua" w:eastAsia="Book Antiqua" w:hAnsi="Book Antiqua" w:cs="Book Antiqua"/>
          <w:color w:val="000000"/>
          <w:lang w:val="es-MX"/>
        </w:rPr>
        <w:t>Nutrition</w:t>
      </w:r>
      <w:r w:rsidR="00C97605" w:rsidRPr="00FE0215">
        <w:rPr>
          <w:rFonts w:ascii="Book Antiqua" w:hAnsi="Book Antiqua"/>
          <w:lang w:val="es-MX"/>
        </w:rPr>
        <w:t xml:space="preserve"> </w:t>
      </w:r>
      <w:r w:rsidR="00C97605" w:rsidRPr="00FE0215">
        <w:rPr>
          <w:rFonts w:ascii="Book Antiqua" w:eastAsia="Book Antiqua" w:hAnsi="Book Antiqua" w:cs="Book Antiqua"/>
          <w:color w:val="000000"/>
          <w:lang w:val="es-MX"/>
        </w:rPr>
        <w:t>School</w:t>
      </w:r>
      <w:r w:rsidRPr="00FE0215">
        <w:rPr>
          <w:rFonts w:ascii="Book Antiqua" w:eastAsia="Book Antiqua" w:hAnsi="Book Antiqua" w:cs="Book Antiqua"/>
          <w:color w:val="000000"/>
          <w:lang w:val="es-MX"/>
        </w:rPr>
        <w:t>, Universidad Autónoma de Querétaro, Querétaro 76910, Mexico</w:t>
      </w:r>
    </w:p>
    <w:p w14:paraId="4EE16187" w14:textId="77777777" w:rsidR="00A77B3E" w:rsidRPr="00FE0215" w:rsidRDefault="00A77B3E" w:rsidP="00FE0215">
      <w:pPr>
        <w:spacing w:line="360" w:lineRule="auto"/>
        <w:jc w:val="both"/>
        <w:rPr>
          <w:rFonts w:ascii="Book Antiqua" w:hAnsi="Book Antiqua"/>
          <w:lang w:val="es-MX"/>
        </w:rPr>
      </w:pPr>
    </w:p>
    <w:p w14:paraId="37675195" w14:textId="337280B8" w:rsidR="00A77B3E" w:rsidRPr="00FE0215" w:rsidRDefault="005303AE" w:rsidP="00FE0215">
      <w:pPr>
        <w:spacing w:line="360" w:lineRule="auto"/>
        <w:jc w:val="both"/>
        <w:rPr>
          <w:rFonts w:ascii="Book Antiqua" w:hAnsi="Book Antiqua"/>
          <w:lang w:val="es-MX"/>
        </w:rPr>
      </w:pPr>
      <w:r w:rsidRPr="00FE0215">
        <w:rPr>
          <w:rFonts w:ascii="Book Antiqua" w:eastAsia="Book Antiqua" w:hAnsi="Book Antiqua" w:cs="Book Antiqua"/>
          <w:b/>
          <w:bCs/>
          <w:color w:val="000000"/>
          <w:lang w:val="es-MX"/>
        </w:rPr>
        <w:t xml:space="preserve">Ernesto Sabath, </w:t>
      </w:r>
      <w:r w:rsidRPr="00FE0215">
        <w:rPr>
          <w:rFonts w:ascii="Book Antiqua" w:eastAsia="Book Antiqua" w:hAnsi="Book Antiqua" w:cs="Book Antiqua"/>
          <w:color w:val="000000"/>
          <w:lang w:val="es-MX"/>
        </w:rPr>
        <w:t>Department of Renal</w:t>
      </w:r>
      <w:r w:rsidR="00E016D8" w:rsidRPr="00FE0215">
        <w:rPr>
          <w:rFonts w:ascii="Book Antiqua" w:eastAsia="Book Antiqua" w:hAnsi="Book Antiqua" w:cs="Book Antiqua"/>
          <w:color w:val="000000"/>
          <w:lang w:val="es-MX"/>
        </w:rPr>
        <w:t xml:space="preserve"> Medicine</w:t>
      </w:r>
      <w:r w:rsidRPr="00FE0215">
        <w:rPr>
          <w:rFonts w:ascii="Book Antiqua" w:eastAsia="Book Antiqua" w:hAnsi="Book Antiqua" w:cs="Book Antiqua"/>
          <w:color w:val="000000"/>
          <w:lang w:val="es-MX"/>
        </w:rPr>
        <w:t xml:space="preserve">, Nutrition </w:t>
      </w:r>
      <w:bookmarkStart w:id="0" w:name="_Hlk90395588"/>
      <w:r w:rsidRPr="00FE0215">
        <w:rPr>
          <w:rFonts w:ascii="Book Antiqua" w:eastAsia="Book Antiqua" w:hAnsi="Book Antiqua" w:cs="Book Antiqua"/>
          <w:color w:val="000000"/>
          <w:lang w:val="es-MX"/>
        </w:rPr>
        <w:t>School</w:t>
      </w:r>
      <w:bookmarkEnd w:id="0"/>
      <w:r w:rsidRPr="00FE0215">
        <w:rPr>
          <w:rFonts w:ascii="Book Antiqua" w:eastAsia="Book Antiqua" w:hAnsi="Book Antiqua" w:cs="Book Antiqua"/>
          <w:color w:val="000000"/>
          <w:lang w:val="es-MX"/>
        </w:rPr>
        <w:t>, Universidad Autónoma de Querétaro, Querétaro 76090, Mexico</w:t>
      </w:r>
    </w:p>
    <w:p w14:paraId="11B19D4B" w14:textId="77777777" w:rsidR="00A77B3E" w:rsidRPr="00FE0215" w:rsidRDefault="00A77B3E" w:rsidP="00FE0215">
      <w:pPr>
        <w:spacing w:line="360" w:lineRule="auto"/>
        <w:jc w:val="both"/>
        <w:rPr>
          <w:rFonts w:ascii="Book Antiqua" w:hAnsi="Book Antiqua"/>
          <w:lang w:val="es-MX"/>
        </w:rPr>
      </w:pPr>
    </w:p>
    <w:p w14:paraId="305CB8BB" w14:textId="5A4F9ABE"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bCs/>
          <w:color w:val="000000"/>
        </w:rPr>
        <w:t xml:space="preserve">Author contributions: </w:t>
      </w:r>
      <w:r w:rsidRPr="00FE0215">
        <w:rPr>
          <w:rFonts w:ascii="Book Antiqua" w:eastAsia="Book Antiqua" w:hAnsi="Book Antiqua" w:cs="Book Antiqua"/>
          <w:color w:val="000000"/>
        </w:rPr>
        <w:t>Rojo-Trejo MH</w:t>
      </w:r>
      <w:r w:rsidR="006E5674" w:rsidRPr="00FE0215">
        <w:rPr>
          <w:rFonts w:ascii="Book Antiqua" w:eastAsia="Book Antiqua" w:hAnsi="Book Antiqua" w:cs="Book Antiqua"/>
          <w:color w:val="000000"/>
        </w:rPr>
        <w:t xml:space="preserve">, Robles-Osorio ML, and </w:t>
      </w:r>
      <w:proofErr w:type="spellStart"/>
      <w:r w:rsidR="006E5674" w:rsidRPr="00FE0215">
        <w:rPr>
          <w:rFonts w:ascii="Book Antiqua" w:eastAsia="Book Antiqua" w:hAnsi="Book Antiqua" w:cs="Book Antiqua"/>
          <w:color w:val="000000"/>
        </w:rPr>
        <w:t>Sabath</w:t>
      </w:r>
      <w:proofErr w:type="spellEnd"/>
      <w:r w:rsidR="006E5674" w:rsidRPr="00FE0215">
        <w:rPr>
          <w:rFonts w:ascii="Book Antiqua" w:eastAsia="Book Antiqua" w:hAnsi="Book Antiqua" w:cs="Book Antiqua"/>
          <w:color w:val="000000"/>
        </w:rPr>
        <w:t xml:space="preserve"> E were involved in the literature</w:t>
      </w:r>
      <w:r w:rsidR="00C97605"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review</w:t>
      </w:r>
      <w:r w:rsidR="00C97605" w:rsidRPr="00FE0215">
        <w:rPr>
          <w:rFonts w:ascii="Book Antiqua" w:eastAsia="Book Antiqua" w:hAnsi="Book Antiqua" w:cs="Book Antiqua"/>
          <w:color w:val="000000"/>
        </w:rPr>
        <w:t>;</w:t>
      </w:r>
      <w:r w:rsidR="00C97605" w:rsidRPr="00FE0215">
        <w:rPr>
          <w:rFonts w:ascii="Book Antiqua" w:hAnsi="Book Antiqua"/>
          <w:lang w:eastAsia="zh-CN"/>
        </w:rPr>
        <w:t xml:space="preserve"> </w:t>
      </w:r>
      <w:r w:rsidRPr="00FE0215">
        <w:rPr>
          <w:rFonts w:ascii="Book Antiqua" w:eastAsia="Book Antiqua" w:hAnsi="Book Antiqua" w:cs="Book Antiqua"/>
          <w:color w:val="000000"/>
        </w:rPr>
        <w:t>Robles-Osorio ML</w:t>
      </w:r>
      <w:r w:rsidR="00C97605" w:rsidRPr="00FE0215">
        <w:rPr>
          <w:rFonts w:ascii="Book Antiqua" w:eastAsia="Book Antiqua" w:hAnsi="Book Antiqua" w:cs="Book Antiqua"/>
          <w:color w:val="000000"/>
        </w:rPr>
        <w:t xml:space="preserve"> c</w:t>
      </w:r>
      <w:r w:rsidRPr="00FE0215">
        <w:rPr>
          <w:rFonts w:ascii="Book Antiqua" w:eastAsia="Book Antiqua" w:hAnsi="Book Antiqua" w:cs="Book Antiqua"/>
          <w:color w:val="000000"/>
        </w:rPr>
        <w:t>ontributed to revising the article</w:t>
      </w:r>
      <w:r w:rsidR="00C97605" w:rsidRPr="00FE0215">
        <w:rPr>
          <w:rFonts w:ascii="Book Antiqua" w:eastAsia="Book Antiqua" w:hAnsi="Book Antiqua" w:cs="Book Antiqua"/>
          <w:color w:val="000000"/>
        </w:rPr>
        <w:t>;</w:t>
      </w:r>
      <w:r w:rsidR="00C97605" w:rsidRPr="00FE0215">
        <w:rPr>
          <w:rFonts w:ascii="Book Antiqua" w:hAnsi="Book Antiqua"/>
          <w:lang w:eastAsia="zh-CN"/>
        </w:rPr>
        <w:t xml:space="preserve"> </w:t>
      </w:r>
      <w:proofErr w:type="spellStart"/>
      <w:r w:rsidRPr="00FE0215">
        <w:rPr>
          <w:rFonts w:ascii="Book Antiqua" w:eastAsia="Book Antiqua" w:hAnsi="Book Antiqua" w:cs="Book Antiqua"/>
          <w:color w:val="000000"/>
        </w:rPr>
        <w:t>Sabath</w:t>
      </w:r>
      <w:proofErr w:type="spellEnd"/>
      <w:r w:rsidRPr="00FE0215">
        <w:rPr>
          <w:rFonts w:ascii="Book Antiqua" w:eastAsia="Book Antiqua" w:hAnsi="Book Antiqua" w:cs="Book Antiqua"/>
          <w:color w:val="000000"/>
        </w:rPr>
        <w:t xml:space="preserve"> E</w:t>
      </w:r>
      <w:r w:rsidR="00C97605" w:rsidRPr="00FE0215">
        <w:rPr>
          <w:rFonts w:ascii="Book Antiqua" w:eastAsia="Book Antiqua" w:hAnsi="Book Antiqua" w:cs="Book Antiqua"/>
          <w:color w:val="000000"/>
        </w:rPr>
        <w:t xml:space="preserve"> c</w:t>
      </w:r>
      <w:r w:rsidRPr="00FE0215">
        <w:rPr>
          <w:rFonts w:ascii="Book Antiqua" w:eastAsia="Book Antiqua" w:hAnsi="Book Antiqua" w:cs="Book Antiqua"/>
          <w:color w:val="000000"/>
        </w:rPr>
        <w:t>ontributed to writing and drafting the article.</w:t>
      </w:r>
    </w:p>
    <w:p w14:paraId="7027AF9A" w14:textId="77777777" w:rsidR="00A77B3E" w:rsidRPr="00FE0215" w:rsidRDefault="00A77B3E" w:rsidP="00FE0215">
      <w:pPr>
        <w:spacing w:line="360" w:lineRule="auto"/>
        <w:jc w:val="both"/>
        <w:rPr>
          <w:rFonts w:ascii="Book Antiqua" w:hAnsi="Book Antiqua"/>
        </w:rPr>
      </w:pPr>
    </w:p>
    <w:p w14:paraId="3D88A6B3" w14:textId="44358BD6" w:rsidR="00A77B3E" w:rsidRPr="00FE0215" w:rsidRDefault="005303AE" w:rsidP="00FE0215">
      <w:pPr>
        <w:spacing w:line="360" w:lineRule="auto"/>
        <w:jc w:val="both"/>
        <w:rPr>
          <w:rFonts w:ascii="Book Antiqua" w:hAnsi="Book Antiqua"/>
          <w:lang w:val="es-MX"/>
        </w:rPr>
      </w:pPr>
      <w:r w:rsidRPr="00FE0215">
        <w:rPr>
          <w:rFonts w:ascii="Book Antiqua" w:eastAsia="Book Antiqua" w:hAnsi="Book Antiqua" w:cs="Book Antiqua"/>
          <w:b/>
          <w:bCs/>
          <w:color w:val="000000"/>
          <w:lang w:val="es-MX"/>
        </w:rPr>
        <w:t xml:space="preserve">Corresponding author: Ernesto Sabath, MD, PhD, Assistant Professor, Director, </w:t>
      </w:r>
      <w:r w:rsidRPr="00FE0215">
        <w:rPr>
          <w:rFonts w:ascii="Book Antiqua" w:eastAsia="Book Antiqua" w:hAnsi="Book Antiqua" w:cs="Book Antiqua"/>
          <w:color w:val="000000"/>
          <w:lang w:val="es-MX"/>
        </w:rPr>
        <w:t>Department of Renal</w:t>
      </w:r>
      <w:r w:rsidR="00E016D8" w:rsidRPr="00FE0215">
        <w:rPr>
          <w:rFonts w:ascii="Book Antiqua" w:eastAsia="Book Antiqua" w:hAnsi="Book Antiqua" w:cs="Book Antiqua"/>
          <w:color w:val="000000"/>
          <w:lang w:val="es-MX"/>
        </w:rPr>
        <w:t xml:space="preserve"> Medicine</w:t>
      </w:r>
      <w:r w:rsidRPr="00FE0215">
        <w:rPr>
          <w:rFonts w:ascii="Book Antiqua" w:eastAsia="Book Antiqua" w:hAnsi="Book Antiqua" w:cs="Book Antiqua"/>
          <w:color w:val="000000"/>
          <w:lang w:val="es-MX"/>
        </w:rPr>
        <w:t>, Nutrition School, Universidad Autónoma de Querétaro,</w:t>
      </w:r>
      <w:r w:rsidR="000110CF" w:rsidRPr="00FE0215">
        <w:rPr>
          <w:rFonts w:ascii="Book Antiqua" w:hAnsi="Book Antiqua"/>
        </w:rPr>
        <w:t xml:space="preserve"> </w:t>
      </w:r>
      <w:r w:rsidR="000110CF" w:rsidRPr="00FE0215">
        <w:rPr>
          <w:rFonts w:ascii="Book Antiqua" w:eastAsia="Book Antiqua" w:hAnsi="Book Antiqua" w:cs="Book Antiqua"/>
          <w:color w:val="000000"/>
        </w:rPr>
        <w:t>Fray Luis de León 1990,</w:t>
      </w:r>
      <w:r w:rsidRPr="00FE0215">
        <w:rPr>
          <w:rFonts w:ascii="Book Antiqua" w:eastAsia="Book Antiqua" w:hAnsi="Book Antiqua" w:cs="Book Antiqua"/>
          <w:color w:val="000000"/>
          <w:lang w:val="es-MX"/>
        </w:rPr>
        <w:t xml:space="preserve"> Querétaro 76090, Mexico. esabath@yahoo.com</w:t>
      </w:r>
    </w:p>
    <w:p w14:paraId="3E6FEF54" w14:textId="77777777" w:rsidR="00A77B3E" w:rsidRPr="00FE0215" w:rsidRDefault="00A77B3E" w:rsidP="00FE0215">
      <w:pPr>
        <w:spacing w:line="360" w:lineRule="auto"/>
        <w:jc w:val="both"/>
        <w:rPr>
          <w:rFonts w:ascii="Book Antiqua" w:hAnsi="Book Antiqua"/>
          <w:lang w:val="es-MX"/>
        </w:rPr>
      </w:pPr>
    </w:p>
    <w:p w14:paraId="673D3C3C"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bCs/>
          <w:color w:val="000000"/>
        </w:rPr>
        <w:t xml:space="preserve">Received: </w:t>
      </w:r>
      <w:r w:rsidRPr="00FE0215">
        <w:rPr>
          <w:rFonts w:ascii="Book Antiqua" w:eastAsia="Book Antiqua" w:hAnsi="Book Antiqua" w:cs="Book Antiqua"/>
          <w:color w:val="000000"/>
        </w:rPr>
        <w:t>June 2, 2021</w:t>
      </w:r>
    </w:p>
    <w:p w14:paraId="333CB804"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bCs/>
          <w:color w:val="000000"/>
        </w:rPr>
        <w:t xml:space="preserve">Revised: </w:t>
      </w:r>
      <w:r w:rsidRPr="00FE0215">
        <w:rPr>
          <w:rFonts w:ascii="Book Antiqua" w:eastAsia="Book Antiqua" w:hAnsi="Book Antiqua" w:cs="Book Antiqua"/>
          <w:color w:val="000000"/>
        </w:rPr>
        <w:t>August 15, 2021</w:t>
      </w:r>
    </w:p>
    <w:p w14:paraId="3B6C52B6" w14:textId="1F826985"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bCs/>
          <w:color w:val="000000"/>
        </w:rPr>
        <w:t xml:space="preserve">Accepted: </w:t>
      </w:r>
      <w:ins w:id="1" w:author="Liansheng" w:date="2022-04-21T15:58:00Z">
        <w:r w:rsidR="00122738" w:rsidRPr="00122738">
          <w:rPr>
            <w:rFonts w:ascii="Book Antiqua" w:eastAsia="Book Antiqua" w:hAnsi="Book Antiqua" w:cs="Book Antiqua"/>
            <w:b/>
            <w:bCs/>
            <w:color w:val="000000"/>
          </w:rPr>
          <w:t>April 21, 2022</w:t>
        </w:r>
      </w:ins>
    </w:p>
    <w:p w14:paraId="45ADE11D" w14:textId="01E8F9DA"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bCs/>
          <w:color w:val="000000"/>
        </w:rPr>
        <w:t>Published online:</w:t>
      </w:r>
    </w:p>
    <w:p w14:paraId="3AA1FCF0" w14:textId="77777777" w:rsidR="00A77B3E" w:rsidRPr="00FE0215" w:rsidRDefault="00A77B3E" w:rsidP="00FE0215">
      <w:pPr>
        <w:spacing w:line="360" w:lineRule="auto"/>
        <w:jc w:val="both"/>
        <w:rPr>
          <w:rFonts w:ascii="Book Antiqua" w:hAnsi="Book Antiqua"/>
        </w:rPr>
        <w:sectPr w:rsidR="00A77B3E" w:rsidRPr="00FE0215">
          <w:footerReference w:type="default" r:id="rId7"/>
          <w:pgSz w:w="12240" w:h="15840"/>
          <w:pgMar w:top="1440" w:right="1440" w:bottom="1440" w:left="1440" w:header="720" w:footer="720" w:gutter="0"/>
          <w:cols w:space="720"/>
          <w:docGrid w:linePitch="360"/>
        </w:sectPr>
      </w:pPr>
    </w:p>
    <w:p w14:paraId="73715023"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color w:val="000000"/>
        </w:rPr>
        <w:lastRenderedPageBreak/>
        <w:t>Abstract</w:t>
      </w:r>
    </w:p>
    <w:p w14:paraId="5D1C3D75" w14:textId="53B27B19" w:rsidR="00A77B3E" w:rsidRPr="00FE0215" w:rsidRDefault="005303AE" w:rsidP="00FE0215">
      <w:pPr>
        <w:spacing w:line="360" w:lineRule="auto"/>
        <w:jc w:val="both"/>
        <w:rPr>
          <w:rFonts w:ascii="Book Antiqua" w:hAnsi="Book Antiqua"/>
        </w:rPr>
      </w:pPr>
      <w:bookmarkStart w:id="2" w:name="_Hlk99088837"/>
      <w:r w:rsidRPr="00FE0215">
        <w:rPr>
          <w:rFonts w:ascii="Book Antiqua" w:eastAsia="Book Antiqua" w:hAnsi="Book Antiqua" w:cs="Book Antiqua"/>
          <w:color w:val="000000"/>
          <w:shd w:val="clear" w:color="auto" w:fill="FFFFFF"/>
        </w:rPr>
        <w:t>Kidney disease</w:t>
      </w:r>
      <w:bookmarkEnd w:id="2"/>
      <w:r w:rsidR="006E5674" w:rsidRPr="00FE0215">
        <w:rPr>
          <w:rFonts w:ascii="Book Antiqua" w:eastAsia="Book Antiqua" w:hAnsi="Book Antiqua" w:cs="Book Antiqua"/>
          <w:color w:val="000000"/>
          <w:shd w:val="clear" w:color="auto" w:fill="FFFFFF"/>
        </w:rPr>
        <w:t xml:space="preserve"> (KD)</w:t>
      </w:r>
      <w:r w:rsidRPr="00FE0215">
        <w:rPr>
          <w:rFonts w:ascii="Book Antiqua" w:eastAsia="Book Antiqua" w:hAnsi="Book Antiqua" w:cs="Book Antiqua"/>
          <w:color w:val="000000"/>
          <w:shd w:val="clear" w:color="auto" w:fill="FFFFFF"/>
        </w:rPr>
        <w:t xml:space="preserve"> is characterized </w:t>
      </w:r>
      <w:r w:rsidR="00E016D8" w:rsidRPr="00FE0215">
        <w:rPr>
          <w:rFonts w:ascii="Book Antiqua" w:eastAsia="Book Antiqua" w:hAnsi="Book Antiqua" w:cs="Book Antiqua"/>
          <w:color w:val="000000"/>
          <w:shd w:val="clear" w:color="auto" w:fill="FFFFFF"/>
        </w:rPr>
        <w:t xml:space="preserve">by the presence of </w:t>
      </w:r>
      <w:r w:rsidRPr="00FE0215">
        <w:rPr>
          <w:rFonts w:ascii="Book Antiqua" w:eastAsia="Book Antiqua" w:hAnsi="Book Antiqua" w:cs="Book Antiqua"/>
          <w:color w:val="000000"/>
          <w:shd w:val="clear" w:color="auto" w:fill="FFFFFF"/>
        </w:rPr>
        <w:t>elevated oxidative stress, and this is postulated as contributing to the high</w:t>
      </w:r>
      <w:bookmarkStart w:id="3" w:name="_Hlk90398405"/>
      <w:r w:rsidR="00E016D8" w:rsidRPr="00FE0215">
        <w:rPr>
          <w:rFonts w:ascii="Book Antiqua" w:eastAsia="Book Antiqua" w:hAnsi="Book Antiqua" w:cs="Book Antiqua"/>
          <w:color w:val="000000"/>
          <w:shd w:val="clear" w:color="auto" w:fill="FFFFFF"/>
        </w:rPr>
        <w:t xml:space="preserve"> </w:t>
      </w:r>
      <w:r w:rsidR="002F0541" w:rsidRPr="00FE0215">
        <w:rPr>
          <w:rFonts w:ascii="Book Antiqua" w:eastAsia="Book Antiqua" w:hAnsi="Book Antiqua" w:cs="Book Antiqua"/>
          <w:color w:val="000000"/>
          <w:shd w:val="clear" w:color="auto" w:fill="FFFFFF"/>
        </w:rPr>
        <w:t>cardiovascular</w:t>
      </w:r>
      <w:bookmarkEnd w:id="3"/>
      <w:r w:rsidR="00E016D8" w:rsidRPr="00FE0215">
        <w:rPr>
          <w:rFonts w:ascii="Book Antiqua" w:eastAsia="Book Antiqua" w:hAnsi="Book Antiqua" w:cs="Book Antiqua"/>
          <w:color w:val="000000"/>
          <w:shd w:val="clear" w:color="auto" w:fill="FFFFFF"/>
        </w:rPr>
        <w:t xml:space="preserve"> </w:t>
      </w:r>
      <w:r w:rsidRPr="00FE0215">
        <w:rPr>
          <w:rFonts w:ascii="Book Antiqua" w:eastAsia="Book Antiqua" w:hAnsi="Book Antiqua" w:cs="Book Antiqua"/>
          <w:color w:val="000000"/>
          <w:shd w:val="clear" w:color="auto" w:fill="FFFFFF"/>
        </w:rPr>
        <w:t xml:space="preserve">morbidity and mortality in these individuals. </w:t>
      </w:r>
      <w:bookmarkStart w:id="4" w:name="_Hlk99088808"/>
      <w:r w:rsidR="002F0541" w:rsidRPr="00FE0215">
        <w:rPr>
          <w:rFonts w:ascii="Book Antiqua" w:eastAsia="Book Antiqua" w:hAnsi="Book Antiqua" w:cs="Book Antiqua"/>
          <w:color w:val="000000"/>
          <w:shd w:val="clear" w:color="auto" w:fill="FFFFFF"/>
        </w:rPr>
        <w:t>Chronic</w:t>
      </w:r>
      <w:bookmarkEnd w:id="4"/>
      <w:r w:rsidR="002F0541" w:rsidRPr="00FE0215">
        <w:rPr>
          <w:rFonts w:ascii="Book Antiqua" w:eastAsia="Book Antiqua" w:hAnsi="Book Antiqua" w:cs="Book Antiqua"/>
          <w:color w:val="000000"/>
          <w:shd w:val="clear" w:color="auto" w:fill="FFFFFF"/>
        </w:rPr>
        <w:t xml:space="preserve"> </w:t>
      </w:r>
      <w:r w:rsidR="006E5674" w:rsidRPr="00FE0215">
        <w:rPr>
          <w:rFonts w:ascii="Book Antiqua" w:eastAsia="Book Antiqua" w:hAnsi="Book Antiqua" w:cs="Book Antiqua"/>
          <w:color w:val="000000"/>
          <w:shd w:val="clear" w:color="auto" w:fill="FFFFFF"/>
        </w:rPr>
        <w:t>KD</w:t>
      </w:r>
      <w:r w:rsidR="002F0541" w:rsidRPr="00FE0215">
        <w:rPr>
          <w:rFonts w:ascii="Book Antiqua" w:eastAsia="Book Antiqua" w:hAnsi="Book Antiqua" w:cs="Book Antiqua"/>
          <w:color w:val="000000"/>
          <w:shd w:val="clear" w:color="auto" w:fill="FFFFFF"/>
        </w:rPr>
        <w:t xml:space="preserve"> (CKD)</w:t>
      </w:r>
      <w:r w:rsidRPr="00FE0215">
        <w:rPr>
          <w:rFonts w:ascii="Book Antiqua" w:eastAsia="Book Antiqua" w:hAnsi="Book Antiqua" w:cs="Book Antiqua"/>
          <w:color w:val="000000"/>
        </w:rPr>
        <w:t xml:space="preserve"> is related to high grade inflammatory condition and pro</w:t>
      </w:r>
      <w:r w:rsidR="00F458B5" w:rsidRPr="00FE0215">
        <w:rPr>
          <w:rFonts w:ascii="Book Antiqua" w:eastAsia="Book Antiqua" w:hAnsi="Book Antiqua" w:cs="Book Antiqua"/>
          <w:color w:val="000000"/>
        </w:rPr>
        <w:t>-</w:t>
      </w:r>
      <w:r w:rsidRPr="00FE0215">
        <w:rPr>
          <w:rFonts w:ascii="Book Antiqua" w:eastAsia="Book Antiqua" w:hAnsi="Book Antiqua" w:cs="Book Antiqua"/>
          <w:color w:val="000000"/>
        </w:rPr>
        <w:t>oxidative state that aggravates the progression of the disease by damaging primary podocytes.</w:t>
      </w:r>
      <w:r w:rsidRPr="00FE0215">
        <w:rPr>
          <w:rFonts w:ascii="Book Antiqua" w:eastAsia="Book Antiqua" w:hAnsi="Book Antiqua" w:cs="Book Antiqua"/>
          <w:color w:val="000000"/>
          <w:shd w:val="clear" w:color="auto" w:fill="FFFFFF"/>
        </w:rPr>
        <w:t xml:space="preserve"> L</w:t>
      </w:r>
      <w:r w:rsidRPr="00FE0215">
        <w:rPr>
          <w:rFonts w:ascii="Book Antiqua" w:eastAsia="Book Antiqua" w:hAnsi="Book Antiqua" w:cs="Book Antiqua"/>
          <w:color w:val="000000"/>
        </w:rPr>
        <w:t xml:space="preserve">iposoluble vitamins (vitamin A and E) are potent dietary antioxidants that have also anti-inflammatory and antiapoptotic functions. Vitamin deficits in CKD patients are a common issue, and multiple causes are related to them: </w:t>
      </w:r>
      <w:r w:rsidR="00E016D8" w:rsidRPr="00FE0215">
        <w:rPr>
          <w:rFonts w:ascii="Book Antiqua" w:eastAsia="Book Antiqua" w:hAnsi="Book Antiqua" w:cs="Book Antiqua"/>
          <w:color w:val="000000"/>
        </w:rPr>
        <w:t>Anorexia</w:t>
      </w:r>
      <w:r w:rsidRPr="00FE0215">
        <w:rPr>
          <w:rFonts w:ascii="Book Antiqua" w:eastAsia="Book Antiqua" w:hAnsi="Book Antiqua" w:cs="Book Antiqua"/>
          <w:color w:val="000000"/>
        </w:rPr>
        <w:t xml:space="preserve">, dietary restrictions, food cooking methods, dialysis losses, gastrointestinal malabsorption, </w:t>
      </w:r>
      <w:r w:rsidRPr="00FE0215">
        <w:rPr>
          <w:rFonts w:ascii="Book Antiqua" w:eastAsia="Book Antiqua" w:hAnsi="Book Antiqua" w:cs="Book Antiqua"/>
          <w:i/>
          <w:iCs/>
          <w:color w:val="000000"/>
        </w:rPr>
        <w:t>etc.</w:t>
      </w:r>
      <w:r w:rsidRPr="00FE0215">
        <w:rPr>
          <w:rFonts w:ascii="Book Antiqua" w:eastAsia="Book Antiqua" w:hAnsi="Book Antiqua" w:cs="Book Antiqua"/>
          <w:color w:val="000000"/>
        </w:rPr>
        <w:t xml:space="preserve"> The potential benefit of retinoic acid</w:t>
      </w:r>
      <w:r w:rsidR="00D85077" w:rsidRPr="00FE0215">
        <w:rPr>
          <w:rFonts w:ascii="Book Antiqua" w:eastAsia="Book Antiqua" w:hAnsi="Book Antiqua" w:cs="Book Antiqua"/>
          <w:color w:val="000000"/>
        </w:rPr>
        <w:t xml:space="preserve"> (RA)</w:t>
      </w:r>
      <w:r w:rsidR="00F458B5"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and α-tocopherol have been described in animal models and in some human clinical trials</w:t>
      </w:r>
      <w:r w:rsidR="00F458B5" w:rsidRPr="00FE0215">
        <w:rPr>
          <w:rFonts w:ascii="Book Antiqua" w:eastAsia="Book Antiqua" w:hAnsi="Book Antiqua" w:cs="Book Antiqua"/>
          <w:color w:val="000000"/>
        </w:rPr>
        <w:t>.</w:t>
      </w:r>
      <w:r w:rsidRPr="00FE0215">
        <w:rPr>
          <w:rFonts w:ascii="Book Antiqua" w:eastAsia="Book Antiqua" w:hAnsi="Book Antiqua" w:cs="Book Antiqua"/>
          <w:color w:val="000000"/>
        </w:rPr>
        <w:t xml:space="preserve"> This review provides an overview of </w:t>
      </w:r>
      <w:r w:rsidR="00D85077" w:rsidRPr="00FE0215">
        <w:rPr>
          <w:rFonts w:ascii="Book Antiqua" w:eastAsia="Book Antiqua" w:hAnsi="Book Antiqua" w:cs="Book Antiqua"/>
          <w:color w:val="000000"/>
        </w:rPr>
        <w:t>RA</w:t>
      </w:r>
      <w:r w:rsidRPr="00FE0215">
        <w:rPr>
          <w:rFonts w:ascii="Book Antiqua" w:eastAsia="Book Antiqua" w:hAnsi="Book Antiqua" w:cs="Book Antiqua"/>
          <w:color w:val="000000"/>
        </w:rPr>
        <w:t xml:space="preserve"> and α tocopherol in </w:t>
      </w:r>
      <w:r w:rsidR="006E5674" w:rsidRPr="00FE0215">
        <w:rPr>
          <w:rFonts w:ascii="Book Antiqua" w:eastAsia="Book Antiqua" w:hAnsi="Book Antiqua" w:cs="Book Antiqua"/>
          <w:color w:val="000000"/>
        </w:rPr>
        <w:t>KD</w:t>
      </w:r>
      <w:r w:rsidRPr="00FE0215">
        <w:rPr>
          <w:rFonts w:ascii="Book Antiqua" w:eastAsia="Book Antiqua" w:hAnsi="Book Antiqua" w:cs="Book Antiqua"/>
          <w:color w:val="000000"/>
        </w:rPr>
        <w:t>.</w:t>
      </w:r>
    </w:p>
    <w:p w14:paraId="1F6E9D54" w14:textId="77777777" w:rsidR="00A77B3E" w:rsidRPr="00FE0215" w:rsidRDefault="00A77B3E" w:rsidP="00FE0215">
      <w:pPr>
        <w:spacing w:line="360" w:lineRule="auto"/>
        <w:jc w:val="both"/>
        <w:rPr>
          <w:rFonts w:ascii="Book Antiqua" w:hAnsi="Book Antiqua"/>
        </w:rPr>
      </w:pPr>
    </w:p>
    <w:p w14:paraId="7196619A" w14:textId="119D32B1"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bCs/>
          <w:color w:val="000000"/>
        </w:rPr>
        <w:t xml:space="preserve">Key Words: </w:t>
      </w:r>
      <w:r w:rsidRPr="00FE0215">
        <w:rPr>
          <w:rFonts w:ascii="Book Antiqua" w:eastAsia="Book Antiqua" w:hAnsi="Book Antiqua" w:cs="Book Antiqua"/>
          <w:color w:val="000000"/>
        </w:rPr>
        <w:t>Retinoic acid; α-</w:t>
      </w:r>
      <w:r w:rsidR="003A160A" w:rsidRPr="00FE0215">
        <w:rPr>
          <w:rFonts w:ascii="Book Antiqua" w:eastAsia="Book Antiqua" w:hAnsi="Book Antiqua" w:cs="Book Antiqua"/>
          <w:color w:val="000000"/>
        </w:rPr>
        <w:t>T</w:t>
      </w:r>
      <w:r w:rsidRPr="00FE0215">
        <w:rPr>
          <w:rFonts w:ascii="Book Antiqua" w:eastAsia="Book Antiqua" w:hAnsi="Book Antiqua" w:cs="Book Antiqua"/>
          <w:color w:val="000000"/>
        </w:rPr>
        <w:t xml:space="preserve">ocopherol; </w:t>
      </w:r>
      <w:r w:rsidR="003A160A" w:rsidRPr="00FE0215">
        <w:rPr>
          <w:rFonts w:ascii="Book Antiqua" w:eastAsia="Book Antiqua" w:hAnsi="Book Antiqua" w:cs="Book Antiqua"/>
          <w:color w:val="000000"/>
        </w:rPr>
        <w:t>O</w:t>
      </w:r>
      <w:r w:rsidRPr="00FE0215">
        <w:rPr>
          <w:rFonts w:ascii="Book Antiqua" w:eastAsia="Book Antiqua" w:hAnsi="Book Antiqua" w:cs="Book Antiqua"/>
          <w:color w:val="000000"/>
        </w:rPr>
        <w:t xml:space="preserve">xidative stress; </w:t>
      </w:r>
      <w:proofErr w:type="gramStart"/>
      <w:r w:rsidR="002F0541" w:rsidRPr="00FE0215">
        <w:rPr>
          <w:rFonts w:ascii="Book Antiqua" w:eastAsia="Book Antiqua" w:hAnsi="Book Antiqua" w:cs="Book Antiqua"/>
          <w:color w:val="000000"/>
        </w:rPr>
        <w:t>Kidney</w:t>
      </w:r>
      <w:r w:rsidR="00F458B5" w:rsidRPr="00FE0215">
        <w:rPr>
          <w:rFonts w:ascii="Book Antiqua" w:eastAsia="Book Antiqua" w:hAnsi="Book Antiqua" w:cs="Book Antiqua"/>
          <w:color w:val="000000"/>
        </w:rPr>
        <w:t xml:space="preserve"> </w:t>
      </w:r>
      <w:r w:rsidR="002F0541" w:rsidRPr="00FE0215">
        <w:rPr>
          <w:rFonts w:ascii="Book Antiqua" w:eastAsia="Book Antiqua" w:hAnsi="Book Antiqua" w:cs="Book Antiqua"/>
          <w:color w:val="000000"/>
        </w:rPr>
        <w:t>disease</w:t>
      </w:r>
      <w:proofErr w:type="gramEnd"/>
      <w:r w:rsidRPr="00FE0215">
        <w:rPr>
          <w:rFonts w:ascii="Book Antiqua" w:eastAsia="Book Antiqua" w:hAnsi="Book Antiqua" w:cs="Book Antiqua"/>
          <w:color w:val="000000"/>
        </w:rPr>
        <w:t xml:space="preserve">; </w:t>
      </w:r>
      <w:r w:rsidR="003A160A" w:rsidRPr="00FE0215">
        <w:rPr>
          <w:rFonts w:ascii="Book Antiqua" w:eastAsia="Book Antiqua" w:hAnsi="Book Antiqua" w:cs="Book Antiqua"/>
          <w:color w:val="000000"/>
        </w:rPr>
        <w:t>P</w:t>
      </w:r>
      <w:r w:rsidRPr="00FE0215">
        <w:rPr>
          <w:rFonts w:ascii="Book Antiqua" w:eastAsia="Book Antiqua" w:hAnsi="Book Antiqua" w:cs="Book Antiqua"/>
          <w:color w:val="000000"/>
        </w:rPr>
        <w:t xml:space="preserve">odocyte; </w:t>
      </w:r>
      <w:r w:rsidR="003A160A" w:rsidRPr="00FE0215">
        <w:rPr>
          <w:rFonts w:ascii="Book Antiqua" w:eastAsia="Book Antiqua" w:hAnsi="Book Antiqua" w:cs="Book Antiqua"/>
          <w:color w:val="000000"/>
        </w:rPr>
        <w:t>C</w:t>
      </w:r>
      <w:r w:rsidRPr="00FE0215">
        <w:rPr>
          <w:rFonts w:ascii="Book Antiqua" w:eastAsia="Book Antiqua" w:hAnsi="Book Antiqua" w:cs="Book Antiqua"/>
          <w:color w:val="000000"/>
        </w:rPr>
        <w:t>ardiovascular disease</w:t>
      </w:r>
    </w:p>
    <w:p w14:paraId="312B32BA" w14:textId="77777777" w:rsidR="00A77B3E" w:rsidRPr="00FE0215" w:rsidRDefault="00A77B3E" w:rsidP="00FE0215">
      <w:pPr>
        <w:spacing w:line="360" w:lineRule="auto"/>
        <w:jc w:val="both"/>
        <w:rPr>
          <w:rFonts w:ascii="Book Antiqua" w:hAnsi="Book Antiqua"/>
        </w:rPr>
      </w:pPr>
    </w:p>
    <w:p w14:paraId="6145E50E" w14:textId="7B113CA5"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color w:val="000000"/>
        </w:rPr>
        <w:t xml:space="preserve">Rojo-Trejo MH, Robles-Osorio ML, </w:t>
      </w:r>
      <w:proofErr w:type="spellStart"/>
      <w:r w:rsidRPr="00FE0215">
        <w:rPr>
          <w:rFonts w:ascii="Book Antiqua" w:eastAsia="Book Antiqua" w:hAnsi="Book Antiqua" w:cs="Book Antiqua"/>
          <w:color w:val="000000"/>
        </w:rPr>
        <w:t>Sabath</w:t>
      </w:r>
      <w:proofErr w:type="spellEnd"/>
      <w:r w:rsidRPr="00FE0215">
        <w:rPr>
          <w:rFonts w:ascii="Book Antiqua" w:eastAsia="Book Antiqua" w:hAnsi="Book Antiqua" w:cs="Book Antiqua"/>
          <w:color w:val="000000"/>
        </w:rPr>
        <w:t xml:space="preserve"> E. Liposoluble vitamins A and E in kidney disease. </w:t>
      </w:r>
      <w:r w:rsidRPr="00FE0215">
        <w:rPr>
          <w:rFonts w:ascii="Book Antiqua" w:eastAsia="Book Antiqua" w:hAnsi="Book Antiqua" w:cs="Book Antiqua"/>
          <w:i/>
          <w:iCs/>
          <w:color w:val="000000"/>
        </w:rPr>
        <w:t>World J Nephrol</w:t>
      </w:r>
      <w:r w:rsidRPr="00FE0215">
        <w:rPr>
          <w:rFonts w:ascii="Book Antiqua" w:eastAsia="Book Antiqua" w:hAnsi="Book Antiqua" w:cs="Book Antiqua"/>
          <w:color w:val="000000"/>
        </w:rPr>
        <w:t xml:space="preserve"> 202</w:t>
      </w:r>
      <w:r w:rsidR="00F458B5" w:rsidRPr="00FE0215">
        <w:rPr>
          <w:rFonts w:ascii="Book Antiqua" w:eastAsia="Book Antiqua" w:hAnsi="Book Antiqua" w:cs="Book Antiqua"/>
          <w:color w:val="000000"/>
        </w:rPr>
        <w:t>2</w:t>
      </w:r>
      <w:r w:rsidRPr="00FE0215">
        <w:rPr>
          <w:rFonts w:ascii="Book Antiqua" w:eastAsia="Book Antiqua" w:hAnsi="Book Antiqua" w:cs="Book Antiqua"/>
          <w:color w:val="000000"/>
        </w:rPr>
        <w:t>; In press</w:t>
      </w:r>
    </w:p>
    <w:p w14:paraId="517141F8" w14:textId="77777777" w:rsidR="00A77B3E" w:rsidRPr="00FE0215" w:rsidRDefault="00A77B3E" w:rsidP="00FE0215">
      <w:pPr>
        <w:spacing w:line="360" w:lineRule="auto"/>
        <w:jc w:val="both"/>
        <w:rPr>
          <w:rFonts w:ascii="Book Antiqua" w:hAnsi="Book Antiqua"/>
        </w:rPr>
      </w:pPr>
    </w:p>
    <w:p w14:paraId="00FCB8EA" w14:textId="13C93555"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bCs/>
          <w:color w:val="000000"/>
        </w:rPr>
        <w:t xml:space="preserve">Core Tip: </w:t>
      </w:r>
      <w:r w:rsidRPr="00FE0215">
        <w:rPr>
          <w:rFonts w:ascii="Book Antiqua" w:eastAsia="Book Antiqua" w:hAnsi="Book Antiqua" w:cs="Book Antiqua"/>
          <w:color w:val="000000"/>
        </w:rPr>
        <w:t>Oxidative stress in patients with kidney disease</w:t>
      </w:r>
      <w:r w:rsidR="006E5674" w:rsidRPr="00FE0215">
        <w:rPr>
          <w:rFonts w:ascii="Book Antiqua" w:eastAsia="Book Antiqua" w:hAnsi="Book Antiqua" w:cs="Book Antiqua"/>
          <w:color w:val="000000"/>
        </w:rPr>
        <w:t xml:space="preserve"> (KD)</w:t>
      </w:r>
      <w:r w:rsidRPr="00FE0215">
        <w:rPr>
          <w:rFonts w:ascii="Book Antiqua" w:eastAsia="Book Antiqua" w:hAnsi="Book Antiqua" w:cs="Book Antiqua"/>
          <w:color w:val="000000"/>
        </w:rPr>
        <w:t xml:space="preserve"> is an important risk factor for </w:t>
      </w:r>
      <w:r w:rsidR="002F0541" w:rsidRPr="00FE0215">
        <w:rPr>
          <w:rFonts w:ascii="Book Antiqua" w:eastAsia="Book Antiqua" w:hAnsi="Book Antiqua" w:cs="Book Antiqua"/>
          <w:color w:val="000000"/>
        </w:rPr>
        <w:t>cardiovascular disease</w:t>
      </w:r>
      <w:r w:rsidRPr="00FE0215">
        <w:rPr>
          <w:rFonts w:ascii="Book Antiqua" w:eastAsia="Book Antiqua" w:hAnsi="Book Antiqua" w:cs="Book Antiqua"/>
          <w:color w:val="000000"/>
        </w:rPr>
        <w:t xml:space="preserve">. Vitamin A and E are important antioxidants with many roles in health and </w:t>
      </w:r>
      <w:r w:rsidR="006E5674" w:rsidRPr="00FE0215">
        <w:rPr>
          <w:rFonts w:ascii="Book Antiqua" w:eastAsia="Book Antiqua" w:hAnsi="Book Antiqua" w:cs="Book Antiqua"/>
          <w:color w:val="000000"/>
        </w:rPr>
        <w:t>KD</w:t>
      </w:r>
      <w:r w:rsidRPr="00FE0215">
        <w:rPr>
          <w:rFonts w:ascii="Book Antiqua" w:eastAsia="Book Antiqua" w:hAnsi="Book Antiqua" w:cs="Book Antiqua"/>
          <w:color w:val="000000"/>
        </w:rPr>
        <w:t xml:space="preserve">. High levels of vitamin A may have adverse health effects but higher levels of vitamin E have been associated with </w:t>
      </w:r>
      <w:r w:rsidR="00E016D8" w:rsidRPr="00FE0215">
        <w:rPr>
          <w:rFonts w:ascii="Book Antiqua" w:eastAsia="Book Antiqua" w:hAnsi="Book Antiqua" w:cs="Book Antiqua"/>
          <w:color w:val="000000"/>
        </w:rPr>
        <w:t xml:space="preserve">a </w:t>
      </w:r>
      <w:r w:rsidRPr="00FE0215">
        <w:rPr>
          <w:rFonts w:ascii="Book Antiqua" w:eastAsia="Book Antiqua" w:hAnsi="Book Antiqua" w:cs="Book Antiqua"/>
          <w:color w:val="000000"/>
        </w:rPr>
        <w:t xml:space="preserve">lower overall mortality. Exogenous administration of these vitamins to patients with </w:t>
      </w:r>
      <w:r w:rsidR="006E5674" w:rsidRPr="00FE0215">
        <w:rPr>
          <w:rFonts w:ascii="Book Antiqua" w:eastAsia="Book Antiqua" w:hAnsi="Book Antiqua" w:cs="Book Antiqua"/>
          <w:color w:val="000000"/>
        </w:rPr>
        <w:t>KD</w:t>
      </w:r>
      <w:r w:rsidRPr="00FE0215">
        <w:rPr>
          <w:rFonts w:ascii="Book Antiqua" w:eastAsia="Book Antiqua" w:hAnsi="Book Antiqua" w:cs="Book Antiqua"/>
          <w:color w:val="000000"/>
        </w:rPr>
        <w:t xml:space="preserve"> have shown controversial results.</w:t>
      </w:r>
    </w:p>
    <w:p w14:paraId="7A4E991C" w14:textId="77777777" w:rsidR="00A77B3E" w:rsidRPr="00FE0215" w:rsidRDefault="00A77B3E" w:rsidP="00FE0215">
      <w:pPr>
        <w:spacing w:line="360" w:lineRule="auto"/>
        <w:jc w:val="both"/>
        <w:rPr>
          <w:rFonts w:ascii="Book Antiqua" w:hAnsi="Book Antiqua"/>
        </w:rPr>
      </w:pPr>
    </w:p>
    <w:p w14:paraId="3454B88A"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caps/>
          <w:color w:val="000000"/>
          <w:u w:val="single"/>
        </w:rPr>
        <w:t>INTRODUCTION</w:t>
      </w:r>
    </w:p>
    <w:p w14:paraId="313864C5" w14:textId="6072290C"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color w:val="000000"/>
          <w:shd w:val="clear" w:color="auto" w:fill="FFFFFF"/>
        </w:rPr>
        <w:t>Kidney disease</w:t>
      </w:r>
      <w:r w:rsidR="006E5674" w:rsidRPr="00FE0215">
        <w:rPr>
          <w:rFonts w:ascii="Book Antiqua" w:eastAsia="Book Antiqua" w:hAnsi="Book Antiqua" w:cs="Book Antiqua"/>
          <w:color w:val="000000"/>
          <w:shd w:val="clear" w:color="auto" w:fill="FFFFFF"/>
        </w:rPr>
        <w:t xml:space="preserve"> (KD)</w:t>
      </w:r>
      <w:r w:rsidRPr="00FE0215">
        <w:rPr>
          <w:rFonts w:ascii="Book Antiqua" w:eastAsia="Book Antiqua" w:hAnsi="Book Antiqua" w:cs="Book Antiqua"/>
          <w:color w:val="000000"/>
          <w:shd w:val="clear" w:color="auto" w:fill="FFFFFF"/>
        </w:rPr>
        <w:t xml:space="preserve"> is characterized </w:t>
      </w:r>
      <w:r w:rsidR="00E016D8" w:rsidRPr="00FE0215">
        <w:rPr>
          <w:rFonts w:ascii="Book Antiqua" w:eastAsia="Book Antiqua" w:hAnsi="Book Antiqua" w:cs="Book Antiqua"/>
          <w:color w:val="000000"/>
          <w:shd w:val="clear" w:color="auto" w:fill="FFFFFF"/>
        </w:rPr>
        <w:t>by the presence of</w:t>
      </w:r>
      <w:r w:rsidRPr="00FE0215">
        <w:rPr>
          <w:rFonts w:ascii="Book Antiqua" w:eastAsia="Book Antiqua" w:hAnsi="Book Antiqua" w:cs="Book Antiqua"/>
          <w:color w:val="000000"/>
          <w:shd w:val="clear" w:color="auto" w:fill="FFFFFF"/>
        </w:rPr>
        <w:t xml:space="preserve"> elevated oxidative stress and this is postulated to </w:t>
      </w:r>
      <w:r w:rsidR="00E016D8" w:rsidRPr="00FE0215">
        <w:rPr>
          <w:rFonts w:ascii="Book Antiqua" w:eastAsia="Book Antiqua" w:hAnsi="Book Antiqua" w:cs="Book Antiqua"/>
          <w:color w:val="000000"/>
          <w:shd w:val="clear" w:color="auto" w:fill="FFFFFF"/>
        </w:rPr>
        <w:t xml:space="preserve">contributing </w:t>
      </w:r>
      <w:r w:rsidRPr="00FE0215">
        <w:rPr>
          <w:rFonts w:ascii="Book Antiqua" w:eastAsia="Book Antiqua" w:hAnsi="Book Antiqua" w:cs="Book Antiqua"/>
          <w:color w:val="000000"/>
          <w:shd w:val="clear" w:color="auto" w:fill="FFFFFF"/>
        </w:rPr>
        <w:t>to the high cardiovascular mortality in these individuals. L</w:t>
      </w:r>
      <w:r w:rsidRPr="00FE0215">
        <w:rPr>
          <w:rFonts w:ascii="Book Antiqua" w:eastAsia="Book Antiqua" w:hAnsi="Book Antiqua" w:cs="Book Antiqua"/>
          <w:color w:val="000000"/>
        </w:rPr>
        <w:t xml:space="preserve">iposoluble vitamins (vitamins A and E) are potent dietary antioxidants that also have </w:t>
      </w:r>
      <w:r w:rsidRPr="00FE0215">
        <w:rPr>
          <w:rFonts w:ascii="Book Antiqua" w:eastAsia="Book Antiqua" w:hAnsi="Book Antiqua" w:cs="Book Antiqua"/>
          <w:color w:val="000000"/>
        </w:rPr>
        <w:lastRenderedPageBreak/>
        <w:t>anti</w:t>
      </w:r>
      <w:r w:rsidR="00D85077" w:rsidRPr="00FE0215">
        <w:rPr>
          <w:rFonts w:ascii="Book Antiqua" w:eastAsia="Book Antiqua" w:hAnsi="Book Antiqua" w:cs="Book Antiqua"/>
          <w:color w:val="000000"/>
        </w:rPr>
        <w:t>-</w:t>
      </w:r>
      <w:r w:rsidRPr="00FE0215">
        <w:rPr>
          <w:rFonts w:ascii="Book Antiqua" w:eastAsia="Book Antiqua" w:hAnsi="Book Antiqua" w:cs="Book Antiqua"/>
          <w:color w:val="000000"/>
        </w:rPr>
        <w:t xml:space="preserve">inflammatory and antiapoptotic functions. </w:t>
      </w:r>
      <w:r w:rsidRPr="00FE0215">
        <w:rPr>
          <w:rFonts w:ascii="Book Antiqua" w:eastAsia="Book Antiqua" w:hAnsi="Book Antiqua" w:cs="Book Antiqua"/>
          <w:color w:val="000000"/>
          <w:shd w:val="clear" w:color="auto" w:fill="FFFFFF"/>
        </w:rPr>
        <w:t xml:space="preserve">Antioxidant therapies have been extensively used to decrease oxidative stress and </w:t>
      </w:r>
      <w:bookmarkStart w:id="5" w:name="_Hlk99089354"/>
      <w:r w:rsidR="002F0541" w:rsidRPr="00FE0215">
        <w:rPr>
          <w:rFonts w:ascii="Book Antiqua" w:eastAsia="Book Antiqua" w:hAnsi="Book Antiqua" w:cs="Book Antiqua"/>
          <w:color w:val="000000"/>
          <w:shd w:val="clear" w:color="auto" w:fill="FFFFFF"/>
        </w:rPr>
        <w:t>cardiovascular</w:t>
      </w:r>
      <w:bookmarkEnd w:id="5"/>
      <w:r w:rsidR="002F0541" w:rsidRPr="00FE0215">
        <w:rPr>
          <w:rFonts w:ascii="Book Antiqua" w:eastAsia="Book Antiqua" w:hAnsi="Book Antiqua" w:cs="Book Antiqua"/>
          <w:color w:val="000000"/>
          <w:shd w:val="clear" w:color="auto" w:fill="FFFFFF"/>
        </w:rPr>
        <w:t xml:space="preserve"> disease (</w:t>
      </w:r>
      <w:r w:rsidRPr="00FE0215">
        <w:rPr>
          <w:rFonts w:ascii="Book Antiqua" w:eastAsia="Book Antiqua" w:hAnsi="Book Antiqua" w:cs="Book Antiqua"/>
          <w:color w:val="000000"/>
          <w:shd w:val="clear" w:color="auto" w:fill="FFFFFF"/>
        </w:rPr>
        <w:t>CVD</w:t>
      </w:r>
      <w:r w:rsidR="002F0541" w:rsidRPr="00FE0215">
        <w:rPr>
          <w:rFonts w:ascii="Book Antiqua" w:eastAsia="Book Antiqua" w:hAnsi="Book Antiqua" w:cs="Book Antiqua"/>
          <w:color w:val="000000"/>
          <w:shd w:val="clear" w:color="auto" w:fill="FFFFFF"/>
        </w:rPr>
        <w:t>)</w:t>
      </w:r>
      <w:r w:rsidRPr="00FE0215">
        <w:rPr>
          <w:rFonts w:ascii="Book Antiqua" w:eastAsia="Book Antiqua" w:hAnsi="Book Antiqua" w:cs="Book Antiqua"/>
          <w:color w:val="000000"/>
          <w:shd w:val="clear" w:color="auto" w:fill="FFFFFF"/>
        </w:rPr>
        <w:t xml:space="preserve"> risk. </w:t>
      </w:r>
      <w:r w:rsidRPr="00FE0215">
        <w:rPr>
          <w:rFonts w:ascii="Book Antiqua" w:eastAsia="Book Antiqua" w:hAnsi="Book Antiqua" w:cs="Book Antiqua"/>
          <w:color w:val="000000"/>
        </w:rPr>
        <w:t xml:space="preserve">In </w:t>
      </w:r>
      <w:r w:rsidR="00E016D8" w:rsidRPr="00FE0215">
        <w:rPr>
          <w:rFonts w:ascii="Book Antiqua" w:eastAsia="Book Antiqua" w:hAnsi="Book Antiqua" w:cs="Book Antiqua"/>
          <w:color w:val="000000"/>
        </w:rPr>
        <w:t xml:space="preserve">the </w:t>
      </w:r>
      <w:r w:rsidRPr="00FE0215">
        <w:rPr>
          <w:rFonts w:ascii="Book Antiqua" w:eastAsia="Book Antiqua" w:hAnsi="Book Antiqua" w:cs="Book Antiqua"/>
          <w:color w:val="000000"/>
        </w:rPr>
        <w:t>kidneys, the beneficial effects of retinoic acid (</w:t>
      </w:r>
      <w:bookmarkStart w:id="6" w:name="_Hlk90398523"/>
      <w:r w:rsidRPr="00FE0215">
        <w:rPr>
          <w:rFonts w:ascii="Book Antiqua" w:eastAsia="Book Antiqua" w:hAnsi="Book Antiqua" w:cs="Book Antiqua"/>
          <w:color w:val="000000"/>
        </w:rPr>
        <w:t>RA</w:t>
      </w:r>
      <w:bookmarkEnd w:id="6"/>
      <w:r w:rsidRPr="00FE0215">
        <w:rPr>
          <w:rFonts w:ascii="Book Antiqua" w:eastAsia="Book Antiqua" w:hAnsi="Book Antiqua" w:cs="Book Antiqua"/>
          <w:color w:val="000000"/>
        </w:rPr>
        <w:t>) have been reported in multiple disease models, such as glomerulosclerosis, renal fibrosis, and acute kidney injury</w:t>
      </w:r>
      <w:r w:rsidR="006D0A68" w:rsidRPr="00FE0215">
        <w:rPr>
          <w:rFonts w:ascii="Book Antiqua" w:eastAsia="Book Antiqua" w:hAnsi="Book Antiqua" w:cs="Book Antiqua"/>
          <w:color w:val="000000"/>
        </w:rPr>
        <w:t xml:space="preserve"> (AKI)</w:t>
      </w:r>
      <w:r w:rsidRPr="00FE0215">
        <w:rPr>
          <w:rFonts w:ascii="Book Antiqua" w:eastAsia="Book Antiqua" w:hAnsi="Book Antiqua" w:cs="Book Antiqua"/>
          <w:color w:val="000000"/>
        </w:rPr>
        <w:t>.</w:t>
      </w:r>
    </w:p>
    <w:p w14:paraId="23543562" w14:textId="55E9A9B1" w:rsidR="00A77B3E" w:rsidRPr="00FE0215" w:rsidRDefault="005303AE" w:rsidP="00FE0215">
      <w:pPr>
        <w:spacing w:line="360" w:lineRule="auto"/>
        <w:ind w:firstLineChars="100" w:firstLine="240"/>
        <w:jc w:val="both"/>
        <w:rPr>
          <w:rFonts w:ascii="Book Antiqua" w:hAnsi="Book Antiqua"/>
        </w:rPr>
      </w:pPr>
      <w:r w:rsidRPr="00FE0215">
        <w:rPr>
          <w:rFonts w:ascii="Book Antiqua" w:eastAsia="Book Antiqua" w:hAnsi="Book Antiqua" w:cs="Book Antiqua"/>
          <w:color w:val="000000"/>
        </w:rPr>
        <w:t xml:space="preserve">Vitamin E has a myriad of cellular effects, such as decreasing the synthesis of pro-inﬂammatory molecules and oxidative stress response, inhibiting the </w:t>
      </w:r>
      <w:r w:rsidR="00DC3811" w:rsidRPr="00FE0215">
        <w:rPr>
          <w:rFonts w:ascii="Book Antiqua" w:eastAsia="Book Antiqua" w:hAnsi="Book Antiqua" w:cs="Book Antiqua"/>
          <w:color w:val="000000"/>
        </w:rPr>
        <w:t>nuclear factor-</w:t>
      </w:r>
      <w:proofErr w:type="spellStart"/>
      <w:r w:rsidR="00DC3811" w:rsidRPr="00FE0215">
        <w:rPr>
          <w:rFonts w:ascii="Book Antiqua" w:eastAsia="Book Antiqua" w:hAnsi="Book Antiqua" w:cs="Book Antiqua"/>
          <w:color w:val="000000"/>
        </w:rPr>
        <w:t>kappaB</w:t>
      </w:r>
      <w:proofErr w:type="spellEnd"/>
      <w:r w:rsidR="00DC3811"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NF-</w:t>
      </w:r>
      <w:r w:rsidR="00E541DE" w:rsidRPr="00FE0215">
        <w:rPr>
          <w:rFonts w:ascii="Book Antiqua" w:eastAsia="Book Antiqua" w:hAnsi="Book Antiqua" w:cs="Book Antiqua"/>
          <w:color w:val="000000"/>
        </w:rPr>
        <w:t>kB</w:t>
      </w:r>
      <w:r w:rsidR="00DC3811" w:rsidRPr="00FE0215">
        <w:rPr>
          <w:rFonts w:ascii="Book Antiqua" w:eastAsia="Book Antiqua" w:hAnsi="Book Antiqua" w:cs="Book Antiqua"/>
          <w:color w:val="000000"/>
        </w:rPr>
        <w:t>)</w:t>
      </w:r>
      <w:r w:rsidRPr="00FE0215">
        <w:rPr>
          <w:rFonts w:ascii="Book Antiqua" w:eastAsia="Book Antiqua" w:hAnsi="Book Antiqua" w:cs="Book Antiqua"/>
          <w:color w:val="000000"/>
        </w:rPr>
        <w:t xml:space="preserve"> pathway, regulating cell cycle, and </w:t>
      </w:r>
      <w:r w:rsidRPr="00FE0215">
        <w:rPr>
          <w:rFonts w:ascii="Book Antiqua" w:eastAsia="Book Antiqua" w:hAnsi="Book Antiqua" w:cs="Book Antiqua"/>
          <w:color w:val="000000"/>
          <w:shd w:val="clear" w:color="auto" w:fill="FFFFFF"/>
        </w:rPr>
        <w:t>inhibiting the expression of pro-apoptotic factors</w:t>
      </w:r>
      <w:r w:rsidRPr="00FE0215">
        <w:rPr>
          <w:rFonts w:ascii="Book Antiqua" w:eastAsia="Book Antiqua" w:hAnsi="Book Antiqua" w:cs="Book Antiqua"/>
          <w:color w:val="000000"/>
        </w:rPr>
        <w:t xml:space="preserve"> that can have a positive impact on </w:t>
      </w:r>
      <w:r w:rsidR="006E5674" w:rsidRPr="00FE0215">
        <w:rPr>
          <w:rFonts w:ascii="Book Antiqua" w:eastAsia="Book Antiqua" w:hAnsi="Book Antiqua" w:cs="Book Antiqua"/>
          <w:color w:val="000000"/>
        </w:rPr>
        <w:t>KD</w:t>
      </w:r>
      <w:r w:rsidRPr="00FE0215">
        <w:rPr>
          <w:rFonts w:ascii="Book Antiqua" w:eastAsia="Book Antiqua" w:hAnsi="Book Antiqua" w:cs="Book Antiqua"/>
          <w:color w:val="000000"/>
        </w:rPr>
        <w:t>.</w:t>
      </w:r>
      <w:r w:rsidR="000110CF" w:rsidRPr="00FE0215">
        <w:rPr>
          <w:rFonts w:ascii="Book Antiqua" w:hAnsi="Book Antiqua"/>
          <w:lang w:eastAsia="zh-CN"/>
        </w:rPr>
        <w:t xml:space="preserve"> </w:t>
      </w:r>
      <w:r w:rsidRPr="00FE0215">
        <w:rPr>
          <w:rFonts w:ascii="Book Antiqua" w:eastAsia="Book Antiqua" w:hAnsi="Book Antiqua" w:cs="Book Antiqua"/>
          <w:color w:val="000000"/>
        </w:rPr>
        <w:t xml:space="preserve">The aim of this review is to present an overview about the impact of liposoluble vitamins on </w:t>
      </w:r>
      <w:r w:rsidR="006E5674" w:rsidRPr="00FE0215">
        <w:rPr>
          <w:rFonts w:ascii="Book Antiqua" w:eastAsia="Book Antiqua" w:hAnsi="Book Antiqua" w:cs="Book Antiqua"/>
          <w:color w:val="000000"/>
        </w:rPr>
        <w:t>KD</w:t>
      </w:r>
      <w:r w:rsidRPr="00FE0215">
        <w:rPr>
          <w:rFonts w:ascii="Book Antiqua" w:eastAsia="Book Antiqua" w:hAnsi="Book Antiqua" w:cs="Book Antiqua"/>
          <w:color w:val="000000"/>
        </w:rPr>
        <w:t>.</w:t>
      </w:r>
    </w:p>
    <w:p w14:paraId="3BF44F42" w14:textId="77777777" w:rsidR="00A77B3E" w:rsidRPr="00FE0215" w:rsidRDefault="00A77B3E" w:rsidP="00FE0215">
      <w:pPr>
        <w:spacing w:line="360" w:lineRule="auto"/>
        <w:jc w:val="both"/>
        <w:rPr>
          <w:rFonts w:ascii="Book Antiqua" w:hAnsi="Book Antiqua"/>
        </w:rPr>
      </w:pPr>
    </w:p>
    <w:p w14:paraId="31C2002C" w14:textId="5B636C11" w:rsidR="00A77B3E" w:rsidRPr="00FE0215" w:rsidRDefault="004B33D1" w:rsidP="00FE0215">
      <w:pPr>
        <w:spacing w:line="360" w:lineRule="auto"/>
        <w:jc w:val="both"/>
        <w:rPr>
          <w:rFonts w:ascii="Book Antiqua" w:hAnsi="Book Antiqua"/>
          <w:b/>
          <w:bCs/>
          <w:i/>
          <w:iCs/>
        </w:rPr>
      </w:pPr>
      <w:r w:rsidRPr="00FE0215">
        <w:rPr>
          <w:rFonts w:ascii="Book Antiqua" w:eastAsia="Book Antiqua" w:hAnsi="Book Antiqua" w:cs="Book Antiqua"/>
          <w:b/>
          <w:bCs/>
          <w:i/>
          <w:iCs/>
          <w:color w:val="000000"/>
        </w:rPr>
        <w:t>Vitamin A</w:t>
      </w:r>
      <w:r w:rsidRPr="00FE0215">
        <w:rPr>
          <w:rFonts w:ascii="Book Antiqua" w:eastAsia="Book Antiqua" w:hAnsi="Book Antiqua" w:cs="Book Antiqua"/>
          <w:b/>
          <w:bCs/>
          <w:i/>
          <w:iCs/>
          <w:caps/>
          <w:color w:val="000000"/>
        </w:rPr>
        <w:t xml:space="preserve"> </w:t>
      </w:r>
      <w:r w:rsidRPr="00FE0215">
        <w:rPr>
          <w:rFonts w:ascii="Book Antiqua" w:eastAsia="Book Antiqua" w:hAnsi="Book Antiqua" w:cs="Book Antiqua"/>
          <w:b/>
          <w:bCs/>
          <w:i/>
          <w:iCs/>
          <w:color w:val="000000"/>
        </w:rPr>
        <w:t>metabolism</w:t>
      </w:r>
    </w:p>
    <w:p w14:paraId="7A8D562C" w14:textId="7E1DC9AE"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rPr>
        <w:t>Vitamin A,</w:t>
      </w:r>
      <w:r w:rsidR="00DC3811" w:rsidRPr="00FE0215">
        <w:rPr>
          <w:rFonts w:ascii="Book Antiqua" w:eastAsia="Book Antiqua" w:hAnsi="Book Antiqua" w:cs="Book Antiqua"/>
        </w:rPr>
        <w:t xml:space="preserve"> </w:t>
      </w:r>
      <w:r w:rsidR="001A5806" w:rsidRPr="00FE0215">
        <w:rPr>
          <w:rFonts w:ascii="Book Antiqua" w:hAnsi="Book Antiqua" w:cs="Arial"/>
          <w:shd w:val="clear" w:color="auto" w:fill="FFFFFF"/>
        </w:rPr>
        <w:t>is the name of a group of fat-soluble retinoids</w:t>
      </w:r>
      <w:r w:rsidRPr="00FE0215">
        <w:rPr>
          <w:rFonts w:ascii="Book Antiqua" w:eastAsia="Book Antiqua" w:hAnsi="Book Antiqua" w:cs="Book Antiqua"/>
        </w:rPr>
        <w:t xml:space="preserve">, </w:t>
      </w:r>
      <w:r w:rsidR="001A5806" w:rsidRPr="00FE0215">
        <w:rPr>
          <w:rFonts w:ascii="Book Antiqua" w:eastAsia="Book Antiqua" w:hAnsi="Book Antiqua" w:cs="Book Antiqua"/>
        </w:rPr>
        <w:t xml:space="preserve">including retinol and retinyl-esters </w:t>
      </w:r>
      <w:r w:rsidRPr="00FE0215">
        <w:rPr>
          <w:rFonts w:ascii="Book Antiqua" w:eastAsia="Book Antiqua" w:hAnsi="Book Antiqua" w:cs="Book Antiqua"/>
        </w:rPr>
        <w:t xml:space="preserve">that are essential for human survival; </w:t>
      </w:r>
      <w:r w:rsidR="001A5806" w:rsidRPr="00FE0215">
        <w:rPr>
          <w:rFonts w:ascii="Book Antiqua" w:eastAsia="Book Antiqua" w:hAnsi="Book Antiqua" w:cs="Book Antiqua"/>
        </w:rPr>
        <w:t xml:space="preserve">vitamin A is available </w:t>
      </w:r>
      <w:r w:rsidRPr="00FE0215">
        <w:rPr>
          <w:rFonts w:ascii="Book Antiqua" w:eastAsia="Book Antiqua" w:hAnsi="Book Antiqua" w:cs="Book Antiqua"/>
        </w:rPr>
        <w:t xml:space="preserve">into the </w:t>
      </w:r>
      <w:r w:rsidR="001A5806" w:rsidRPr="00FE0215">
        <w:rPr>
          <w:rFonts w:ascii="Book Antiqua" w:eastAsia="Book Antiqua" w:hAnsi="Book Antiqua" w:cs="Book Antiqua"/>
        </w:rPr>
        <w:t xml:space="preserve">human </w:t>
      </w:r>
      <w:r w:rsidRPr="00FE0215">
        <w:rPr>
          <w:rFonts w:ascii="Book Antiqua" w:eastAsia="Book Antiqua" w:hAnsi="Book Antiqua" w:cs="Book Antiqua"/>
        </w:rPr>
        <w:t>diet by intake of either food containing preformed vitamin A (</w:t>
      </w:r>
      <w:r w:rsidRPr="00FE0215">
        <w:rPr>
          <w:rFonts w:ascii="Book Antiqua" w:eastAsia="Book Antiqua" w:hAnsi="Book Antiqua" w:cs="Book Antiqua"/>
          <w:i/>
          <w:iCs/>
        </w:rPr>
        <w:t>e.g.</w:t>
      </w:r>
      <w:r w:rsidRPr="00FE0215">
        <w:rPr>
          <w:rFonts w:ascii="Book Antiqua" w:eastAsia="Book Antiqua" w:hAnsi="Book Antiqua" w:cs="Book Antiqua"/>
        </w:rPr>
        <w:t>, red meats) or</w:t>
      </w:r>
      <w:r w:rsidR="00DC3811" w:rsidRPr="00FE0215">
        <w:rPr>
          <w:rFonts w:ascii="Book Antiqua" w:eastAsia="Book Antiqua" w:hAnsi="Book Antiqua" w:cs="Book Antiqua"/>
        </w:rPr>
        <w:t xml:space="preserve"> </w:t>
      </w:r>
      <w:r w:rsidRPr="00FE0215">
        <w:rPr>
          <w:rFonts w:ascii="Book Antiqua" w:eastAsia="Book Antiqua" w:hAnsi="Book Antiqua" w:cs="Book Antiqua"/>
        </w:rPr>
        <w:t>carotenoids</w:t>
      </w:r>
      <w:r w:rsidR="00DC3811" w:rsidRPr="00FE0215">
        <w:rPr>
          <w:rFonts w:ascii="Book Antiqua" w:eastAsia="Book Antiqua" w:hAnsi="Book Antiqua" w:cs="Book Antiqua"/>
        </w:rPr>
        <w:t xml:space="preserve"> </w:t>
      </w:r>
      <w:r w:rsidRPr="00FE0215">
        <w:rPr>
          <w:rFonts w:ascii="Book Antiqua" w:eastAsia="Book Antiqua" w:hAnsi="Book Antiqua" w:cs="Book Antiqua"/>
        </w:rPr>
        <w:t>(</w:t>
      </w:r>
      <w:r w:rsidRPr="00FE0215">
        <w:rPr>
          <w:rFonts w:ascii="Book Antiqua" w:eastAsia="Book Antiqua" w:hAnsi="Book Antiqua" w:cs="Book Antiqua"/>
          <w:i/>
          <w:iCs/>
        </w:rPr>
        <w:t>e.g.</w:t>
      </w:r>
      <w:r w:rsidRPr="00FE0215">
        <w:rPr>
          <w:rFonts w:ascii="Book Antiqua" w:eastAsia="Book Antiqua" w:hAnsi="Book Antiqua" w:cs="Book Antiqua"/>
        </w:rPr>
        <w:t>, carrots</w:t>
      </w:r>
      <w:r w:rsidR="00E016D8" w:rsidRPr="00FE0215">
        <w:rPr>
          <w:rFonts w:ascii="Book Antiqua" w:eastAsia="Book Antiqua" w:hAnsi="Book Antiqua" w:cs="Book Antiqua"/>
        </w:rPr>
        <w:t xml:space="preserve"> and </w:t>
      </w:r>
      <w:r w:rsidRPr="00FE0215">
        <w:rPr>
          <w:rFonts w:ascii="Book Antiqua" w:eastAsia="Book Antiqua" w:hAnsi="Book Antiqua" w:cs="Book Antiqua"/>
        </w:rPr>
        <w:t>green leafy vegetables).</w:t>
      </w:r>
    </w:p>
    <w:p w14:paraId="1B2FCD0C" w14:textId="6C50203D" w:rsidR="00A77B3E" w:rsidRPr="00FE0215" w:rsidRDefault="005303AE" w:rsidP="00FE0215">
      <w:pPr>
        <w:spacing w:line="360" w:lineRule="auto"/>
        <w:ind w:firstLineChars="100" w:firstLine="240"/>
        <w:jc w:val="both"/>
        <w:rPr>
          <w:rFonts w:ascii="Book Antiqua" w:hAnsi="Book Antiqua"/>
        </w:rPr>
      </w:pPr>
      <w:r w:rsidRPr="00FE0215">
        <w:rPr>
          <w:rFonts w:ascii="Book Antiqua" w:eastAsia="Book Antiqua" w:hAnsi="Book Antiqua" w:cs="Book Antiqua"/>
        </w:rPr>
        <w:t>Retinoids</w:t>
      </w:r>
      <w:r w:rsidR="00DC3811" w:rsidRPr="00FE0215">
        <w:rPr>
          <w:rFonts w:ascii="Book Antiqua" w:eastAsia="Book Antiqua" w:hAnsi="Book Antiqua" w:cs="Book Antiqua"/>
        </w:rPr>
        <w:t xml:space="preserve"> </w:t>
      </w:r>
      <w:r w:rsidRPr="00FE0215">
        <w:rPr>
          <w:rFonts w:ascii="Book Antiqua" w:eastAsia="Book Antiqua" w:hAnsi="Book Antiqua" w:cs="Book Antiqua"/>
        </w:rPr>
        <w:t xml:space="preserve">are vital for human health and play a crucial role in the regulation of nocturnal </w:t>
      </w:r>
      <w:r w:rsidRPr="00FE0215">
        <w:rPr>
          <w:rFonts w:ascii="Book Antiqua" w:eastAsia="Book Antiqua" w:hAnsi="Book Antiqua" w:cs="Book Antiqua"/>
          <w:color w:val="000000"/>
        </w:rPr>
        <w:t xml:space="preserve">vision, reproduction, immune function, and cell </w:t>
      </w:r>
      <w:proofErr w:type="gramStart"/>
      <w:r w:rsidR="008D4A29" w:rsidRPr="00FE0215">
        <w:rPr>
          <w:rFonts w:ascii="Book Antiqua" w:eastAsia="Book Antiqua" w:hAnsi="Book Antiqua" w:cs="Book Antiqua"/>
          <w:color w:val="000000"/>
        </w:rPr>
        <w:t>differentiation</w:t>
      </w:r>
      <w:r w:rsidR="008D4A29" w:rsidRPr="00FE0215">
        <w:rPr>
          <w:rFonts w:ascii="Book Antiqua" w:eastAsia="Book Antiqua" w:hAnsi="Book Antiqua" w:cs="Book Antiqua"/>
          <w:color w:val="000000"/>
          <w:vertAlign w:val="superscript"/>
        </w:rPr>
        <w:t>[</w:t>
      </w:r>
      <w:proofErr w:type="gramEnd"/>
      <w:r w:rsidR="0016446A" w:rsidRPr="00FE0215">
        <w:rPr>
          <w:rFonts w:ascii="Book Antiqua" w:eastAsia="Book Antiqua" w:hAnsi="Book Antiqua" w:cs="Book Antiqua"/>
          <w:color w:val="000000"/>
          <w:vertAlign w:val="superscript"/>
        </w:rPr>
        <w:t>1,2]</w:t>
      </w:r>
      <w:r w:rsidRPr="00FE0215">
        <w:rPr>
          <w:rFonts w:ascii="Book Antiqua" w:eastAsia="Book Antiqua" w:hAnsi="Book Antiqua" w:cs="Book Antiqua"/>
          <w:color w:val="000000"/>
        </w:rPr>
        <w:t>.</w:t>
      </w:r>
      <w:r w:rsidR="00DC3811" w:rsidRPr="00FE0215">
        <w:rPr>
          <w:rFonts w:ascii="Book Antiqua" w:eastAsia="Book Antiqua" w:hAnsi="Book Antiqua" w:cs="Book Antiqua"/>
          <w:color w:val="000000"/>
        </w:rPr>
        <w:t xml:space="preserve"> </w:t>
      </w:r>
      <w:r w:rsidR="008D4A29" w:rsidRPr="00FE0215">
        <w:rPr>
          <w:rFonts w:ascii="Book Antiqua" w:eastAsia="Book Antiqua" w:hAnsi="Book Antiqua" w:cs="Book Antiqua"/>
          <w:color w:val="000000"/>
        </w:rPr>
        <w:t>Recent advances in the study of retinoids metabolism ha</w:t>
      </w:r>
      <w:r w:rsidR="008B2EE7" w:rsidRPr="00FE0215">
        <w:rPr>
          <w:rFonts w:ascii="Book Antiqua" w:eastAsia="Book Antiqua" w:hAnsi="Book Antiqua" w:cs="Book Antiqua"/>
          <w:color w:val="000000"/>
        </w:rPr>
        <w:t>ve</w:t>
      </w:r>
      <w:r w:rsidR="008D4A29" w:rsidRPr="00FE0215">
        <w:rPr>
          <w:rFonts w:ascii="Book Antiqua" w:eastAsia="Book Antiqua" w:hAnsi="Book Antiqua" w:cs="Book Antiqua"/>
          <w:color w:val="000000"/>
        </w:rPr>
        <w:t xml:space="preserve"> highlighted their importance in </w:t>
      </w:r>
      <w:r w:rsidRPr="00FE0215">
        <w:rPr>
          <w:rFonts w:ascii="Book Antiqua" w:eastAsia="Book Antiqua" w:hAnsi="Book Antiqua" w:cs="Book Antiqua"/>
          <w:color w:val="000000"/>
        </w:rPr>
        <w:t xml:space="preserve">adipose tissue biology, </w:t>
      </w:r>
      <w:r w:rsidR="008D4A29" w:rsidRPr="00FE0215">
        <w:rPr>
          <w:rFonts w:ascii="Book Antiqua" w:eastAsia="Book Antiqua" w:hAnsi="Book Antiqua" w:cs="Book Antiqua"/>
          <w:color w:val="000000"/>
        </w:rPr>
        <w:t>glucose metabolism</w:t>
      </w:r>
      <w:r w:rsidRPr="00FE0215">
        <w:rPr>
          <w:rFonts w:ascii="Book Antiqua" w:eastAsia="Book Antiqua" w:hAnsi="Book Antiqua" w:cs="Book Antiqua"/>
          <w:color w:val="000000"/>
        </w:rPr>
        <w:t>, and bone</w:t>
      </w:r>
      <w:r w:rsidR="00DC3811" w:rsidRPr="00FE0215">
        <w:rPr>
          <w:rFonts w:ascii="Book Antiqua" w:eastAsia="Book Antiqua" w:hAnsi="Book Antiqua" w:cs="Book Antiqua"/>
          <w:color w:val="000000"/>
        </w:rPr>
        <w:t xml:space="preserve"> </w:t>
      </w:r>
      <w:proofErr w:type="gramStart"/>
      <w:r w:rsidRPr="00FE0215">
        <w:rPr>
          <w:rFonts w:ascii="Book Antiqua" w:eastAsia="Book Antiqua" w:hAnsi="Book Antiqua" w:cs="Book Antiqua"/>
          <w:color w:val="000000"/>
        </w:rPr>
        <w:t>mineralization</w:t>
      </w:r>
      <w:r w:rsidR="0016446A" w:rsidRPr="00FE0215">
        <w:rPr>
          <w:rFonts w:ascii="Book Antiqua" w:eastAsia="Book Antiqua" w:hAnsi="Book Antiqua" w:cs="Book Antiqua"/>
          <w:color w:val="000000"/>
          <w:vertAlign w:val="superscript"/>
        </w:rPr>
        <w:t>[</w:t>
      </w:r>
      <w:proofErr w:type="gramEnd"/>
      <w:r w:rsidR="0016446A" w:rsidRPr="00FE0215">
        <w:rPr>
          <w:rFonts w:ascii="Book Antiqua" w:eastAsia="Book Antiqua" w:hAnsi="Book Antiqua" w:cs="Book Antiqua"/>
          <w:color w:val="000000"/>
          <w:vertAlign w:val="superscript"/>
        </w:rPr>
        <w:t>3,4]</w:t>
      </w:r>
      <w:r w:rsidRPr="00FE0215">
        <w:rPr>
          <w:rFonts w:ascii="Book Antiqua" w:eastAsia="Book Antiqua" w:hAnsi="Book Antiqua" w:cs="Book Antiqua"/>
          <w:color w:val="000000"/>
        </w:rPr>
        <w:t>.</w:t>
      </w:r>
    </w:p>
    <w:p w14:paraId="24EEB878" w14:textId="4D55108D" w:rsidR="0016446A" w:rsidRPr="00FE0215" w:rsidRDefault="005303AE" w:rsidP="00FE0215">
      <w:pPr>
        <w:spacing w:line="360" w:lineRule="auto"/>
        <w:ind w:firstLineChars="100" w:firstLine="240"/>
        <w:jc w:val="both"/>
        <w:rPr>
          <w:rFonts w:ascii="Book Antiqua" w:eastAsia="Book Antiqua" w:hAnsi="Book Antiqua" w:cs="Book Antiqua"/>
          <w:color w:val="000000"/>
        </w:rPr>
      </w:pPr>
      <w:r w:rsidRPr="00FE0215">
        <w:rPr>
          <w:rFonts w:ascii="Book Antiqua" w:eastAsia="Book Antiqua" w:hAnsi="Book Antiqua" w:cs="Book Antiqua"/>
          <w:color w:val="000000"/>
        </w:rPr>
        <w:t>Most actions of</w:t>
      </w:r>
      <w:r w:rsidR="00DC3811"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retinol</w:t>
      </w:r>
      <w:r w:rsidR="00DC3811"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are mediated by its metabolite</w:t>
      </w:r>
      <w:r w:rsidR="00DC3811"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all-trans</w:t>
      </w:r>
      <w:r w:rsidR="00DC3811" w:rsidRPr="00FE0215">
        <w:rPr>
          <w:rFonts w:ascii="Book Antiqua" w:eastAsia="Book Antiqua" w:hAnsi="Book Antiqua" w:cs="Book Antiqua"/>
          <w:color w:val="000000"/>
        </w:rPr>
        <w:t xml:space="preserve"> </w:t>
      </w:r>
      <w:r w:rsidR="00E016D8" w:rsidRPr="00FE0215">
        <w:rPr>
          <w:rFonts w:ascii="Book Antiqua" w:eastAsia="Book Antiqua" w:hAnsi="Book Antiqua" w:cs="Book Antiqua"/>
          <w:color w:val="000000"/>
        </w:rPr>
        <w:t>(AT)</w:t>
      </w:r>
      <w:r w:rsidRPr="00FE0215">
        <w:rPr>
          <w:rFonts w:ascii="Book Antiqua" w:eastAsia="Book Antiqua" w:hAnsi="Book Antiqua" w:cs="Book Antiqua"/>
          <w:color w:val="000000"/>
        </w:rPr>
        <w:t>RA, which is synthesized</w:t>
      </w:r>
      <w:r w:rsidR="00DC3811"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intracellularly</w:t>
      </w:r>
      <w:r w:rsidR="00DC3811"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in target tissues from</w:t>
      </w:r>
      <w:r w:rsidR="00DC3811" w:rsidRPr="00FE0215">
        <w:rPr>
          <w:rFonts w:ascii="Book Antiqua" w:eastAsia="Book Antiqua" w:hAnsi="Book Antiqua" w:cs="Book Antiqua"/>
          <w:color w:val="000000"/>
        </w:rPr>
        <w:t xml:space="preserve"> </w:t>
      </w:r>
      <w:proofErr w:type="gramStart"/>
      <w:r w:rsidRPr="00FE0215">
        <w:rPr>
          <w:rFonts w:ascii="Book Antiqua" w:eastAsia="Book Antiqua" w:hAnsi="Book Antiqua" w:cs="Book Antiqua"/>
          <w:color w:val="000000"/>
        </w:rPr>
        <w:t>retinol</w:t>
      </w:r>
      <w:r w:rsidR="0016446A" w:rsidRPr="00FE0215">
        <w:rPr>
          <w:rFonts w:ascii="Book Antiqua" w:eastAsia="Book Antiqua" w:hAnsi="Book Antiqua" w:cs="Book Antiqua"/>
          <w:color w:val="000000"/>
          <w:vertAlign w:val="superscript"/>
        </w:rPr>
        <w:t>[</w:t>
      </w:r>
      <w:proofErr w:type="gramEnd"/>
      <w:r w:rsidR="0016446A" w:rsidRPr="00FE0215">
        <w:rPr>
          <w:rFonts w:ascii="Book Antiqua" w:eastAsia="Book Antiqua" w:hAnsi="Book Antiqua" w:cs="Book Antiqua"/>
          <w:color w:val="000000"/>
          <w:vertAlign w:val="superscript"/>
        </w:rPr>
        <w:t>5]</w:t>
      </w:r>
      <w:r w:rsidRPr="00FE0215">
        <w:rPr>
          <w:rFonts w:ascii="Book Antiqua" w:eastAsia="Book Antiqua" w:hAnsi="Book Antiqua" w:cs="Book Antiqua"/>
          <w:color w:val="000000"/>
        </w:rPr>
        <w:t>.</w:t>
      </w:r>
      <w:r w:rsidR="00DC3811" w:rsidRPr="00FE0215">
        <w:rPr>
          <w:rFonts w:ascii="Book Antiqua" w:eastAsia="Book Antiqua" w:hAnsi="Book Antiqua" w:cs="Book Antiqua"/>
          <w:color w:val="000000"/>
        </w:rPr>
        <w:t xml:space="preserve"> </w:t>
      </w:r>
      <w:r w:rsidR="00E76CD2" w:rsidRPr="00FE0215">
        <w:rPr>
          <w:rFonts w:ascii="Book Antiqua" w:eastAsia="Book Antiqua" w:hAnsi="Book Antiqua" w:cs="Book Antiqua"/>
          <w:color w:val="000000"/>
        </w:rPr>
        <w:t xml:space="preserve">Retinol is stored primarily as retinyl ester in the hepatic stellate cells, and </w:t>
      </w:r>
      <w:r w:rsidRPr="00FE0215">
        <w:rPr>
          <w:rFonts w:ascii="Book Antiqua" w:eastAsia="Book Antiqua" w:hAnsi="Book Antiqua" w:cs="Book Antiqua"/>
          <w:color w:val="000000"/>
        </w:rPr>
        <w:t>to a lesser extent, in</w:t>
      </w:r>
      <w:r w:rsidR="00DC3811"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adipose tissue</w:t>
      </w:r>
      <w:r w:rsidR="00417E32" w:rsidRPr="00FE0215">
        <w:rPr>
          <w:rFonts w:ascii="Book Antiqua" w:eastAsia="Book Antiqua" w:hAnsi="Book Antiqua" w:cs="Book Antiqua"/>
          <w:color w:val="000000"/>
        </w:rPr>
        <w:t xml:space="preserve"> and other extrahepatic sites</w:t>
      </w:r>
      <w:r w:rsidRPr="00FE0215">
        <w:rPr>
          <w:rFonts w:ascii="Book Antiqua" w:eastAsia="Book Antiqua" w:hAnsi="Book Antiqua" w:cs="Book Antiqua"/>
          <w:color w:val="000000"/>
        </w:rPr>
        <w:t>.</w:t>
      </w:r>
    </w:p>
    <w:p w14:paraId="2FC991C6" w14:textId="6FF027A9" w:rsidR="00A77B3E" w:rsidRPr="00FE0215" w:rsidRDefault="005303AE" w:rsidP="00FE0215">
      <w:pPr>
        <w:spacing w:line="360" w:lineRule="auto"/>
        <w:ind w:firstLineChars="100" w:firstLine="240"/>
        <w:jc w:val="both"/>
        <w:rPr>
          <w:rFonts w:ascii="Book Antiqua" w:hAnsi="Book Antiqua"/>
        </w:rPr>
      </w:pPr>
      <w:r w:rsidRPr="00FE0215">
        <w:rPr>
          <w:rFonts w:ascii="Book Antiqua" w:eastAsia="Book Antiqua" w:hAnsi="Book Antiqua" w:cs="Book Antiqua"/>
          <w:color w:val="000000"/>
        </w:rPr>
        <w:t>Retinoids</w:t>
      </w:r>
      <w:r w:rsidR="00DC3811"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 xml:space="preserve">regulate a number of physiological processes and </w:t>
      </w:r>
      <w:r w:rsidR="00620B67" w:rsidRPr="00FE0215">
        <w:rPr>
          <w:rFonts w:ascii="Book Antiqua" w:eastAsia="Book Antiqua" w:hAnsi="Book Antiqua" w:cs="Book Antiqua"/>
          <w:color w:val="000000"/>
        </w:rPr>
        <w:t>through regulating</w:t>
      </w:r>
      <w:r w:rsidRPr="00FE0215">
        <w:rPr>
          <w:rFonts w:ascii="Book Antiqua" w:eastAsia="Book Antiqua" w:hAnsi="Book Antiqua" w:cs="Book Antiqua"/>
          <w:color w:val="000000"/>
        </w:rPr>
        <w:t xml:space="preserve"> the expression of over 500 genes</w:t>
      </w:r>
      <w:r w:rsidR="00620B67" w:rsidRPr="00FE0215">
        <w:rPr>
          <w:rFonts w:ascii="Book Antiqua" w:eastAsia="Book Antiqua" w:hAnsi="Book Antiqua" w:cs="Book Antiqua"/>
          <w:color w:val="000000"/>
        </w:rPr>
        <w:t>; retinoids bind</w:t>
      </w:r>
      <w:r w:rsidRPr="00FE0215">
        <w:rPr>
          <w:rFonts w:ascii="Book Antiqua" w:eastAsia="Book Antiqua" w:hAnsi="Book Antiqua" w:cs="Book Antiqua"/>
          <w:color w:val="000000"/>
        </w:rPr>
        <w:t xml:space="preserve"> to nuclear receptors called</w:t>
      </w:r>
      <w:r w:rsidR="00DC3811" w:rsidRPr="00FE0215">
        <w:rPr>
          <w:rFonts w:ascii="Book Antiqua" w:eastAsia="Book Antiqua" w:hAnsi="Book Antiqua" w:cs="Book Antiqua"/>
          <w:color w:val="000000"/>
        </w:rPr>
        <w:t xml:space="preserve"> </w:t>
      </w:r>
      <w:r w:rsidR="002F0541" w:rsidRPr="00FE0215">
        <w:rPr>
          <w:rFonts w:ascii="Book Antiqua" w:eastAsia="Book Antiqua" w:hAnsi="Book Antiqua" w:cs="Book Antiqua"/>
          <w:color w:val="000000"/>
        </w:rPr>
        <w:t>RA</w:t>
      </w:r>
      <w:r w:rsidRPr="00FE0215">
        <w:rPr>
          <w:rFonts w:ascii="Book Antiqua" w:eastAsia="Book Antiqua" w:hAnsi="Book Antiqua" w:cs="Book Antiqua"/>
          <w:color w:val="000000"/>
        </w:rPr>
        <w:t xml:space="preserve"> receptors and</w:t>
      </w:r>
      <w:r w:rsidR="00DC3811"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retinoid</w:t>
      </w:r>
      <w:r w:rsidR="00DC3811"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 xml:space="preserve">X receptors, which themselves are DNA-binding transcriptional regulators and members of the nuclear hormone receptor </w:t>
      </w:r>
      <w:proofErr w:type="gramStart"/>
      <w:r w:rsidRPr="00FE0215">
        <w:rPr>
          <w:rFonts w:ascii="Book Antiqua" w:eastAsia="Book Antiqua" w:hAnsi="Book Antiqua" w:cs="Book Antiqua"/>
          <w:color w:val="000000"/>
        </w:rPr>
        <w:t>family</w:t>
      </w:r>
      <w:r w:rsidR="0016446A" w:rsidRPr="00FE0215">
        <w:rPr>
          <w:rFonts w:ascii="Book Antiqua" w:eastAsia="Book Antiqua" w:hAnsi="Book Antiqua" w:cs="Book Antiqua"/>
          <w:color w:val="000000"/>
          <w:vertAlign w:val="superscript"/>
        </w:rPr>
        <w:t>[</w:t>
      </w:r>
      <w:proofErr w:type="gramEnd"/>
      <w:r w:rsidR="0016446A" w:rsidRPr="00FE0215">
        <w:rPr>
          <w:rFonts w:ascii="Book Antiqua" w:eastAsia="Book Antiqua" w:hAnsi="Book Antiqua" w:cs="Book Antiqua"/>
          <w:color w:val="000000"/>
          <w:vertAlign w:val="superscript"/>
        </w:rPr>
        <w:t>6]</w:t>
      </w:r>
      <w:r w:rsidRPr="00FE0215">
        <w:rPr>
          <w:rFonts w:ascii="Book Antiqua" w:eastAsia="Book Antiqua" w:hAnsi="Book Antiqua" w:cs="Book Antiqua"/>
          <w:color w:val="000000"/>
        </w:rPr>
        <w:t>.</w:t>
      </w:r>
    </w:p>
    <w:p w14:paraId="62EA1BB0" w14:textId="015B038E" w:rsidR="00A77B3E" w:rsidRPr="00FE0215" w:rsidRDefault="005303AE" w:rsidP="00FE0215">
      <w:pPr>
        <w:spacing w:line="360" w:lineRule="auto"/>
        <w:ind w:firstLineChars="100" w:firstLine="240"/>
        <w:jc w:val="both"/>
        <w:rPr>
          <w:rFonts w:ascii="Book Antiqua" w:hAnsi="Book Antiqua"/>
        </w:rPr>
      </w:pPr>
      <w:r w:rsidRPr="00FE0215">
        <w:rPr>
          <w:rFonts w:ascii="Book Antiqua" w:eastAsia="Book Antiqua" w:hAnsi="Book Antiqua" w:cs="Book Antiqua"/>
          <w:color w:val="000000"/>
        </w:rPr>
        <w:t>The liver plays a central role in vitamin A physiology. The</w:t>
      </w:r>
      <w:r w:rsidR="00DC3811"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retinol-binding</w:t>
      </w:r>
      <w:r w:rsidR="00DC3811"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protein</w:t>
      </w:r>
      <w:r w:rsidR="00E016D8"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 xml:space="preserve">4 (RBP4) is secreted from the liver to </w:t>
      </w:r>
      <w:r w:rsidR="00182E3C" w:rsidRPr="00FE0215">
        <w:rPr>
          <w:rFonts w:ascii="Book Antiqua" w:eastAsia="Book Antiqua" w:hAnsi="Book Antiqua" w:cs="Book Antiqua"/>
          <w:color w:val="000000"/>
        </w:rPr>
        <w:t>bind and transport</w:t>
      </w:r>
      <w:r w:rsidRPr="00FE0215">
        <w:rPr>
          <w:rFonts w:ascii="Book Antiqua" w:eastAsia="Book Antiqua" w:hAnsi="Book Antiqua" w:cs="Book Antiqua"/>
          <w:color w:val="000000"/>
        </w:rPr>
        <w:t xml:space="preserve"> vitamin A to</w:t>
      </w:r>
      <w:r w:rsidR="00DC3811"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extrahepatic</w:t>
      </w:r>
      <w:r w:rsidR="00DC3811"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 xml:space="preserve">target </w:t>
      </w:r>
      <w:r w:rsidRPr="00FE0215">
        <w:rPr>
          <w:rFonts w:ascii="Book Antiqua" w:eastAsia="Book Antiqua" w:hAnsi="Book Antiqua" w:cs="Book Antiqua"/>
          <w:color w:val="000000"/>
        </w:rPr>
        <w:lastRenderedPageBreak/>
        <w:t>tissues for intracellular</w:t>
      </w:r>
      <w:r w:rsidR="00DC3811"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ATRA</w:t>
      </w:r>
      <w:r w:rsidR="00DC3811"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synthesis. The primary physiological role of RBP4 is to guarantee a constant and continuous supply of</w:t>
      </w:r>
      <w:r w:rsidR="00DC3811"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retinol</w:t>
      </w:r>
      <w:r w:rsidR="00DC3811"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to peripheral tissues despite ﬂuctuations</w:t>
      </w:r>
      <w:r w:rsidR="00DC3811"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 xml:space="preserve">in dietary vitamin A </w:t>
      </w:r>
      <w:proofErr w:type="gramStart"/>
      <w:r w:rsidRPr="00FE0215">
        <w:rPr>
          <w:rFonts w:ascii="Book Antiqua" w:eastAsia="Book Antiqua" w:hAnsi="Book Antiqua" w:cs="Book Antiqua"/>
          <w:color w:val="000000"/>
        </w:rPr>
        <w:t>intake</w:t>
      </w:r>
      <w:r w:rsidR="0016446A" w:rsidRPr="00FE0215">
        <w:rPr>
          <w:rFonts w:ascii="Book Antiqua" w:eastAsia="Book Antiqua" w:hAnsi="Book Antiqua" w:cs="Book Antiqua"/>
          <w:color w:val="000000"/>
          <w:vertAlign w:val="superscript"/>
        </w:rPr>
        <w:t>[</w:t>
      </w:r>
      <w:proofErr w:type="gramEnd"/>
      <w:r w:rsidR="0016446A" w:rsidRPr="00FE0215">
        <w:rPr>
          <w:rFonts w:ascii="Book Antiqua" w:eastAsia="Book Antiqua" w:hAnsi="Book Antiqua" w:cs="Book Antiqua"/>
          <w:color w:val="000000"/>
          <w:vertAlign w:val="superscript"/>
        </w:rPr>
        <w:t>7,8]</w:t>
      </w:r>
      <w:r w:rsidRPr="00FE0215">
        <w:rPr>
          <w:rFonts w:ascii="Book Antiqua" w:eastAsia="Book Antiqua" w:hAnsi="Book Antiqua" w:cs="Book Antiqua"/>
          <w:color w:val="000000"/>
        </w:rPr>
        <w:t>.</w:t>
      </w:r>
    </w:p>
    <w:p w14:paraId="4A352912" w14:textId="77777777" w:rsidR="00A77B3E" w:rsidRPr="00FE0215" w:rsidRDefault="00A77B3E" w:rsidP="00FE0215">
      <w:pPr>
        <w:spacing w:line="360" w:lineRule="auto"/>
        <w:jc w:val="both"/>
        <w:rPr>
          <w:rFonts w:ascii="Book Antiqua" w:hAnsi="Book Antiqua"/>
        </w:rPr>
      </w:pPr>
    </w:p>
    <w:p w14:paraId="22F7F7C4" w14:textId="13A421FF" w:rsidR="0016446A" w:rsidRPr="00FE0215" w:rsidRDefault="0016446A" w:rsidP="00FE0215">
      <w:pPr>
        <w:spacing w:line="360" w:lineRule="auto"/>
        <w:jc w:val="both"/>
        <w:rPr>
          <w:rFonts w:ascii="Book Antiqua" w:hAnsi="Book Antiqua"/>
          <w:b/>
          <w:bCs/>
          <w:i/>
          <w:iCs/>
        </w:rPr>
      </w:pPr>
      <w:bookmarkStart w:id="7" w:name="_Hlk90396740"/>
      <w:r w:rsidRPr="00FE0215">
        <w:rPr>
          <w:rFonts w:ascii="Book Antiqua" w:eastAsia="Book Antiqua" w:hAnsi="Book Antiqua" w:cs="Book Antiqua"/>
          <w:b/>
          <w:bCs/>
          <w:i/>
          <w:iCs/>
          <w:color w:val="000000"/>
        </w:rPr>
        <w:t>Vitamin A</w:t>
      </w:r>
      <w:r w:rsidRPr="00FE0215">
        <w:rPr>
          <w:rFonts w:ascii="Book Antiqua" w:eastAsia="Book Antiqua" w:hAnsi="Book Antiqua" w:cs="Book Antiqua"/>
          <w:b/>
          <w:bCs/>
          <w:i/>
          <w:iCs/>
          <w:caps/>
          <w:color w:val="000000"/>
        </w:rPr>
        <w:t xml:space="preserve"> </w:t>
      </w:r>
      <w:r w:rsidRPr="00FE0215">
        <w:rPr>
          <w:rFonts w:ascii="Book Antiqua" w:eastAsia="Book Antiqua" w:hAnsi="Book Antiqua" w:cs="Book Antiqua"/>
          <w:b/>
          <w:bCs/>
          <w:i/>
          <w:iCs/>
          <w:color w:val="000000"/>
        </w:rPr>
        <w:t>homeostasis in kidney health and disease</w:t>
      </w:r>
    </w:p>
    <w:bookmarkEnd w:id="7"/>
    <w:p w14:paraId="58F8A2FF" w14:textId="485C0494" w:rsidR="00A77B3E" w:rsidRPr="00FE0215" w:rsidRDefault="005303AE" w:rsidP="00FE0215">
      <w:pPr>
        <w:spacing w:line="360" w:lineRule="auto"/>
        <w:jc w:val="both"/>
        <w:rPr>
          <w:rFonts w:ascii="Book Antiqua" w:eastAsia="Book Antiqua" w:hAnsi="Book Antiqua" w:cs="Book Antiqua"/>
          <w:color w:val="000000"/>
        </w:rPr>
      </w:pPr>
      <w:r w:rsidRPr="00FE0215">
        <w:rPr>
          <w:rFonts w:ascii="Book Antiqua" w:eastAsia="Book Antiqua" w:hAnsi="Book Antiqua" w:cs="Book Antiqua"/>
          <w:color w:val="000000"/>
        </w:rPr>
        <w:t>The kidney plays a key role in vitamin A homeostasis; findings of kinetic studies have revealed that approximately 50% of the circulating retinol pool originates in the kidneys</w:t>
      </w:r>
      <w:r w:rsidR="00E016D8" w:rsidRPr="00FE0215">
        <w:rPr>
          <w:rFonts w:ascii="Book Antiqua" w:eastAsia="Book Antiqua" w:hAnsi="Book Antiqua" w:cs="Book Antiqua"/>
          <w:color w:val="000000"/>
        </w:rPr>
        <w:t xml:space="preserve">. Retinol </w:t>
      </w:r>
      <w:r w:rsidRPr="00FE0215">
        <w:rPr>
          <w:rFonts w:ascii="Book Antiqua" w:eastAsia="Book Antiqua" w:hAnsi="Book Antiqua" w:cs="Book Antiqua"/>
          <w:color w:val="000000"/>
        </w:rPr>
        <w:t xml:space="preserve">is filtered through the glomerular barrier and is then taken up in the proximal tubule by the endocytic receptor </w:t>
      </w:r>
      <w:proofErr w:type="spellStart"/>
      <w:r w:rsidRPr="00FE0215">
        <w:rPr>
          <w:rFonts w:ascii="Book Antiqua" w:eastAsia="Book Antiqua" w:hAnsi="Book Antiqua" w:cs="Book Antiqua"/>
          <w:color w:val="000000"/>
        </w:rPr>
        <w:t>megalin</w:t>
      </w:r>
      <w:proofErr w:type="spellEnd"/>
      <w:r w:rsidRPr="00FE0215">
        <w:rPr>
          <w:rFonts w:ascii="Book Antiqua" w:eastAsia="Book Antiqua" w:hAnsi="Book Antiqua" w:cs="Book Antiqua"/>
          <w:color w:val="000000"/>
        </w:rPr>
        <w:t>; kidney</w:t>
      </w:r>
      <w:r w:rsidR="00DC3811" w:rsidRPr="00FE0215">
        <w:rPr>
          <w:rFonts w:ascii="Book Antiqua" w:eastAsia="Book Antiqua" w:hAnsi="Book Antiqua" w:cs="Book Antiqua"/>
          <w:color w:val="000000"/>
        </w:rPr>
        <w:t>-</w:t>
      </w:r>
      <w:r w:rsidRPr="00FE0215">
        <w:rPr>
          <w:rFonts w:ascii="Book Antiqua" w:eastAsia="Book Antiqua" w:hAnsi="Book Antiqua" w:cs="Book Antiqua"/>
          <w:color w:val="000000"/>
        </w:rPr>
        <w:t xml:space="preserve">speciﬁc </w:t>
      </w:r>
      <w:proofErr w:type="spellStart"/>
      <w:r w:rsidRPr="00FE0215">
        <w:rPr>
          <w:rFonts w:ascii="Book Antiqua" w:eastAsia="Book Antiqua" w:hAnsi="Book Antiqua" w:cs="Book Antiqua"/>
          <w:color w:val="000000"/>
        </w:rPr>
        <w:t>megalin</w:t>
      </w:r>
      <w:proofErr w:type="spellEnd"/>
      <w:r w:rsidRPr="00FE0215">
        <w:rPr>
          <w:rFonts w:ascii="Book Antiqua" w:eastAsia="Book Antiqua" w:hAnsi="Book Antiqua" w:cs="Book Antiqua"/>
          <w:color w:val="000000"/>
        </w:rPr>
        <w:t xml:space="preserve"> deletion in mice, </w:t>
      </w:r>
      <w:r w:rsidR="003E650F" w:rsidRPr="00FE0215">
        <w:rPr>
          <w:rFonts w:ascii="Book Antiqua" w:eastAsia="Book Antiqua" w:hAnsi="Book Antiqua" w:cs="Book Antiqua"/>
          <w:color w:val="000000"/>
        </w:rPr>
        <w:t>increases the urinary excretion of retinol and</w:t>
      </w:r>
      <w:r w:rsidRPr="00FE0215">
        <w:rPr>
          <w:rFonts w:ascii="Book Antiqua" w:eastAsia="Book Antiqua" w:hAnsi="Book Antiqua" w:cs="Book Antiqua"/>
          <w:color w:val="000000"/>
        </w:rPr>
        <w:t xml:space="preserve"> RBP4</w:t>
      </w:r>
      <w:r w:rsidR="003E650F" w:rsidRPr="00FE0215">
        <w:rPr>
          <w:rFonts w:ascii="Book Antiqua" w:eastAsia="Book Antiqua" w:hAnsi="Book Antiqua" w:cs="Book Antiqua"/>
          <w:color w:val="000000"/>
        </w:rPr>
        <w:t xml:space="preserve">; in these mice, the syntheses of </w:t>
      </w:r>
      <w:r w:rsidRPr="00FE0215">
        <w:rPr>
          <w:rFonts w:ascii="Book Antiqua" w:eastAsia="Book Antiqua" w:hAnsi="Book Antiqua" w:cs="Book Antiqua"/>
          <w:color w:val="000000"/>
        </w:rPr>
        <w:t>hepatic retinol and retinyl esters</w:t>
      </w:r>
      <w:r w:rsidR="003E650F" w:rsidRPr="00FE0215">
        <w:rPr>
          <w:rFonts w:ascii="Book Antiqua" w:eastAsia="Book Antiqua" w:hAnsi="Book Antiqua" w:cs="Book Antiqua"/>
          <w:color w:val="000000"/>
        </w:rPr>
        <w:t xml:space="preserve"> is reduced. These findings suggests</w:t>
      </w:r>
      <w:r w:rsidRPr="00FE0215">
        <w:rPr>
          <w:rFonts w:ascii="Book Antiqua" w:eastAsia="Book Antiqua" w:hAnsi="Book Antiqua" w:cs="Book Antiqua"/>
          <w:color w:val="000000"/>
        </w:rPr>
        <w:t xml:space="preserve"> a more complex role of the kidney in retinoid </w:t>
      </w:r>
      <w:proofErr w:type="gramStart"/>
      <w:r w:rsidRPr="00FE0215">
        <w:rPr>
          <w:rFonts w:ascii="Book Antiqua" w:eastAsia="Book Antiqua" w:hAnsi="Book Antiqua" w:cs="Book Antiqua"/>
          <w:color w:val="000000"/>
        </w:rPr>
        <w:t>homeostasis</w:t>
      </w:r>
      <w:r w:rsidR="0016446A" w:rsidRPr="00FE0215">
        <w:rPr>
          <w:rFonts w:ascii="Book Antiqua" w:eastAsia="Book Antiqua" w:hAnsi="Book Antiqua" w:cs="Book Antiqua"/>
          <w:color w:val="000000"/>
          <w:vertAlign w:val="superscript"/>
        </w:rPr>
        <w:t>[</w:t>
      </w:r>
      <w:proofErr w:type="gramEnd"/>
      <w:r w:rsidR="0016446A" w:rsidRPr="00FE0215">
        <w:rPr>
          <w:rFonts w:ascii="Book Antiqua" w:eastAsia="Book Antiqua" w:hAnsi="Book Antiqua" w:cs="Book Antiqua"/>
          <w:color w:val="000000"/>
          <w:vertAlign w:val="superscript"/>
        </w:rPr>
        <w:t>9]</w:t>
      </w:r>
      <w:r w:rsidRPr="00FE0215">
        <w:rPr>
          <w:rFonts w:ascii="Book Antiqua" w:eastAsia="Book Antiqua" w:hAnsi="Book Antiqua" w:cs="Book Antiqua"/>
          <w:color w:val="000000"/>
        </w:rPr>
        <w:t>.</w:t>
      </w:r>
      <w:r w:rsidR="001C6640" w:rsidRPr="00FE0215">
        <w:rPr>
          <w:rFonts w:ascii="Book Antiqua" w:hAnsi="Book Antiqua" w:cs="Book Antiqua"/>
          <w:color w:val="000000"/>
          <w:lang w:eastAsia="zh-CN"/>
        </w:rPr>
        <w:t xml:space="preserve"> </w:t>
      </w:r>
      <w:r w:rsidRPr="00FE0215">
        <w:rPr>
          <w:rFonts w:ascii="Book Antiqua" w:eastAsia="Book Antiqua" w:hAnsi="Book Antiqua" w:cs="Book Antiqua"/>
        </w:rPr>
        <w:t xml:space="preserve">More than 99% </w:t>
      </w:r>
      <w:r w:rsidR="00E016D8" w:rsidRPr="00FE0215">
        <w:rPr>
          <w:rFonts w:ascii="Book Antiqua" w:eastAsia="Book Antiqua" w:hAnsi="Book Antiqua" w:cs="Book Antiqua"/>
        </w:rPr>
        <w:t xml:space="preserve">of retinol </w:t>
      </w:r>
      <w:r w:rsidRPr="00FE0215">
        <w:rPr>
          <w:rFonts w:ascii="Book Antiqua" w:eastAsia="Book Antiqua" w:hAnsi="Book Antiqua" w:cs="Book Antiqua"/>
        </w:rPr>
        <w:t>is reabsorbed by the proximal renal tubule</w:t>
      </w:r>
      <w:r w:rsidR="005D7D8C" w:rsidRPr="00FE0215">
        <w:rPr>
          <w:rFonts w:ascii="Book Antiqua" w:eastAsia="Book Antiqua" w:hAnsi="Book Antiqua" w:cs="Book Antiqua"/>
        </w:rPr>
        <w:t xml:space="preserve">; RBP4 </w:t>
      </w:r>
      <w:r w:rsidR="005D7D8C" w:rsidRPr="00FE0215">
        <w:rPr>
          <w:rFonts w:ascii="Book Antiqua" w:hAnsi="Book Antiqua"/>
        </w:rPr>
        <w:t xml:space="preserve">has been identified as a very sensitive biomarker for proximal tubular cells </w:t>
      </w:r>
      <w:proofErr w:type="gramStart"/>
      <w:r w:rsidR="005D7D8C" w:rsidRPr="00FE0215">
        <w:rPr>
          <w:rFonts w:ascii="Book Antiqua" w:hAnsi="Book Antiqua"/>
        </w:rPr>
        <w:t>dysfunction</w:t>
      </w:r>
      <w:r w:rsidR="0016446A" w:rsidRPr="00FE0215">
        <w:rPr>
          <w:rFonts w:ascii="Book Antiqua" w:eastAsia="Book Antiqua" w:hAnsi="Book Antiqua" w:cs="Book Antiqua"/>
          <w:color w:val="000000"/>
          <w:vertAlign w:val="superscript"/>
        </w:rPr>
        <w:t>[</w:t>
      </w:r>
      <w:proofErr w:type="gramEnd"/>
      <w:r w:rsidR="0016446A" w:rsidRPr="00FE0215">
        <w:rPr>
          <w:rFonts w:ascii="Book Antiqua" w:eastAsia="Book Antiqua" w:hAnsi="Book Antiqua" w:cs="Book Antiqua"/>
          <w:color w:val="000000"/>
          <w:vertAlign w:val="superscript"/>
        </w:rPr>
        <w:t>10]</w:t>
      </w:r>
      <w:r w:rsidRPr="00FE0215">
        <w:rPr>
          <w:rFonts w:ascii="Book Antiqua" w:eastAsia="Book Antiqua" w:hAnsi="Book Antiqua" w:cs="Book Antiqua"/>
          <w:color w:val="000000"/>
        </w:rPr>
        <w:t>.</w:t>
      </w:r>
    </w:p>
    <w:p w14:paraId="5591E6E1" w14:textId="6D338E12" w:rsidR="00A77B3E" w:rsidRPr="00FE0215" w:rsidRDefault="005303AE" w:rsidP="00FE0215">
      <w:pPr>
        <w:spacing w:line="360" w:lineRule="auto"/>
        <w:ind w:firstLineChars="100" w:firstLine="240"/>
        <w:jc w:val="both"/>
        <w:rPr>
          <w:rFonts w:ascii="Book Antiqua" w:hAnsi="Book Antiqua"/>
        </w:rPr>
      </w:pPr>
      <w:r w:rsidRPr="00FE0215">
        <w:rPr>
          <w:rFonts w:ascii="Book Antiqua" w:eastAsia="Book Antiqua" w:hAnsi="Book Antiqua" w:cs="Book Antiqua"/>
          <w:color w:val="000000"/>
        </w:rPr>
        <w:t xml:space="preserve">Patients with impaired renal function have been reported to have high circulating levels of retinol and RBP4, possibly due to a combination of decreased retinol-RBP4 complex clearance, reduced conversion of retinol to </w:t>
      </w:r>
      <w:r w:rsidR="00E016D8" w:rsidRPr="00FE0215">
        <w:rPr>
          <w:rFonts w:ascii="Book Antiqua" w:eastAsia="Book Antiqua" w:hAnsi="Book Antiqua" w:cs="Book Antiqua"/>
          <w:color w:val="000000"/>
        </w:rPr>
        <w:t>ATRA</w:t>
      </w:r>
      <w:r w:rsidRPr="00FE0215">
        <w:rPr>
          <w:rFonts w:ascii="Book Antiqua" w:eastAsia="Book Antiqua" w:hAnsi="Book Antiqua" w:cs="Book Antiqua"/>
          <w:color w:val="000000"/>
        </w:rPr>
        <w:t>, and tissue accumulation of RBP4</w:t>
      </w:r>
      <w:r w:rsidR="0016446A" w:rsidRPr="00FE0215">
        <w:rPr>
          <w:rFonts w:ascii="Book Antiqua" w:eastAsia="Book Antiqua" w:hAnsi="Book Antiqua" w:cs="Book Antiqua"/>
          <w:color w:val="000000"/>
          <w:vertAlign w:val="superscript"/>
        </w:rPr>
        <w:t>[11]</w:t>
      </w:r>
      <w:r w:rsidRPr="00FE0215">
        <w:rPr>
          <w:rFonts w:ascii="Book Antiqua" w:eastAsia="Book Antiqua" w:hAnsi="Book Antiqua" w:cs="Book Antiqua"/>
          <w:color w:val="000000"/>
        </w:rPr>
        <w:t xml:space="preserve">. Dialysis patients have elevated </w:t>
      </w:r>
      <w:r w:rsidR="00E016D8" w:rsidRPr="00FE0215">
        <w:rPr>
          <w:rFonts w:ascii="Book Antiqua" w:eastAsia="Book Antiqua" w:hAnsi="Book Antiqua" w:cs="Book Antiqua"/>
          <w:color w:val="000000"/>
        </w:rPr>
        <w:t xml:space="preserve">serum levels of </w:t>
      </w:r>
      <w:r w:rsidRPr="00FE0215">
        <w:rPr>
          <w:rFonts w:ascii="Book Antiqua" w:eastAsia="Book Antiqua" w:hAnsi="Book Antiqua" w:cs="Book Antiqua"/>
          <w:color w:val="000000"/>
        </w:rPr>
        <w:t>retinol and RBP4</w:t>
      </w:r>
      <w:r w:rsidR="0016446A" w:rsidRPr="00FE0215">
        <w:rPr>
          <w:rFonts w:ascii="Book Antiqua" w:eastAsia="Book Antiqua" w:hAnsi="Book Antiqua" w:cs="Book Antiqua"/>
          <w:color w:val="000000"/>
          <w:vertAlign w:val="superscript"/>
        </w:rPr>
        <w:t>[12]</w:t>
      </w:r>
      <w:r w:rsidRPr="00FE0215">
        <w:rPr>
          <w:rFonts w:ascii="Book Antiqua" w:eastAsia="Book Antiqua" w:hAnsi="Book Antiqua" w:cs="Book Antiqua"/>
          <w:color w:val="000000"/>
        </w:rPr>
        <w:t>.</w:t>
      </w:r>
    </w:p>
    <w:p w14:paraId="59532233" w14:textId="66CDC298" w:rsidR="00A77B3E" w:rsidRPr="00FE0215" w:rsidRDefault="005303AE" w:rsidP="00FE0215">
      <w:pPr>
        <w:spacing w:line="360" w:lineRule="auto"/>
        <w:ind w:firstLineChars="100" w:firstLine="240"/>
        <w:jc w:val="both"/>
        <w:rPr>
          <w:rFonts w:ascii="Book Antiqua" w:eastAsia="Book Antiqua" w:hAnsi="Book Antiqua" w:cs="Book Antiqua"/>
          <w:color w:val="000000"/>
          <w:shd w:val="clear" w:color="auto" w:fill="FFFFFF"/>
        </w:rPr>
      </w:pPr>
      <w:r w:rsidRPr="00FE0215">
        <w:rPr>
          <w:rFonts w:ascii="Book Antiqua" w:eastAsia="Book Antiqua" w:hAnsi="Book Antiqua" w:cs="Book Antiqua"/>
          <w:color w:val="000000"/>
        </w:rPr>
        <w:t xml:space="preserve">Increased RBP4 concentrations </w:t>
      </w:r>
      <w:r w:rsidR="00C62C01" w:rsidRPr="00FE0215">
        <w:rPr>
          <w:rFonts w:ascii="Book Antiqua" w:eastAsia="Book Antiqua" w:hAnsi="Book Antiqua" w:cs="Book Antiqua"/>
          <w:color w:val="000000"/>
        </w:rPr>
        <w:t>has</w:t>
      </w:r>
      <w:r w:rsidRPr="00FE0215">
        <w:rPr>
          <w:rFonts w:ascii="Book Antiqua" w:eastAsia="Book Antiqua" w:hAnsi="Book Antiqua" w:cs="Book Antiqua"/>
          <w:color w:val="000000"/>
        </w:rPr>
        <w:t xml:space="preserve"> been associated with </w:t>
      </w:r>
      <w:r w:rsidR="00C62C01" w:rsidRPr="00FE0215">
        <w:rPr>
          <w:rFonts w:ascii="Book Antiqua" w:eastAsia="Book Antiqua" w:hAnsi="Book Antiqua" w:cs="Book Antiqua"/>
          <w:color w:val="000000"/>
        </w:rPr>
        <w:t xml:space="preserve">an increased risk for </w:t>
      </w:r>
      <w:r w:rsidRPr="00FE0215">
        <w:rPr>
          <w:rFonts w:ascii="Book Antiqua" w:eastAsia="Book Antiqua" w:hAnsi="Book Antiqua" w:cs="Book Antiqua"/>
          <w:color w:val="000000"/>
        </w:rPr>
        <w:t xml:space="preserve">osteoporosis, </w:t>
      </w:r>
      <w:r w:rsidR="00C62C01" w:rsidRPr="00FE0215">
        <w:rPr>
          <w:rFonts w:ascii="Book Antiqua" w:eastAsia="Book Antiqua" w:hAnsi="Book Antiqua" w:cs="Book Antiqua"/>
          <w:color w:val="000000"/>
        </w:rPr>
        <w:t>heart disease</w:t>
      </w:r>
      <w:r w:rsidRPr="00FE0215">
        <w:rPr>
          <w:rFonts w:ascii="Book Antiqua" w:eastAsia="Book Antiqua" w:hAnsi="Book Antiqua" w:cs="Book Antiqua"/>
          <w:color w:val="000000"/>
        </w:rPr>
        <w:t xml:space="preserve">, and </w:t>
      </w:r>
      <w:r w:rsidR="00C62C01" w:rsidRPr="00FE0215">
        <w:rPr>
          <w:rFonts w:ascii="Book Antiqua" w:eastAsia="Book Antiqua" w:hAnsi="Book Antiqua" w:cs="Book Antiqua"/>
          <w:color w:val="000000"/>
        </w:rPr>
        <w:t>dyslipidemia</w:t>
      </w:r>
      <w:r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shd w:val="clear" w:color="auto" w:fill="FFFFFF"/>
        </w:rPr>
        <w:t xml:space="preserve">Furthermore, many studies have demonstrated an important link of RBP4 with adiposity, insulin resistance, and type II </w:t>
      </w:r>
      <w:proofErr w:type="gramStart"/>
      <w:r w:rsidRPr="00FE0215">
        <w:rPr>
          <w:rFonts w:ascii="Book Antiqua" w:eastAsia="Book Antiqua" w:hAnsi="Book Antiqua" w:cs="Book Antiqua"/>
          <w:color w:val="000000"/>
          <w:shd w:val="clear" w:color="auto" w:fill="FFFFFF"/>
        </w:rPr>
        <w:t>diabetes</w:t>
      </w:r>
      <w:r w:rsidR="00B72AA0" w:rsidRPr="00FE0215">
        <w:rPr>
          <w:rFonts w:ascii="Book Antiqua" w:eastAsia="Book Antiqua" w:hAnsi="Book Antiqua" w:cs="Book Antiqua"/>
          <w:color w:val="000000"/>
          <w:shd w:val="clear" w:color="auto" w:fill="FFFFFF"/>
          <w:vertAlign w:val="superscript"/>
        </w:rPr>
        <w:t>[</w:t>
      </w:r>
      <w:proofErr w:type="gramEnd"/>
      <w:r w:rsidR="00B72AA0" w:rsidRPr="00FE0215">
        <w:rPr>
          <w:rFonts w:ascii="Book Antiqua" w:eastAsia="Book Antiqua" w:hAnsi="Book Antiqua" w:cs="Book Antiqua"/>
          <w:color w:val="000000"/>
          <w:shd w:val="clear" w:color="auto" w:fill="FFFFFF"/>
          <w:vertAlign w:val="superscript"/>
        </w:rPr>
        <w:t>4,13,14]</w:t>
      </w:r>
      <w:r w:rsidRPr="00FE0215">
        <w:rPr>
          <w:rFonts w:ascii="Book Antiqua" w:eastAsia="Book Antiqua" w:hAnsi="Book Antiqua" w:cs="Book Antiqua"/>
          <w:color w:val="000000"/>
          <w:shd w:val="clear" w:color="auto" w:fill="FFFFFF"/>
        </w:rPr>
        <w:t xml:space="preserve">. Interestingly, </w:t>
      </w:r>
      <w:r w:rsidR="00E016D8" w:rsidRPr="00FE0215">
        <w:rPr>
          <w:rFonts w:ascii="Book Antiqua" w:eastAsia="Book Antiqua" w:hAnsi="Book Antiqua" w:cs="Book Antiqua"/>
          <w:color w:val="000000"/>
          <w:shd w:val="clear" w:color="auto" w:fill="FFFFFF"/>
        </w:rPr>
        <w:t xml:space="preserve">ATRA </w:t>
      </w:r>
      <w:r w:rsidRPr="00FE0215">
        <w:rPr>
          <w:rFonts w:ascii="Book Antiqua" w:eastAsia="Book Antiqua" w:hAnsi="Book Antiqua" w:cs="Book Antiqua"/>
          <w:color w:val="000000"/>
          <w:shd w:val="clear" w:color="auto" w:fill="FFFFFF"/>
        </w:rPr>
        <w:t xml:space="preserve">has been shown to be inversely associated with CVD and mortality in dialysis </w:t>
      </w:r>
      <w:proofErr w:type="gramStart"/>
      <w:r w:rsidRPr="00FE0215">
        <w:rPr>
          <w:rFonts w:ascii="Book Antiqua" w:eastAsia="Book Antiqua" w:hAnsi="Book Antiqua" w:cs="Book Antiqua"/>
          <w:color w:val="000000"/>
          <w:shd w:val="clear" w:color="auto" w:fill="FFFFFF"/>
        </w:rPr>
        <w:t>patients</w:t>
      </w:r>
      <w:r w:rsidR="00B72AA0" w:rsidRPr="00FE0215">
        <w:rPr>
          <w:rFonts w:ascii="Book Antiqua" w:eastAsia="Book Antiqua" w:hAnsi="Book Antiqua" w:cs="Book Antiqua"/>
          <w:color w:val="000000"/>
          <w:shd w:val="clear" w:color="auto" w:fill="FFFFFF"/>
          <w:vertAlign w:val="superscript"/>
        </w:rPr>
        <w:t>[</w:t>
      </w:r>
      <w:proofErr w:type="gramEnd"/>
      <w:r w:rsidR="00B72AA0" w:rsidRPr="00FE0215">
        <w:rPr>
          <w:rFonts w:ascii="Book Antiqua" w:eastAsia="Book Antiqua" w:hAnsi="Book Antiqua" w:cs="Book Antiqua"/>
          <w:color w:val="000000"/>
          <w:shd w:val="clear" w:color="auto" w:fill="FFFFFF"/>
          <w:vertAlign w:val="superscript"/>
        </w:rPr>
        <w:t>12]</w:t>
      </w:r>
      <w:r w:rsidRPr="00FE0215">
        <w:rPr>
          <w:rFonts w:ascii="Book Antiqua" w:eastAsia="Book Antiqua" w:hAnsi="Book Antiqua" w:cs="Book Antiqua"/>
          <w:color w:val="000000"/>
          <w:shd w:val="clear" w:color="auto" w:fill="FFFFFF"/>
        </w:rPr>
        <w:t>.</w:t>
      </w:r>
    </w:p>
    <w:p w14:paraId="25F3356D" w14:textId="77777777" w:rsidR="00DD40B6" w:rsidRPr="00FE0215" w:rsidRDefault="00DD40B6" w:rsidP="00FE0215">
      <w:pPr>
        <w:spacing w:line="360" w:lineRule="auto"/>
        <w:jc w:val="both"/>
        <w:rPr>
          <w:rFonts w:ascii="Book Antiqua" w:hAnsi="Book Antiqua"/>
        </w:rPr>
      </w:pPr>
    </w:p>
    <w:p w14:paraId="69A3D225" w14:textId="34630062" w:rsidR="00B72AA0" w:rsidRPr="00FE0215" w:rsidRDefault="00B72AA0" w:rsidP="00FE0215">
      <w:pPr>
        <w:spacing w:line="360" w:lineRule="auto"/>
        <w:jc w:val="both"/>
        <w:rPr>
          <w:rFonts w:ascii="Book Antiqua" w:hAnsi="Book Antiqua"/>
          <w:b/>
          <w:bCs/>
          <w:i/>
          <w:iCs/>
        </w:rPr>
      </w:pPr>
      <w:r w:rsidRPr="00FE0215">
        <w:rPr>
          <w:rFonts w:ascii="Book Antiqua" w:eastAsia="Book Antiqua" w:hAnsi="Book Antiqua" w:cs="Book Antiqua"/>
          <w:b/>
          <w:bCs/>
          <w:i/>
          <w:iCs/>
          <w:color w:val="000000"/>
        </w:rPr>
        <w:t>Dietary intake of vitamin A in</w:t>
      </w:r>
      <w:bookmarkStart w:id="8" w:name="_Hlk90398384"/>
      <w:r w:rsidRPr="00FE0215">
        <w:rPr>
          <w:rFonts w:ascii="Book Antiqua" w:eastAsia="Book Antiqua" w:hAnsi="Book Antiqua" w:cs="Book Antiqua"/>
          <w:b/>
          <w:bCs/>
          <w:i/>
          <w:iCs/>
          <w:color w:val="000000"/>
        </w:rPr>
        <w:t xml:space="preserve"> </w:t>
      </w:r>
      <w:bookmarkStart w:id="9" w:name="_Hlk97878524"/>
      <w:r w:rsidRPr="00FE0215">
        <w:rPr>
          <w:rFonts w:ascii="Book Antiqua" w:eastAsia="Book Antiqua" w:hAnsi="Book Antiqua" w:cs="Book Antiqua"/>
          <w:b/>
          <w:bCs/>
          <w:i/>
          <w:iCs/>
          <w:color w:val="000000"/>
        </w:rPr>
        <w:t xml:space="preserve">chronic </w:t>
      </w:r>
      <w:r w:rsidR="006E5674" w:rsidRPr="00FE0215">
        <w:rPr>
          <w:rFonts w:ascii="Book Antiqua" w:eastAsia="Book Antiqua" w:hAnsi="Book Antiqua" w:cs="Book Antiqua"/>
          <w:b/>
          <w:bCs/>
          <w:i/>
          <w:iCs/>
          <w:color w:val="000000"/>
        </w:rPr>
        <w:t>KD</w:t>
      </w:r>
      <w:bookmarkEnd w:id="8"/>
      <w:bookmarkEnd w:id="9"/>
    </w:p>
    <w:p w14:paraId="6FE37096" w14:textId="71EAFA51"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color w:val="000000"/>
        </w:rPr>
        <w:t xml:space="preserve">The most important food sources of vitamin A are liver, fish liver oil, dairy products (butter, milk, </w:t>
      </w:r>
      <w:r w:rsidRPr="00FE0215">
        <w:rPr>
          <w:rFonts w:ascii="Book Antiqua" w:eastAsia="Book Antiqua" w:hAnsi="Book Antiqua" w:cs="Book Antiqua"/>
          <w:i/>
          <w:iCs/>
          <w:color w:val="000000"/>
        </w:rPr>
        <w:t>etc.</w:t>
      </w:r>
      <w:r w:rsidRPr="00FE0215">
        <w:rPr>
          <w:rFonts w:ascii="Book Antiqua" w:eastAsia="Book Antiqua" w:hAnsi="Book Antiqua" w:cs="Book Antiqua"/>
          <w:color w:val="000000"/>
        </w:rPr>
        <w:t xml:space="preserve">), egg yolk, dark green leafy vegetables, and deeply colored yellow/orange vegetables and </w:t>
      </w:r>
      <w:proofErr w:type="gramStart"/>
      <w:r w:rsidRPr="00FE0215">
        <w:rPr>
          <w:rFonts w:ascii="Book Antiqua" w:eastAsia="Book Antiqua" w:hAnsi="Book Antiqua" w:cs="Book Antiqua"/>
          <w:color w:val="000000"/>
        </w:rPr>
        <w:t>fruits</w:t>
      </w:r>
      <w:r w:rsidR="00B72AA0" w:rsidRPr="00FE0215">
        <w:rPr>
          <w:rFonts w:ascii="Book Antiqua" w:eastAsia="Book Antiqua" w:hAnsi="Book Antiqua" w:cs="Book Antiqua"/>
          <w:color w:val="000000"/>
          <w:vertAlign w:val="superscript"/>
        </w:rPr>
        <w:t>[</w:t>
      </w:r>
      <w:proofErr w:type="gramEnd"/>
      <w:r w:rsidR="00B72AA0" w:rsidRPr="00FE0215">
        <w:rPr>
          <w:rFonts w:ascii="Book Antiqua" w:eastAsia="Book Antiqua" w:hAnsi="Book Antiqua" w:cs="Book Antiqua"/>
          <w:color w:val="000000"/>
          <w:vertAlign w:val="superscript"/>
        </w:rPr>
        <w:t>15]</w:t>
      </w:r>
      <w:r w:rsidRPr="00FE0215">
        <w:rPr>
          <w:rFonts w:ascii="Book Antiqua" w:eastAsia="Book Antiqua" w:hAnsi="Book Antiqua" w:cs="Book Antiqua"/>
          <w:color w:val="000000"/>
        </w:rPr>
        <w:t xml:space="preserve">. The recommended dietary allowance for </w:t>
      </w:r>
      <w:r w:rsidRPr="00FE0215">
        <w:rPr>
          <w:rFonts w:ascii="Book Antiqua" w:eastAsia="Book Antiqua" w:hAnsi="Book Antiqua" w:cs="Book Antiqua"/>
          <w:color w:val="000000"/>
          <w:shd w:val="clear" w:color="auto" w:fill="FFFFFF"/>
        </w:rPr>
        <w:t xml:space="preserve">men and women is 900 and 700 </w:t>
      </w:r>
      <w:proofErr w:type="spellStart"/>
      <w:r w:rsidRPr="00FE0215">
        <w:rPr>
          <w:rFonts w:ascii="Book Antiqua" w:eastAsia="Book Antiqua" w:hAnsi="Book Antiqua" w:cs="Book Antiqua"/>
          <w:color w:val="000000"/>
          <w:shd w:val="clear" w:color="auto" w:fill="FFFFFF"/>
        </w:rPr>
        <w:t>μg</w:t>
      </w:r>
      <w:proofErr w:type="spellEnd"/>
      <w:r w:rsidRPr="00FE0215">
        <w:rPr>
          <w:rFonts w:ascii="Book Antiqua" w:eastAsia="Book Antiqua" w:hAnsi="Book Antiqua" w:cs="Book Antiqua"/>
          <w:color w:val="000000"/>
          <w:shd w:val="clear" w:color="auto" w:fill="FFFFFF"/>
        </w:rPr>
        <w:t xml:space="preserve"> retinol activity equivalents/d, </w:t>
      </w:r>
      <w:proofErr w:type="gramStart"/>
      <w:r w:rsidRPr="00FE0215">
        <w:rPr>
          <w:rFonts w:ascii="Book Antiqua" w:eastAsia="Book Antiqua" w:hAnsi="Book Antiqua" w:cs="Book Antiqua"/>
          <w:color w:val="000000"/>
          <w:shd w:val="clear" w:color="auto" w:fill="FFFFFF"/>
        </w:rPr>
        <w:t>respectively</w:t>
      </w:r>
      <w:r w:rsidR="00B72AA0" w:rsidRPr="00FE0215">
        <w:rPr>
          <w:rFonts w:ascii="Book Antiqua" w:eastAsia="Book Antiqua" w:hAnsi="Book Antiqua" w:cs="Book Antiqua"/>
          <w:color w:val="000000"/>
          <w:shd w:val="clear" w:color="auto" w:fill="FFFFFF"/>
          <w:vertAlign w:val="superscript"/>
        </w:rPr>
        <w:t>[</w:t>
      </w:r>
      <w:proofErr w:type="gramEnd"/>
      <w:r w:rsidR="00B72AA0" w:rsidRPr="00FE0215">
        <w:rPr>
          <w:rFonts w:ascii="Book Antiqua" w:eastAsia="Book Antiqua" w:hAnsi="Book Antiqua" w:cs="Book Antiqua"/>
          <w:color w:val="000000"/>
          <w:shd w:val="clear" w:color="auto" w:fill="FFFFFF"/>
          <w:vertAlign w:val="superscript"/>
        </w:rPr>
        <w:t>16]</w:t>
      </w:r>
      <w:r w:rsidRPr="00FE0215">
        <w:rPr>
          <w:rFonts w:ascii="Book Antiqua" w:eastAsia="Book Antiqua" w:hAnsi="Book Antiqua" w:cs="Book Antiqua"/>
          <w:color w:val="000000"/>
          <w:shd w:val="clear" w:color="auto" w:fill="FFFFFF"/>
        </w:rPr>
        <w:t>.</w:t>
      </w:r>
    </w:p>
    <w:p w14:paraId="03631472" w14:textId="46449E94" w:rsidR="00A77B3E" w:rsidRPr="00FE0215" w:rsidRDefault="005303AE" w:rsidP="00FE0215">
      <w:pPr>
        <w:spacing w:line="360" w:lineRule="auto"/>
        <w:ind w:firstLineChars="100" w:firstLine="240"/>
        <w:jc w:val="both"/>
        <w:rPr>
          <w:rFonts w:ascii="Book Antiqua" w:hAnsi="Book Antiqua"/>
        </w:rPr>
      </w:pPr>
      <w:r w:rsidRPr="00FE0215">
        <w:rPr>
          <w:rFonts w:ascii="Book Antiqua" w:eastAsia="Book Antiqua" w:hAnsi="Book Antiqua" w:cs="Book Antiqua"/>
          <w:color w:val="000000"/>
        </w:rPr>
        <w:lastRenderedPageBreak/>
        <w:t>The Kidney Disease Outcomes Quality Initiative</w:t>
      </w:r>
      <w:r w:rsidR="002A3C1D"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guideline</w:t>
      </w:r>
      <w:r w:rsidR="002A3C1D" w:rsidRPr="00FE0215">
        <w:rPr>
          <w:rFonts w:ascii="Book Antiqua" w:eastAsia="Book Antiqua" w:hAnsi="Book Antiqua" w:cs="Book Antiqua"/>
          <w:color w:val="000000"/>
        </w:rPr>
        <w:t xml:space="preserve"> no</w:t>
      </w:r>
      <w:r w:rsidRPr="00FE0215">
        <w:rPr>
          <w:rFonts w:ascii="Book Antiqua" w:eastAsia="Book Antiqua" w:hAnsi="Book Antiqua" w:cs="Book Antiqua"/>
          <w:color w:val="000000"/>
        </w:rPr>
        <w:t xml:space="preserve"> recommends</w:t>
      </w:r>
      <w:r w:rsidR="002A3C1D" w:rsidRPr="00FE0215">
        <w:rPr>
          <w:rFonts w:ascii="Book Antiqua" w:eastAsia="Book Antiqua" w:hAnsi="Book Antiqua" w:cs="Book Antiqua"/>
          <w:color w:val="000000"/>
        </w:rPr>
        <w:t xml:space="preserve"> routinely vitamin A supplementation (grade opinion), and there are no studies </w:t>
      </w:r>
      <w:r w:rsidR="006D1886" w:rsidRPr="00FE0215">
        <w:rPr>
          <w:rFonts w:ascii="Book Antiqua" w:eastAsia="Book Antiqua" w:hAnsi="Book Antiqua" w:cs="Book Antiqua"/>
          <w:color w:val="000000"/>
        </w:rPr>
        <w:t xml:space="preserve">about the nutritional requirements in </w:t>
      </w:r>
      <w:r w:rsidR="006E5674" w:rsidRPr="00FE0215">
        <w:rPr>
          <w:rFonts w:ascii="Book Antiqua" w:eastAsia="Book Antiqua" w:hAnsi="Book Antiqua" w:cs="Book Antiqua"/>
          <w:color w:val="000000"/>
        </w:rPr>
        <w:t>chronic KD (</w:t>
      </w:r>
      <w:r w:rsidR="006D1886" w:rsidRPr="00FE0215">
        <w:rPr>
          <w:rFonts w:ascii="Book Antiqua" w:eastAsia="Book Antiqua" w:hAnsi="Book Antiqua" w:cs="Book Antiqua"/>
          <w:color w:val="000000"/>
        </w:rPr>
        <w:t>CKD</w:t>
      </w:r>
      <w:r w:rsidR="006E5674" w:rsidRPr="00FE0215">
        <w:rPr>
          <w:rFonts w:ascii="Book Antiqua" w:eastAsia="Book Antiqua" w:hAnsi="Book Antiqua" w:cs="Book Antiqua"/>
          <w:color w:val="000000"/>
        </w:rPr>
        <w:t>)</w:t>
      </w:r>
      <w:r w:rsidR="006D1886" w:rsidRPr="00FE0215">
        <w:rPr>
          <w:rFonts w:ascii="Book Antiqua" w:eastAsia="Book Antiqua" w:hAnsi="Book Antiqua" w:cs="Book Antiqua"/>
          <w:color w:val="000000"/>
        </w:rPr>
        <w:t xml:space="preserve"> </w:t>
      </w:r>
      <w:proofErr w:type="gramStart"/>
      <w:r w:rsidR="006D1886" w:rsidRPr="00FE0215">
        <w:rPr>
          <w:rFonts w:ascii="Book Antiqua" w:eastAsia="Book Antiqua" w:hAnsi="Book Antiqua" w:cs="Book Antiqua"/>
          <w:color w:val="000000"/>
        </w:rPr>
        <w:t>population</w:t>
      </w:r>
      <w:r w:rsidR="00B72AA0" w:rsidRPr="00FE0215">
        <w:rPr>
          <w:rFonts w:ascii="Book Antiqua" w:eastAsia="Book Antiqua" w:hAnsi="Book Antiqua" w:cs="Book Antiqua"/>
          <w:color w:val="000000"/>
          <w:vertAlign w:val="superscript"/>
        </w:rPr>
        <w:t>[</w:t>
      </w:r>
      <w:proofErr w:type="gramEnd"/>
      <w:r w:rsidR="00B72AA0" w:rsidRPr="00FE0215">
        <w:rPr>
          <w:rFonts w:ascii="Book Antiqua" w:eastAsia="Book Antiqua" w:hAnsi="Book Antiqua" w:cs="Book Antiqua"/>
          <w:color w:val="000000"/>
          <w:vertAlign w:val="superscript"/>
        </w:rPr>
        <w:t>17]</w:t>
      </w:r>
      <w:r w:rsidRPr="00FE0215">
        <w:rPr>
          <w:rFonts w:ascii="Book Antiqua" w:eastAsia="Book Antiqua" w:hAnsi="Book Antiqua" w:cs="Book Antiqua"/>
          <w:color w:val="000000"/>
        </w:rPr>
        <w:t xml:space="preserve">. There is no information about dietary recommendations in </w:t>
      </w:r>
      <w:r w:rsidR="0037280E" w:rsidRPr="00FE0215">
        <w:rPr>
          <w:rFonts w:ascii="Book Antiqua" w:eastAsia="Book Antiqua" w:hAnsi="Book Antiqua" w:cs="Book Antiqua"/>
          <w:color w:val="000000"/>
        </w:rPr>
        <w:t xml:space="preserve">the </w:t>
      </w:r>
      <w:r w:rsidRPr="00FE0215">
        <w:rPr>
          <w:rFonts w:ascii="Book Antiqua" w:eastAsia="Book Antiqua" w:hAnsi="Book Antiqua" w:cs="Book Antiqua"/>
          <w:color w:val="000000"/>
        </w:rPr>
        <w:t>pediatric population with CKD.</w:t>
      </w:r>
    </w:p>
    <w:p w14:paraId="1A5962D9" w14:textId="609DE7EF" w:rsidR="00A77B3E" w:rsidRPr="00FE0215" w:rsidRDefault="005303AE" w:rsidP="00FE0215">
      <w:pPr>
        <w:spacing w:line="360" w:lineRule="auto"/>
        <w:ind w:firstLineChars="100" w:firstLine="240"/>
        <w:jc w:val="both"/>
        <w:rPr>
          <w:rFonts w:ascii="Book Antiqua" w:hAnsi="Book Antiqua"/>
        </w:rPr>
      </w:pPr>
      <w:r w:rsidRPr="00FE0215">
        <w:rPr>
          <w:rFonts w:ascii="Book Antiqua" w:eastAsia="Book Antiqua" w:hAnsi="Book Antiqua" w:cs="Book Antiqua"/>
          <w:color w:val="000000"/>
        </w:rPr>
        <w:t xml:space="preserve">There are only a few studies that have evaluated vitamin A intake in CKD and dialysis subjects. In a cross-sectional study of 91 hemodialysis patients, only 23% of individuals covered vitamin A dietary </w:t>
      </w:r>
      <w:proofErr w:type="gramStart"/>
      <w:r w:rsidRPr="00FE0215">
        <w:rPr>
          <w:rFonts w:ascii="Book Antiqua" w:eastAsia="Book Antiqua" w:hAnsi="Book Antiqua" w:cs="Book Antiqua"/>
          <w:color w:val="000000"/>
        </w:rPr>
        <w:t>recommendation</w:t>
      </w:r>
      <w:r w:rsidR="00B72AA0" w:rsidRPr="00FE0215">
        <w:rPr>
          <w:rFonts w:ascii="Book Antiqua" w:eastAsia="Book Antiqua" w:hAnsi="Book Antiqua" w:cs="Book Antiqua"/>
          <w:color w:val="000000"/>
          <w:vertAlign w:val="superscript"/>
        </w:rPr>
        <w:t>[</w:t>
      </w:r>
      <w:proofErr w:type="gramEnd"/>
      <w:r w:rsidR="00B72AA0" w:rsidRPr="00FE0215">
        <w:rPr>
          <w:rFonts w:ascii="Book Antiqua" w:eastAsia="Book Antiqua" w:hAnsi="Book Antiqua" w:cs="Book Antiqua"/>
          <w:color w:val="000000"/>
          <w:vertAlign w:val="superscript"/>
        </w:rPr>
        <w:t>18]</w:t>
      </w:r>
      <w:r w:rsidRPr="00FE0215">
        <w:rPr>
          <w:rFonts w:ascii="Book Antiqua" w:eastAsia="Book Antiqua" w:hAnsi="Book Antiqua" w:cs="Book Antiqua"/>
          <w:color w:val="000000"/>
        </w:rPr>
        <w:t>.</w:t>
      </w:r>
      <w:r w:rsidR="000110CF" w:rsidRPr="00FE0215">
        <w:rPr>
          <w:rFonts w:ascii="Book Antiqua" w:hAnsi="Book Antiqua"/>
          <w:lang w:eastAsia="zh-CN"/>
        </w:rPr>
        <w:t xml:space="preserve"> </w:t>
      </w:r>
      <w:r w:rsidRPr="00FE0215">
        <w:rPr>
          <w:rFonts w:ascii="Book Antiqua" w:eastAsia="Book Antiqua" w:hAnsi="Book Antiqua" w:cs="Book Antiqua"/>
          <w:color w:val="000000"/>
        </w:rPr>
        <w:t xml:space="preserve">As most sources of </w:t>
      </w:r>
      <w:proofErr w:type="gramStart"/>
      <w:r w:rsidRPr="00FE0215">
        <w:rPr>
          <w:rFonts w:ascii="Book Antiqua" w:eastAsia="Book Antiqua" w:hAnsi="Book Antiqua" w:cs="Book Antiqua"/>
          <w:color w:val="000000"/>
        </w:rPr>
        <w:t>vitamin</w:t>
      </w:r>
      <w:proofErr w:type="gramEnd"/>
      <w:r w:rsidRPr="00FE0215">
        <w:rPr>
          <w:rFonts w:ascii="Book Antiqua" w:eastAsia="Book Antiqua" w:hAnsi="Book Antiqua" w:cs="Book Antiqua"/>
          <w:color w:val="000000"/>
        </w:rPr>
        <w:t xml:space="preserve"> A have high potassium and phosphorous content</w:t>
      </w:r>
      <w:r w:rsidR="0037280E" w:rsidRPr="00FE0215">
        <w:rPr>
          <w:rFonts w:ascii="Book Antiqua" w:eastAsia="Book Antiqua" w:hAnsi="Book Antiqua" w:cs="Book Antiqua"/>
          <w:color w:val="000000"/>
        </w:rPr>
        <w:t>s</w:t>
      </w:r>
      <w:r w:rsidRPr="00FE0215">
        <w:rPr>
          <w:rFonts w:ascii="Book Antiqua" w:eastAsia="Book Antiqua" w:hAnsi="Book Antiqua" w:cs="Book Antiqua"/>
          <w:color w:val="000000"/>
        </w:rPr>
        <w:t>, the intake of vitamin A may be limited in advanced stages of CKD. Cooking techniques used to lower potassium in foods affect carotene concentration; boiling decreases up to 20%</w:t>
      </w:r>
      <w:r w:rsidR="006D0A68" w:rsidRPr="00FE0215">
        <w:rPr>
          <w:rFonts w:ascii="Book Antiqua" w:eastAsia="Book Antiqua" w:hAnsi="Book Antiqua" w:cs="Book Antiqua"/>
          <w:color w:val="000000"/>
        </w:rPr>
        <w:t>-</w:t>
      </w:r>
      <w:r w:rsidRPr="00FE0215">
        <w:rPr>
          <w:rFonts w:ascii="Book Antiqua" w:eastAsia="Book Antiqua" w:hAnsi="Book Antiqua" w:cs="Book Antiqua"/>
          <w:color w:val="000000"/>
        </w:rPr>
        <w:t xml:space="preserve">30% of carotene content after 30 min, thereby making it more difficult to achieve adequate vitamin </w:t>
      </w:r>
      <w:proofErr w:type="gramStart"/>
      <w:r w:rsidRPr="00FE0215">
        <w:rPr>
          <w:rFonts w:ascii="Book Antiqua" w:eastAsia="Book Antiqua" w:hAnsi="Book Antiqua" w:cs="Book Antiqua"/>
          <w:color w:val="000000"/>
        </w:rPr>
        <w:t>intake</w:t>
      </w:r>
      <w:r w:rsidR="00B72AA0" w:rsidRPr="00FE0215">
        <w:rPr>
          <w:rFonts w:ascii="Book Antiqua" w:eastAsia="Book Antiqua" w:hAnsi="Book Antiqua" w:cs="Book Antiqua"/>
          <w:color w:val="000000"/>
          <w:vertAlign w:val="superscript"/>
        </w:rPr>
        <w:t>[</w:t>
      </w:r>
      <w:proofErr w:type="gramEnd"/>
      <w:r w:rsidR="00B72AA0" w:rsidRPr="00FE0215">
        <w:rPr>
          <w:rFonts w:ascii="Book Antiqua" w:eastAsia="Book Antiqua" w:hAnsi="Book Antiqua" w:cs="Book Antiqua"/>
          <w:color w:val="000000"/>
          <w:vertAlign w:val="superscript"/>
        </w:rPr>
        <w:t>19]</w:t>
      </w:r>
      <w:r w:rsidRPr="00FE0215">
        <w:rPr>
          <w:rFonts w:ascii="Book Antiqua" w:eastAsia="Book Antiqua" w:hAnsi="Book Antiqua" w:cs="Book Antiqua"/>
          <w:color w:val="000000"/>
        </w:rPr>
        <w:t>.</w:t>
      </w:r>
    </w:p>
    <w:p w14:paraId="7231E8A2" w14:textId="77777777" w:rsidR="00A77B3E" w:rsidRPr="00FE0215" w:rsidRDefault="00A77B3E" w:rsidP="00FE0215">
      <w:pPr>
        <w:spacing w:line="360" w:lineRule="auto"/>
        <w:jc w:val="both"/>
        <w:rPr>
          <w:rFonts w:ascii="Book Antiqua" w:hAnsi="Book Antiqua"/>
        </w:rPr>
      </w:pPr>
    </w:p>
    <w:p w14:paraId="3A053101" w14:textId="378036A6" w:rsidR="00B72AA0" w:rsidRPr="00FE0215" w:rsidRDefault="00B72AA0" w:rsidP="00FE0215">
      <w:pPr>
        <w:spacing w:line="360" w:lineRule="auto"/>
        <w:jc w:val="both"/>
        <w:rPr>
          <w:rFonts w:ascii="Book Antiqua" w:hAnsi="Book Antiqua"/>
          <w:b/>
          <w:bCs/>
          <w:i/>
          <w:iCs/>
        </w:rPr>
      </w:pPr>
      <w:bookmarkStart w:id="10" w:name="_Hlk90397063"/>
      <w:r w:rsidRPr="00FE0215">
        <w:rPr>
          <w:rFonts w:ascii="Book Antiqua" w:eastAsia="Book Antiqua" w:hAnsi="Book Antiqua" w:cs="Book Antiqua"/>
          <w:b/>
          <w:bCs/>
          <w:i/>
          <w:iCs/>
          <w:color w:val="000000"/>
        </w:rPr>
        <w:t>Kidney development and vitamin A</w:t>
      </w:r>
    </w:p>
    <w:bookmarkEnd w:id="10"/>
    <w:p w14:paraId="191F4352" w14:textId="17BE6D28"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color w:val="000000"/>
        </w:rPr>
        <w:t xml:space="preserve">Vitamin A and its metabolites have a pivotal role during prenatal development, and vitamin A status is critical for the fetus. Maternal vitamin A deficiency is associated with preterm delivery, fetal death, or major congenital malformations in the </w:t>
      </w:r>
      <w:proofErr w:type="gramStart"/>
      <w:r w:rsidRPr="00FE0215">
        <w:rPr>
          <w:rFonts w:ascii="Book Antiqua" w:eastAsia="Book Antiqua" w:hAnsi="Book Antiqua" w:cs="Book Antiqua"/>
          <w:color w:val="000000"/>
        </w:rPr>
        <w:t>offspring</w:t>
      </w:r>
      <w:r w:rsidR="00B72AA0" w:rsidRPr="00FE0215">
        <w:rPr>
          <w:rFonts w:ascii="Book Antiqua" w:eastAsia="Book Antiqua" w:hAnsi="Book Antiqua" w:cs="Book Antiqua"/>
          <w:color w:val="000000"/>
          <w:vertAlign w:val="superscript"/>
        </w:rPr>
        <w:t>[</w:t>
      </w:r>
      <w:proofErr w:type="gramEnd"/>
      <w:r w:rsidR="00B72AA0" w:rsidRPr="00FE0215">
        <w:rPr>
          <w:rFonts w:ascii="Book Antiqua" w:eastAsia="Book Antiqua" w:hAnsi="Book Antiqua" w:cs="Book Antiqua"/>
          <w:color w:val="000000"/>
          <w:vertAlign w:val="superscript"/>
        </w:rPr>
        <w:t>20]</w:t>
      </w:r>
      <w:r w:rsidRPr="00FE0215">
        <w:rPr>
          <w:rFonts w:ascii="Book Antiqua" w:eastAsia="Book Antiqua" w:hAnsi="Book Antiqua" w:cs="Book Antiqua"/>
          <w:color w:val="000000"/>
        </w:rPr>
        <w:t xml:space="preserve">. Studies in rodents suggest that </w:t>
      </w:r>
      <w:r w:rsidR="00295C55" w:rsidRPr="00FE0215">
        <w:rPr>
          <w:rFonts w:ascii="Book Antiqua" w:eastAsia="Book Antiqua" w:hAnsi="Book Antiqua" w:cs="Book Antiqua"/>
          <w:color w:val="000000"/>
        </w:rPr>
        <w:t>retinol availability is essential in order to have an adequate renal development</w:t>
      </w:r>
      <w:r w:rsidRPr="00FE0215">
        <w:rPr>
          <w:rFonts w:ascii="Book Antiqua" w:eastAsia="Book Antiqua" w:hAnsi="Book Antiqua" w:cs="Book Antiqua"/>
          <w:color w:val="000000"/>
        </w:rPr>
        <w:t xml:space="preserve">. Fetal retinol </w:t>
      </w:r>
      <w:r w:rsidR="008A0F7E" w:rsidRPr="00FE0215">
        <w:rPr>
          <w:rFonts w:ascii="Book Antiqua" w:eastAsia="Book Antiqua" w:hAnsi="Book Antiqua" w:cs="Book Antiqua"/>
          <w:color w:val="000000"/>
        </w:rPr>
        <w:t xml:space="preserve">crosses </w:t>
      </w:r>
      <w:r w:rsidRPr="00FE0215">
        <w:rPr>
          <w:rFonts w:ascii="Book Antiqua" w:eastAsia="Book Antiqua" w:hAnsi="Book Antiqua" w:cs="Book Antiqua"/>
          <w:color w:val="000000"/>
        </w:rPr>
        <w:t>the placenta</w:t>
      </w:r>
      <w:r w:rsidR="008A0F7E" w:rsidRPr="00FE0215">
        <w:rPr>
          <w:rFonts w:ascii="Book Antiqua" w:eastAsia="Book Antiqua" w:hAnsi="Book Antiqua" w:cs="Book Antiqua"/>
          <w:color w:val="000000"/>
        </w:rPr>
        <w:t>l barrier</w:t>
      </w:r>
      <w:r w:rsidRPr="00FE0215">
        <w:rPr>
          <w:rFonts w:ascii="Book Antiqua" w:eastAsia="Book Antiqua" w:hAnsi="Book Antiqua" w:cs="Book Antiqua"/>
          <w:color w:val="000000"/>
        </w:rPr>
        <w:t xml:space="preserve"> from the maternal circulation and is converted to </w:t>
      </w:r>
      <w:r w:rsidR="00FC5C69" w:rsidRPr="00FE0215">
        <w:rPr>
          <w:rFonts w:ascii="Book Antiqua" w:eastAsia="Book Antiqua" w:hAnsi="Book Antiqua" w:cs="Book Antiqua"/>
          <w:color w:val="000000"/>
        </w:rPr>
        <w:t xml:space="preserve">ATRA </w:t>
      </w:r>
      <w:r w:rsidRPr="00FE0215">
        <w:rPr>
          <w:rFonts w:ascii="Book Antiqua" w:eastAsia="Book Antiqua" w:hAnsi="Book Antiqua" w:cs="Book Antiqua"/>
          <w:color w:val="000000"/>
        </w:rPr>
        <w:t xml:space="preserve">in peripheral tissues. </w:t>
      </w:r>
      <w:r w:rsidR="008A0F7E" w:rsidRPr="00FE0215">
        <w:rPr>
          <w:rFonts w:ascii="Book Antiqua" w:eastAsia="Book Antiqua" w:hAnsi="Book Antiqua" w:cs="Book Antiqua"/>
          <w:color w:val="000000"/>
        </w:rPr>
        <w:t xml:space="preserve">Vitamin A deficiency has been associated in pregnant rats with mild renal hypoplasia in term fetuses; and the addition of ATRA </w:t>
      </w:r>
      <w:r w:rsidR="009A0179" w:rsidRPr="00FE0215">
        <w:rPr>
          <w:rFonts w:ascii="Book Antiqua" w:eastAsia="Book Antiqua" w:hAnsi="Book Antiqua" w:cs="Book Antiqua"/>
          <w:color w:val="000000"/>
        </w:rPr>
        <w:t>to fetal</w:t>
      </w:r>
      <w:r w:rsidRPr="00FE0215">
        <w:rPr>
          <w:rFonts w:ascii="Book Antiqua" w:eastAsia="Book Antiqua" w:hAnsi="Book Antiqua" w:cs="Book Antiqua"/>
          <w:color w:val="000000"/>
        </w:rPr>
        <w:t xml:space="preserve"> rat kidneys cultured </w:t>
      </w:r>
      <w:r w:rsidRPr="00FE0215">
        <w:rPr>
          <w:rFonts w:ascii="Book Antiqua" w:eastAsia="Book Antiqua" w:hAnsi="Book Antiqua" w:cs="Book Antiqua"/>
          <w:i/>
          <w:iCs/>
          <w:color w:val="000000"/>
        </w:rPr>
        <w:t>ex vivo</w:t>
      </w:r>
      <w:r w:rsidRPr="00FE0215">
        <w:rPr>
          <w:rFonts w:ascii="Book Antiqua" w:eastAsia="Book Antiqua" w:hAnsi="Book Antiqua" w:cs="Book Antiqua"/>
          <w:color w:val="000000"/>
        </w:rPr>
        <w:t xml:space="preserve"> accelerates new nephron </w:t>
      </w:r>
      <w:proofErr w:type="gramStart"/>
      <w:r w:rsidRPr="00FE0215">
        <w:rPr>
          <w:rFonts w:ascii="Book Antiqua" w:eastAsia="Book Antiqua" w:hAnsi="Book Antiqua" w:cs="Book Antiqua"/>
          <w:color w:val="000000"/>
        </w:rPr>
        <w:t>formation</w:t>
      </w:r>
      <w:r w:rsidR="00B72AA0" w:rsidRPr="00FE0215">
        <w:rPr>
          <w:rFonts w:ascii="Book Antiqua" w:eastAsia="Book Antiqua" w:hAnsi="Book Antiqua" w:cs="Book Antiqua"/>
          <w:color w:val="000000"/>
          <w:vertAlign w:val="superscript"/>
        </w:rPr>
        <w:t>[</w:t>
      </w:r>
      <w:proofErr w:type="gramEnd"/>
      <w:r w:rsidR="00B72AA0" w:rsidRPr="00FE0215">
        <w:rPr>
          <w:rFonts w:ascii="Book Antiqua" w:eastAsia="Book Antiqua" w:hAnsi="Book Antiqua" w:cs="Book Antiqua"/>
          <w:color w:val="000000"/>
          <w:vertAlign w:val="superscript"/>
        </w:rPr>
        <w:t>21</w:t>
      </w:r>
      <w:r w:rsidR="006D0A68" w:rsidRPr="00FE0215">
        <w:rPr>
          <w:rFonts w:ascii="Book Antiqua" w:eastAsia="Book Antiqua" w:hAnsi="Book Antiqua" w:cs="Book Antiqua"/>
          <w:color w:val="000000"/>
          <w:vertAlign w:val="superscript"/>
        </w:rPr>
        <w:t>-</w:t>
      </w:r>
      <w:r w:rsidR="00B72AA0" w:rsidRPr="00FE0215">
        <w:rPr>
          <w:rFonts w:ascii="Book Antiqua" w:eastAsia="Book Antiqua" w:hAnsi="Book Antiqua" w:cs="Book Antiqua"/>
          <w:color w:val="000000"/>
          <w:vertAlign w:val="superscript"/>
        </w:rPr>
        <w:t>23]</w:t>
      </w:r>
      <w:r w:rsidRPr="00FE0215">
        <w:rPr>
          <w:rFonts w:ascii="Book Antiqua" w:eastAsia="Book Antiqua" w:hAnsi="Book Antiqua" w:cs="Book Antiqua"/>
          <w:color w:val="000000"/>
        </w:rPr>
        <w:t>.</w:t>
      </w:r>
    </w:p>
    <w:p w14:paraId="5F666BA4" w14:textId="022C5B60" w:rsidR="00A77B3E" w:rsidRPr="00FE0215" w:rsidRDefault="005303AE" w:rsidP="00FE0215">
      <w:pPr>
        <w:spacing w:line="360" w:lineRule="auto"/>
        <w:ind w:firstLineChars="100" w:firstLine="240"/>
        <w:jc w:val="both"/>
        <w:rPr>
          <w:rFonts w:ascii="Book Antiqua" w:hAnsi="Book Antiqua"/>
        </w:rPr>
      </w:pPr>
      <w:r w:rsidRPr="00FE0215">
        <w:rPr>
          <w:rFonts w:ascii="Book Antiqua" w:eastAsia="Book Antiqua" w:hAnsi="Book Antiqua" w:cs="Book Antiqua"/>
          <w:color w:val="000000"/>
        </w:rPr>
        <w:t>The expression of the proto-oncogene</w:t>
      </w:r>
      <w:r w:rsidRPr="00FE0215">
        <w:rPr>
          <w:rFonts w:ascii="Book Antiqua" w:eastAsia="Book Antiqua" w:hAnsi="Book Antiqua" w:cs="Book Antiqua"/>
          <w:iCs/>
          <w:color w:val="000000"/>
        </w:rPr>
        <w:t xml:space="preserve"> c-ret</w:t>
      </w:r>
      <w:r w:rsidRPr="00FE0215">
        <w:rPr>
          <w:rFonts w:ascii="Book Antiqua" w:eastAsia="Book Antiqua" w:hAnsi="Book Antiqua" w:cs="Book Antiqua"/>
          <w:color w:val="000000"/>
        </w:rPr>
        <w:t xml:space="preserve">, which plays an essential role in renal organogenesis, is modulated by retinoid environment. This indicates that the control of nephron mass by vitamin A may partly be mediated by the tyrosine kinase receptor </w:t>
      </w:r>
      <w:r w:rsidR="006D0A68" w:rsidRPr="00FE0215">
        <w:rPr>
          <w:rFonts w:ascii="Book Antiqua" w:eastAsia="Book Antiqua" w:hAnsi="Book Antiqua" w:cs="Book Antiqua"/>
          <w:color w:val="000000"/>
        </w:rPr>
        <w:t>r</w:t>
      </w:r>
      <w:r w:rsidRPr="00FE0215">
        <w:rPr>
          <w:rFonts w:ascii="Book Antiqua" w:eastAsia="Book Antiqua" w:hAnsi="Book Antiqua" w:cs="Book Antiqua"/>
          <w:color w:val="000000"/>
        </w:rPr>
        <w:t xml:space="preserve">et, </w:t>
      </w:r>
      <w:r w:rsidR="00FC5C69" w:rsidRPr="00FE0215">
        <w:rPr>
          <w:rFonts w:ascii="Book Antiqua" w:eastAsia="Book Antiqua" w:hAnsi="Book Antiqua" w:cs="Book Antiqua"/>
          <w:color w:val="000000"/>
        </w:rPr>
        <w:t xml:space="preserve">and </w:t>
      </w:r>
      <w:r w:rsidRPr="00FE0215">
        <w:rPr>
          <w:rFonts w:ascii="Book Antiqua" w:eastAsia="Book Antiqua" w:hAnsi="Book Antiqua" w:cs="Book Antiqua"/>
          <w:color w:val="000000"/>
        </w:rPr>
        <w:t xml:space="preserve">this receptor modulates the ureteric bud branching </w:t>
      </w:r>
      <w:proofErr w:type="gramStart"/>
      <w:r w:rsidRPr="00FE0215">
        <w:rPr>
          <w:rFonts w:ascii="Book Antiqua" w:eastAsia="Book Antiqua" w:hAnsi="Book Antiqua" w:cs="Book Antiqua"/>
          <w:color w:val="000000"/>
        </w:rPr>
        <w:t>morphogenesis</w:t>
      </w:r>
      <w:r w:rsidR="00FF163A" w:rsidRPr="00FE0215">
        <w:rPr>
          <w:rFonts w:ascii="Book Antiqua" w:eastAsia="Book Antiqua" w:hAnsi="Book Antiqua" w:cs="Book Antiqua"/>
          <w:color w:val="000000"/>
          <w:vertAlign w:val="superscript"/>
        </w:rPr>
        <w:t>[</w:t>
      </w:r>
      <w:proofErr w:type="gramEnd"/>
      <w:r w:rsidR="00FF163A" w:rsidRPr="00FE0215">
        <w:rPr>
          <w:rFonts w:ascii="Book Antiqua" w:eastAsia="Book Antiqua" w:hAnsi="Book Antiqua" w:cs="Book Antiqua"/>
          <w:color w:val="000000"/>
          <w:vertAlign w:val="superscript"/>
        </w:rPr>
        <w:t>21]</w:t>
      </w:r>
      <w:r w:rsidRPr="00FE0215">
        <w:rPr>
          <w:rFonts w:ascii="Book Antiqua" w:eastAsia="Book Antiqua" w:hAnsi="Book Antiqua" w:cs="Book Antiqua"/>
          <w:color w:val="000000"/>
        </w:rPr>
        <w:t>.</w:t>
      </w:r>
    </w:p>
    <w:p w14:paraId="61EFF826" w14:textId="42815A6C" w:rsidR="00A77B3E" w:rsidRPr="00FE0215" w:rsidRDefault="005303AE" w:rsidP="00FE0215">
      <w:pPr>
        <w:spacing w:line="360" w:lineRule="auto"/>
        <w:ind w:firstLineChars="100" w:firstLine="240"/>
        <w:jc w:val="both"/>
        <w:rPr>
          <w:rFonts w:ascii="Book Antiqua" w:hAnsi="Book Antiqua"/>
        </w:rPr>
      </w:pPr>
      <w:r w:rsidRPr="00FE0215">
        <w:rPr>
          <w:rFonts w:ascii="Book Antiqua" w:eastAsia="Book Antiqua" w:hAnsi="Book Antiqua" w:cs="Book Antiqua"/>
          <w:color w:val="000000"/>
          <w:shd w:val="clear" w:color="auto" w:fill="FFFFFF"/>
        </w:rPr>
        <w:t xml:space="preserve">In a </w:t>
      </w:r>
      <w:r w:rsidR="00FC5C69" w:rsidRPr="00FE0215">
        <w:rPr>
          <w:rFonts w:ascii="Book Antiqua" w:eastAsia="Book Antiqua" w:hAnsi="Book Antiqua" w:cs="Book Antiqua"/>
          <w:color w:val="000000"/>
          <w:shd w:val="clear" w:color="auto" w:fill="FFFFFF"/>
        </w:rPr>
        <w:t xml:space="preserve">cohort of </w:t>
      </w:r>
      <w:r w:rsidRPr="00FE0215">
        <w:rPr>
          <w:rFonts w:ascii="Book Antiqua" w:eastAsia="Book Antiqua" w:hAnsi="Book Antiqua" w:cs="Book Antiqua"/>
          <w:color w:val="000000"/>
          <w:shd w:val="clear" w:color="auto" w:fill="FFFFFF"/>
        </w:rPr>
        <w:t>9</w:t>
      </w:r>
      <w:r w:rsidR="006D0A68" w:rsidRPr="00FE0215">
        <w:rPr>
          <w:rFonts w:ascii="Book Antiqua" w:eastAsia="Book Antiqua" w:hAnsi="Book Antiqua" w:cs="Book Antiqua"/>
          <w:color w:val="000000"/>
          <w:shd w:val="clear" w:color="auto" w:fill="FFFFFF"/>
        </w:rPr>
        <w:t>-</w:t>
      </w:r>
      <w:r w:rsidR="00FC5C69" w:rsidRPr="00FE0215">
        <w:rPr>
          <w:rFonts w:ascii="Book Antiqua" w:eastAsia="Book Antiqua" w:hAnsi="Book Antiqua" w:cs="Book Antiqua"/>
          <w:color w:val="000000"/>
          <w:shd w:val="clear" w:color="auto" w:fill="FFFFFF"/>
        </w:rPr>
        <w:t>13</w:t>
      </w:r>
      <w:r w:rsidR="00567D4E" w:rsidRPr="00FE0215">
        <w:rPr>
          <w:rFonts w:ascii="Book Antiqua" w:eastAsia="Book Antiqua" w:hAnsi="Book Antiqua" w:cs="Book Antiqua"/>
          <w:color w:val="000000"/>
          <w:shd w:val="clear" w:color="auto" w:fill="FFFFFF"/>
        </w:rPr>
        <w:t xml:space="preserve"> </w:t>
      </w:r>
      <w:r w:rsidRPr="00FE0215">
        <w:rPr>
          <w:rFonts w:ascii="Book Antiqua" w:eastAsia="Book Antiqua" w:hAnsi="Book Antiqua" w:cs="Book Antiqua"/>
          <w:color w:val="000000"/>
          <w:shd w:val="clear" w:color="auto" w:fill="FFFFFF"/>
        </w:rPr>
        <w:t>year</w:t>
      </w:r>
      <w:r w:rsidR="00567D4E" w:rsidRPr="00FE0215">
        <w:rPr>
          <w:rFonts w:ascii="Book Antiqua" w:eastAsia="Book Antiqua" w:hAnsi="Book Antiqua" w:cs="Book Antiqua"/>
          <w:color w:val="000000"/>
          <w:shd w:val="clear" w:color="auto" w:fill="FFFFFF"/>
        </w:rPr>
        <w:t xml:space="preserve">s </w:t>
      </w:r>
      <w:r w:rsidRPr="00FE0215">
        <w:rPr>
          <w:rFonts w:ascii="Book Antiqua" w:eastAsia="Book Antiqua" w:hAnsi="Book Antiqua" w:cs="Book Antiqua"/>
          <w:color w:val="000000"/>
          <w:shd w:val="clear" w:color="auto" w:fill="FFFFFF"/>
        </w:rPr>
        <w:t xml:space="preserve">old </w:t>
      </w:r>
      <w:r w:rsidR="00FC5C69" w:rsidRPr="00FE0215">
        <w:rPr>
          <w:rFonts w:ascii="Book Antiqua" w:eastAsia="Book Antiqua" w:hAnsi="Book Antiqua" w:cs="Book Antiqua"/>
          <w:color w:val="000000"/>
          <w:shd w:val="clear" w:color="auto" w:fill="FFFFFF"/>
        </w:rPr>
        <w:t xml:space="preserve">children </w:t>
      </w:r>
      <w:r w:rsidRPr="00FE0215">
        <w:rPr>
          <w:rFonts w:ascii="Book Antiqua" w:eastAsia="Book Antiqua" w:hAnsi="Book Antiqua" w:cs="Book Antiqua"/>
          <w:color w:val="000000"/>
          <w:shd w:val="clear" w:color="auto" w:fill="FFFFFF"/>
        </w:rPr>
        <w:t xml:space="preserve">in Nepal whose mothers participated in a randomized controlled trial of vitamin A supplementation before, during, and after pregnancy, the rate of hypertension or microalbuminuria did not differ by supplement </w:t>
      </w:r>
      <w:proofErr w:type="gramStart"/>
      <w:r w:rsidRPr="00FE0215">
        <w:rPr>
          <w:rFonts w:ascii="Book Antiqua" w:eastAsia="Book Antiqua" w:hAnsi="Book Antiqua" w:cs="Book Antiqua"/>
          <w:color w:val="000000"/>
          <w:shd w:val="clear" w:color="auto" w:fill="FFFFFF"/>
        </w:rPr>
        <w:t>group</w:t>
      </w:r>
      <w:r w:rsidR="00FF163A" w:rsidRPr="00FE0215">
        <w:rPr>
          <w:rFonts w:ascii="Book Antiqua" w:eastAsia="Book Antiqua" w:hAnsi="Book Antiqua" w:cs="Book Antiqua"/>
          <w:color w:val="000000"/>
          <w:shd w:val="clear" w:color="auto" w:fill="FFFFFF"/>
          <w:vertAlign w:val="superscript"/>
        </w:rPr>
        <w:t>[</w:t>
      </w:r>
      <w:proofErr w:type="gramEnd"/>
      <w:r w:rsidR="00FF163A" w:rsidRPr="00FE0215">
        <w:rPr>
          <w:rFonts w:ascii="Book Antiqua" w:eastAsia="Book Antiqua" w:hAnsi="Book Antiqua" w:cs="Book Antiqua"/>
          <w:color w:val="000000"/>
          <w:shd w:val="clear" w:color="auto" w:fill="FFFFFF"/>
          <w:vertAlign w:val="superscript"/>
        </w:rPr>
        <w:t>24]</w:t>
      </w:r>
      <w:r w:rsidRPr="00FE0215">
        <w:rPr>
          <w:rFonts w:ascii="Book Antiqua" w:eastAsia="Book Antiqua" w:hAnsi="Book Antiqua" w:cs="Book Antiqua"/>
          <w:color w:val="000000"/>
          <w:shd w:val="clear" w:color="auto" w:fill="FFFFFF"/>
        </w:rPr>
        <w:t>.</w:t>
      </w:r>
      <w:r w:rsidR="001C6640" w:rsidRPr="00FE0215">
        <w:rPr>
          <w:rFonts w:ascii="Book Antiqua" w:hAnsi="Book Antiqua"/>
          <w:lang w:eastAsia="zh-CN"/>
        </w:rPr>
        <w:t xml:space="preserve"> </w:t>
      </w:r>
      <w:r w:rsidRPr="00FE0215">
        <w:rPr>
          <w:rFonts w:ascii="Book Antiqua" w:eastAsia="Book Antiqua" w:hAnsi="Book Antiqua" w:cs="Book Antiqua"/>
          <w:color w:val="000000"/>
          <w:shd w:val="clear" w:color="auto" w:fill="FFFFFF"/>
        </w:rPr>
        <w:t xml:space="preserve">In conclusion, adequate vitamin A supply is crucial in determining final </w:t>
      </w:r>
      <w:r w:rsidRPr="00FE0215">
        <w:rPr>
          <w:rFonts w:ascii="Book Antiqua" w:eastAsia="Book Antiqua" w:hAnsi="Book Antiqua" w:cs="Book Antiqua"/>
          <w:color w:val="000000"/>
          <w:shd w:val="clear" w:color="auto" w:fill="FFFFFF"/>
        </w:rPr>
        <w:lastRenderedPageBreak/>
        <w:t xml:space="preserve">nephron numbers, and whether these findings have a prime role in the further development of CKD or hypertension is still </w:t>
      </w:r>
      <w:proofErr w:type="gramStart"/>
      <w:r w:rsidRPr="00FE0215">
        <w:rPr>
          <w:rFonts w:ascii="Book Antiqua" w:eastAsia="Book Antiqua" w:hAnsi="Book Antiqua" w:cs="Book Antiqua"/>
          <w:color w:val="000000"/>
          <w:shd w:val="clear" w:color="auto" w:fill="FFFFFF"/>
        </w:rPr>
        <w:t>controversial</w:t>
      </w:r>
      <w:r w:rsidR="00FF163A" w:rsidRPr="00FE0215">
        <w:rPr>
          <w:rFonts w:ascii="Book Antiqua" w:eastAsia="Book Antiqua" w:hAnsi="Book Antiqua" w:cs="Book Antiqua"/>
          <w:color w:val="000000"/>
          <w:shd w:val="clear" w:color="auto" w:fill="FFFFFF"/>
          <w:vertAlign w:val="superscript"/>
        </w:rPr>
        <w:t>[</w:t>
      </w:r>
      <w:proofErr w:type="gramEnd"/>
      <w:r w:rsidR="00FF163A" w:rsidRPr="00FE0215">
        <w:rPr>
          <w:rFonts w:ascii="Book Antiqua" w:eastAsia="Book Antiqua" w:hAnsi="Book Antiqua" w:cs="Book Antiqua"/>
          <w:color w:val="000000"/>
          <w:shd w:val="clear" w:color="auto" w:fill="FFFFFF"/>
          <w:vertAlign w:val="superscript"/>
        </w:rPr>
        <w:t>25]</w:t>
      </w:r>
      <w:r w:rsidRPr="00FE0215">
        <w:rPr>
          <w:rFonts w:ascii="Book Antiqua" w:eastAsia="Book Antiqua" w:hAnsi="Book Antiqua" w:cs="Book Antiqua"/>
          <w:color w:val="000000"/>
          <w:shd w:val="clear" w:color="auto" w:fill="FFFFFF"/>
        </w:rPr>
        <w:t>.</w:t>
      </w:r>
    </w:p>
    <w:p w14:paraId="4E0FC044" w14:textId="17B37100" w:rsidR="00A77B3E" w:rsidRPr="00FE0215" w:rsidRDefault="00A77B3E" w:rsidP="00FE0215">
      <w:pPr>
        <w:spacing w:line="360" w:lineRule="auto"/>
        <w:jc w:val="both"/>
        <w:rPr>
          <w:rFonts w:ascii="Book Antiqua" w:hAnsi="Book Antiqua"/>
        </w:rPr>
      </w:pPr>
    </w:p>
    <w:p w14:paraId="5A02BB01" w14:textId="6CB0D921" w:rsidR="00FF163A" w:rsidRPr="00FE0215" w:rsidRDefault="00FF163A" w:rsidP="00FE0215">
      <w:pPr>
        <w:spacing w:line="360" w:lineRule="auto"/>
        <w:jc w:val="both"/>
        <w:rPr>
          <w:rFonts w:ascii="Book Antiqua" w:hAnsi="Book Antiqua"/>
          <w:b/>
          <w:bCs/>
          <w:i/>
          <w:iCs/>
        </w:rPr>
      </w:pPr>
      <w:bookmarkStart w:id="11" w:name="_Hlk90397302"/>
      <w:r w:rsidRPr="00FE0215">
        <w:rPr>
          <w:rFonts w:ascii="Book Antiqua" w:hAnsi="Book Antiqua"/>
          <w:b/>
          <w:bCs/>
          <w:i/>
          <w:iCs/>
        </w:rPr>
        <w:t>Glomerular barrier and retinoids</w:t>
      </w:r>
    </w:p>
    <w:bookmarkEnd w:id="11"/>
    <w:p w14:paraId="1D330348" w14:textId="00D15593"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color w:val="000000"/>
          <w:shd w:val="clear" w:color="auto" w:fill="FFFFFF"/>
        </w:rPr>
        <w:t xml:space="preserve">The glomerular filtration barrier consists of three layers: </w:t>
      </w:r>
      <w:r w:rsidR="006D0A68" w:rsidRPr="00FE0215">
        <w:rPr>
          <w:rFonts w:ascii="Book Antiqua" w:eastAsia="Book Antiqua" w:hAnsi="Book Antiqua" w:cs="Book Antiqua"/>
          <w:color w:val="000000"/>
          <w:shd w:val="clear" w:color="auto" w:fill="FFFFFF"/>
        </w:rPr>
        <w:t>F</w:t>
      </w:r>
      <w:r w:rsidR="00FC5C69" w:rsidRPr="00FE0215">
        <w:rPr>
          <w:rFonts w:ascii="Book Antiqua" w:eastAsia="Book Antiqua" w:hAnsi="Book Antiqua" w:cs="Book Antiqua"/>
          <w:color w:val="000000"/>
          <w:shd w:val="clear" w:color="auto" w:fill="FFFFFF"/>
        </w:rPr>
        <w:t xml:space="preserve">enestrated </w:t>
      </w:r>
      <w:r w:rsidRPr="00FE0215">
        <w:rPr>
          <w:rFonts w:ascii="Book Antiqua" w:eastAsia="Book Antiqua" w:hAnsi="Book Antiqua" w:cs="Book Antiqua"/>
          <w:color w:val="000000"/>
          <w:shd w:val="clear" w:color="auto" w:fill="FFFFFF"/>
        </w:rPr>
        <w:t>endothelial cells, glomerular basement membrane, and</w:t>
      </w:r>
      <w:r w:rsidR="006D0A68" w:rsidRPr="00FE0215">
        <w:rPr>
          <w:rFonts w:ascii="Book Antiqua" w:eastAsia="Book Antiqua" w:hAnsi="Book Antiqua" w:cs="Book Antiqua"/>
          <w:color w:val="000000"/>
          <w:shd w:val="clear" w:color="auto" w:fill="FFFFFF"/>
        </w:rPr>
        <w:t xml:space="preserve"> </w:t>
      </w:r>
      <w:r w:rsidRPr="00FE0215">
        <w:rPr>
          <w:rFonts w:ascii="Book Antiqua" w:eastAsia="Book Antiqua" w:hAnsi="Book Antiqua" w:cs="Book Antiqua"/>
          <w:color w:val="000000"/>
          <w:shd w:val="clear" w:color="auto" w:fill="FFFFFF"/>
        </w:rPr>
        <w:t>podocytes.</w:t>
      </w:r>
      <w:r w:rsidR="006D0A68" w:rsidRPr="00FE0215">
        <w:rPr>
          <w:rFonts w:ascii="Book Antiqua" w:eastAsia="Book Antiqua" w:hAnsi="Book Antiqua" w:cs="Book Antiqua"/>
          <w:color w:val="000000"/>
          <w:shd w:val="clear" w:color="auto" w:fill="FFFFFF"/>
        </w:rPr>
        <w:t xml:space="preserve"> </w:t>
      </w:r>
      <w:r w:rsidRPr="00FE0215">
        <w:rPr>
          <w:rFonts w:ascii="Book Antiqua" w:eastAsia="Book Antiqua" w:hAnsi="Book Antiqua" w:cs="Book Antiqua"/>
          <w:color w:val="000000"/>
          <w:shd w:val="clear" w:color="auto" w:fill="FFFFFF"/>
        </w:rPr>
        <w:t>Podocytes</w:t>
      </w:r>
      <w:r w:rsidR="006D0A68" w:rsidRPr="00FE0215">
        <w:rPr>
          <w:rFonts w:ascii="Book Antiqua" w:eastAsia="Book Antiqua" w:hAnsi="Book Antiqua" w:cs="Book Antiqua"/>
          <w:color w:val="000000"/>
          <w:shd w:val="clear" w:color="auto" w:fill="FFFFFF"/>
        </w:rPr>
        <w:t xml:space="preserve"> </w:t>
      </w:r>
      <w:r w:rsidRPr="00FE0215">
        <w:rPr>
          <w:rFonts w:ascii="Book Antiqua" w:eastAsia="Book Antiqua" w:hAnsi="Book Antiqua" w:cs="Book Antiqua"/>
          <w:color w:val="000000"/>
          <w:shd w:val="clear" w:color="auto" w:fill="FFFFFF"/>
        </w:rPr>
        <w:t>are specialized epithelial cells</w:t>
      </w:r>
      <w:r w:rsidRPr="00FE0215">
        <w:rPr>
          <w:rFonts w:ascii="Book Antiqua" w:eastAsia="Book Antiqua" w:hAnsi="Book Antiqua" w:cs="Book Antiqua"/>
          <w:color w:val="000000"/>
        </w:rPr>
        <w:t xml:space="preserve">, whose major function is </w:t>
      </w:r>
      <w:r w:rsidR="000C1BD7" w:rsidRPr="00FE0215">
        <w:rPr>
          <w:rFonts w:ascii="Book Antiqua" w:eastAsia="Book Antiqua" w:hAnsi="Book Antiqua" w:cs="Book Antiqua"/>
          <w:color w:val="000000"/>
        </w:rPr>
        <w:t>regulation of the glomerular filtration</w:t>
      </w:r>
      <w:r w:rsidRPr="00FE0215">
        <w:rPr>
          <w:rFonts w:ascii="Book Antiqua" w:eastAsia="Book Antiqua" w:hAnsi="Book Antiqua" w:cs="Book Antiqua"/>
          <w:color w:val="000000"/>
        </w:rPr>
        <w:t xml:space="preserve">. Podocyte injury is implicated in many glomerular diseases including focal segmental glomerular sclerosis, diabetic </w:t>
      </w:r>
      <w:r w:rsidR="006E5674" w:rsidRPr="00FE0215">
        <w:rPr>
          <w:rFonts w:ascii="Book Antiqua" w:eastAsia="Book Antiqua" w:hAnsi="Book Antiqua" w:cs="Book Antiqua"/>
          <w:color w:val="000000"/>
        </w:rPr>
        <w:t>KD</w:t>
      </w:r>
      <w:r w:rsidRPr="00FE0215">
        <w:rPr>
          <w:rFonts w:ascii="Book Antiqua" w:eastAsia="Book Antiqua" w:hAnsi="Book Antiqua" w:cs="Book Antiqua"/>
          <w:color w:val="000000"/>
        </w:rPr>
        <w:t xml:space="preserve">, and </w:t>
      </w:r>
      <w:r w:rsidR="006D0A68" w:rsidRPr="00FE0215">
        <w:rPr>
          <w:rFonts w:ascii="Book Antiqua" w:eastAsia="Book Antiqua" w:hAnsi="Book Antiqua" w:cs="Book Antiqua"/>
          <w:color w:val="000000"/>
        </w:rPr>
        <w:t>human immunodeficiency virus (</w:t>
      </w:r>
      <w:r w:rsidRPr="00FE0215">
        <w:rPr>
          <w:rFonts w:ascii="Book Antiqua" w:eastAsia="Book Antiqua" w:hAnsi="Book Antiqua" w:cs="Book Antiqua"/>
          <w:color w:val="000000"/>
        </w:rPr>
        <w:t>HIV</w:t>
      </w:r>
      <w:r w:rsidR="006D0A68" w:rsidRPr="00FE0215">
        <w:rPr>
          <w:rFonts w:ascii="Book Antiqua" w:eastAsia="Book Antiqua" w:hAnsi="Book Antiqua" w:cs="Book Antiqua"/>
          <w:color w:val="000000"/>
        </w:rPr>
        <w:t>)</w:t>
      </w:r>
      <w:r w:rsidRPr="00FE0215">
        <w:rPr>
          <w:rFonts w:ascii="Book Antiqua" w:eastAsia="Book Antiqua" w:hAnsi="Book Antiqua" w:cs="Book Antiqua"/>
          <w:color w:val="000000"/>
        </w:rPr>
        <w:t xml:space="preserve">-associated nephropathy; loss of podocytes contributes to progressive </w:t>
      </w:r>
      <w:r w:rsidR="006E5674" w:rsidRPr="00FE0215">
        <w:rPr>
          <w:rFonts w:ascii="Book Antiqua" w:eastAsia="Book Antiqua" w:hAnsi="Book Antiqua" w:cs="Book Antiqua"/>
          <w:color w:val="000000"/>
        </w:rPr>
        <w:t>KD</w:t>
      </w:r>
      <w:r w:rsidRPr="00FE0215">
        <w:rPr>
          <w:rFonts w:ascii="Book Antiqua" w:eastAsia="Book Antiqua" w:hAnsi="Book Antiqua" w:cs="Book Antiqua"/>
          <w:color w:val="000000"/>
        </w:rPr>
        <w:t xml:space="preserve"> as these cells have a low proliferative capacity. Research on podocytes and retinoids has been the subject of recent excellent </w:t>
      </w:r>
      <w:proofErr w:type="gramStart"/>
      <w:r w:rsidRPr="00FE0215">
        <w:rPr>
          <w:rFonts w:ascii="Book Antiqua" w:eastAsia="Book Antiqua" w:hAnsi="Book Antiqua" w:cs="Book Antiqua"/>
          <w:color w:val="000000"/>
        </w:rPr>
        <w:t>reviews</w:t>
      </w:r>
      <w:r w:rsidR="00FF163A" w:rsidRPr="00FE0215">
        <w:rPr>
          <w:rFonts w:ascii="Book Antiqua" w:eastAsia="Book Antiqua" w:hAnsi="Book Antiqua" w:cs="Book Antiqua"/>
          <w:color w:val="000000"/>
          <w:vertAlign w:val="superscript"/>
        </w:rPr>
        <w:t>[</w:t>
      </w:r>
      <w:proofErr w:type="gramEnd"/>
      <w:r w:rsidR="00FF163A" w:rsidRPr="00FE0215">
        <w:rPr>
          <w:rFonts w:ascii="Book Antiqua" w:eastAsia="Book Antiqua" w:hAnsi="Book Antiqua" w:cs="Book Antiqua"/>
          <w:color w:val="000000"/>
          <w:vertAlign w:val="superscript"/>
        </w:rPr>
        <w:t>26,27]</w:t>
      </w:r>
      <w:r w:rsidRPr="00FE0215">
        <w:rPr>
          <w:rFonts w:ascii="Book Antiqua" w:eastAsia="Book Antiqua" w:hAnsi="Book Antiqua" w:cs="Book Antiqua"/>
          <w:color w:val="000000"/>
        </w:rPr>
        <w:t xml:space="preserve">. The pleiotropic effects of retinoids in animal models of </w:t>
      </w:r>
      <w:r w:rsidR="006E5674" w:rsidRPr="00FE0215">
        <w:rPr>
          <w:rFonts w:ascii="Book Antiqua" w:eastAsia="Book Antiqua" w:hAnsi="Book Antiqua" w:cs="Book Antiqua"/>
          <w:color w:val="000000"/>
        </w:rPr>
        <w:t>KD</w:t>
      </w:r>
      <w:r w:rsidRPr="00FE0215">
        <w:rPr>
          <w:rFonts w:ascii="Book Antiqua" w:eastAsia="Book Antiqua" w:hAnsi="Book Antiqua" w:cs="Book Antiqua"/>
          <w:color w:val="000000"/>
        </w:rPr>
        <w:t xml:space="preserve"> are shown in Table 1.</w:t>
      </w:r>
      <w:r w:rsidR="000110CF" w:rsidRPr="00FE0215">
        <w:rPr>
          <w:rFonts w:ascii="Book Antiqua" w:hAnsi="Book Antiqua"/>
          <w:lang w:eastAsia="zh-CN"/>
        </w:rPr>
        <w:t xml:space="preserve"> </w:t>
      </w:r>
      <w:r w:rsidRPr="00FE0215">
        <w:rPr>
          <w:rFonts w:ascii="Book Antiqua" w:eastAsia="Book Antiqua" w:hAnsi="Book Antiqua" w:cs="Book Antiqua"/>
          <w:color w:val="000000"/>
        </w:rPr>
        <w:t>In HIV-1</w:t>
      </w:r>
      <w:r w:rsidR="006D0A68" w:rsidRPr="00FE0215">
        <w:rPr>
          <w:rFonts w:ascii="Book Antiqua" w:eastAsia="Book Antiqua" w:hAnsi="Book Antiqua" w:cs="Book Antiqua"/>
          <w:color w:val="000000"/>
        </w:rPr>
        <w:t>-</w:t>
      </w:r>
      <w:r w:rsidRPr="00FE0215">
        <w:rPr>
          <w:rFonts w:ascii="Book Antiqua" w:eastAsia="Book Antiqua" w:hAnsi="Book Antiqua" w:cs="Book Antiqua"/>
          <w:color w:val="000000"/>
        </w:rPr>
        <w:t>transgenic mice</w:t>
      </w:r>
      <w:r w:rsidR="00FC5C69" w:rsidRPr="00FE0215">
        <w:rPr>
          <w:rFonts w:ascii="Book Antiqua" w:eastAsia="Book Antiqua" w:hAnsi="Book Antiqua" w:cs="Book Antiqua"/>
          <w:color w:val="000000"/>
        </w:rPr>
        <w:t>,</w:t>
      </w:r>
      <w:r w:rsidRPr="00FE0215">
        <w:rPr>
          <w:rFonts w:ascii="Book Antiqua" w:eastAsia="Book Antiqua" w:hAnsi="Book Antiqua" w:cs="Book Antiqua"/>
          <w:color w:val="000000"/>
        </w:rPr>
        <w:t xml:space="preserve"> </w:t>
      </w:r>
      <w:r w:rsidR="00FC5C69" w:rsidRPr="00FE0215">
        <w:rPr>
          <w:rFonts w:ascii="Book Antiqua" w:eastAsia="Book Antiqua" w:hAnsi="Book Antiqua" w:cs="Book Antiqua"/>
          <w:color w:val="000000"/>
        </w:rPr>
        <w:t xml:space="preserve">ATRA </w:t>
      </w:r>
      <w:r w:rsidRPr="00FE0215">
        <w:rPr>
          <w:rFonts w:ascii="Book Antiqua" w:eastAsia="Book Antiqua" w:hAnsi="Book Antiqua" w:cs="Book Antiqua"/>
          <w:color w:val="000000"/>
        </w:rPr>
        <w:t xml:space="preserve">inhibits proliferation and induces differentiation in podocytes through cAMP/PKA </w:t>
      </w:r>
      <w:proofErr w:type="gramStart"/>
      <w:r w:rsidRPr="00FE0215">
        <w:rPr>
          <w:rFonts w:ascii="Book Antiqua" w:eastAsia="Book Antiqua" w:hAnsi="Book Antiqua" w:cs="Book Antiqua"/>
          <w:color w:val="000000"/>
        </w:rPr>
        <w:t>activation</w:t>
      </w:r>
      <w:r w:rsidR="00FF163A" w:rsidRPr="00FE0215">
        <w:rPr>
          <w:rFonts w:ascii="Book Antiqua" w:eastAsia="Book Antiqua" w:hAnsi="Book Antiqua" w:cs="Book Antiqua"/>
          <w:color w:val="000000"/>
          <w:vertAlign w:val="superscript"/>
        </w:rPr>
        <w:t>[</w:t>
      </w:r>
      <w:proofErr w:type="gramEnd"/>
      <w:r w:rsidR="00FF163A" w:rsidRPr="00FE0215">
        <w:rPr>
          <w:rFonts w:ascii="Book Antiqua" w:eastAsia="Book Antiqua" w:hAnsi="Book Antiqua" w:cs="Book Antiqua"/>
          <w:color w:val="000000"/>
          <w:vertAlign w:val="superscript"/>
        </w:rPr>
        <w:t>28]</w:t>
      </w:r>
      <w:r w:rsidRPr="00FE0215">
        <w:rPr>
          <w:rFonts w:ascii="Book Antiqua" w:eastAsia="Book Antiqua" w:hAnsi="Book Antiqua" w:cs="Book Antiqua"/>
          <w:color w:val="000000"/>
        </w:rPr>
        <w:t>.</w:t>
      </w:r>
    </w:p>
    <w:p w14:paraId="4911AA5C" w14:textId="068F6300" w:rsidR="00A77B3E" w:rsidRPr="00FE0215" w:rsidRDefault="005303AE" w:rsidP="00FE0215">
      <w:pPr>
        <w:spacing w:line="360" w:lineRule="auto"/>
        <w:ind w:firstLineChars="100" w:firstLine="240"/>
        <w:jc w:val="both"/>
        <w:rPr>
          <w:rFonts w:ascii="Book Antiqua" w:hAnsi="Book Antiqua"/>
        </w:rPr>
      </w:pPr>
      <w:r w:rsidRPr="00FE0215">
        <w:rPr>
          <w:rFonts w:ascii="Book Antiqua" w:eastAsia="Book Antiqua" w:hAnsi="Book Antiqua" w:cs="Book Antiqua"/>
          <w:color w:val="000000"/>
          <w:shd w:val="clear" w:color="auto" w:fill="FFFFFF"/>
        </w:rPr>
        <w:t xml:space="preserve">Retinoid treatment of rats with experimental </w:t>
      </w:r>
      <w:proofErr w:type="spellStart"/>
      <w:r w:rsidRPr="00FE0215">
        <w:rPr>
          <w:rFonts w:ascii="Book Antiqua" w:eastAsia="Book Antiqua" w:hAnsi="Book Antiqua" w:cs="Book Antiqua"/>
          <w:color w:val="000000"/>
          <w:shd w:val="clear" w:color="auto" w:fill="FFFFFF"/>
        </w:rPr>
        <w:t>mesangioproliferative</w:t>
      </w:r>
      <w:proofErr w:type="spellEnd"/>
      <w:r w:rsidRPr="00FE0215">
        <w:rPr>
          <w:rFonts w:ascii="Book Antiqua" w:eastAsia="Book Antiqua" w:hAnsi="Book Antiqua" w:cs="Book Antiqua"/>
          <w:color w:val="000000"/>
          <w:shd w:val="clear" w:color="auto" w:fill="FFFFFF"/>
        </w:rPr>
        <w:t xml:space="preserve"> glomerulonephritis causes a significant reduction in albuminuria, inflammation, and cell proliferation. Retinoids have been demonstrated to induce a marked reduction in renal </w:t>
      </w:r>
      <w:r w:rsidR="006D0A68" w:rsidRPr="00FE0215">
        <w:rPr>
          <w:rFonts w:ascii="Book Antiqua" w:eastAsia="Book Antiqua" w:hAnsi="Book Antiqua" w:cs="Book Antiqua"/>
          <w:color w:val="000000"/>
          <w:shd w:val="clear" w:color="auto" w:fill="FFFFFF"/>
        </w:rPr>
        <w:t>transforming growth factor (</w:t>
      </w:r>
      <w:r w:rsidRPr="00FE0215">
        <w:rPr>
          <w:rFonts w:ascii="Book Antiqua" w:eastAsia="Book Antiqua" w:hAnsi="Book Antiqua" w:cs="Book Antiqua"/>
          <w:color w:val="000000"/>
          <w:shd w:val="clear" w:color="auto" w:fill="FFFFFF"/>
        </w:rPr>
        <w:t>TGF</w:t>
      </w:r>
      <w:r w:rsidR="006D0A68" w:rsidRPr="00FE0215">
        <w:rPr>
          <w:rFonts w:ascii="Book Antiqua" w:eastAsia="Book Antiqua" w:hAnsi="Book Antiqua" w:cs="Book Antiqua"/>
          <w:color w:val="000000"/>
          <w:shd w:val="clear" w:color="auto" w:fill="FFFFFF"/>
        </w:rPr>
        <w:t>)</w:t>
      </w:r>
      <w:r w:rsidRPr="00FE0215">
        <w:rPr>
          <w:rFonts w:ascii="Book Antiqua" w:eastAsia="Book Antiqua" w:hAnsi="Book Antiqua" w:cs="Book Antiqua"/>
          <w:color w:val="000000"/>
          <w:shd w:val="clear" w:color="auto" w:fill="FFFFFF"/>
        </w:rPr>
        <w:t xml:space="preserve">-β1 and TGF receptor II </w:t>
      </w:r>
      <w:proofErr w:type="gramStart"/>
      <w:r w:rsidRPr="00FE0215">
        <w:rPr>
          <w:rFonts w:ascii="Book Antiqua" w:eastAsia="Book Antiqua" w:hAnsi="Book Antiqua" w:cs="Book Antiqua"/>
          <w:color w:val="000000"/>
          <w:shd w:val="clear" w:color="auto" w:fill="FFFFFF"/>
        </w:rPr>
        <w:t>expression</w:t>
      </w:r>
      <w:r w:rsidR="00FF163A" w:rsidRPr="00FE0215">
        <w:rPr>
          <w:rFonts w:ascii="Book Antiqua" w:eastAsia="Book Antiqua" w:hAnsi="Book Antiqua" w:cs="Book Antiqua"/>
          <w:color w:val="000000"/>
          <w:shd w:val="clear" w:color="auto" w:fill="FFFFFF"/>
          <w:vertAlign w:val="superscript"/>
        </w:rPr>
        <w:t>[</w:t>
      </w:r>
      <w:proofErr w:type="gramEnd"/>
      <w:r w:rsidR="00FF163A" w:rsidRPr="00FE0215">
        <w:rPr>
          <w:rFonts w:ascii="Book Antiqua" w:eastAsia="Book Antiqua" w:hAnsi="Book Antiqua" w:cs="Book Antiqua"/>
          <w:color w:val="000000"/>
          <w:shd w:val="clear" w:color="auto" w:fill="FFFFFF"/>
          <w:vertAlign w:val="superscript"/>
        </w:rPr>
        <w:t>29]</w:t>
      </w:r>
      <w:r w:rsidRPr="00FE0215">
        <w:rPr>
          <w:rFonts w:ascii="Book Antiqua" w:eastAsia="Book Antiqua" w:hAnsi="Book Antiqua" w:cs="Book Antiqua"/>
          <w:color w:val="000000"/>
          <w:shd w:val="clear" w:color="auto" w:fill="FFFFFF"/>
        </w:rPr>
        <w:t xml:space="preserve">. </w:t>
      </w:r>
      <w:r w:rsidRPr="00FE0215">
        <w:rPr>
          <w:rFonts w:ascii="Book Antiqua" w:eastAsia="Book Antiqua" w:hAnsi="Book Antiqua" w:cs="Book Antiqua"/>
          <w:color w:val="000000"/>
        </w:rPr>
        <w:t>NF-</w:t>
      </w:r>
      <w:proofErr w:type="spellStart"/>
      <w:r w:rsidRPr="00FE0215">
        <w:rPr>
          <w:rFonts w:ascii="Book Antiqua" w:eastAsia="Book Antiqua" w:hAnsi="Book Antiqua" w:cs="Book Antiqua"/>
          <w:color w:val="000000"/>
        </w:rPr>
        <w:t>κ</w:t>
      </w:r>
      <w:r w:rsidR="00FF163A" w:rsidRPr="00FE0215">
        <w:rPr>
          <w:rFonts w:ascii="Book Antiqua" w:eastAsia="Book Antiqua" w:hAnsi="Book Antiqua" w:cs="Book Antiqua"/>
          <w:color w:val="000000"/>
        </w:rPr>
        <w:t>B</w:t>
      </w:r>
      <w:proofErr w:type="spellEnd"/>
      <w:r w:rsidRPr="00FE0215">
        <w:rPr>
          <w:rFonts w:ascii="Book Antiqua" w:eastAsia="Book Antiqua" w:hAnsi="Book Antiqua" w:cs="Book Antiqua"/>
          <w:color w:val="000000"/>
        </w:rPr>
        <w:t xml:space="preserve"> and nitric oxide synthase expression are reduced in mesangial cells after </w:t>
      </w:r>
      <w:r w:rsidR="00FC5C69" w:rsidRPr="00FE0215">
        <w:rPr>
          <w:rFonts w:ascii="Book Antiqua" w:eastAsia="Book Antiqua" w:hAnsi="Book Antiqua" w:cs="Book Antiqua"/>
          <w:color w:val="000000"/>
        </w:rPr>
        <w:t xml:space="preserve">ATRA </w:t>
      </w:r>
      <w:proofErr w:type="gramStart"/>
      <w:r w:rsidRPr="00FE0215">
        <w:rPr>
          <w:rFonts w:ascii="Book Antiqua" w:eastAsia="Book Antiqua" w:hAnsi="Book Antiqua" w:cs="Book Antiqua"/>
          <w:color w:val="000000"/>
        </w:rPr>
        <w:t>administration</w:t>
      </w:r>
      <w:r w:rsidR="00FF163A" w:rsidRPr="00FE0215">
        <w:rPr>
          <w:rFonts w:ascii="Book Antiqua" w:eastAsia="Book Antiqua" w:hAnsi="Book Antiqua" w:cs="Book Antiqua"/>
          <w:color w:val="000000"/>
          <w:vertAlign w:val="superscript"/>
        </w:rPr>
        <w:t>[</w:t>
      </w:r>
      <w:proofErr w:type="gramEnd"/>
      <w:r w:rsidR="00FF163A" w:rsidRPr="00FE0215">
        <w:rPr>
          <w:rFonts w:ascii="Book Antiqua" w:eastAsia="Book Antiqua" w:hAnsi="Book Antiqua" w:cs="Book Antiqua"/>
          <w:color w:val="000000"/>
          <w:vertAlign w:val="superscript"/>
        </w:rPr>
        <w:t>30]</w:t>
      </w:r>
      <w:r w:rsidRPr="00FE0215">
        <w:rPr>
          <w:rFonts w:ascii="Book Antiqua" w:eastAsia="Book Antiqua" w:hAnsi="Book Antiqua" w:cs="Book Antiqua"/>
          <w:color w:val="000000"/>
        </w:rPr>
        <w:t xml:space="preserve">. Renin-angiotensin system activity is also </w:t>
      </w:r>
      <w:proofErr w:type="gramStart"/>
      <w:r w:rsidRPr="00FE0215">
        <w:rPr>
          <w:rFonts w:ascii="Book Antiqua" w:eastAsia="Book Antiqua" w:hAnsi="Book Antiqua" w:cs="Book Antiqua"/>
          <w:color w:val="000000"/>
        </w:rPr>
        <w:t>reduced</w:t>
      </w:r>
      <w:r w:rsidR="00FF163A" w:rsidRPr="00FE0215">
        <w:rPr>
          <w:rFonts w:ascii="Book Antiqua" w:eastAsia="Book Antiqua" w:hAnsi="Book Antiqua" w:cs="Book Antiqua"/>
          <w:color w:val="000000"/>
          <w:vertAlign w:val="superscript"/>
        </w:rPr>
        <w:t>[</w:t>
      </w:r>
      <w:proofErr w:type="gramEnd"/>
      <w:r w:rsidR="00FF163A" w:rsidRPr="00FE0215">
        <w:rPr>
          <w:rFonts w:ascii="Book Antiqua" w:eastAsia="Book Antiqua" w:hAnsi="Book Antiqua" w:cs="Book Antiqua"/>
          <w:color w:val="000000"/>
          <w:vertAlign w:val="superscript"/>
        </w:rPr>
        <w:t>31]</w:t>
      </w:r>
      <w:r w:rsidRPr="00FE0215">
        <w:rPr>
          <w:rFonts w:ascii="Book Antiqua" w:eastAsia="Book Antiqua" w:hAnsi="Book Antiqua" w:cs="Book Antiqua"/>
          <w:color w:val="000000"/>
        </w:rPr>
        <w:t>.</w:t>
      </w:r>
      <w:r w:rsidR="006D0A68"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 xml:space="preserve">Retinoids restore injured podocytes that regulate the transition of parietal epithelial cells to podocytes in rat models of glomerular inflammation (Figure </w:t>
      </w:r>
      <w:proofErr w:type="gramStart"/>
      <w:r w:rsidRPr="00FE0215">
        <w:rPr>
          <w:rFonts w:ascii="Book Antiqua" w:eastAsia="Book Antiqua" w:hAnsi="Book Antiqua" w:cs="Book Antiqua"/>
          <w:color w:val="000000"/>
        </w:rPr>
        <w:t>1)</w:t>
      </w:r>
      <w:r w:rsidR="00FF163A" w:rsidRPr="00FE0215">
        <w:rPr>
          <w:rFonts w:ascii="Book Antiqua" w:eastAsia="Book Antiqua" w:hAnsi="Book Antiqua" w:cs="Book Antiqua"/>
          <w:color w:val="000000"/>
          <w:vertAlign w:val="superscript"/>
        </w:rPr>
        <w:t>[</w:t>
      </w:r>
      <w:proofErr w:type="gramEnd"/>
      <w:r w:rsidR="00FF163A" w:rsidRPr="00FE0215">
        <w:rPr>
          <w:rFonts w:ascii="Book Antiqua" w:eastAsia="Book Antiqua" w:hAnsi="Book Antiqua" w:cs="Book Antiqua"/>
          <w:color w:val="000000"/>
          <w:vertAlign w:val="superscript"/>
        </w:rPr>
        <w:t>32]</w:t>
      </w:r>
      <w:r w:rsidRPr="00FE0215">
        <w:rPr>
          <w:rFonts w:ascii="Book Antiqua" w:eastAsia="Book Antiqua" w:hAnsi="Book Antiqua" w:cs="Book Antiqua"/>
          <w:color w:val="000000"/>
        </w:rPr>
        <w:t>.</w:t>
      </w:r>
    </w:p>
    <w:p w14:paraId="6CCF6DBF" w14:textId="1BCDD360" w:rsidR="00543413" w:rsidRPr="00FE0215" w:rsidRDefault="005303AE" w:rsidP="00FE0215">
      <w:pPr>
        <w:spacing w:line="360" w:lineRule="auto"/>
        <w:ind w:firstLineChars="100" w:firstLine="240"/>
        <w:jc w:val="both"/>
        <w:rPr>
          <w:rFonts w:ascii="Book Antiqua" w:hAnsi="Book Antiqua"/>
        </w:rPr>
      </w:pPr>
      <w:r w:rsidRPr="00FE0215">
        <w:rPr>
          <w:rFonts w:ascii="Book Antiqua" w:eastAsia="Book Antiqua" w:hAnsi="Book Antiqua" w:cs="Book Antiqua"/>
          <w:color w:val="000000"/>
        </w:rPr>
        <w:t xml:space="preserve">There are some </w:t>
      </w:r>
      <w:r w:rsidRPr="00FE0215">
        <w:rPr>
          <w:rFonts w:ascii="Book Antiqua" w:eastAsia="Book Antiqua" w:hAnsi="Book Antiqua" w:cs="Book Antiqua"/>
          <w:color w:val="000000"/>
          <w:shd w:val="clear" w:color="auto" w:fill="FFFFFF"/>
        </w:rPr>
        <w:t xml:space="preserve">reports of conspicuous clinical improvement in patients with lupus nephritis by using retinoid </w:t>
      </w:r>
      <w:proofErr w:type="gramStart"/>
      <w:r w:rsidRPr="00FE0215">
        <w:rPr>
          <w:rFonts w:ascii="Book Antiqua" w:eastAsia="Book Antiqua" w:hAnsi="Book Antiqua" w:cs="Book Antiqua"/>
          <w:color w:val="000000"/>
          <w:shd w:val="clear" w:color="auto" w:fill="FFFFFF"/>
        </w:rPr>
        <w:t>treatment</w:t>
      </w:r>
      <w:r w:rsidR="00FF163A" w:rsidRPr="00FE0215">
        <w:rPr>
          <w:rFonts w:ascii="Book Antiqua" w:eastAsia="Book Antiqua" w:hAnsi="Book Antiqua" w:cs="Book Antiqua"/>
          <w:color w:val="000000"/>
          <w:shd w:val="clear" w:color="auto" w:fill="FFFFFF"/>
          <w:vertAlign w:val="superscript"/>
        </w:rPr>
        <w:t>[</w:t>
      </w:r>
      <w:proofErr w:type="gramEnd"/>
      <w:r w:rsidR="00FF163A" w:rsidRPr="00FE0215">
        <w:rPr>
          <w:rFonts w:ascii="Book Antiqua" w:eastAsia="Book Antiqua" w:hAnsi="Book Antiqua" w:cs="Book Antiqua"/>
          <w:color w:val="000000"/>
          <w:shd w:val="clear" w:color="auto" w:fill="FFFFFF"/>
          <w:vertAlign w:val="superscript"/>
        </w:rPr>
        <w:t>33]</w:t>
      </w:r>
      <w:r w:rsidRPr="00FE0215">
        <w:rPr>
          <w:rFonts w:ascii="Book Antiqua" w:eastAsia="Book Antiqua" w:hAnsi="Book Antiqua" w:cs="Book Antiqua"/>
          <w:color w:val="000000"/>
          <w:shd w:val="clear" w:color="auto" w:fill="FFFFFF"/>
        </w:rPr>
        <w:t>.</w:t>
      </w:r>
      <w:r w:rsidR="000110CF" w:rsidRPr="00FE0215">
        <w:rPr>
          <w:rFonts w:ascii="Book Antiqua" w:hAnsi="Book Antiqua"/>
          <w:lang w:eastAsia="zh-CN"/>
        </w:rPr>
        <w:t xml:space="preserve"> </w:t>
      </w:r>
      <w:r w:rsidRPr="00FE0215">
        <w:rPr>
          <w:rFonts w:ascii="Book Antiqua" w:eastAsia="Book Antiqua" w:hAnsi="Book Antiqua" w:cs="Book Antiqua"/>
          <w:color w:val="000000"/>
          <w:shd w:val="clear" w:color="auto" w:fill="FFFFFF"/>
        </w:rPr>
        <w:t xml:space="preserve">In models of diabetic nephropathy, </w:t>
      </w:r>
      <w:r w:rsidR="00FC5C69" w:rsidRPr="00FE0215">
        <w:rPr>
          <w:rFonts w:ascii="Book Antiqua" w:eastAsia="Book Antiqua" w:hAnsi="Book Antiqua" w:cs="Book Antiqua"/>
          <w:color w:val="000000"/>
          <w:shd w:val="clear" w:color="auto" w:fill="FFFFFF"/>
        </w:rPr>
        <w:t xml:space="preserve">ATRA </w:t>
      </w:r>
      <w:r w:rsidRPr="00FE0215">
        <w:rPr>
          <w:rFonts w:ascii="Book Antiqua" w:eastAsia="Book Antiqua" w:hAnsi="Book Antiqua" w:cs="Book Antiqua"/>
          <w:color w:val="000000"/>
          <w:shd w:val="clear" w:color="auto" w:fill="FFFFFF"/>
        </w:rPr>
        <w:t xml:space="preserve">suppressed inflammatory changes and decreased </w:t>
      </w:r>
      <w:proofErr w:type="gramStart"/>
      <w:r w:rsidRPr="00FE0215">
        <w:rPr>
          <w:rFonts w:ascii="Book Antiqua" w:eastAsia="Book Antiqua" w:hAnsi="Book Antiqua" w:cs="Book Antiqua"/>
          <w:color w:val="000000"/>
          <w:shd w:val="clear" w:color="auto" w:fill="FFFFFF"/>
        </w:rPr>
        <w:t>proteinuria</w:t>
      </w:r>
      <w:r w:rsidR="00FF163A" w:rsidRPr="00FE0215">
        <w:rPr>
          <w:rFonts w:ascii="Book Antiqua" w:eastAsia="Book Antiqua" w:hAnsi="Book Antiqua" w:cs="Book Antiqua"/>
          <w:color w:val="000000"/>
          <w:shd w:val="clear" w:color="auto" w:fill="FFFFFF"/>
          <w:vertAlign w:val="superscript"/>
        </w:rPr>
        <w:t>[</w:t>
      </w:r>
      <w:proofErr w:type="gramEnd"/>
      <w:r w:rsidR="00FF163A" w:rsidRPr="00FE0215">
        <w:rPr>
          <w:rFonts w:ascii="Book Antiqua" w:eastAsia="Book Antiqua" w:hAnsi="Book Antiqua" w:cs="Book Antiqua"/>
          <w:color w:val="000000"/>
          <w:shd w:val="clear" w:color="auto" w:fill="FFFFFF"/>
          <w:vertAlign w:val="superscript"/>
        </w:rPr>
        <w:t>34]</w:t>
      </w:r>
      <w:r w:rsidRPr="00FE0215">
        <w:rPr>
          <w:rFonts w:ascii="Book Antiqua" w:eastAsia="Book Antiqua" w:hAnsi="Book Antiqua" w:cs="Book Antiqua"/>
          <w:color w:val="000000"/>
          <w:shd w:val="clear" w:color="auto" w:fill="FFFFFF"/>
        </w:rPr>
        <w:t>,</w:t>
      </w:r>
      <w:r w:rsidR="00FF163A" w:rsidRPr="00FE0215">
        <w:rPr>
          <w:rFonts w:ascii="Book Antiqua" w:eastAsia="Book Antiqua" w:hAnsi="Book Antiqua" w:cs="Book Antiqua"/>
          <w:color w:val="000000"/>
          <w:shd w:val="clear" w:color="auto" w:fill="FFFFFF"/>
        </w:rPr>
        <w:t xml:space="preserve"> </w:t>
      </w:r>
      <w:r w:rsidRPr="00FE0215">
        <w:rPr>
          <w:rFonts w:ascii="Book Antiqua" w:eastAsia="Book Antiqua" w:hAnsi="Book Antiqua" w:cs="Book Antiqua"/>
          <w:color w:val="000000"/>
          <w:shd w:val="clear" w:color="auto" w:fill="FFFFFF"/>
        </w:rPr>
        <w:t xml:space="preserve">and </w:t>
      </w:r>
      <w:r w:rsidR="00FC5C69" w:rsidRPr="00FE0215">
        <w:rPr>
          <w:rFonts w:ascii="Book Antiqua" w:eastAsia="Book Antiqua" w:hAnsi="Book Antiqua" w:cs="Book Antiqua"/>
          <w:color w:val="000000"/>
          <w:shd w:val="clear" w:color="auto" w:fill="FFFFFF"/>
        </w:rPr>
        <w:t>AT</w:t>
      </w:r>
      <w:r w:rsidR="002F0541" w:rsidRPr="00FE0215">
        <w:rPr>
          <w:rFonts w:ascii="Book Antiqua" w:eastAsia="Book Antiqua" w:hAnsi="Book Antiqua" w:cs="Book Antiqua"/>
          <w:color w:val="000000"/>
          <w:shd w:val="clear" w:color="auto" w:fill="FFFFFF"/>
        </w:rPr>
        <w:t>RA</w:t>
      </w:r>
      <w:r w:rsidRPr="00FE0215">
        <w:rPr>
          <w:rFonts w:ascii="Book Antiqua" w:eastAsia="Book Antiqua" w:hAnsi="Book Antiqua" w:cs="Book Antiqua"/>
          <w:color w:val="000000"/>
          <w:shd w:val="clear" w:color="auto" w:fill="FFFFFF"/>
        </w:rPr>
        <w:t xml:space="preserve"> is significantly decreased in </w:t>
      </w:r>
      <w:r w:rsidR="00FC5C69" w:rsidRPr="00FE0215">
        <w:rPr>
          <w:rFonts w:ascii="Book Antiqua" w:eastAsia="Book Antiqua" w:hAnsi="Book Antiqua" w:cs="Book Antiqua"/>
          <w:color w:val="000000"/>
          <w:shd w:val="clear" w:color="auto" w:fill="FFFFFF"/>
        </w:rPr>
        <w:t xml:space="preserve">the </w:t>
      </w:r>
      <w:r w:rsidRPr="00FE0215">
        <w:rPr>
          <w:rFonts w:ascii="Book Antiqua" w:eastAsia="Book Antiqua" w:hAnsi="Book Antiqua" w:cs="Book Antiqua"/>
          <w:color w:val="000000"/>
          <w:shd w:val="clear" w:color="auto" w:fill="FFFFFF"/>
        </w:rPr>
        <w:t xml:space="preserve">cortex, which indicates that </w:t>
      </w:r>
      <w:r w:rsidR="00FC5C69" w:rsidRPr="00FE0215">
        <w:rPr>
          <w:rFonts w:ascii="Book Antiqua" w:eastAsia="Book Antiqua" w:hAnsi="Book Antiqua" w:cs="Book Antiqua"/>
          <w:color w:val="000000"/>
          <w:shd w:val="clear" w:color="auto" w:fill="FFFFFF"/>
        </w:rPr>
        <w:t>AT</w:t>
      </w:r>
      <w:r w:rsidR="002F0541" w:rsidRPr="00FE0215">
        <w:rPr>
          <w:rFonts w:ascii="Book Antiqua" w:eastAsia="Book Antiqua" w:hAnsi="Book Antiqua" w:cs="Book Antiqua"/>
          <w:color w:val="000000"/>
          <w:shd w:val="clear" w:color="auto" w:fill="FFFFFF"/>
        </w:rPr>
        <w:t>RA</w:t>
      </w:r>
      <w:r w:rsidRPr="00FE0215">
        <w:rPr>
          <w:rFonts w:ascii="Book Antiqua" w:eastAsia="Book Antiqua" w:hAnsi="Book Antiqua" w:cs="Book Antiqua"/>
          <w:color w:val="000000"/>
          <w:shd w:val="clear" w:color="auto" w:fill="FFFFFF"/>
        </w:rPr>
        <w:t xml:space="preserve"> metabolism is markedly dysregulated in diabetic kidneys</w:t>
      </w:r>
      <w:r w:rsidR="00FF163A" w:rsidRPr="00FE0215">
        <w:rPr>
          <w:rFonts w:ascii="Book Antiqua" w:eastAsia="Book Antiqua" w:hAnsi="Book Antiqua" w:cs="Book Antiqua"/>
          <w:color w:val="000000"/>
          <w:shd w:val="clear" w:color="auto" w:fill="FFFFFF"/>
          <w:vertAlign w:val="superscript"/>
        </w:rPr>
        <w:t>[35]</w:t>
      </w:r>
      <w:r w:rsidRPr="00FE0215">
        <w:rPr>
          <w:rFonts w:ascii="Book Antiqua" w:eastAsia="Book Antiqua" w:hAnsi="Book Antiqua" w:cs="Book Antiqua"/>
          <w:color w:val="000000"/>
          <w:shd w:val="clear" w:color="auto" w:fill="FFFFFF"/>
        </w:rPr>
        <w:t>.</w:t>
      </w:r>
      <w:r w:rsidR="000110CF" w:rsidRPr="00FE0215">
        <w:rPr>
          <w:rFonts w:ascii="Book Antiqua" w:hAnsi="Book Antiqua"/>
          <w:lang w:eastAsia="zh-CN"/>
        </w:rPr>
        <w:t xml:space="preserve"> </w:t>
      </w:r>
      <w:r w:rsidR="00543413" w:rsidRPr="00FE0215">
        <w:rPr>
          <w:rFonts w:ascii="Book Antiqua" w:eastAsia="Book Antiqua" w:hAnsi="Book Antiqua" w:cs="Book Antiqua"/>
          <w:color w:val="000000"/>
          <w:shd w:val="clear" w:color="auto" w:fill="FFFFFF"/>
        </w:rPr>
        <w:t>In Table 1 some p</w:t>
      </w:r>
      <w:r w:rsidR="00543413" w:rsidRPr="00FE0215">
        <w:rPr>
          <w:rFonts w:ascii="Book Antiqua" w:hAnsi="Book Antiqua"/>
        </w:rPr>
        <w:t xml:space="preserve">ostulated mechanisms of action of retinoid administration in animal models of </w:t>
      </w:r>
      <w:r w:rsidR="006E5674" w:rsidRPr="00FE0215">
        <w:rPr>
          <w:rFonts w:ascii="Book Antiqua" w:hAnsi="Book Antiqua"/>
        </w:rPr>
        <w:t>KD</w:t>
      </w:r>
      <w:r w:rsidR="00543413" w:rsidRPr="00FE0215">
        <w:rPr>
          <w:rFonts w:ascii="Book Antiqua" w:hAnsi="Book Antiqua"/>
        </w:rPr>
        <w:t xml:space="preserve"> and reported human clinical trials are described.</w:t>
      </w:r>
    </w:p>
    <w:p w14:paraId="559C8D91" w14:textId="74006E12" w:rsidR="00A77B3E" w:rsidRPr="00FE0215" w:rsidRDefault="00A77B3E" w:rsidP="00FE0215">
      <w:pPr>
        <w:spacing w:line="360" w:lineRule="auto"/>
        <w:jc w:val="both"/>
        <w:rPr>
          <w:rFonts w:ascii="Book Antiqua" w:hAnsi="Book Antiqua"/>
        </w:rPr>
      </w:pPr>
    </w:p>
    <w:p w14:paraId="4F8B9FC0" w14:textId="0EC2EC4F" w:rsidR="00FF163A" w:rsidRPr="00FE0215" w:rsidRDefault="00FC5C69" w:rsidP="00FE0215">
      <w:pPr>
        <w:spacing w:line="360" w:lineRule="auto"/>
        <w:jc w:val="both"/>
        <w:rPr>
          <w:rFonts w:ascii="Book Antiqua" w:hAnsi="Book Antiqua"/>
          <w:b/>
          <w:bCs/>
          <w:i/>
          <w:iCs/>
        </w:rPr>
      </w:pPr>
      <w:r w:rsidRPr="00FE0215">
        <w:rPr>
          <w:rFonts w:ascii="Book Antiqua" w:hAnsi="Book Antiqua"/>
          <w:b/>
          <w:bCs/>
          <w:i/>
          <w:iCs/>
        </w:rPr>
        <w:t xml:space="preserve">ATRA </w:t>
      </w:r>
      <w:r w:rsidR="00977A11" w:rsidRPr="00FE0215">
        <w:rPr>
          <w:rFonts w:ascii="Book Antiqua" w:hAnsi="Book Antiqua"/>
          <w:b/>
          <w:bCs/>
          <w:i/>
          <w:iCs/>
        </w:rPr>
        <w:t xml:space="preserve">and </w:t>
      </w:r>
      <w:r w:rsidR="006D0A68" w:rsidRPr="00FE0215">
        <w:rPr>
          <w:rFonts w:ascii="Book Antiqua" w:hAnsi="Book Antiqua"/>
          <w:b/>
          <w:bCs/>
          <w:i/>
          <w:iCs/>
        </w:rPr>
        <w:t>AKI</w:t>
      </w:r>
    </w:p>
    <w:p w14:paraId="17BD51DA" w14:textId="58B09140" w:rsidR="00A77B3E" w:rsidRPr="00FE0215" w:rsidRDefault="00FC5C69" w:rsidP="00FE0215">
      <w:pPr>
        <w:spacing w:line="360" w:lineRule="auto"/>
        <w:jc w:val="both"/>
        <w:rPr>
          <w:rFonts w:ascii="Book Antiqua" w:hAnsi="Book Antiqua"/>
        </w:rPr>
      </w:pPr>
      <w:r w:rsidRPr="00FE0215">
        <w:rPr>
          <w:rFonts w:ascii="Book Antiqua" w:eastAsia="Book Antiqua" w:hAnsi="Book Antiqua" w:cs="Book Antiqua"/>
          <w:color w:val="000000"/>
          <w:shd w:val="clear" w:color="auto" w:fill="FFFFFF"/>
        </w:rPr>
        <w:t xml:space="preserve">ATRA </w:t>
      </w:r>
      <w:r w:rsidR="005303AE" w:rsidRPr="00FE0215">
        <w:rPr>
          <w:rFonts w:ascii="Book Antiqua" w:eastAsia="Book Antiqua" w:hAnsi="Book Antiqua" w:cs="Book Antiqua"/>
          <w:color w:val="000000"/>
          <w:shd w:val="clear" w:color="auto" w:fill="FFFFFF"/>
        </w:rPr>
        <w:t>has been used therapeutically to reduce injury and fibrosis in models of AKI.</w:t>
      </w:r>
      <w:r w:rsidR="005303AE"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shd w:val="clear" w:color="auto" w:fill="FFFFFF"/>
        </w:rPr>
        <w:t xml:space="preserve">ATRA </w:t>
      </w:r>
      <w:r w:rsidR="005303AE" w:rsidRPr="00FE0215">
        <w:rPr>
          <w:rFonts w:ascii="Book Antiqua" w:eastAsia="Book Antiqua" w:hAnsi="Book Antiqua" w:cs="Book Antiqua"/>
          <w:color w:val="000000"/>
          <w:shd w:val="clear" w:color="auto" w:fill="FFFFFF"/>
        </w:rPr>
        <w:t xml:space="preserve">signaling is activated in tubular epithelial cells and macrophages and reduces macrophage-dependent injury and fibrosis after </w:t>
      </w:r>
      <w:proofErr w:type="gramStart"/>
      <w:r w:rsidR="005303AE" w:rsidRPr="00FE0215">
        <w:rPr>
          <w:rFonts w:ascii="Book Antiqua" w:eastAsia="Book Antiqua" w:hAnsi="Book Antiqua" w:cs="Book Antiqua"/>
          <w:color w:val="000000"/>
          <w:shd w:val="clear" w:color="auto" w:fill="FFFFFF"/>
        </w:rPr>
        <w:t>AKI</w:t>
      </w:r>
      <w:r w:rsidR="00977A11" w:rsidRPr="00FE0215">
        <w:rPr>
          <w:rFonts w:ascii="Book Antiqua" w:eastAsia="Book Antiqua" w:hAnsi="Book Antiqua" w:cs="Book Antiqua"/>
          <w:color w:val="000000"/>
          <w:shd w:val="clear" w:color="auto" w:fill="FFFFFF"/>
          <w:vertAlign w:val="superscript"/>
        </w:rPr>
        <w:t>[</w:t>
      </w:r>
      <w:proofErr w:type="gramEnd"/>
      <w:r w:rsidR="00977A11" w:rsidRPr="00FE0215">
        <w:rPr>
          <w:rFonts w:ascii="Book Antiqua" w:eastAsia="Book Antiqua" w:hAnsi="Book Antiqua" w:cs="Book Antiqua"/>
          <w:color w:val="000000"/>
          <w:shd w:val="clear" w:color="auto" w:fill="FFFFFF"/>
          <w:vertAlign w:val="superscript"/>
        </w:rPr>
        <w:t>36]</w:t>
      </w:r>
      <w:r w:rsidR="005303AE" w:rsidRPr="00FE0215">
        <w:rPr>
          <w:rFonts w:ascii="Book Antiqua" w:eastAsia="Book Antiqua" w:hAnsi="Book Antiqua" w:cs="Book Antiqua"/>
          <w:color w:val="000000"/>
          <w:shd w:val="clear" w:color="auto" w:fill="FFFFFF"/>
        </w:rPr>
        <w:t xml:space="preserve">. In models of </w:t>
      </w:r>
      <w:r w:rsidR="005303AE" w:rsidRPr="00FE0215">
        <w:rPr>
          <w:rFonts w:ascii="Book Antiqua" w:eastAsia="Book Antiqua" w:hAnsi="Book Antiqua" w:cs="Book Antiqua"/>
          <w:color w:val="000000"/>
        </w:rPr>
        <w:t xml:space="preserve">cisplatin and contrast-induced AKI, retinoids activate autophagy, inhibit apoptosis, and decrease the oxidative </w:t>
      </w:r>
      <w:proofErr w:type="gramStart"/>
      <w:r w:rsidR="005303AE" w:rsidRPr="00FE0215">
        <w:rPr>
          <w:rFonts w:ascii="Book Antiqua" w:eastAsia="Book Antiqua" w:hAnsi="Book Antiqua" w:cs="Book Antiqua"/>
          <w:color w:val="000000"/>
        </w:rPr>
        <w:t>status</w:t>
      </w:r>
      <w:r w:rsidR="00977A11" w:rsidRPr="00FE0215">
        <w:rPr>
          <w:rFonts w:ascii="Book Antiqua" w:eastAsia="Book Antiqua" w:hAnsi="Book Antiqua" w:cs="Book Antiqua"/>
          <w:color w:val="000000"/>
          <w:vertAlign w:val="superscript"/>
        </w:rPr>
        <w:t>[</w:t>
      </w:r>
      <w:proofErr w:type="gramEnd"/>
      <w:r w:rsidR="00977A11" w:rsidRPr="00FE0215">
        <w:rPr>
          <w:rFonts w:ascii="Book Antiqua" w:eastAsia="Book Antiqua" w:hAnsi="Book Antiqua" w:cs="Book Antiqua"/>
          <w:color w:val="000000"/>
          <w:vertAlign w:val="superscript"/>
        </w:rPr>
        <w:t>37]</w:t>
      </w:r>
      <w:r w:rsidR="005303AE" w:rsidRPr="00FE0215">
        <w:rPr>
          <w:rFonts w:ascii="Book Antiqua" w:eastAsia="Book Antiqua" w:hAnsi="Book Antiqua" w:cs="Book Antiqua"/>
          <w:color w:val="000000"/>
        </w:rPr>
        <w:t>.</w:t>
      </w:r>
    </w:p>
    <w:p w14:paraId="54F9D8DC" w14:textId="3A43C75D" w:rsidR="00A77B3E" w:rsidRPr="00FE0215" w:rsidRDefault="00A77B3E" w:rsidP="00FE0215">
      <w:pPr>
        <w:spacing w:line="360" w:lineRule="auto"/>
        <w:jc w:val="both"/>
        <w:rPr>
          <w:rFonts w:ascii="Book Antiqua" w:hAnsi="Book Antiqua"/>
        </w:rPr>
      </w:pPr>
    </w:p>
    <w:p w14:paraId="3E5C4841" w14:textId="0177C6F0" w:rsidR="00977A11" w:rsidRPr="00FE0215" w:rsidRDefault="00977A11" w:rsidP="00FE0215">
      <w:pPr>
        <w:spacing w:line="360" w:lineRule="auto"/>
        <w:jc w:val="both"/>
        <w:rPr>
          <w:rFonts w:ascii="Book Antiqua" w:hAnsi="Book Antiqua"/>
          <w:b/>
          <w:bCs/>
          <w:i/>
          <w:iCs/>
        </w:rPr>
      </w:pPr>
      <w:r w:rsidRPr="00FE0215">
        <w:rPr>
          <w:rFonts w:ascii="Book Antiqua" w:hAnsi="Book Antiqua"/>
          <w:b/>
          <w:bCs/>
          <w:i/>
          <w:iCs/>
        </w:rPr>
        <w:t>Retinoids and erythropoietin</w:t>
      </w:r>
      <w:r w:rsidR="008D3592" w:rsidRPr="00FE0215">
        <w:rPr>
          <w:rFonts w:ascii="Book Antiqua" w:hAnsi="Book Antiqua"/>
          <w:b/>
          <w:bCs/>
          <w:i/>
          <w:iCs/>
        </w:rPr>
        <w:t xml:space="preserve"> </w:t>
      </w:r>
      <w:r w:rsidRPr="00FE0215">
        <w:rPr>
          <w:rFonts w:ascii="Book Antiqua" w:hAnsi="Book Antiqua"/>
          <w:b/>
          <w:bCs/>
          <w:i/>
          <w:iCs/>
        </w:rPr>
        <w:t>in kidney failure</w:t>
      </w:r>
    </w:p>
    <w:p w14:paraId="5967B9A5" w14:textId="0AC76495"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color w:val="000000"/>
        </w:rPr>
        <w:t>Erythropoietin</w:t>
      </w:r>
      <w:r w:rsidR="005E43A7" w:rsidRPr="00FE0215">
        <w:rPr>
          <w:rFonts w:ascii="Book Antiqua" w:eastAsia="Book Antiqua" w:hAnsi="Book Antiqua" w:cs="Book Antiqua"/>
          <w:color w:val="000000"/>
        </w:rPr>
        <w:t xml:space="preserve"> (EPO)</w:t>
      </w:r>
      <w:r w:rsidRPr="00FE0215">
        <w:rPr>
          <w:rFonts w:ascii="Book Antiqua" w:eastAsia="Book Antiqua" w:hAnsi="Book Antiqua" w:cs="Book Antiqua"/>
          <w:color w:val="000000"/>
        </w:rPr>
        <w:t xml:space="preserve"> synthesis decreases in kidney failure, and some of the mechanisms proposed are the conversion of peritubular fibroblast into α-smooth muscle actin-expressing myofibroblasts, thereby losing their ability to secrete</w:t>
      </w:r>
      <w:r w:rsidR="008D3592" w:rsidRPr="00FE0215">
        <w:rPr>
          <w:rFonts w:ascii="Book Antiqua" w:hAnsi="Book Antiqua"/>
        </w:rPr>
        <w:t xml:space="preserve"> </w:t>
      </w:r>
      <w:r w:rsidR="008D3592" w:rsidRPr="00FE0215">
        <w:rPr>
          <w:rFonts w:ascii="Book Antiqua" w:eastAsia="Book Antiqua" w:hAnsi="Book Antiqua" w:cs="Book Antiqua"/>
          <w:color w:val="000000"/>
        </w:rPr>
        <w:t xml:space="preserve">retinoids and </w:t>
      </w:r>
      <w:r w:rsidRPr="00FE0215">
        <w:rPr>
          <w:rFonts w:ascii="Book Antiqua" w:eastAsia="Book Antiqua" w:hAnsi="Book Antiqua" w:cs="Book Antiqua"/>
          <w:color w:val="000000"/>
        </w:rPr>
        <w:t xml:space="preserve">EPO and defects in oxygen </w:t>
      </w:r>
      <w:proofErr w:type="gramStart"/>
      <w:r w:rsidRPr="00FE0215">
        <w:rPr>
          <w:rFonts w:ascii="Book Antiqua" w:eastAsia="Book Antiqua" w:hAnsi="Book Antiqua" w:cs="Book Antiqua"/>
          <w:color w:val="000000"/>
        </w:rPr>
        <w:t>sensing</w:t>
      </w:r>
      <w:r w:rsidR="00977A11" w:rsidRPr="00FE0215">
        <w:rPr>
          <w:rFonts w:ascii="Book Antiqua" w:eastAsia="Book Antiqua" w:hAnsi="Book Antiqua" w:cs="Book Antiqua"/>
          <w:color w:val="000000"/>
          <w:vertAlign w:val="superscript"/>
        </w:rPr>
        <w:t>[</w:t>
      </w:r>
      <w:proofErr w:type="gramEnd"/>
      <w:r w:rsidR="00977A11" w:rsidRPr="00FE0215">
        <w:rPr>
          <w:rFonts w:ascii="Book Antiqua" w:eastAsia="Book Antiqua" w:hAnsi="Book Antiqua" w:cs="Book Antiqua"/>
          <w:color w:val="000000"/>
          <w:vertAlign w:val="superscript"/>
        </w:rPr>
        <w:t>38]</w:t>
      </w:r>
      <w:r w:rsidRPr="00FE0215">
        <w:rPr>
          <w:rFonts w:ascii="Book Antiqua" w:eastAsia="Book Antiqua" w:hAnsi="Book Antiqua" w:cs="Book Antiqua"/>
          <w:color w:val="000000"/>
        </w:rPr>
        <w:t>.</w:t>
      </w:r>
      <w:r w:rsidR="001C6640" w:rsidRPr="00FE0215">
        <w:rPr>
          <w:rFonts w:ascii="Book Antiqua" w:hAnsi="Book Antiqua"/>
          <w:lang w:eastAsia="zh-CN"/>
        </w:rPr>
        <w:t xml:space="preserve"> </w:t>
      </w:r>
      <w:r w:rsidRPr="00FE0215">
        <w:rPr>
          <w:rFonts w:ascii="Book Antiqua" w:eastAsia="Book Antiqua" w:hAnsi="Book Antiqua" w:cs="Book Antiqua"/>
          <w:color w:val="000000"/>
        </w:rPr>
        <w:t xml:space="preserve">Liver cells also synthesize EPO, and its contribution may increase when </w:t>
      </w:r>
      <w:r w:rsidR="00FC5C69" w:rsidRPr="00FE0215">
        <w:rPr>
          <w:rFonts w:ascii="Book Antiqua" w:eastAsia="Book Antiqua" w:hAnsi="Book Antiqua" w:cs="Book Antiqua"/>
          <w:color w:val="000000"/>
        </w:rPr>
        <w:t xml:space="preserve">the </w:t>
      </w:r>
      <w:r w:rsidRPr="00FE0215">
        <w:rPr>
          <w:rFonts w:ascii="Book Antiqua" w:eastAsia="Book Antiqua" w:hAnsi="Book Antiqua" w:cs="Book Antiqua"/>
          <w:color w:val="000000"/>
        </w:rPr>
        <w:t xml:space="preserve">kidneys are unable to maintain adequate levels for </w:t>
      </w:r>
      <w:proofErr w:type="gramStart"/>
      <w:r w:rsidRPr="00FE0215">
        <w:rPr>
          <w:rFonts w:ascii="Book Antiqua" w:eastAsia="Book Antiqua" w:hAnsi="Book Antiqua" w:cs="Book Antiqua"/>
          <w:color w:val="000000"/>
        </w:rPr>
        <w:t>erythropoiesis</w:t>
      </w:r>
      <w:r w:rsidR="00977A11" w:rsidRPr="00FE0215">
        <w:rPr>
          <w:rFonts w:ascii="Book Antiqua" w:eastAsia="Book Antiqua" w:hAnsi="Book Antiqua" w:cs="Book Antiqua"/>
          <w:color w:val="000000"/>
          <w:vertAlign w:val="superscript"/>
        </w:rPr>
        <w:t>[</w:t>
      </w:r>
      <w:proofErr w:type="gramEnd"/>
      <w:r w:rsidR="00977A11" w:rsidRPr="00FE0215">
        <w:rPr>
          <w:rFonts w:ascii="Book Antiqua" w:eastAsia="Book Antiqua" w:hAnsi="Book Antiqua" w:cs="Book Antiqua"/>
          <w:color w:val="000000"/>
          <w:vertAlign w:val="superscript"/>
        </w:rPr>
        <w:t>39]</w:t>
      </w:r>
      <w:r w:rsidRPr="00FE0215">
        <w:rPr>
          <w:rFonts w:ascii="Book Antiqua" w:eastAsia="Book Antiqua" w:hAnsi="Book Antiqua" w:cs="Book Antiqua"/>
          <w:color w:val="000000"/>
        </w:rPr>
        <w:t xml:space="preserve">. </w:t>
      </w:r>
      <w:r w:rsidR="00FC5C69" w:rsidRPr="00FE0215">
        <w:rPr>
          <w:rFonts w:ascii="Book Antiqua" w:eastAsia="Book Antiqua" w:hAnsi="Book Antiqua" w:cs="Book Antiqua"/>
          <w:color w:val="000000"/>
        </w:rPr>
        <w:t xml:space="preserve">ATRA </w:t>
      </w:r>
      <w:r w:rsidRPr="00FE0215">
        <w:rPr>
          <w:rFonts w:ascii="Book Antiqua" w:eastAsia="Book Antiqua" w:hAnsi="Book Antiqua" w:cs="Book Antiqua"/>
          <w:color w:val="000000"/>
        </w:rPr>
        <w:t xml:space="preserve">is essential for hepatic production of EPO in early developmental stages and potentiates the EPO production through </w:t>
      </w:r>
      <w:r w:rsidRPr="00FE0215">
        <w:rPr>
          <w:rFonts w:ascii="Book Antiqua" w:eastAsia="Book Antiqua" w:hAnsi="Book Antiqua" w:cs="Book Antiqua"/>
          <w:color w:val="000000"/>
          <w:shd w:val="clear" w:color="auto" w:fill="FFFFFF"/>
        </w:rPr>
        <w:t>hypoxia-inducible factor</w:t>
      </w:r>
      <w:r w:rsidRPr="00FE0215">
        <w:rPr>
          <w:rFonts w:ascii="Book Antiqua" w:eastAsia="Book Antiqua" w:hAnsi="Book Antiqua" w:cs="Book Antiqua"/>
          <w:color w:val="000000"/>
        </w:rPr>
        <w:t xml:space="preserve"> signals and </w:t>
      </w:r>
      <w:r w:rsidRPr="00FE0215">
        <w:rPr>
          <w:rFonts w:ascii="Book Antiqua" w:eastAsia="Book Antiqua" w:hAnsi="Book Antiqua" w:cs="Book Antiqua"/>
          <w:color w:val="000000"/>
          <w:shd w:val="clear" w:color="auto" w:fill="FFFFFF"/>
        </w:rPr>
        <w:t xml:space="preserve">effectively improves renal anemia in </w:t>
      </w:r>
      <w:proofErr w:type="gramStart"/>
      <w:r w:rsidRPr="00FE0215">
        <w:rPr>
          <w:rFonts w:ascii="Book Antiqua" w:eastAsia="Book Antiqua" w:hAnsi="Book Antiqua" w:cs="Book Antiqua"/>
          <w:color w:val="000000"/>
          <w:shd w:val="clear" w:color="auto" w:fill="FFFFFF"/>
        </w:rPr>
        <w:t>mice</w:t>
      </w:r>
      <w:r w:rsidR="00977A11" w:rsidRPr="00FE0215">
        <w:rPr>
          <w:rFonts w:ascii="Book Antiqua" w:eastAsia="Book Antiqua" w:hAnsi="Book Antiqua" w:cs="Book Antiqua"/>
          <w:color w:val="000000"/>
          <w:shd w:val="clear" w:color="auto" w:fill="FFFFFF"/>
          <w:vertAlign w:val="superscript"/>
        </w:rPr>
        <w:t>[</w:t>
      </w:r>
      <w:proofErr w:type="gramEnd"/>
      <w:r w:rsidR="00977A11" w:rsidRPr="00FE0215">
        <w:rPr>
          <w:rFonts w:ascii="Book Antiqua" w:eastAsia="Book Antiqua" w:hAnsi="Book Antiqua" w:cs="Book Antiqua"/>
          <w:color w:val="000000"/>
          <w:shd w:val="clear" w:color="auto" w:fill="FFFFFF"/>
          <w:vertAlign w:val="superscript"/>
        </w:rPr>
        <w:t>38]</w:t>
      </w:r>
      <w:r w:rsidRPr="00FE0215">
        <w:rPr>
          <w:rFonts w:ascii="Book Antiqua" w:eastAsia="Book Antiqua" w:hAnsi="Book Antiqua" w:cs="Book Antiqua"/>
          <w:color w:val="000000"/>
          <w:shd w:val="clear" w:color="auto" w:fill="FFFFFF"/>
        </w:rPr>
        <w:t>.</w:t>
      </w:r>
    </w:p>
    <w:p w14:paraId="7B49DB0F" w14:textId="70C6EEEB" w:rsidR="00A77B3E" w:rsidRPr="00FE0215" w:rsidRDefault="00A77B3E" w:rsidP="00FE0215">
      <w:pPr>
        <w:spacing w:line="360" w:lineRule="auto"/>
        <w:jc w:val="both"/>
        <w:rPr>
          <w:rFonts w:ascii="Book Antiqua" w:hAnsi="Book Antiqua"/>
        </w:rPr>
      </w:pPr>
    </w:p>
    <w:p w14:paraId="1FF12F91" w14:textId="6DBC462A" w:rsidR="00977A11" w:rsidRPr="00FE0215" w:rsidRDefault="00977A11" w:rsidP="00FE0215">
      <w:pPr>
        <w:spacing w:line="360" w:lineRule="auto"/>
        <w:jc w:val="both"/>
        <w:rPr>
          <w:rFonts w:ascii="Book Antiqua" w:hAnsi="Book Antiqua"/>
          <w:b/>
          <w:bCs/>
          <w:i/>
          <w:iCs/>
        </w:rPr>
      </w:pPr>
      <w:r w:rsidRPr="00FE0215">
        <w:rPr>
          <w:rFonts w:ascii="Book Antiqua" w:hAnsi="Book Antiqua"/>
          <w:b/>
          <w:bCs/>
          <w:i/>
          <w:iCs/>
        </w:rPr>
        <w:t>Conclusions and future perspectives</w:t>
      </w:r>
    </w:p>
    <w:p w14:paraId="6C53C760" w14:textId="7AABBEB1"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color w:val="000000"/>
        </w:rPr>
        <w:t xml:space="preserve">The available evidence in cell cultures and animal models regarding the potential use of retinoids in the prevention and treatment of </w:t>
      </w:r>
      <w:r w:rsidR="006E5674" w:rsidRPr="00FE0215">
        <w:rPr>
          <w:rFonts w:ascii="Book Antiqua" w:eastAsia="Book Antiqua" w:hAnsi="Book Antiqua" w:cs="Book Antiqua"/>
          <w:color w:val="000000"/>
        </w:rPr>
        <w:t>KD</w:t>
      </w:r>
      <w:r w:rsidRPr="00FE0215">
        <w:rPr>
          <w:rFonts w:ascii="Book Antiqua" w:eastAsia="Book Antiqua" w:hAnsi="Book Antiqua" w:cs="Book Antiqua"/>
          <w:color w:val="000000"/>
        </w:rPr>
        <w:t xml:space="preserve"> suggests that these compounds </w:t>
      </w:r>
      <w:r w:rsidR="00FC5C69" w:rsidRPr="00FE0215">
        <w:rPr>
          <w:rFonts w:ascii="Book Antiqua" w:eastAsia="Book Antiqua" w:hAnsi="Book Antiqua" w:cs="Book Antiqua"/>
          <w:color w:val="000000"/>
        </w:rPr>
        <w:t xml:space="preserve">can </w:t>
      </w:r>
      <w:r w:rsidRPr="00FE0215">
        <w:rPr>
          <w:rFonts w:ascii="Book Antiqua" w:eastAsia="Book Antiqua" w:hAnsi="Book Antiqua" w:cs="Book Antiqua"/>
          <w:color w:val="000000"/>
        </w:rPr>
        <w:t>effective</w:t>
      </w:r>
      <w:r w:rsidR="00FC5C69" w:rsidRPr="00FE0215">
        <w:rPr>
          <w:rFonts w:ascii="Book Antiqua" w:eastAsia="Book Antiqua" w:hAnsi="Book Antiqua" w:cs="Book Antiqua"/>
          <w:color w:val="000000"/>
        </w:rPr>
        <w:t>ly</w:t>
      </w:r>
      <w:r w:rsidRPr="00FE0215">
        <w:rPr>
          <w:rFonts w:ascii="Book Antiqua" w:eastAsia="Book Antiqua" w:hAnsi="Book Antiqua" w:cs="Book Antiqua"/>
          <w:color w:val="000000"/>
        </w:rPr>
        <w:t xml:space="preserve"> </w:t>
      </w:r>
      <w:r w:rsidR="00FC5C69" w:rsidRPr="00FE0215">
        <w:rPr>
          <w:rFonts w:ascii="Book Antiqua" w:eastAsia="Book Antiqua" w:hAnsi="Book Antiqua" w:cs="Book Antiqua"/>
          <w:color w:val="000000"/>
        </w:rPr>
        <w:t xml:space="preserve">restore </w:t>
      </w:r>
      <w:r w:rsidRPr="00FE0215">
        <w:rPr>
          <w:rFonts w:ascii="Book Antiqua" w:eastAsia="Book Antiqua" w:hAnsi="Book Antiqua" w:cs="Book Antiqua"/>
          <w:color w:val="000000"/>
        </w:rPr>
        <w:t xml:space="preserve">injured podocytes and </w:t>
      </w:r>
      <w:r w:rsidR="00FC5C69" w:rsidRPr="00FE0215">
        <w:rPr>
          <w:rFonts w:ascii="Book Antiqua" w:eastAsia="Book Antiqua" w:hAnsi="Book Antiqua" w:cs="Book Antiqua"/>
          <w:color w:val="000000"/>
        </w:rPr>
        <w:t xml:space="preserve">decrease </w:t>
      </w:r>
      <w:r w:rsidRPr="00FE0215">
        <w:rPr>
          <w:rFonts w:ascii="Book Antiqua" w:eastAsia="Book Antiqua" w:hAnsi="Book Antiqua" w:cs="Book Antiqua"/>
          <w:color w:val="000000"/>
        </w:rPr>
        <w:t>inflammation and interstitial fibrosis; however, a better understanding of retinoid signaling in renal cells is necessary to decreased toxicity and side effects of these compounds.</w:t>
      </w:r>
    </w:p>
    <w:p w14:paraId="651498B9" w14:textId="77777777" w:rsidR="00A77B3E" w:rsidRPr="00FE0215" w:rsidRDefault="00A77B3E" w:rsidP="00FE0215">
      <w:pPr>
        <w:spacing w:line="360" w:lineRule="auto"/>
        <w:jc w:val="both"/>
        <w:rPr>
          <w:rFonts w:ascii="Book Antiqua" w:hAnsi="Book Antiqua"/>
        </w:rPr>
      </w:pPr>
    </w:p>
    <w:p w14:paraId="7823DB7A" w14:textId="32215855" w:rsidR="00A77B3E" w:rsidRPr="00FE0215" w:rsidRDefault="005303AE" w:rsidP="00FE0215">
      <w:pPr>
        <w:spacing w:line="360" w:lineRule="auto"/>
        <w:jc w:val="both"/>
        <w:rPr>
          <w:rFonts w:ascii="Book Antiqua" w:hAnsi="Book Antiqua"/>
          <w:b/>
          <w:bCs/>
          <w:i/>
          <w:iCs/>
        </w:rPr>
      </w:pPr>
      <w:r w:rsidRPr="00FE0215">
        <w:rPr>
          <w:rFonts w:ascii="Book Antiqua" w:hAnsi="Book Antiqua"/>
          <w:b/>
          <w:bCs/>
          <w:i/>
          <w:iCs/>
        </w:rPr>
        <w:t>Vitamin E</w:t>
      </w:r>
      <w:r w:rsidR="002A26A2" w:rsidRPr="00FE0215">
        <w:rPr>
          <w:rFonts w:ascii="Book Antiqua" w:hAnsi="Book Antiqua"/>
          <w:b/>
          <w:bCs/>
          <w:i/>
          <w:iCs/>
        </w:rPr>
        <w:t xml:space="preserve"> </w:t>
      </w:r>
      <w:r w:rsidR="0026461D" w:rsidRPr="00FE0215">
        <w:rPr>
          <w:rFonts w:ascii="Book Antiqua" w:hAnsi="Book Antiqua"/>
          <w:b/>
          <w:bCs/>
          <w:i/>
          <w:iCs/>
        </w:rPr>
        <w:t>metabolism</w:t>
      </w:r>
    </w:p>
    <w:p w14:paraId="4A495558" w14:textId="4F934AD4"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color w:val="000000"/>
          <w:shd w:val="clear" w:color="auto" w:fill="FFFFFF"/>
        </w:rPr>
        <w:t>Vitamin E is a fat</w:t>
      </w:r>
      <w:r w:rsidR="005E43A7" w:rsidRPr="00FE0215">
        <w:rPr>
          <w:rFonts w:ascii="Book Antiqua" w:eastAsia="Book Antiqua" w:hAnsi="Book Antiqua" w:cs="Book Antiqua"/>
          <w:color w:val="000000"/>
          <w:shd w:val="clear" w:color="auto" w:fill="FFFFFF"/>
        </w:rPr>
        <w:t>-</w:t>
      </w:r>
      <w:r w:rsidRPr="00FE0215">
        <w:rPr>
          <w:rFonts w:ascii="Book Antiqua" w:eastAsia="Book Antiqua" w:hAnsi="Book Antiqua" w:cs="Book Antiqua"/>
          <w:color w:val="000000"/>
          <w:shd w:val="clear" w:color="auto" w:fill="FFFFFF"/>
        </w:rPr>
        <w:t xml:space="preserve">soluble vitamin and </w:t>
      </w:r>
      <w:r w:rsidRPr="00FE0215">
        <w:rPr>
          <w:rFonts w:ascii="Book Antiqua" w:eastAsia="Book Antiqua" w:hAnsi="Book Antiqua" w:cs="Book Antiqua"/>
          <w:color w:val="000000"/>
        </w:rPr>
        <w:t>the most abundant liposoluble antioxidant compound in the human body</w:t>
      </w:r>
      <w:r w:rsidRPr="00FE0215">
        <w:rPr>
          <w:rFonts w:ascii="Book Antiqua" w:eastAsia="Book Antiqua" w:hAnsi="Book Antiqua" w:cs="Book Antiqua"/>
          <w:color w:val="000000"/>
          <w:shd w:val="clear" w:color="auto" w:fill="FFFFFF"/>
        </w:rPr>
        <w:t xml:space="preserve">; </w:t>
      </w:r>
      <w:r w:rsidRPr="00FE0215">
        <w:rPr>
          <w:rFonts w:ascii="Book Antiqua" w:eastAsia="Book Antiqua" w:hAnsi="Book Antiqua" w:cs="Book Antiqua"/>
          <w:color w:val="000000"/>
        </w:rPr>
        <w:t>α-tocopherol accounts for about 90% of the vitamin E activity in human tissues</w:t>
      </w:r>
      <w:r w:rsidRPr="00FE0215">
        <w:rPr>
          <w:rFonts w:ascii="Book Antiqua" w:eastAsia="Book Antiqua" w:hAnsi="Book Antiqua" w:cs="Book Antiqua"/>
          <w:color w:val="000000"/>
          <w:shd w:val="clear" w:color="auto" w:fill="FFFFFF"/>
        </w:rPr>
        <w:t>.</w:t>
      </w:r>
      <w:r w:rsidR="001C6640" w:rsidRPr="00FE0215">
        <w:rPr>
          <w:rFonts w:ascii="Book Antiqua" w:hAnsi="Book Antiqua"/>
          <w:lang w:eastAsia="zh-CN"/>
        </w:rPr>
        <w:t xml:space="preserve"> </w:t>
      </w:r>
      <w:r w:rsidRPr="00FE0215">
        <w:rPr>
          <w:rFonts w:ascii="Book Antiqua" w:eastAsia="Book Antiqua" w:hAnsi="Book Antiqua" w:cs="Book Antiqua"/>
          <w:color w:val="000000"/>
          <w:shd w:val="clear" w:color="auto" w:fill="FFFFFF"/>
        </w:rPr>
        <w:t xml:space="preserve">Vitamin E is emulsified by the bile acids and absorbed in the </w:t>
      </w:r>
      <w:r w:rsidRPr="00FE0215">
        <w:rPr>
          <w:rFonts w:ascii="Book Antiqua" w:eastAsia="Book Antiqua" w:hAnsi="Book Antiqua" w:cs="Book Antiqua"/>
          <w:color w:val="000000"/>
          <w:shd w:val="clear" w:color="auto" w:fill="FFFFFF"/>
        </w:rPr>
        <w:lastRenderedPageBreak/>
        <w:t xml:space="preserve">form of micelles in the small intestine; </w:t>
      </w:r>
      <w:r w:rsidRPr="00FE0215">
        <w:rPr>
          <w:rFonts w:ascii="Book Antiqua" w:eastAsia="Book Antiqua" w:hAnsi="Book Antiqua" w:cs="Book Antiqua"/>
          <w:color w:val="000000"/>
        </w:rPr>
        <w:t>α-tocopherol is mostly transported from the blood to the liver cells by chylomicrons, very low-density lipoproteins</w:t>
      </w:r>
      <w:r w:rsidR="005E43A7" w:rsidRPr="00FE0215">
        <w:rPr>
          <w:rFonts w:ascii="Book Antiqua" w:eastAsia="Book Antiqua" w:hAnsi="Book Antiqua" w:cs="Book Antiqua"/>
          <w:color w:val="000000"/>
        </w:rPr>
        <w:t xml:space="preserve"> (LDL)</w:t>
      </w:r>
      <w:r w:rsidRPr="00FE0215">
        <w:rPr>
          <w:rFonts w:ascii="Book Antiqua" w:eastAsia="Book Antiqua" w:hAnsi="Book Antiqua" w:cs="Book Antiqua"/>
          <w:color w:val="000000"/>
        </w:rPr>
        <w:t>, and high-density lipoproteins (HDL</w:t>
      </w:r>
      <w:proofErr w:type="gramStart"/>
      <w:r w:rsidRPr="00FE0215">
        <w:rPr>
          <w:rFonts w:ascii="Book Antiqua" w:eastAsia="Book Antiqua" w:hAnsi="Book Antiqua" w:cs="Book Antiqua"/>
          <w:color w:val="000000"/>
        </w:rPr>
        <w:t>)</w:t>
      </w:r>
      <w:r w:rsidR="002A26A2" w:rsidRPr="00FE0215">
        <w:rPr>
          <w:rFonts w:ascii="Book Antiqua" w:eastAsia="Book Antiqua" w:hAnsi="Book Antiqua" w:cs="Book Antiqua"/>
          <w:color w:val="000000"/>
          <w:vertAlign w:val="superscript"/>
        </w:rPr>
        <w:t>[</w:t>
      </w:r>
      <w:proofErr w:type="gramEnd"/>
      <w:r w:rsidR="002A26A2" w:rsidRPr="00FE0215">
        <w:rPr>
          <w:rFonts w:ascii="Book Antiqua" w:eastAsia="Book Antiqua" w:hAnsi="Book Antiqua" w:cs="Book Antiqua"/>
          <w:color w:val="000000"/>
          <w:vertAlign w:val="superscript"/>
        </w:rPr>
        <w:t>40]</w:t>
      </w:r>
      <w:r w:rsidRPr="00FE0215">
        <w:rPr>
          <w:rFonts w:ascii="Book Antiqua" w:eastAsia="Book Antiqua" w:hAnsi="Book Antiqua" w:cs="Book Antiqua"/>
          <w:color w:val="000000"/>
        </w:rPr>
        <w:t>.</w:t>
      </w:r>
    </w:p>
    <w:p w14:paraId="31A54BE2" w14:textId="32E9D116" w:rsidR="00A77B3E" w:rsidRPr="00FE0215" w:rsidRDefault="005303AE" w:rsidP="00FE0215">
      <w:pPr>
        <w:spacing w:line="360" w:lineRule="auto"/>
        <w:ind w:firstLineChars="100" w:firstLine="240"/>
        <w:jc w:val="both"/>
        <w:rPr>
          <w:rFonts w:ascii="Book Antiqua" w:hAnsi="Book Antiqua"/>
        </w:rPr>
      </w:pPr>
      <w:r w:rsidRPr="00FE0215">
        <w:rPr>
          <w:rFonts w:ascii="Book Antiqua" w:eastAsia="Book Antiqua" w:hAnsi="Book Antiqua" w:cs="Book Antiqua"/>
          <w:color w:val="000000"/>
        </w:rPr>
        <w:t xml:space="preserve">The specific α-tocopherol transfer protein (α-TTP) mediates the transport from the hepatic lysosomes into lipoproteins, </w:t>
      </w:r>
      <w:r w:rsidRPr="00FE0215">
        <w:rPr>
          <w:rFonts w:ascii="Book Antiqua" w:eastAsia="Book Antiqua" w:hAnsi="Book Antiqua" w:cs="Book Antiqua"/>
          <w:color w:val="000000"/>
          <w:shd w:val="clear" w:color="auto" w:fill="FCFCFC"/>
        </w:rPr>
        <w:t>whereas the excess</w:t>
      </w:r>
      <w:r w:rsidR="0072467A" w:rsidRPr="00FE0215">
        <w:rPr>
          <w:rFonts w:ascii="Book Antiqua" w:eastAsia="Book Antiqua" w:hAnsi="Book Antiqua" w:cs="Book Antiqua"/>
          <w:color w:val="000000"/>
          <w:shd w:val="clear" w:color="auto" w:fill="FCFCFC"/>
        </w:rPr>
        <w:t>ive</w:t>
      </w:r>
      <w:r w:rsidRPr="00FE0215">
        <w:rPr>
          <w:rFonts w:ascii="Book Antiqua" w:eastAsia="Book Antiqua" w:hAnsi="Book Antiqua" w:cs="Book Antiqua"/>
          <w:color w:val="000000"/>
          <w:shd w:val="clear" w:color="auto" w:fill="FCFCFC"/>
        </w:rPr>
        <w:t xml:space="preserve"> α-tocopherol and</w:t>
      </w:r>
      <w:r w:rsidR="0072467A" w:rsidRPr="00FE0215">
        <w:rPr>
          <w:rFonts w:ascii="Book Antiqua" w:eastAsia="Book Antiqua" w:hAnsi="Book Antiqua" w:cs="Book Antiqua"/>
          <w:color w:val="000000"/>
          <w:shd w:val="clear" w:color="auto" w:fill="FCFCFC"/>
        </w:rPr>
        <w:t xml:space="preserve"> </w:t>
      </w:r>
      <w:r w:rsidRPr="00FE0215">
        <w:rPr>
          <w:rFonts w:ascii="Book Antiqua" w:eastAsia="Book Antiqua" w:hAnsi="Book Antiqua" w:cs="Book Antiqua"/>
          <w:color w:val="000000"/>
          <w:shd w:val="clear" w:color="auto" w:fill="FCFCFC"/>
        </w:rPr>
        <w:t>other forms of vitamin E are excreted in bile</w:t>
      </w:r>
      <w:r w:rsidRPr="00FE0215">
        <w:rPr>
          <w:rFonts w:ascii="Book Antiqua" w:eastAsia="Book Antiqua" w:hAnsi="Book Antiqua" w:cs="Book Antiqua"/>
          <w:color w:val="000000"/>
        </w:rPr>
        <w:t xml:space="preserve">. The primary function of α-TTP is to maintain normal α-tocopherol concentrations in plasma and extrahepatic tissues. α-TTP is also expressed in the placenta, brain, spleen, lung, and </w:t>
      </w:r>
      <w:proofErr w:type="gramStart"/>
      <w:r w:rsidRPr="00FE0215">
        <w:rPr>
          <w:rFonts w:ascii="Book Antiqua" w:eastAsia="Book Antiqua" w:hAnsi="Book Antiqua" w:cs="Book Antiqua"/>
          <w:color w:val="000000"/>
        </w:rPr>
        <w:t>kidney</w:t>
      </w:r>
      <w:r w:rsidR="002A26A2" w:rsidRPr="00FE0215">
        <w:rPr>
          <w:rFonts w:ascii="Book Antiqua" w:eastAsia="Book Antiqua" w:hAnsi="Book Antiqua" w:cs="Book Antiqua"/>
          <w:color w:val="000000"/>
          <w:vertAlign w:val="superscript"/>
        </w:rPr>
        <w:t>[</w:t>
      </w:r>
      <w:proofErr w:type="gramEnd"/>
      <w:r w:rsidR="002A26A2" w:rsidRPr="00FE0215">
        <w:rPr>
          <w:rFonts w:ascii="Book Antiqua" w:eastAsia="Book Antiqua" w:hAnsi="Book Antiqua" w:cs="Book Antiqua"/>
          <w:color w:val="000000"/>
          <w:vertAlign w:val="superscript"/>
        </w:rPr>
        <w:t>41]</w:t>
      </w:r>
      <w:r w:rsidRPr="00FE0215">
        <w:rPr>
          <w:rFonts w:ascii="Book Antiqua" w:eastAsia="Book Antiqua" w:hAnsi="Book Antiqua" w:cs="Book Antiqua"/>
          <w:color w:val="000000"/>
        </w:rPr>
        <w:t>.</w:t>
      </w:r>
      <w:r w:rsidR="000110CF" w:rsidRPr="00FE0215">
        <w:rPr>
          <w:rFonts w:ascii="Book Antiqua" w:hAnsi="Book Antiqua"/>
          <w:lang w:eastAsia="zh-CN"/>
        </w:rPr>
        <w:t xml:space="preserve"> </w:t>
      </w:r>
      <w:r w:rsidRPr="00FE0215">
        <w:rPr>
          <w:rFonts w:ascii="Book Antiqua" w:eastAsia="Book Antiqua" w:hAnsi="Book Antiqua" w:cs="Book Antiqua"/>
          <w:color w:val="000000"/>
          <w:shd w:val="clear" w:color="auto" w:fill="FCFCFC"/>
        </w:rPr>
        <w:t xml:space="preserve">Besides the lipoprotein-lipase action, the delivery of α-tocopherol to tissues takes place by the uptake of lipoproteins throughout their corresponding </w:t>
      </w:r>
      <w:proofErr w:type="gramStart"/>
      <w:r w:rsidRPr="00FE0215">
        <w:rPr>
          <w:rFonts w:ascii="Book Antiqua" w:eastAsia="Book Antiqua" w:hAnsi="Book Antiqua" w:cs="Book Antiqua"/>
          <w:color w:val="000000"/>
          <w:shd w:val="clear" w:color="auto" w:fill="FCFCFC"/>
        </w:rPr>
        <w:t>receptors</w:t>
      </w:r>
      <w:r w:rsidR="002A26A2" w:rsidRPr="00FE0215">
        <w:rPr>
          <w:rFonts w:ascii="Book Antiqua" w:eastAsia="Book Antiqua" w:hAnsi="Book Antiqua" w:cs="Book Antiqua"/>
          <w:color w:val="000000"/>
          <w:shd w:val="clear" w:color="auto" w:fill="FCFCFC"/>
          <w:vertAlign w:val="superscript"/>
        </w:rPr>
        <w:t>[</w:t>
      </w:r>
      <w:proofErr w:type="gramEnd"/>
      <w:r w:rsidR="002A26A2" w:rsidRPr="00FE0215">
        <w:rPr>
          <w:rFonts w:ascii="Book Antiqua" w:eastAsia="Book Antiqua" w:hAnsi="Book Antiqua" w:cs="Book Antiqua"/>
          <w:color w:val="000000"/>
          <w:shd w:val="clear" w:color="auto" w:fill="FCFCFC"/>
          <w:vertAlign w:val="superscript"/>
        </w:rPr>
        <w:t>42]</w:t>
      </w:r>
      <w:r w:rsidRPr="00FE0215">
        <w:rPr>
          <w:rFonts w:ascii="Book Antiqua" w:eastAsia="Book Antiqua" w:hAnsi="Book Antiqua" w:cs="Book Antiqua"/>
          <w:color w:val="000000"/>
          <w:shd w:val="clear" w:color="auto" w:fill="FCFCFC"/>
        </w:rPr>
        <w:t>.</w:t>
      </w:r>
    </w:p>
    <w:p w14:paraId="2D5CEE8D" w14:textId="0C43AC71" w:rsidR="00A77B3E" w:rsidRPr="00FE0215" w:rsidRDefault="005303AE" w:rsidP="00FE0215">
      <w:pPr>
        <w:spacing w:line="360" w:lineRule="auto"/>
        <w:ind w:firstLineChars="100" w:firstLine="240"/>
        <w:jc w:val="both"/>
        <w:rPr>
          <w:rFonts w:ascii="Book Antiqua" w:hAnsi="Book Antiqua"/>
        </w:rPr>
      </w:pPr>
      <w:r w:rsidRPr="00FE0215">
        <w:rPr>
          <w:rFonts w:ascii="Book Antiqua" w:eastAsia="Book Antiqua" w:hAnsi="Book Antiqua" w:cs="Book Antiqua"/>
          <w:color w:val="000000"/>
          <w:shd w:val="clear" w:color="auto" w:fill="FFFFFF"/>
        </w:rPr>
        <w:t>Vitamin E</w:t>
      </w:r>
      <w:r w:rsidRPr="00FE0215">
        <w:rPr>
          <w:rFonts w:ascii="Book Antiqua" w:eastAsia="Book Antiqua" w:hAnsi="Book Antiqua" w:cs="Book Antiqua"/>
          <w:color w:val="000000"/>
        </w:rPr>
        <w:t xml:space="preserve"> is present in various foods and oils such as nuts, seeds, vegetable oils, green leafy vegetables, and fortified cereals. </w:t>
      </w:r>
      <w:r w:rsidRPr="00FE0215">
        <w:rPr>
          <w:rFonts w:ascii="Book Antiqua" w:eastAsia="Book Antiqua" w:hAnsi="Book Antiqua" w:cs="Book Antiqua"/>
          <w:color w:val="000000"/>
          <w:shd w:val="clear" w:color="auto" w:fill="FFFFFF"/>
        </w:rPr>
        <w:t>The recommended dietary allowance for males and females aged ≥ 14 years is 15 mg daily (or 22 IU). In most countries, vitamin E</w:t>
      </w:r>
      <w:r w:rsidRPr="00FE0215">
        <w:rPr>
          <w:rFonts w:ascii="Book Antiqua" w:eastAsia="Book Antiqua" w:hAnsi="Book Antiqua" w:cs="Book Antiqua"/>
          <w:color w:val="000000"/>
        </w:rPr>
        <w:t xml:space="preserve"> deficiency is not prevalent and is usually associated with irregularities in the absorption of dietary fat. Previous studies have shown that subjects with CKD do not have the recommended micronutrient intake; however, the KDIGO nutritional guidelines do not recommend routine vitamin E </w:t>
      </w:r>
      <w:proofErr w:type="gramStart"/>
      <w:r w:rsidRPr="00FE0215">
        <w:rPr>
          <w:rFonts w:ascii="Book Antiqua" w:eastAsia="Book Antiqua" w:hAnsi="Book Antiqua" w:cs="Book Antiqua"/>
          <w:color w:val="000000"/>
        </w:rPr>
        <w:t>supplementation</w:t>
      </w:r>
      <w:r w:rsidR="002A26A2" w:rsidRPr="00FE0215">
        <w:rPr>
          <w:rFonts w:ascii="Book Antiqua" w:eastAsia="Book Antiqua" w:hAnsi="Book Antiqua" w:cs="Book Antiqua"/>
          <w:color w:val="000000"/>
          <w:vertAlign w:val="superscript"/>
        </w:rPr>
        <w:t>[</w:t>
      </w:r>
      <w:proofErr w:type="gramEnd"/>
      <w:r w:rsidR="002A26A2" w:rsidRPr="00FE0215">
        <w:rPr>
          <w:rFonts w:ascii="Book Antiqua" w:eastAsia="Book Antiqua" w:hAnsi="Book Antiqua" w:cs="Book Antiqua"/>
          <w:color w:val="000000"/>
          <w:vertAlign w:val="superscript"/>
        </w:rPr>
        <w:t>43]</w:t>
      </w:r>
      <w:r w:rsidRPr="00FE0215">
        <w:rPr>
          <w:rFonts w:ascii="Book Antiqua" w:eastAsia="Book Antiqua" w:hAnsi="Book Antiqua" w:cs="Book Antiqua"/>
          <w:color w:val="000000"/>
        </w:rPr>
        <w:t>.</w:t>
      </w:r>
    </w:p>
    <w:p w14:paraId="61385BB5" w14:textId="77777777" w:rsidR="00A77B3E" w:rsidRPr="00FE0215" w:rsidRDefault="00A77B3E" w:rsidP="00FE0215">
      <w:pPr>
        <w:spacing w:line="360" w:lineRule="auto"/>
        <w:jc w:val="both"/>
        <w:rPr>
          <w:rFonts w:ascii="Book Antiqua" w:hAnsi="Book Antiqua"/>
        </w:rPr>
      </w:pPr>
    </w:p>
    <w:p w14:paraId="4A230958" w14:textId="76C13922" w:rsidR="00A77B3E" w:rsidRPr="00FE0215" w:rsidRDefault="005303AE" w:rsidP="00FE0215">
      <w:pPr>
        <w:spacing w:line="360" w:lineRule="auto"/>
        <w:jc w:val="both"/>
        <w:rPr>
          <w:rFonts w:ascii="Book Antiqua" w:hAnsi="Book Antiqua"/>
          <w:b/>
          <w:bCs/>
          <w:i/>
          <w:iCs/>
        </w:rPr>
      </w:pPr>
      <w:r w:rsidRPr="00FE0215">
        <w:rPr>
          <w:rFonts w:ascii="Book Antiqua" w:hAnsi="Book Antiqua"/>
          <w:b/>
          <w:bCs/>
          <w:i/>
          <w:iCs/>
        </w:rPr>
        <w:t xml:space="preserve">Vitamin E metabolism and effects on health and </w:t>
      </w:r>
      <w:r w:rsidR="006E5674" w:rsidRPr="00FE0215">
        <w:rPr>
          <w:rFonts w:ascii="Book Antiqua" w:hAnsi="Book Antiqua"/>
          <w:b/>
          <w:bCs/>
          <w:i/>
          <w:iCs/>
        </w:rPr>
        <w:t>KD</w:t>
      </w:r>
      <w:r w:rsidRPr="00FE0215">
        <w:rPr>
          <w:rFonts w:ascii="Book Antiqua" w:hAnsi="Book Antiqua"/>
          <w:b/>
          <w:bCs/>
          <w:i/>
          <w:iCs/>
        </w:rPr>
        <w:t>s</w:t>
      </w:r>
    </w:p>
    <w:p w14:paraId="18D6A720" w14:textId="456B7E2F"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color w:val="000000"/>
        </w:rPr>
        <w:t xml:space="preserve">Vitamin E localizes in the cell membrane and plays a key role in the regulation of redox interactions. Furthermore, it is considered one of the most important defenses against membrane lipid peroxidation and superoxide generation. It is the major antioxidant present in human lipoproteins, acts as a peroxyl-radical scavenger, and is a potent suppressor of LDL lipid oxidation; lipid oxidation has been implicated in chronic disease risk, including CVD and </w:t>
      </w:r>
      <w:proofErr w:type="gramStart"/>
      <w:r w:rsidRPr="00FE0215">
        <w:rPr>
          <w:rFonts w:ascii="Book Antiqua" w:eastAsia="Book Antiqua" w:hAnsi="Book Antiqua" w:cs="Book Antiqua"/>
          <w:color w:val="000000"/>
        </w:rPr>
        <w:t>cancer</w:t>
      </w:r>
      <w:r w:rsidR="002A26A2" w:rsidRPr="00FE0215">
        <w:rPr>
          <w:rFonts w:ascii="Book Antiqua" w:eastAsia="Book Antiqua" w:hAnsi="Book Antiqua" w:cs="Book Antiqua"/>
          <w:color w:val="000000"/>
          <w:vertAlign w:val="superscript"/>
        </w:rPr>
        <w:t>[</w:t>
      </w:r>
      <w:proofErr w:type="gramEnd"/>
      <w:r w:rsidR="002A26A2" w:rsidRPr="00FE0215">
        <w:rPr>
          <w:rFonts w:ascii="Book Antiqua" w:eastAsia="Book Antiqua" w:hAnsi="Book Antiqua" w:cs="Book Antiqua"/>
          <w:color w:val="000000"/>
          <w:vertAlign w:val="superscript"/>
        </w:rPr>
        <w:t>42,44]</w:t>
      </w:r>
      <w:r w:rsidRPr="00FE0215">
        <w:rPr>
          <w:rFonts w:ascii="Book Antiqua" w:eastAsia="Book Antiqua" w:hAnsi="Book Antiqua" w:cs="Book Antiqua"/>
          <w:color w:val="000000"/>
        </w:rPr>
        <w:t xml:space="preserve">. Other important functions include the regulation of gene expression, improvement of immune response, inhibition of cell proliferation, and suppression of tumor </w:t>
      </w:r>
      <w:proofErr w:type="gramStart"/>
      <w:r w:rsidRPr="00FE0215">
        <w:rPr>
          <w:rFonts w:ascii="Book Antiqua" w:eastAsia="Book Antiqua" w:hAnsi="Book Antiqua" w:cs="Book Antiqua"/>
          <w:color w:val="000000"/>
        </w:rPr>
        <w:t>angiogenesis</w:t>
      </w:r>
      <w:r w:rsidR="002A26A2" w:rsidRPr="00FE0215">
        <w:rPr>
          <w:rFonts w:ascii="Book Antiqua" w:eastAsia="Book Antiqua" w:hAnsi="Book Antiqua" w:cs="Book Antiqua"/>
          <w:color w:val="000000"/>
          <w:vertAlign w:val="superscript"/>
        </w:rPr>
        <w:t>[</w:t>
      </w:r>
      <w:proofErr w:type="gramEnd"/>
      <w:r w:rsidR="002A26A2" w:rsidRPr="00FE0215">
        <w:rPr>
          <w:rFonts w:ascii="Book Antiqua" w:eastAsia="Book Antiqua" w:hAnsi="Book Antiqua" w:cs="Book Antiqua"/>
          <w:color w:val="000000"/>
          <w:vertAlign w:val="superscript"/>
        </w:rPr>
        <w:t>45]</w:t>
      </w:r>
      <w:r w:rsidRPr="00FE0215">
        <w:rPr>
          <w:rFonts w:ascii="Book Antiqua" w:eastAsia="Book Antiqua" w:hAnsi="Book Antiqua" w:cs="Book Antiqua"/>
          <w:color w:val="000000"/>
        </w:rPr>
        <w:t>.</w:t>
      </w:r>
      <w:r w:rsidR="000110CF" w:rsidRPr="00FE0215">
        <w:rPr>
          <w:rFonts w:ascii="Book Antiqua" w:hAnsi="Book Antiqua"/>
          <w:lang w:eastAsia="zh-CN"/>
        </w:rPr>
        <w:t xml:space="preserve"> </w:t>
      </w:r>
      <w:r w:rsidRPr="00FE0215">
        <w:rPr>
          <w:rFonts w:ascii="Book Antiqua" w:eastAsia="Book Antiqua" w:hAnsi="Book Antiqua" w:cs="Book Antiqua"/>
          <w:color w:val="000000"/>
        </w:rPr>
        <w:t>In</w:t>
      </w:r>
      <w:r w:rsidR="0072467A"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 xml:space="preserve">non-dialyzed and dialyzed </w:t>
      </w:r>
      <w:r w:rsidR="0072467A" w:rsidRPr="00FE0215">
        <w:rPr>
          <w:rFonts w:ascii="Book Antiqua" w:eastAsia="Book Antiqua" w:hAnsi="Book Antiqua" w:cs="Book Antiqua"/>
          <w:color w:val="000000"/>
        </w:rPr>
        <w:t xml:space="preserve">CKD </w:t>
      </w:r>
      <w:r w:rsidRPr="00FE0215">
        <w:rPr>
          <w:rFonts w:ascii="Book Antiqua" w:eastAsia="Book Antiqua" w:hAnsi="Book Antiqua" w:cs="Book Antiqua"/>
          <w:color w:val="000000"/>
        </w:rPr>
        <w:t xml:space="preserve">patients, plasma vitamin E levels are usually within the normal range; however, decreased α-tocopherol in red blood cell membranes of CKD subjects has been </w:t>
      </w:r>
      <w:proofErr w:type="gramStart"/>
      <w:r w:rsidRPr="00FE0215">
        <w:rPr>
          <w:rFonts w:ascii="Book Antiqua" w:eastAsia="Book Antiqua" w:hAnsi="Book Antiqua" w:cs="Book Antiqua"/>
          <w:color w:val="000000"/>
        </w:rPr>
        <w:t>demonstrated</w:t>
      </w:r>
      <w:r w:rsidR="002A26A2" w:rsidRPr="00FE0215">
        <w:rPr>
          <w:rFonts w:ascii="Book Antiqua" w:eastAsia="Book Antiqua" w:hAnsi="Book Antiqua" w:cs="Book Antiqua"/>
          <w:color w:val="000000"/>
          <w:vertAlign w:val="superscript"/>
        </w:rPr>
        <w:t>[</w:t>
      </w:r>
      <w:proofErr w:type="gramEnd"/>
      <w:r w:rsidR="002A26A2" w:rsidRPr="00FE0215">
        <w:rPr>
          <w:rFonts w:ascii="Book Antiqua" w:eastAsia="Book Antiqua" w:hAnsi="Book Antiqua" w:cs="Book Antiqua"/>
          <w:color w:val="000000"/>
          <w:vertAlign w:val="superscript"/>
        </w:rPr>
        <w:t>46]</w:t>
      </w:r>
      <w:r w:rsidRPr="00FE0215">
        <w:rPr>
          <w:rFonts w:ascii="Book Antiqua" w:eastAsia="Book Antiqua" w:hAnsi="Book Antiqua" w:cs="Book Antiqua"/>
          <w:color w:val="000000"/>
        </w:rPr>
        <w:t>.</w:t>
      </w:r>
    </w:p>
    <w:p w14:paraId="7DD64898" w14:textId="5C00CB82" w:rsidR="00A77B3E" w:rsidRPr="00FE0215" w:rsidRDefault="005303AE" w:rsidP="00FE0215">
      <w:pPr>
        <w:spacing w:line="360" w:lineRule="auto"/>
        <w:ind w:firstLineChars="100" w:firstLine="240"/>
        <w:jc w:val="both"/>
        <w:rPr>
          <w:rFonts w:ascii="Book Antiqua" w:hAnsi="Book Antiqua"/>
        </w:rPr>
      </w:pPr>
      <w:r w:rsidRPr="00FE0215">
        <w:rPr>
          <w:rFonts w:ascii="Book Antiqua" w:eastAsia="Book Antiqua" w:hAnsi="Book Antiqua" w:cs="Book Antiqua"/>
          <w:color w:val="000000"/>
        </w:rPr>
        <w:lastRenderedPageBreak/>
        <w:t xml:space="preserve">Low levels of α-tocopherol in healthy subjects are associated with </w:t>
      </w:r>
      <w:r w:rsidR="0072467A" w:rsidRPr="00FE0215">
        <w:rPr>
          <w:rFonts w:ascii="Book Antiqua" w:eastAsia="Book Antiqua" w:hAnsi="Book Antiqua" w:cs="Book Antiqua"/>
          <w:color w:val="000000"/>
        </w:rPr>
        <w:t xml:space="preserve">an </w:t>
      </w:r>
      <w:r w:rsidRPr="00FE0215">
        <w:rPr>
          <w:rFonts w:ascii="Book Antiqua" w:eastAsia="Book Antiqua" w:hAnsi="Book Antiqua" w:cs="Book Antiqua"/>
          <w:color w:val="000000"/>
        </w:rPr>
        <w:t xml:space="preserve">increased risk for coronary artery </w:t>
      </w:r>
      <w:proofErr w:type="gramStart"/>
      <w:r w:rsidRPr="00FE0215">
        <w:rPr>
          <w:rFonts w:ascii="Book Antiqua" w:eastAsia="Book Antiqua" w:hAnsi="Book Antiqua" w:cs="Book Antiqua"/>
          <w:color w:val="000000"/>
        </w:rPr>
        <w:t>disease</w:t>
      </w:r>
      <w:r w:rsidR="002A26A2" w:rsidRPr="00FE0215">
        <w:rPr>
          <w:rFonts w:ascii="Book Antiqua" w:eastAsia="Book Antiqua" w:hAnsi="Book Antiqua" w:cs="Book Antiqua"/>
          <w:color w:val="000000"/>
          <w:vertAlign w:val="superscript"/>
        </w:rPr>
        <w:t>[</w:t>
      </w:r>
      <w:proofErr w:type="gramEnd"/>
      <w:r w:rsidR="002A26A2" w:rsidRPr="00FE0215">
        <w:rPr>
          <w:rFonts w:ascii="Book Antiqua" w:eastAsia="Book Antiqua" w:hAnsi="Book Antiqua" w:cs="Book Antiqua"/>
          <w:color w:val="000000"/>
          <w:vertAlign w:val="superscript"/>
        </w:rPr>
        <w:t>47]</w:t>
      </w:r>
      <w:r w:rsidRPr="00FE0215">
        <w:rPr>
          <w:rFonts w:ascii="Book Antiqua" w:eastAsia="Book Antiqua" w:hAnsi="Book Antiqua" w:cs="Book Antiqua"/>
          <w:color w:val="000000"/>
        </w:rPr>
        <w:t xml:space="preserve">, and higher intake has been shown to be protective; furthermore, recent studies suggest that higher α-tocopherol concentrations were related to </w:t>
      </w:r>
      <w:r w:rsidR="0072467A" w:rsidRPr="00FE0215">
        <w:rPr>
          <w:rFonts w:ascii="Book Antiqua" w:eastAsia="Book Antiqua" w:hAnsi="Book Antiqua" w:cs="Book Antiqua"/>
          <w:color w:val="000000"/>
        </w:rPr>
        <w:t xml:space="preserve">a </w:t>
      </w:r>
      <w:r w:rsidRPr="00FE0215">
        <w:rPr>
          <w:rFonts w:ascii="Book Antiqua" w:eastAsia="Book Antiqua" w:hAnsi="Book Antiqua" w:cs="Book Antiqua"/>
          <w:color w:val="000000"/>
        </w:rPr>
        <w:t>lower total mortality</w:t>
      </w:r>
      <w:r w:rsidR="002A26A2" w:rsidRPr="00FE0215">
        <w:rPr>
          <w:rFonts w:ascii="Book Antiqua" w:eastAsia="Book Antiqua" w:hAnsi="Book Antiqua" w:cs="Book Antiqua"/>
          <w:color w:val="000000"/>
          <w:vertAlign w:val="superscript"/>
        </w:rPr>
        <w:t>[48]</w:t>
      </w:r>
      <w:r w:rsidRPr="00FE0215">
        <w:rPr>
          <w:rFonts w:ascii="Book Antiqua" w:eastAsia="Book Antiqua" w:hAnsi="Book Antiqua" w:cs="Book Antiqua"/>
          <w:color w:val="000000"/>
        </w:rPr>
        <w:t>. However, there is no information about tocopherol levels and mortality in CKD subjects, but some studies had been performed about vitamin E administration in this population.</w:t>
      </w:r>
    </w:p>
    <w:p w14:paraId="20ABE47C" w14:textId="08292067" w:rsidR="00A77B3E" w:rsidRPr="00FE0215" w:rsidRDefault="005303AE" w:rsidP="00FE0215">
      <w:pPr>
        <w:spacing w:line="360" w:lineRule="auto"/>
        <w:ind w:firstLineChars="100" w:firstLine="240"/>
        <w:jc w:val="both"/>
        <w:rPr>
          <w:rFonts w:ascii="Book Antiqua" w:hAnsi="Book Antiqua"/>
        </w:rPr>
      </w:pPr>
      <w:r w:rsidRPr="00FE0215">
        <w:rPr>
          <w:rFonts w:ascii="Book Antiqua" w:eastAsia="Book Antiqua" w:hAnsi="Book Antiqua" w:cs="Book Antiqua"/>
          <w:color w:val="000000"/>
        </w:rPr>
        <w:t xml:space="preserve">Effects of vitamin E supplementation to ameliorate </w:t>
      </w:r>
      <w:r w:rsidR="006E5674" w:rsidRPr="00FE0215">
        <w:rPr>
          <w:rFonts w:ascii="Book Antiqua" w:eastAsia="Book Antiqua" w:hAnsi="Book Antiqua" w:cs="Book Antiqua"/>
          <w:color w:val="000000"/>
        </w:rPr>
        <w:t>KD</w:t>
      </w:r>
      <w:r w:rsidRPr="00FE0215">
        <w:rPr>
          <w:rFonts w:ascii="Book Antiqua" w:eastAsia="Book Antiqua" w:hAnsi="Book Antiqua" w:cs="Book Antiqua"/>
          <w:color w:val="000000"/>
        </w:rPr>
        <w:t xml:space="preserve"> are controversial. The HOPE study found no beneficial effects of vitamin E administration on CVD mortality or renal </w:t>
      </w:r>
      <w:proofErr w:type="gramStart"/>
      <w:r w:rsidRPr="00FE0215">
        <w:rPr>
          <w:rFonts w:ascii="Book Antiqua" w:eastAsia="Book Antiqua" w:hAnsi="Book Antiqua" w:cs="Book Antiqua"/>
          <w:color w:val="000000"/>
        </w:rPr>
        <w:t>complications</w:t>
      </w:r>
      <w:r w:rsidR="002A26A2" w:rsidRPr="00FE0215">
        <w:rPr>
          <w:rFonts w:ascii="Book Antiqua" w:eastAsia="Book Antiqua" w:hAnsi="Book Antiqua" w:cs="Book Antiqua"/>
          <w:color w:val="000000"/>
          <w:vertAlign w:val="superscript"/>
        </w:rPr>
        <w:t>[</w:t>
      </w:r>
      <w:proofErr w:type="gramEnd"/>
      <w:r w:rsidR="002A26A2" w:rsidRPr="00FE0215">
        <w:rPr>
          <w:rFonts w:ascii="Book Antiqua" w:eastAsia="Book Antiqua" w:hAnsi="Book Antiqua" w:cs="Book Antiqua"/>
          <w:color w:val="000000"/>
          <w:vertAlign w:val="superscript"/>
        </w:rPr>
        <w:t>49]</w:t>
      </w:r>
      <w:r w:rsidRPr="00FE0215">
        <w:rPr>
          <w:rFonts w:ascii="Book Antiqua" w:eastAsia="Book Antiqua" w:hAnsi="Book Antiqua" w:cs="Book Antiqua"/>
          <w:color w:val="000000"/>
        </w:rPr>
        <w:t>.</w:t>
      </w:r>
      <w:r w:rsidRPr="00FE0215">
        <w:rPr>
          <w:rFonts w:ascii="Book Antiqua" w:eastAsia="Book Antiqua" w:hAnsi="Book Antiqua" w:cs="Book Antiqua"/>
          <w:color w:val="000000"/>
          <w:vertAlign w:val="superscript"/>
        </w:rPr>
        <w:t xml:space="preserve"> </w:t>
      </w:r>
      <w:r w:rsidRPr="00FE0215">
        <w:rPr>
          <w:rFonts w:ascii="Book Antiqua" w:eastAsia="Book Antiqua" w:hAnsi="Book Antiqua" w:cs="Book Antiqua"/>
          <w:color w:val="000000"/>
        </w:rPr>
        <w:t xml:space="preserve">Giannini </w:t>
      </w:r>
      <w:r w:rsidRPr="00FE0215">
        <w:rPr>
          <w:rFonts w:ascii="Book Antiqua" w:eastAsia="Book Antiqua" w:hAnsi="Book Antiqua" w:cs="Book Antiqua"/>
          <w:i/>
          <w:iCs/>
          <w:color w:val="000000"/>
        </w:rPr>
        <w:t xml:space="preserve">et </w:t>
      </w:r>
      <w:proofErr w:type="gramStart"/>
      <w:r w:rsidRPr="00FE0215">
        <w:rPr>
          <w:rFonts w:ascii="Book Antiqua" w:eastAsia="Book Antiqua" w:hAnsi="Book Antiqua" w:cs="Book Antiqua"/>
          <w:i/>
          <w:iCs/>
          <w:color w:val="000000"/>
        </w:rPr>
        <w:t>al</w:t>
      </w:r>
      <w:r w:rsidR="002A26A2" w:rsidRPr="00FE0215">
        <w:rPr>
          <w:rFonts w:ascii="Book Antiqua" w:eastAsia="Book Antiqua" w:hAnsi="Book Antiqua" w:cs="Book Antiqua"/>
          <w:color w:val="000000"/>
          <w:vertAlign w:val="superscript"/>
        </w:rPr>
        <w:t>[</w:t>
      </w:r>
      <w:proofErr w:type="gramEnd"/>
      <w:r w:rsidRPr="00FE0215">
        <w:rPr>
          <w:rFonts w:ascii="Book Antiqua" w:eastAsia="Book Antiqua" w:hAnsi="Book Antiqua" w:cs="Book Antiqua"/>
          <w:color w:val="000000"/>
          <w:vertAlign w:val="superscript"/>
        </w:rPr>
        <w:t>50</w:t>
      </w:r>
      <w:r w:rsidR="002A26A2" w:rsidRPr="00FE0215">
        <w:rPr>
          <w:rFonts w:ascii="Book Antiqua" w:eastAsia="Book Antiqua" w:hAnsi="Book Antiqua" w:cs="Book Antiqua"/>
          <w:color w:val="000000"/>
          <w:vertAlign w:val="superscript"/>
        </w:rPr>
        <w:t>]</w:t>
      </w:r>
      <w:r w:rsidRPr="00FE0215">
        <w:rPr>
          <w:rFonts w:ascii="Book Antiqua" w:eastAsia="Book Antiqua" w:hAnsi="Book Antiqua" w:cs="Book Antiqua"/>
          <w:color w:val="000000"/>
        </w:rPr>
        <w:t xml:space="preserve"> in a randomized trial </w:t>
      </w:r>
      <w:r w:rsidRPr="00FE0215">
        <w:rPr>
          <w:rFonts w:ascii="Book Antiqua" w:eastAsia="Book Antiqua" w:hAnsi="Book Antiqua" w:cs="Book Antiqua"/>
          <w:color w:val="000000"/>
          <w:shd w:val="clear" w:color="auto" w:fill="FFFFFF"/>
        </w:rPr>
        <w:t xml:space="preserve">in patients with Type 1 </w:t>
      </w:r>
      <w:r w:rsidR="00CF2205" w:rsidRPr="00FE0215">
        <w:rPr>
          <w:rFonts w:ascii="Book Antiqua" w:eastAsia="Book Antiqua" w:hAnsi="Book Antiqua" w:cs="Book Antiqua"/>
          <w:color w:val="000000"/>
          <w:shd w:val="clear" w:color="auto" w:fill="FFFFFF"/>
        </w:rPr>
        <w:t xml:space="preserve">diabetes mellitus </w:t>
      </w:r>
      <w:r w:rsidRPr="00FE0215">
        <w:rPr>
          <w:rFonts w:ascii="Book Antiqua" w:eastAsia="Book Antiqua" w:hAnsi="Book Antiqua" w:cs="Book Antiqua"/>
          <w:color w:val="000000"/>
          <w:shd w:val="clear" w:color="auto" w:fill="FFFFFF"/>
        </w:rPr>
        <w:t>and persistent MA reported that vitamin E supplementation does not reduce albuminuria, but Khata</w:t>
      </w:r>
      <w:r w:rsidR="0070232E" w:rsidRPr="00FE0215">
        <w:rPr>
          <w:rFonts w:ascii="Book Antiqua" w:eastAsia="Book Antiqua" w:hAnsi="Book Antiqua" w:cs="Book Antiqua"/>
          <w:color w:val="000000"/>
          <w:shd w:val="clear" w:color="auto" w:fill="FFFFFF"/>
        </w:rPr>
        <w:t>m</w:t>
      </w:r>
      <w:r w:rsidRPr="00FE0215">
        <w:rPr>
          <w:rFonts w:ascii="Book Antiqua" w:eastAsia="Book Antiqua" w:hAnsi="Book Antiqua" w:cs="Book Antiqua"/>
          <w:color w:val="000000"/>
          <w:shd w:val="clear" w:color="auto" w:fill="FFFFFF"/>
        </w:rPr>
        <w:t xml:space="preserve">i </w:t>
      </w:r>
      <w:r w:rsidRPr="00FE0215">
        <w:rPr>
          <w:rFonts w:ascii="Book Antiqua" w:eastAsia="Book Antiqua" w:hAnsi="Book Antiqua" w:cs="Book Antiqua"/>
          <w:i/>
          <w:iCs/>
          <w:color w:val="000000"/>
          <w:shd w:val="clear" w:color="auto" w:fill="FFFFFF"/>
        </w:rPr>
        <w:t>et al</w:t>
      </w:r>
      <w:r w:rsidR="002A26A2" w:rsidRPr="00FE0215">
        <w:rPr>
          <w:rFonts w:ascii="Book Antiqua" w:eastAsia="Book Antiqua" w:hAnsi="Book Antiqua" w:cs="Book Antiqua"/>
          <w:color w:val="000000"/>
          <w:shd w:val="clear" w:color="auto" w:fill="FFFFFF"/>
          <w:vertAlign w:val="superscript"/>
        </w:rPr>
        <w:t>[</w:t>
      </w:r>
      <w:r w:rsidRPr="00FE0215">
        <w:rPr>
          <w:rFonts w:ascii="Book Antiqua" w:eastAsia="Book Antiqua" w:hAnsi="Book Antiqua" w:cs="Book Antiqua"/>
          <w:color w:val="000000"/>
          <w:shd w:val="clear" w:color="auto" w:fill="FFFFFF"/>
          <w:vertAlign w:val="superscript"/>
        </w:rPr>
        <w:t>51</w:t>
      </w:r>
      <w:r w:rsidR="002A26A2" w:rsidRPr="00FE0215">
        <w:rPr>
          <w:rFonts w:ascii="Book Antiqua" w:eastAsia="Book Antiqua" w:hAnsi="Book Antiqua" w:cs="Book Antiqua"/>
          <w:color w:val="000000"/>
          <w:shd w:val="clear" w:color="auto" w:fill="FFFFFF"/>
          <w:vertAlign w:val="superscript"/>
        </w:rPr>
        <w:t>]</w:t>
      </w:r>
      <w:r w:rsidRPr="00FE0215">
        <w:rPr>
          <w:rFonts w:ascii="Book Antiqua" w:eastAsia="Book Antiqua" w:hAnsi="Book Antiqua" w:cs="Book Antiqua"/>
          <w:color w:val="000000"/>
          <w:shd w:val="clear" w:color="auto" w:fill="FFFFFF"/>
        </w:rPr>
        <w:t xml:space="preserve"> found a significant decrease in urine protein excretion in T2 diabetic subjects.</w:t>
      </w:r>
    </w:p>
    <w:p w14:paraId="7D6926DC" w14:textId="2D0704F1" w:rsidR="00A77B3E" w:rsidRPr="00FE0215" w:rsidRDefault="005303AE" w:rsidP="00FE0215">
      <w:pPr>
        <w:spacing w:line="360" w:lineRule="auto"/>
        <w:ind w:firstLineChars="100" w:firstLine="240"/>
        <w:jc w:val="both"/>
        <w:rPr>
          <w:rFonts w:ascii="Book Antiqua" w:hAnsi="Book Antiqua"/>
        </w:rPr>
      </w:pPr>
      <w:r w:rsidRPr="00FE0215">
        <w:rPr>
          <w:rFonts w:ascii="Book Antiqua" w:eastAsia="Book Antiqua" w:hAnsi="Book Antiqua" w:cs="Book Antiqua"/>
          <w:color w:val="000000"/>
        </w:rPr>
        <w:t xml:space="preserve">The SPACE study performed in hemodialysis patients, found that high-dose α-tocopherol decreases the incidence of cardiovascular events but did not demonstrate a significant reduction in </w:t>
      </w:r>
      <w:proofErr w:type="gramStart"/>
      <w:r w:rsidRPr="00FE0215">
        <w:rPr>
          <w:rFonts w:ascii="Book Antiqua" w:eastAsia="Book Antiqua" w:hAnsi="Book Antiqua" w:cs="Book Antiqua"/>
          <w:color w:val="000000"/>
        </w:rPr>
        <w:t>mortality</w:t>
      </w:r>
      <w:r w:rsidR="002A26A2" w:rsidRPr="00FE0215">
        <w:rPr>
          <w:rFonts w:ascii="Book Antiqua" w:eastAsia="Book Antiqua" w:hAnsi="Book Antiqua" w:cs="Book Antiqua"/>
          <w:color w:val="000000"/>
          <w:vertAlign w:val="superscript"/>
        </w:rPr>
        <w:t>[</w:t>
      </w:r>
      <w:proofErr w:type="gramEnd"/>
      <w:r w:rsidR="002A26A2" w:rsidRPr="00FE0215">
        <w:rPr>
          <w:rFonts w:ascii="Book Antiqua" w:eastAsia="Book Antiqua" w:hAnsi="Book Antiqua" w:cs="Book Antiqua"/>
          <w:color w:val="000000"/>
          <w:vertAlign w:val="superscript"/>
        </w:rPr>
        <w:t>52]</w:t>
      </w:r>
      <w:r w:rsidRPr="00FE0215">
        <w:rPr>
          <w:rFonts w:ascii="Book Antiqua" w:eastAsia="Book Antiqua" w:hAnsi="Book Antiqua" w:cs="Book Antiqua"/>
          <w:color w:val="000000"/>
        </w:rPr>
        <w:t>. Administration of α-tocopherol increases carboxy-ethyl-</w:t>
      </w:r>
      <w:proofErr w:type="spellStart"/>
      <w:r w:rsidRPr="00FE0215">
        <w:rPr>
          <w:rFonts w:ascii="Book Antiqua" w:eastAsia="Book Antiqua" w:hAnsi="Book Antiqua" w:cs="Book Antiqua"/>
          <w:color w:val="000000"/>
        </w:rPr>
        <w:t>hydroxychromans</w:t>
      </w:r>
      <w:proofErr w:type="spellEnd"/>
      <w:r w:rsidRPr="00FE0215">
        <w:rPr>
          <w:rFonts w:ascii="Book Antiqua" w:eastAsia="Book Antiqua" w:hAnsi="Book Antiqua" w:cs="Book Antiqua"/>
          <w:color w:val="000000"/>
        </w:rPr>
        <w:t xml:space="preserve"> with known potent anti-inﬂammatory and antioxidative </w:t>
      </w:r>
      <w:proofErr w:type="gramStart"/>
      <w:r w:rsidRPr="00FE0215">
        <w:rPr>
          <w:rFonts w:ascii="Book Antiqua" w:eastAsia="Book Antiqua" w:hAnsi="Book Antiqua" w:cs="Book Antiqua"/>
          <w:color w:val="000000"/>
        </w:rPr>
        <w:t>properties</w:t>
      </w:r>
      <w:r w:rsidR="002A26A2" w:rsidRPr="00FE0215">
        <w:rPr>
          <w:rFonts w:ascii="Book Antiqua" w:eastAsia="Book Antiqua" w:hAnsi="Book Antiqua" w:cs="Book Antiqua"/>
          <w:color w:val="000000"/>
          <w:vertAlign w:val="superscript"/>
        </w:rPr>
        <w:t>[</w:t>
      </w:r>
      <w:proofErr w:type="gramEnd"/>
      <w:r w:rsidR="002A26A2" w:rsidRPr="00FE0215">
        <w:rPr>
          <w:rFonts w:ascii="Book Antiqua" w:eastAsia="Book Antiqua" w:hAnsi="Book Antiqua" w:cs="Book Antiqua"/>
          <w:color w:val="000000"/>
          <w:vertAlign w:val="superscript"/>
        </w:rPr>
        <w:t>53]</w:t>
      </w:r>
      <w:r w:rsidRPr="00FE0215">
        <w:rPr>
          <w:rFonts w:ascii="Book Antiqua" w:eastAsia="Book Antiqua" w:hAnsi="Book Antiqua" w:cs="Book Antiqua"/>
          <w:color w:val="000000"/>
        </w:rPr>
        <w:t>,</w:t>
      </w:r>
      <w:r w:rsidR="0070232E"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 xml:space="preserve">and a recent systematic review found that vitamin E administration reduces malondialdehyde in </w:t>
      </w:r>
      <w:r w:rsidR="0070232E" w:rsidRPr="00FE0215">
        <w:rPr>
          <w:rFonts w:ascii="Book Antiqua" w:eastAsia="Book Antiqua" w:hAnsi="Book Antiqua" w:cs="Book Antiqua"/>
          <w:color w:val="000000"/>
        </w:rPr>
        <w:t>hyperactivity disorder (HD)</w:t>
      </w:r>
      <w:r w:rsidRPr="00FE0215">
        <w:rPr>
          <w:rFonts w:ascii="Book Antiqua" w:eastAsia="Book Antiqua" w:hAnsi="Book Antiqua" w:cs="Book Antiqua"/>
          <w:color w:val="000000"/>
        </w:rPr>
        <w:t xml:space="preserve"> patients; however, the effects on CVD or mortality were not particularly analyzed</w:t>
      </w:r>
      <w:r w:rsidR="002A26A2" w:rsidRPr="00FE0215">
        <w:rPr>
          <w:rFonts w:ascii="Book Antiqua" w:eastAsia="Book Antiqua" w:hAnsi="Book Antiqua" w:cs="Book Antiqua"/>
          <w:color w:val="000000"/>
          <w:vertAlign w:val="superscript"/>
        </w:rPr>
        <w:t>[54]</w:t>
      </w:r>
      <w:r w:rsidRPr="00FE0215">
        <w:rPr>
          <w:rFonts w:ascii="Book Antiqua" w:eastAsia="Book Antiqua" w:hAnsi="Book Antiqua" w:cs="Book Antiqua"/>
          <w:color w:val="000000"/>
        </w:rPr>
        <w:t>.</w:t>
      </w:r>
    </w:p>
    <w:p w14:paraId="3F59F4FF" w14:textId="4460D3C1" w:rsidR="00A77B3E" w:rsidRPr="00FE0215" w:rsidRDefault="005303AE" w:rsidP="00FE0215">
      <w:pPr>
        <w:spacing w:line="360" w:lineRule="auto"/>
        <w:ind w:firstLineChars="100" w:firstLine="240"/>
        <w:jc w:val="both"/>
        <w:rPr>
          <w:rFonts w:ascii="Book Antiqua" w:hAnsi="Book Antiqua"/>
        </w:rPr>
      </w:pPr>
      <w:r w:rsidRPr="00FE0215">
        <w:rPr>
          <w:rFonts w:ascii="Book Antiqua" w:eastAsia="Book Antiqua" w:hAnsi="Book Antiqua" w:cs="Book Antiqua"/>
          <w:color w:val="000000"/>
        </w:rPr>
        <w:t xml:space="preserve">Vitamin E supplementation in HD subjects significantly improved the HDL function of </w:t>
      </w:r>
      <w:r w:rsidR="006B2246" w:rsidRPr="00FE0215">
        <w:rPr>
          <w:rFonts w:ascii="Book Antiqua" w:eastAsia="Book Antiqua" w:hAnsi="Book Antiqua" w:cs="Book Antiqua"/>
          <w:color w:val="000000"/>
        </w:rPr>
        <w:t>cholesterol</w:t>
      </w:r>
      <w:r w:rsidRPr="00FE0215">
        <w:rPr>
          <w:rFonts w:ascii="Book Antiqua" w:eastAsia="Book Antiqua" w:hAnsi="Book Antiqua" w:cs="Book Antiqua"/>
          <w:color w:val="000000"/>
        </w:rPr>
        <w:t xml:space="preserve"> efflux capacity and in diabetic patients the endothelial </w:t>
      </w:r>
      <w:proofErr w:type="gramStart"/>
      <w:r w:rsidRPr="00FE0215">
        <w:rPr>
          <w:rFonts w:ascii="Book Antiqua" w:eastAsia="Book Antiqua" w:hAnsi="Book Antiqua" w:cs="Book Antiqua"/>
          <w:color w:val="000000"/>
        </w:rPr>
        <w:t>function</w:t>
      </w:r>
      <w:r w:rsidR="00EF6D10" w:rsidRPr="00FE0215">
        <w:rPr>
          <w:rFonts w:ascii="Book Antiqua" w:eastAsia="Book Antiqua" w:hAnsi="Book Antiqua" w:cs="Book Antiqua"/>
          <w:color w:val="000000"/>
          <w:vertAlign w:val="superscript"/>
        </w:rPr>
        <w:t>[</w:t>
      </w:r>
      <w:proofErr w:type="gramEnd"/>
      <w:r w:rsidR="00EF6D10" w:rsidRPr="00FE0215">
        <w:rPr>
          <w:rFonts w:ascii="Book Antiqua" w:eastAsia="Book Antiqua" w:hAnsi="Book Antiqua" w:cs="Book Antiqua"/>
          <w:color w:val="000000"/>
          <w:vertAlign w:val="superscript"/>
        </w:rPr>
        <w:t>55]</w:t>
      </w:r>
      <w:r w:rsidRPr="00FE0215">
        <w:rPr>
          <w:rFonts w:ascii="Book Antiqua" w:eastAsia="Book Antiqua" w:hAnsi="Book Antiqua" w:cs="Book Antiqua"/>
          <w:color w:val="000000"/>
        </w:rPr>
        <w:t>.</w:t>
      </w:r>
      <w:r w:rsidR="000110CF" w:rsidRPr="00FE0215">
        <w:rPr>
          <w:rFonts w:ascii="Book Antiqua" w:hAnsi="Book Antiqua"/>
          <w:lang w:eastAsia="zh-CN"/>
        </w:rPr>
        <w:t xml:space="preserve"> </w:t>
      </w:r>
      <w:r w:rsidRPr="00FE0215">
        <w:rPr>
          <w:rFonts w:ascii="Book Antiqua" w:eastAsia="Book Antiqua" w:hAnsi="Book Antiqua" w:cs="Book Antiqua"/>
          <w:color w:val="000000"/>
          <w:shd w:val="clear" w:color="auto" w:fill="FFFFFF"/>
        </w:rPr>
        <w:t>The use of vitamin E-coated dialyzer membranes may plausibly exert a site-specific scavenging effect on free radical species in synergy with</w:t>
      </w:r>
      <w:r w:rsidR="0072467A" w:rsidRPr="00FE0215">
        <w:rPr>
          <w:rFonts w:ascii="Book Antiqua" w:eastAsia="Book Antiqua" w:hAnsi="Book Antiqua" w:cs="Book Antiqua"/>
          <w:color w:val="000000"/>
          <w:shd w:val="clear" w:color="auto" w:fill="FFFFFF"/>
        </w:rPr>
        <w:t xml:space="preserve"> </w:t>
      </w:r>
      <w:r w:rsidRPr="00FE0215">
        <w:rPr>
          <w:rFonts w:ascii="Book Antiqua" w:eastAsia="Book Antiqua" w:hAnsi="Book Antiqua" w:cs="Book Antiqua"/>
          <w:color w:val="000000"/>
          <w:shd w:val="clear" w:color="auto" w:fill="FFFFFF"/>
        </w:rPr>
        <w:t xml:space="preserve">reduced activation of </w:t>
      </w:r>
      <w:proofErr w:type="gramStart"/>
      <w:r w:rsidRPr="00FE0215">
        <w:rPr>
          <w:rFonts w:ascii="Book Antiqua" w:eastAsia="Book Antiqua" w:hAnsi="Book Antiqua" w:cs="Book Antiqua"/>
          <w:color w:val="000000"/>
          <w:shd w:val="clear" w:color="auto" w:fill="FFFFFF"/>
        </w:rPr>
        <w:t>neutrophils</w:t>
      </w:r>
      <w:r w:rsidR="00EF6D10" w:rsidRPr="00FE0215">
        <w:rPr>
          <w:rFonts w:ascii="Book Antiqua" w:eastAsia="Book Antiqua" w:hAnsi="Book Antiqua" w:cs="Book Antiqua"/>
          <w:color w:val="000000"/>
          <w:shd w:val="clear" w:color="auto" w:fill="FFFFFF"/>
          <w:vertAlign w:val="superscript"/>
        </w:rPr>
        <w:t>[</w:t>
      </w:r>
      <w:proofErr w:type="gramEnd"/>
      <w:r w:rsidR="00EF6D10" w:rsidRPr="00FE0215">
        <w:rPr>
          <w:rFonts w:ascii="Book Antiqua" w:eastAsia="Book Antiqua" w:hAnsi="Book Antiqua" w:cs="Book Antiqua"/>
          <w:color w:val="000000"/>
          <w:shd w:val="clear" w:color="auto" w:fill="FFFFFF"/>
          <w:vertAlign w:val="superscript"/>
        </w:rPr>
        <w:t>56]</w:t>
      </w:r>
      <w:r w:rsidRPr="00FE0215">
        <w:rPr>
          <w:rFonts w:ascii="Book Antiqua" w:eastAsia="Book Antiqua" w:hAnsi="Book Antiqua" w:cs="Book Antiqua"/>
          <w:color w:val="000000"/>
          <w:shd w:val="clear" w:color="auto" w:fill="FFFFFF"/>
        </w:rPr>
        <w:t>.</w:t>
      </w:r>
    </w:p>
    <w:p w14:paraId="44129B05" w14:textId="027F2587" w:rsidR="00A77B3E" w:rsidRPr="00FE0215" w:rsidRDefault="005303AE" w:rsidP="00FE0215">
      <w:pPr>
        <w:spacing w:line="360" w:lineRule="auto"/>
        <w:ind w:firstLineChars="100" w:firstLine="240"/>
        <w:jc w:val="both"/>
        <w:rPr>
          <w:rFonts w:ascii="Book Antiqua" w:hAnsi="Book Antiqua"/>
        </w:rPr>
      </w:pPr>
      <w:r w:rsidRPr="00FE0215">
        <w:rPr>
          <w:rFonts w:ascii="Book Antiqua" w:eastAsia="Book Antiqua" w:hAnsi="Book Antiqua" w:cs="Book Antiqua"/>
          <w:color w:val="000000"/>
        </w:rPr>
        <w:t xml:space="preserve">Vitamin E supplementation in CKD subjects is not recommended as has been shown to have no discernible effect on the overall mortality; one meta-analysis even demonstrated </w:t>
      </w:r>
      <w:r w:rsidR="0072467A" w:rsidRPr="00FE0215">
        <w:rPr>
          <w:rFonts w:ascii="Book Antiqua" w:eastAsia="Book Antiqua" w:hAnsi="Book Antiqua" w:cs="Book Antiqua"/>
          <w:color w:val="000000"/>
        </w:rPr>
        <w:t xml:space="preserve">an </w:t>
      </w:r>
      <w:r w:rsidRPr="00FE0215">
        <w:rPr>
          <w:rFonts w:ascii="Book Antiqua" w:eastAsia="Book Antiqua" w:hAnsi="Book Antiqua" w:cs="Book Antiqua"/>
          <w:color w:val="000000"/>
        </w:rPr>
        <w:t xml:space="preserve">increased mortality in healthy subjects who received a high dose of supplemented </w:t>
      </w:r>
      <w:r w:rsidR="002B3CF3" w:rsidRPr="00FE0215">
        <w:rPr>
          <w:rFonts w:ascii="Book Antiqua" w:eastAsia="Book Antiqua" w:hAnsi="Book Antiqua" w:cs="Book Antiqua"/>
          <w:color w:val="000000"/>
        </w:rPr>
        <w:t xml:space="preserve">vitamin </w:t>
      </w:r>
      <w:proofErr w:type="gramStart"/>
      <w:r w:rsidRPr="00FE0215">
        <w:rPr>
          <w:rFonts w:ascii="Book Antiqua" w:eastAsia="Book Antiqua" w:hAnsi="Book Antiqua" w:cs="Book Antiqua"/>
          <w:color w:val="000000"/>
        </w:rPr>
        <w:t>E</w:t>
      </w:r>
      <w:r w:rsidR="00EF6D10" w:rsidRPr="00FE0215">
        <w:rPr>
          <w:rFonts w:ascii="Book Antiqua" w:eastAsia="Book Antiqua" w:hAnsi="Book Antiqua" w:cs="Book Antiqua"/>
          <w:color w:val="000000"/>
          <w:vertAlign w:val="superscript"/>
        </w:rPr>
        <w:t>[</w:t>
      </w:r>
      <w:proofErr w:type="gramEnd"/>
      <w:r w:rsidR="00ED2914" w:rsidRPr="00FE0215">
        <w:rPr>
          <w:rFonts w:ascii="Book Antiqua" w:eastAsia="Book Antiqua" w:hAnsi="Book Antiqua" w:cs="Book Antiqua"/>
          <w:color w:val="000000"/>
          <w:vertAlign w:val="superscript"/>
        </w:rPr>
        <w:t>49,</w:t>
      </w:r>
      <w:r w:rsidR="00EF6D10" w:rsidRPr="00FE0215">
        <w:rPr>
          <w:rFonts w:ascii="Book Antiqua" w:eastAsia="Book Antiqua" w:hAnsi="Book Antiqua" w:cs="Book Antiqua"/>
          <w:color w:val="000000"/>
          <w:vertAlign w:val="superscript"/>
        </w:rPr>
        <w:t>57]</w:t>
      </w:r>
      <w:r w:rsidRPr="00FE0215">
        <w:rPr>
          <w:rFonts w:ascii="Book Antiqua" w:eastAsia="Book Antiqua" w:hAnsi="Book Antiqua" w:cs="Book Antiqua"/>
          <w:color w:val="000000"/>
        </w:rPr>
        <w:t>.</w:t>
      </w:r>
      <w:r w:rsidR="000110CF" w:rsidRPr="00FE0215">
        <w:rPr>
          <w:rFonts w:ascii="Book Antiqua" w:hAnsi="Book Antiqua"/>
          <w:lang w:eastAsia="zh-CN"/>
        </w:rPr>
        <w:t xml:space="preserve"> </w:t>
      </w:r>
      <w:r w:rsidRPr="00FE0215">
        <w:rPr>
          <w:rFonts w:ascii="Book Antiqua" w:eastAsia="Book Antiqua" w:hAnsi="Book Antiqua" w:cs="Book Antiqua"/>
          <w:color w:val="000000"/>
          <w:shd w:val="clear" w:color="auto" w:fill="FFFFFF"/>
        </w:rPr>
        <w:t xml:space="preserve">Experimental </w:t>
      </w:r>
      <w:r w:rsidR="002B667F" w:rsidRPr="00FE0215">
        <w:rPr>
          <w:rFonts w:ascii="Book Antiqua" w:eastAsia="Book Antiqua" w:hAnsi="Book Antiqua" w:cs="Book Antiqua"/>
          <w:color w:val="000000"/>
          <w:shd w:val="clear" w:color="auto" w:fill="FFFFFF"/>
        </w:rPr>
        <w:t xml:space="preserve">and human clinical trials </w:t>
      </w:r>
      <w:r w:rsidRPr="00FE0215">
        <w:rPr>
          <w:rFonts w:ascii="Book Antiqua" w:eastAsia="Book Antiqua" w:hAnsi="Book Antiqua" w:cs="Book Antiqua"/>
          <w:color w:val="000000"/>
          <w:shd w:val="clear" w:color="auto" w:fill="FFFFFF"/>
        </w:rPr>
        <w:t xml:space="preserve">(Table 2) have demonstrated a role </w:t>
      </w:r>
      <w:r w:rsidR="002B3CF3" w:rsidRPr="00FE0215">
        <w:rPr>
          <w:rFonts w:ascii="Book Antiqua" w:eastAsia="Book Antiqua" w:hAnsi="Book Antiqua" w:cs="Book Antiqua"/>
          <w:color w:val="000000"/>
          <w:shd w:val="clear" w:color="auto" w:fill="FFFFFF"/>
        </w:rPr>
        <w:t xml:space="preserve">of </w:t>
      </w:r>
      <w:r w:rsidR="002B3CF3" w:rsidRPr="00FE0215">
        <w:rPr>
          <w:rFonts w:ascii="Book Antiqua" w:eastAsia="Book Antiqua" w:hAnsi="Book Antiqua" w:cs="Book Antiqua"/>
          <w:color w:val="000000"/>
        </w:rPr>
        <w:t>vitamin E</w:t>
      </w:r>
      <w:r w:rsidR="002B3CF3" w:rsidRPr="00FE0215">
        <w:rPr>
          <w:rFonts w:ascii="Book Antiqua" w:eastAsia="Book Antiqua" w:hAnsi="Book Antiqua" w:cs="Book Antiqua"/>
          <w:color w:val="000000"/>
          <w:shd w:val="clear" w:color="auto" w:fill="FFFFFF"/>
        </w:rPr>
        <w:t xml:space="preserve"> </w:t>
      </w:r>
      <w:r w:rsidRPr="00FE0215">
        <w:rPr>
          <w:rFonts w:ascii="Book Antiqua" w:eastAsia="Book Antiqua" w:hAnsi="Book Antiqua" w:cs="Book Antiqua"/>
          <w:color w:val="000000"/>
          <w:shd w:val="clear" w:color="auto" w:fill="FFFFFF"/>
        </w:rPr>
        <w:t xml:space="preserve">in preventing kidney injury. In the subtotal (5/6) nephrectomy remnant kidney model in the rat, α-tocopherol has the capacity to modulate </w:t>
      </w:r>
      <w:r w:rsidRPr="00FE0215">
        <w:rPr>
          <w:rFonts w:ascii="Book Antiqua" w:eastAsia="Book Antiqua" w:hAnsi="Book Antiqua" w:cs="Book Antiqua"/>
          <w:color w:val="000000"/>
          <w:shd w:val="clear" w:color="auto" w:fill="FFFFFF"/>
        </w:rPr>
        <w:lastRenderedPageBreak/>
        <w:t>both tubulointerstitial injury and glomerulosclerosis, inhibit the expression of TGF</w:t>
      </w:r>
      <w:r w:rsidR="0070232E" w:rsidRPr="00FE0215">
        <w:rPr>
          <w:rFonts w:ascii="Book Antiqua" w:eastAsia="Book Antiqua" w:hAnsi="Book Antiqua" w:cs="Book Antiqua"/>
          <w:color w:val="000000"/>
          <w:shd w:val="clear" w:color="auto" w:fill="FFFFFF"/>
        </w:rPr>
        <w:t>-</w:t>
      </w:r>
      <w:r w:rsidRPr="00FE0215">
        <w:rPr>
          <w:rFonts w:ascii="Book Antiqua" w:eastAsia="Book Antiqua" w:hAnsi="Book Antiqua" w:cs="Book Antiqua"/>
          <w:color w:val="000000"/>
          <w:shd w:val="clear" w:color="auto" w:fill="FFFFFF"/>
        </w:rPr>
        <w:t xml:space="preserve">β, and reduce plasma and kidney malondialdehyde </w:t>
      </w:r>
      <w:proofErr w:type="gramStart"/>
      <w:r w:rsidRPr="00FE0215">
        <w:rPr>
          <w:rFonts w:ascii="Book Antiqua" w:eastAsia="Book Antiqua" w:hAnsi="Book Antiqua" w:cs="Book Antiqua"/>
          <w:color w:val="000000"/>
          <w:shd w:val="clear" w:color="auto" w:fill="FFFFFF"/>
        </w:rPr>
        <w:t>concentration</w:t>
      </w:r>
      <w:r w:rsidR="00EF6D10" w:rsidRPr="00FE0215">
        <w:rPr>
          <w:rFonts w:ascii="Book Antiqua" w:eastAsia="Book Antiqua" w:hAnsi="Book Antiqua" w:cs="Book Antiqua"/>
          <w:color w:val="000000"/>
          <w:shd w:val="clear" w:color="auto" w:fill="FFFFFF"/>
          <w:vertAlign w:val="superscript"/>
        </w:rPr>
        <w:t>[</w:t>
      </w:r>
      <w:proofErr w:type="gramEnd"/>
      <w:r w:rsidR="00EF6D10" w:rsidRPr="00FE0215">
        <w:rPr>
          <w:rFonts w:ascii="Book Antiqua" w:eastAsia="Book Antiqua" w:hAnsi="Book Antiqua" w:cs="Book Antiqua"/>
          <w:color w:val="000000"/>
          <w:shd w:val="clear" w:color="auto" w:fill="FFFFFF"/>
          <w:vertAlign w:val="superscript"/>
        </w:rPr>
        <w:t>5</w:t>
      </w:r>
      <w:r w:rsidR="00F1773C" w:rsidRPr="00FE0215">
        <w:rPr>
          <w:rFonts w:ascii="Book Antiqua" w:eastAsia="Book Antiqua" w:hAnsi="Book Antiqua" w:cs="Book Antiqua"/>
          <w:color w:val="000000"/>
          <w:shd w:val="clear" w:color="auto" w:fill="FFFFFF"/>
          <w:vertAlign w:val="superscript"/>
        </w:rPr>
        <w:t>8</w:t>
      </w:r>
      <w:r w:rsidR="00EF6D10" w:rsidRPr="00FE0215">
        <w:rPr>
          <w:rFonts w:ascii="Book Antiqua" w:eastAsia="Book Antiqua" w:hAnsi="Book Antiqua" w:cs="Book Antiqua"/>
          <w:color w:val="000000"/>
          <w:shd w:val="clear" w:color="auto" w:fill="FFFFFF"/>
          <w:vertAlign w:val="superscript"/>
        </w:rPr>
        <w:t>]</w:t>
      </w:r>
      <w:r w:rsidRPr="00FE0215">
        <w:rPr>
          <w:rFonts w:ascii="Book Antiqua" w:eastAsia="Book Antiqua" w:hAnsi="Book Antiqua" w:cs="Book Antiqua"/>
          <w:color w:val="000000"/>
          <w:shd w:val="clear" w:color="auto" w:fill="FFFFFF"/>
        </w:rPr>
        <w:t>.</w:t>
      </w:r>
    </w:p>
    <w:p w14:paraId="18D1D63A" w14:textId="04CF9055" w:rsidR="00A77B3E" w:rsidRPr="00FE0215" w:rsidRDefault="005303AE" w:rsidP="00FE0215">
      <w:pPr>
        <w:spacing w:line="360" w:lineRule="auto"/>
        <w:ind w:firstLineChars="100" w:firstLine="240"/>
        <w:jc w:val="both"/>
        <w:rPr>
          <w:rFonts w:ascii="Book Antiqua" w:hAnsi="Book Antiqua"/>
        </w:rPr>
      </w:pPr>
      <w:r w:rsidRPr="00FE0215">
        <w:rPr>
          <w:rFonts w:ascii="Book Antiqua" w:eastAsia="Book Antiqua" w:hAnsi="Book Antiqua" w:cs="Book Antiqua"/>
          <w:color w:val="000000"/>
          <w:shd w:val="clear" w:color="auto" w:fill="FFFFFF"/>
        </w:rPr>
        <w:t xml:space="preserve">Animal models have exhibited beneficial effects of </w:t>
      </w:r>
      <w:r w:rsidR="002B3CF3" w:rsidRPr="00FE0215">
        <w:rPr>
          <w:rFonts w:ascii="Book Antiqua" w:eastAsia="Book Antiqua" w:hAnsi="Book Antiqua" w:cs="Book Antiqua"/>
          <w:color w:val="000000"/>
          <w:shd w:val="clear" w:color="auto" w:fill="FFFFFF"/>
        </w:rPr>
        <w:t xml:space="preserve">vitamin </w:t>
      </w:r>
      <w:r w:rsidRPr="00FE0215">
        <w:rPr>
          <w:rFonts w:ascii="Book Antiqua" w:eastAsia="Book Antiqua" w:hAnsi="Book Antiqua" w:cs="Book Antiqua"/>
          <w:color w:val="000000"/>
          <w:shd w:val="clear" w:color="auto" w:fill="FFFFFF"/>
        </w:rPr>
        <w:t xml:space="preserve">E administration </w:t>
      </w:r>
      <w:r w:rsidR="002B3CF3" w:rsidRPr="00FE0215">
        <w:rPr>
          <w:rFonts w:ascii="Book Antiqua" w:eastAsia="Book Antiqua" w:hAnsi="Book Antiqua" w:cs="Book Antiqua"/>
          <w:color w:val="000000"/>
          <w:shd w:val="clear" w:color="auto" w:fill="FFFFFF"/>
        </w:rPr>
        <w:t xml:space="preserve">in the </w:t>
      </w:r>
      <w:r w:rsidRPr="00FE0215">
        <w:rPr>
          <w:rFonts w:ascii="Book Antiqua" w:eastAsia="Book Antiqua" w:hAnsi="Book Antiqua" w:cs="Book Antiqua"/>
          <w:color w:val="000000"/>
          <w:shd w:val="clear" w:color="auto" w:fill="FFFFFF"/>
        </w:rPr>
        <w:t>prevention</w:t>
      </w:r>
      <w:r w:rsidR="002B3CF3" w:rsidRPr="00FE0215">
        <w:rPr>
          <w:rFonts w:ascii="Book Antiqua" w:eastAsia="Book Antiqua" w:hAnsi="Book Antiqua" w:cs="Book Antiqua"/>
          <w:color w:val="000000"/>
          <w:shd w:val="clear" w:color="auto" w:fill="FFFFFF"/>
        </w:rPr>
        <w:t xml:space="preserve"> </w:t>
      </w:r>
      <w:r w:rsidRPr="00FE0215">
        <w:rPr>
          <w:rFonts w:ascii="Book Antiqua" w:eastAsia="Book Antiqua" w:hAnsi="Book Antiqua" w:cs="Book Antiqua"/>
          <w:color w:val="000000"/>
          <w:shd w:val="clear" w:color="auto" w:fill="FFFFFF"/>
        </w:rPr>
        <w:t xml:space="preserve">of diabetic nephropathy by inhibition of the protein kinase C pathway and normalizing diacylglycerol cellular </w:t>
      </w:r>
      <w:proofErr w:type="gramStart"/>
      <w:r w:rsidRPr="00FE0215">
        <w:rPr>
          <w:rFonts w:ascii="Book Antiqua" w:eastAsia="Book Antiqua" w:hAnsi="Book Antiqua" w:cs="Book Antiqua"/>
          <w:color w:val="000000"/>
          <w:shd w:val="clear" w:color="auto" w:fill="FFFFFF"/>
        </w:rPr>
        <w:t>levels</w:t>
      </w:r>
      <w:r w:rsidR="00EF6D10" w:rsidRPr="00FE0215">
        <w:rPr>
          <w:rFonts w:ascii="Book Antiqua" w:eastAsia="Book Antiqua" w:hAnsi="Book Antiqua" w:cs="Book Antiqua"/>
          <w:color w:val="000000"/>
          <w:shd w:val="clear" w:color="auto" w:fill="FFFFFF"/>
          <w:vertAlign w:val="superscript"/>
        </w:rPr>
        <w:t>[</w:t>
      </w:r>
      <w:proofErr w:type="gramEnd"/>
      <w:r w:rsidR="00F1773C" w:rsidRPr="00FE0215">
        <w:rPr>
          <w:rFonts w:ascii="Book Antiqua" w:eastAsia="Book Antiqua" w:hAnsi="Book Antiqua" w:cs="Book Antiqua"/>
          <w:color w:val="000000"/>
          <w:shd w:val="clear" w:color="auto" w:fill="FFFFFF"/>
          <w:vertAlign w:val="superscript"/>
        </w:rPr>
        <w:t>59</w:t>
      </w:r>
      <w:r w:rsidR="00EF6D10" w:rsidRPr="00FE0215">
        <w:rPr>
          <w:rFonts w:ascii="Book Antiqua" w:eastAsia="Book Antiqua" w:hAnsi="Book Antiqua" w:cs="Book Antiqua"/>
          <w:color w:val="000000"/>
          <w:shd w:val="clear" w:color="auto" w:fill="FFFFFF"/>
          <w:vertAlign w:val="superscript"/>
        </w:rPr>
        <w:t>]</w:t>
      </w:r>
      <w:r w:rsidRPr="00FE0215">
        <w:rPr>
          <w:rFonts w:ascii="Book Antiqua" w:eastAsia="Book Antiqua" w:hAnsi="Book Antiqua" w:cs="Book Antiqua"/>
          <w:color w:val="000000"/>
          <w:shd w:val="clear" w:color="auto" w:fill="FFFFFF"/>
        </w:rPr>
        <w:t xml:space="preserve">. Tocotrienols are members of the vitamin E family with potent anti-oxidant activity; in </w:t>
      </w:r>
      <w:proofErr w:type="spellStart"/>
      <w:r w:rsidRPr="00FE0215">
        <w:rPr>
          <w:rStyle w:val="html-italic"/>
          <w:rFonts w:ascii="Book Antiqua" w:eastAsia="Book Antiqua" w:hAnsi="Book Antiqua" w:cs="Book Antiqua"/>
          <w:i/>
          <w:iCs/>
          <w:color w:val="000000"/>
          <w:shd w:val="clear" w:color="auto" w:fill="FFFFFF"/>
        </w:rPr>
        <w:t>db</w:t>
      </w:r>
      <w:proofErr w:type="spellEnd"/>
      <w:r w:rsidRPr="00FE0215">
        <w:rPr>
          <w:rStyle w:val="html-italic"/>
          <w:rFonts w:ascii="Book Antiqua" w:eastAsia="Book Antiqua" w:hAnsi="Book Antiqua" w:cs="Book Antiqua"/>
          <w:color w:val="000000"/>
          <w:shd w:val="clear" w:color="auto" w:fill="FFFFFF"/>
        </w:rPr>
        <w:t>/</w:t>
      </w:r>
      <w:proofErr w:type="spellStart"/>
      <w:r w:rsidRPr="00FE0215">
        <w:rPr>
          <w:rStyle w:val="html-italic"/>
          <w:rFonts w:ascii="Book Antiqua" w:eastAsia="Book Antiqua" w:hAnsi="Book Antiqua" w:cs="Book Antiqua"/>
          <w:i/>
          <w:iCs/>
          <w:color w:val="000000"/>
          <w:shd w:val="clear" w:color="auto" w:fill="FFFFFF"/>
        </w:rPr>
        <w:t>db</w:t>
      </w:r>
      <w:proofErr w:type="spellEnd"/>
      <w:r w:rsidR="0070232E" w:rsidRPr="00FE0215">
        <w:rPr>
          <w:rFonts w:ascii="Book Antiqua" w:eastAsia="Book Antiqua" w:hAnsi="Book Antiqua" w:cs="Book Antiqua"/>
          <w:color w:val="000000"/>
          <w:shd w:val="clear" w:color="auto" w:fill="FFFFFF"/>
        </w:rPr>
        <w:t xml:space="preserve"> </w:t>
      </w:r>
      <w:r w:rsidRPr="00FE0215">
        <w:rPr>
          <w:rFonts w:ascii="Book Antiqua" w:eastAsia="Book Antiqua" w:hAnsi="Book Antiqua" w:cs="Book Antiqua"/>
          <w:color w:val="000000"/>
          <w:shd w:val="clear" w:color="auto" w:fill="FFFFFF"/>
        </w:rPr>
        <w:t xml:space="preserve">mice, T3β administration increased adiponectin levels and improved renal </w:t>
      </w:r>
      <w:proofErr w:type="gramStart"/>
      <w:r w:rsidRPr="00FE0215">
        <w:rPr>
          <w:rFonts w:ascii="Book Antiqua" w:eastAsia="Book Antiqua" w:hAnsi="Book Antiqua" w:cs="Book Antiqua"/>
          <w:color w:val="000000"/>
          <w:shd w:val="clear" w:color="auto" w:fill="FFFFFF"/>
        </w:rPr>
        <w:t>function</w:t>
      </w:r>
      <w:r w:rsidR="00EF6D10" w:rsidRPr="00FE0215">
        <w:rPr>
          <w:rFonts w:ascii="Book Antiqua" w:eastAsia="Book Antiqua" w:hAnsi="Book Antiqua" w:cs="Book Antiqua"/>
          <w:color w:val="000000"/>
          <w:shd w:val="clear" w:color="auto" w:fill="FFFFFF"/>
          <w:vertAlign w:val="superscript"/>
        </w:rPr>
        <w:t>[</w:t>
      </w:r>
      <w:proofErr w:type="gramEnd"/>
      <w:r w:rsidR="00EF6D10" w:rsidRPr="00FE0215">
        <w:rPr>
          <w:rFonts w:ascii="Book Antiqua" w:eastAsia="Book Antiqua" w:hAnsi="Book Antiqua" w:cs="Book Antiqua"/>
          <w:color w:val="000000"/>
          <w:shd w:val="clear" w:color="auto" w:fill="FFFFFF"/>
          <w:vertAlign w:val="superscript"/>
        </w:rPr>
        <w:t>6</w:t>
      </w:r>
      <w:r w:rsidR="00ED2914" w:rsidRPr="00FE0215">
        <w:rPr>
          <w:rFonts w:ascii="Book Antiqua" w:eastAsia="Book Antiqua" w:hAnsi="Book Antiqua" w:cs="Book Antiqua"/>
          <w:color w:val="000000"/>
          <w:shd w:val="clear" w:color="auto" w:fill="FFFFFF"/>
          <w:vertAlign w:val="superscript"/>
        </w:rPr>
        <w:t>0</w:t>
      </w:r>
      <w:r w:rsidR="00EF6D10" w:rsidRPr="00FE0215">
        <w:rPr>
          <w:rFonts w:ascii="Book Antiqua" w:eastAsia="Book Antiqua" w:hAnsi="Book Antiqua" w:cs="Book Antiqua"/>
          <w:color w:val="000000"/>
          <w:shd w:val="clear" w:color="auto" w:fill="FFFFFF"/>
          <w:vertAlign w:val="superscript"/>
        </w:rPr>
        <w:t>]</w:t>
      </w:r>
      <w:r w:rsidRPr="00FE0215">
        <w:rPr>
          <w:rFonts w:ascii="Book Antiqua" w:eastAsia="Book Antiqua" w:hAnsi="Book Antiqua" w:cs="Book Antiqua"/>
          <w:color w:val="000000"/>
          <w:shd w:val="clear" w:color="auto" w:fill="FFFFFF"/>
        </w:rPr>
        <w:t>.</w:t>
      </w:r>
    </w:p>
    <w:p w14:paraId="31167FAE" w14:textId="6A1BCF6A" w:rsidR="00A77B3E" w:rsidRPr="00FE0215" w:rsidRDefault="005303AE" w:rsidP="00FE0215">
      <w:pPr>
        <w:spacing w:line="360" w:lineRule="auto"/>
        <w:ind w:firstLineChars="100" w:firstLine="240"/>
        <w:jc w:val="both"/>
        <w:rPr>
          <w:rFonts w:ascii="Book Antiqua" w:hAnsi="Book Antiqua"/>
        </w:rPr>
      </w:pPr>
      <w:r w:rsidRPr="00FE0215">
        <w:rPr>
          <w:rFonts w:ascii="Book Antiqua" w:eastAsia="Book Antiqua" w:hAnsi="Book Antiqua" w:cs="Book Antiqua"/>
          <w:color w:val="000000"/>
          <w:shd w:val="clear" w:color="auto" w:fill="FFFFFF"/>
        </w:rPr>
        <w:t xml:space="preserve">Experimental </w:t>
      </w:r>
      <w:r w:rsidR="0070232E" w:rsidRPr="00FE0215">
        <w:rPr>
          <w:rFonts w:ascii="Book Antiqua" w:eastAsia="Book Antiqua" w:hAnsi="Book Antiqua" w:cs="Book Antiqua"/>
          <w:color w:val="000000"/>
          <w:shd w:val="clear" w:color="auto" w:fill="FFFFFF"/>
        </w:rPr>
        <w:t>immunoglobulin A</w:t>
      </w:r>
      <w:r w:rsidRPr="00FE0215">
        <w:rPr>
          <w:rFonts w:ascii="Book Antiqua" w:eastAsia="Book Antiqua" w:hAnsi="Book Antiqua" w:cs="Book Antiqua"/>
          <w:color w:val="000000"/>
          <w:shd w:val="clear" w:color="auto" w:fill="FFFFFF"/>
        </w:rPr>
        <w:t xml:space="preserve"> nephropathy in rats is associated with increased renal oxidant injury, and dietary treatment with vitamin E has been reported to attenuate functional and structural </w:t>
      </w:r>
      <w:proofErr w:type="gramStart"/>
      <w:r w:rsidRPr="00FE0215">
        <w:rPr>
          <w:rFonts w:ascii="Book Antiqua" w:eastAsia="Book Antiqua" w:hAnsi="Book Antiqua" w:cs="Book Antiqua"/>
          <w:color w:val="000000"/>
          <w:shd w:val="clear" w:color="auto" w:fill="FFFFFF"/>
        </w:rPr>
        <w:t>changes</w:t>
      </w:r>
      <w:r w:rsidR="00EF6D10" w:rsidRPr="00FE0215">
        <w:rPr>
          <w:rFonts w:ascii="Book Antiqua" w:eastAsia="Book Antiqua" w:hAnsi="Book Antiqua" w:cs="Book Antiqua"/>
          <w:color w:val="000000"/>
          <w:shd w:val="clear" w:color="auto" w:fill="FFFFFF"/>
          <w:vertAlign w:val="superscript"/>
        </w:rPr>
        <w:t>[</w:t>
      </w:r>
      <w:proofErr w:type="gramEnd"/>
      <w:r w:rsidR="00EF6D10" w:rsidRPr="00FE0215">
        <w:rPr>
          <w:rFonts w:ascii="Book Antiqua" w:eastAsia="Book Antiqua" w:hAnsi="Book Antiqua" w:cs="Book Antiqua"/>
          <w:color w:val="000000"/>
          <w:shd w:val="clear" w:color="auto" w:fill="FFFFFF"/>
          <w:vertAlign w:val="superscript"/>
        </w:rPr>
        <w:t>6</w:t>
      </w:r>
      <w:r w:rsidR="00ED2914" w:rsidRPr="00FE0215">
        <w:rPr>
          <w:rFonts w:ascii="Book Antiqua" w:eastAsia="Book Antiqua" w:hAnsi="Book Antiqua" w:cs="Book Antiqua"/>
          <w:color w:val="000000"/>
          <w:shd w:val="clear" w:color="auto" w:fill="FFFFFF"/>
          <w:vertAlign w:val="superscript"/>
        </w:rPr>
        <w:t>1</w:t>
      </w:r>
      <w:r w:rsidR="00EF6D10" w:rsidRPr="00FE0215">
        <w:rPr>
          <w:rFonts w:ascii="Book Antiqua" w:eastAsia="Book Antiqua" w:hAnsi="Book Antiqua" w:cs="Book Antiqua"/>
          <w:color w:val="000000"/>
          <w:shd w:val="clear" w:color="auto" w:fill="FFFFFF"/>
          <w:vertAlign w:val="superscript"/>
        </w:rPr>
        <w:t>]</w:t>
      </w:r>
      <w:r w:rsidRPr="00FE0215">
        <w:rPr>
          <w:rFonts w:ascii="Book Antiqua" w:eastAsia="Book Antiqua" w:hAnsi="Book Antiqua" w:cs="Book Antiqua"/>
          <w:color w:val="000000"/>
          <w:shd w:val="clear" w:color="auto" w:fill="FFFFFF"/>
        </w:rPr>
        <w:t xml:space="preserve">. </w:t>
      </w:r>
      <w:r w:rsidRPr="00FE0215">
        <w:rPr>
          <w:rFonts w:ascii="Book Antiqua" w:eastAsia="Book Antiqua" w:hAnsi="Book Antiqua" w:cs="Book Antiqua"/>
          <w:color w:val="000000"/>
        </w:rPr>
        <w:t xml:space="preserve">The amelioration of renal injury by dietary α-tocopherol supplementation has also been observed in unilateral ureter </w:t>
      </w:r>
      <w:proofErr w:type="gramStart"/>
      <w:r w:rsidRPr="00FE0215">
        <w:rPr>
          <w:rFonts w:ascii="Book Antiqua" w:eastAsia="Book Antiqua" w:hAnsi="Book Antiqua" w:cs="Book Antiqua"/>
          <w:color w:val="000000"/>
        </w:rPr>
        <w:t>obstruction</w:t>
      </w:r>
      <w:r w:rsidR="00EF6D10" w:rsidRPr="00FE0215">
        <w:rPr>
          <w:rFonts w:ascii="Book Antiqua" w:eastAsia="Book Antiqua" w:hAnsi="Book Antiqua" w:cs="Book Antiqua"/>
          <w:color w:val="000000"/>
          <w:vertAlign w:val="superscript"/>
        </w:rPr>
        <w:t>[</w:t>
      </w:r>
      <w:proofErr w:type="gramEnd"/>
      <w:r w:rsidR="00EF6D10" w:rsidRPr="00FE0215">
        <w:rPr>
          <w:rFonts w:ascii="Book Antiqua" w:eastAsia="Book Antiqua" w:hAnsi="Book Antiqua" w:cs="Book Antiqua"/>
          <w:color w:val="000000"/>
          <w:vertAlign w:val="superscript"/>
        </w:rPr>
        <w:t>6</w:t>
      </w:r>
      <w:r w:rsidR="00ED2914" w:rsidRPr="00FE0215">
        <w:rPr>
          <w:rFonts w:ascii="Book Antiqua" w:eastAsia="Book Antiqua" w:hAnsi="Book Antiqua" w:cs="Book Antiqua"/>
          <w:color w:val="000000"/>
          <w:vertAlign w:val="superscript"/>
        </w:rPr>
        <w:t>2</w:t>
      </w:r>
      <w:r w:rsidR="002B3CF3" w:rsidRPr="00FE0215">
        <w:rPr>
          <w:rFonts w:ascii="Book Antiqua" w:eastAsia="Book Antiqua" w:hAnsi="Book Antiqua" w:cs="Book Antiqua"/>
          <w:color w:val="000000"/>
          <w:vertAlign w:val="superscript"/>
        </w:rPr>
        <w:t>]</w:t>
      </w:r>
      <w:r w:rsidR="002B3CF3" w:rsidRPr="00FE0215">
        <w:rPr>
          <w:rFonts w:ascii="Book Antiqua" w:eastAsia="Book Antiqua" w:hAnsi="Book Antiqua" w:cs="Book Antiqua"/>
          <w:color w:val="000000"/>
        </w:rPr>
        <w:t xml:space="preserve"> </w:t>
      </w:r>
      <w:r w:rsidRPr="00FE0215">
        <w:rPr>
          <w:rFonts w:ascii="Book Antiqua" w:eastAsia="Book Antiqua" w:hAnsi="Book Antiqua" w:cs="Book Antiqua"/>
          <w:color w:val="000000"/>
        </w:rPr>
        <w:t xml:space="preserve">and puromycin </w:t>
      </w:r>
      <w:proofErr w:type="spellStart"/>
      <w:r w:rsidRPr="00FE0215">
        <w:rPr>
          <w:rFonts w:ascii="Book Antiqua" w:eastAsia="Book Antiqua" w:hAnsi="Book Antiqua" w:cs="Book Antiqua"/>
          <w:color w:val="000000"/>
        </w:rPr>
        <w:t>aminonucleoside</w:t>
      </w:r>
      <w:proofErr w:type="spellEnd"/>
      <w:r w:rsidRPr="00FE0215">
        <w:rPr>
          <w:rFonts w:ascii="Book Antiqua" w:eastAsia="Book Antiqua" w:hAnsi="Book Antiqua" w:cs="Book Antiqua"/>
          <w:color w:val="000000"/>
        </w:rPr>
        <w:t xml:space="preserve"> nephropathy</w:t>
      </w:r>
      <w:r w:rsidR="00EF6D10" w:rsidRPr="00FE0215">
        <w:rPr>
          <w:rFonts w:ascii="Book Antiqua" w:eastAsia="Book Antiqua" w:hAnsi="Book Antiqua" w:cs="Book Antiqua"/>
          <w:color w:val="000000"/>
          <w:vertAlign w:val="superscript"/>
        </w:rPr>
        <w:t>[6</w:t>
      </w:r>
      <w:r w:rsidR="00ED2914" w:rsidRPr="00FE0215">
        <w:rPr>
          <w:rFonts w:ascii="Book Antiqua" w:eastAsia="Book Antiqua" w:hAnsi="Book Antiqua" w:cs="Book Antiqua"/>
          <w:color w:val="000000"/>
          <w:vertAlign w:val="superscript"/>
        </w:rPr>
        <w:t>3</w:t>
      </w:r>
      <w:r w:rsidR="00EF6D10" w:rsidRPr="00FE0215">
        <w:rPr>
          <w:rFonts w:ascii="Book Antiqua" w:eastAsia="Book Antiqua" w:hAnsi="Book Antiqua" w:cs="Book Antiqua"/>
          <w:color w:val="000000"/>
          <w:vertAlign w:val="superscript"/>
        </w:rPr>
        <w:t>]</w:t>
      </w:r>
      <w:r w:rsidRPr="00FE0215">
        <w:rPr>
          <w:rFonts w:ascii="Book Antiqua" w:eastAsia="Book Antiqua" w:hAnsi="Book Antiqua" w:cs="Book Antiqua"/>
          <w:color w:val="000000"/>
        </w:rPr>
        <w:t>.</w:t>
      </w:r>
      <w:r w:rsidR="000110CF" w:rsidRPr="00FE0215">
        <w:rPr>
          <w:rFonts w:ascii="Book Antiqua" w:hAnsi="Book Antiqua"/>
          <w:lang w:eastAsia="zh-CN"/>
        </w:rPr>
        <w:t xml:space="preserve"> </w:t>
      </w:r>
      <w:r w:rsidRPr="00FE0215">
        <w:rPr>
          <w:rFonts w:ascii="Book Antiqua" w:eastAsia="Book Antiqua" w:hAnsi="Book Antiqua" w:cs="Book Antiqua"/>
          <w:color w:val="000000"/>
        </w:rPr>
        <w:t xml:space="preserve">There is still no robust evidence supporting </w:t>
      </w:r>
      <w:r w:rsidR="002B3CF3" w:rsidRPr="00FE0215">
        <w:rPr>
          <w:rFonts w:ascii="Book Antiqua" w:eastAsia="Book Antiqua" w:hAnsi="Book Antiqua" w:cs="Book Antiqua"/>
          <w:color w:val="000000"/>
        </w:rPr>
        <w:t xml:space="preserve">the </w:t>
      </w:r>
      <w:r w:rsidRPr="00FE0215">
        <w:rPr>
          <w:rFonts w:ascii="Book Antiqua" w:eastAsia="Book Antiqua" w:hAnsi="Book Antiqua" w:cs="Book Antiqua"/>
          <w:color w:val="000000"/>
        </w:rPr>
        <w:t xml:space="preserve">widespread use of vitamin E as </w:t>
      </w:r>
      <w:r w:rsidR="002B3CF3" w:rsidRPr="00FE0215">
        <w:rPr>
          <w:rFonts w:ascii="Book Antiqua" w:eastAsia="Book Antiqua" w:hAnsi="Book Antiqua" w:cs="Book Antiqua"/>
          <w:color w:val="000000"/>
        </w:rPr>
        <w:t xml:space="preserve">a </w:t>
      </w:r>
      <w:r w:rsidRPr="00FE0215">
        <w:rPr>
          <w:rFonts w:ascii="Book Antiqua" w:eastAsia="Book Antiqua" w:hAnsi="Book Antiqua" w:cs="Book Antiqua"/>
          <w:color w:val="000000"/>
        </w:rPr>
        <w:t xml:space="preserve">therapy for retarding chronic </w:t>
      </w:r>
      <w:r w:rsidR="006E5674" w:rsidRPr="00FE0215">
        <w:rPr>
          <w:rFonts w:ascii="Book Antiqua" w:eastAsia="Book Antiqua" w:hAnsi="Book Antiqua" w:cs="Book Antiqua"/>
          <w:color w:val="000000"/>
        </w:rPr>
        <w:t>KD</w:t>
      </w:r>
      <w:r w:rsidRPr="00FE0215">
        <w:rPr>
          <w:rFonts w:ascii="Book Antiqua" w:eastAsia="Book Antiqua" w:hAnsi="Book Antiqua" w:cs="Book Antiqua"/>
          <w:color w:val="000000"/>
        </w:rPr>
        <w:t>. Future studies with longer follow-up and larger sample size are necessary before any helpful recommendation.</w:t>
      </w:r>
    </w:p>
    <w:p w14:paraId="7353F4FE" w14:textId="1999F310" w:rsidR="00A77B3E" w:rsidRPr="00FE0215" w:rsidRDefault="00A77B3E" w:rsidP="00FE0215">
      <w:pPr>
        <w:spacing w:line="360" w:lineRule="auto"/>
        <w:jc w:val="both"/>
        <w:rPr>
          <w:rFonts w:ascii="Book Antiqua" w:hAnsi="Book Antiqua"/>
        </w:rPr>
      </w:pPr>
    </w:p>
    <w:p w14:paraId="472F5CE0"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caps/>
          <w:color w:val="000000"/>
          <w:u w:val="single"/>
        </w:rPr>
        <w:t>CONCLUSION</w:t>
      </w:r>
    </w:p>
    <w:p w14:paraId="3B3A5B32" w14:textId="317D5561" w:rsidR="0070232E" w:rsidRPr="00FE0215" w:rsidRDefault="00D85077" w:rsidP="00FE0215">
      <w:pPr>
        <w:spacing w:line="360" w:lineRule="auto"/>
        <w:jc w:val="both"/>
        <w:rPr>
          <w:rFonts w:ascii="Book Antiqua" w:hAnsi="Book Antiqua"/>
        </w:rPr>
      </w:pPr>
      <w:r w:rsidRPr="00FE0215">
        <w:rPr>
          <w:rFonts w:ascii="Book Antiqua" w:eastAsia="Book Antiqua" w:hAnsi="Book Antiqua" w:cs="Book Antiqua"/>
          <w:color w:val="000000"/>
        </w:rPr>
        <w:t>RA</w:t>
      </w:r>
      <w:r w:rsidR="005303AE" w:rsidRPr="00FE0215">
        <w:rPr>
          <w:rFonts w:ascii="Book Antiqua" w:eastAsia="Book Antiqua" w:hAnsi="Book Antiqua" w:cs="Book Antiqua"/>
          <w:color w:val="000000"/>
        </w:rPr>
        <w:t xml:space="preserve"> and α-tocopherol have numerous cellular functions that can have an effect on kidney injury progression; however, further extensive research is needed before making clinical recommendations.</w:t>
      </w:r>
      <w:r w:rsidR="001C6640" w:rsidRPr="00FE0215">
        <w:rPr>
          <w:rFonts w:ascii="Book Antiqua" w:hAnsi="Book Antiqua"/>
          <w:lang w:eastAsia="zh-CN"/>
        </w:rPr>
        <w:t xml:space="preserve"> </w:t>
      </w:r>
      <w:r w:rsidR="005303AE" w:rsidRPr="00FE0215">
        <w:rPr>
          <w:rFonts w:ascii="Book Antiqua" w:eastAsia="Book Antiqua" w:hAnsi="Book Antiqua" w:cs="Book Antiqua"/>
          <w:color w:val="000000"/>
        </w:rPr>
        <w:t>Higher intake of natural carotenoids and tocopherols have been proven to have a beneficial impact on overall mortality, but supplementation with either of the two vitamins has not manifested any notable effect on the decrease in mortality of patients with CKD.</w:t>
      </w:r>
    </w:p>
    <w:p w14:paraId="5F0FCF7C" w14:textId="77777777" w:rsidR="0070232E" w:rsidRPr="00FE0215" w:rsidRDefault="0070232E" w:rsidP="00FE0215">
      <w:pPr>
        <w:spacing w:line="360" w:lineRule="auto"/>
        <w:jc w:val="both"/>
        <w:rPr>
          <w:rFonts w:ascii="Book Antiqua" w:eastAsia="Book Antiqua" w:hAnsi="Book Antiqua" w:cs="Book Antiqua"/>
          <w:color w:val="000000"/>
        </w:rPr>
      </w:pPr>
    </w:p>
    <w:p w14:paraId="66A69968" w14:textId="7BB80E76"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color w:val="000000"/>
        </w:rPr>
        <w:t>REFERENCES</w:t>
      </w:r>
    </w:p>
    <w:p w14:paraId="297B74FA"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1 </w:t>
      </w:r>
      <w:proofErr w:type="spellStart"/>
      <w:r w:rsidRPr="00FE0215">
        <w:rPr>
          <w:rFonts w:ascii="Book Antiqua" w:hAnsi="Book Antiqua"/>
          <w:b/>
          <w:bCs/>
        </w:rPr>
        <w:t>D'Ambrosio</w:t>
      </w:r>
      <w:proofErr w:type="spellEnd"/>
      <w:r w:rsidRPr="00FE0215">
        <w:rPr>
          <w:rFonts w:ascii="Book Antiqua" w:hAnsi="Book Antiqua"/>
          <w:b/>
          <w:bCs/>
        </w:rPr>
        <w:t xml:space="preserve"> DN</w:t>
      </w:r>
      <w:r w:rsidRPr="00FE0215">
        <w:rPr>
          <w:rFonts w:ascii="Book Antiqua" w:hAnsi="Book Antiqua"/>
        </w:rPr>
        <w:t xml:space="preserve">, </w:t>
      </w:r>
      <w:proofErr w:type="spellStart"/>
      <w:r w:rsidRPr="00FE0215">
        <w:rPr>
          <w:rFonts w:ascii="Book Antiqua" w:hAnsi="Book Antiqua"/>
        </w:rPr>
        <w:t>Clugston</w:t>
      </w:r>
      <w:proofErr w:type="spellEnd"/>
      <w:r w:rsidRPr="00FE0215">
        <w:rPr>
          <w:rFonts w:ascii="Book Antiqua" w:hAnsi="Book Antiqua"/>
        </w:rPr>
        <w:t xml:space="preserve"> RD, </w:t>
      </w:r>
      <w:proofErr w:type="spellStart"/>
      <w:r w:rsidRPr="00FE0215">
        <w:rPr>
          <w:rFonts w:ascii="Book Antiqua" w:hAnsi="Book Antiqua"/>
        </w:rPr>
        <w:t>Blaner</w:t>
      </w:r>
      <w:proofErr w:type="spellEnd"/>
      <w:r w:rsidRPr="00FE0215">
        <w:rPr>
          <w:rFonts w:ascii="Book Antiqua" w:hAnsi="Book Antiqua"/>
        </w:rPr>
        <w:t xml:space="preserve"> WS. Vitamin A metabolism: an update. </w:t>
      </w:r>
      <w:r w:rsidRPr="00FE0215">
        <w:rPr>
          <w:rFonts w:ascii="Book Antiqua" w:hAnsi="Book Antiqua"/>
          <w:i/>
          <w:iCs/>
        </w:rPr>
        <w:t>Nutrients</w:t>
      </w:r>
      <w:r w:rsidRPr="00FE0215">
        <w:rPr>
          <w:rFonts w:ascii="Book Antiqua" w:hAnsi="Book Antiqua"/>
        </w:rPr>
        <w:t xml:space="preserve"> 2011; </w:t>
      </w:r>
      <w:r w:rsidRPr="00FE0215">
        <w:rPr>
          <w:rFonts w:ascii="Book Antiqua" w:hAnsi="Book Antiqua"/>
          <w:b/>
          <w:bCs/>
        </w:rPr>
        <w:t>3</w:t>
      </w:r>
      <w:r w:rsidRPr="00FE0215">
        <w:rPr>
          <w:rFonts w:ascii="Book Antiqua" w:hAnsi="Book Antiqua"/>
        </w:rPr>
        <w:t>: 63-103 [PMID: 21350678 DOI: 10.3390/nu3010063]</w:t>
      </w:r>
    </w:p>
    <w:p w14:paraId="004357D1"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2 </w:t>
      </w:r>
      <w:r w:rsidRPr="00FE0215">
        <w:rPr>
          <w:rFonts w:ascii="Book Antiqua" w:hAnsi="Book Antiqua"/>
          <w:b/>
          <w:bCs/>
        </w:rPr>
        <w:t>Rodriguez-Concepcion M</w:t>
      </w:r>
      <w:r w:rsidRPr="00FE0215">
        <w:rPr>
          <w:rFonts w:ascii="Book Antiqua" w:hAnsi="Book Antiqua"/>
        </w:rPr>
        <w:t xml:space="preserve">, Avalos J, Bonet ML, </w:t>
      </w:r>
      <w:proofErr w:type="spellStart"/>
      <w:r w:rsidRPr="00FE0215">
        <w:rPr>
          <w:rFonts w:ascii="Book Antiqua" w:hAnsi="Book Antiqua"/>
        </w:rPr>
        <w:t>Boronat</w:t>
      </w:r>
      <w:proofErr w:type="spellEnd"/>
      <w:r w:rsidRPr="00FE0215">
        <w:rPr>
          <w:rFonts w:ascii="Book Antiqua" w:hAnsi="Book Antiqua"/>
        </w:rPr>
        <w:t xml:space="preserve"> A, Gomez-Gomez L, </w:t>
      </w:r>
      <w:proofErr w:type="spellStart"/>
      <w:r w:rsidRPr="00FE0215">
        <w:rPr>
          <w:rFonts w:ascii="Book Antiqua" w:hAnsi="Book Antiqua"/>
        </w:rPr>
        <w:t>Hornero</w:t>
      </w:r>
      <w:proofErr w:type="spellEnd"/>
      <w:r w:rsidRPr="00FE0215">
        <w:rPr>
          <w:rFonts w:ascii="Book Antiqua" w:hAnsi="Book Antiqua"/>
        </w:rPr>
        <w:t xml:space="preserve">-Mendez D, Limon MC, Meléndez-Martínez AJ, </w:t>
      </w:r>
      <w:proofErr w:type="spellStart"/>
      <w:r w:rsidRPr="00FE0215">
        <w:rPr>
          <w:rFonts w:ascii="Book Antiqua" w:hAnsi="Book Antiqua"/>
        </w:rPr>
        <w:t>Olmedilla</w:t>
      </w:r>
      <w:proofErr w:type="spellEnd"/>
      <w:r w:rsidRPr="00FE0215">
        <w:rPr>
          <w:rFonts w:ascii="Book Antiqua" w:hAnsi="Book Antiqua"/>
        </w:rPr>
        <w:t xml:space="preserve">-Alonso B, Palou A, </w:t>
      </w:r>
      <w:proofErr w:type="spellStart"/>
      <w:r w:rsidRPr="00FE0215">
        <w:rPr>
          <w:rFonts w:ascii="Book Antiqua" w:hAnsi="Book Antiqua"/>
        </w:rPr>
        <w:t>Ribot</w:t>
      </w:r>
      <w:proofErr w:type="spellEnd"/>
      <w:r w:rsidRPr="00FE0215">
        <w:rPr>
          <w:rFonts w:ascii="Book Antiqua" w:hAnsi="Book Antiqua"/>
        </w:rPr>
        <w:t xml:space="preserve"> J, </w:t>
      </w:r>
      <w:r w:rsidRPr="00FE0215">
        <w:rPr>
          <w:rFonts w:ascii="Book Antiqua" w:hAnsi="Book Antiqua"/>
        </w:rPr>
        <w:lastRenderedPageBreak/>
        <w:t xml:space="preserve">Rodrigo MJ, Zacarias L, Zhu C. A global perspective on carotenoids: Metabolism, biotechnology, and benefits for nutrition and health. </w:t>
      </w:r>
      <w:r w:rsidRPr="00FE0215">
        <w:rPr>
          <w:rFonts w:ascii="Book Antiqua" w:hAnsi="Book Antiqua"/>
          <w:i/>
          <w:iCs/>
        </w:rPr>
        <w:t>Prog Lipid Res</w:t>
      </w:r>
      <w:r w:rsidRPr="00FE0215">
        <w:rPr>
          <w:rFonts w:ascii="Book Antiqua" w:hAnsi="Book Antiqua"/>
        </w:rPr>
        <w:t xml:space="preserve"> 2018; </w:t>
      </w:r>
      <w:r w:rsidRPr="00FE0215">
        <w:rPr>
          <w:rFonts w:ascii="Book Antiqua" w:hAnsi="Book Antiqua"/>
          <w:b/>
          <w:bCs/>
        </w:rPr>
        <w:t>70</w:t>
      </w:r>
      <w:r w:rsidRPr="00FE0215">
        <w:rPr>
          <w:rFonts w:ascii="Book Antiqua" w:hAnsi="Book Antiqua"/>
        </w:rPr>
        <w:t>: 62-93 [PMID: 29679619 DOI: 10.1016/j.plipres.2018.04.004]</w:t>
      </w:r>
    </w:p>
    <w:p w14:paraId="328C9ADC"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3 </w:t>
      </w:r>
      <w:proofErr w:type="spellStart"/>
      <w:r w:rsidRPr="00FE0215">
        <w:rPr>
          <w:rFonts w:ascii="Book Antiqua" w:hAnsi="Book Antiqua"/>
          <w:b/>
          <w:bCs/>
        </w:rPr>
        <w:t>Blaner</w:t>
      </w:r>
      <w:proofErr w:type="spellEnd"/>
      <w:r w:rsidRPr="00FE0215">
        <w:rPr>
          <w:rFonts w:ascii="Book Antiqua" w:hAnsi="Book Antiqua"/>
          <w:b/>
          <w:bCs/>
        </w:rPr>
        <w:t xml:space="preserve"> WS</w:t>
      </w:r>
      <w:r w:rsidRPr="00FE0215">
        <w:rPr>
          <w:rFonts w:ascii="Book Antiqua" w:hAnsi="Book Antiqua"/>
        </w:rPr>
        <w:t xml:space="preserve">. Vitamin A signaling and homeostasis in obesity, diabetes, and metabolic disorders. </w:t>
      </w:r>
      <w:proofErr w:type="spellStart"/>
      <w:r w:rsidRPr="00FE0215">
        <w:rPr>
          <w:rFonts w:ascii="Book Antiqua" w:hAnsi="Book Antiqua"/>
          <w:i/>
          <w:iCs/>
        </w:rPr>
        <w:t>Pharmacol</w:t>
      </w:r>
      <w:proofErr w:type="spellEnd"/>
      <w:r w:rsidRPr="00FE0215">
        <w:rPr>
          <w:rFonts w:ascii="Book Antiqua" w:hAnsi="Book Antiqua"/>
          <w:i/>
          <w:iCs/>
        </w:rPr>
        <w:t xml:space="preserve"> </w:t>
      </w:r>
      <w:proofErr w:type="spellStart"/>
      <w:r w:rsidRPr="00FE0215">
        <w:rPr>
          <w:rFonts w:ascii="Book Antiqua" w:hAnsi="Book Antiqua"/>
          <w:i/>
          <w:iCs/>
        </w:rPr>
        <w:t>Ther</w:t>
      </w:r>
      <w:proofErr w:type="spellEnd"/>
      <w:r w:rsidRPr="00FE0215">
        <w:rPr>
          <w:rFonts w:ascii="Book Antiqua" w:hAnsi="Book Antiqua"/>
        </w:rPr>
        <w:t xml:space="preserve"> 2019; </w:t>
      </w:r>
      <w:r w:rsidRPr="00FE0215">
        <w:rPr>
          <w:rFonts w:ascii="Book Antiqua" w:hAnsi="Book Antiqua"/>
          <w:b/>
          <w:bCs/>
        </w:rPr>
        <w:t>197</w:t>
      </w:r>
      <w:r w:rsidRPr="00FE0215">
        <w:rPr>
          <w:rFonts w:ascii="Book Antiqua" w:hAnsi="Book Antiqua"/>
        </w:rPr>
        <w:t>: 153-178 [PMID: 30703416 DOI: 10.1016/j.pharmthera.2019.01.006]</w:t>
      </w:r>
    </w:p>
    <w:p w14:paraId="571DAAA9"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4 </w:t>
      </w:r>
      <w:r w:rsidRPr="00FE0215">
        <w:rPr>
          <w:rFonts w:ascii="Book Antiqua" w:hAnsi="Book Antiqua"/>
          <w:b/>
          <w:bCs/>
        </w:rPr>
        <w:t>Conaway HH</w:t>
      </w:r>
      <w:r w:rsidRPr="00FE0215">
        <w:rPr>
          <w:rFonts w:ascii="Book Antiqua" w:hAnsi="Book Antiqua"/>
        </w:rPr>
        <w:t xml:space="preserve">, Henning P, Lerner UH. Vitamin a metabolism, action, and role in skeletal homeostasis. </w:t>
      </w:r>
      <w:proofErr w:type="spellStart"/>
      <w:r w:rsidRPr="00FE0215">
        <w:rPr>
          <w:rFonts w:ascii="Book Antiqua" w:hAnsi="Book Antiqua"/>
          <w:i/>
          <w:iCs/>
        </w:rPr>
        <w:t>Endocr</w:t>
      </w:r>
      <w:proofErr w:type="spellEnd"/>
      <w:r w:rsidRPr="00FE0215">
        <w:rPr>
          <w:rFonts w:ascii="Book Antiqua" w:hAnsi="Book Antiqua"/>
          <w:i/>
          <w:iCs/>
        </w:rPr>
        <w:t xml:space="preserve"> Rev</w:t>
      </w:r>
      <w:r w:rsidRPr="00FE0215">
        <w:rPr>
          <w:rFonts w:ascii="Book Antiqua" w:hAnsi="Book Antiqua"/>
        </w:rPr>
        <w:t xml:space="preserve"> 2013; </w:t>
      </w:r>
      <w:r w:rsidRPr="00FE0215">
        <w:rPr>
          <w:rFonts w:ascii="Book Antiqua" w:hAnsi="Book Antiqua"/>
          <w:b/>
          <w:bCs/>
        </w:rPr>
        <w:t>34</w:t>
      </w:r>
      <w:r w:rsidRPr="00FE0215">
        <w:rPr>
          <w:rFonts w:ascii="Book Antiqua" w:hAnsi="Book Antiqua"/>
        </w:rPr>
        <w:t>: 766-797 [PMID: 23720297 DOI: 10.1210/er.2012-1071]</w:t>
      </w:r>
    </w:p>
    <w:p w14:paraId="2828FB39"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5 </w:t>
      </w:r>
      <w:proofErr w:type="spellStart"/>
      <w:r w:rsidRPr="00FE0215">
        <w:rPr>
          <w:rFonts w:ascii="Book Antiqua" w:hAnsi="Book Antiqua"/>
          <w:b/>
          <w:bCs/>
        </w:rPr>
        <w:t>Kedishvili</w:t>
      </w:r>
      <w:proofErr w:type="spellEnd"/>
      <w:r w:rsidRPr="00FE0215">
        <w:rPr>
          <w:rFonts w:ascii="Book Antiqua" w:hAnsi="Book Antiqua"/>
          <w:b/>
          <w:bCs/>
        </w:rPr>
        <w:t xml:space="preserve"> NY</w:t>
      </w:r>
      <w:r w:rsidRPr="00FE0215">
        <w:rPr>
          <w:rFonts w:ascii="Book Antiqua" w:hAnsi="Book Antiqua"/>
        </w:rPr>
        <w:t xml:space="preserve">. Retinoic Acid Synthesis and Degradation. </w:t>
      </w:r>
      <w:proofErr w:type="spellStart"/>
      <w:r w:rsidRPr="00FE0215">
        <w:rPr>
          <w:rFonts w:ascii="Book Antiqua" w:hAnsi="Book Antiqua"/>
          <w:i/>
          <w:iCs/>
        </w:rPr>
        <w:t>Subcell</w:t>
      </w:r>
      <w:proofErr w:type="spellEnd"/>
      <w:r w:rsidRPr="00FE0215">
        <w:rPr>
          <w:rFonts w:ascii="Book Antiqua" w:hAnsi="Book Antiqua"/>
          <w:i/>
          <w:iCs/>
        </w:rPr>
        <w:t xml:space="preserve"> </w:t>
      </w:r>
      <w:proofErr w:type="spellStart"/>
      <w:r w:rsidRPr="00FE0215">
        <w:rPr>
          <w:rFonts w:ascii="Book Antiqua" w:hAnsi="Book Antiqua"/>
          <w:i/>
          <w:iCs/>
        </w:rPr>
        <w:t>Biochem</w:t>
      </w:r>
      <w:proofErr w:type="spellEnd"/>
      <w:r w:rsidRPr="00FE0215">
        <w:rPr>
          <w:rFonts w:ascii="Book Antiqua" w:hAnsi="Book Antiqua"/>
        </w:rPr>
        <w:t xml:space="preserve"> 2016; </w:t>
      </w:r>
      <w:r w:rsidRPr="00FE0215">
        <w:rPr>
          <w:rFonts w:ascii="Book Antiqua" w:hAnsi="Book Antiqua"/>
          <w:b/>
          <w:bCs/>
        </w:rPr>
        <w:t>81</w:t>
      </w:r>
      <w:r w:rsidRPr="00FE0215">
        <w:rPr>
          <w:rFonts w:ascii="Book Antiqua" w:hAnsi="Book Antiqua"/>
        </w:rPr>
        <w:t>: 127-161 [PMID: 27830503 DOI: 10.1007/978-94-024-0945-1_5]</w:t>
      </w:r>
    </w:p>
    <w:p w14:paraId="473A8DC7"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6 </w:t>
      </w:r>
      <w:proofErr w:type="spellStart"/>
      <w:r w:rsidRPr="00FE0215">
        <w:rPr>
          <w:rFonts w:ascii="Book Antiqua" w:hAnsi="Book Antiqua"/>
          <w:b/>
          <w:bCs/>
        </w:rPr>
        <w:t>Ziouzenkova</w:t>
      </w:r>
      <w:proofErr w:type="spellEnd"/>
      <w:r w:rsidRPr="00FE0215">
        <w:rPr>
          <w:rFonts w:ascii="Book Antiqua" w:hAnsi="Book Antiqua"/>
          <w:b/>
          <w:bCs/>
        </w:rPr>
        <w:t xml:space="preserve"> O</w:t>
      </w:r>
      <w:r w:rsidRPr="00FE0215">
        <w:rPr>
          <w:rFonts w:ascii="Book Antiqua" w:hAnsi="Book Antiqua"/>
        </w:rPr>
        <w:t xml:space="preserve">, </w:t>
      </w:r>
      <w:proofErr w:type="spellStart"/>
      <w:r w:rsidRPr="00FE0215">
        <w:rPr>
          <w:rFonts w:ascii="Book Antiqua" w:hAnsi="Book Antiqua"/>
        </w:rPr>
        <w:t>Plutzky</w:t>
      </w:r>
      <w:proofErr w:type="spellEnd"/>
      <w:r w:rsidRPr="00FE0215">
        <w:rPr>
          <w:rFonts w:ascii="Book Antiqua" w:hAnsi="Book Antiqua"/>
        </w:rPr>
        <w:t xml:space="preserve"> J. Retinoid metabolism and nuclear receptor responses: </w:t>
      </w:r>
      <w:proofErr w:type="gramStart"/>
      <w:r w:rsidRPr="00FE0215">
        <w:rPr>
          <w:rFonts w:ascii="Book Antiqua" w:hAnsi="Book Antiqua"/>
        </w:rPr>
        <w:t>New</w:t>
      </w:r>
      <w:proofErr w:type="gramEnd"/>
      <w:r w:rsidRPr="00FE0215">
        <w:rPr>
          <w:rFonts w:ascii="Book Antiqua" w:hAnsi="Book Antiqua"/>
        </w:rPr>
        <w:t xml:space="preserve"> insights into coordinated regulation of the PPAR-RXR complex. </w:t>
      </w:r>
      <w:r w:rsidRPr="00FE0215">
        <w:rPr>
          <w:rFonts w:ascii="Book Antiqua" w:hAnsi="Book Antiqua"/>
          <w:i/>
          <w:iCs/>
        </w:rPr>
        <w:t>FEBS Lett</w:t>
      </w:r>
      <w:r w:rsidRPr="00FE0215">
        <w:rPr>
          <w:rFonts w:ascii="Book Antiqua" w:hAnsi="Book Antiqua"/>
        </w:rPr>
        <w:t xml:space="preserve"> 2008; </w:t>
      </w:r>
      <w:r w:rsidRPr="00FE0215">
        <w:rPr>
          <w:rFonts w:ascii="Book Antiqua" w:hAnsi="Book Antiqua"/>
          <w:b/>
          <w:bCs/>
        </w:rPr>
        <w:t>582</w:t>
      </w:r>
      <w:r w:rsidRPr="00FE0215">
        <w:rPr>
          <w:rFonts w:ascii="Book Antiqua" w:hAnsi="Book Antiqua"/>
        </w:rPr>
        <w:t>: 32-38 [PMID: 18068127 DOI: 10.1016/j.febslet.2007.11.081]</w:t>
      </w:r>
    </w:p>
    <w:p w14:paraId="2C5DDD7E"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7 </w:t>
      </w:r>
      <w:r w:rsidRPr="00FE0215">
        <w:rPr>
          <w:rFonts w:ascii="Book Antiqua" w:hAnsi="Book Antiqua"/>
          <w:b/>
          <w:bCs/>
        </w:rPr>
        <w:t>Saeed A</w:t>
      </w:r>
      <w:r w:rsidRPr="00FE0215">
        <w:rPr>
          <w:rFonts w:ascii="Book Antiqua" w:hAnsi="Book Antiqua"/>
        </w:rPr>
        <w:t xml:space="preserve">, </w:t>
      </w:r>
      <w:proofErr w:type="spellStart"/>
      <w:r w:rsidRPr="00FE0215">
        <w:rPr>
          <w:rFonts w:ascii="Book Antiqua" w:hAnsi="Book Antiqua"/>
        </w:rPr>
        <w:t>Dullaart</w:t>
      </w:r>
      <w:proofErr w:type="spellEnd"/>
      <w:r w:rsidRPr="00FE0215">
        <w:rPr>
          <w:rFonts w:ascii="Book Antiqua" w:hAnsi="Book Antiqua"/>
        </w:rPr>
        <w:t xml:space="preserve"> RPF, Schreuder TCMA, </w:t>
      </w:r>
      <w:proofErr w:type="spellStart"/>
      <w:r w:rsidRPr="00FE0215">
        <w:rPr>
          <w:rFonts w:ascii="Book Antiqua" w:hAnsi="Book Antiqua"/>
        </w:rPr>
        <w:t>Blokzijl</w:t>
      </w:r>
      <w:proofErr w:type="spellEnd"/>
      <w:r w:rsidRPr="00FE0215">
        <w:rPr>
          <w:rFonts w:ascii="Book Antiqua" w:hAnsi="Book Antiqua"/>
        </w:rPr>
        <w:t xml:space="preserve"> H, Faber KN. Disturbed Vitamin A Metabolism in Non-Alcoholic Fatty Liver Disease (NAFLD). </w:t>
      </w:r>
      <w:r w:rsidRPr="00FE0215">
        <w:rPr>
          <w:rFonts w:ascii="Book Antiqua" w:hAnsi="Book Antiqua"/>
          <w:i/>
          <w:iCs/>
        </w:rPr>
        <w:t>Nutrients</w:t>
      </w:r>
      <w:r w:rsidRPr="00FE0215">
        <w:rPr>
          <w:rFonts w:ascii="Book Antiqua" w:hAnsi="Book Antiqua"/>
        </w:rPr>
        <w:t xml:space="preserve"> 2017; </w:t>
      </w:r>
      <w:r w:rsidRPr="00FE0215">
        <w:rPr>
          <w:rFonts w:ascii="Book Antiqua" w:hAnsi="Book Antiqua"/>
          <w:b/>
          <w:bCs/>
        </w:rPr>
        <w:t>10</w:t>
      </w:r>
      <w:r w:rsidRPr="00FE0215">
        <w:rPr>
          <w:rFonts w:ascii="Book Antiqua" w:hAnsi="Book Antiqua"/>
        </w:rPr>
        <w:t xml:space="preserve"> [PMID: 29286303 DOI: 10.3390/nu10010029]</w:t>
      </w:r>
    </w:p>
    <w:p w14:paraId="2806E837"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8 </w:t>
      </w:r>
      <w:r w:rsidRPr="00FE0215">
        <w:rPr>
          <w:rFonts w:ascii="Book Antiqua" w:hAnsi="Book Antiqua"/>
          <w:b/>
          <w:bCs/>
        </w:rPr>
        <w:t>Steinhoff JS</w:t>
      </w:r>
      <w:r w:rsidRPr="00FE0215">
        <w:rPr>
          <w:rFonts w:ascii="Book Antiqua" w:hAnsi="Book Antiqua"/>
        </w:rPr>
        <w:t xml:space="preserve">, Lass A, Schupp M. Biological Functions of RBP4 and Its Relevance for Human Diseases. </w:t>
      </w:r>
      <w:r w:rsidRPr="00FE0215">
        <w:rPr>
          <w:rFonts w:ascii="Book Antiqua" w:hAnsi="Book Antiqua"/>
          <w:i/>
          <w:iCs/>
        </w:rPr>
        <w:t xml:space="preserve">Front </w:t>
      </w:r>
      <w:proofErr w:type="spellStart"/>
      <w:r w:rsidRPr="00FE0215">
        <w:rPr>
          <w:rFonts w:ascii="Book Antiqua" w:hAnsi="Book Antiqua"/>
          <w:i/>
          <w:iCs/>
        </w:rPr>
        <w:t>Physiol</w:t>
      </w:r>
      <w:proofErr w:type="spellEnd"/>
      <w:r w:rsidRPr="00FE0215">
        <w:rPr>
          <w:rFonts w:ascii="Book Antiqua" w:hAnsi="Book Antiqua"/>
        </w:rPr>
        <w:t xml:space="preserve"> 2021; </w:t>
      </w:r>
      <w:r w:rsidRPr="00FE0215">
        <w:rPr>
          <w:rFonts w:ascii="Book Antiqua" w:hAnsi="Book Antiqua"/>
          <w:b/>
          <w:bCs/>
        </w:rPr>
        <w:t>12</w:t>
      </w:r>
      <w:r w:rsidRPr="00FE0215">
        <w:rPr>
          <w:rFonts w:ascii="Book Antiqua" w:hAnsi="Book Antiqua"/>
        </w:rPr>
        <w:t>: 659977 [PMID: 33790810 DOI: 10.3389/fphys.2021.659977]</w:t>
      </w:r>
    </w:p>
    <w:p w14:paraId="2C075DB9"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9 </w:t>
      </w:r>
      <w:proofErr w:type="spellStart"/>
      <w:r w:rsidRPr="00FE0215">
        <w:rPr>
          <w:rFonts w:ascii="Book Antiqua" w:hAnsi="Book Antiqua"/>
          <w:b/>
          <w:bCs/>
        </w:rPr>
        <w:t>Raila</w:t>
      </w:r>
      <w:proofErr w:type="spellEnd"/>
      <w:r w:rsidRPr="00FE0215">
        <w:rPr>
          <w:rFonts w:ascii="Book Antiqua" w:hAnsi="Book Antiqua"/>
          <w:b/>
          <w:bCs/>
        </w:rPr>
        <w:t xml:space="preserve"> J</w:t>
      </w:r>
      <w:r w:rsidRPr="00FE0215">
        <w:rPr>
          <w:rFonts w:ascii="Book Antiqua" w:hAnsi="Book Antiqua"/>
        </w:rPr>
        <w:t xml:space="preserve">, </w:t>
      </w:r>
      <w:proofErr w:type="spellStart"/>
      <w:r w:rsidRPr="00FE0215">
        <w:rPr>
          <w:rFonts w:ascii="Book Antiqua" w:hAnsi="Book Antiqua"/>
        </w:rPr>
        <w:t>Willnow</w:t>
      </w:r>
      <w:proofErr w:type="spellEnd"/>
      <w:r w:rsidRPr="00FE0215">
        <w:rPr>
          <w:rFonts w:ascii="Book Antiqua" w:hAnsi="Book Antiqua"/>
        </w:rPr>
        <w:t xml:space="preserve"> TE, </w:t>
      </w:r>
      <w:proofErr w:type="spellStart"/>
      <w:r w:rsidRPr="00FE0215">
        <w:rPr>
          <w:rFonts w:ascii="Book Antiqua" w:hAnsi="Book Antiqua"/>
        </w:rPr>
        <w:t>Schweigert</w:t>
      </w:r>
      <w:proofErr w:type="spellEnd"/>
      <w:r w:rsidRPr="00FE0215">
        <w:rPr>
          <w:rFonts w:ascii="Book Antiqua" w:hAnsi="Book Antiqua"/>
        </w:rPr>
        <w:t xml:space="preserve"> FJ. </w:t>
      </w:r>
      <w:proofErr w:type="spellStart"/>
      <w:r w:rsidRPr="00FE0215">
        <w:rPr>
          <w:rFonts w:ascii="Book Antiqua" w:hAnsi="Book Antiqua"/>
        </w:rPr>
        <w:t>Megalin</w:t>
      </w:r>
      <w:proofErr w:type="spellEnd"/>
      <w:r w:rsidRPr="00FE0215">
        <w:rPr>
          <w:rFonts w:ascii="Book Antiqua" w:hAnsi="Book Antiqua"/>
        </w:rPr>
        <w:t xml:space="preserve">-mediated reuptake of retinol in the kidneys of mice is essential for vitamin A homeostasis. </w:t>
      </w:r>
      <w:r w:rsidRPr="00FE0215">
        <w:rPr>
          <w:rFonts w:ascii="Book Antiqua" w:hAnsi="Book Antiqua"/>
          <w:i/>
          <w:iCs/>
        </w:rPr>
        <w:t xml:space="preserve">J </w:t>
      </w:r>
      <w:proofErr w:type="spellStart"/>
      <w:r w:rsidRPr="00FE0215">
        <w:rPr>
          <w:rFonts w:ascii="Book Antiqua" w:hAnsi="Book Antiqua"/>
          <w:i/>
          <w:iCs/>
        </w:rPr>
        <w:t>Nutr</w:t>
      </w:r>
      <w:proofErr w:type="spellEnd"/>
      <w:r w:rsidRPr="00FE0215">
        <w:rPr>
          <w:rFonts w:ascii="Book Antiqua" w:hAnsi="Book Antiqua"/>
        </w:rPr>
        <w:t xml:space="preserve"> 2005; </w:t>
      </w:r>
      <w:r w:rsidRPr="00FE0215">
        <w:rPr>
          <w:rFonts w:ascii="Book Antiqua" w:hAnsi="Book Antiqua"/>
          <w:b/>
          <w:bCs/>
        </w:rPr>
        <w:t>135</w:t>
      </w:r>
      <w:r w:rsidRPr="00FE0215">
        <w:rPr>
          <w:rFonts w:ascii="Book Antiqua" w:hAnsi="Book Antiqua"/>
        </w:rPr>
        <w:t>: 2512-2516 [PMID: 16251603 DOI: 10.1093/</w:t>
      </w:r>
      <w:proofErr w:type="spellStart"/>
      <w:r w:rsidRPr="00FE0215">
        <w:rPr>
          <w:rFonts w:ascii="Book Antiqua" w:hAnsi="Book Antiqua"/>
        </w:rPr>
        <w:t>jn</w:t>
      </w:r>
      <w:proofErr w:type="spellEnd"/>
      <w:r w:rsidRPr="00FE0215">
        <w:rPr>
          <w:rFonts w:ascii="Book Antiqua" w:hAnsi="Book Antiqua"/>
        </w:rPr>
        <w:t>/135.11.2512]</w:t>
      </w:r>
    </w:p>
    <w:p w14:paraId="31A35095"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10 </w:t>
      </w:r>
      <w:proofErr w:type="spellStart"/>
      <w:r w:rsidRPr="00FE0215">
        <w:rPr>
          <w:rFonts w:ascii="Book Antiqua" w:hAnsi="Book Antiqua"/>
          <w:b/>
          <w:bCs/>
        </w:rPr>
        <w:t>Waikar</w:t>
      </w:r>
      <w:proofErr w:type="spellEnd"/>
      <w:r w:rsidRPr="00FE0215">
        <w:rPr>
          <w:rFonts w:ascii="Book Antiqua" w:hAnsi="Book Antiqua"/>
          <w:b/>
          <w:bCs/>
        </w:rPr>
        <w:t xml:space="preserve"> SS</w:t>
      </w:r>
      <w:r w:rsidRPr="00FE0215">
        <w:rPr>
          <w:rFonts w:ascii="Book Antiqua" w:hAnsi="Book Antiqua"/>
        </w:rPr>
        <w:t xml:space="preserve">, Bonventre JV. Biomarkers for the diagnosis of acute kidney injury. </w:t>
      </w:r>
      <w:r w:rsidRPr="00FE0215">
        <w:rPr>
          <w:rFonts w:ascii="Book Antiqua" w:hAnsi="Book Antiqua"/>
          <w:i/>
          <w:iCs/>
        </w:rPr>
        <w:t xml:space="preserve">Nephron Clin </w:t>
      </w:r>
      <w:proofErr w:type="spellStart"/>
      <w:r w:rsidRPr="00FE0215">
        <w:rPr>
          <w:rFonts w:ascii="Book Antiqua" w:hAnsi="Book Antiqua"/>
          <w:i/>
          <w:iCs/>
        </w:rPr>
        <w:t>Pract</w:t>
      </w:r>
      <w:proofErr w:type="spellEnd"/>
      <w:r w:rsidRPr="00FE0215">
        <w:rPr>
          <w:rFonts w:ascii="Book Antiqua" w:hAnsi="Book Antiqua"/>
        </w:rPr>
        <w:t xml:space="preserve"> 2008; </w:t>
      </w:r>
      <w:r w:rsidRPr="00FE0215">
        <w:rPr>
          <w:rFonts w:ascii="Book Antiqua" w:hAnsi="Book Antiqua"/>
          <w:b/>
          <w:bCs/>
        </w:rPr>
        <w:t>109</w:t>
      </w:r>
      <w:r w:rsidRPr="00FE0215">
        <w:rPr>
          <w:rFonts w:ascii="Book Antiqua" w:hAnsi="Book Antiqua"/>
        </w:rPr>
        <w:t>: c192-c197 [PMID: 18802367 DOI: 10.1159/000142928]</w:t>
      </w:r>
    </w:p>
    <w:p w14:paraId="61573DD1"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11 </w:t>
      </w:r>
      <w:r w:rsidRPr="00FE0215">
        <w:rPr>
          <w:rFonts w:ascii="Book Antiqua" w:hAnsi="Book Antiqua"/>
          <w:b/>
          <w:bCs/>
        </w:rPr>
        <w:t>Jing J</w:t>
      </w:r>
      <w:r w:rsidRPr="00FE0215">
        <w:rPr>
          <w:rFonts w:ascii="Book Antiqua" w:hAnsi="Book Antiqua"/>
        </w:rPr>
        <w:t xml:space="preserve">, </w:t>
      </w:r>
      <w:proofErr w:type="spellStart"/>
      <w:r w:rsidRPr="00FE0215">
        <w:rPr>
          <w:rFonts w:ascii="Book Antiqua" w:hAnsi="Book Antiqua"/>
        </w:rPr>
        <w:t>Isoherranen</w:t>
      </w:r>
      <w:proofErr w:type="spellEnd"/>
      <w:r w:rsidRPr="00FE0215">
        <w:rPr>
          <w:rFonts w:ascii="Book Antiqua" w:hAnsi="Book Antiqua"/>
        </w:rPr>
        <w:t xml:space="preserve"> N, Robinson-Cohen C, Petrie I, Kestenbaum BR, Yeung CK. Chronic Kidney Disease Alters Vitamin A Homeostasis via Effects on Hepatic RBP4 Protein Expression and Metabolic Enzymes. </w:t>
      </w:r>
      <w:r w:rsidRPr="00FE0215">
        <w:rPr>
          <w:rFonts w:ascii="Book Antiqua" w:hAnsi="Book Antiqua"/>
          <w:i/>
          <w:iCs/>
        </w:rPr>
        <w:t xml:space="preserve">Clin </w:t>
      </w:r>
      <w:proofErr w:type="spellStart"/>
      <w:r w:rsidRPr="00FE0215">
        <w:rPr>
          <w:rFonts w:ascii="Book Antiqua" w:hAnsi="Book Antiqua"/>
          <w:i/>
          <w:iCs/>
        </w:rPr>
        <w:t>Transl</w:t>
      </w:r>
      <w:proofErr w:type="spellEnd"/>
      <w:r w:rsidRPr="00FE0215">
        <w:rPr>
          <w:rFonts w:ascii="Book Antiqua" w:hAnsi="Book Antiqua"/>
          <w:i/>
          <w:iCs/>
        </w:rPr>
        <w:t xml:space="preserve"> Sci</w:t>
      </w:r>
      <w:r w:rsidRPr="00FE0215">
        <w:rPr>
          <w:rFonts w:ascii="Book Antiqua" w:hAnsi="Book Antiqua"/>
        </w:rPr>
        <w:t xml:space="preserve"> 2016; </w:t>
      </w:r>
      <w:r w:rsidRPr="00FE0215">
        <w:rPr>
          <w:rFonts w:ascii="Book Antiqua" w:hAnsi="Book Antiqua"/>
          <w:b/>
          <w:bCs/>
        </w:rPr>
        <w:t>9</w:t>
      </w:r>
      <w:r w:rsidRPr="00FE0215">
        <w:rPr>
          <w:rFonts w:ascii="Book Antiqua" w:hAnsi="Book Antiqua"/>
        </w:rPr>
        <w:t>: 207-215 [PMID: 27277845 DOI: 10.1111/cts.12402]</w:t>
      </w:r>
    </w:p>
    <w:p w14:paraId="6AEB6506" w14:textId="77777777" w:rsidR="00D85077" w:rsidRPr="00FE0215" w:rsidRDefault="00D85077" w:rsidP="00FE0215">
      <w:pPr>
        <w:spacing w:line="360" w:lineRule="auto"/>
        <w:jc w:val="both"/>
        <w:rPr>
          <w:rFonts w:ascii="Book Antiqua" w:hAnsi="Book Antiqua"/>
        </w:rPr>
      </w:pPr>
      <w:r w:rsidRPr="00FE0215">
        <w:rPr>
          <w:rFonts w:ascii="Book Antiqua" w:hAnsi="Book Antiqua"/>
        </w:rPr>
        <w:lastRenderedPageBreak/>
        <w:t xml:space="preserve">12 </w:t>
      </w:r>
      <w:proofErr w:type="spellStart"/>
      <w:r w:rsidRPr="00FE0215">
        <w:rPr>
          <w:rFonts w:ascii="Book Antiqua" w:hAnsi="Book Antiqua"/>
          <w:b/>
          <w:bCs/>
        </w:rPr>
        <w:t>Kalousová</w:t>
      </w:r>
      <w:proofErr w:type="spellEnd"/>
      <w:r w:rsidRPr="00FE0215">
        <w:rPr>
          <w:rFonts w:ascii="Book Antiqua" w:hAnsi="Book Antiqua"/>
          <w:b/>
          <w:bCs/>
        </w:rPr>
        <w:t xml:space="preserve"> M</w:t>
      </w:r>
      <w:r w:rsidRPr="00FE0215">
        <w:rPr>
          <w:rFonts w:ascii="Book Antiqua" w:hAnsi="Book Antiqua"/>
        </w:rPr>
        <w:t xml:space="preserve">, </w:t>
      </w:r>
      <w:proofErr w:type="spellStart"/>
      <w:r w:rsidRPr="00FE0215">
        <w:rPr>
          <w:rFonts w:ascii="Book Antiqua" w:hAnsi="Book Antiqua"/>
        </w:rPr>
        <w:t>Kubena</w:t>
      </w:r>
      <w:proofErr w:type="spellEnd"/>
      <w:r w:rsidRPr="00FE0215">
        <w:rPr>
          <w:rFonts w:ascii="Book Antiqua" w:hAnsi="Book Antiqua"/>
        </w:rPr>
        <w:t xml:space="preserve"> AA, </w:t>
      </w:r>
      <w:proofErr w:type="spellStart"/>
      <w:r w:rsidRPr="00FE0215">
        <w:rPr>
          <w:rFonts w:ascii="Book Antiqua" w:hAnsi="Book Antiqua"/>
        </w:rPr>
        <w:t>Kostírová</w:t>
      </w:r>
      <w:proofErr w:type="spellEnd"/>
      <w:r w:rsidRPr="00FE0215">
        <w:rPr>
          <w:rFonts w:ascii="Book Antiqua" w:hAnsi="Book Antiqua"/>
        </w:rPr>
        <w:t xml:space="preserve"> M, </w:t>
      </w:r>
      <w:proofErr w:type="spellStart"/>
      <w:r w:rsidRPr="00FE0215">
        <w:rPr>
          <w:rFonts w:ascii="Book Antiqua" w:hAnsi="Book Antiqua"/>
        </w:rPr>
        <w:t>Vinglerová</w:t>
      </w:r>
      <w:proofErr w:type="spellEnd"/>
      <w:r w:rsidRPr="00FE0215">
        <w:rPr>
          <w:rFonts w:ascii="Book Antiqua" w:hAnsi="Book Antiqua"/>
        </w:rPr>
        <w:t xml:space="preserve"> M, Ing OM, </w:t>
      </w:r>
      <w:proofErr w:type="spellStart"/>
      <w:r w:rsidRPr="00FE0215">
        <w:rPr>
          <w:rFonts w:ascii="Book Antiqua" w:hAnsi="Book Antiqua"/>
        </w:rPr>
        <w:t>Dusilová-Sulková</w:t>
      </w:r>
      <w:proofErr w:type="spellEnd"/>
      <w:r w:rsidRPr="00FE0215">
        <w:rPr>
          <w:rFonts w:ascii="Book Antiqua" w:hAnsi="Book Antiqua"/>
        </w:rPr>
        <w:t xml:space="preserve"> S, </w:t>
      </w:r>
      <w:proofErr w:type="spellStart"/>
      <w:r w:rsidRPr="00FE0215">
        <w:rPr>
          <w:rFonts w:ascii="Book Antiqua" w:hAnsi="Book Antiqua"/>
        </w:rPr>
        <w:t>Tesar</w:t>
      </w:r>
      <w:proofErr w:type="spellEnd"/>
      <w:r w:rsidRPr="00FE0215">
        <w:rPr>
          <w:rFonts w:ascii="Book Antiqua" w:hAnsi="Book Antiqua"/>
        </w:rPr>
        <w:t xml:space="preserve"> V, Zima T. Lower retinol levels as an independent predictor of mortality in long-term hemodialysis patients: a prospective observational cohort study. </w:t>
      </w:r>
      <w:r w:rsidRPr="00FE0215">
        <w:rPr>
          <w:rFonts w:ascii="Book Antiqua" w:hAnsi="Book Antiqua"/>
          <w:i/>
          <w:iCs/>
        </w:rPr>
        <w:t>Am J Kidney Dis</w:t>
      </w:r>
      <w:r w:rsidRPr="00FE0215">
        <w:rPr>
          <w:rFonts w:ascii="Book Antiqua" w:hAnsi="Book Antiqua"/>
        </w:rPr>
        <w:t xml:space="preserve"> 2010; </w:t>
      </w:r>
      <w:r w:rsidRPr="00FE0215">
        <w:rPr>
          <w:rFonts w:ascii="Book Antiqua" w:hAnsi="Book Antiqua"/>
          <w:b/>
          <w:bCs/>
        </w:rPr>
        <w:t>56</w:t>
      </w:r>
      <w:r w:rsidRPr="00FE0215">
        <w:rPr>
          <w:rFonts w:ascii="Book Antiqua" w:hAnsi="Book Antiqua"/>
        </w:rPr>
        <w:t>: 513-521 [PMID: 20541302 DOI: 10.1053/j.ajkd.2010.03.031]</w:t>
      </w:r>
    </w:p>
    <w:p w14:paraId="638F78CF"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13 </w:t>
      </w:r>
      <w:proofErr w:type="spellStart"/>
      <w:r w:rsidRPr="00FE0215">
        <w:rPr>
          <w:rFonts w:ascii="Book Antiqua" w:hAnsi="Book Antiqua"/>
          <w:b/>
          <w:bCs/>
        </w:rPr>
        <w:t>Su</w:t>
      </w:r>
      <w:proofErr w:type="spellEnd"/>
      <w:r w:rsidRPr="00FE0215">
        <w:rPr>
          <w:rFonts w:ascii="Book Antiqua" w:hAnsi="Book Antiqua"/>
          <w:b/>
          <w:bCs/>
        </w:rPr>
        <w:t xml:space="preserve"> Y</w:t>
      </w:r>
      <w:r w:rsidRPr="00FE0215">
        <w:rPr>
          <w:rFonts w:ascii="Book Antiqua" w:hAnsi="Book Antiqua"/>
        </w:rPr>
        <w:t xml:space="preserve">, Huang Y, Jiang Y, Zhu M. The Association between Serum Retinol-Binding Protein 4 Levels and Cardiovascular Events in Patients with Chronic Kidney Disease. </w:t>
      </w:r>
      <w:r w:rsidRPr="00FE0215">
        <w:rPr>
          <w:rFonts w:ascii="Book Antiqua" w:hAnsi="Book Antiqua"/>
          <w:i/>
          <w:iCs/>
        </w:rPr>
        <w:t>Lab Med</w:t>
      </w:r>
      <w:r w:rsidRPr="00FE0215">
        <w:rPr>
          <w:rFonts w:ascii="Book Antiqua" w:hAnsi="Book Antiqua"/>
        </w:rPr>
        <w:t xml:space="preserve"> 2020; </w:t>
      </w:r>
      <w:r w:rsidRPr="00FE0215">
        <w:rPr>
          <w:rFonts w:ascii="Book Antiqua" w:hAnsi="Book Antiqua"/>
          <w:b/>
          <w:bCs/>
        </w:rPr>
        <w:t>51</w:t>
      </w:r>
      <w:r w:rsidRPr="00FE0215">
        <w:rPr>
          <w:rFonts w:ascii="Book Antiqua" w:hAnsi="Book Antiqua"/>
        </w:rPr>
        <w:t>: 491-497 [PMID: 31999339 DOI: 10.1093/</w:t>
      </w:r>
      <w:proofErr w:type="spellStart"/>
      <w:r w:rsidRPr="00FE0215">
        <w:rPr>
          <w:rFonts w:ascii="Book Antiqua" w:hAnsi="Book Antiqua"/>
        </w:rPr>
        <w:t>labmed</w:t>
      </w:r>
      <w:proofErr w:type="spellEnd"/>
      <w:r w:rsidRPr="00FE0215">
        <w:rPr>
          <w:rFonts w:ascii="Book Antiqua" w:hAnsi="Book Antiqua"/>
        </w:rPr>
        <w:t>/lmz104]</w:t>
      </w:r>
    </w:p>
    <w:p w14:paraId="121A911E"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14 </w:t>
      </w:r>
      <w:proofErr w:type="spellStart"/>
      <w:r w:rsidRPr="00FE0215">
        <w:rPr>
          <w:rFonts w:ascii="Book Antiqua" w:hAnsi="Book Antiqua"/>
          <w:b/>
          <w:bCs/>
        </w:rPr>
        <w:t>Henze</w:t>
      </w:r>
      <w:proofErr w:type="spellEnd"/>
      <w:r w:rsidRPr="00FE0215">
        <w:rPr>
          <w:rFonts w:ascii="Book Antiqua" w:hAnsi="Book Antiqua"/>
          <w:b/>
          <w:bCs/>
        </w:rPr>
        <w:t xml:space="preserve"> A</w:t>
      </w:r>
      <w:r w:rsidRPr="00FE0215">
        <w:rPr>
          <w:rFonts w:ascii="Book Antiqua" w:hAnsi="Book Antiqua"/>
        </w:rPr>
        <w:t xml:space="preserve">, Frey SK, </w:t>
      </w:r>
      <w:proofErr w:type="spellStart"/>
      <w:r w:rsidRPr="00FE0215">
        <w:rPr>
          <w:rFonts w:ascii="Book Antiqua" w:hAnsi="Book Antiqua"/>
        </w:rPr>
        <w:t>Raila</w:t>
      </w:r>
      <w:proofErr w:type="spellEnd"/>
      <w:r w:rsidRPr="00FE0215">
        <w:rPr>
          <w:rFonts w:ascii="Book Antiqua" w:hAnsi="Book Antiqua"/>
        </w:rPr>
        <w:t xml:space="preserve"> J, </w:t>
      </w:r>
      <w:proofErr w:type="spellStart"/>
      <w:r w:rsidRPr="00FE0215">
        <w:rPr>
          <w:rFonts w:ascii="Book Antiqua" w:hAnsi="Book Antiqua"/>
        </w:rPr>
        <w:t>Scholze</w:t>
      </w:r>
      <w:proofErr w:type="spellEnd"/>
      <w:r w:rsidRPr="00FE0215">
        <w:rPr>
          <w:rFonts w:ascii="Book Antiqua" w:hAnsi="Book Antiqua"/>
        </w:rPr>
        <w:t xml:space="preserve"> A, </w:t>
      </w:r>
      <w:proofErr w:type="spellStart"/>
      <w:r w:rsidRPr="00FE0215">
        <w:rPr>
          <w:rFonts w:ascii="Book Antiqua" w:hAnsi="Book Antiqua"/>
        </w:rPr>
        <w:t>Spranger</w:t>
      </w:r>
      <w:proofErr w:type="spellEnd"/>
      <w:r w:rsidRPr="00FE0215">
        <w:rPr>
          <w:rFonts w:ascii="Book Antiqua" w:hAnsi="Book Antiqua"/>
        </w:rPr>
        <w:t xml:space="preserve"> J, </w:t>
      </w:r>
      <w:proofErr w:type="spellStart"/>
      <w:r w:rsidRPr="00FE0215">
        <w:rPr>
          <w:rFonts w:ascii="Book Antiqua" w:hAnsi="Book Antiqua"/>
        </w:rPr>
        <w:t>Weickert</w:t>
      </w:r>
      <w:proofErr w:type="spellEnd"/>
      <w:r w:rsidRPr="00FE0215">
        <w:rPr>
          <w:rFonts w:ascii="Book Antiqua" w:hAnsi="Book Antiqua"/>
        </w:rPr>
        <w:t xml:space="preserve"> MO, </w:t>
      </w:r>
      <w:proofErr w:type="spellStart"/>
      <w:r w:rsidRPr="00FE0215">
        <w:rPr>
          <w:rFonts w:ascii="Book Antiqua" w:hAnsi="Book Antiqua"/>
        </w:rPr>
        <w:t>Tepel</w:t>
      </w:r>
      <w:proofErr w:type="spellEnd"/>
      <w:r w:rsidRPr="00FE0215">
        <w:rPr>
          <w:rFonts w:ascii="Book Antiqua" w:hAnsi="Book Antiqua"/>
        </w:rPr>
        <w:t xml:space="preserve"> M, Zidek W, </w:t>
      </w:r>
      <w:proofErr w:type="spellStart"/>
      <w:r w:rsidRPr="00FE0215">
        <w:rPr>
          <w:rFonts w:ascii="Book Antiqua" w:hAnsi="Book Antiqua"/>
        </w:rPr>
        <w:t>Schweigert</w:t>
      </w:r>
      <w:proofErr w:type="spellEnd"/>
      <w:r w:rsidRPr="00FE0215">
        <w:rPr>
          <w:rFonts w:ascii="Book Antiqua" w:hAnsi="Book Antiqua"/>
        </w:rPr>
        <w:t xml:space="preserve"> FJ. Alterations of retinol-binding protein 4 species in patients with different stages of chronic kidney disease and their relation to lipid parameters. </w:t>
      </w:r>
      <w:proofErr w:type="spellStart"/>
      <w:r w:rsidRPr="00FE0215">
        <w:rPr>
          <w:rFonts w:ascii="Book Antiqua" w:hAnsi="Book Antiqua"/>
          <w:i/>
          <w:iCs/>
        </w:rPr>
        <w:t>Biochem</w:t>
      </w:r>
      <w:proofErr w:type="spellEnd"/>
      <w:r w:rsidRPr="00FE0215">
        <w:rPr>
          <w:rFonts w:ascii="Book Antiqua" w:hAnsi="Book Antiqua"/>
          <w:i/>
          <w:iCs/>
        </w:rPr>
        <w:t xml:space="preserve"> </w:t>
      </w:r>
      <w:proofErr w:type="spellStart"/>
      <w:r w:rsidRPr="00FE0215">
        <w:rPr>
          <w:rFonts w:ascii="Book Antiqua" w:hAnsi="Book Antiqua"/>
          <w:i/>
          <w:iCs/>
        </w:rPr>
        <w:t>Biophys</w:t>
      </w:r>
      <w:proofErr w:type="spellEnd"/>
      <w:r w:rsidRPr="00FE0215">
        <w:rPr>
          <w:rFonts w:ascii="Book Antiqua" w:hAnsi="Book Antiqua"/>
          <w:i/>
          <w:iCs/>
        </w:rPr>
        <w:t xml:space="preserve"> Res </w:t>
      </w:r>
      <w:proofErr w:type="spellStart"/>
      <w:r w:rsidRPr="00FE0215">
        <w:rPr>
          <w:rFonts w:ascii="Book Antiqua" w:hAnsi="Book Antiqua"/>
          <w:i/>
          <w:iCs/>
        </w:rPr>
        <w:t>Commun</w:t>
      </w:r>
      <w:proofErr w:type="spellEnd"/>
      <w:r w:rsidRPr="00FE0215">
        <w:rPr>
          <w:rFonts w:ascii="Book Antiqua" w:hAnsi="Book Antiqua"/>
        </w:rPr>
        <w:t xml:space="preserve"> 2010; </w:t>
      </w:r>
      <w:r w:rsidRPr="00FE0215">
        <w:rPr>
          <w:rFonts w:ascii="Book Antiqua" w:hAnsi="Book Antiqua"/>
          <w:b/>
          <w:bCs/>
        </w:rPr>
        <w:t>393</w:t>
      </w:r>
      <w:r w:rsidRPr="00FE0215">
        <w:rPr>
          <w:rFonts w:ascii="Book Antiqua" w:hAnsi="Book Antiqua"/>
        </w:rPr>
        <w:t>: 79-83 [PMID: 20097162 DOI: 10.1016/j.bbrc.2010.01.082]</w:t>
      </w:r>
    </w:p>
    <w:p w14:paraId="203DDF4D"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15 </w:t>
      </w:r>
      <w:proofErr w:type="spellStart"/>
      <w:r w:rsidRPr="00FE0215">
        <w:rPr>
          <w:rFonts w:ascii="Book Antiqua" w:hAnsi="Book Antiqua"/>
          <w:b/>
          <w:bCs/>
        </w:rPr>
        <w:t>Tanumihardjo</w:t>
      </w:r>
      <w:proofErr w:type="spellEnd"/>
      <w:r w:rsidRPr="00FE0215">
        <w:rPr>
          <w:rFonts w:ascii="Book Antiqua" w:hAnsi="Book Antiqua"/>
          <w:b/>
          <w:bCs/>
        </w:rPr>
        <w:t xml:space="preserve"> SA</w:t>
      </w:r>
      <w:r w:rsidRPr="00FE0215">
        <w:rPr>
          <w:rFonts w:ascii="Book Antiqua" w:hAnsi="Book Antiqua"/>
        </w:rPr>
        <w:t xml:space="preserve">, Russell RM, </w:t>
      </w:r>
      <w:proofErr w:type="spellStart"/>
      <w:r w:rsidRPr="00FE0215">
        <w:rPr>
          <w:rFonts w:ascii="Book Antiqua" w:hAnsi="Book Antiqua"/>
        </w:rPr>
        <w:t>Stephensen</w:t>
      </w:r>
      <w:proofErr w:type="spellEnd"/>
      <w:r w:rsidRPr="00FE0215">
        <w:rPr>
          <w:rFonts w:ascii="Book Antiqua" w:hAnsi="Book Antiqua"/>
        </w:rPr>
        <w:t xml:space="preserve"> CB, Gannon BM, Craft NE, Haskell MJ, </w:t>
      </w:r>
      <w:proofErr w:type="spellStart"/>
      <w:r w:rsidRPr="00FE0215">
        <w:rPr>
          <w:rFonts w:ascii="Book Antiqua" w:hAnsi="Book Antiqua"/>
        </w:rPr>
        <w:t>Lietz</w:t>
      </w:r>
      <w:proofErr w:type="spellEnd"/>
      <w:r w:rsidRPr="00FE0215">
        <w:rPr>
          <w:rFonts w:ascii="Book Antiqua" w:hAnsi="Book Antiqua"/>
        </w:rPr>
        <w:t xml:space="preserve"> G, Schulze K, </w:t>
      </w:r>
      <w:proofErr w:type="spellStart"/>
      <w:r w:rsidRPr="00FE0215">
        <w:rPr>
          <w:rFonts w:ascii="Book Antiqua" w:hAnsi="Book Antiqua"/>
        </w:rPr>
        <w:t>Raiten</w:t>
      </w:r>
      <w:proofErr w:type="spellEnd"/>
      <w:r w:rsidRPr="00FE0215">
        <w:rPr>
          <w:rFonts w:ascii="Book Antiqua" w:hAnsi="Book Antiqua"/>
        </w:rPr>
        <w:t xml:space="preserve"> DJ. Biomarkers of Nutrition for Development (BOND)-Vitamin A Review. </w:t>
      </w:r>
      <w:r w:rsidRPr="00FE0215">
        <w:rPr>
          <w:rFonts w:ascii="Book Antiqua" w:hAnsi="Book Antiqua"/>
          <w:i/>
          <w:iCs/>
        </w:rPr>
        <w:t xml:space="preserve">J </w:t>
      </w:r>
      <w:proofErr w:type="spellStart"/>
      <w:r w:rsidRPr="00FE0215">
        <w:rPr>
          <w:rFonts w:ascii="Book Antiqua" w:hAnsi="Book Antiqua"/>
          <w:i/>
          <w:iCs/>
        </w:rPr>
        <w:t>Nutr</w:t>
      </w:r>
      <w:proofErr w:type="spellEnd"/>
      <w:r w:rsidRPr="00FE0215">
        <w:rPr>
          <w:rFonts w:ascii="Book Antiqua" w:hAnsi="Book Antiqua"/>
        </w:rPr>
        <w:t xml:space="preserve"> 2016; </w:t>
      </w:r>
      <w:r w:rsidRPr="00FE0215">
        <w:rPr>
          <w:rFonts w:ascii="Book Antiqua" w:hAnsi="Book Antiqua"/>
          <w:b/>
          <w:bCs/>
        </w:rPr>
        <w:t>146</w:t>
      </w:r>
      <w:r w:rsidRPr="00FE0215">
        <w:rPr>
          <w:rFonts w:ascii="Book Antiqua" w:hAnsi="Book Antiqua"/>
        </w:rPr>
        <w:t>: 1816S-1848S [PMID: 27511929 DOI: 10.3945/jn.115.229708]</w:t>
      </w:r>
    </w:p>
    <w:p w14:paraId="00AC57AE" w14:textId="77777777" w:rsidR="00D85077" w:rsidRPr="00FE0215" w:rsidRDefault="00D85077" w:rsidP="00FE0215">
      <w:pPr>
        <w:spacing w:line="360" w:lineRule="auto"/>
        <w:jc w:val="both"/>
        <w:rPr>
          <w:rFonts w:ascii="Book Antiqua" w:hAnsi="Book Antiqua"/>
        </w:rPr>
      </w:pPr>
      <w:r w:rsidRPr="00FE0215">
        <w:rPr>
          <w:rFonts w:ascii="Book Antiqua" w:hAnsi="Book Antiqua"/>
        </w:rPr>
        <w:t>16 Dietary Reference Intakes for Vitamin A, Vitamin K, Arsenic, Boron, Chromium, Copper, Iodine, Iron, Manganese, Molybdenum, Nickel, Silicon, Vanadium, and Zinc. Washington (DC): National Academies Press (US); 2001– [PMID: 25057538]</w:t>
      </w:r>
    </w:p>
    <w:p w14:paraId="6EAC655B"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17 </w:t>
      </w:r>
      <w:proofErr w:type="spellStart"/>
      <w:r w:rsidRPr="00FE0215">
        <w:rPr>
          <w:rFonts w:ascii="Book Antiqua" w:hAnsi="Book Antiqua"/>
          <w:b/>
          <w:bCs/>
        </w:rPr>
        <w:t>Ikizler</w:t>
      </w:r>
      <w:proofErr w:type="spellEnd"/>
      <w:r w:rsidRPr="00FE0215">
        <w:rPr>
          <w:rFonts w:ascii="Book Antiqua" w:hAnsi="Book Antiqua"/>
          <w:b/>
          <w:bCs/>
        </w:rPr>
        <w:t xml:space="preserve"> TA</w:t>
      </w:r>
      <w:r w:rsidRPr="00FE0215">
        <w:rPr>
          <w:rFonts w:ascii="Book Antiqua" w:hAnsi="Book Antiqua"/>
        </w:rPr>
        <w:t xml:space="preserve">, </w:t>
      </w:r>
      <w:proofErr w:type="spellStart"/>
      <w:r w:rsidRPr="00FE0215">
        <w:rPr>
          <w:rFonts w:ascii="Book Antiqua" w:hAnsi="Book Antiqua"/>
        </w:rPr>
        <w:t>Burrowes</w:t>
      </w:r>
      <w:proofErr w:type="spellEnd"/>
      <w:r w:rsidRPr="00FE0215">
        <w:rPr>
          <w:rFonts w:ascii="Book Antiqua" w:hAnsi="Book Antiqua"/>
        </w:rPr>
        <w:t xml:space="preserve"> JD, </w:t>
      </w:r>
      <w:proofErr w:type="spellStart"/>
      <w:r w:rsidRPr="00FE0215">
        <w:rPr>
          <w:rFonts w:ascii="Book Antiqua" w:hAnsi="Book Antiqua"/>
        </w:rPr>
        <w:t>Byham</w:t>
      </w:r>
      <w:proofErr w:type="spellEnd"/>
      <w:r w:rsidRPr="00FE0215">
        <w:rPr>
          <w:rFonts w:ascii="Book Antiqua" w:hAnsi="Book Antiqua"/>
        </w:rPr>
        <w:t xml:space="preserve">-Gray LD, Campbell KL, </w:t>
      </w:r>
      <w:proofErr w:type="spellStart"/>
      <w:r w:rsidRPr="00FE0215">
        <w:rPr>
          <w:rFonts w:ascii="Book Antiqua" w:hAnsi="Book Antiqua"/>
        </w:rPr>
        <w:t>Carrero</w:t>
      </w:r>
      <w:proofErr w:type="spellEnd"/>
      <w:r w:rsidRPr="00FE0215">
        <w:rPr>
          <w:rFonts w:ascii="Book Antiqua" w:hAnsi="Book Antiqua"/>
        </w:rPr>
        <w:t xml:space="preserve"> JJ, Chan W, </w:t>
      </w:r>
      <w:proofErr w:type="spellStart"/>
      <w:r w:rsidRPr="00FE0215">
        <w:rPr>
          <w:rFonts w:ascii="Book Antiqua" w:hAnsi="Book Antiqua"/>
        </w:rPr>
        <w:t>Fouque</w:t>
      </w:r>
      <w:proofErr w:type="spellEnd"/>
      <w:r w:rsidRPr="00FE0215">
        <w:rPr>
          <w:rFonts w:ascii="Book Antiqua" w:hAnsi="Book Antiqua"/>
        </w:rPr>
        <w:t xml:space="preserve"> D, Friedman AN, </w:t>
      </w:r>
      <w:proofErr w:type="spellStart"/>
      <w:r w:rsidRPr="00FE0215">
        <w:rPr>
          <w:rFonts w:ascii="Book Antiqua" w:hAnsi="Book Antiqua"/>
        </w:rPr>
        <w:t>Ghaddar</w:t>
      </w:r>
      <w:proofErr w:type="spellEnd"/>
      <w:r w:rsidRPr="00FE0215">
        <w:rPr>
          <w:rFonts w:ascii="Book Antiqua" w:hAnsi="Book Antiqua"/>
        </w:rPr>
        <w:t xml:space="preserve"> S, Goldstein-Fuchs DJ, </w:t>
      </w:r>
      <w:proofErr w:type="spellStart"/>
      <w:r w:rsidRPr="00FE0215">
        <w:rPr>
          <w:rFonts w:ascii="Book Antiqua" w:hAnsi="Book Antiqua"/>
        </w:rPr>
        <w:t>Kaysen</w:t>
      </w:r>
      <w:proofErr w:type="spellEnd"/>
      <w:r w:rsidRPr="00FE0215">
        <w:rPr>
          <w:rFonts w:ascii="Book Antiqua" w:hAnsi="Book Antiqua"/>
        </w:rPr>
        <w:t xml:space="preserve"> GA, Kopple JD, </w:t>
      </w:r>
      <w:proofErr w:type="spellStart"/>
      <w:r w:rsidRPr="00FE0215">
        <w:rPr>
          <w:rFonts w:ascii="Book Antiqua" w:hAnsi="Book Antiqua"/>
        </w:rPr>
        <w:t>Teta</w:t>
      </w:r>
      <w:proofErr w:type="spellEnd"/>
      <w:r w:rsidRPr="00FE0215">
        <w:rPr>
          <w:rFonts w:ascii="Book Antiqua" w:hAnsi="Book Antiqua"/>
        </w:rPr>
        <w:t xml:space="preserve"> D, Yee-Moon Wang A, </w:t>
      </w:r>
      <w:proofErr w:type="spellStart"/>
      <w:r w:rsidRPr="00FE0215">
        <w:rPr>
          <w:rFonts w:ascii="Book Antiqua" w:hAnsi="Book Antiqua"/>
        </w:rPr>
        <w:t>Cuppari</w:t>
      </w:r>
      <w:proofErr w:type="spellEnd"/>
      <w:r w:rsidRPr="00FE0215">
        <w:rPr>
          <w:rFonts w:ascii="Book Antiqua" w:hAnsi="Book Antiqua"/>
        </w:rPr>
        <w:t xml:space="preserve"> L. KDOQI Clinical Practice Guideline for Nutrition in CKD: 2020 Update. </w:t>
      </w:r>
      <w:r w:rsidRPr="00FE0215">
        <w:rPr>
          <w:rFonts w:ascii="Book Antiqua" w:hAnsi="Book Antiqua"/>
          <w:i/>
          <w:iCs/>
        </w:rPr>
        <w:t>Am J Kidney Dis</w:t>
      </w:r>
      <w:r w:rsidRPr="00FE0215">
        <w:rPr>
          <w:rFonts w:ascii="Book Antiqua" w:hAnsi="Book Antiqua"/>
        </w:rPr>
        <w:t xml:space="preserve"> 2020; </w:t>
      </w:r>
      <w:r w:rsidRPr="00FE0215">
        <w:rPr>
          <w:rFonts w:ascii="Book Antiqua" w:hAnsi="Book Antiqua"/>
          <w:b/>
          <w:bCs/>
        </w:rPr>
        <w:t>76</w:t>
      </w:r>
      <w:r w:rsidRPr="00FE0215">
        <w:rPr>
          <w:rFonts w:ascii="Book Antiqua" w:hAnsi="Book Antiqua"/>
        </w:rPr>
        <w:t>: S1-S107 [PMID: 32829751 DOI: 10.1053/j.ajkd.2020.05.006]</w:t>
      </w:r>
    </w:p>
    <w:p w14:paraId="66B94846"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18 </w:t>
      </w:r>
      <w:r w:rsidRPr="00FE0215">
        <w:rPr>
          <w:rFonts w:ascii="Book Antiqua" w:hAnsi="Book Antiqua"/>
          <w:b/>
          <w:bCs/>
        </w:rPr>
        <w:t>Luis D</w:t>
      </w:r>
      <w:r w:rsidRPr="00FE0215">
        <w:rPr>
          <w:rFonts w:ascii="Book Antiqua" w:hAnsi="Book Antiqua"/>
        </w:rPr>
        <w:t xml:space="preserve">, </w:t>
      </w:r>
      <w:proofErr w:type="spellStart"/>
      <w:r w:rsidRPr="00FE0215">
        <w:rPr>
          <w:rFonts w:ascii="Book Antiqua" w:hAnsi="Book Antiqua"/>
        </w:rPr>
        <w:t>Zlatkis</w:t>
      </w:r>
      <w:proofErr w:type="spellEnd"/>
      <w:r w:rsidRPr="00FE0215">
        <w:rPr>
          <w:rFonts w:ascii="Book Antiqua" w:hAnsi="Book Antiqua"/>
        </w:rPr>
        <w:t xml:space="preserve"> K, </w:t>
      </w:r>
      <w:proofErr w:type="spellStart"/>
      <w:r w:rsidRPr="00FE0215">
        <w:rPr>
          <w:rFonts w:ascii="Book Antiqua" w:hAnsi="Book Antiqua"/>
        </w:rPr>
        <w:t>Comenge</w:t>
      </w:r>
      <w:proofErr w:type="spellEnd"/>
      <w:r w:rsidRPr="00FE0215">
        <w:rPr>
          <w:rFonts w:ascii="Book Antiqua" w:hAnsi="Book Antiqua"/>
        </w:rPr>
        <w:t xml:space="preserve"> B, García Z, Navarro JF, Lorenzo V, </w:t>
      </w:r>
      <w:proofErr w:type="spellStart"/>
      <w:r w:rsidRPr="00FE0215">
        <w:rPr>
          <w:rFonts w:ascii="Book Antiqua" w:hAnsi="Book Antiqua"/>
        </w:rPr>
        <w:t>Carrero</w:t>
      </w:r>
      <w:proofErr w:type="spellEnd"/>
      <w:r w:rsidRPr="00FE0215">
        <w:rPr>
          <w:rFonts w:ascii="Book Antiqua" w:hAnsi="Book Antiqua"/>
        </w:rPr>
        <w:t xml:space="preserve"> JJ. Dietary Quality and Adherence to Dietary Recommendations in Patients Undergoing Hemodialysis. </w:t>
      </w:r>
      <w:r w:rsidRPr="00FE0215">
        <w:rPr>
          <w:rFonts w:ascii="Book Antiqua" w:hAnsi="Book Antiqua"/>
          <w:i/>
          <w:iCs/>
        </w:rPr>
        <w:t xml:space="preserve">J Ren </w:t>
      </w:r>
      <w:proofErr w:type="spellStart"/>
      <w:r w:rsidRPr="00FE0215">
        <w:rPr>
          <w:rFonts w:ascii="Book Antiqua" w:hAnsi="Book Antiqua"/>
          <w:i/>
          <w:iCs/>
        </w:rPr>
        <w:t>Nutr</w:t>
      </w:r>
      <w:proofErr w:type="spellEnd"/>
      <w:r w:rsidRPr="00FE0215">
        <w:rPr>
          <w:rFonts w:ascii="Book Antiqua" w:hAnsi="Book Antiqua"/>
        </w:rPr>
        <w:t xml:space="preserve"> 2016; </w:t>
      </w:r>
      <w:r w:rsidRPr="00FE0215">
        <w:rPr>
          <w:rFonts w:ascii="Book Antiqua" w:hAnsi="Book Antiqua"/>
          <w:b/>
          <w:bCs/>
        </w:rPr>
        <w:t>26</w:t>
      </w:r>
      <w:r w:rsidRPr="00FE0215">
        <w:rPr>
          <w:rFonts w:ascii="Book Antiqua" w:hAnsi="Book Antiqua"/>
        </w:rPr>
        <w:t>: 190-195 [PMID: 26827131 DOI: 10.1053/j.jrn.2015.11.004]</w:t>
      </w:r>
    </w:p>
    <w:p w14:paraId="6D168051"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19 </w:t>
      </w:r>
      <w:r w:rsidRPr="00FE0215">
        <w:rPr>
          <w:rFonts w:ascii="Book Antiqua" w:hAnsi="Book Antiqua"/>
          <w:b/>
          <w:bCs/>
        </w:rPr>
        <w:t>Buratti S</w:t>
      </w:r>
      <w:r w:rsidRPr="00FE0215">
        <w:rPr>
          <w:rFonts w:ascii="Book Antiqua" w:hAnsi="Book Antiqua"/>
        </w:rPr>
        <w:t xml:space="preserve">, Cappa C, Benedetti S, Giovanelli G. Influence of Cooking Conditions on Nutritional Properties and Sensory Characteristics Interpreted by E-Senses: Case-Study on Selected Vegetables. </w:t>
      </w:r>
      <w:r w:rsidRPr="00FE0215">
        <w:rPr>
          <w:rFonts w:ascii="Book Antiqua" w:hAnsi="Book Antiqua"/>
          <w:i/>
          <w:iCs/>
        </w:rPr>
        <w:t>Foods</w:t>
      </w:r>
      <w:r w:rsidRPr="00FE0215">
        <w:rPr>
          <w:rFonts w:ascii="Book Antiqua" w:hAnsi="Book Antiqua"/>
        </w:rPr>
        <w:t xml:space="preserve"> 2020; </w:t>
      </w:r>
      <w:r w:rsidRPr="00FE0215">
        <w:rPr>
          <w:rFonts w:ascii="Book Antiqua" w:hAnsi="Book Antiqua"/>
          <w:b/>
          <w:bCs/>
        </w:rPr>
        <w:t>9</w:t>
      </w:r>
      <w:r w:rsidRPr="00FE0215">
        <w:rPr>
          <w:rFonts w:ascii="Book Antiqua" w:hAnsi="Book Antiqua"/>
        </w:rPr>
        <w:t xml:space="preserve"> [PMID: 32397489 DOI: 10.3390/foods9050607]</w:t>
      </w:r>
    </w:p>
    <w:p w14:paraId="134589EE" w14:textId="77777777" w:rsidR="00D85077" w:rsidRPr="00FE0215" w:rsidRDefault="00D85077" w:rsidP="00FE0215">
      <w:pPr>
        <w:spacing w:line="360" w:lineRule="auto"/>
        <w:jc w:val="both"/>
        <w:rPr>
          <w:rFonts w:ascii="Book Antiqua" w:hAnsi="Book Antiqua"/>
        </w:rPr>
      </w:pPr>
      <w:r w:rsidRPr="00FE0215">
        <w:rPr>
          <w:rFonts w:ascii="Book Antiqua" w:hAnsi="Book Antiqua"/>
        </w:rPr>
        <w:lastRenderedPageBreak/>
        <w:t xml:space="preserve">20 </w:t>
      </w:r>
      <w:r w:rsidRPr="00FE0215">
        <w:rPr>
          <w:rFonts w:ascii="Book Antiqua" w:hAnsi="Book Antiqua"/>
          <w:b/>
          <w:bCs/>
        </w:rPr>
        <w:t>Wiseman EM</w:t>
      </w:r>
      <w:r w:rsidRPr="00FE0215">
        <w:rPr>
          <w:rFonts w:ascii="Book Antiqua" w:hAnsi="Book Antiqua"/>
        </w:rPr>
        <w:t xml:space="preserve">, Bar-El </w:t>
      </w:r>
      <w:proofErr w:type="spellStart"/>
      <w:r w:rsidRPr="00FE0215">
        <w:rPr>
          <w:rFonts w:ascii="Book Antiqua" w:hAnsi="Book Antiqua"/>
        </w:rPr>
        <w:t>Dadon</w:t>
      </w:r>
      <w:proofErr w:type="spellEnd"/>
      <w:r w:rsidRPr="00FE0215">
        <w:rPr>
          <w:rFonts w:ascii="Book Antiqua" w:hAnsi="Book Antiqua"/>
        </w:rPr>
        <w:t xml:space="preserve"> S, </w:t>
      </w:r>
      <w:proofErr w:type="spellStart"/>
      <w:r w:rsidRPr="00FE0215">
        <w:rPr>
          <w:rFonts w:ascii="Book Antiqua" w:hAnsi="Book Antiqua"/>
        </w:rPr>
        <w:t>Reifen</w:t>
      </w:r>
      <w:proofErr w:type="spellEnd"/>
      <w:r w:rsidRPr="00FE0215">
        <w:rPr>
          <w:rFonts w:ascii="Book Antiqua" w:hAnsi="Book Antiqua"/>
        </w:rPr>
        <w:t xml:space="preserve"> R. The vicious cycle of vitamin a deficiency: A review. </w:t>
      </w:r>
      <w:r w:rsidRPr="00FE0215">
        <w:rPr>
          <w:rFonts w:ascii="Book Antiqua" w:hAnsi="Book Antiqua"/>
          <w:i/>
          <w:iCs/>
        </w:rPr>
        <w:t xml:space="preserve">Crit Rev Food Sci </w:t>
      </w:r>
      <w:proofErr w:type="spellStart"/>
      <w:r w:rsidRPr="00FE0215">
        <w:rPr>
          <w:rFonts w:ascii="Book Antiqua" w:hAnsi="Book Antiqua"/>
          <w:i/>
          <w:iCs/>
        </w:rPr>
        <w:t>Nutr</w:t>
      </w:r>
      <w:proofErr w:type="spellEnd"/>
      <w:r w:rsidRPr="00FE0215">
        <w:rPr>
          <w:rFonts w:ascii="Book Antiqua" w:hAnsi="Book Antiqua"/>
        </w:rPr>
        <w:t xml:space="preserve"> 2017; </w:t>
      </w:r>
      <w:r w:rsidRPr="00FE0215">
        <w:rPr>
          <w:rFonts w:ascii="Book Antiqua" w:hAnsi="Book Antiqua"/>
          <w:b/>
          <w:bCs/>
        </w:rPr>
        <w:t>57</w:t>
      </w:r>
      <w:r w:rsidRPr="00FE0215">
        <w:rPr>
          <w:rFonts w:ascii="Book Antiqua" w:hAnsi="Book Antiqua"/>
        </w:rPr>
        <w:t>: 3703-3714 [PMID: 27128154 DOI: 10.1080/10408398.2016.1160362]</w:t>
      </w:r>
    </w:p>
    <w:p w14:paraId="6DC93584"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21 </w:t>
      </w:r>
      <w:proofErr w:type="spellStart"/>
      <w:r w:rsidRPr="00FE0215">
        <w:rPr>
          <w:rFonts w:ascii="Book Antiqua" w:hAnsi="Book Antiqua"/>
          <w:b/>
          <w:bCs/>
        </w:rPr>
        <w:t>Lelièvre-Pégorier</w:t>
      </w:r>
      <w:proofErr w:type="spellEnd"/>
      <w:r w:rsidRPr="00FE0215">
        <w:rPr>
          <w:rFonts w:ascii="Book Antiqua" w:hAnsi="Book Antiqua"/>
          <w:b/>
          <w:bCs/>
        </w:rPr>
        <w:t xml:space="preserve"> M</w:t>
      </w:r>
      <w:r w:rsidRPr="00FE0215">
        <w:rPr>
          <w:rFonts w:ascii="Book Antiqua" w:hAnsi="Book Antiqua"/>
        </w:rPr>
        <w:t xml:space="preserve">, </w:t>
      </w:r>
      <w:proofErr w:type="spellStart"/>
      <w:r w:rsidRPr="00FE0215">
        <w:rPr>
          <w:rFonts w:ascii="Book Antiqua" w:hAnsi="Book Antiqua"/>
        </w:rPr>
        <w:t>Vilar</w:t>
      </w:r>
      <w:proofErr w:type="spellEnd"/>
      <w:r w:rsidRPr="00FE0215">
        <w:rPr>
          <w:rFonts w:ascii="Book Antiqua" w:hAnsi="Book Antiqua"/>
        </w:rPr>
        <w:t xml:space="preserve"> J, Ferrier ML, Moreau E, Freund N, Gilbert T, </w:t>
      </w:r>
      <w:proofErr w:type="spellStart"/>
      <w:r w:rsidRPr="00FE0215">
        <w:rPr>
          <w:rFonts w:ascii="Book Antiqua" w:hAnsi="Book Antiqua"/>
        </w:rPr>
        <w:t>Merlet-Bénichou</w:t>
      </w:r>
      <w:proofErr w:type="spellEnd"/>
      <w:r w:rsidRPr="00FE0215">
        <w:rPr>
          <w:rFonts w:ascii="Book Antiqua" w:hAnsi="Book Antiqua"/>
        </w:rPr>
        <w:t xml:space="preserve"> C. Mild vitamin A deficiency leads to inborn nephron deficit in the rat. </w:t>
      </w:r>
      <w:r w:rsidRPr="00FE0215">
        <w:rPr>
          <w:rFonts w:ascii="Book Antiqua" w:hAnsi="Book Antiqua"/>
          <w:i/>
          <w:iCs/>
        </w:rPr>
        <w:t>Kidney Int</w:t>
      </w:r>
      <w:r w:rsidRPr="00FE0215">
        <w:rPr>
          <w:rFonts w:ascii="Book Antiqua" w:hAnsi="Book Antiqua"/>
        </w:rPr>
        <w:t xml:space="preserve"> 1998; </w:t>
      </w:r>
      <w:r w:rsidRPr="00FE0215">
        <w:rPr>
          <w:rFonts w:ascii="Book Antiqua" w:hAnsi="Book Antiqua"/>
          <w:b/>
          <w:bCs/>
        </w:rPr>
        <w:t>54</w:t>
      </w:r>
      <w:r w:rsidRPr="00FE0215">
        <w:rPr>
          <w:rFonts w:ascii="Book Antiqua" w:hAnsi="Book Antiqua"/>
        </w:rPr>
        <w:t>: 1455-1462 [PMID: 9844121 DOI: 10.1046/j.1523-1755.</w:t>
      </w:r>
      <w:proofErr w:type="gramStart"/>
      <w:r w:rsidRPr="00FE0215">
        <w:rPr>
          <w:rFonts w:ascii="Book Antiqua" w:hAnsi="Book Antiqua"/>
        </w:rPr>
        <w:t>1998.00151.x</w:t>
      </w:r>
      <w:proofErr w:type="gramEnd"/>
      <w:r w:rsidRPr="00FE0215">
        <w:rPr>
          <w:rFonts w:ascii="Book Antiqua" w:hAnsi="Book Antiqua"/>
        </w:rPr>
        <w:t>]</w:t>
      </w:r>
    </w:p>
    <w:p w14:paraId="5B1702C9"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22 </w:t>
      </w:r>
      <w:r w:rsidRPr="00FE0215">
        <w:rPr>
          <w:rFonts w:ascii="Book Antiqua" w:hAnsi="Book Antiqua"/>
          <w:b/>
          <w:bCs/>
        </w:rPr>
        <w:t>Goodyer P</w:t>
      </w:r>
      <w:r w:rsidRPr="00FE0215">
        <w:rPr>
          <w:rFonts w:ascii="Book Antiqua" w:hAnsi="Book Antiqua"/>
        </w:rPr>
        <w:t xml:space="preserve">, </w:t>
      </w:r>
      <w:proofErr w:type="spellStart"/>
      <w:r w:rsidRPr="00FE0215">
        <w:rPr>
          <w:rFonts w:ascii="Book Antiqua" w:hAnsi="Book Antiqua"/>
        </w:rPr>
        <w:t>Kurpad</w:t>
      </w:r>
      <w:proofErr w:type="spellEnd"/>
      <w:r w:rsidRPr="00FE0215">
        <w:rPr>
          <w:rFonts w:ascii="Book Antiqua" w:hAnsi="Book Antiqua"/>
        </w:rPr>
        <w:t xml:space="preserve"> A, Rekha S, </w:t>
      </w:r>
      <w:proofErr w:type="spellStart"/>
      <w:r w:rsidRPr="00FE0215">
        <w:rPr>
          <w:rFonts w:ascii="Book Antiqua" w:hAnsi="Book Antiqua"/>
        </w:rPr>
        <w:t>Muthayya</w:t>
      </w:r>
      <w:proofErr w:type="spellEnd"/>
      <w:r w:rsidRPr="00FE0215">
        <w:rPr>
          <w:rFonts w:ascii="Book Antiqua" w:hAnsi="Book Antiqua"/>
        </w:rPr>
        <w:t xml:space="preserve"> S, </w:t>
      </w:r>
      <w:proofErr w:type="spellStart"/>
      <w:r w:rsidRPr="00FE0215">
        <w:rPr>
          <w:rFonts w:ascii="Book Antiqua" w:hAnsi="Book Antiqua"/>
        </w:rPr>
        <w:t>Dwarkanath</w:t>
      </w:r>
      <w:proofErr w:type="spellEnd"/>
      <w:r w:rsidRPr="00FE0215">
        <w:rPr>
          <w:rFonts w:ascii="Book Antiqua" w:hAnsi="Book Antiqua"/>
        </w:rPr>
        <w:t xml:space="preserve"> P, Iyengar A, Philip B, </w:t>
      </w:r>
      <w:proofErr w:type="spellStart"/>
      <w:r w:rsidRPr="00FE0215">
        <w:rPr>
          <w:rFonts w:ascii="Book Antiqua" w:hAnsi="Book Antiqua"/>
        </w:rPr>
        <w:t>Mhaskar</w:t>
      </w:r>
      <w:proofErr w:type="spellEnd"/>
      <w:r w:rsidRPr="00FE0215">
        <w:rPr>
          <w:rFonts w:ascii="Book Antiqua" w:hAnsi="Book Antiqua"/>
        </w:rPr>
        <w:t xml:space="preserve"> A, Benjamin A, Maharaj S, </w:t>
      </w:r>
      <w:proofErr w:type="spellStart"/>
      <w:r w:rsidRPr="00FE0215">
        <w:rPr>
          <w:rFonts w:ascii="Book Antiqua" w:hAnsi="Book Antiqua"/>
        </w:rPr>
        <w:t>Laforte</w:t>
      </w:r>
      <w:proofErr w:type="spellEnd"/>
      <w:r w:rsidRPr="00FE0215">
        <w:rPr>
          <w:rFonts w:ascii="Book Antiqua" w:hAnsi="Book Antiqua"/>
        </w:rPr>
        <w:t xml:space="preserve"> D, Raju C, </w:t>
      </w:r>
      <w:proofErr w:type="spellStart"/>
      <w:r w:rsidRPr="00FE0215">
        <w:rPr>
          <w:rFonts w:ascii="Book Antiqua" w:hAnsi="Book Antiqua"/>
        </w:rPr>
        <w:t>Phadke</w:t>
      </w:r>
      <w:proofErr w:type="spellEnd"/>
      <w:r w:rsidRPr="00FE0215">
        <w:rPr>
          <w:rFonts w:ascii="Book Antiqua" w:hAnsi="Book Antiqua"/>
        </w:rPr>
        <w:t xml:space="preserve"> K. Effects of maternal vitamin A status on kidney development: a pilot study. </w:t>
      </w:r>
      <w:proofErr w:type="spellStart"/>
      <w:r w:rsidRPr="00FE0215">
        <w:rPr>
          <w:rFonts w:ascii="Book Antiqua" w:hAnsi="Book Antiqua"/>
          <w:i/>
          <w:iCs/>
        </w:rPr>
        <w:t>Pediatr</w:t>
      </w:r>
      <w:proofErr w:type="spellEnd"/>
      <w:r w:rsidRPr="00FE0215">
        <w:rPr>
          <w:rFonts w:ascii="Book Antiqua" w:hAnsi="Book Antiqua"/>
          <w:i/>
          <w:iCs/>
        </w:rPr>
        <w:t xml:space="preserve"> Nephrol</w:t>
      </w:r>
      <w:r w:rsidRPr="00FE0215">
        <w:rPr>
          <w:rFonts w:ascii="Book Antiqua" w:hAnsi="Book Antiqua"/>
        </w:rPr>
        <w:t xml:space="preserve"> 2007; </w:t>
      </w:r>
      <w:r w:rsidRPr="00FE0215">
        <w:rPr>
          <w:rFonts w:ascii="Book Antiqua" w:hAnsi="Book Antiqua"/>
          <w:b/>
          <w:bCs/>
        </w:rPr>
        <w:t>22</w:t>
      </w:r>
      <w:r w:rsidRPr="00FE0215">
        <w:rPr>
          <w:rFonts w:ascii="Book Antiqua" w:hAnsi="Book Antiqua"/>
        </w:rPr>
        <w:t>: 209-214 [PMID: 17093988 DOI: 10.1007/s00467-006-0213-4]</w:t>
      </w:r>
    </w:p>
    <w:p w14:paraId="1CD2C059"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23 </w:t>
      </w:r>
      <w:r w:rsidRPr="00FE0215">
        <w:rPr>
          <w:rFonts w:ascii="Book Antiqua" w:hAnsi="Book Antiqua"/>
          <w:b/>
          <w:bCs/>
        </w:rPr>
        <w:t>Gilbert T</w:t>
      </w:r>
      <w:r w:rsidRPr="00FE0215">
        <w:rPr>
          <w:rFonts w:ascii="Book Antiqua" w:hAnsi="Book Antiqua"/>
        </w:rPr>
        <w:t xml:space="preserve">, </w:t>
      </w:r>
      <w:proofErr w:type="spellStart"/>
      <w:r w:rsidRPr="00FE0215">
        <w:rPr>
          <w:rFonts w:ascii="Book Antiqua" w:hAnsi="Book Antiqua"/>
        </w:rPr>
        <w:t>Merlet-Bénichou</w:t>
      </w:r>
      <w:proofErr w:type="spellEnd"/>
      <w:r w:rsidRPr="00FE0215">
        <w:rPr>
          <w:rFonts w:ascii="Book Antiqua" w:hAnsi="Book Antiqua"/>
        </w:rPr>
        <w:t xml:space="preserve"> C. Retinoids and nephron mass control. </w:t>
      </w:r>
      <w:proofErr w:type="spellStart"/>
      <w:r w:rsidRPr="00FE0215">
        <w:rPr>
          <w:rFonts w:ascii="Book Antiqua" w:hAnsi="Book Antiqua"/>
          <w:i/>
          <w:iCs/>
        </w:rPr>
        <w:t>Pediatr</w:t>
      </w:r>
      <w:proofErr w:type="spellEnd"/>
      <w:r w:rsidRPr="00FE0215">
        <w:rPr>
          <w:rFonts w:ascii="Book Antiqua" w:hAnsi="Book Antiqua"/>
          <w:i/>
          <w:iCs/>
        </w:rPr>
        <w:t xml:space="preserve"> Nephrol</w:t>
      </w:r>
      <w:r w:rsidRPr="00FE0215">
        <w:rPr>
          <w:rFonts w:ascii="Book Antiqua" w:hAnsi="Book Antiqua"/>
        </w:rPr>
        <w:t xml:space="preserve"> 2000; </w:t>
      </w:r>
      <w:r w:rsidRPr="00FE0215">
        <w:rPr>
          <w:rFonts w:ascii="Book Antiqua" w:hAnsi="Book Antiqua"/>
          <w:b/>
          <w:bCs/>
        </w:rPr>
        <w:t>14</w:t>
      </w:r>
      <w:r w:rsidRPr="00FE0215">
        <w:rPr>
          <w:rFonts w:ascii="Book Antiqua" w:hAnsi="Book Antiqua"/>
        </w:rPr>
        <w:t>: 1137-1144 [PMID: 11045401 DOI: 10.1007/s004670000385]</w:t>
      </w:r>
    </w:p>
    <w:p w14:paraId="5C29DC50"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24 </w:t>
      </w:r>
      <w:r w:rsidRPr="00FE0215">
        <w:rPr>
          <w:rFonts w:ascii="Book Antiqua" w:hAnsi="Book Antiqua"/>
          <w:b/>
          <w:bCs/>
        </w:rPr>
        <w:t>Stewart CP</w:t>
      </w:r>
      <w:r w:rsidRPr="00FE0215">
        <w:rPr>
          <w:rFonts w:ascii="Book Antiqua" w:hAnsi="Book Antiqua"/>
        </w:rPr>
        <w:t xml:space="preserve">, Christian P, Katz J, Schulze KJ, Wu LS, </w:t>
      </w:r>
      <w:proofErr w:type="spellStart"/>
      <w:r w:rsidRPr="00FE0215">
        <w:rPr>
          <w:rFonts w:ascii="Book Antiqua" w:hAnsi="Book Antiqua"/>
        </w:rPr>
        <w:t>LeClerq</w:t>
      </w:r>
      <w:proofErr w:type="spellEnd"/>
      <w:r w:rsidRPr="00FE0215">
        <w:rPr>
          <w:rFonts w:ascii="Book Antiqua" w:hAnsi="Book Antiqua"/>
        </w:rPr>
        <w:t xml:space="preserve"> SC, Shakya TR, </w:t>
      </w:r>
      <w:proofErr w:type="spellStart"/>
      <w:r w:rsidRPr="00FE0215">
        <w:rPr>
          <w:rFonts w:ascii="Book Antiqua" w:hAnsi="Book Antiqua"/>
        </w:rPr>
        <w:t>Khatry</w:t>
      </w:r>
      <w:proofErr w:type="spellEnd"/>
      <w:r w:rsidRPr="00FE0215">
        <w:rPr>
          <w:rFonts w:ascii="Book Antiqua" w:hAnsi="Book Antiqua"/>
        </w:rPr>
        <w:t xml:space="preserve"> SK, West KP. Maternal supplementation with vitamin A or β-carotene and cardiovascular risk factors among pre-adolescent children in rural Nepal. </w:t>
      </w:r>
      <w:r w:rsidRPr="00FE0215">
        <w:rPr>
          <w:rFonts w:ascii="Book Antiqua" w:hAnsi="Book Antiqua"/>
          <w:i/>
          <w:iCs/>
        </w:rPr>
        <w:t xml:space="preserve">J Dev </w:t>
      </w:r>
      <w:proofErr w:type="spellStart"/>
      <w:r w:rsidRPr="00FE0215">
        <w:rPr>
          <w:rFonts w:ascii="Book Antiqua" w:hAnsi="Book Antiqua"/>
          <w:i/>
          <w:iCs/>
        </w:rPr>
        <w:t>Orig</w:t>
      </w:r>
      <w:proofErr w:type="spellEnd"/>
      <w:r w:rsidRPr="00FE0215">
        <w:rPr>
          <w:rFonts w:ascii="Book Antiqua" w:hAnsi="Book Antiqua"/>
          <w:i/>
          <w:iCs/>
        </w:rPr>
        <w:t xml:space="preserve"> Health Dis</w:t>
      </w:r>
      <w:r w:rsidRPr="00FE0215">
        <w:rPr>
          <w:rFonts w:ascii="Book Antiqua" w:hAnsi="Book Antiqua"/>
        </w:rPr>
        <w:t xml:space="preserve"> 2010; </w:t>
      </w:r>
      <w:r w:rsidRPr="00FE0215">
        <w:rPr>
          <w:rFonts w:ascii="Book Antiqua" w:hAnsi="Book Antiqua"/>
          <w:b/>
          <w:bCs/>
        </w:rPr>
        <w:t>1</w:t>
      </w:r>
      <w:r w:rsidRPr="00FE0215">
        <w:rPr>
          <w:rFonts w:ascii="Book Antiqua" w:hAnsi="Book Antiqua"/>
        </w:rPr>
        <w:t>: 262-270 [PMID: 25141874 DOI: 10.1017/S2040174410000255]</w:t>
      </w:r>
    </w:p>
    <w:p w14:paraId="4CF5DBED"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25 </w:t>
      </w:r>
      <w:r w:rsidRPr="00FE0215">
        <w:rPr>
          <w:rFonts w:ascii="Book Antiqua" w:hAnsi="Book Antiqua"/>
          <w:b/>
          <w:bCs/>
        </w:rPr>
        <w:t>Bhat PV</w:t>
      </w:r>
      <w:r w:rsidRPr="00FE0215">
        <w:rPr>
          <w:rFonts w:ascii="Book Antiqua" w:hAnsi="Book Antiqua"/>
        </w:rPr>
        <w:t xml:space="preserve">, Manolescu DC. Role of vitamin A in determining nephron mass and possible relationship to hypertension. </w:t>
      </w:r>
      <w:r w:rsidRPr="00FE0215">
        <w:rPr>
          <w:rFonts w:ascii="Book Antiqua" w:hAnsi="Book Antiqua"/>
          <w:i/>
          <w:iCs/>
        </w:rPr>
        <w:t xml:space="preserve">J </w:t>
      </w:r>
      <w:proofErr w:type="spellStart"/>
      <w:r w:rsidRPr="00FE0215">
        <w:rPr>
          <w:rFonts w:ascii="Book Antiqua" w:hAnsi="Book Antiqua"/>
          <w:i/>
          <w:iCs/>
        </w:rPr>
        <w:t>Nutr</w:t>
      </w:r>
      <w:proofErr w:type="spellEnd"/>
      <w:r w:rsidRPr="00FE0215">
        <w:rPr>
          <w:rFonts w:ascii="Book Antiqua" w:hAnsi="Book Antiqua"/>
        </w:rPr>
        <w:t xml:space="preserve"> 2008; </w:t>
      </w:r>
      <w:r w:rsidRPr="00FE0215">
        <w:rPr>
          <w:rFonts w:ascii="Book Antiqua" w:hAnsi="Book Antiqua"/>
          <w:b/>
          <w:bCs/>
        </w:rPr>
        <w:t>138</w:t>
      </w:r>
      <w:r w:rsidRPr="00FE0215">
        <w:rPr>
          <w:rFonts w:ascii="Book Antiqua" w:hAnsi="Book Antiqua"/>
        </w:rPr>
        <w:t>: 1407-1410 [PMID: 18641182 DOI: 10.1093/</w:t>
      </w:r>
      <w:proofErr w:type="spellStart"/>
      <w:r w:rsidRPr="00FE0215">
        <w:rPr>
          <w:rFonts w:ascii="Book Antiqua" w:hAnsi="Book Antiqua"/>
        </w:rPr>
        <w:t>jn</w:t>
      </w:r>
      <w:proofErr w:type="spellEnd"/>
      <w:r w:rsidRPr="00FE0215">
        <w:rPr>
          <w:rFonts w:ascii="Book Antiqua" w:hAnsi="Book Antiqua"/>
        </w:rPr>
        <w:t>/138.8.1407]</w:t>
      </w:r>
    </w:p>
    <w:p w14:paraId="0F02FE66"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26 </w:t>
      </w:r>
      <w:proofErr w:type="spellStart"/>
      <w:r w:rsidRPr="00FE0215">
        <w:rPr>
          <w:rFonts w:ascii="Book Antiqua" w:hAnsi="Book Antiqua"/>
          <w:b/>
          <w:bCs/>
        </w:rPr>
        <w:t>Mallipattu</w:t>
      </w:r>
      <w:proofErr w:type="spellEnd"/>
      <w:r w:rsidRPr="00FE0215">
        <w:rPr>
          <w:rFonts w:ascii="Book Antiqua" w:hAnsi="Book Antiqua"/>
          <w:b/>
          <w:bCs/>
        </w:rPr>
        <w:t xml:space="preserve"> SK</w:t>
      </w:r>
      <w:r w:rsidRPr="00FE0215">
        <w:rPr>
          <w:rFonts w:ascii="Book Antiqua" w:hAnsi="Book Antiqua"/>
        </w:rPr>
        <w:t xml:space="preserve">, He JC. The beneficial role of retinoids in glomerular disease. </w:t>
      </w:r>
      <w:r w:rsidRPr="00FE0215">
        <w:rPr>
          <w:rFonts w:ascii="Book Antiqua" w:hAnsi="Book Antiqua"/>
          <w:i/>
          <w:iCs/>
        </w:rPr>
        <w:t>Front Med (Lausanne)</w:t>
      </w:r>
      <w:r w:rsidRPr="00FE0215">
        <w:rPr>
          <w:rFonts w:ascii="Book Antiqua" w:hAnsi="Book Antiqua"/>
        </w:rPr>
        <w:t xml:space="preserve"> 2015; </w:t>
      </w:r>
      <w:r w:rsidRPr="00FE0215">
        <w:rPr>
          <w:rFonts w:ascii="Book Antiqua" w:hAnsi="Book Antiqua"/>
          <w:b/>
          <w:bCs/>
        </w:rPr>
        <w:t>2</w:t>
      </w:r>
      <w:r w:rsidRPr="00FE0215">
        <w:rPr>
          <w:rFonts w:ascii="Book Antiqua" w:hAnsi="Book Antiqua"/>
        </w:rPr>
        <w:t>: 16 [PMID: 25853135 DOI: 10.3389/fmed.2015.00016]</w:t>
      </w:r>
    </w:p>
    <w:p w14:paraId="00E646BB"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27 </w:t>
      </w:r>
      <w:r w:rsidRPr="00FE0215">
        <w:rPr>
          <w:rFonts w:ascii="Book Antiqua" w:hAnsi="Book Antiqua"/>
          <w:b/>
          <w:bCs/>
        </w:rPr>
        <w:t>Chen A</w:t>
      </w:r>
      <w:r w:rsidRPr="00FE0215">
        <w:rPr>
          <w:rFonts w:ascii="Book Antiqua" w:hAnsi="Book Antiqua"/>
        </w:rPr>
        <w:t xml:space="preserve">, Liu Y, Lu Y, Lee K, He JC. Disparate roles of retinoid acid signaling molecules in kidney disease. </w:t>
      </w:r>
      <w:r w:rsidRPr="00FE0215">
        <w:rPr>
          <w:rFonts w:ascii="Book Antiqua" w:hAnsi="Book Antiqua"/>
          <w:i/>
          <w:iCs/>
        </w:rPr>
        <w:t xml:space="preserve">Am J </w:t>
      </w:r>
      <w:proofErr w:type="spellStart"/>
      <w:r w:rsidRPr="00FE0215">
        <w:rPr>
          <w:rFonts w:ascii="Book Antiqua" w:hAnsi="Book Antiqua"/>
          <w:i/>
          <w:iCs/>
        </w:rPr>
        <w:t>Physiol</w:t>
      </w:r>
      <w:proofErr w:type="spellEnd"/>
      <w:r w:rsidRPr="00FE0215">
        <w:rPr>
          <w:rFonts w:ascii="Book Antiqua" w:hAnsi="Book Antiqua"/>
          <w:i/>
          <w:iCs/>
        </w:rPr>
        <w:t xml:space="preserve"> Renal </w:t>
      </w:r>
      <w:proofErr w:type="spellStart"/>
      <w:r w:rsidRPr="00FE0215">
        <w:rPr>
          <w:rFonts w:ascii="Book Antiqua" w:hAnsi="Book Antiqua"/>
          <w:i/>
          <w:iCs/>
        </w:rPr>
        <w:t>Physiol</w:t>
      </w:r>
      <w:proofErr w:type="spellEnd"/>
      <w:r w:rsidRPr="00FE0215">
        <w:rPr>
          <w:rFonts w:ascii="Book Antiqua" w:hAnsi="Book Antiqua"/>
        </w:rPr>
        <w:t xml:space="preserve"> 2021; </w:t>
      </w:r>
      <w:r w:rsidRPr="00FE0215">
        <w:rPr>
          <w:rFonts w:ascii="Book Antiqua" w:hAnsi="Book Antiqua"/>
          <w:b/>
          <w:bCs/>
        </w:rPr>
        <w:t>320</w:t>
      </w:r>
      <w:r w:rsidRPr="00FE0215">
        <w:rPr>
          <w:rFonts w:ascii="Book Antiqua" w:hAnsi="Book Antiqua"/>
        </w:rPr>
        <w:t>: F683-F692 [PMID: 33645319 DOI: 10.1152/ajprenal.00045.2021]</w:t>
      </w:r>
    </w:p>
    <w:p w14:paraId="1D3425D7"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28 </w:t>
      </w:r>
      <w:r w:rsidRPr="00FE0215">
        <w:rPr>
          <w:rFonts w:ascii="Book Antiqua" w:hAnsi="Book Antiqua"/>
          <w:b/>
          <w:bCs/>
        </w:rPr>
        <w:t>He JC</w:t>
      </w:r>
      <w:r w:rsidRPr="00FE0215">
        <w:rPr>
          <w:rFonts w:ascii="Book Antiqua" w:hAnsi="Book Antiqua"/>
        </w:rPr>
        <w:t xml:space="preserve">, Lu TC, Fleet M, </w:t>
      </w:r>
      <w:proofErr w:type="spellStart"/>
      <w:r w:rsidRPr="00FE0215">
        <w:rPr>
          <w:rFonts w:ascii="Book Antiqua" w:hAnsi="Book Antiqua"/>
        </w:rPr>
        <w:t>Sunamoto</w:t>
      </w:r>
      <w:proofErr w:type="spellEnd"/>
      <w:r w:rsidRPr="00FE0215">
        <w:rPr>
          <w:rFonts w:ascii="Book Antiqua" w:hAnsi="Book Antiqua"/>
        </w:rPr>
        <w:t xml:space="preserve"> M, Husain M, Fang W, Neves S, Chen Y, </w:t>
      </w:r>
      <w:proofErr w:type="spellStart"/>
      <w:r w:rsidRPr="00FE0215">
        <w:rPr>
          <w:rFonts w:ascii="Book Antiqua" w:hAnsi="Book Antiqua"/>
        </w:rPr>
        <w:t>Shankland</w:t>
      </w:r>
      <w:proofErr w:type="spellEnd"/>
      <w:r w:rsidRPr="00FE0215">
        <w:rPr>
          <w:rFonts w:ascii="Book Antiqua" w:hAnsi="Book Antiqua"/>
        </w:rPr>
        <w:t xml:space="preserve"> S, Iyengar R, </w:t>
      </w:r>
      <w:proofErr w:type="spellStart"/>
      <w:r w:rsidRPr="00FE0215">
        <w:rPr>
          <w:rFonts w:ascii="Book Antiqua" w:hAnsi="Book Antiqua"/>
        </w:rPr>
        <w:t>Klotman</w:t>
      </w:r>
      <w:proofErr w:type="spellEnd"/>
      <w:r w:rsidRPr="00FE0215">
        <w:rPr>
          <w:rFonts w:ascii="Book Antiqua" w:hAnsi="Book Antiqua"/>
        </w:rPr>
        <w:t xml:space="preserve"> PE. Retinoic acid inhibits HIV-1-induced podocyte proliferation through the cAMP pathway. </w:t>
      </w:r>
      <w:r w:rsidRPr="00FE0215">
        <w:rPr>
          <w:rFonts w:ascii="Book Antiqua" w:hAnsi="Book Antiqua"/>
          <w:i/>
          <w:iCs/>
        </w:rPr>
        <w:t>J Am Soc Nephrol</w:t>
      </w:r>
      <w:r w:rsidRPr="00FE0215">
        <w:rPr>
          <w:rFonts w:ascii="Book Antiqua" w:hAnsi="Book Antiqua"/>
        </w:rPr>
        <w:t xml:space="preserve"> 2007; </w:t>
      </w:r>
      <w:r w:rsidRPr="00FE0215">
        <w:rPr>
          <w:rFonts w:ascii="Book Antiqua" w:hAnsi="Book Antiqua"/>
          <w:b/>
          <w:bCs/>
        </w:rPr>
        <w:t>18</w:t>
      </w:r>
      <w:r w:rsidRPr="00FE0215">
        <w:rPr>
          <w:rFonts w:ascii="Book Antiqua" w:hAnsi="Book Antiqua"/>
        </w:rPr>
        <w:t>: 93-102 [PMID: 17182884 DOI: 10.1681/ASN.2006070727]</w:t>
      </w:r>
    </w:p>
    <w:p w14:paraId="749C5B88" w14:textId="77777777" w:rsidR="00D85077" w:rsidRPr="00FE0215" w:rsidRDefault="00D85077" w:rsidP="00FE0215">
      <w:pPr>
        <w:spacing w:line="360" w:lineRule="auto"/>
        <w:jc w:val="both"/>
        <w:rPr>
          <w:rFonts w:ascii="Book Antiqua" w:hAnsi="Book Antiqua"/>
        </w:rPr>
      </w:pPr>
      <w:r w:rsidRPr="00FE0215">
        <w:rPr>
          <w:rFonts w:ascii="Book Antiqua" w:hAnsi="Book Antiqua"/>
        </w:rPr>
        <w:lastRenderedPageBreak/>
        <w:t xml:space="preserve">29 </w:t>
      </w:r>
      <w:r w:rsidRPr="00FE0215">
        <w:rPr>
          <w:rFonts w:ascii="Book Antiqua" w:hAnsi="Book Antiqua"/>
          <w:b/>
          <w:bCs/>
        </w:rPr>
        <w:t>Morath C</w:t>
      </w:r>
      <w:r w:rsidRPr="00FE0215">
        <w:rPr>
          <w:rFonts w:ascii="Book Antiqua" w:hAnsi="Book Antiqua"/>
        </w:rPr>
        <w:t xml:space="preserve">, </w:t>
      </w:r>
      <w:proofErr w:type="spellStart"/>
      <w:r w:rsidRPr="00FE0215">
        <w:rPr>
          <w:rFonts w:ascii="Book Antiqua" w:hAnsi="Book Antiqua"/>
        </w:rPr>
        <w:t>Dechow</w:t>
      </w:r>
      <w:proofErr w:type="spellEnd"/>
      <w:r w:rsidRPr="00FE0215">
        <w:rPr>
          <w:rFonts w:ascii="Book Antiqua" w:hAnsi="Book Antiqua"/>
        </w:rPr>
        <w:t xml:space="preserve"> C, </w:t>
      </w:r>
      <w:proofErr w:type="spellStart"/>
      <w:r w:rsidRPr="00FE0215">
        <w:rPr>
          <w:rFonts w:ascii="Book Antiqua" w:hAnsi="Book Antiqua"/>
        </w:rPr>
        <w:t>Lehrke</w:t>
      </w:r>
      <w:proofErr w:type="spellEnd"/>
      <w:r w:rsidRPr="00FE0215">
        <w:rPr>
          <w:rFonts w:ascii="Book Antiqua" w:hAnsi="Book Antiqua"/>
        </w:rPr>
        <w:t xml:space="preserve"> I, </w:t>
      </w:r>
      <w:proofErr w:type="spellStart"/>
      <w:r w:rsidRPr="00FE0215">
        <w:rPr>
          <w:rFonts w:ascii="Book Antiqua" w:hAnsi="Book Antiqua"/>
        </w:rPr>
        <w:t>Haxsen</w:t>
      </w:r>
      <w:proofErr w:type="spellEnd"/>
      <w:r w:rsidRPr="00FE0215">
        <w:rPr>
          <w:rFonts w:ascii="Book Antiqua" w:hAnsi="Book Antiqua"/>
        </w:rPr>
        <w:t xml:space="preserve"> V, </w:t>
      </w:r>
      <w:proofErr w:type="spellStart"/>
      <w:r w:rsidRPr="00FE0215">
        <w:rPr>
          <w:rFonts w:ascii="Book Antiqua" w:hAnsi="Book Antiqua"/>
        </w:rPr>
        <w:t>Waldherr</w:t>
      </w:r>
      <w:proofErr w:type="spellEnd"/>
      <w:r w:rsidRPr="00FE0215">
        <w:rPr>
          <w:rFonts w:ascii="Book Antiqua" w:hAnsi="Book Antiqua"/>
        </w:rPr>
        <w:t xml:space="preserve"> R, </w:t>
      </w:r>
      <w:proofErr w:type="spellStart"/>
      <w:r w:rsidRPr="00FE0215">
        <w:rPr>
          <w:rFonts w:ascii="Book Antiqua" w:hAnsi="Book Antiqua"/>
        </w:rPr>
        <w:t>Floege</w:t>
      </w:r>
      <w:proofErr w:type="spellEnd"/>
      <w:r w:rsidRPr="00FE0215">
        <w:rPr>
          <w:rFonts w:ascii="Book Antiqua" w:hAnsi="Book Antiqua"/>
        </w:rPr>
        <w:t xml:space="preserve"> J, Ritz E, Wagner J. Effects of retinoids on the TGF-beta system and extracellular matrix in experimental glomerulonephritis. </w:t>
      </w:r>
      <w:r w:rsidRPr="00FE0215">
        <w:rPr>
          <w:rFonts w:ascii="Book Antiqua" w:hAnsi="Book Antiqua"/>
          <w:i/>
          <w:iCs/>
        </w:rPr>
        <w:t>J Am Soc Nephrol</w:t>
      </w:r>
      <w:r w:rsidRPr="00FE0215">
        <w:rPr>
          <w:rFonts w:ascii="Book Antiqua" w:hAnsi="Book Antiqua"/>
        </w:rPr>
        <w:t xml:space="preserve"> 2001; </w:t>
      </w:r>
      <w:r w:rsidRPr="00FE0215">
        <w:rPr>
          <w:rFonts w:ascii="Book Antiqua" w:hAnsi="Book Antiqua"/>
          <w:b/>
          <w:bCs/>
        </w:rPr>
        <w:t>12</w:t>
      </w:r>
      <w:r w:rsidRPr="00FE0215">
        <w:rPr>
          <w:rFonts w:ascii="Book Antiqua" w:hAnsi="Book Antiqua"/>
        </w:rPr>
        <w:t>: 2300-2309 [PMID: 11675406 DOI: 10.1681/ASN.V12112300]</w:t>
      </w:r>
    </w:p>
    <w:p w14:paraId="2D705F1D"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30 </w:t>
      </w:r>
      <w:r w:rsidRPr="00FE0215">
        <w:rPr>
          <w:rFonts w:ascii="Book Antiqua" w:hAnsi="Book Antiqua"/>
          <w:b/>
          <w:bCs/>
        </w:rPr>
        <w:t>Na SY</w:t>
      </w:r>
      <w:r w:rsidRPr="00FE0215">
        <w:rPr>
          <w:rFonts w:ascii="Book Antiqua" w:hAnsi="Book Antiqua"/>
        </w:rPr>
        <w:t xml:space="preserve">, Kang BY, Chung SW, Han SJ, Ma X, </w:t>
      </w:r>
      <w:proofErr w:type="spellStart"/>
      <w:r w:rsidRPr="00FE0215">
        <w:rPr>
          <w:rFonts w:ascii="Book Antiqua" w:hAnsi="Book Antiqua"/>
        </w:rPr>
        <w:t>Trinchieri</w:t>
      </w:r>
      <w:proofErr w:type="spellEnd"/>
      <w:r w:rsidRPr="00FE0215">
        <w:rPr>
          <w:rFonts w:ascii="Book Antiqua" w:hAnsi="Book Antiqua"/>
        </w:rPr>
        <w:t xml:space="preserve"> G, </w:t>
      </w:r>
      <w:proofErr w:type="spellStart"/>
      <w:r w:rsidRPr="00FE0215">
        <w:rPr>
          <w:rFonts w:ascii="Book Antiqua" w:hAnsi="Book Antiqua"/>
        </w:rPr>
        <w:t>Im</w:t>
      </w:r>
      <w:proofErr w:type="spellEnd"/>
      <w:r w:rsidRPr="00FE0215">
        <w:rPr>
          <w:rFonts w:ascii="Book Antiqua" w:hAnsi="Book Antiqua"/>
        </w:rPr>
        <w:t xml:space="preserve"> SY, Lee JW, Kim TS. Retinoids inhibit interleukin-12 production in macrophages through physical associations of retinoid X receptor and </w:t>
      </w:r>
      <w:proofErr w:type="spellStart"/>
      <w:r w:rsidRPr="00FE0215">
        <w:rPr>
          <w:rFonts w:ascii="Book Antiqua" w:hAnsi="Book Antiqua"/>
        </w:rPr>
        <w:t>NFkappaB</w:t>
      </w:r>
      <w:proofErr w:type="spellEnd"/>
      <w:r w:rsidRPr="00FE0215">
        <w:rPr>
          <w:rFonts w:ascii="Book Antiqua" w:hAnsi="Book Antiqua"/>
        </w:rPr>
        <w:t xml:space="preserve">. </w:t>
      </w:r>
      <w:r w:rsidRPr="00FE0215">
        <w:rPr>
          <w:rFonts w:ascii="Book Antiqua" w:hAnsi="Book Antiqua"/>
          <w:i/>
          <w:iCs/>
        </w:rPr>
        <w:t>J Biol Chem</w:t>
      </w:r>
      <w:r w:rsidRPr="00FE0215">
        <w:rPr>
          <w:rFonts w:ascii="Book Antiqua" w:hAnsi="Book Antiqua"/>
        </w:rPr>
        <w:t xml:space="preserve"> 1999; </w:t>
      </w:r>
      <w:r w:rsidRPr="00FE0215">
        <w:rPr>
          <w:rFonts w:ascii="Book Antiqua" w:hAnsi="Book Antiqua"/>
          <w:b/>
          <w:bCs/>
        </w:rPr>
        <w:t>274</w:t>
      </w:r>
      <w:r w:rsidRPr="00FE0215">
        <w:rPr>
          <w:rFonts w:ascii="Book Antiqua" w:hAnsi="Book Antiqua"/>
        </w:rPr>
        <w:t>: 7674-7680 [PMID: 10075655 DOI: 10.1074/jbc.274.12.7674]</w:t>
      </w:r>
    </w:p>
    <w:p w14:paraId="4AFDB094"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31 </w:t>
      </w:r>
      <w:proofErr w:type="spellStart"/>
      <w:r w:rsidRPr="00FE0215">
        <w:rPr>
          <w:rFonts w:ascii="Book Antiqua" w:hAnsi="Book Antiqua"/>
          <w:b/>
          <w:bCs/>
        </w:rPr>
        <w:t>Dechow</w:t>
      </w:r>
      <w:proofErr w:type="spellEnd"/>
      <w:r w:rsidRPr="00FE0215">
        <w:rPr>
          <w:rFonts w:ascii="Book Antiqua" w:hAnsi="Book Antiqua"/>
          <w:b/>
          <w:bCs/>
        </w:rPr>
        <w:t xml:space="preserve"> C</w:t>
      </w:r>
      <w:r w:rsidRPr="00FE0215">
        <w:rPr>
          <w:rFonts w:ascii="Book Antiqua" w:hAnsi="Book Antiqua"/>
        </w:rPr>
        <w:t xml:space="preserve">, Morath C, Peters J, </w:t>
      </w:r>
      <w:proofErr w:type="spellStart"/>
      <w:r w:rsidRPr="00FE0215">
        <w:rPr>
          <w:rFonts w:ascii="Book Antiqua" w:hAnsi="Book Antiqua"/>
        </w:rPr>
        <w:t>Lehrke</w:t>
      </w:r>
      <w:proofErr w:type="spellEnd"/>
      <w:r w:rsidRPr="00FE0215">
        <w:rPr>
          <w:rFonts w:ascii="Book Antiqua" w:hAnsi="Book Antiqua"/>
        </w:rPr>
        <w:t xml:space="preserve"> I, </w:t>
      </w:r>
      <w:proofErr w:type="spellStart"/>
      <w:r w:rsidRPr="00FE0215">
        <w:rPr>
          <w:rFonts w:ascii="Book Antiqua" w:hAnsi="Book Antiqua"/>
        </w:rPr>
        <w:t>Waldherr</w:t>
      </w:r>
      <w:proofErr w:type="spellEnd"/>
      <w:r w:rsidRPr="00FE0215">
        <w:rPr>
          <w:rFonts w:ascii="Book Antiqua" w:hAnsi="Book Antiqua"/>
        </w:rPr>
        <w:t xml:space="preserve"> R, </w:t>
      </w:r>
      <w:proofErr w:type="spellStart"/>
      <w:r w:rsidRPr="00FE0215">
        <w:rPr>
          <w:rFonts w:ascii="Book Antiqua" w:hAnsi="Book Antiqua"/>
        </w:rPr>
        <w:t>Haxsen</w:t>
      </w:r>
      <w:proofErr w:type="spellEnd"/>
      <w:r w:rsidRPr="00FE0215">
        <w:rPr>
          <w:rFonts w:ascii="Book Antiqua" w:hAnsi="Book Antiqua"/>
        </w:rPr>
        <w:t xml:space="preserve"> V, Ritz E, Wagner J. Effects of all-trans retinoic acid on renin-angiotensin system in rats with experimental nephritis. </w:t>
      </w:r>
      <w:r w:rsidRPr="00FE0215">
        <w:rPr>
          <w:rFonts w:ascii="Book Antiqua" w:hAnsi="Book Antiqua"/>
          <w:i/>
          <w:iCs/>
        </w:rPr>
        <w:t xml:space="preserve">Am J </w:t>
      </w:r>
      <w:proofErr w:type="spellStart"/>
      <w:r w:rsidRPr="00FE0215">
        <w:rPr>
          <w:rFonts w:ascii="Book Antiqua" w:hAnsi="Book Antiqua"/>
          <w:i/>
          <w:iCs/>
        </w:rPr>
        <w:t>Physiol</w:t>
      </w:r>
      <w:proofErr w:type="spellEnd"/>
      <w:r w:rsidRPr="00FE0215">
        <w:rPr>
          <w:rFonts w:ascii="Book Antiqua" w:hAnsi="Book Antiqua"/>
          <w:i/>
          <w:iCs/>
        </w:rPr>
        <w:t xml:space="preserve"> Renal </w:t>
      </w:r>
      <w:proofErr w:type="spellStart"/>
      <w:r w:rsidRPr="00FE0215">
        <w:rPr>
          <w:rFonts w:ascii="Book Antiqua" w:hAnsi="Book Antiqua"/>
          <w:i/>
          <w:iCs/>
        </w:rPr>
        <w:t>Physiol</w:t>
      </w:r>
      <w:proofErr w:type="spellEnd"/>
      <w:r w:rsidRPr="00FE0215">
        <w:rPr>
          <w:rFonts w:ascii="Book Antiqua" w:hAnsi="Book Antiqua"/>
        </w:rPr>
        <w:t xml:space="preserve"> 2001; </w:t>
      </w:r>
      <w:r w:rsidRPr="00FE0215">
        <w:rPr>
          <w:rFonts w:ascii="Book Antiqua" w:hAnsi="Book Antiqua"/>
          <w:b/>
          <w:bCs/>
        </w:rPr>
        <w:t>281</w:t>
      </w:r>
      <w:r w:rsidRPr="00FE0215">
        <w:rPr>
          <w:rFonts w:ascii="Book Antiqua" w:hAnsi="Book Antiqua"/>
        </w:rPr>
        <w:t>: F909-F919 [PMID: 11592949 DOI: 10.1152/ajprenal.2001.281.</w:t>
      </w:r>
      <w:proofErr w:type="gramStart"/>
      <w:r w:rsidRPr="00FE0215">
        <w:rPr>
          <w:rFonts w:ascii="Book Antiqua" w:hAnsi="Book Antiqua"/>
        </w:rPr>
        <w:t>5.F</w:t>
      </w:r>
      <w:proofErr w:type="gramEnd"/>
      <w:r w:rsidRPr="00FE0215">
        <w:rPr>
          <w:rFonts w:ascii="Book Antiqua" w:hAnsi="Book Antiqua"/>
        </w:rPr>
        <w:t>909]</w:t>
      </w:r>
    </w:p>
    <w:p w14:paraId="016BFDD4"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32 </w:t>
      </w:r>
      <w:r w:rsidRPr="00FE0215">
        <w:rPr>
          <w:rFonts w:ascii="Book Antiqua" w:hAnsi="Book Antiqua"/>
          <w:b/>
          <w:bCs/>
        </w:rPr>
        <w:t>Zhang J</w:t>
      </w:r>
      <w:r w:rsidRPr="00FE0215">
        <w:rPr>
          <w:rFonts w:ascii="Book Antiqua" w:hAnsi="Book Antiqua"/>
        </w:rPr>
        <w:t xml:space="preserve">, Pippin JW, Vaughan MR, </w:t>
      </w:r>
      <w:proofErr w:type="spellStart"/>
      <w:r w:rsidRPr="00FE0215">
        <w:rPr>
          <w:rFonts w:ascii="Book Antiqua" w:hAnsi="Book Antiqua"/>
        </w:rPr>
        <w:t>Krofft</w:t>
      </w:r>
      <w:proofErr w:type="spellEnd"/>
      <w:r w:rsidRPr="00FE0215">
        <w:rPr>
          <w:rFonts w:ascii="Book Antiqua" w:hAnsi="Book Antiqua"/>
        </w:rPr>
        <w:t xml:space="preserve"> RD, Taniguchi Y, </w:t>
      </w:r>
      <w:proofErr w:type="spellStart"/>
      <w:r w:rsidRPr="00FE0215">
        <w:rPr>
          <w:rFonts w:ascii="Book Antiqua" w:hAnsi="Book Antiqua"/>
        </w:rPr>
        <w:t>Romagnani</w:t>
      </w:r>
      <w:proofErr w:type="spellEnd"/>
      <w:r w:rsidRPr="00FE0215">
        <w:rPr>
          <w:rFonts w:ascii="Book Antiqua" w:hAnsi="Book Antiqua"/>
        </w:rPr>
        <w:t xml:space="preserve"> P, Nelson PJ, Liu ZH, </w:t>
      </w:r>
      <w:proofErr w:type="spellStart"/>
      <w:r w:rsidRPr="00FE0215">
        <w:rPr>
          <w:rFonts w:ascii="Book Antiqua" w:hAnsi="Book Antiqua"/>
        </w:rPr>
        <w:t>Shankland</w:t>
      </w:r>
      <w:proofErr w:type="spellEnd"/>
      <w:r w:rsidRPr="00FE0215">
        <w:rPr>
          <w:rFonts w:ascii="Book Antiqua" w:hAnsi="Book Antiqua"/>
        </w:rPr>
        <w:t xml:space="preserve"> SJ. Retinoids augment the expression of podocyte proteins by glomerular parietal epithelial cells in experimental glomerular disease. </w:t>
      </w:r>
      <w:r w:rsidRPr="00FE0215">
        <w:rPr>
          <w:rFonts w:ascii="Book Antiqua" w:hAnsi="Book Antiqua"/>
          <w:i/>
          <w:iCs/>
        </w:rPr>
        <w:t>Nephron Exp Nephrol</w:t>
      </w:r>
      <w:r w:rsidRPr="00FE0215">
        <w:rPr>
          <w:rFonts w:ascii="Book Antiqua" w:hAnsi="Book Antiqua"/>
        </w:rPr>
        <w:t xml:space="preserve"> 2012; </w:t>
      </w:r>
      <w:r w:rsidRPr="00FE0215">
        <w:rPr>
          <w:rFonts w:ascii="Book Antiqua" w:hAnsi="Book Antiqua"/>
          <w:b/>
          <w:bCs/>
        </w:rPr>
        <w:t>121</w:t>
      </w:r>
      <w:r w:rsidRPr="00FE0215">
        <w:rPr>
          <w:rFonts w:ascii="Book Antiqua" w:hAnsi="Book Antiqua"/>
        </w:rPr>
        <w:t>: e23-e37 [PMID: 23107969 DOI: 10.1159/000342808]</w:t>
      </w:r>
    </w:p>
    <w:p w14:paraId="26F55C40"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33 </w:t>
      </w:r>
      <w:r w:rsidRPr="00FE0215">
        <w:rPr>
          <w:rFonts w:ascii="Book Antiqua" w:hAnsi="Book Antiqua"/>
          <w:b/>
          <w:bCs/>
        </w:rPr>
        <w:t>Kinoshita K</w:t>
      </w:r>
      <w:r w:rsidRPr="00FE0215">
        <w:rPr>
          <w:rFonts w:ascii="Book Antiqua" w:hAnsi="Book Antiqua"/>
        </w:rPr>
        <w:t xml:space="preserve">, </w:t>
      </w:r>
      <w:proofErr w:type="spellStart"/>
      <w:r w:rsidRPr="00FE0215">
        <w:rPr>
          <w:rFonts w:ascii="Book Antiqua" w:hAnsi="Book Antiqua"/>
        </w:rPr>
        <w:t>Kishimoto</w:t>
      </w:r>
      <w:proofErr w:type="spellEnd"/>
      <w:r w:rsidRPr="00FE0215">
        <w:rPr>
          <w:rFonts w:ascii="Book Antiqua" w:hAnsi="Book Antiqua"/>
        </w:rPr>
        <w:t xml:space="preserve"> K, Shimazu H, Nozaki Y, Sugiyama M, </w:t>
      </w:r>
      <w:proofErr w:type="spellStart"/>
      <w:r w:rsidRPr="00FE0215">
        <w:rPr>
          <w:rFonts w:ascii="Book Antiqua" w:hAnsi="Book Antiqua"/>
        </w:rPr>
        <w:t>Ikoma</w:t>
      </w:r>
      <w:proofErr w:type="spellEnd"/>
      <w:r w:rsidRPr="00FE0215">
        <w:rPr>
          <w:rFonts w:ascii="Book Antiqua" w:hAnsi="Book Antiqua"/>
        </w:rPr>
        <w:t xml:space="preserve"> S, </w:t>
      </w:r>
      <w:proofErr w:type="spellStart"/>
      <w:r w:rsidRPr="00FE0215">
        <w:rPr>
          <w:rFonts w:ascii="Book Antiqua" w:hAnsi="Book Antiqua"/>
        </w:rPr>
        <w:t>Funauchi</w:t>
      </w:r>
      <w:proofErr w:type="spellEnd"/>
      <w:r w:rsidRPr="00FE0215">
        <w:rPr>
          <w:rFonts w:ascii="Book Antiqua" w:hAnsi="Book Antiqua"/>
        </w:rPr>
        <w:t xml:space="preserve"> M. Successful treatment with retinoids in patients with lupus nephritis. </w:t>
      </w:r>
      <w:r w:rsidRPr="00FE0215">
        <w:rPr>
          <w:rFonts w:ascii="Book Antiqua" w:hAnsi="Book Antiqua"/>
          <w:i/>
          <w:iCs/>
        </w:rPr>
        <w:t>Am J Kidney Dis</w:t>
      </w:r>
      <w:r w:rsidRPr="00FE0215">
        <w:rPr>
          <w:rFonts w:ascii="Book Antiqua" w:hAnsi="Book Antiqua"/>
        </w:rPr>
        <w:t xml:space="preserve"> 2010; </w:t>
      </w:r>
      <w:r w:rsidRPr="00FE0215">
        <w:rPr>
          <w:rFonts w:ascii="Book Antiqua" w:hAnsi="Book Antiqua"/>
          <w:b/>
          <w:bCs/>
        </w:rPr>
        <w:t>55</w:t>
      </w:r>
      <w:r w:rsidRPr="00FE0215">
        <w:rPr>
          <w:rFonts w:ascii="Book Antiqua" w:hAnsi="Book Antiqua"/>
        </w:rPr>
        <w:t>: 344-347 [PMID: 19628316 DOI: 10.1053/j.ajkd.2009.06.012]</w:t>
      </w:r>
    </w:p>
    <w:p w14:paraId="2DE0B980"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34 </w:t>
      </w:r>
      <w:r w:rsidRPr="00FE0215">
        <w:rPr>
          <w:rFonts w:ascii="Book Antiqua" w:hAnsi="Book Antiqua"/>
          <w:b/>
          <w:bCs/>
        </w:rPr>
        <w:t>Han SY</w:t>
      </w:r>
      <w:r w:rsidRPr="00FE0215">
        <w:rPr>
          <w:rFonts w:ascii="Book Antiqua" w:hAnsi="Book Antiqua"/>
        </w:rPr>
        <w:t xml:space="preserve">, So GA, </w:t>
      </w:r>
      <w:proofErr w:type="spellStart"/>
      <w:r w:rsidRPr="00FE0215">
        <w:rPr>
          <w:rFonts w:ascii="Book Antiqua" w:hAnsi="Book Antiqua"/>
        </w:rPr>
        <w:t>Jee</w:t>
      </w:r>
      <w:proofErr w:type="spellEnd"/>
      <w:r w:rsidRPr="00FE0215">
        <w:rPr>
          <w:rFonts w:ascii="Book Antiqua" w:hAnsi="Book Antiqua"/>
        </w:rPr>
        <w:t xml:space="preserve"> YH, Han KH, Kang YS, Kim HK, Kang SW, Han DS, Han JY, Cha DR. Effect of retinoic acid in experimental diabetic nephropathy. </w:t>
      </w:r>
      <w:r w:rsidRPr="00FE0215">
        <w:rPr>
          <w:rFonts w:ascii="Book Antiqua" w:hAnsi="Book Antiqua"/>
          <w:i/>
          <w:iCs/>
        </w:rPr>
        <w:t>Immunol Cell Biol</w:t>
      </w:r>
      <w:r w:rsidRPr="00FE0215">
        <w:rPr>
          <w:rFonts w:ascii="Book Antiqua" w:hAnsi="Book Antiqua"/>
        </w:rPr>
        <w:t xml:space="preserve"> 2004; </w:t>
      </w:r>
      <w:r w:rsidRPr="00FE0215">
        <w:rPr>
          <w:rFonts w:ascii="Book Antiqua" w:hAnsi="Book Antiqua"/>
          <w:b/>
          <w:bCs/>
        </w:rPr>
        <w:t>82</w:t>
      </w:r>
      <w:r w:rsidRPr="00FE0215">
        <w:rPr>
          <w:rFonts w:ascii="Book Antiqua" w:hAnsi="Book Antiqua"/>
        </w:rPr>
        <w:t>: 568-576 [PMID: 15550114 DOI: 10.1111/j.1440-1711.</w:t>
      </w:r>
      <w:proofErr w:type="gramStart"/>
      <w:r w:rsidRPr="00FE0215">
        <w:rPr>
          <w:rFonts w:ascii="Book Antiqua" w:hAnsi="Book Antiqua"/>
        </w:rPr>
        <w:t>2004.01287.x</w:t>
      </w:r>
      <w:proofErr w:type="gramEnd"/>
      <w:r w:rsidRPr="00FE0215">
        <w:rPr>
          <w:rFonts w:ascii="Book Antiqua" w:hAnsi="Book Antiqua"/>
        </w:rPr>
        <w:t>]</w:t>
      </w:r>
    </w:p>
    <w:p w14:paraId="213935F6"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35 </w:t>
      </w:r>
      <w:r w:rsidRPr="00FE0215">
        <w:rPr>
          <w:rFonts w:ascii="Book Antiqua" w:hAnsi="Book Antiqua"/>
          <w:b/>
          <w:bCs/>
        </w:rPr>
        <w:t>Starkey JM</w:t>
      </w:r>
      <w:r w:rsidRPr="00FE0215">
        <w:rPr>
          <w:rFonts w:ascii="Book Antiqua" w:hAnsi="Book Antiqua"/>
        </w:rPr>
        <w:t xml:space="preserve">, Zhao Y, </w:t>
      </w:r>
      <w:proofErr w:type="spellStart"/>
      <w:r w:rsidRPr="00FE0215">
        <w:rPr>
          <w:rFonts w:ascii="Book Antiqua" w:hAnsi="Book Antiqua"/>
        </w:rPr>
        <w:t>Sadygov</w:t>
      </w:r>
      <w:proofErr w:type="spellEnd"/>
      <w:r w:rsidRPr="00FE0215">
        <w:rPr>
          <w:rFonts w:ascii="Book Antiqua" w:hAnsi="Book Antiqua"/>
        </w:rPr>
        <w:t xml:space="preserve"> RG, </w:t>
      </w:r>
      <w:proofErr w:type="spellStart"/>
      <w:r w:rsidRPr="00FE0215">
        <w:rPr>
          <w:rFonts w:ascii="Book Antiqua" w:hAnsi="Book Antiqua"/>
        </w:rPr>
        <w:t>Haidacher</w:t>
      </w:r>
      <w:proofErr w:type="spellEnd"/>
      <w:r w:rsidRPr="00FE0215">
        <w:rPr>
          <w:rFonts w:ascii="Book Antiqua" w:hAnsi="Book Antiqua"/>
        </w:rPr>
        <w:t xml:space="preserve"> SJ, Lejeune WS, Dey N, </w:t>
      </w:r>
      <w:proofErr w:type="spellStart"/>
      <w:r w:rsidRPr="00FE0215">
        <w:rPr>
          <w:rFonts w:ascii="Book Antiqua" w:hAnsi="Book Antiqua"/>
        </w:rPr>
        <w:t>Luxon</w:t>
      </w:r>
      <w:proofErr w:type="spellEnd"/>
      <w:r w:rsidRPr="00FE0215">
        <w:rPr>
          <w:rFonts w:ascii="Book Antiqua" w:hAnsi="Book Antiqua"/>
        </w:rPr>
        <w:t xml:space="preserve"> BA, Kane MA, Napoli JL, </w:t>
      </w:r>
      <w:proofErr w:type="spellStart"/>
      <w:r w:rsidRPr="00FE0215">
        <w:rPr>
          <w:rFonts w:ascii="Book Antiqua" w:hAnsi="Book Antiqua"/>
        </w:rPr>
        <w:t>Denner</w:t>
      </w:r>
      <w:proofErr w:type="spellEnd"/>
      <w:r w:rsidRPr="00FE0215">
        <w:rPr>
          <w:rFonts w:ascii="Book Antiqua" w:hAnsi="Book Antiqua"/>
        </w:rPr>
        <w:t xml:space="preserve"> L, Tilton RG. Altered retinoic acid metabolism in diabetic mouse kidney identified by O isotopic labeling and 2D mass spectrometry. </w:t>
      </w:r>
      <w:proofErr w:type="spellStart"/>
      <w:r w:rsidRPr="00FE0215">
        <w:rPr>
          <w:rFonts w:ascii="Book Antiqua" w:hAnsi="Book Antiqua"/>
          <w:i/>
          <w:iCs/>
        </w:rPr>
        <w:t>PLoS</w:t>
      </w:r>
      <w:proofErr w:type="spellEnd"/>
      <w:r w:rsidRPr="00FE0215">
        <w:rPr>
          <w:rFonts w:ascii="Book Antiqua" w:hAnsi="Book Antiqua"/>
          <w:i/>
          <w:iCs/>
        </w:rPr>
        <w:t xml:space="preserve"> One</w:t>
      </w:r>
      <w:r w:rsidRPr="00FE0215">
        <w:rPr>
          <w:rFonts w:ascii="Book Antiqua" w:hAnsi="Book Antiqua"/>
        </w:rPr>
        <w:t xml:space="preserve"> 2010; </w:t>
      </w:r>
      <w:r w:rsidRPr="00FE0215">
        <w:rPr>
          <w:rFonts w:ascii="Book Antiqua" w:hAnsi="Book Antiqua"/>
          <w:b/>
          <w:bCs/>
        </w:rPr>
        <w:t>5</w:t>
      </w:r>
      <w:r w:rsidRPr="00FE0215">
        <w:rPr>
          <w:rFonts w:ascii="Book Antiqua" w:hAnsi="Book Antiqua"/>
        </w:rPr>
        <w:t>: e11095 [PMID: 20559430 DOI: 10.1371/journal.pone.0011095]</w:t>
      </w:r>
    </w:p>
    <w:p w14:paraId="2AD7E104"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36 </w:t>
      </w:r>
      <w:r w:rsidRPr="00FE0215">
        <w:rPr>
          <w:rFonts w:ascii="Book Antiqua" w:hAnsi="Book Antiqua"/>
          <w:b/>
          <w:bCs/>
        </w:rPr>
        <w:t>Chiba T</w:t>
      </w:r>
      <w:r w:rsidRPr="00FE0215">
        <w:rPr>
          <w:rFonts w:ascii="Book Antiqua" w:hAnsi="Book Antiqua"/>
        </w:rPr>
        <w:t xml:space="preserve">, </w:t>
      </w:r>
      <w:proofErr w:type="spellStart"/>
      <w:r w:rsidRPr="00FE0215">
        <w:rPr>
          <w:rFonts w:ascii="Book Antiqua" w:hAnsi="Book Antiqua"/>
        </w:rPr>
        <w:t>Skrypnyk</w:t>
      </w:r>
      <w:proofErr w:type="spellEnd"/>
      <w:r w:rsidRPr="00FE0215">
        <w:rPr>
          <w:rFonts w:ascii="Book Antiqua" w:hAnsi="Book Antiqua"/>
        </w:rPr>
        <w:t xml:space="preserve"> NI, </w:t>
      </w:r>
      <w:proofErr w:type="spellStart"/>
      <w:r w:rsidRPr="00FE0215">
        <w:rPr>
          <w:rFonts w:ascii="Book Antiqua" w:hAnsi="Book Antiqua"/>
        </w:rPr>
        <w:t>Skvarca</w:t>
      </w:r>
      <w:proofErr w:type="spellEnd"/>
      <w:r w:rsidRPr="00FE0215">
        <w:rPr>
          <w:rFonts w:ascii="Book Antiqua" w:hAnsi="Book Antiqua"/>
        </w:rPr>
        <w:t xml:space="preserve"> LB, </w:t>
      </w:r>
      <w:proofErr w:type="spellStart"/>
      <w:r w:rsidRPr="00FE0215">
        <w:rPr>
          <w:rFonts w:ascii="Book Antiqua" w:hAnsi="Book Antiqua"/>
        </w:rPr>
        <w:t>Penchev</w:t>
      </w:r>
      <w:proofErr w:type="spellEnd"/>
      <w:r w:rsidRPr="00FE0215">
        <w:rPr>
          <w:rFonts w:ascii="Book Antiqua" w:hAnsi="Book Antiqua"/>
        </w:rPr>
        <w:t xml:space="preserve"> R, Zhang KX, Rochon ER, Fall JL, </w:t>
      </w:r>
      <w:proofErr w:type="spellStart"/>
      <w:r w:rsidRPr="00FE0215">
        <w:rPr>
          <w:rFonts w:ascii="Book Antiqua" w:hAnsi="Book Antiqua"/>
        </w:rPr>
        <w:t>Paueksakon</w:t>
      </w:r>
      <w:proofErr w:type="spellEnd"/>
      <w:r w:rsidRPr="00FE0215">
        <w:rPr>
          <w:rFonts w:ascii="Book Antiqua" w:hAnsi="Book Antiqua"/>
        </w:rPr>
        <w:t xml:space="preserve"> P, Yang H, Alford CE, Roman BL, Zhang MZ, Harris R, </w:t>
      </w:r>
      <w:proofErr w:type="spellStart"/>
      <w:r w:rsidRPr="00FE0215">
        <w:rPr>
          <w:rFonts w:ascii="Book Antiqua" w:hAnsi="Book Antiqua"/>
        </w:rPr>
        <w:t>Hukriede</w:t>
      </w:r>
      <w:proofErr w:type="spellEnd"/>
      <w:r w:rsidRPr="00FE0215">
        <w:rPr>
          <w:rFonts w:ascii="Book Antiqua" w:hAnsi="Book Antiqua"/>
        </w:rPr>
        <w:t xml:space="preserve"> NA, de Caestecker MP. Retinoic Acid Signaling Coordinates Macrophage-Dependent Injury and </w:t>
      </w:r>
      <w:r w:rsidRPr="00FE0215">
        <w:rPr>
          <w:rFonts w:ascii="Book Antiqua" w:hAnsi="Book Antiqua"/>
        </w:rPr>
        <w:lastRenderedPageBreak/>
        <w:t xml:space="preserve">Repair after AKI. </w:t>
      </w:r>
      <w:r w:rsidRPr="00FE0215">
        <w:rPr>
          <w:rFonts w:ascii="Book Antiqua" w:hAnsi="Book Antiqua"/>
          <w:i/>
          <w:iCs/>
        </w:rPr>
        <w:t>J Am Soc Nephrol</w:t>
      </w:r>
      <w:r w:rsidRPr="00FE0215">
        <w:rPr>
          <w:rFonts w:ascii="Book Antiqua" w:hAnsi="Book Antiqua"/>
        </w:rPr>
        <w:t xml:space="preserve"> 2016; </w:t>
      </w:r>
      <w:r w:rsidRPr="00FE0215">
        <w:rPr>
          <w:rFonts w:ascii="Book Antiqua" w:hAnsi="Book Antiqua"/>
          <w:b/>
          <w:bCs/>
        </w:rPr>
        <w:t>27</w:t>
      </w:r>
      <w:r w:rsidRPr="00FE0215">
        <w:rPr>
          <w:rFonts w:ascii="Book Antiqua" w:hAnsi="Book Antiqua"/>
        </w:rPr>
        <w:t>: 495-508 [PMID: 26109319 DOI: 10.1681/ASN.2014111108]</w:t>
      </w:r>
    </w:p>
    <w:p w14:paraId="36E032F4"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37 </w:t>
      </w:r>
      <w:r w:rsidRPr="00FE0215">
        <w:rPr>
          <w:rFonts w:ascii="Book Antiqua" w:hAnsi="Book Antiqua"/>
          <w:b/>
          <w:bCs/>
        </w:rPr>
        <w:t>Wu J</w:t>
      </w:r>
      <w:r w:rsidRPr="00FE0215">
        <w:rPr>
          <w:rFonts w:ascii="Book Antiqua" w:hAnsi="Book Antiqua"/>
        </w:rPr>
        <w:t xml:space="preserve">, Zheng C, Wan X, Shi M, McMillan K, </w:t>
      </w:r>
      <w:proofErr w:type="spellStart"/>
      <w:r w:rsidRPr="00FE0215">
        <w:rPr>
          <w:rFonts w:ascii="Book Antiqua" w:hAnsi="Book Antiqua"/>
        </w:rPr>
        <w:t>Maique</w:t>
      </w:r>
      <w:proofErr w:type="spellEnd"/>
      <w:r w:rsidRPr="00FE0215">
        <w:rPr>
          <w:rFonts w:ascii="Book Antiqua" w:hAnsi="Book Antiqua"/>
        </w:rPr>
        <w:t xml:space="preserve"> J, Cao C. Retinoic Acid Alleviates Cisplatin-Induced Acute Kidney Injury Through Activation of Autophagy. </w:t>
      </w:r>
      <w:r w:rsidRPr="00FE0215">
        <w:rPr>
          <w:rFonts w:ascii="Book Antiqua" w:hAnsi="Book Antiqua"/>
          <w:i/>
          <w:iCs/>
        </w:rPr>
        <w:t xml:space="preserve">Front </w:t>
      </w:r>
      <w:proofErr w:type="spellStart"/>
      <w:r w:rsidRPr="00FE0215">
        <w:rPr>
          <w:rFonts w:ascii="Book Antiqua" w:hAnsi="Book Antiqua"/>
          <w:i/>
          <w:iCs/>
        </w:rPr>
        <w:t>Pharmacol</w:t>
      </w:r>
      <w:proofErr w:type="spellEnd"/>
      <w:r w:rsidRPr="00FE0215">
        <w:rPr>
          <w:rFonts w:ascii="Book Antiqua" w:hAnsi="Book Antiqua"/>
        </w:rPr>
        <w:t xml:space="preserve"> 2020; </w:t>
      </w:r>
      <w:r w:rsidRPr="00FE0215">
        <w:rPr>
          <w:rFonts w:ascii="Book Antiqua" w:hAnsi="Book Antiqua"/>
          <w:b/>
          <w:bCs/>
        </w:rPr>
        <w:t>11</w:t>
      </w:r>
      <w:r w:rsidRPr="00FE0215">
        <w:rPr>
          <w:rFonts w:ascii="Book Antiqua" w:hAnsi="Book Antiqua"/>
        </w:rPr>
        <w:t>: 987 [PMID: 32719599 DOI: 10.3389/fphar.2020.00987]</w:t>
      </w:r>
    </w:p>
    <w:p w14:paraId="520F8A53"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38 </w:t>
      </w:r>
      <w:proofErr w:type="spellStart"/>
      <w:r w:rsidRPr="00FE0215">
        <w:rPr>
          <w:rFonts w:ascii="Book Antiqua" w:hAnsi="Book Antiqua"/>
          <w:b/>
          <w:bCs/>
        </w:rPr>
        <w:t>Katagiri</w:t>
      </w:r>
      <w:proofErr w:type="spellEnd"/>
      <w:r w:rsidRPr="00FE0215">
        <w:rPr>
          <w:rFonts w:ascii="Book Antiqua" w:hAnsi="Book Antiqua"/>
          <w:b/>
          <w:bCs/>
        </w:rPr>
        <w:t xml:space="preserve"> N</w:t>
      </w:r>
      <w:r w:rsidRPr="00FE0215">
        <w:rPr>
          <w:rFonts w:ascii="Book Antiqua" w:hAnsi="Book Antiqua"/>
        </w:rPr>
        <w:t xml:space="preserve">, </w:t>
      </w:r>
      <w:proofErr w:type="spellStart"/>
      <w:r w:rsidRPr="00FE0215">
        <w:rPr>
          <w:rFonts w:ascii="Book Antiqua" w:hAnsi="Book Antiqua"/>
        </w:rPr>
        <w:t>Hitomi</w:t>
      </w:r>
      <w:proofErr w:type="spellEnd"/>
      <w:r w:rsidRPr="00FE0215">
        <w:rPr>
          <w:rFonts w:ascii="Book Antiqua" w:hAnsi="Book Antiqua"/>
        </w:rPr>
        <w:t xml:space="preserve"> H, Mae SI, </w:t>
      </w:r>
      <w:proofErr w:type="spellStart"/>
      <w:r w:rsidRPr="00FE0215">
        <w:rPr>
          <w:rFonts w:ascii="Book Antiqua" w:hAnsi="Book Antiqua"/>
        </w:rPr>
        <w:t>Kotaka</w:t>
      </w:r>
      <w:proofErr w:type="spellEnd"/>
      <w:r w:rsidRPr="00FE0215">
        <w:rPr>
          <w:rFonts w:ascii="Book Antiqua" w:hAnsi="Book Antiqua"/>
        </w:rPr>
        <w:t xml:space="preserve"> M, Lei L, Yamamoto T, Nishiyama A, </w:t>
      </w:r>
      <w:proofErr w:type="spellStart"/>
      <w:r w:rsidRPr="00FE0215">
        <w:rPr>
          <w:rFonts w:ascii="Book Antiqua" w:hAnsi="Book Antiqua"/>
        </w:rPr>
        <w:t>Osafune</w:t>
      </w:r>
      <w:proofErr w:type="spellEnd"/>
      <w:r w:rsidRPr="00FE0215">
        <w:rPr>
          <w:rFonts w:ascii="Book Antiqua" w:hAnsi="Book Antiqua"/>
        </w:rPr>
        <w:t xml:space="preserve"> K. Retinoic acid regulates erythropoietin production cooperatively with hypoxia-inducible factors in human iPSC-derived erythropoietin-producing cells. </w:t>
      </w:r>
      <w:r w:rsidRPr="00FE0215">
        <w:rPr>
          <w:rFonts w:ascii="Book Antiqua" w:hAnsi="Book Antiqua"/>
          <w:i/>
          <w:iCs/>
        </w:rPr>
        <w:t>Sci Rep</w:t>
      </w:r>
      <w:r w:rsidRPr="00FE0215">
        <w:rPr>
          <w:rFonts w:ascii="Book Antiqua" w:hAnsi="Book Antiqua"/>
        </w:rPr>
        <w:t xml:space="preserve"> 2021; </w:t>
      </w:r>
      <w:r w:rsidRPr="00FE0215">
        <w:rPr>
          <w:rFonts w:ascii="Book Antiqua" w:hAnsi="Book Antiqua"/>
          <w:b/>
          <w:bCs/>
        </w:rPr>
        <w:t>11</w:t>
      </w:r>
      <w:r w:rsidRPr="00FE0215">
        <w:rPr>
          <w:rFonts w:ascii="Book Antiqua" w:hAnsi="Book Antiqua"/>
        </w:rPr>
        <w:t>: 3936 [PMID: 33594180 DOI: 10.1038/s41598-021-83431-6]</w:t>
      </w:r>
    </w:p>
    <w:p w14:paraId="393A85D8"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39 </w:t>
      </w:r>
      <w:r w:rsidRPr="00FE0215">
        <w:rPr>
          <w:rFonts w:ascii="Book Antiqua" w:hAnsi="Book Antiqua"/>
          <w:b/>
          <w:bCs/>
        </w:rPr>
        <w:t xml:space="preserve">de </w:t>
      </w:r>
      <w:proofErr w:type="spellStart"/>
      <w:r w:rsidRPr="00FE0215">
        <w:rPr>
          <w:rFonts w:ascii="Book Antiqua" w:hAnsi="Book Antiqua"/>
          <w:b/>
          <w:bCs/>
        </w:rPr>
        <w:t>Seigneux</w:t>
      </w:r>
      <w:proofErr w:type="spellEnd"/>
      <w:r w:rsidRPr="00FE0215">
        <w:rPr>
          <w:rFonts w:ascii="Book Antiqua" w:hAnsi="Book Antiqua"/>
          <w:b/>
          <w:bCs/>
        </w:rPr>
        <w:t xml:space="preserve"> S</w:t>
      </w:r>
      <w:r w:rsidRPr="00FE0215">
        <w:rPr>
          <w:rFonts w:ascii="Book Antiqua" w:hAnsi="Book Antiqua"/>
        </w:rPr>
        <w:t xml:space="preserve">, </w:t>
      </w:r>
      <w:proofErr w:type="spellStart"/>
      <w:r w:rsidRPr="00FE0215">
        <w:rPr>
          <w:rFonts w:ascii="Book Antiqua" w:hAnsi="Book Antiqua"/>
        </w:rPr>
        <w:t>Lundby</w:t>
      </w:r>
      <w:proofErr w:type="spellEnd"/>
      <w:r w:rsidRPr="00FE0215">
        <w:rPr>
          <w:rFonts w:ascii="Book Antiqua" w:hAnsi="Book Antiqua"/>
        </w:rPr>
        <w:t xml:space="preserve"> AK, </w:t>
      </w:r>
      <w:proofErr w:type="spellStart"/>
      <w:r w:rsidRPr="00FE0215">
        <w:rPr>
          <w:rFonts w:ascii="Book Antiqua" w:hAnsi="Book Antiqua"/>
        </w:rPr>
        <w:t>Berchtold</w:t>
      </w:r>
      <w:proofErr w:type="spellEnd"/>
      <w:r w:rsidRPr="00FE0215">
        <w:rPr>
          <w:rFonts w:ascii="Book Antiqua" w:hAnsi="Book Antiqua"/>
        </w:rPr>
        <w:t xml:space="preserve"> L, Berg AH, </w:t>
      </w:r>
      <w:proofErr w:type="spellStart"/>
      <w:r w:rsidRPr="00FE0215">
        <w:rPr>
          <w:rFonts w:ascii="Book Antiqua" w:hAnsi="Book Antiqua"/>
        </w:rPr>
        <w:t>Saudan</w:t>
      </w:r>
      <w:proofErr w:type="spellEnd"/>
      <w:r w:rsidRPr="00FE0215">
        <w:rPr>
          <w:rFonts w:ascii="Book Antiqua" w:hAnsi="Book Antiqua"/>
        </w:rPr>
        <w:t xml:space="preserve"> P, </w:t>
      </w:r>
      <w:proofErr w:type="spellStart"/>
      <w:r w:rsidRPr="00FE0215">
        <w:rPr>
          <w:rFonts w:ascii="Book Antiqua" w:hAnsi="Book Antiqua"/>
        </w:rPr>
        <w:t>Lundby</w:t>
      </w:r>
      <w:proofErr w:type="spellEnd"/>
      <w:r w:rsidRPr="00FE0215">
        <w:rPr>
          <w:rFonts w:ascii="Book Antiqua" w:hAnsi="Book Antiqua"/>
        </w:rPr>
        <w:t xml:space="preserve"> C. Increased Synthesis of Liver Erythropoietin with CKD. </w:t>
      </w:r>
      <w:r w:rsidRPr="00FE0215">
        <w:rPr>
          <w:rFonts w:ascii="Book Antiqua" w:hAnsi="Book Antiqua"/>
          <w:i/>
          <w:iCs/>
        </w:rPr>
        <w:t>J Am Soc Nephrol</w:t>
      </w:r>
      <w:r w:rsidRPr="00FE0215">
        <w:rPr>
          <w:rFonts w:ascii="Book Antiqua" w:hAnsi="Book Antiqua"/>
        </w:rPr>
        <w:t xml:space="preserve"> 2016; </w:t>
      </w:r>
      <w:r w:rsidRPr="00FE0215">
        <w:rPr>
          <w:rFonts w:ascii="Book Antiqua" w:hAnsi="Book Antiqua"/>
          <w:b/>
          <w:bCs/>
        </w:rPr>
        <w:t>27</w:t>
      </w:r>
      <w:r w:rsidRPr="00FE0215">
        <w:rPr>
          <w:rFonts w:ascii="Book Antiqua" w:hAnsi="Book Antiqua"/>
        </w:rPr>
        <w:t>: 2265-2269 [PMID: 26757994 DOI: 10.1681/ASN.2015050508]</w:t>
      </w:r>
    </w:p>
    <w:p w14:paraId="152D7455"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40 </w:t>
      </w:r>
      <w:r w:rsidRPr="00FE0215">
        <w:rPr>
          <w:rFonts w:ascii="Book Antiqua" w:hAnsi="Book Antiqua"/>
          <w:b/>
          <w:bCs/>
        </w:rPr>
        <w:t>Packer L</w:t>
      </w:r>
      <w:r w:rsidRPr="00FE0215">
        <w:rPr>
          <w:rFonts w:ascii="Book Antiqua" w:hAnsi="Book Antiqua"/>
        </w:rPr>
        <w:t xml:space="preserve">, Weber SU, </w:t>
      </w:r>
      <w:proofErr w:type="spellStart"/>
      <w:r w:rsidRPr="00FE0215">
        <w:rPr>
          <w:rFonts w:ascii="Book Antiqua" w:hAnsi="Book Antiqua"/>
        </w:rPr>
        <w:t>Rimbach</w:t>
      </w:r>
      <w:proofErr w:type="spellEnd"/>
      <w:r w:rsidRPr="00FE0215">
        <w:rPr>
          <w:rFonts w:ascii="Book Antiqua" w:hAnsi="Book Antiqua"/>
        </w:rPr>
        <w:t xml:space="preserve"> G. Molecular aspects of alpha-tocotrienol antioxidant action and cell </w:t>
      </w:r>
      <w:proofErr w:type="spellStart"/>
      <w:r w:rsidRPr="00FE0215">
        <w:rPr>
          <w:rFonts w:ascii="Book Antiqua" w:hAnsi="Book Antiqua"/>
        </w:rPr>
        <w:t>signalling</w:t>
      </w:r>
      <w:proofErr w:type="spellEnd"/>
      <w:r w:rsidRPr="00FE0215">
        <w:rPr>
          <w:rFonts w:ascii="Book Antiqua" w:hAnsi="Book Antiqua"/>
        </w:rPr>
        <w:t xml:space="preserve">. </w:t>
      </w:r>
      <w:r w:rsidRPr="00FE0215">
        <w:rPr>
          <w:rFonts w:ascii="Book Antiqua" w:hAnsi="Book Antiqua"/>
          <w:i/>
          <w:iCs/>
        </w:rPr>
        <w:t xml:space="preserve">J </w:t>
      </w:r>
      <w:proofErr w:type="spellStart"/>
      <w:r w:rsidRPr="00FE0215">
        <w:rPr>
          <w:rFonts w:ascii="Book Antiqua" w:hAnsi="Book Antiqua"/>
          <w:i/>
          <w:iCs/>
        </w:rPr>
        <w:t>Nutr</w:t>
      </w:r>
      <w:proofErr w:type="spellEnd"/>
      <w:r w:rsidRPr="00FE0215">
        <w:rPr>
          <w:rFonts w:ascii="Book Antiqua" w:hAnsi="Book Antiqua"/>
        </w:rPr>
        <w:t xml:space="preserve"> 2001; </w:t>
      </w:r>
      <w:r w:rsidRPr="00FE0215">
        <w:rPr>
          <w:rFonts w:ascii="Book Antiqua" w:hAnsi="Book Antiqua"/>
          <w:b/>
          <w:bCs/>
        </w:rPr>
        <w:t>131</w:t>
      </w:r>
      <w:r w:rsidRPr="00FE0215">
        <w:rPr>
          <w:rFonts w:ascii="Book Antiqua" w:hAnsi="Book Antiqua"/>
        </w:rPr>
        <w:t>: 369S-373S [PMID: 11160563 DOI: 10.1093/</w:t>
      </w:r>
      <w:proofErr w:type="spellStart"/>
      <w:r w:rsidRPr="00FE0215">
        <w:rPr>
          <w:rFonts w:ascii="Book Antiqua" w:hAnsi="Book Antiqua"/>
        </w:rPr>
        <w:t>jn</w:t>
      </w:r>
      <w:proofErr w:type="spellEnd"/>
      <w:r w:rsidRPr="00FE0215">
        <w:rPr>
          <w:rFonts w:ascii="Book Antiqua" w:hAnsi="Book Antiqua"/>
        </w:rPr>
        <w:t>/131.2.369S]</w:t>
      </w:r>
    </w:p>
    <w:p w14:paraId="0BD49196"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41 </w:t>
      </w:r>
      <w:r w:rsidRPr="00FE0215">
        <w:rPr>
          <w:rFonts w:ascii="Book Antiqua" w:hAnsi="Book Antiqua"/>
          <w:b/>
          <w:bCs/>
        </w:rPr>
        <w:t>Herrera E</w:t>
      </w:r>
      <w:r w:rsidRPr="00FE0215">
        <w:rPr>
          <w:rFonts w:ascii="Book Antiqua" w:hAnsi="Book Antiqua"/>
        </w:rPr>
        <w:t xml:space="preserve">, </w:t>
      </w:r>
      <w:proofErr w:type="spellStart"/>
      <w:r w:rsidRPr="00FE0215">
        <w:rPr>
          <w:rFonts w:ascii="Book Antiqua" w:hAnsi="Book Antiqua"/>
        </w:rPr>
        <w:t>Barbas</w:t>
      </w:r>
      <w:proofErr w:type="spellEnd"/>
      <w:r w:rsidRPr="00FE0215">
        <w:rPr>
          <w:rFonts w:ascii="Book Antiqua" w:hAnsi="Book Antiqua"/>
        </w:rPr>
        <w:t xml:space="preserve"> C. Vitamin E: action, metabolism and perspectives. </w:t>
      </w:r>
      <w:r w:rsidRPr="00FE0215">
        <w:rPr>
          <w:rFonts w:ascii="Book Antiqua" w:hAnsi="Book Antiqua"/>
          <w:i/>
          <w:iCs/>
        </w:rPr>
        <w:t xml:space="preserve">J </w:t>
      </w:r>
      <w:proofErr w:type="spellStart"/>
      <w:r w:rsidRPr="00FE0215">
        <w:rPr>
          <w:rFonts w:ascii="Book Antiqua" w:hAnsi="Book Antiqua"/>
          <w:i/>
          <w:iCs/>
        </w:rPr>
        <w:t>Physiol</w:t>
      </w:r>
      <w:proofErr w:type="spellEnd"/>
      <w:r w:rsidRPr="00FE0215">
        <w:rPr>
          <w:rFonts w:ascii="Book Antiqua" w:hAnsi="Book Antiqua"/>
          <w:i/>
          <w:iCs/>
        </w:rPr>
        <w:t xml:space="preserve"> </w:t>
      </w:r>
      <w:proofErr w:type="spellStart"/>
      <w:r w:rsidRPr="00FE0215">
        <w:rPr>
          <w:rFonts w:ascii="Book Antiqua" w:hAnsi="Book Antiqua"/>
          <w:i/>
          <w:iCs/>
        </w:rPr>
        <w:t>Biochem</w:t>
      </w:r>
      <w:proofErr w:type="spellEnd"/>
      <w:r w:rsidRPr="00FE0215">
        <w:rPr>
          <w:rFonts w:ascii="Book Antiqua" w:hAnsi="Book Antiqua"/>
        </w:rPr>
        <w:t xml:space="preserve"> 2001; </w:t>
      </w:r>
      <w:r w:rsidRPr="00FE0215">
        <w:rPr>
          <w:rFonts w:ascii="Book Antiqua" w:hAnsi="Book Antiqua"/>
          <w:b/>
          <w:bCs/>
        </w:rPr>
        <w:t>57</w:t>
      </w:r>
      <w:r w:rsidRPr="00FE0215">
        <w:rPr>
          <w:rFonts w:ascii="Book Antiqua" w:hAnsi="Book Antiqua"/>
        </w:rPr>
        <w:t>: 43-56 [PMID: 11579997]</w:t>
      </w:r>
    </w:p>
    <w:p w14:paraId="74E1DD83"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42 </w:t>
      </w:r>
      <w:proofErr w:type="spellStart"/>
      <w:r w:rsidRPr="00FE0215">
        <w:rPr>
          <w:rFonts w:ascii="Book Antiqua" w:hAnsi="Book Antiqua"/>
          <w:b/>
          <w:bCs/>
        </w:rPr>
        <w:t>Azzi</w:t>
      </w:r>
      <w:proofErr w:type="spellEnd"/>
      <w:r w:rsidRPr="00FE0215">
        <w:rPr>
          <w:rFonts w:ascii="Book Antiqua" w:hAnsi="Book Antiqua"/>
          <w:b/>
          <w:bCs/>
        </w:rPr>
        <w:t xml:space="preserve"> A</w:t>
      </w:r>
      <w:r w:rsidRPr="00FE0215">
        <w:rPr>
          <w:rFonts w:ascii="Book Antiqua" w:hAnsi="Book Antiqua"/>
        </w:rPr>
        <w:t xml:space="preserve">, Stocker A. Vitamin E: non-antioxidant roles. </w:t>
      </w:r>
      <w:r w:rsidRPr="00FE0215">
        <w:rPr>
          <w:rFonts w:ascii="Book Antiqua" w:hAnsi="Book Antiqua"/>
          <w:i/>
          <w:iCs/>
        </w:rPr>
        <w:t>Prog Lipid Res</w:t>
      </w:r>
      <w:r w:rsidRPr="00FE0215">
        <w:rPr>
          <w:rFonts w:ascii="Book Antiqua" w:hAnsi="Book Antiqua"/>
        </w:rPr>
        <w:t xml:space="preserve"> 2000; </w:t>
      </w:r>
      <w:r w:rsidRPr="00FE0215">
        <w:rPr>
          <w:rFonts w:ascii="Book Antiqua" w:hAnsi="Book Antiqua"/>
          <w:b/>
          <w:bCs/>
        </w:rPr>
        <w:t>39</w:t>
      </w:r>
      <w:r w:rsidRPr="00FE0215">
        <w:rPr>
          <w:rFonts w:ascii="Book Antiqua" w:hAnsi="Book Antiqua"/>
        </w:rPr>
        <w:t>: 231-255 [PMID: 10799717 DOI: 10.1016/s0163-7827(00)00006-0]</w:t>
      </w:r>
    </w:p>
    <w:p w14:paraId="17FBE95F"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43 </w:t>
      </w:r>
      <w:r w:rsidRPr="00FE0215">
        <w:rPr>
          <w:rFonts w:ascii="Book Antiqua" w:hAnsi="Book Antiqua"/>
          <w:b/>
          <w:bCs/>
        </w:rPr>
        <w:t>Jiang Q</w:t>
      </w:r>
      <w:r w:rsidRPr="00FE0215">
        <w:rPr>
          <w:rFonts w:ascii="Book Antiqua" w:hAnsi="Book Antiqua"/>
        </w:rPr>
        <w:t xml:space="preserve">. Natural forms of vitamin E: metabolism, antioxidant, and anti-inflammatory activities and their role in disease prevention and therapy. </w:t>
      </w:r>
      <w:r w:rsidRPr="00FE0215">
        <w:rPr>
          <w:rFonts w:ascii="Book Antiqua" w:hAnsi="Book Antiqua"/>
          <w:i/>
          <w:iCs/>
        </w:rPr>
        <w:t xml:space="preserve">Free </w:t>
      </w:r>
      <w:proofErr w:type="spellStart"/>
      <w:r w:rsidRPr="00FE0215">
        <w:rPr>
          <w:rFonts w:ascii="Book Antiqua" w:hAnsi="Book Antiqua"/>
          <w:i/>
          <w:iCs/>
        </w:rPr>
        <w:t>Radic</w:t>
      </w:r>
      <w:proofErr w:type="spellEnd"/>
      <w:r w:rsidRPr="00FE0215">
        <w:rPr>
          <w:rFonts w:ascii="Book Antiqua" w:hAnsi="Book Antiqua"/>
          <w:i/>
          <w:iCs/>
        </w:rPr>
        <w:t xml:space="preserve"> Biol Med</w:t>
      </w:r>
      <w:r w:rsidRPr="00FE0215">
        <w:rPr>
          <w:rFonts w:ascii="Book Antiqua" w:hAnsi="Book Antiqua"/>
        </w:rPr>
        <w:t xml:space="preserve"> 2014; </w:t>
      </w:r>
      <w:r w:rsidRPr="00FE0215">
        <w:rPr>
          <w:rFonts w:ascii="Book Antiqua" w:hAnsi="Book Antiqua"/>
          <w:b/>
          <w:bCs/>
        </w:rPr>
        <w:t>72</w:t>
      </w:r>
      <w:r w:rsidRPr="00FE0215">
        <w:rPr>
          <w:rFonts w:ascii="Book Antiqua" w:hAnsi="Book Antiqua"/>
        </w:rPr>
        <w:t>: 76-90 [PMID: 24704972 DOI: 10.1016/j.freeradbiomed.2014.03.035]</w:t>
      </w:r>
    </w:p>
    <w:p w14:paraId="3634A1E0"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44 </w:t>
      </w:r>
      <w:r w:rsidRPr="00FE0215">
        <w:rPr>
          <w:rFonts w:ascii="Book Antiqua" w:hAnsi="Book Antiqua"/>
          <w:b/>
          <w:bCs/>
        </w:rPr>
        <w:t>Miyazawa T</w:t>
      </w:r>
      <w:r w:rsidRPr="00FE0215">
        <w:rPr>
          <w:rFonts w:ascii="Book Antiqua" w:hAnsi="Book Antiqua"/>
        </w:rPr>
        <w:t xml:space="preserve">, </w:t>
      </w:r>
      <w:proofErr w:type="spellStart"/>
      <w:r w:rsidRPr="00FE0215">
        <w:rPr>
          <w:rFonts w:ascii="Book Antiqua" w:hAnsi="Book Antiqua"/>
        </w:rPr>
        <w:t>Burdeos</w:t>
      </w:r>
      <w:proofErr w:type="spellEnd"/>
      <w:r w:rsidRPr="00FE0215">
        <w:rPr>
          <w:rFonts w:ascii="Book Antiqua" w:hAnsi="Book Antiqua"/>
        </w:rPr>
        <w:t xml:space="preserve"> GC, </w:t>
      </w:r>
      <w:proofErr w:type="spellStart"/>
      <w:r w:rsidRPr="00FE0215">
        <w:rPr>
          <w:rFonts w:ascii="Book Antiqua" w:hAnsi="Book Antiqua"/>
        </w:rPr>
        <w:t>Itaya</w:t>
      </w:r>
      <w:proofErr w:type="spellEnd"/>
      <w:r w:rsidRPr="00FE0215">
        <w:rPr>
          <w:rFonts w:ascii="Book Antiqua" w:hAnsi="Book Antiqua"/>
        </w:rPr>
        <w:t xml:space="preserve"> M, Nakagawa K, Miyazawa T. Vitamin E: Regulatory Redox Interactions. </w:t>
      </w:r>
      <w:r w:rsidRPr="00FE0215">
        <w:rPr>
          <w:rFonts w:ascii="Book Antiqua" w:hAnsi="Book Antiqua"/>
          <w:i/>
          <w:iCs/>
        </w:rPr>
        <w:t>IUBMB Life</w:t>
      </w:r>
      <w:r w:rsidRPr="00FE0215">
        <w:rPr>
          <w:rFonts w:ascii="Book Antiqua" w:hAnsi="Book Antiqua"/>
        </w:rPr>
        <w:t xml:space="preserve"> 2019; </w:t>
      </w:r>
      <w:r w:rsidRPr="00FE0215">
        <w:rPr>
          <w:rFonts w:ascii="Book Antiqua" w:hAnsi="Book Antiqua"/>
          <w:b/>
          <w:bCs/>
        </w:rPr>
        <w:t>71</w:t>
      </w:r>
      <w:r w:rsidRPr="00FE0215">
        <w:rPr>
          <w:rFonts w:ascii="Book Antiqua" w:hAnsi="Book Antiqua"/>
        </w:rPr>
        <w:t>: 430-441 [PMID: 30681767 DOI: 10.1002/iub.2008]</w:t>
      </w:r>
    </w:p>
    <w:p w14:paraId="1C32E957"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45 </w:t>
      </w:r>
      <w:r w:rsidRPr="00FE0215">
        <w:rPr>
          <w:rFonts w:ascii="Book Antiqua" w:hAnsi="Book Antiqua"/>
          <w:b/>
          <w:bCs/>
        </w:rPr>
        <w:t>Schindler R</w:t>
      </w:r>
      <w:r w:rsidRPr="00FE0215">
        <w:rPr>
          <w:rFonts w:ascii="Book Antiqua" w:hAnsi="Book Antiqua"/>
        </w:rPr>
        <w:t xml:space="preserve">, </w:t>
      </w:r>
      <w:proofErr w:type="spellStart"/>
      <w:r w:rsidRPr="00FE0215">
        <w:rPr>
          <w:rFonts w:ascii="Book Antiqua" w:hAnsi="Book Antiqua"/>
        </w:rPr>
        <w:t>Mentlein</w:t>
      </w:r>
      <w:proofErr w:type="spellEnd"/>
      <w:r w:rsidRPr="00FE0215">
        <w:rPr>
          <w:rFonts w:ascii="Book Antiqua" w:hAnsi="Book Antiqua"/>
        </w:rPr>
        <w:t xml:space="preserve"> R. Flavonoids and vitamin E reduce the release of the angiogenic peptide vascular endothelial growth factor from human tumor cells. </w:t>
      </w:r>
      <w:r w:rsidRPr="00FE0215">
        <w:rPr>
          <w:rFonts w:ascii="Book Antiqua" w:hAnsi="Book Antiqua"/>
          <w:i/>
          <w:iCs/>
        </w:rPr>
        <w:t xml:space="preserve">J </w:t>
      </w:r>
      <w:proofErr w:type="spellStart"/>
      <w:r w:rsidRPr="00FE0215">
        <w:rPr>
          <w:rFonts w:ascii="Book Antiqua" w:hAnsi="Book Antiqua"/>
          <w:i/>
          <w:iCs/>
        </w:rPr>
        <w:t>Nutr</w:t>
      </w:r>
      <w:proofErr w:type="spellEnd"/>
      <w:r w:rsidRPr="00FE0215">
        <w:rPr>
          <w:rFonts w:ascii="Book Antiqua" w:hAnsi="Book Antiqua"/>
        </w:rPr>
        <w:t xml:space="preserve"> 2006; </w:t>
      </w:r>
      <w:r w:rsidRPr="00FE0215">
        <w:rPr>
          <w:rFonts w:ascii="Book Antiqua" w:hAnsi="Book Antiqua"/>
          <w:b/>
          <w:bCs/>
        </w:rPr>
        <w:t>136</w:t>
      </w:r>
      <w:r w:rsidRPr="00FE0215">
        <w:rPr>
          <w:rFonts w:ascii="Book Antiqua" w:hAnsi="Book Antiqua"/>
        </w:rPr>
        <w:t>: 1477-1482 [PMID: 16702307 DOI: 10.1093/</w:t>
      </w:r>
      <w:proofErr w:type="spellStart"/>
      <w:r w:rsidRPr="00FE0215">
        <w:rPr>
          <w:rFonts w:ascii="Book Antiqua" w:hAnsi="Book Antiqua"/>
        </w:rPr>
        <w:t>jn</w:t>
      </w:r>
      <w:proofErr w:type="spellEnd"/>
      <w:r w:rsidRPr="00FE0215">
        <w:rPr>
          <w:rFonts w:ascii="Book Antiqua" w:hAnsi="Book Antiqua"/>
        </w:rPr>
        <w:t>/136.6.1477]</w:t>
      </w:r>
    </w:p>
    <w:p w14:paraId="682E75B6" w14:textId="77777777" w:rsidR="00D85077" w:rsidRPr="00FE0215" w:rsidRDefault="00D85077" w:rsidP="00FE0215">
      <w:pPr>
        <w:spacing w:line="360" w:lineRule="auto"/>
        <w:jc w:val="both"/>
        <w:rPr>
          <w:rFonts w:ascii="Book Antiqua" w:hAnsi="Book Antiqua"/>
        </w:rPr>
      </w:pPr>
      <w:r w:rsidRPr="00FE0215">
        <w:rPr>
          <w:rFonts w:ascii="Book Antiqua" w:hAnsi="Book Antiqua"/>
        </w:rPr>
        <w:lastRenderedPageBreak/>
        <w:t xml:space="preserve">46 </w:t>
      </w:r>
      <w:proofErr w:type="spellStart"/>
      <w:r w:rsidRPr="00FE0215">
        <w:rPr>
          <w:rFonts w:ascii="Book Antiqua" w:hAnsi="Book Antiqua"/>
          <w:b/>
          <w:bCs/>
        </w:rPr>
        <w:t>Uzum</w:t>
      </w:r>
      <w:proofErr w:type="spellEnd"/>
      <w:r w:rsidRPr="00FE0215">
        <w:rPr>
          <w:rFonts w:ascii="Book Antiqua" w:hAnsi="Book Antiqua"/>
          <w:b/>
          <w:bCs/>
        </w:rPr>
        <w:t xml:space="preserve"> A</w:t>
      </w:r>
      <w:r w:rsidRPr="00FE0215">
        <w:rPr>
          <w:rFonts w:ascii="Book Antiqua" w:hAnsi="Book Antiqua"/>
        </w:rPr>
        <w:t xml:space="preserve">, </w:t>
      </w:r>
      <w:proofErr w:type="spellStart"/>
      <w:r w:rsidRPr="00FE0215">
        <w:rPr>
          <w:rFonts w:ascii="Book Antiqua" w:hAnsi="Book Antiqua"/>
        </w:rPr>
        <w:t>Toprak</w:t>
      </w:r>
      <w:proofErr w:type="spellEnd"/>
      <w:r w:rsidRPr="00FE0215">
        <w:rPr>
          <w:rFonts w:ascii="Book Antiqua" w:hAnsi="Book Antiqua"/>
        </w:rPr>
        <w:t xml:space="preserve"> O, </w:t>
      </w:r>
      <w:proofErr w:type="spellStart"/>
      <w:r w:rsidRPr="00FE0215">
        <w:rPr>
          <w:rFonts w:ascii="Book Antiqua" w:hAnsi="Book Antiqua"/>
        </w:rPr>
        <w:t>Gumustas</w:t>
      </w:r>
      <w:proofErr w:type="spellEnd"/>
      <w:r w:rsidRPr="00FE0215">
        <w:rPr>
          <w:rFonts w:ascii="Book Antiqua" w:hAnsi="Book Antiqua"/>
        </w:rPr>
        <w:t xml:space="preserve"> MK, </w:t>
      </w:r>
      <w:proofErr w:type="spellStart"/>
      <w:r w:rsidRPr="00FE0215">
        <w:rPr>
          <w:rFonts w:ascii="Book Antiqua" w:hAnsi="Book Antiqua"/>
        </w:rPr>
        <w:t>Ciftci</w:t>
      </w:r>
      <w:proofErr w:type="spellEnd"/>
      <w:r w:rsidRPr="00FE0215">
        <w:rPr>
          <w:rFonts w:ascii="Book Antiqua" w:hAnsi="Book Antiqua"/>
        </w:rPr>
        <w:t xml:space="preserve"> S, Sen S. Effect of vitamin E therapy on oxidative stress and erythrocyte osmotic fragility in patients on peritoneal dialysis and hemodialysis. </w:t>
      </w:r>
      <w:r w:rsidRPr="00FE0215">
        <w:rPr>
          <w:rFonts w:ascii="Book Antiqua" w:hAnsi="Book Antiqua"/>
          <w:i/>
          <w:iCs/>
        </w:rPr>
        <w:t>J Nephrol</w:t>
      </w:r>
      <w:r w:rsidRPr="00FE0215">
        <w:rPr>
          <w:rFonts w:ascii="Book Antiqua" w:hAnsi="Book Antiqua"/>
        </w:rPr>
        <w:t xml:space="preserve"> 2006; </w:t>
      </w:r>
      <w:r w:rsidRPr="00FE0215">
        <w:rPr>
          <w:rFonts w:ascii="Book Antiqua" w:hAnsi="Book Antiqua"/>
          <w:b/>
          <w:bCs/>
        </w:rPr>
        <w:t>19</w:t>
      </w:r>
      <w:r w:rsidRPr="00FE0215">
        <w:rPr>
          <w:rFonts w:ascii="Book Antiqua" w:hAnsi="Book Antiqua"/>
        </w:rPr>
        <w:t>: 739-745 [PMID: 17173246]</w:t>
      </w:r>
    </w:p>
    <w:p w14:paraId="5966AF6B"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47 </w:t>
      </w:r>
      <w:r w:rsidRPr="00FE0215">
        <w:rPr>
          <w:rFonts w:ascii="Book Antiqua" w:hAnsi="Book Antiqua"/>
          <w:b/>
          <w:bCs/>
        </w:rPr>
        <w:t xml:space="preserve">De </w:t>
      </w:r>
      <w:proofErr w:type="spellStart"/>
      <w:r w:rsidRPr="00FE0215">
        <w:rPr>
          <w:rFonts w:ascii="Book Antiqua" w:hAnsi="Book Antiqua"/>
          <w:b/>
          <w:bCs/>
        </w:rPr>
        <w:t>Waart</w:t>
      </w:r>
      <w:proofErr w:type="spellEnd"/>
      <w:r w:rsidRPr="00FE0215">
        <w:rPr>
          <w:rFonts w:ascii="Book Antiqua" w:hAnsi="Book Antiqua"/>
          <w:b/>
          <w:bCs/>
        </w:rPr>
        <w:t xml:space="preserve"> FG</w:t>
      </w:r>
      <w:r w:rsidRPr="00FE0215">
        <w:rPr>
          <w:rFonts w:ascii="Book Antiqua" w:hAnsi="Book Antiqua"/>
        </w:rPr>
        <w:t xml:space="preserve">, Schouten EG, </w:t>
      </w:r>
      <w:proofErr w:type="spellStart"/>
      <w:r w:rsidRPr="00FE0215">
        <w:rPr>
          <w:rFonts w:ascii="Book Antiqua" w:hAnsi="Book Antiqua"/>
        </w:rPr>
        <w:t>Stalenhoef</w:t>
      </w:r>
      <w:proofErr w:type="spellEnd"/>
      <w:r w:rsidRPr="00FE0215">
        <w:rPr>
          <w:rFonts w:ascii="Book Antiqua" w:hAnsi="Book Antiqua"/>
        </w:rPr>
        <w:t xml:space="preserve"> AF, </w:t>
      </w:r>
      <w:proofErr w:type="spellStart"/>
      <w:r w:rsidRPr="00FE0215">
        <w:rPr>
          <w:rFonts w:ascii="Book Antiqua" w:hAnsi="Book Antiqua"/>
        </w:rPr>
        <w:t>Kok</w:t>
      </w:r>
      <w:proofErr w:type="spellEnd"/>
      <w:r w:rsidRPr="00FE0215">
        <w:rPr>
          <w:rFonts w:ascii="Book Antiqua" w:hAnsi="Book Antiqua"/>
        </w:rPr>
        <w:t xml:space="preserve"> FJ. Serum carotenoids, alpha-tocopherol and mortality risk in a prospective study among Dutch elderly. </w:t>
      </w:r>
      <w:r w:rsidRPr="00FE0215">
        <w:rPr>
          <w:rFonts w:ascii="Book Antiqua" w:hAnsi="Book Antiqua"/>
          <w:i/>
          <w:iCs/>
        </w:rPr>
        <w:t>Int J Epidemiol</w:t>
      </w:r>
      <w:r w:rsidRPr="00FE0215">
        <w:rPr>
          <w:rFonts w:ascii="Book Antiqua" w:hAnsi="Book Antiqua"/>
        </w:rPr>
        <w:t xml:space="preserve"> 2001; </w:t>
      </w:r>
      <w:r w:rsidRPr="00FE0215">
        <w:rPr>
          <w:rFonts w:ascii="Book Antiqua" w:hAnsi="Book Antiqua"/>
          <w:b/>
          <w:bCs/>
        </w:rPr>
        <w:t>30</w:t>
      </w:r>
      <w:r w:rsidRPr="00FE0215">
        <w:rPr>
          <w:rFonts w:ascii="Book Antiqua" w:hAnsi="Book Antiqua"/>
        </w:rPr>
        <w:t>: 136-143 [PMID: 11171874 DOI: 10.1093/</w:t>
      </w:r>
      <w:proofErr w:type="spellStart"/>
      <w:r w:rsidRPr="00FE0215">
        <w:rPr>
          <w:rFonts w:ascii="Book Antiqua" w:hAnsi="Book Antiqua"/>
        </w:rPr>
        <w:t>ije</w:t>
      </w:r>
      <w:proofErr w:type="spellEnd"/>
      <w:r w:rsidRPr="00FE0215">
        <w:rPr>
          <w:rFonts w:ascii="Book Antiqua" w:hAnsi="Book Antiqua"/>
        </w:rPr>
        <w:t>/30.1.136]</w:t>
      </w:r>
    </w:p>
    <w:p w14:paraId="53646FB7"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48 </w:t>
      </w:r>
      <w:r w:rsidRPr="00FE0215">
        <w:rPr>
          <w:rFonts w:ascii="Book Antiqua" w:hAnsi="Book Antiqua"/>
          <w:b/>
          <w:bCs/>
        </w:rPr>
        <w:t>Huang J</w:t>
      </w:r>
      <w:r w:rsidRPr="00FE0215">
        <w:rPr>
          <w:rFonts w:ascii="Book Antiqua" w:hAnsi="Book Antiqua"/>
        </w:rPr>
        <w:t xml:space="preserve">, Weinstein SJ, Yu K, </w:t>
      </w:r>
      <w:proofErr w:type="spellStart"/>
      <w:r w:rsidRPr="00FE0215">
        <w:rPr>
          <w:rFonts w:ascii="Book Antiqua" w:hAnsi="Book Antiqua"/>
        </w:rPr>
        <w:t>Männistö</w:t>
      </w:r>
      <w:proofErr w:type="spellEnd"/>
      <w:r w:rsidRPr="00FE0215">
        <w:rPr>
          <w:rFonts w:ascii="Book Antiqua" w:hAnsi="Book Antiqua"/>
        </w:rPr>
        <w:t xml:space="preserve"> S, </w:t>
      </w:r>
      <w:proofErr w:type="spellStart"/>
      <w:r w:rsidRPr="00FE0215">
        <w:rPr>
          <w:rFonts w:ascii="Book Antiqua" w:hAnsi="Book Antiqua"/>
        </w:rPr>
        <w:t>Albanes</w:t>
      </w:r>
      <w:proofErr w:type="spellEnd"/>
      <w:r w:rsidRPr="00FE0215">
        <w:rPr>
          <w:rFonts w:ascii="Book Antiqua" w:hAnsi="Book Antiqua"/>
        </w:rPr>
        <w:t xml:space="preserve"> D. Relationship Between Serum Alpha-Tocopherol and Overall and Cause-Specific Mortality. </w:t>
      </w:r>
      <w:r w:rsidRPr="00FE0215">
        <w:rPr>
          <w:rFonts w:ascii="Book Antiqua" w:hAnsi="Book Antiqua"/>
          <w:i/>
          <w:iCs/>
        </w:rPr>
        <w:t>Circ Res</w:t>
      </w:r>
      <w:r w:rsidRPr="00FE0215">
        <w:rPr>
          <w:rFonts w:ascii="Book Antiqua" w:hAnsi="Book Antiqua"/>
        </w:rPr>
        <w:t xml:space="preserve"> 2019; </w:t>
      </w:r>
      <w:r w:rsidRPr="00FE0215">
        <w:rPr>
          <w:rFonts w:ascii="Book Antiqua" w:hAnsi="Book Antiqua"/>
          <w:b/>
          <w:bCs/>
        </w:rPr>
        <w:t>125</w:t>
      </w:r>
      <w:r w:rsidRPr="00FE0215">
        <w:rPr>
          <w:rFonts w:ascii="Book Antiqua" w:hAnsi="Book Antiqua"/>
        </w:rPr>
        <w:t>: 29-40 [PMID: 31219752 DOI: 10.1161/CIRCRESAHA.119.314944]</w:t>
      </w:r>
    </w:p>
    <w:p w14:paraId="70848063" w14:textId="77777777" w:rsidR="00ED2914" w:rsidRPr="00FE0215" w:rsidRDefault="00D85077" w:rsidP="00FE0215">
      <w:pPr>
        <w:spacing w:line="360" w:lineRule="auto"/>
        <w:jc w:val="both"/>
        <w:rPr>
          <w:rFonts w:ascii="Book Antiqua" w:hAnsi="Book Antiqua"/>
        </w:rPr>
      </w:pPr>
      <w:r w:rsidRPr="00FE0215">
        <w:rPr>
          <w:rFonts w:ascii="Book Antiqua" w:hAnsi="Book Antiqua"/>
        </w:rPr>
        <w:t xml:space="preserve">49 </w:t>
      </w:r>
      <w:r w:rsidR="00ED2914" w:rsidRPr="00FE0215">
        <w:rPr>
          <w:rFonts w:ascii="Book Antiqua" w:hAnsi="Book Antiqua"/>
          <w:b/>
          <w:bCs/>
        </w:rPr>
        <w:t>Mann JF</w:t>
      </w:r>
      <w:r w:rsidR="00ED2914" w:rsidRPr="00FE0215">
        <w:rPr>
          <w:rFonts w:ascii="Book Antiqua" w:hAnsi="Book Antiqua"/>
        </w:rPr>
        <w:t xml:space="preserve">, </w:t>
      </w:r>
      <w:proofErr w:type="spellStart"/>
      <w:r w:rsidR="00ED2914" w:rsidRPr="00FE0215">
        <w:rPr>
          <w:rFonts w:ascii="Book Antiqua" w:hAnsi="Book Antiqua"/>
        </w:rPr>
        <w:t>Lonn</w:t>
      </w:r>
      <w:proofErr w:type="spellEnd"/>
      <w:r w:rsidR="00ED2914" w:rsidRPr="00FE0215">
        <w:rPr>
          <w:rFonts w:ascii="Book Antiqua" w:hAnsi="Book Antiqua"/>
        </w:rPr>
        <w:t xml:space="preserve"> EM, Yi Q, Gerstein HC, </w:t>
      </w:r>
      <w:proofErr w:type="spellStart"/>
      <w:r w:rsidR="00ED2914" w:rsidRPr="00FE0215">
        <w:rPr>
          <w:rFonts w:ascii="Book Antiqua" w:hAnsi="Book Antiqua"/>
        </w:rPr>
        <w:t>Hoogwerf</w:t>
      </w:r>
      <w:proofErr w:type="spellEnd"/>
      <w:r w:rsidR="00ED2914" w:rsidRPr="00FE0215">
        <w:rPr>
          <w:rFonts w:ascii="Book Antiqua" w:hAnsi="Book Antiqua"/>
        </w:rPr>
        <w:t xml:space="preserve"> BJ, Pogue J, Bosch J, </w:t>
      </w:r>
      <w:proofErr w:type="spellStart"/>
      <w:r w:rsidR="00ED2914" w:rsidRPr="00FE0215">
        <w:rPr>
          <w:rFonts w:ascii="Book Antiqua" w:hAnsi="Book Antiqua"/>
        </w:rPr>
        <w:t>Dagenais</w:t>
      </w:r>
      <w:proofErr w:type="spellEnd"/>
      <w:r w:rsidR="00ED2914" w:rsidRPr="00FE0215">
        <w:rPr>
          <w:rFonts w:ascii="Book Antiqua" w:hAnsi="Book Antiqua"/>
        </w:rPr>
        <w:t xml:space="preserve"> GR, Yusuf S; HOPE Investigators. Effects of vitamin E on cardiovascular outcomes in people with mild-to-moderate renal insufficiency: results of the HOPE study. </w:t>
      </w:r>
      <w:r w:rsidR="00ED2914" w:rsidRPr="00FE0215">
        <w:rPr>
          <w:rFonts w:ascii="Book Antiqua" w:hAnsi="Book Antiqua"/>
          <w:i/>
          <w:iCs/>
        </w:rPr>
        <w:t>Kidney Int</w:t>
      </w:r>
      <w:r w:rsidR="00ED2914" w:rsidRPr="00FE0215">
        <w:rPr>
          <w:rFonts w:ascii="Book Antiqua" w:hAnsi="Book Antiqua"/>
        </w:rPr>
        <w:t xml:space="preserve"> 2004; </w:t>
      </w:r>
      <w:r w:rsidR="00ED2914" w:rsidRPr="00FE0215">
        <w:rPr>
          <w:rFonts w:ascii="Book Antiqua" w:hAnsi="Book Antiqua"/>
          <w:b/>
          <w:bCs/>
        </w:rPr>
        <w:t>65</w:t>
      </w:r>
      <w:r w:rsidR="00ED2914" w:rsidRPr="00FE0215">
        <w:rPr>
          <w:rFonts w:ascii="Book Antiqua" w:hAnsi="Book Antiqua"/>
        </w:rPr>
        <w:t>: 1375-1380 [PMID: 15086477 DOI: 10.1111/j.1523-1755.</w:t>
      </w:r>
      <w:proofErr w:type="gramStart"/>
      <w:r w:rsidR="00ED2914" w:rsidRPr="00FE0215">
        <w:rPr>
          <w:rFonts w:ascii="Book Antiqua" w:hAnsi="Book Antiqua"/>
        </w:rPr>
        <w:t>2004.00513.x</w:t>
      </w:r>
      <w:proofErr w:type="gramEnd"/>
      <w:r w:rsidR="00ED2914" w:rsidRPr="00FE0215">
        <w:rPr>
          <w:rFonts w:ascii="Book Antiqua" w:hAnsi="Book Antiqua"/>
        </w:rPr>
        <w:t>]</w:t>
      </w:r>
    </w:p>
    <w:p w14:paraId="65653F84"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50 </w:t>
      </w:r>
      <w:r w:rsidRPr="00FE0215">
        <w:rPr>
          <w:rFonts w:ascii="Book Antiqua" w:hAnsi="Book Antiqua"/>
          <w:b/>
          <w:bCs/>
        </w:rPr>
        <w:t>Giannini C</w:t>
      </w:r>
      <w:r w:rsidRPr="00FE0215">
        <w:rPr>
          <w:rFonts w:ascii="Book Antiqua" w:hAnsi="Book Antiqua"/>
        </w:rPr>
        <w:t xml:space="preserve">, Lombardo F, </w:t>
      </w:r>
      <w:proofErr w:type="spellStart"/>
      <w:r w:rsidRPr="00FE0215">
        <w:rPr>
          <w:rFonts w:ascii="Book Antiqua" w:hAnsi="Book Antiqua"/>
        </w:rPr>
        <w:t>Currò</w:t>
      </w:r>
      <w:proofErr w:type="spellEnd"/>
      <w:r w:rsidRPr="00FE0215">
        <w:rPr>
          <w:rFonts w:ascii="Book Antiqua" w:hAnsi="Book Antiqua"/>
        </w:rPr>
        <w:t xml:space="preserve"> F, </w:t>
      </w:r>
      <w:proofErr w:type="spellStart"/>
      <w:r w:rsidRPr="00FE0215">
        <w:rPr>
          <w:rFonts w:ascii="Book Antiqua" w:hAnsi="Book Antiqua"/>
        </w:rPr>
        <w:t>Pomilio</w:t>
      </w:r>
      <w:proofErr w:type="spellEnd"/>
      <w:r w:rsidRPr="00FE0215">
        <w:rPr>
          <w:rFonts w:ascii="Book Antiqua" w:hAnsi="Book Antiqua"/>
        </w:rPr>
        <w:t xml:space="preserve"> M, </w:t>
      </w:r>
      <w:proofErr w:type="spellStart"/>
      <w:r w:rsidRPr="00FE0215">
        <w:rPr>
          <w:rFonts w:ascii="Book Antiqua" w:hAnsi="Book Antiqua"/>
        </w:rPr>
        <w:t>Bucciarelli</w:t>
      </w:r>
      <w:proofErr w:type="spellEnd"/>
      <w:r w:rsidRPr="00FE0215">
        <w:rPr>
          <w:rFonts w:ascii="Book Antiqua" w:hAnsi="Book Antiqua"/>
        </w:rPr>
        <w:t xml:space="preserve"> T, Chiarelli F, </w:t>
      </w:r>
      <w:proofErr w:type="spellStart"/>
      <w:r w:rsidRPr="00FE0215">
        <w:rPr>
          <w:rFonts w:ascii="Book Antiqua" w:hAnsi="Book Antiqua"/>
        </w:rPr>
        <w:t>Mohn</w:t>
      </w:r>
      <w:proofErr w:type="spellEnd"/>
      <w:r w:rsidRPr="00FE0215">
        <w:rPr>
          <w:rFonts w:ascii="Book Antiqua" w:hAnsi="Book Antiqua"/>
        </w:rPr>
        <w:t xml:space="preserve"> A. Effects of high-dose vitamin E supplementation on oxidative stress and microalbuminuria in young adult patients with childhood onset type 1 diabetes mellitus. </w:t>
      </w:r>
      <w:r w:rsidRPr="00FE0215">
        <w:rPr>
          <w:rFonts w:ascii="Book Antiqua" w:hAnsi="Book Antiqua"/>
          <w:i/>
          <w:iCs/>
        </w:rPr>
        <w:t xml:space="preserve">Diabetes </w:t>
      </w:r>
      <w:proofErr w:type="spellStart"/>
      <w:r w:rsidRPr="00FE0215">
        <w:rPr>
          <w:rFonts w:ascii="Book Antiqua" w:hAnsi="Book Antiqua"/>
          <w:i/>
          <w:iCs/>
        </w:rPr>
        <w:t>Metab</w:t>
      </w:r>
      <w:proofErr w:type="spellEnd"/>
      <w:r w:rsidRPr="00FE0215">
        <w:rPr>
          <w:rFonts w:ascii="Book Antiqua" w:hAnsi="Book Antiqua"/>
          <w:i/>
          <w:iCs/>
        </w:rPr>
        <w:t xml:space="preserve"> Res Rev</w:t>
      </w:r>
      <w:r w:rsidRPr="00FE0215">
        <w:rPr>
          <w:rFonts w:ascii="Book Antiqua" w:hAnsi="Book Antiqua"/>
        </w:rPr>
        <w:t xml:space="preserve"> 2007; </w:t>
      </w:r>
      <w:r w:rsidRPr="00FE0215">
        <w:rPr>
          <w:rFonts w:ascii="Book Antiqua" w:hAnsi="Book Antiqua"/>
          <w:b/>
          <w:bCs/>
        </w:rPr>
        <w:t>23</w:t>
      </w:r>
      <w:r w:rsidRPr="00FE0215">
        <w:rPr>
          <w:rFonts w:ascii="Book Antiqua" w:hAnsi="Book Antiqua"/>
        </w:rPr>
        <w:t>: 539-546 [PMID: 17266173 DOI: 10.1002/dmrr.717]</w:t>
      </w:r>
    </w:p>
    <w:p w14:paraId="5EBEA029" w14:textId="53DA9935" w:rsidR="00721A9D" w:rsidRPr="00FE0215" w:rsidRDefault="00D85077" w:rsidP="00FE0215">
      <w:pPr>
        <w:spacing w:line="360" w:lineRule="auto"/>
        <w:jc w:val="both"/>
        <w:rPr>
          <w:rFonts w:ascii="Book Antiqua" w:hAnsi="Book Antiqua"/>
        </w:rPr>
      </w:pPr>
      <w:r w:rsidRPr="00FE0215">
        <w:rPr>
          <w:rFonts w:ascii="Book Antiqua" w:hAnsi="Book Antiqua"/>
        </w:rPr>
        <w:t xml:space="preserve">51 </w:t>
      </w:r>
      <w:r w:rsidRPr="00FE0215">
        <w:rPr>
          <w:rFonts w:ascii="Book Antiqua" w:hAnsi="Book Antiqua"/>
          <w:b/>
          <w:bCs/>
        </w:rPr>
        <w:t>Khatami PG</w:t>
      </w:r>
      <w:r w:rsidRPr="00FE0215">
        <w:rPr>
          <w:rFonts w:ascii="Book Antiqua" w:hAnsi="Book Antiqua"/>
        </w:rPr>
        <w:t xml:space="preserve">, Soleimani A, Sharifi N, </w:t>
      </w:r>
      <w:proofErr w:type="spellStart"/>
      <w:r w:rsidRPr="00FE0215">
        <w:rPr>
          <w:rFonts w:ascii="Book Antiqua" w:hAnsi="Book Antiqua"/>
        </w:rPr>
        <w:t>Aghadavod</w:t>
      </w:r>
      <w:proofErr w:type="spellEnd"/>
      <w:r w:rsidRPr="00FE0215">
        <w:rPr>
          <w:rFonts w:ascii="Book Antiqua" w:hAnsi="Book Antiqua"/>
        </w:rPr>
        <w:t xml:space="preserve"> E, </w:t>
      </w:r>
      <w:proofErr w:type="spellStart"/>
      <w:r w:rsidRPr="00FE0215">
        <w:rPr>
          <w:rFonts w:ascii="Book Antiqua" w:hAnsi="Book Antiqua"/>
        </w:rPr>
        <w:t>Asemi</w:t>
      </w:r>
      <w:proofErr w:type="spellEnd"/>
      <w:r w:rsidRPr="00FE0215">
        <w:rPr>
          <w:rFonts w:ascii="Book Antiqua" w:hAnsi="Book Antiqua"/>
        </w:rPr>
        <w:t xml:space="preserve"> Z. The effects of high-dose vitamin E supplementation on biomarkers of kidney</w:t>
      </w:r>
      <w:r w:rsidR="000110CF" w:rsidRPr="00FE0215">
        <w:rPr>
          <w:rFonts w:ascii="Book Antiqua" w:hAnsi="Book Antiqua"/>
        </w:rPr>
        <w:t xml:space="preserve"> </w:t>
      </w:r>
      <w:r w:rsidRPr="00FE0215">
        <w:rPr>
          <w:rFonts w:ascii="Book Antiqua" w:hAnsi="Book Antiqua"/>
        </w:rPr>
        <w:t>injury, inflammation, and oxidative</w:t>
      </w:r>
      <w:r w:rsidR="000110CF" w:rsidRPr="00FE0215">
        <w:rPr>
          <w:rFonts w:ascii="Book Antiqua" w:hAnsi="Book Antiqua"/>
        </w:rPr>
        <w:t xml:space="preserve"> </w:t>
      </w:r>
      <w:r w:rsidRPr="00FE0215">
        <w:rPr>
          <w:rFonts w:ascii="Book Antiqua" w:hAnsi="Book Antiqua"/>
        </w:rPr>
        <w:t xml:space="preserve">stress in patients with diabetic nephropathy: A randomized, double-blind, placebo-controlled trial. </w:t>
      </w:r>
      <w:r w:rsidRPr="00FE0215">
        <w:rPr>
          <w:rFonts w:ascii="Book Antiqua" w:hAnsi="Book Antiqua"/>
          <w:i/>
          <w:iCs/>
        </w:rPr>
        <w:t xml:space="preserve">J Clin </w:t>
      </w:r>
      <w:proofErr w:type="spellStart"/>
      <w:r w:rsidRPr="00FE0215">
        <w:rPr>
          <w:rFonts w:ascii="Book Antiqua" w:hAnsi="Book Antiqua"/>
          <w:i/>
          <w:iCs/>
        </w:rPr>
        <w:t>Lipidol</w:t>
      </w:r>
      <w:proofErr w:type="spellEnd"/>
      <w:r w:rsidRPr="00FE0215">
        <w:rPr>
          <w:rFonts w:ascii="Book Antiqua" w:hAnsi="Book Antiqua"/>
        </w:rPr>
        <w:t xml:space="preserve"> 2016; </w:t>
      </w:r>
      <w:r w:rsidRPr="00FE0215">
        <w:rPr>
          <w:rFonts w:ascii="Book Antiqua" w:hAnsi="Book Antiqua"/>
          <w:b/>
          <w:bCs/>
        </w:rPr>
        <w:t>10</w:t>
      </w:r>
      <w:r w:rsidRPr="00FE0215">
        <w:rPr>
          <w:rFonts w:ascii="Book Antiqua" w:hAnsi="Book Antiqua"/>
        </w:rPr>
        <w:t>: 922-929 [PMID: 27578124 DOI: 10.1016/j.jacl.2016.02.021]</w:t>
      </w:r>
    </w:p>
    <w:p w14:paraId="303154C4" w14:textId="15683FF0" w:rsidR="00D85077" w:rsidRPr="00FE0215" w:rsidRDefault="00D85077" w:rsidP="00FE0215">
      <w:pPr>
        <w:spacing w:line="360" w:lineRule="auto"/>
        <w:jc w:val="both"/>
        <w:rPr>
          <w:rFonts w:ascii="Book Antiqua" w:hAnsi="Book Antiqua"/>
        </w:rPr>
      </w:pPr>
      <w:r w:rsidRPr="00FE0215">
        <w:rPr>
          <w:rFonts w:ascii="Book Antiqua" w:hAnsi="Book Antiqua"/>
        </w:rPr>
        <w:t xml:space="preserve">52 </w:t>
      </w:r>
      <w:r w:rsidR="004C458C" w:rsidRPr="00FE0215">
        <w:rPr>
          <w:rFonts w:ascii="Book Antiqua" w:hAnsi="Book Antiqua"/>
          <w:b/>
          <w:color w:val="222222"/>
          <w:shd w:val="clear" w:color="auto" w:fill="FFFFFF"/>
          <w:lang w:val="de-DE"/>
        </w:rPr>
        <w:t>Boaz M</w:t>
      </w:r>
      <w:r w:rsidR="004C458C" w:rsidRPr="00FE0215">
        <w:rPr>
          <w:rFonts w:ascii="Book Antiqua" w:hAnsi="Book Antiqua"/>
          <w:bCs/>
          <w:color w:val="222222"/>
          <w:shd w:val="clear" w:color="auto" w:fill="FFFFFF"/>
        </w:rPr>
        <w:t>,</w:t>
      </w:r>
      <w:r w:rsidR="004C458C" w:rsidRPr="00FE0215">
        <w:rPr>
          <w:rFonts w:ascii="Book Antiqua" w:hAnsi="Book Antiqua"/>
          <w:color w:val="222222"/>
          <w:shd w:val="clear" w:color="auto" w:fill="FFFFFF"/>
          <w:lang w:val="de-DE"/>
        </w:rPr>
        <w:t xml:space="preserve"> Smetana S, Weinstein T, Matas Z, Gafter U, Iaina A, Knecht A, Weissgarten</w:t>
      </w:r>
      <w:r w:rsidR="000110CF" w:rsidRPr="00FE0215">
        <w:rPr>
          <w:rFonts w:ascii="Book Antiqua" w:hAnsi="Book Antiqua"/>
          <w:color w:val="222222"/>
          <w:shd w:val="clear" w:color="auto" w:fill="FFFFFF"/>
        </w:rPr>
        <w:t xml:space="preserve"> </w:t>
      </w:r>
      <w:r w:rsidR="004C458C" w:rsidRPr="00FE0215">
        <w:rPr>
          <w:rFonts w:ascii="Book Antiqua" w:hAnsi="Book Antiqua"/>
          <w:color w:val="222222"/>
          <w:shd w:val="clear" w:color="auto" w:fill="FFFFFF"/>
          <w:lang w:val="de-DE"/>
        </w:rPr>
        <w:t>Y, Brunner D, Fainaru M, Green</w:t>
      </w:r>
      <w:r w:rsidR="000110CF" w:rsidRPr="00FE0215">
        <w:rPr>
          <w:rFonts w:ascii="Book Antiqua" w:hAnsi="Book Antiqua"/>
          <w:color w:val="222222"/>
          <w:shd w:val="clear" w:color="auto" w:fill="FFFFFF"/>
        </w:rPr>
        <w:t xml:space="preserve"> </w:t>
      </w:r>
      <w:r w:rsidR="004C458C" w:rsidRPr="00FE0215">
        <w:rPr>
          <w:rFonts w:ascii="Book Antiqua" w:hAnsi="Book Antiqua"/>
          <w:color w:val="222222"/>
          <w:shd w:val="clear" w:color="auto" w:fill="FFFFFF"/>
          <w:lang w:val="de-DE"/>
        </w:rPr>
        <w:t xml:space="preserve">MS. </w:t>
      </w:r>
      <w:r w:rsidR="004C458C" w:rsidRPr="00FE0215">
        <w:rPr>
          <w:rFonts w:ascii="Book Antiqua" w:hAnsi="Book Antiqua"/>
          <w:color w:val="222222"/>
          <w:shd w:val="clear" w:color="auto" w:fill="FFFFFF"/>
        </w:rPr>
        <w:t xml:space="preserve">Secondary prevention with antioxidants of cardiovascular disease in </w:t>
      </w:r>
      <w:proofErr w:type="spellStart"/>
      <w:r w:rsidR="004C458C" w:rsidRPr="00FE0215">
        <w:rPr>
          <w:rFonts w:ascii="Book Antiqua" w:hAnsi="Book Antiqua"/>
          <w:color w:val="222222"/>
          <w:shd w:val="clear" w:color="auto" w:fill="FFFFFF"/>
        </w:rPr>
        <w:t>endstage</w:t>
      </w:r>
      <w:proofErr w:type="spellEnd"/>
      <w:r w:rsidR="004C458C" w:rsidRPr="00FE0215">
        <w:rPr>
          <w:rFonts w:ascii="Book Antiqua" w:hAnsi="Book Antiqua"/>
          <w:color w:val="222222"/>
          <w:shd w:val="clear" w:color="auto" w:fill="FFFFFF"/>
        </w:rPr>
        <w:t xml:space="preserve"> renal disease (SPACE): </w:t>
      </w:r>
      <w:proofErr w:type="spellStart"/>
      <w:r w:rsidR="004C458C" w:rsidRPr="00FE0215">
        <w:rPr>
          <w:rFonts w:ascii="Book Antiqua" w:hAnsi="Book Antiqua"/>
          <w:color w:val="222222"/>
          <w:shd w:val="clear" w:color="auto" w:fill="FFFFFF"/>
        </w:rPr>
        <w:t>randomised</w:t>
      </w:r>
      <w:proofErr w:type="spellEnd"/>
      <w:r w:rsidR="004C458C" w:rsidRPr="00FE0215">
        <w:rPr>
          <w:rFonts w:ascii="Book Antiqua" w:hAnsi="Book Antiqua"/>
          <w:color w:val="222222"/>
          <w:shd w:val="clear" w:color="auto" w:fill="FFFFFF"/>
        </w:rPr>
        <w:t xml:space="preserve"> placebo-controlled trial</w:t>
      </w:r>
      <w:r w:rsidR="004C458C" w:rsidRPr="00FE0215">
        <w:rPr>
          <w:rFonts w:ascii="Book Antiqua" w:hAnsi="Book Antiqua"/>
          <w:shd w:val="clear" w:color="auto" w:fill="FFFFFF"/>
        </w:rPr>
        <w:t xml:space="preserve">. </w:t>
      </w:r>
      <w:r w:rsidR="004C458C" w:rsidRPr="00FE0215">
        <w:rPr>
          <w:rFonts w:ascii="Book Antiqua" w:hAnsi="Book Antiqua"/>
          <w:i/>
          <w:iCs/>
          <w:shd w:val="clear" w:color="auto" w:fill="FFFFFF"/>
        </w:rPr>
        <w:t>Lancet</w:t>
      </w:r>
      <w:r w:rsidR="000110CF" w:rsidRPr="00FE0215">
        <w:rPr>
          <w:rFonts w:ascii="Book Antiqua" w:hAnsi="Book Antiqua"/>
          <w:shd w:val="clear" w:color="auto" w:fill="FFFFFF"/>
        </w:rPr>
        <w:t xml:space="preserve"> </w:t>
      </w:r>
      <w:r w:rsidR="004C458C" w:rsidRPr="00FE0215">
        <w:rPr>
          <w:rFonts w:ascii="Book Antiqua" w:hAnsi="Book Antiqua"/>
          <w:shd w:val="clear" w:color="auto" w:fill="FFFFFF"/>
        </w:rPr>
        <w:t xml:space="preserve">2000; </w:t>
      </w:r>
      <w:r w:rsidR="004C458C" w:rsidRPr="00FE0215">
        <w:rPr>
          <w:rFonts w:ascii="Book Antiqua" w:hAnsi="Book Antiqua"/>
          <w:b/>
          <w:bCs/>
          <w:shd w:val="clear" w:color="auto" w:fill="FFFFFF"/>
        </w:rPr>
        <w:t>356</w:t>
      </w:r>
      <w:r w:rsidR="004C458C" w:rsidRPr="00FE0215">
        <w:rPr>
          <w:rFonts w:ascii="Book Antiqua" w:hAnsi="Book Antiqua"/>
          <w:shd w:val="clear" w:color="auto" w:fill="FFFFFF"/>
        </w:rPr>
        <w:t>:</w:t>
      </w:r>
      <w:r w:rsidR="000110CF" w:rsidRPr="00FE0215">
        <w:rPr>
          <w:rFonts w:ascii="Book Antiqua" w:hAnsi="Book Antiqua"/>
          <w:shd w:val="clear" w:color="auto" w:fill="FFFFFF"/>
        </w:rPr>
        <w:t xml:space="preserve"> </w:t>
      </w:r>
      <w:r w:rsidR="004C458C" w:rsidRPr="00FE0215">
        <w:rPr>
          <w:rFonts w:ascii="Book Antiqua" w:hAnsi="Book Antiqua"/>
          <w:shd w:val="clear" w:color="auto" w:fill="FFFFFF"/>
        </w:rPr>
        <w:t>1213-1218</w:t>
      </w:r>
      <w:r w:rsidR="004C458C" w:rsidRPr="00FE0215">
        <w:rPr>
          <w:rFonts w:ascii="Book Antiqua" w:hAnsi="Book Antiqua" w:cs="Arial"/>
          <w:shd w:val="clear" w:color="auto" w:fill="FFFFFF"/>
        </w:rPr>
        <w:t xml:space="preserve"> [</w:t>
      </w:r>
      <w:r w:rsidR="004C458C" w:rsidRPr="00FE0215">
        <w:rPr>
          <w:rFonts w:ascii="Book Antiqua" w:eastAsia="Times New Roman" w:hAnsi="Book Antiqua" w:cs="Segoe UI"/>
        </w:rPr>
        <w:t>PMID:</w:t>
      </w:r>
      <w:r w:rsidR="000110CF" w:rsidRPr="00FE0215">
        <w:rPr>
          <w:rFonts w:ascii="Book Antiqua" w:eastAsia="Times New Roman" w:hAnsi="Book Antiqua" w:cs="Segoe UI"/>
        </w:rPr>
        <w:t xml:space="preserve"> </w:t>
      </w:r>
      <w:r w:rsidR="004C458C" w:rsidRPr="00FE0215">
        <w:rPr>
          <w:rFonts w:ascii="Book Antiqua" w:eastAsia="Times New Roman" w:hAnsi="Book Antiqua" w:cs="Segoe UI"/>
        </w:rPr>
        <w:t>11072938. DOI: 10.1016/s0140-6736(00)02783-5]</w:t>
      </w:r>
    </w:p>
    <w:p w14:paraId="6F8DAE0E"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53 </w:t>
      </w:r>
      <w:r w:rsidRPr="00FE0215">
        <w:rPr>
          <w:rFonts w:ascii="Book Antiqua" w:hAnsi="Book Antiqua"/>
          <w:b/>
          <w:bCs/>
        </w:rPr>
        <w:t>Himmelfarb J</w:t>
      </w:r>
      <w:r w:rsidRPr="00FE0215">
        <w:rPr>
          <w:rFonts w:ascii="Book Antiqua" w:hAnsi="Book Antiqua"/>
        </w:rPr>
        <w:t xml:space="preserve">, Kane J, McMonagle E, </w:t>
      </w:r>
      <w:proofErr w:type="spellStart"/>
      <w:r w:rsidRPr="00FE0215">
        <w:rPr>
          <w:rFonts w:ascii="Book Antiqua" w:hAnsi="Book Antiqua"/>
        </w:rPr>
        <w:t>Zaltas</w:t>
      </w:r>
      <w:proofErr w:type="spellEnd"/>
      <w:r w:rsidRPr="00FE0215">
        <w:rPr>
          <w:rFonts w:ascii="Book Antiqua" w:hAnsi="Book Antiqua"/>
        </w:rPr>
        <w:t xml:space="preserve"> E, </w:t>
      </w:r>
      <w:proofErr w:type="spellStart"/>
      <w:r w:rsidRPr="00FE0215">
        <w:rPr>
          <w:rFonts w:ascii="Book Antiqua" w:hAnsi="Book Antiqua"/>
        </w:rPr>
        <w:t>Bobzin</w:t>
      </w:r>
      <w:proofErr w:type="spellEnd"/>
      <w:r w:rsidRPr="00FE0215">
        <w:rPr>
          <w:rFonts w:ascii="Book Antiqua" w:hAnsi="Book Antiqua"/>
        </w:rPr>
        <w:t xml:space="preserve"> S, </w:t>
      </w:r>
      <w:proofErr w:type="spellStart"/>
      <w:r w:rsidRPr="00FE0215">
        <w:rPr>
          <w:rFonts w:ascii="Book Antiqua" w:hAnsi="Book Antiqua"/>
        </w:rPr>
        <w:t>Boddupalli</w:t>
      </w:r>
      <w:proofErr w:type="spellEnd"/>
      <w:r w:rsidRPr="00FE0215">
        <w:rPr>
          <w:rFonts w:ascii="Book Antiqua" w:hAnsi="Book Antiqua"/>
        </w:rPr>
        <w:t xml:space="preserve"> S, Phinney S, Miller G. Alpha and gamma tocopherol metabolism in healthy subjects and patients with </w:t>
      </w:r>
      <w:r w:rsidRPr="00FE0215">
        <w:rPr>
          <w:rFonts w:ascii="Book Antiqua" w:hAnsi="Book Antiqua"/>
        </w:rPr>
        <w:lastRenderedPageBreak/>
        <w:t xml:space="preserve">end-stage renal disease. </w:t>
      </w:r>
      <w:r w:rsidRPr="00FE0215">
        <w:rPr>
          <w:rFonts w:ascii="Book Antiqua" w:hAnsi="Book Antiqua"/>
          <w:i/>
          <w:iCs/>
        </w:rPr>
        <w:t>Kidney Int</w:t>
      </w:r>
      <w:r w:rsidRPr="00FE0215">
        <w:rPr>
          <w:rFonts w:ascii="Book Antiqua" w:hAnsi="Book Antiqua"/>
        </w:rPr>
        <w:t xml:space="preserve"> 2003; </w:t>
      </w:r>
      <w:r w:rsidRPr="00FE0215">
        <w:rPr>
          <w:rFonts w:ascii="Book Antiqua" w:hAnsi="Book Antiqua"/>
          <w:b/>
          <w:bCs/>
        </w:rPr>
        <w:t>64</w:t>
      </w:r>
      <w:r w:rsidRPr="00FE0215">
        <w:rPr>
          <w:rFonts w:ascii="Book Antiqua" w:hAnsi="Book Antiqua"/>
        </w:rPr>
        <w:t>: 978-991 [PMID: 12911548 DOI: 10.1046/j.1523-1755.</w:t>
      </w:r>
      <w:proofErr w:type="gramStart"/>
      <w:r w:rsidRPr="00FE0215">
        <w:rPr>
          <w:rFonts w:ascii="Book Antiqua" w:hAnsi="Book Antiqua"/>
        </w:rPr>
        <w:t>2003.00151.x</w:t>
      </w:r>
      <w:proofErr w:type="gramEnd"/>
      <w:r w:rsidRPr="00FE0215">
        <w:rPr>
          <w:rFonts w:ascii="Book Antiqua" w:hAnsi="Book Antiqua"/>
        </w:rPr>
        <w:t>]</w:t>
      </w:r>
    </w:p>
    <w:p w14:paraId="295B3A89"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54 </w:t>
      </w:r>
      <w:r w:rsidRPr="00FE0215">
        <w:rPr>
          <w:rFonts w:ascii="Book Antiqua" w:hAnsi="Book Antiqua"/>
          <w:b/>
          <w:bCs/>
        </w:rPr>
        <w:t>Bergin P</w:t>
      </w:r>
      <w:r w:rsidRPr="00FE0215">
        <w:rPr>
          <w:rFonts w:ascii="Book Antiqua" w:hAnsi="Book Antiqua"/>
        </w:rPr>
        <w:t xml:space="preserve">, Leggett A, Cardwell CR, Woodside JV, </w:t>
      </w:r>
      <w:proofErr w:type="spellStart"/>
      <w:r w:rsidRPr="00FE0215">
        <w:rPr>
          <w:rFonts w:ascii="Book Antiqua" w:hAnsi="Book Antiqua"/>
        </w:rPr>
        <w:t>Thakkinstian</w:t>
      </w:r>
      <w:proofErr w:type="spellEnd"/>
      <w:r w:rsidRPr="00FE0215">
        <w:rPr>
          <w:rFonts w:ascii="Book Antiqua" w:hAnsi="Book Antiqua"/>
        </w:rPr>
        <w:t xml:space="preserve"> A, Maxwell AP, McKay GJ. The effects of vitamin E supplementation on malondialdehyde as a biomarker of oxidative stress in </w:t>
      </w:r>
      <w:proofErr w:type="spellStart"/>
      <w:r w:rsidRPr="00FE0215">
        <w:rPr>
          <w:rFonts w:ascii="Book Antiqua" w:hAnsi="Book Antiqua"/>
        </w:rPr>
        <w:t>haemodialysis</w:t>
      </w:r>
      <w:proofErr w:type="spellEnd"/>
      <w:r w:rsidRPr="00FE0215">
        <w:rPr>
          <w:rFonts w:ascii="Book Antiqua" w:hAnsi="Book Antiqua"/>
        </w:rPr>
        <w:t xml:space="preserve"> patients: a systematic review and meta-analysis. </w:t>
      </w:r>
      <w:r w:rsidRPr="00FE0215">
        <w:rPr>
          <w:rFonts w:ascii="Book Antiqua" w:hAnsi="Book Antiqua"/>
          <w:i/>
          <w:iCs/>
        </w:rPr>
        <w:t>BMC Nephrol</w:t>
      </w:r>
      <w:r w:rsidRPr="00FE0215">
        <w:rPr>
          <w:rFonts w:ascii="Book Antiqua" w:hAnsi="Book Antiqua"/>
        </w:rPr>
        <w:t xml:space="preserve"> 2021; </w:t>
      </w:r>
      <w:r w:rsidRPr="00FE0215">
        <w:rPr>
          <w:rFonts w:ascii="Book Antiqua" w:hAnsi="Book Antiqua"/>
          <w:b/>
          <w:bCs/>
        </w:rPr>
        <w:t>22</w:t>
      </w:r>
      <w:r w:rsidRPr="00FE0215">
        <w:rPr>
          <w:rFonts w:ascii="Book Antiqua" w:hAnsi="Book Antiqua"/>
        </w:rPr>
        <w:t>: 126 [PMID: 33832458 DOI: 10.1186/s12882-021-02328-8]</w:t>
      </w:r>
    </w:p>
    <w:p w14:paraId="2BE15F88"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55 </w:t>
      </w:r>
      <w:proofErr w:type="spellStart"/>
      <w:r w:rsidRPr="00FE0215">
        <w:rPr>
          <w:rFonts w:ascii="Book Antiqua" w:hAnsi="Book Antiqua"/>
          <w:b/>
          <w:bCs/>
        </w:rPr>
        <w:t>Mune</w:t>
      </w:r>
      <w:proofErr w:type="spellEnd"/>
      <w:r w:rsidRPr="00FE0215">
        <w:rPr>
          <w:rFonts w:ascii="Book Antiqua" w:hAnsi="Book Antiqua"/>
          <w:b/>
          <w:bCs/>
        </w:rPr>
        <w:t xml:space="preserve"> M</w:t>
      </w:r>
      <w:r w:rsidRPr="00FE0215">
        <w:rPr>
          <w:rFonts w:ascii="Book Antiqua" w:hAnsi="Book Antiqua"/>
        </w:rPr>
        <w:t xml:space="preserve">, </w:t>
      </w:r>
      <w:proofErr w:type="spellStart"/>
      <w:r w:rsidRPr="00FE0215">
        <w:rPr>
          <w:rFonts w:ascii="Book Antiqua" w:hAnsi="Book Antiqua"/>
        </w:rPr>
        <w:t>Uto</w:t>
      </w:r>
      <w:proofErr w:type="spellEnd"/>
      <w:r w:rsidRPr="00FE0215">
        <w:rPr>
          <w:rFonts w:ascii="Book Antiqua" w:hAnsi="Book Antiqua"/>
        </w:rPr>
        <w:t xml:space="preserve">-Kondo H, </w:t>
      </w:r>
      <w:proofErr w:type="spellStart"/>
      <w:r w:rsidRPr="00FE0215">
        <w:rPr>
          <w:rFonts w:ascii="Book Antiqua" w:hAnsi="Book Antiqua"/>
        </w:rPr>
        <w:t>Iteya</w:t>
      </w:r>
      <w:proofErr w:type="spellEnd"/>
      <w:r w:rsidRPr="00FE0215">
        <w:rPr>
          <w:rFonts w:ascii="Book Antiqua" w:hAnsi="Book Antiqua"/>
        </w:rPr>
        <w:t xml:space="preserve"> I, </w:t>
      </w:r>
      <w:proofErr w:type="spellStart"/>
      <w:r w:rsidRPr="00FE0215">
        <w:rPr>
          <w:rFonts w:ascii="Book Antiqua" w:hAnsi="Book Antiqua"/>
        </w:rPr>
        <w:t>Fujii</w:t>
      </w:r>
      <w:proofErr w:type="spellEnd"/>
      <w:r w:rsidRPr="00FE0215">
        <w:rPr>
          <w:rFonts w:ascii="Book Antiqua" w:hAnsi="Book Antiqua"/>
        </w:rPr>
        <w:t xml:space="preserve"> Y, Ikeda S, </w:t>
      </w:r>
      <w:proofErr w:type="spellStart"/>
      <w:r w:rsidRPr="00FE0215">
        <w:rPr>
          <w:rFonts w:ascii="Book Antiqua" w:hAnsi="Book Antiqua"/>
        </w:rPr>
        <w:t>Ikewaki</w:t>
      </w:r>
      <w:proofErr w:type="spellEnd"/>
      <w:r w:rsidRPr="00FE0215">
        <w:rPr>
          <w:rFonts w:ascii="Book Antiqua" w:hAnsi="Book Antiqua"/>
        </w:rPr>
        <w:t xml:space="preserve"> K. Vitamin E supplementation improves high-</w:t>
      </w:r>
      <w:proofErr w:type="spellStart"/>
      <w:r w:rsidRPr="00FE0215">
        <w:rPr>
          <w:rFonts w:ascii="Book Antiqua" w:hAnsi="Book Antiqua"/>
        </w:rPr>
        <w:t>densitiy</w:t>
      </w:r>
      <w:proofErr w:type="spellEnd"/>
      <w:r w:rsidRPr="00FE0215">
        <w:rPr>
          <w:rFonts w:ascii="Book Antiqua" w:hAnsi="Book Antiqua"/>
        </w:rPr>
        <w:t xml:space="preserve"> lipoprotein and endothelial functions in end-stage kidney disease patients undergoing hemodialysis</w:t>
      </w:r>
      <w:r w:rsidRPr="00FE0215">
        <w:rPr>
          <w:rFonts w:ascii="MS Gothic" w:eastAsia="MS Gothic" w:hAnsi="MS Gothic" w:cs="MS Gothic" w:hint="eastAsia"/>
        </w:rPr>
        <w:t> </w:t>
      </w:r>
      <w:r w:rsidRPr="00FE0215">
        <w:rPr>
          <w:rFonts w:ascii="Book Antiqua" w:hAnsi="Book Antiqua"/>
        </w:rPr>
        <w:t xml:space="preserve">. </w:t>
      </w:r>
      <w:r w:rsidRPr="00FE0215">
        <w:rPr>
          <w:rFonts w:ascii="Book Antiqua" w:hAnsi="Book Antiqua"/>
          <w:i/>
          <w:iCs/>
        </w:rPr>
        <w:t>Clin Nephrol</w:t>
      </w:r>
      <w:r w:rsidRPr="00FE0215">
        <w:rPr>
          <w:rFonts w:ascii="Book Antiqua" w:hAnsi="Book Antiqua"/>
        </w:rPr>
        <w:t xml:space="preserve"> 2018; </w:t>
      </w:r>
      <w:r w:rsidRPr="00FE0215">
        <w:rPr>
          <w:rFonts w:ascii="Book Antiqua" w:hAnsi="Book Antiqua"/>
          <w:b/>
          <w:bCs/>
        </w:rPr>
        <w:t>90</w:t>
      </w:r>
      <w:r w:rsidRPr="00FE0215">
        <w:rPr>
          <w:rFonts w:ascii="Book Antiqua" w:hAnsi="Book Antiqua"/>
        </w:rPr>
        <w:t>: 212-221 [PMID: 29628022 DOI: 10.5414/CN109197]</w:t>
      </w:r>
    </w:p>
    <w:p w14:paraId="001A9C02"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56 </w:t>
      </w:r>
      <w:r w:rsidRPr="00FE0215">
        <w:rPr>
          <w:rFonts w:ascii="Book Antiqua" w:hAnsi="Book Antiqua"/>
          <w:b/>
          <w:bCs/>
        </w:rPr>
        <w:t>Yang CC</w:t>
      </w:r>
      <w:r w:rsidRPr="00FE0215">
        <w:rPr>
          <w:rFonts w:ascii="Book Antiqua" w:hAnsi="Book Antiqua"/>
        </w:rPr>
        <w:t xml:space="preserve">, Hsu SP, Wu MS, Hsu SM, </w:t>
      </w:r>
      <w:proofErr w:type="spellStart"/>
      <w:r w:rsidRPr="00FE0215">
        <w:rPr>
          <w:rFonts w:ascii="Book Antiqua" w:hAnsi="Book Antiqua"/>
        </w:rPr>
        <w:t>Chien</w:t>
      </w:r>
      <w:proofErr w:type="spellEnd"/>
      <w:r w:rsidRPr="00FE0215">
        <w:rPr>
          <w:rFonts w:ascii="Book Antiqua" w:hAnsi="Book Antiqua"/>
        </w:rPr>
        <w:t xml:space="preserve"> CT. Effects of vitamin C infusion and vitamin E-coated membrane on hemodialysis-induced oxidative stress. </w:t>
      </w:r>
      <w:r w:rsidRPr="00FE0215">
        <w:rPr>
          <w:rFonts w:ascii="Book Antiqua" w:hAnsi="Book Antiqua"/>
          <w:i/>
          <w:iCs/>
        </w:rPr>
        <w:t>Kidney Int</w:t>
      </w:r>
      <w:r w:rsidRPr="00FE0215">
        <w:rPr>
          <w:rFonts w:ascii="Book Antiqua" w:hAnsi="Book Antiqua"/>
        </w:rPr>
        <w:t xml:space="preserve"> 2006; </w:t>
      </w:r>
      <w:r w:rsidRPr="00FE0215">
        <w:rPr>
          <w:rFonts w:ascii="Book Antiqua" w:hAnsi="Book Antiqua"/>
          <w:b/>
          <w:bCs/>
        </w:rPr>
        <w:t>69</w:t>
      </w:r>
      <w:r w:rsidRPr="00FE0215">
        <w:rPr>
          <w:rFonts w:ascii="Book Antiqua" w:hAnsi="Book Antiqua"/>
        </w:rPr>
        <w:t>: 706-714 [PMID: 16395251 DOI: 10.1038/sj.ki.5000109]</w:t>
      </w:r>
    </w:p>
    <w:p w14:paraId="17DFA3AA" w14:textId="77777777" w:rsidR="00D85077" w:rsidRPr="00FE0215" w:rsidRDefault="00D85077" w:rsidP="00FE0215">
      <w:pPr>
        <w:spacing w:line="360" w:lineRule="auto"/>
        <w:jc w:val="both"/>
        <w:rPr>
          <w:rFonts w:ascii="Book Antiqua" w:hAnsi="Book Antiqua"/>
        </w:rPr>
      </w:pPr>
      <w:r w:rsidRPr="00FE0215">
        <w:rPr>
          <w:rFonts w:ascii="Book Antiqua" w:hAnsi="Book Antiqua"/>
        </w:rPr>
        <w:t xml:space="preserve">57 </w:t>
      </w:r>
      <w:r w:rsidRPr="00FE0215">
        <w:rPr>
          <w:rFonts w:ascii="Book Antiqua" w:hAnsi="Book Antiqua"/>
          <w:b/>
          <w:bCs/>
        </w:rPr>
        <w:t>Miller ER 3rd</w:t>
      </w:r>
      <w:r w:rsidRPr="00FE0215">
        <w:rPr>
          <w:rFonts w:ascii="Book Antiqua" w:hAnsi="Book Antiqua"/>
        </w:rPr>
        <w:t>, Pastor-</w:t>
      </w:r>
      <w:proofErr w:type="spellStart"/>
      <w:r w:rsidRPr="00FE0215">
        <w:rPr>
          <w:rFonts w:ascii="Book Antiqua" w:hAnsi="Book Antiqua"/>
        </w:rPr>
        <w:t>Barriuso</w:t>
      </w:r>
      <w:proofErr w:type="spellEnd"/>
      <w:r w:rsidRPr="00FE0215">
        <w:rPr>
          <w:rFonts w:ascii="Book Antiqua" w:hAnsi="Book Antiqua"/>
        </w:rPr>
        <w:t xml:space="preserve"> R, </w:t>
      </w:r>
      <w:proofErr w:type="spellStart"/>
      <w:r w:rsidRPr="00FE0215">
        <w:rPr>
          <w:rFonts w:ascii="Book Antiqua" w:hAnsi="Book Antiqua"/>
        </w:rPr>
        <w:t>Dalal</w:t>
      </w:r>
      <w:proofErr w:type="spellEnd"/>
      <w:r w:rsidRPr="00FE0215">
        <w:rPr>
          <w:rFonts w:ascii="Book Antiqua" w:hAnsi="Book Antiqua"/>
        </w:rPr>
        <w:t xml:space="preserve"> D, </w:t>
      </w:r>
      <w:proofErr w:type="spellStart"/>
      <w:r w:rsidRPr="00FE0215">
        <w:rPr>
          <w:rFonts w:ascii="Book Antiqua" w:hAnsi="Book Antiqua"/>
        </w:rPr>
        <w:t>Riemersma</w:t>
      </w:r>
      <w:proofErr w:type="spellEnd"/>
      <w:r w:rsidRPr="00FE0215">
        <w:rPr>
          <w:rFonts w:ascii="Book Antiqua" w:hAnsi="Book Antiqua"/>
        </w:rPr>
        <w:t xml:space="preserve"> RA, Appel LJ, </w:t>
      </w:r>
      <w:proofErr w:type="spellStart"/>
      <w:r w:rsidRPr="00FE0215">
        <w:rPr>
          <w:rFonts w:ascii="Book Antiqua" w:hAnsi="Book Antiqua"/>
        </w:rPr>
        <w:t>Guallar</w:t>
      </w:r>
      <w:proofErr w:type="spellEnd"/>
      <w:r w:rsidRPr="00FE0215">
        <w:rPr>
          <w:rFonts w:ascii="Book Antiqua" w:hAnsi="Book Antiqua"/>
        </w:rPr>
        <w:t xml:space="preserve"> E. Meta-analysis: high-dosage vitamin E supplementation may increase all-cause mortality. </w:t>
      </w:r>
      <w:r w:rsidRPr="00FE0215">
        <w:rPr>
          <w:rFonts w:ascii="Book Antiqua" w:hAnsi="Book Antiqua"/>
          <w:i/>
          <w:iCs/>
        </w:rPr>
        <w:t>Ann Intern Med</w:t>
      </w:r>
      <w:r w:rsidRPr="00FE0215">
        <w:rPr>
          <w:rFonts w:ascii="Book Antiqua" w:hAnsi="Book Antiqua"/>
        </w:rPr>
        <w:t xml:space="preserve"> 2005; </w:t>
      </w:r>
      <w:r w:rsidRPr="00FE0215">
        <w:rPr>
          <w:rFonts w:ascii="Book Antiqua" w:hAnsi="Book Antiqua"/>
          <w:b/>
          <w:bCs/>
        </w:rPr>
        <w:t>142</w:t>
      </w:r>
      <w:r w:rsidRPr="00FE0215">
        <w:rPr>
          <w:rFonts w:ascii="Book Antiqua" w:hAnsi="Book Antiqua"/>
        </w:rPr>
        <w:t>: 37-46 [PMID: 15537682 DOI: 10.7326/0003-4819-142-1-200501040-00110]</w:t>
      </w:r>
    </w:p>
    <w:p w14:paraId="1A060C89" w14:textId="75B3070C" w:rsidR="00D85077" w:rsidRPr="00FE0215" w:rsidRDefault="00D85077" w:rsidP="00FE0215">
      <w:pPr>
        <w:spacing w:line="360" w:lineRule="auto"/>
        <w:jc w:val="both"/>
        <w:rPr>
          <w:rFonts w:ascii="Book Antiqua" w:hAnsi="Book Antiqua"/>
        </w:rPr>
      </w:pPr>
      <w:r w:rsidRPr="00FE0215">
        <w:rPr>
          <w:rFonts w:ascii="Book Antiqua" w:hAnsi="Book Antiqua"/>
        </w:rPr>
        <w:t xml:space="preserve">58 </w:t>
      </w:r>
      <w:r w:rsidRPr="00FE0215">
        <w:rPr>
          <w:rFonts w:ascii="Book Antiqua" w:hAnsi="Book Antiqua"/>
          <w:b/>
          <w:bCs/>
        </w:rPr>
        <w:t>Hahn S</w:t>
      </w:r>
      <w:r w:rsidRPr="00FE0215">
        <w:rPr>
          <w:rFonts w:ascii="Book Antiqua" w:hAnsi="Book Antiqua"/>
        </w:rPr>
        <w:t xml:space="preserve">, </w:t>
      </w:r>
      <w:proofErr w:type="spellStart"/>
      <w:r w:rsidRPr="00FE0215">
        <w:rPr>
          <w:rFonts w:ascii="Book Antiqua" w:hAnsi="Book Antiqua"/>
        </w:rPr>
        <w:t>Kuemmerle</w:t>
      </w:r>
      <w:proofErr w:type="spellEnd"/>
      <w:r w:rsidRPr="00FE0215">
        <w:rPr>
          <w:rFonts w:ascii="Book Antiqua" w:hAnsi="Book Antiqua"/>
        </w:rPr>
        <w:t xml:space="preserve"> NB, Chan W, </w:t>
      </w:r>
      <w:proofErr w:type="spellStart"/>
      <w:r w:rsidRPr="00FE0215">
        <w:rPr>
          <w:rFonts w:ascii="Book Antiqua" w:hAnsi="Book Antiqua"/>
        </w:rPr>
        <w:t>Hisano</w:t>
      </w:r>
      <w:proofErr w:type="spellEnd"/>
      <w:r w:rsidRPr="00FE0215">
        <w:rPr>
          <w:rFonts w:ascii="Book Antiqua" w:hAnsi="Book Antiqua"/>
        </w:rPr>
        <w:t xml:space="preserve"> S, </w:t>
      </w:r>
      <w:proofErr w:type="spellStart"/>
      <w:r w:rsidRPr="00FE0215">
        <w:rPr>
          <w:rFonts w:ascii="Book Antiqua" w:hAnsi="Book Antiqua"/>
        </w:rPr>
        <w:t>Saborio</w:t>
      </w:r>
      <w:proofErr w:type="spellEnd"/>
      <w:r w:rsidRPr="00FE0215">
        <w:rPr>
          <w:rFonts w:ascii="Book Antiqua" w:hAnsi="Book Antiqua"/>
        </w:rPr>
        <w:t xml:space="preserve"> P, Krieg RJ Jr, Chan JC. Glomerulosclerosis in the remnant kidney rat is modulated by dietary alpha-tocopherol. </w:t>
      </w:r>
      <w:r w:rsidRPr="00FE0215">
        <w:rPr>
          <w:rFonts w:ascii="Book Antiqua" w:hAnsi="Book Antiqua"/>
          <w:i/>
          <w:iCs/>
        </w:rPr>
        <w:t>J Am Soc Nephrol</w:t>
      </w:r>
      <w:r w:rsidRPr="00FE0215">
        <w:rPr>
          <w:rFonts w:ascii="Book Antiqua" w:hAnsi="Book Antiqua"/>
        </w:rPr>
        <w:t xml:space="preserve"> 1998; </w:t>
      </w:r>
      <w:r w:rsidRPr="00FE0215">
        <w:rPr>
          <w:rFonts w:ascii="Book Antiqua" w:hAnsi="Book Antiqua"/>
          <w:b/>
          <w:bCs/>
        </w:rPr>
        <w:t>9</w:t>
      </w:r>
      <w:r w:rsidRPr="00FE0215">
        <w:rPr>
          <w:rFonts w:ascii="Book Antiqua" w:hAnsi="Book Antiqua"/>
        </w:rPr>
        <w:t>: 2089-2095 [PMID: 9808095 DOI: 10.1681/ASN.V9112089]</w:t>
      </w:r>
    </w:p>
    <w:p w14:paraId="751BB0B8" w14:textId="70224A5F" w:rsidR="00D85077" w:rsidRPr="00FE0215" w:rsidRDefault="00ED2914" w:rsidP="00FE0215">
      <w:pPr>
        <w:spacing w:line="360" w:lineRule="auto"/>
        <w:jc w:val="both"/>
        <w:rPr>
          <w:rFonts w:ascii="Book Antiqua" w:hAnsi="Book Antiqua"/>
        </w:rPr>
      </w:pPr>
      <w:r w:rsidRPr="00FE0215">
        <w:rPr>
          <w:rFonts w:ascii="Book Antiqua" w:hAnsi="Book Antiqua"/>
        </w:rPr>
        <w:t xml:space="preserve">59 </w:t>
      </w:r>
      <w:proofErr w:type="spellStart"/>
      <w:r w:rsidR="00D85077" w:rsidRPr="00FE0215">
        <w:rPr>
          <w:rFonts w:ascii="Book Antiqua" w:hAnsi="Book Antiqua"/>
          <w:b/>
          <w:bCs/>
        </w:rPr>
        <w:t>Koya</w:t>
      </w:r>
      <w:proofErr w:type="spellEnd"/>
      <w:r w:rsidR="00D85077" w:rsidRPr="00FE0215">
        <w:rPr>
          <w:rFonts w:ascii="Book Antiqua" w:hAnsi="Book Antiqua"/>
          <w:b/>
          <w:bCs/>
        </w:rPr>
        <w:t xml:space="preserve"> D</w:t>
      </w:r>
      <w:r w:rsidR="00D85077" w:rsidRPr="00FE0215">
        <w:rPr>
          <w:rFonts w:ascii="Book Antiqua" w:hAnsi="Book Antiqua"/>
        </w:rPr>
        <w:t xml:space="preserve">, Lee IK, Ishii H, </w:t>
      </w:r>
      <w:proofErr w:type="spellStart"/>
      <w:r w:rsidR="00D85077" w:rsidRPr="00FE0215">
        <w:rPr>
          <w:rFonts w:ascii="Book Antiqua" w:hAnsi="Book Antiqua"/>
        </w:rPr>
        <w:t>Kanoh</w:t>
      </w:r>
      <w:proofErr w:type="spellEnd"/>
      <w:r w:rsidR="00D85077" w:rsidRPr="00FE0215">
        <w:rPr>
          <w:rFonts w:ascii="Book Antiqua" w:hAnsi="Book Antiqua"/>
        </w:rPr>
        <w:t xml:space="preserve"> H, King GL. Prevention of glomerular dysfunction in diabetic rats by treatment with d-alpha-tocopherol. </w:t>
      </w:r>
      <w:r w:rsidR="00D85077" w:rsidRPr="00FE0215">
        <w:rPr>
          <w:rFonts w:ascii="Book Antiqua" w:hAnsi="Book Antiqua"/>
          <w:i/>
          <w:iCs/>
        </w:rPr>
        <w:t>J Am Soc Nephrol</w:t>
      </w:r>
      <w:r w:rsidR="00D85077" w:rsidRPr="00FE0215">
        <w:rPr>
          <w:rFonts w:ascii="Book Antiqua" w:hAnsi="Book Antiqua"/>
        </w:rPr>
        <w:t xml:space="preserve"> 1997; </w:t>
      </w:r>
      <w:r w:rsidR="00D85077" w:rsidRPr="00FE0215">
        <w:rPr>
          <w:rFonts w:ascii="Book Antiqua" w:hAnsi="Book Antiqua"/>
          <w:b/>
          <w:bCs/>
        </w:rPr>
        <w:t>8</w:t>
      </w:r>
      <w:r w:rsidR="00D85077" w:rsidRPr="00FE0215">
        <w:rPr>
          <w:rFonts w:ascii="Book Antiqua" w:hAnsi="Book Antiqua"/>
        </w:rPr>
        <w:t>: 426-435 [PMID: 9071711 DOI: 10.1681/ASN.V83426]</w:t>
      </w:r>
    </w:p>
    <w:p w14:paraId="42577197" w14:textId="6E8C17D1" w:rsidR="00D85077" w:rsidRPr="00FE0215" w:rsidRDefault="00D85077" w:rsidP="00FE0215">
      <w:pPr>
        <w:spacing w:line="360" w:lineRule="auto"/>
        <w:jc w:val="both"/>
        <w:rPr>
          <w:rFonts w:ascii="Book Antiqua" w:hAnsi="Book Antiqua"/>
        </w:rPr>
      </w:pPr>
      <w:r w:rsidRPr="00FE0215">
        <w:rPr>
          <w:rFonts w:ascii="Book Antiqua" w:hAnsi="Book Antiqua"/>
        </w:rPr>
        <w:t>6</w:t>
      </w:r>
      <w:r w:rsidR="00ED2914" w:rsidRPr="00FE0215">
        <w:rPr>
          <w:rFonts w:ascii="Book Antiqua" w:hAnsi="Book Antiqua"/>
        </w:rPr>
        <w:t>0</w:t>
      </w:r>
      <w:r w:rsidRPr="00FE0215">
        <w:rPr>
          <w:rFonts w:ascii="Book Antiqua" w:hAnsi="Book Antiqua"/>
        </w:rPr>
        <w:t xml:space="preserve"> </w:t>
      </w:r>
      <w:proofErr w:type="spellStart"/>
      <w:r w:rsidRPr="00FE0215">
        <w:rPr>
          <w:rFonts w:ascii="Book Antiqua" w:hAnsi="Book Antiqua"/>
          <w:b/>
          <w:bCs/>
        </w:rPr>
        <w:t>Dallner</w:t>
      </w:r>
      <w:proofErr w:type="spellEnd"/>
      <w:r w:rsidRPr="00FE0215">
        <w:rPr>
          <w:rFonts w:ascii="Book Antiqua" w:hAnsi="Book Antiqua"/>
          <w:b/>
          <w:bCs/>
        </w:rPr>
        <w:t xml:space="preserve"> G</w:t>
      </w:r>
      <w:r w:rsidRPr="00FE0215">
        <w:rPr>
          <w:rFonts w:ascii="Book Antiqua" w:hAnsi="Book Antiqua"/>
        </w:rPr>
        <w:t xml:space="preserve">, </w:t>
      </w:r>
      <w:proofErr w:type="spellStart"/>
      <w:r w:rsidRPr="00FE0215">
        <w:rPr>
          <w:rFonts w:ascii="Book Antiqua" w:hAnsi="Book Antiqua"/>
        </w:rPr>
        <w:t>Bentinger</w:t>
      </w:r>
      <w:proofErr w:type="spellEnd"/>
      <w:r w:rsidRPr="00FE0215">
        <w:rPr>
          <w:rFonts w:ascii="Book Antiqua" w:hAnsi="Book Antiqua"/>
        </w:rPr>
        <w:t xml:space="preserve"> M, Hussain S, Sinha I, Yang J, </w:t>
      </w:r>
      <w:proofErr w:type="spellStart"/>
      <w:r w:rsidRPr="00FE0215">
        <w:rPr>
          <w:rFonts w:ascii="Book Antiqua" w:hAnsi="Book Antiqua"/>
        </w:rPr>
        <w:t>Schwank</w:t>
      </w:r>
      <w:proofErr w:type="spellEnd"/>
      <w:r w:rsidRPr="00FE0215">
        <w:rPr>
          <w:rFonts w:ascii="Book Antiqua" w:hAnsi="Book Antiqua"/>
        </w:rPr>
        <w:t xml:space="preserve">-Xu C, Zheng X, </w:t>
      </w:r>
      <w:proofErr w:type="spellStart"/>
      <w:r w:rsidRPr="00FE0215">
        <w:rPr>
          <w:rFonts w:ascii="Book Antiqua" w:hAnsi="Book Antiqua"/>
        </w:rPr>
        <w:t>Swiezewska</w:t>
      </w:r>
      <w:proofErr w:type="spellEnd"/>
      <w:r w:rsidRPr="00FE0215">
        <w:rPr>
          <w:rFonts w:ascii="Book Antiqua" w:hAnsi="Book Antiqua"/>
        </w:rPr>
        <w:t xml:space="preserve"> E, </w:t>
      </w:r>
      <w:proofErr w:type="spellStart"/>
      <w:r w:rsidRPr="00FE0215">
        <w:rPr>
          <w:rFonts w:ascii="Book Antiqua" w:hAnsi="Book Antiqua"/>
        </w:rPr>
        <w:t>Brismar</w:t>
      </w:r>
      <w:proofErr w:type="spellEnd"/>
      <w:r w:rsidRPr="00FE0215">
        <w:rPr>
          <w:rFonts w:ascii="Book Antiqua" w:hAnsi="Book Antiqua"/>
        </w:rPr>
        <w:t xml:space="preserve"> K, Valladolid-</w:t>
      </w:r>
      <w:proofErr w:type="spellStart"/>
      <w:r w:rsidRPr="00FE0215">
        <w:rPr>
          <w:rFonts w:ascii="Book Antiqua" w:hAnsi="Book Antiqua"/>
        </w:rPr>
        <w:t>Acebes</w:t>
      </w:r>
      <w:proofErr w:type="spellEnd"/>
      <w:r w:rsidRPr="00FE0215">
        <w:rPr>
          <w:rFonts w:ascii="Book Antiqua" w:hAnsi="Book Antiqua"/>
        </w:rPr>
        <w:t xml:space="preserve"> I, </w:t>
      </w:r>
      <w:proofErr w:type="spellStart"/>
      <w:r w:rsidRPr="00FE0215">
        <w:rPr>
          <w:rFonts w:ascii="Book Antiqua" w:hAnsi="Book Antiqua"/>
        </w:rPr>
        <w:t>Tekle</w:t>
      </w:r>
      <w:proofErr w:type="spellEnd"/>
      <w:r w:rsidRPr="00FE0215">
        <w:rPr>
          <w:rFonts w:ascii="Book Antiqua" w:hAnsi="Book Antiqua"/>
        </w:rPr>
        <w:t xml:space="preserve"> M. Dehydro-Tocotrienol-β Counteracts Oxidative-Stress-Induced Diabetes Complications in </w:t>
      </w:r>
      <w:proofErr w:type="spellStart"/>
      <w:r w:rsidRPr="00FE0215">
        <w:rPr>
          <w:rFonts w:ascii="Book Antiqua" w:hAnsi="Book Antiqua"/>
          <w:i/>
          <w:iCs/>
        </w:rPr>
        <w:t>db</w:t>
      </w:r>
      <w:proofErr w:type="spellEnd"/>
      <w:r w:rsidRPr="00FE0215">
        <w:rPr>
          <w:rFonts w:ascii="Book Antiqua" w:hAnsi="Book Antiqua"/>
          <w:i/>
          <w:iCs/>
        </w:rPr>
        <w:t>/</w:t>
      </w:r>
      <w:proofErr w:type="spellStart"/>
      <w:r w:rsidRPr="00FE0215">
        <w:rPr>
          <w:rFonts w:ascii="Book Antiqua" w:hAnsi="Book Antiqua"/>
          <w:i/>
          <w:iCs/>
        </w:rPr>
        <w:t>db</w:t>
      </w:r>
      <w:proofErr w:type="spellEnd"/>
      <w:r w:rsidRPr="00FE0215">
        <w:rPr>
          <w:rFonts w:ascii="Book Antiqua" w:hAnsi="Book Antiqua"/>
        </w:rPr>
        <w:t xml:space="preserve"> Mice. </w:t>
      </w:r>
      <w:r w:rsidRPr="00FE0215">
        <w:rPr>
          <w:rFonts w:ascii="Book Antiqua" w:hAnsi="Book Antiqua"/>
          <w:i/>
          <w:iCs/>
        </w:rPr>
        <w:t>Antioxidants (Basel)</w:t>
      </w:r>
      <w:r w:rsidRPr="00FE0215">
        <w:rPr>
          <w:rFonts w:ascii="Book Antiqua" w:hAnsi="Book Antiqua"/>
        </w:rPr>
        <w:t xml:space="preserve"> 2021; </w:t>
      </w:r>
      <w:r w:rsidRPr="00FE0215">
        <w:rPr>
          <w:rFonts w:ascii="Book Antiqua" w:hAnsi="Book Antiqua"/>
          <w:b/>
          <w:bCs/>
        </w:rPr>
        <w:t>10</w:t>
      </w:r>
      <w:r w:rsidRPr="00FE0215">
        <w:rPr>
          <w:rFonts w:ascii="Book Antiqua" w:hAnsi="Book Antiqua"/>
        </w:rPr>
        <w:t xml:space="preserve"> [PMID: 34356303 DOI: 10.3390/antiox10071070]</w:t>
      </w:r>
    </w:p>
    <w:p w14:paraId="2FAD7351" w14:textId="0F7AB021" w:rsidR="00D85077" w:rsidRPr="00FE0215" w:rsidRDefault="00D85077" w:rsidP="00FE0215">
      <w:pPr>
        <w:spacing w:line="360" w:lineRule="auto"/>
        <w:jc w:val="both"/>
        <w:rPr>
          <w:rFonts w:ascii="Book Antiqua" w:hAnsi="Book Antiqua"/>
        </w:rPr>
      </w:pPr>
      <w:r w:rsidRPr="00FE0215">
        <w:rPr>
          <w:rFonts w:ascii="Book Antiqua" w:hAnsi="Book Antiqua"/>
        </w:rPr>
        <w:t>6</w:t>
      </w:r>
      <w:r w:rsidR="00ED2914" w:rsidRPr="00FE0215">
        <w:rPr>
          <w:rFonts w:ascii="Book Antiqua" w:hAnsi="Book Antiqua"/>
        </w:rPr>
        <w:t>1</w:t>
      </w:r>
      <w:r w:rsidRPr="00FE0215">
        <w:rPr>
          <w:rFonts w:ascii="Book Antiqua" w:hAnsi="Book Antiqua"/>
        </w:rPr>
        <w:t xml:space="preserve"> </w:t>
      </w:r>
      <w:proofErr w:type="spellStart"/>
      <w:r w:rsidRPr="00FE0215">
        <w:rPr>
          <w:rFonts w:ascii="Book Antiqua" w:hAnsi="Book Antiqua"/>
          <w:b/>
          <w:bCs/>
        </w:rPr>
        <w:t>Trachtman</w:t>
      </w:r>
      <w:proofErr w:type="spellEnd"/>
      <w:r w:rsidRPr="00FE0215">
        <w:rPr>
          <w:rFonts w:ascii="Book Antiqua" w:hAnsi="Book Antiqua"/>
          <w:b/>
          <w:bCs/>
        </w:rPr>
        <w:t xml:space="preserve"> H</w:t>
      </w:r>
      <w:r w:rsidRPr="00FE0215">
        <w:rPr>
          <w:rFonts w:ascii="Book Antiqua" w:hAnsi="Book Antiqua"/>
        </w:rPr>
        <w:t xml:space="preserve">, Chan JC, Chan W, Valderrama E, Brandt R, </w:t>
      </w:r>
      <w:proofErr w:type="spellStart"/>
      <w:r w:rsidRPr="00FE0215">
        <w:rPr>
          <w:rFonts w:ascii="Book Antiqua" w:hAnsi="Book Antiqua"/>
        </w:rPr>
        <w:t>Wakely</w:t>
      </w:r>
      <w:proofErr w:type="spellEnd"/>
      <w:r w:rsidRPr="00FE0215">
        <w:rPr>
          <w:rFonts w:ascii="Book Antiqua" w:hAnsi="Book Antiqua"/>
        </w:rPr>
        <w:t xml:space="preserve"> P, </w:t>
      </w:r>
      <w:proofErr w:type="spellStart"/>
      <w:r w:rsidRPr="00FE0215">
        <w:rPr>
          <w:rFonts w:ascii="Book Antiqua" w:hAnsi="Book Antiqua"/>
        </w:rPr>
        <w:t>Futterweit</w:t>
      </w:r>
      <w:proofErr w:type="spellEnd"/>
      <w:r w:rsidRPr="00FE0215">
        <w:rPr>
          <w:rFonts w:ascii="Book Antiqua" w:hAnsi="Book Antiqua"/>
        </w:rPr>
        <w:t xml:space="preserve"> S, </w:t>
      </w:r>
      <w:proofErr w:type="spellStart"/>
      <w:r w:rsidRPr="00FE0215">
        <w:rPr>
          <w:rFonts w:ascii="Book Antiqua" w:hAnsi="Book Antiqua"/>
        </w:rPr>
        <w:t>Maesaka</w:t>
      </w:r>
      <w:proofErr w:type="spellEnd"/>
      <w:r w:rsidRPr="00FE0215">
        <w:rPr>
          <w:rFonts w:ascii="Book Antiqua" w:hAnsi="Book Antiqua"/>
        </w:rPr>
        <w:t xml:space="preserve"> J, Ma C. Vitamin E ameliorates renal injury in an experimental model of </w:t>
      </w:r>
      <w:r w:rsidRPr="00FE0215">
        <w:rPr>
          <w:rFonts w:ascii="Book Antiqua" w:hAnsi="Book Antiqua"/>
        </w:rPr>
        <w:lastRenderedPageBreak/>
        <w:t xml:space="preserve">immunoglobulin A nephropathy. </w:t>
      </w:r>
      <w:proofErr w:type="spellStart"/>
      <w:r w:rsidRPr="00FE0215">
        <w:rPr>
          <w:rFonts w:ascii="Book Antiqua" w:hAnsi="Book Antiqua"/>
          <w:i/>
          <w:iCs/>
        </w:rPr>
        <w:t>Pediatr</w:t>
      </w:r>
      <w:proofErr w:type="spellEnd"/>
      <w:r w:rsidRPr="00FE0215">
        <w:rPr>
          <w:rFonts w:ascii="Book Antiqua" w:hAnsi="Book Antiqua"/>
          <w:i/>
          <w:iCs/>
        </w:rPr>
        <w:t xml:space="preserve"> Res</w:t>
      </w:r>
      <w:r w:rsidRPr="00FE0215">
        <w:rPr>
          <w:rFonts w:ascii="Book Antiqua" w:hAnsi="Book Antiqua"/>
        </w:rPr>
        <w:t xml:space="preserve"> 1996; </w:t>
      </w:r>
      <w:r w:rsidRPr="00FE0215">
        <w:rPr>
          <w:rFonts w:ascii="Book Antiqua" w:hAnsi="Book Antiqua"/>
          <w:b/>
          <w:bCs/>
        </w:rPr>
        <w:t>40</w:t>
      </w:r>
      <w:r w:rsidRPr="00FE0215">
        <w:rPr>
          <w:rFonts w:ascii="Book Antiqua" w:hAnsi="Book Antiqua"/>
        </w:rPr>
        <w:t>: 620-626 [PMID: 8888293 DOI: 10.1203/00006450-199610000-00018]</w:t>
      </w:r>
    </w:p>
    <w:p w14:paraId="2C2DAC84" w14:textId="70C3978F" w:rsidR="00D85077" w:rsidRPr="00FE0215" w:rsidRDefault="00D85077" w:rsidP="00FE0215">
      <w:pPr>
        <w:spacing w:line="360" w:lineRule="auto"/>
        <w:jc w:val="both"/>
        <w:rPr>
          <w:rFonts w:ascii="Book Antiqua" w:hAnsi="Book Antiqua"/>
        </w:rPr>
      </w:pPr>
      <w:r w:rsidRPr="00FE0215">
        <w:rPr>
          <w:rFonts w:ascii="Book Antiqua" w:hAnsi="Book Antiqua"/>
        </w:rPr>
        <w:t>6</w:t>
      </w:r>
      <w:r w:rsidR="00ED2914" w:rsidRPr="00FE0215">
        <w:rPr>
          <w:rFonts w:ascii="Book Antiqua" w:hAnsi="Book Antiqua"/>
        </w:rPr>
        <w:t>2</w:t>
      </w:r>
      <w:r w:rsidRPr="00FE0215">
        <w:rPr>
          <w:rFonts w:ascii="Book Antiqua" w:hAnsi="Book Antiqua"/>
        </w:rPr>
        <w:t xml:space="preserve"> </w:t>
      </w:r>
      <w:proofErr w:type="spellStart"/>
      <w:r w:rsidRPr="00FE0215">
        <w:rPr>
          <w:rFonts w:ascii="Book Antiqua" w:hAnsi="Book Antiqua"/>
          <w:b/>
          <w:bCs/>
        </w:rPr>
        <w:t>Saborio</w:t>
      </w:r>
      <w:proofErr w:type="spellEnd"/>
      <w:r w:rsidRPr="00FE0215">
        <w:rPr>
          <w:rFonts w:ascii="Book Antiqua" w:hAnsi="Book Antiqua"/>
          <w:b/>
          <w:bCs/>
        </w:rPr>
        <w:t xml:space="preserve"> P</w:t>
      </w:r>
      <w:r w:rsidRPr="00FE0215">
        <w:rPr>
          <w:rFonts w:ascii="Book Antiqua" w:hAnsi="Book Antiqua"/>
        </w:rPr>
        <w:t xml:space="preserve">, Krieg RJ Jr, </w:t>
      </w:r>
      <w:proofErr w:type="spellStart"/>
      <w:r w:rsidRPr="00FE0215">
        <w:rPr>
          <w:rFonts w:ascii="Book Antiqua" w:hAnsi="Book Antiqua"/>
        </w:rPr>
        <w:t>Kuemmerle</w:t>
      </w:r>
      <w:proofErr w:type="spellEnd"/>
      <w:r w:rsidRPr="00FE0215">
        <w:rPr>
          <w:rFonts w:ascii="Book Antiqua" w:hAnsi="Book Antiqua"/>
        </w:rPr>
        <w:t xml:space="preserve"> NB, </w:t>
      </w:r>
      <w:proofErr w:type="spellStart"/>
      <w:r w:rsidRPr="00FE0215">
        <w:rPr>
          <w:rFonts w:ascii="Book Antiqua" w:hAnsi="Book Antiqua"/>
        </w:rPr>
        <w:t>Norkus</w:t>
      </w:r>
      <w:proofErr w:type="spellEnd"/>
      <w:r w:rsidRPr="00FE0215">
        <w:rPr>
          <w:rFonts w:ascii="Book Antiqua" w:hAnsi="Book Antiqua"/>
        </w:rPr>
        <w:t xml:space="preserve"> EP, Schwartz CC, Chan JC. Alpha-tocopherol modulates lipoprotein cytotoxicity in obstructive nephropathy. </w:t>
      </w:r>
      <w:proofErr w:type="spellStart"/>
      <w:r w:rsidRPr="00FE0215">
        <w:rPr>
          <w:rFonts w:ascii="Book Antiqua" w:hAnsi="Book Antiqua"/>
          <w:i/>
          <w:iCs/>
        </w:rPr>
        <w:t>Pediatr</w:t>
      </w:r>
      <w:proofErr w:type="spellEnd"/>
      <w:r w:rsidRPr="00FE0215">
        <w:rPr>
          <w:rFonts w:ascii="Book Antiqua" w:hAnsi="Book Antiqua"/>
          <w:i/>
          <w:iCs/>
        </w:rPr>
        <w:t xml:space="preserve"> Nephrol</w:t>
      </w:r>
      <w:r w:rsidRPr="00FE0215">
        <w:rPr>
          <w:rFonts w:ascii="Book Antiqua" w:hAnsi="Book Antiqua"/>
        </w:rPr>
        <w:t xml:space="preserve"> 2000; </w:t>
      </w:r>
      <w:r w:rsidRPr="00FE0215">
        <w:rPr>
          <w:rFonts w:ascii="Book Antiqua" w:hAnsi="Book Antiqua"/>
          <w:b/>
          <w:bCs/>
        </w:rPr>
        <w:t>14</w:t>
      </w:r>
      <w:r w:rsidRPr="00FE0215">
        <w:rPr>
          <w:rFonts w:ascii="Book Antiqua" w:hAnsi="Book Antiqua"/>
        </w:rPr>
        <w:t>: 740-746 [PMID: 10955918 DOI: 10.1007/pl00013428]</w:t>
      </w:r>
    </w:p>
    <w:p w14:paraId="6F3FFF5E" w14:textId="1A9A4449" w:rsidR="00D85077" w:rsidRPr="00FE0215" w:rsidRDefault="00D85077" w:rsidP="00FE0215">
      <w:pPr>
        <w:spacing w:line="360" w:lineRule="auto"/>
        <w:jc w:val="both"/>
        <w:rPr>
          <w:rFonts w:ascii="Book Antiqua" w:hAnsi="Book Antiqua"/>
        </w:rPr>
      </w:pPr>
      <w:r w:rsidRPr="00FE0215">
        <w:rPr>
          <w:rFonts w:ascii="Book Antiqua" w:hAnsi="Book Antiqua"/>
        </w:rPr>
        <w:t>6</w:t>
      </w:r>
      <w:r w:rsidR="00ED2914" w:rsidRPr="00FE0215">
        <w:rPr>
          <w:rFonts w:ascii="Book Antiqua" w:hAnsi="Book Antiqua"/>
        </w:rPr>
        <w:t>3</w:t>
      </w:r>
      <w:r w:rsidRPr="00FE0215">
        <w:rPr>
          <w:rFonts w:ascii="Book Antiqua" w:hAnsi="Book Antiqua"/>
        </w:rPr>
        <w:t xml:space="preserve"> </w:t>
      </w:r>
      <w:proofErr w:type="spellStart"/>
      <w:r w:rsidRPr="00FE0215">
        <w:rPr>
          <w:rFonts w:ascii="Book Antiqua" w:hAnsi="Book Antiqua"/>
          <w:b/>
          <w:bCs/>
        </w:rPr>
        <w:t>Trachtman</w:t>
      </w:r>
      <w:proofErr w:type="spellEnd"/>
      <w:r w:rsidRPr="00FE0215">
        <w:rPr>
          <w:rFonts w:ascii="Book Antiqua" w:hAnsi="Book Antiqua"/>
          <w:b/>
          <w:bCs/>
        </w:rPr>
        <w:t xml:space="preserve"> H</w:t>
      </w:r>
      <w:r w:rsidRPr="00FE0215">
        <w:rPr>
          <w:rFonts w:ascii="Book Antiqua" w:hAnsi="Book Antiqua"/>
        </w:rPr>
        <w:t xml:space="preserve">, Schwob N, </w:t>
      </w:r>
      <w:proofErr w:type="spellStart"/>
      <w:r w:rsidRPr="00FE0215">
        <w:rPr>
          <w:rFonts w:ascii="Book Antiqua" w:hAnsi="Book Antiqua"/>
        </w:rPr>
        <w:t>Maesaka</w:t>
      </w:r>
      <w:proofErr w:type="spellEnd"/>
      <w:r w:rsidRPr="00FE0215">
        <w:rPr>
          <w:rFonts w:ascii="Book Antiqua" w:hAnsi="Book Antiqua"/>
        </w:rPr>
        <w:t xml:space="preserve"> J, Valderrama E. Dietary vitamin E supplementation ameliorates renal injury in chronic puromycin </w:t>
      </w:r>
      <w:proofErr w:type="spellStart"/>
      <w:r w:rsidRPr="00FE0215">
        <w:rPr>
          <w:rFonts w:ascii="Book Antiqua" w:hAnsi="Book Antiqua"/>
        </w:rPr>
        <w:t>aminonucleoside</w:t>
      </w:r>
      <w:proofErr w:type="spellEnd"/>
      <w:r w:rsidRPr="00FE0215">
        <w:rPr>
          <w:rFonts w:ascii="Book Antiqua" w:hAnsi="Book Antiqua"/>
        </w:rPr>
        <w:t xml:space="preserve"> nephropathy. </w:t>
      </w:r>
      <w:r w:rsidRPr="00FE0215">
        <w:rPr>
          <w:rFonts w:ascii="Book Antiqua" w:hAnsi="Book Antiqua"/>
          <w:i/>
          <w:iCs/>
        </w:rPr>
        <w:t>J Am Soc Nephrol</w:t>
      </w:r>
      <w:r w:rsidRPr="00FE0215">
        <w:rPr>
          <w:rFonts w:ascii="Book Antiqua" w:hAnsi="Book Antiqua"/>
        </w:rPr>
        <w:t xml:space="preserve"> 1995; </w:t>
      </w:r>
      <w:r w:rsidRPr="00FE0215">
        <w:rPr>
          <w:rFonts w:ascii="Book Antiqua" w:hAnsi="Book Antiqua"/>
          <w:b/>
          <w:bCs/>
        </w:rPr>
        <w:t>5</w:t>
      </w:r>
      <w:r w:rsidRPr="00FE0215">
        <w:rPr>
          <w:rFonts w:ascii="Book Antiqua" w:hAnsi="Book Antiqua"/>
        </w:rPr>
        <w:t>: 1811-1819 [PMID: 7787149 DOI: 10.1681/ASN.V5101811]</w:t>
      </w:r>
    </w:p>
    <w:p w14:paraId="0534BAEE" w14:textId="2B3A5766" w:rsidR="00D85077" w:rsidRPr="00FE0215" w:rsidRDefault="00D85077" w:rsidP="00FE0215">
      <w:pPr>
        <w:spacing w:line="360" w:lineRule="auto"/>
        <w:jc w:val="both"/>
        <w:rPr>
          <w:rFonts w:ascii="Book Antiqua" w:hAnsi="Book Antiqua"/>
        </w:rPr>
      </w:pPr>
      <w:r w:rsidRPr="00FE0215">
        <w:rPr>
          <w:rFonts w:ascii="Book Antiqua" w:hAnsi="Book Antiqua"/>
        </w:rPr>
        <w:t>6</w:t>
      </w:r>
      <w:r w:rsidR="00ED2914" w:rsidRPr="00FE0215">
        <w:rPr>
          <w:rFonts w:ascii="Book Antiqua" w:hAnsi="Book Antiqua"/>
        </w:rPr>
        <w:t>4</w:t>
      </w:r>
      <w:r w:rsidRPr="00FE0215">
        <w:rPr>
          <w:rFonts w:ascii="Book Antiqua" w:hAnsi="Book Antiqua"/>
        </w:rPr>
        <w:t xml:space="preserve"> </w:t>
      </w:r>
      <w:r w:rsidRPr="00FE0215">
        <w:rPr>
          <w:rFonts w:ascii="Book Antiqua" w:hAnsi="Book Antiqua"/>
          <w:b/>
          <w:bCs/>
        </w:rPr>
        <w:t>Li L</w:t>
      </w:r>
      <w:r w:rsidRPr="00FE0215">
        <w:rPr>
          <w:rFonts w:ascii="Book Antiqua" w:hAnsi="Book Antiqua"/>
        </w:rPr>
        <w:t xml:space="preserve">, Luo R, Yang Y, Cheng Y, Ge S, Xu G. Tamibarotene inhibit the accumulation of fibrocyte and alleviate renal fibrosis by IL-17A. </w:t>
      </w:r>
      <w:r w:rsidRPr="00FE0215">
        <w:rPr>
          <w:rFonts w:ascii="Book Antiqua" w:hAnsi="Book Antiqua"/>
          <w:i/>
          <w:iCs/>
        </w:rPr>
        <w:t>Ren Fail</w:t>
      </w:r>
      <w:r w:rsidRPr="00FE0215">
        <w:rPr>
          <w:rFonts w:ascii="Book Antiqua" w:hAnsi="Book Antiqua"/>
        </w:rPr>
        <w:t xml:space="preserve"> 2020; </w:t>
      </w:r>
      <w:r w:rsidRPr="00FE0215">
        <w:rPr>
          <w:rFonts w:ascii="Book Antiqua" w:hAnsi="Book Antiqua"/>
          <w:b/>
          <w:bCs/>
        </w:rPr>
        <w:t>42</w:t>
      </w:r>
      <w:r w:rsidRPr="00FE0215">
        <w:rPr>
          <w:rFonts w:ascii="Book Antiqua" w:hAnsi="Book Antiqua"/>
        </w:rPr>
        <w:t>: 1173-1183 [PMID: 33213229 DOI: 10.1080/0886022X.2020.1847145]</w:t>
      </w:r>
    </w:p>
    <w:p w14:paraId="52F3E0A7" w14:textId="7837A457" w:rsidR="00D85077" w:rsidRPr="00FE0215" w:rsidRDefault="00D85077" w:rsidP="00FE0215">
      <w:pPr>
        <w:spacing w:line="360" w:lineRule="auto"/>
        <w:jc w:val="both"/>
        <w:rPr>
          <w:rFonts w:ascii="Book Antiqua" w:hAnsi="Book Antiqua"/>
        </w:rPr>
      </w:pPr>
      <w:r w:rsidRPr="00FE0215">
        <w:rPr>
          <w:rFonts w:ascii="Book Antiqua" w:hAnsi="Book Antiqua"/>
        </w:rPr>
        <w:t>6</w:t>
      </w:r>
      <w:r w:rsidR="00ED2914" w:rsidRPr="00FE0215">
        <w:rPr>
          <w:rFonts w:ascii="Book Antiqua" w:hAnsi="Book Antiqua"/>
        </w:rPr>
        <w:t>5</w:t>
      </w:r>
      <w:r w:rsidRPr="00FE0215">
        <w:rPr>
          <w:rFonts w:ascii="Book Antiqua" w:hAnsi="Book Antiqua"/>
        </w:rPr>
        <w:t xml:space="preserve"> </w:t>
      </w:r>
      <w:r w:rsidRPr="00FE0215">
        <w:rPr>
          <w:rFonts w:ascii="Book Antiqua" w:hAnsi="Book Antiqua"/>
          <w:b/>
          <w:bCs/>
        </w:rPr>
        <w:t>Zhong Z</w:t>
      </w:r>
      <w:r w:rsidRPr="00FE0215">
        <w:rPr>
          <w:rFonts w:ascii="Book Antiqua" w:hAnsi="Book Antiqua"/>
        </w:rPr>
        <w:t xml:space="preserve">, Li HY, Zhong H, Lin W, Lin S, Zhou T. All-trans retinoic acid regulating angiopoietins-1 and alleviating extracellular matrix accumulation in interstitial fibrosis rats. </w:t>
      </w:r>
      <w:r w:rsidRPr="00FE0215">
        <w:rPr>
          <w:rFonts w:ascii="Book Antiqua" w:hAnsi="Book Antiqua"/>
          <w:i/>
          <w:iCs/>
        </w:rPr>
        <w:t>Ren Fail</w:t>
      </w:r>
      <w:r w:rsidRPr="00FE0215">
        <w:rPr>
          <w:rFonts w:ascii="Book Antiqua" w:hAnsi="Book Antiqua"/>
        </w:rPr>
        <w:t xml:space="preserve"> 2021; </w:t>
      </w:r>
      <w:r w:rsidRPr="00FE0215">
        <w:rPr>
          <w:rFonts w:ascii="Book Antiqua" w:hAnsi="Book Antiqua"/>
          <w:b/>
          <w:bCs/>
        </w:rPr>
        <w:t>43</w:t>
      </w:r>
      <w:r w:rsidRPr="00FE0215">
        <w:rPr>
          <w:rFonts w:ascii="Book Antiqua" w:hAnsi="Book Antiqua"/>
        </w:rPr>
        <w:t>: 658-663 [PMID: 33820492 DOI: 10.1080/0886022X.2021.1910046]</w:t>
      </w:r>
    </w:p>
    <w:p w14:paraId="7466913E" w14:textId="77777777" w:rsidR="00A77B3E" w:rsidRPr="00FE0215" w:rsidRDefault="00A77B3E" w:rsidP="00FE0215">
      <w:pPr>
        <w:spacing w:line="360" w:lineRule="auto"/>
        <w:jc w:val="both"/>
        <w:rPr>
          <w:rFonts w:ascii="Book Antiqua" w:hAnsi="Book Antiqua"/>
        </w:rPr>
        <w:sectPr w:rsidR="00A77B3E" w:rsidRPr="00FE0215">
          <w:pgSz w:w="12240" w:h="15840"/>
          <w:pgMar w:top="1440" w:right="1440" w:bottom="1440" w:left="1440" w:header="720" w:footer="720" w:gutter="0"/>
          <w:cols w:space="720"/>
          <w:docGrid w:linePitch="360"/>
        </w:sectPr>
      </w:pPr>
    </w:p>
    <w:p w14:paraId="1DDEFC00"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color w:val="000000"/>
        </w:rPr>
        <w:lastRenderedPageBreak/>
        <w:t>Footnotes</w:t>
      </w:r>
    </w:p>
    <w:p w14:paraId="0E7644E0" w14:textId="6C5368DC"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bCs/>
          <w:color w:val="000000"/>
        </w:rPr>
        <w:t xml:space="preserve">Conflict-of-interest statement: </w:t>
      </w:r>
      <w:r w:rsidR="002B3CF3" w:rsidRPr="00FE0215">
        <w:rPr>
          <w:rFonts w:ascii="Book Antiqua" w:eastAsia="Book Antiqua" w:hAnsi="Book Antiqua" w:cs="Book Antiqua"/>
          <w:color w:val="000000"/>
        </w:rPr>
        <w:t xml:space="preserve">The authors </w:t>
      </w:r>
      <w:r w:rsidRPr="00FE0215">
        <w:rPr>
          <w:rFonts w:ascii="Book Antiqua" w:eastAsia="Book Antiqua" w:hAnsi="Book Antiqua" w:cs="Book Antiqua"/>
          <w:color w:val="000000"/>
        </w:rPr>
        <w:t>declare no conflict of interests for this article</w:t>
      </w:r>
      <w:r w:rsidR="002B3CF3" w:rsidRPr="00FE0215">
        <w:rPr>
          <w:rFonts w:ascii="Book Antiqua" w:eastAsia="Book Antiqua" w:hAnsi="Book Antiqua" w:cs="Book Antiqua"/>
          <w:color w:val="000000"/>
        </w:rPr>
        <w:t>.</w:t>
      </w:r>
    </w:p>
    <w:p w14:paraId="6A3CF3AE" w14:textId="77777777" w:rsidR="00A77B3E" w:rsidRPr="00FE0215" w:rsidRDefault="00A77B3E" w:rsidP="00FE0215">
      <w:pPr>
        <w:spacing w:line="360" w:lineRule="auto"/>
        <w:jc w:val="both"/>
        <w:rPr>
          <w:rFonts w:ascii="Book Antiqua" w:hAnsi="Book Antiqua"/>
        </w:rPr>
      </w:pPr>
    </w:p>
    <w:p w14:paraId="3F5D3DCA"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bCs/>
          <w:color w:val="000000"/>
        </w:rPr>
        <w:t xml:space="preserve">Open-Access: </w:t>
      </w:r>
      <w:r w:rsidRPr="00FE021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E0215">
        <w:rPr>
          <w:rFonts w:ascii="Book Antiqua" w:eastAsia="Book Antiqua" w:hAnsi="Book Antiqua" w:cs="Book Antiqua"/>
          <w:color w:val="000000"/>
        </w:rPr>
        <w:t>NonCommercial</w:t>
      </w:r>
      <w:proofErr w:type="spellEnd"/>
      <w:r w:rsidRPr="00FE021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185794" w14:textId="77777777" w:rsidR="00A77B3E" w:rsidRPr="00FE0215" w:rsidRDefault="00A77B3E" w:rsidP="00FE0215">
      <w:pPr>
        <w:spacing w:line="360" w:lineRule="auto"/>
        <w:jc w:val="both"/>
        <w:rPr>
          <w:rFonts w:ascii="Book Antiqua" w:hAnsi="Book Antiqua"/>
        </w:rPr>
      </w:pPr>
    </w:p>
    <w:p w14:paraId="7BE4C9DD" w14:textId="4F6E663C"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color w:val="000000"/>
        </w:rPr>
        <w:t xml:space="preserve">Provenance and peer review: </w:t>
      </w:r>
      <w:r w:rsidRPr="00FE0215">
        <w:rPr>
          <w:rFonts w:ascii="Book Antiqua" w:eastAsia="Book Antiqua" w:hAnsi="Book Antiqua" w:cs="Book Antiqua"/>
          <w:color w:val="000000"/>
        </w:rPr>
        <w:t>Invited article; Externally peer reviewed</w:t>
      </w:r>
    </w:p>
    <w:p w14:paraId="1321224B"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color w:val="000000"/>
        </w:rPr>
        <w:t xml:space="preserve">Peer-review model: </w:t>
      </w:r>
      <w:r w:rsidRPr="00FE0215">
        <w:rPr>
          <w:rFonts w:ascii="Book Antiqua" w:eastAsia="Book Antiqua" w:hAnsi="Book Antiqua" w:cs="Book Antiqua"/>
          <w:color w:val="000000"/>
        </w:rPr>
        <w:t>Single blind</w:t>
      </w:r>
    </w:p>
    <w:p w14:paraId="792D4639"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color w:val="000000"/>
        </w:rPr>
        <w:t xml:space="preserve">Corresponding Author's Membership in Professional Societies: </w:t>
      </w:r>
      <w:r w:rsidRPr="00FE0215">
        <w:rPr>
          <w:rFonts w:ascii="Book Antiqua" w:eastAsia="Book Antiqua" w:hAnsi="Book Antiqua" w:cs="Book Antiqua"/>
          <w:color w:val="000000"/>
        </w:rPr>
        <w:t>American Society of Nephrology, 145569.</w:t>
      </w:r>
    </w:p>
    <w:p w14:paraId="58EBF4A3" w14:textId="77777777" w:rsidR="00A77B3E" w:rsidRPr="00FE0215" w:rsidRDefault="00A77B3E" w:rsidP="00FE0215">
      <w:pPr>
        <w:spacing w:line="360" w:lineRule="auto"/>
        <w:jc w:val="both"/>
        <w:rPr>
          <w:rFonts w:ascii="Book Antiqua" w:hAnsi="Book Antiqua"/>
        </w:rPr>
      </w:pPr>
    </w:p>
    <w:p w14:paraId="6F14FBD6"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color w:val="000000"/>
        </w:rPr>
        <w:t xml:space="preserve">Peer-review started: </w:t>
      </w:r>
      <w:r w:rsidRPr="00FE0215">
        <w:rPr>
          <w:rFonts w:ascii="Book Antiqua" w:eastAsia="Book Antiqua" w:hAnsi="Book Antiqua" w:cs="Book Antiqua"/>
          <w:color w:val="000000"/>
        </w:rPr>
        <w:t>June 2, 2021</w:t>
      </w:r>
    </w:p>
    <w:p w14:paraId="130E2CCB"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color w:val="000000"/>
        </w:rPr>
        <w:t xml:space="preserve">First decision: </w:t>
      </w:r>
      <w:r w:rsidRPr="00FE0215">
        <w:rPr>
          <w:rFonts w:ascii="Book Antiqua" w:eastAsia="Book Antiqua" w:hAnsi="Book Antiqua" w:cs="Book Antiqua"/>
          <w:color w:val="000000"/>
        </w:rPr>
        <w:t>July 31, 2021</w:t>
      </w:r>
    </w:p>
    <w:p w14:paraId="21D91887" w14:textId="1DC27264" w:rsidR="00A77B3E" w:rsidRPr="00FE0215" w:rsidRDefault="005303AE" w:rsidP="00FE0215">
      <w:pPr>
        <w:spacing w:line="360" w:lineRule="auto"/>
        <w:jc w:val="both"/>
        <w:rPr>
          <w:rFonts w:ascii="Book Antiqua" w:hAnsi="Book Antiqua"/>
          <w:bCs/>
        </w:rPr>
      </w:pPr>
      <w:r w:rsidRPr="00FE0215">
        <w:rPr>
          <w:rFonts w:ascii="Book Antiqua" w:eastAsia="Book Antiqua" w:hAnsi="Book Antiqua" w:cs="Book Antiqua"/>
          <w:b/>
          <w:color w:val="000000"/>
        </w:rPr>
        <w:t xml:space="preserve">Article in press: </w:t>
      </w:r>
    </w:p>
    <w:p w14:paraId="208EB009" w14:textId="77777777" w:rsidR="00A77B3E" w:rsidRPr="00FE0215" w:rsidRDefault="00A77B3E" w:rsidP="00FE0215">
      <w:pPr>
        <w:spacing w:line="360" w:lineRule="auto"/>
        <w:jc w:val="both"/>
        <w:rPr>
          <w:rFonts w:ascii="Book Antiqua" w:hAnsi="Book Antiqua"/>
        </w:rPr>
      </w:pPr>
    </w:p>
    <w:p w14:paraId="1D041D91" w14:textId="6D7776B1"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color w:val="000000"/>
        </w:rPr>
        <w:t xml:space="preserve">Specialty type: </w:t>
      </w:r>
      <w:r w:rsidR="00F458B5" w:rsidRPr="00FE0215">
        <w:rPr>
          <w:rFonts w:ascii="Book Antiqua" w:eastAsia="Microsoft YaHei" w:hAnsi="Book Antiqua" w:cs="SimSun"/>
        </w:rPr>
        <w:t>Urology and nephrology</w:t>
      </w:r>
    </w:p>
    <w:p w14:paraId="41EF046A"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color w:val="000000"/>
        </w:rPr>
        <w:t xml:space="preserve">Country/Territory of origin: </w:t>
      </w:r>
      <w:r w:rsidRPr="00FE0215">
        <w:rPr>
          <w:rFonts w:ascii="Book Antiqua" w:eastAsia="Book Antiqua" w:hAnsi="Book Antiqua" w:cs="Book Antiqua"/>
          <w:color w:val="000000"/>
        </w:rPr>
        <w:t>Mexico</w:t>
      </w:r>
    </w:p>
    <w:p w14:paraId="09892DF4"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b/>
          <w:color w:val="000000"/>
        </w:rPr>
        <w:t>Peer-review report’s scientific quality classification</w:t>
      </w:r>
    </w:p>
    <w:p w14:paraId="6EB49C24"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color w:val="000000"/>
        </w:rPr>
        <w:t>Grade A (Excellent): 0</w:t>
      </w:r>
    </w:p>
    <w:p w14:paraId="21D6FB41"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color w:val="000000"/>
        </w:rPr>
        <w:t>Grade B (Very good): 0</w:t>
      </w:r>
    </w:p>
    <w:p w14:paraId="4F71AEED"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color w:val="000000"/>
        </w:rPr>
        <w:t>Grade C (Good): C</w:t>
      </w:r>
    </w:p>
    <w:p w14:paraId="57508A6B"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color w:val="000000"/>
        </w:rPr>
        <w:t>Grade D (Fair): 0</w:t>
      </w:r>
    </w:p>
    <w:p w14:paraId="47DB2049" w14:textId="77777777" w:rsidR="00A77B3E" w:rsidRPr="00FE0215" w:rsidRDefault="005303AE" w:rsidP="00FE0215">
      <w:pPr>
        <w:spacing w:line="360" w:lineRule="auto"/>
        <w:jc w:val="both"/>
        <w:rPr>
          <w:rFonts w:ascii="Book Antiqua" w:hAnsi="Book Antiqua"/>
        </w:rPr>
      </w:pPr>
      <w:r w:rsidRPr="00FE0215">
        <w:rPr>
          <w:rFonts w:ascii="Book Antiqua" w:eastAsia="Book Antiqua" w:hAnsi="Book Antiqua" w:cs="Book Antiqua"/>
          <w:color w:val="000000"/>
        </w:rPr>
        <w:t>Grade E (Poor): 0</w:t>
      </w:r>
    </w:p>
    <w:p w14:paraId="3C725C33" w14:textId="77777777" w:rsidR="00A77B3E" w:rsidRPr="00FE0215" w:rsidRDefault="00A77B3E" w:rsidP="00FE0215">
      <w:pPr>
        <w:spacing w:line="360" w:lineRule="auto"/>
        <w:jc w:val="both"/>
        <w:rPr>
          <w:rFonts w:ascii="Book Antiqua" w:hAnsi="Book Antiqua"/>
        </w:rPr>
      </w:pPr>
    </w:p>
    <w:p w14:paraId="2595996F" w14:textId="0C0C4E5D" w:rsidR="001C6640" w:rsidRPr="00FE0215" w:rsidRDefault="005303AE" w:rsidP="00FE0215">
      <w:pPr>
        <w:spacing w:line="360" w:lineRule="auto"/>
        <w:jc w:val="both"/>
        <w:rPr>
          <w:rFonts w:ascii="Book Antiqua" w:eastAsia="Book Antiqua" w:hAnsi="Book Antiqua" w:cs="Book Antiqua"/>
          <w:color w:val="000000"/>
        </w:rPr>
      </w:pPr>
      <w:r w:rsidRPr="00FE0215">
        <w:rPr>
          <w:rFonts w:ascii="Book Antiqua" w:eastAsia="Book Antiqua" w:hAnsi="Book Antiqua" w:cs="Book Antiqua"/>
          <w:b/>
          <w:color w:val="000000"/>
        </w:rPr>
        <w:t xml:space="preserve">P-Reviewer: </w:t>
      </w:r>
      <w:r w:rsidRPr="00FE0215">
        <w:rPr>
          <w:rFonts w:ascii="Book Antiqua" w:eastAsia="Book Antiqua" w:hAnsi="Book Antiqua" w:cs="Book Antiqua"/>
          <w:color w:val="000000"/>
        </w:rPr>
        <w:t>Tanaka H</w:t>
      </w:r>
      <w:r w:rsidR="00F458B5" w:rsidRPr="00FE0215">
        <w:rPr>
          <w:rFonts w:ascii="Book Antiqua" w:eastAsia="Book Antiqua" w:hAnsi="Book Antiqua" w:cs="Book Antiqua"/>
          <w:color w:val="000000"/>
        </w:rPr>
        <w:t>, Japan</w:t>
      </w:r>
      <w:r w:rsidRPr="00FE0215">
        <w:rPr>
          <w:rFonts w:ascii="Book Antiqua" w:eastAsia="Book Antiqua" w:hAnsi="Book Antiqua" w:cs="Book Antiqua"/>
          <w:b/>
          <w:color w:val="000000"/>
        </w:rPr>
        <w:t xml:space="preserve"> S-Editor: </w:t>
      </w:r>
      <w:r w:rsidRPr="00FE0215">
        <w:rPr>
          <w:rFonts w:ascii="Book Antiqua" w:eastAsia="Book Antiqua" w:hAnsi="Book Antiqua" w:cs="Book Antiqua"/>
          <w:color w:val="000000"/>
        </w:rPr>
        <w:t>Wang</w:t>
      </w:r>
      <w:r w:rsidR="00F458B5" w:rsidRPr="00FE0215">
        <w:rPr>
          <w:rFonts w:ascii="Book Antiqua" w:eastAsia="Book Antiqua" w:hAnsi="Book Antiqua" w:cs="Book Antiqua"/>
          <w:color w:val="000000"/>
        </w:rPr>
        <w:t xml:space="preserve"> JJ</w:t>
      </w:r>
      <w:r w:rsidRPr="00FE0215">
        <w:rPr>
          <w:rFonts w:ascii="Book Antiqua" w:eastAsia="Book Antiqua" w:hAnsi="Book Antiqua" w:cs="Book Antiqua"/>
          <w:b/>
          <w:color w:val="000000"/>
        </w:rPr>
        <w:t xml:space="preserve"> L-Editor: </w:t>
      </w:r>
      <w:r w:rsidR="002B3CF3" w:rsidRPr="00FE0215">
        <w:rPr>
          <w:rFonts w:ascii="Book Antiqua" w:eastAsia="Book Antiqua" w:hAnsi="Book Antiqua" w:cs="Book Antiqua"/>
          <w:color w:val="000000"/>
        </w:rPr>
        <w:t>Wang TQ</w:t>
      </w:r>
      <w:r w:rsidRPr="00FE0215">
        <w:rPr>
          <w:rFonts w:ascii="Book Antiqua" w:eastAsia="Book Antiqua" w:hAnsi="Book Antiqua" w:cs="Book Antiqua"/>
          <w:b/>
          <w:color w:val="000000"/>
        </w:rPr>
        <w:t xml:space="preserve"> P-Editor: </w:t>
      </w:r>
    </w:p>
    <w:p w14:paraId="0A47D58A" w14:textId="772C0A57" w:rsidR="00A77B3E" w:rsidRPr="00FE0215" w:rsidRDefault="00A77B3E" w:rsidP="00FE0215">
      <w:pPr>
        <w:spacing w:line="360" w:lineRule="auto"/>
        <w:jc w:val="both"/>
        <w:rPr>
          <w:rFonts w:ascii="Book Antiqua" w:hAnsi="Book Antiqua"/>
        </w:rPr>
        <w:sectPr w:rsidR="00A77B3E" w:rsidRPr="00FE0215">
          <w:pgSz w:w="12240" w:h="15840"/>
          <w:pgMar w:top="1440" w:right="1440" w:bottom="1440" w:left="1440" w:header="720" w:footer="720" w:gutter="0"/>
          <w:cols w:space="720"/>
          <w:docGrid w:linePitch="360"/>
        </w:sectPr>
      </w:pPr>
    </w:p>
    <w:p w14:paraId="00D7CDC7" w14:textId="434AAD98" w:rsidR="00A77B3E" w:rsidRPr="00FE0215" w:rsidRDefault="005303AE" w:rsidP="00FE0215">
      <w:pPr>
        <w:spacing w:line="360" w:lineRule="auto"/>
        <w:jc w:val="both"/>
        <w:rPr>
          <w:rFonts w:ascii="Book Antiqua" w:eastAsia="Book Antiqua" w:hAnsi="Book Antiqua" w:cs="Book Antiqua"/>
          <w:b/>
          <w:color w:val="000000"/>
        </w:rPr>
      </w:pPr>
      <w:r w:rsidRPr="00FE0215">
        <w:rPr>
          <w:rFonts w:ascii="Book Antiqua" w:eastAsia="Book Antiqua" w:hAnsi="Book Antiqua" w:cs="Book Antiqua"/>
          <w:b/>
          <w:color w:val="000000"/>
        </w:rPr>
        <w:lastRenderedPageBreak/>
        <w:t>Figure Legends</w:t>
      </w:r>
    </w:p>
    <w:p w14:paraId="22F26FB8" w14:textId="752EE14C" w:rsidR="0070232E" w:rsidRPr="00FE0215" w:rsidRDefault="00CE7679" w:rsidP="00FE0215">
      <w:pPr>
        <w:spacing w:line="360" w:lineRule="auto"/>
        <w:jc w:val="both"/>
        <w:rPr>
          <w:rFonts w:ascii="Book Antiqua" w:hAnsi="Book Antiqua"/>
        </w:rPr>
      </w:pPr>
      <w:r w:rsidRPr="00FE0215">
        <w:rPr>
          <w:rFonts w:ascii="Book Antiqua" w:hAnsi="Book Antiqua"/>
          <w:noProof/>
        </w:rPr>
        <w:drawing>
          <wp:inline distT="0" distB="0" distL="0" distR="0" wp14:anchorId="34C9B3BD" wp14:editId="63B58357">
            <wp:extent cx="5943600" cy="42691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269105"/>
                    </a:xfrm>
                    <a:prstGeom prst="rect">
                      <a:avLst/>
                    </a:prstGeom>
                    <a:noFill/>
                    <a:ln>
                      <a:noFill/>
                    </a:ln>
                  </pic:spPr>
                </pic:pic>
              </a:graphicData>
            </a:graphic>
          </wp:inline>
        </w:drawing>
      </w:r>
    </w:p>
    <w:p w14:paraId="658108DF" w14:textId="4699E6FE" w:rsidR="00E541DE" w:rsidRPr="00FE0215" w:rsidRDefault="002A363E" w:rsidP="00FE0215">
      <w:pPr>
        <w:spacing w:line="360" w:lineRule="auto"/>
        <w:jc w:val="both"/>
        <w:rPr>
          <w:rFonts w:ascii="Book Antiqua" w:eastAsia="Book Antiqua" w:hAnsi="Book Antiqua" w:cs="Book Antiqua"/>
          <w:color w:val="000000"/>
        </w:rPr>
      </w:pPr>
      <w:r w:rsidRPr="00FE0215">
        <w:rPr>
          <w:rFonts w:ascii="Book Antiqua" w:eastAsia="Book Antiqua" w:hAnsi="Book Antiqua" w:cs="Book Antiqua"/>
          <w:b/>
          <w:color w:val="000000"/>
        </w:rPr>
        <w:t xml:space="preserve">Figure 1 </w:t>
      </w:r>
      <w:r w:rsidRPr="00FE0215">
        <w:rPr>
          <w:rFonts w:ascii="Book Antiqua" w:eastAsia="Book Antiqua" w:hAnsi="Book Antiqua" w:cs="Book Antiqua"/>
          <w:b/>
          <w:bCs/>
          <w:color w:val="000000"/>
        </w:rPr>
        <w:t xml:space="preserve">Retinoids restore injured podocytes that regulate the transition of parietal epithelial cells to podocytes in rat models of glomerular inflammation. </w:t>
      </w:r>
      <w:r w:rsidRPr="00FE0215">
        <w:rPr>
          <w:rFonts w:ascii="Book Antiqua" w:eastAsia="Book Antiqua" w:hAnsi="Book Antiqua" w:cs="Book Antiqua"/>
          <w:color w:val="000000"/>
        </w:rPr>
        <w:t>LRAT: Lecithin retinol acyltransferase; RALDH: Retinal dehydrogenase; RBP4: Retinol binding protein 4; RA:</w:t>
      </w:r>
      <w:r w:rsidR="00E541DE" w:rsidRPr="00FE0215">
        <w:rPr>
          <w:rFonts w:ascii="Book Antiqua" w:eastAsia="Book Antiqua" w:hAnsi="Book Antiqua" w:cs="Book Antiqua"/>
          <w:color w:val="000000"/>
        </w:rPr>
        <w:t xml:space="preserve"> Retinoic acid</w:t>
      </w:r>
      <w:r w:rsidRPr="00FE0215">
        <w:rPr>
          <w:rFonts w:ascii="Book Antiqua" w:eastAsia="Book Antiqua" w:hAnsi="Book Antiqua" w:cs="Book Antiqua"/>
          <w:color w:val="000000"/>
        </w:rPr>
        <w:t xml:space="preserve">; EPO: </w:t>
      </w:r>
      <w:r w:rsidR="00E541DE" w:rsidRPr="00FE0215">
        <w:rPr>
          <w:rFonts w:ascii="Book Antiqua" w:eastAsia="Book Antiqua" w:hAnsi="Book Antiqua" w:cs="Book Antiqua"/>
          <w:color w:val="000000"/>
        </w:rPr>
        <w:t>Erythropoietin</w:t>
      </w:r>
      <w:r w:rsidRPr="00FE0215">
        <w:rPr>
          <w:rFonts w:ascii="Book Antiqua" w:eastAsia="Book Antiqua" w:hAnsi="Book Antiqua" w:cs="Book Antiqua"/>
          <w:color w:val="000000"/>
        </w:rPr>
        <w:t xml:space="preserve">; </w:t>
      </w:r>
      <w:proofErr w:type="spellStart"/>
      <w:r w:rsidRPr="00FE0215">
        <w:rPr>
          <w:rFonts w:ascii="Book Antiqua" w:eastAsia="Book Antiqua" w:hAnsi="Book Antiqua" w:cs="Book Antiqua"/>
          <w:color w:val="000000"/>
        </w:rPr>
        <w:t>VitA</w:t>
      </w:r>
      <w:proofErr w:type="spellEnd"/>
      <w:r w:rsidRPr="00FE0215">
        <w:rPr>
          <w:rFonts w:ascii="Book Antiqua" w:eastAsia="Book Antiqua" w:hAnsi="Book Antiqua" w:cs="Book Antiqua"/>
          <w:color w:val="000000"/>
        </w:rPr>
        <w:t xml:space="preserve">: </w:t>
      </w:r>
      <w:r w:rsidR="00E541DE" w:rsidRPr="00FE0215">
        <w:rPr>
          <w:rFonts w:ascii="Book Antiqua" w:eastAsia="Book Antiqua" w:hAnsi="Book Antiqua" w:cs="Book Antiqua"/>
        </w:rPr>
        <w:t xml:space="preserve">Vitamin A; ARAT: </w:t>
      </w:r>
      <w:r w:rsidR="00E541DE" w:rsidRPr="00FE0215">
        <w:rPr>
          <w:rFonts w:ascii="Book Antiqua" w:eastAsia="Book Antiqua" w:hAnsi="Book Antiqua" w:cs="Book Antiqua"/>
          <w:color w:val="000000"/>
        </w:rPr>
        <w:t>Retinoic acid all-trans.</w:t>
      </w:r>
    </w:p>
    <w:p w14:paraId="2D7D419D" w14:textId="77777777" w:rsidR="001C6640" w:rsidRPr="00FE0215" w:rsidRDefault="001C6640" w:rsidP="00FE0215">
      <w:pPr>
        <w:spacing w:line="360" w:lineRule="auto"/>
        <w:jc w:val="both"/>
        <w:rPr>
          <w:rFonts w:ascii="Book Antiqua" w:eastAsia="Book Antiqua" w:hAnsi="Book Antiqua" w:cs="Book Antiqua"/>
          <w:color w:val="000000"/>
        </w:rPr>
        <w:sectPr w:rsidR="001C6640" w:rsidRPr="00FE0215">
          <w:pgSz w:w="12240" w:h="15840"/>
          <w:pgMar w:top="1440" w:right="1440" w:bottom="1440" w:left="1440" w:header="720" w:footer="720" w:gutter="0"/>
          <w:cols w:space="720"/>
          <w:docGrid w:linePitch="360"/>
        </w:sectPr>
      </w:pPr>
    </w:p>
    <w:p w14:paraId="67D30AD5" w14:textId="77777777" w:rsidR="005E734F" w:rsidRPr="00FE0215" w:rsidRDefault="005E734F" w:rsidP="00FE0215">
      <w:pPr>
        <w:spacing w:line="360" w:lineRule="auto"/>
        <w:jc w:val="both"/>
        <w:rPr>
          <w:rFonts w:ascii="Book Antiqua" w:hAnsi="Book Antiqua"/>
        </w:rPr>
      </w:pPr>
      <w:r w:rsidRPr="00FE0215">
        <w:rPr>
          <w:rFonts w:ascii="Book Antiqua" w:hAnsi="Book Antiqua"/>
          <w:b/>
        </w:rPr>
        <w:lastRenderedPageBreak/>
        <w:t>Table 1</w:t>
      </w:r>
      <w:r w:rsidRPr="00FE0215">
        <w:rPr>
          <w:rFonts w:ascii="Book Antiqua" w:hAnsi="Book Antiqua"/>
        </w:rPr>
        <w:t xml:space="preserve"> </w:t>
      </w:r>
      <w:r w:rsidRPr="00FE0215">
        <w:rPr>
          <w:rFonts w:ascii="Book Antiqua" w:hAnsi="Book Antiqua"/>
          <w:b/>
          <w:bCs/>
        </w:rPr>
        <w:t>Postulated mechanisms of action of retinoid administration in animal models of kidney disease and reported human clinical trials</w:t>
      </w:r>
    </w:p>
    <w:tbl>
      <w:tblPr>
        <w:tblW w:w="10949" w:type="dxa"/>
        <w:jc w:val="center"/>
        <w:tblLook w:val="04A0" w:firstRow="1" w:lastRow="0" w:firstColumn="1" w:lastColumn="0" w:noHBand="0" w:noVBand="1"/>
      </w:tblPr>
      <w:tblGrid>
        <w:gridCol w:w="2241"/>
        <w:gridCol w:w="2421"/>
        <w:gridCol w:w="2993"/>
        <w:gridCol w:w="3294"/>
      </w:tblGrid>
      <w:tr w:rsidR="005E734F" w:rsidRPr="00FE0215" w14:paraId="39FDAB91" w14:textId="77777777" w:rsidTr="00D62D8F">
        <w:trPr>
          <w:trHeight w:val="284"/>
          <w:jc w:val="center"/>
        </w:trPr>
        <w:tc>
          <w:tcPr>
            <w:tcW w:w="2241" w:type="dxa"/>
            <w:tcBorders>
              <w:top w:val="single" w:sz="4" w:space="0" w:color="auto"/>
              <w:bottom w:val="single" w:sz="4" w:space="0" w:color="auto"/>
            </w:tcBorders>
          </w:tcPr>
          <w:p w14:paraId="26537768" w14:textId="77777777" w:rsidR="005E734F" w:rsidRPr="00FE0215" w:rsidRDefault="005E734F" w:rsidP="00FE0215">
            <w:pPr>
              <w:spacing w:line="360" w:lineRule="auto"/>
              <w:jc w:val="both"/>
              <w:rPr>
                <w:rFonts w:ascii="Book Antiqua" w:hAnsi="Book Antiqua"/>
                <w:b/>
              </w:rPr>
            </w:pPr>
            <w:r w:rsidRPr="00FE0215">
              <w:rPr>
                <w:rFonts w:ascii="Book Antiqua" w:hAnsi="Book Antiqua"/>
                <w:b/>
              </w:rPr>
              <w:t>Drug</w:t>
            </w:r>
          </w:p>
        </w:tc>
        <w:tc>
          <w:tcPr>
            <w:tcW w:w="5414" w:type="dxa"/>
            <w:gridSpan w:val="2"/>
            <w:tcBorders>
              <w:top w:val="single" w:sz="4" w:space="0" w:color="auto"/>
              <w:bottom w:val="single" w:sz="4" w:space="0" w:color="auto"/>
            </w:tcBorders>
          </w:tcPr>
          <w:p w14:paraId="6B188514" w14:textId="77777777" w:rsidR="005E734F" w:rsidRPr="00FE0215" w:rsidRDefault="005E734F" w:rsidP="00FE0215">
            <w:pPr>
              <w:spacing w:line="360" w:lineRule="auto"/>
              <w:jc w:val="both"/>
              <w:rPr>
                <w:rFonts w:ascii="Book Antiqua" w:hAnsi="Book Antiqua"/>
                <w:b/>
                <w:color w:val="231F20"/>
              </w:rPr>
            </w:pPr>
            <w:r w:rsidRPr="00FE0215">
              <w:rPr>
                <w:rFonts w:ascii="Book Antiqua" w:hAnsi="Book Antiqua"/>
                <w:b/>
                <w:color w:val="231F20"/>
              </w:rPr>
              <w:t>Animal model/d</w:t>
            </w:r>
            <w:r w:rsidRPr="00FE0215">
              <w:rPr>
                <w:rFonts w:ascii="Book Antiqua" w:hAnsi="Book Antiqua"/>
                <w:b/>
              </w:rPr>
              <w:t>isease/</w:t>
            </w:r>
            <w:r w:rsidRPr="00FE0215">
              <w:rPr>
                <w:rFonts w:ascii="Book Antiqua" w:hAnsi="Book Antiqua"/>
                <w:b/>
                <w:i/>
                <w:iCs/>
              </w:rPr>
              <w:t>n</w:t>
            </w:r>
          </w:p>
        </w:tc>
        <w:tc>
          <w:tcPr>
            <w:tcW w:w="3294" w:type="dxa"/>
            <w:tcBorders>
              <w:top w:val="single" w:sz="4" w:space="0" w:color="auto"/>
              <w:bottom w:val="single" w:sz="4" w:space="0" w:color="auto"/>
            </w:tcBorders>
          </w:tcPr>
          <w:p w14:paraId="26B6483A" w14:textId="77777777" w:rsidR="005E734F" w:rsidRPr="00FE0215" w:rsidRDefault="005E734F" w:rsidP="00FE0215">
            <w:pPr>
              <w:autoSpaceDE w:val="0"/>
              <w:autoSpaceDN w:val="0"/>
              <w:adjustRightInd w:val="0"/>
              <w:spacing w:line="360" w:lineRule="auto"/>
              <w:jc w:val="both"/>
              <w:rPr>
                <w:rFonts w:ascii="Book Antiqua" w:hAnsi="Book Antiqua"/>
                <w:b/>
                <w:color w:val="231F20"/>
              </w:rPr>
            </w:pPr>
            <w:r w:rsidRPr="00FE0215">
              <w:rPr>
                <w:rFonts w:ascii="Book Antiqua" w:hAnsi="Book Antiqua"/>
                <w:b/>
                <w:color w:val="231F20"/>
              </w:rPr>
              <w:t>Outcome</w:t>
            </w:r>
          </w:p>
        </w:tc>
      </w:tr>
      <w:tr w:rsidR="005E734F" w:rsidRPr="00FE0215" w14:paraId="2B7CABE9" w14:textId="77777777" w:rsidTr="00D62D8F">
        <w:trPr>
          <w:trHeight w:val="284"/>
          <w:jc w:val="center"/>
        </w:trPr>
        <w:tc>
          <w:tcPr>
            <w:tcW w:w="2241" w:type="dxa"/>
            <w:tcBorders>
              <w:top w:val="single" w:sz="4" w:space="0" w:color="auto"/>
            </w:tcBorders>
          </w:tcPr>
          <w:p w14:paraId="53ABB2FD" w14:textId="77777777" w:rsidR="005E734F" w:rsidRPr="00FE0215" w:rsidRDefault="005E734F" w:rsidP="00FE0215">
            <w:pPr>
              <w:spacing w:line="360" w:lineRule="auto"/>
              <w:jc w:val="both"/>
              <w:rPr>
                <w:rFonts w:ascii="Book Antiqua" w:hAnsi="Book Antiqua"/>
                <w:b/>
                <w:lang w:eastAsia="zh-CN"/>
              </w:rPr>
            </w:pPr>
            <w:r w:rsidRPr="00FE0215">
              <w:rPr>
                <w:rFonts w:ascii="Book Antiqua" w:hAnsi="Book Antiqua"/>
                <w:b/>
                <w:lang w:eastAsia="zh-CN"/>
              </w:rPr>
              <w:t>Animal</w:t>
            </w:r>
          </w:p>
        </w:tc>
        <w:tc>
          <w:tcPr>
            <w:tcW w:w="5414" w:type="dxa"/>
            <w:gridSpan w:val="2"/>
            <w:tcBorders>
              <w:top w:val="single" w:sz="4" w:space="0" w:color="auto"/>
            </w:tcBorders>
          </w:tcPr>
          <w:p w14:paraId="7CFE8187" w14:textId="77777777" w:rsidR="005E734F" w:rsidRPr="00FE0215" w:rsidRDefault="005E734F" w:rsidP="00FE0215">
            <w:pPr>
              <w:spacing w:line="360" w:lineRule="auto"/>
              <w:jc w:val="both"/>
              <w:rPr>
                <w:rFonts w:ascii="Book Antiqua" w:hAnsi="Book Antiqua"/>
                <w:b/>
                <w:color w:val="231F20"/>
              </w:rPr>
            </w:pPr>
          </w:p>
        </w:tc>
        <w:tc>
          <w:tcPr>
            <w:tcW w:w="3294" w:type="dxa"/>
            <w:tcBorders>
              <w:top w:val="single" w:sz="4" w:space="0" w:color="auto"/>
            </w:tcBorders>
          </w:tcPr>
          <w:p w14:paraId="4ABC0E48" w14:textId="77777777" w:rsidR="005E734F" w:rsidRPr="00FE0215" w:rsidRDefault="005E734F" w:rsidP="00FE0215">
            <w:pPr>
              <w:autoSpaceDE w:val="0"/>
              <w:autoSpaceDN w:val="0"/>
              <w:adjustRightInd w:val="0"/>
              <w:spacing w:line="360" w:lineRule="auto"/>
              <w:jc w:val="both"/>
              <w:rPr>
                <w:rFonts w:ascii="Book Antiqua" w:hAnsi="Book Antiqua"/>
                <w:b/>
                <w:color w:val="231F20"/>
              </w:rPr>
            </w:pPr>
          </w:p>
        </w:tc>
      </w:tr>
      <w:tr w:rsidR="005E734F" w:rsidRPr="00FE0215" w14:paraId="37A447BE" w14:textId="77777777" w:rsidTr="00D62D8F">
        <w:trPr>
          <w:trHeight w:val="1763"/>
          <w:jc w:val="center"/>
        </w:trPr>
        <w:tc>
          <w:tcPr>
            <w:tcW w:w="2241" w:type="dxa"/>
          </w:tcPr>
          <w:p w14:paraId="68DBD59F" w14:textId="77777777" w:rsidR="005E734F" w:rsidRPr="00FE0215" w:rsidRDefault="005E734F" w:rsidP="00FE0215">
            <w:pPr>
              <w:spacing w:line="360" w:lineRule="auto"/>
              <w:jc w:val="both"/>
              <w:rPr>
                <w:rFonts w:ascii="Book Antiqua" w:hAnsi="Book Antiqua"/>
              </w:rPr>
            </w:pPr>
            <w:proofErr w:type="spellStart"/>
            <w:r w:rsidRPr="00FE0215">
              <w:rPr>
                <w:rFonts w:ascii="Book Antiqua" w:hAnsi="Book Antiqua"/>
              </w:rPr>
              <w:t>atRA</w:t>
            </w:r>
            <w:proofErr w:type="spellEnd"/>
          </w:p>
        </w:tc>
        <w:tc>
          <w:tcPr>
            <w:tcW w:w="2421" w:type="dxa"/>
          </w:tcPr>
          <w:p w14:paraId="549F15A5" w14:textId="77777777" w:rsidR="005E734F" w:rsidRPr="00FE0215" w:rsidRDefault="005E734F" w:rsidP="00FE0215">
            <w:pPr>
              <w:autoSpaceDE w:val="0"/>
              <w:autoSpaceDN w:val="0"/>
              <w:adjustRightInd w:val="0"/>
              <w:spacing w:line="360" w:lineRule="auto"/>
              <w:jc w:val="both"/>
              <w:rPr>
                <w:rFonts w:ascii="Book Antiqua" w:hAnsi="Book Antiqua"/>
                <w:color w:val="231F20"/>
              </w:rPr>
            </w:pPr>
            <w:r w:rsidRPr="00FE0215">
              <w:rPr>
                <w:rFonts w:ascii="Book Antiqua" w:hAnsi="Book Antiqua"/>
                <w:color w:val="231F20"/>
              </w:rPr>
              <w:t>anti-Thy1.1 model rats</w:t>
            </w:r>
          </w:p>
        </w:tc>
        <w:tc>
          <w:tcPr>
            <w:tcW w:w="2993" w:type="dxa"/>
          </w:tcPr>
          <w:p w14:paraId="760E2F75" w14:textId="77777777" w:rsidR="005E734F" w:rsidRPr="00FE0215" w:rsidRDefault="005E734F" w:rsidP="00FE0215">
            <w:pPr>
              <w:spacing w:line="360" w:lineRule="auto"/>
              <w:jc w:val="both"/>
              <w:rPr>
                <w:rFonts w:ascii="Book Antiqua" w:hAnsi="Book Antiqua"/>
              </w:rPr>
            </w:pPr>
            <w:proofErr w:type="spellStart"/>
            <w:r w:rsidRPr="00FE0215">
              <w:rPr>
                <w:rFonts w:ascii="Book Antiqua" w:hAnsi="Book Antiqua"/>
                <w:color w:val="231F20"/>
              </w:rPr>
              <w:t>Mesangioproliferative</w:t>
            </w:r>
            <w:proofErr w:type="spellEnd"/>
            <w:r w:rsidRPr="00FE0215">
              <w:rPr>
                <w:rFonts w:ascii="Book Antiqua" w:hAnsi="Book Antiqua"/>
                <w:color w:val="231F20"/>
              </w:rPr>
              <w:t xml:space="preserve"> glomerulonephritis</w:t>
            </w:r>
          </w:p>
        </w:tc>
        <w:tc>
          <w:tcPr>
            <w:tcW w:w="3294" w:type="dxa"/>
          </w:tcPr>
          <w:p w14:paraId="193F9783" w14:textId="77777777" w:rsidR="005E734F" w:rsidRPr="00FE0215" w:rsidRDefault="005E734F" w:rsidP="00FE0215">
            <w:pPr>
              <w:autoSpaceDE w:val="0"/>
              <w:autoSpaceDN w:val="0"/>
              <w:adjustRightInd w:val="0"/>
              <w:spacing w:line="360" w:lineRule="auto"/>
              <w:jc w:val="both"/>
              <w:rPr>
                <w:rFonts w:ascii="Book Antiqua" w:hAnsi="Book Antiqua"/>
                <w:color w:val="231F20"/>
              </w:rPr>
            </w:pPr>
            <w:r w:rsidRPr="00FE0215">
              <w:rPr>
                <w:rFonts w:ascii="Book Antiqua" w:hAnsi="Book Antiqua"/>
                <w:color w:val="231F20"/>
              </w:rPr>
              <w:t>RA limits glomerular</w:t>
            </w:r>
            <w:r w:rsidRPr="00FE0215">
              <w:rPr>
                <w:rFonts w:ascii="Book Antiqua" w:hAnsi="Book Antiqua"/>
                <w:color w:val="231F20"/>
                <w:lang w:eastAsia="zh-CN"/>
              </w:rPr>
              <w:t xml:space="preserve"> </w:t>
            </w:r>
            <w:r w:rsidRPr="00FE0215">
              <w:rPr>
                <w:rFonts w:ascii="Book Antiqua" w:hAnsi="Book Antiqua"/>
                <w:color w:val="231F20"/>
              </w:rPr>
              <w:t>proliferation, glomerular lesions, and albuminuria.</w:t>
            </w:r>
            <w:r w:rsidRPr="00FE0215">
              <w:rPr>
                <w:rFonts w:ascii="Book Antiqua" w:hAnsi="Book Antiqua"/>
                <w:color w:val="231F20"/>
                <w:lang w:eastAsia="zh-CN"/>
              </w:rPr>
              <w:t xml:space="preserve"> </w:t>
            </w:r>
            <w:r w:rsidRPr="00FE0215">
              <w:rPr>
                <w:rFonts w:ascii="Book Antiqua" w:hAnsi="Book Antiqua"/>
                <w:color w:val="231F20"/>
              </w:rPr>
              <w:t xml:space="preserve">Marked reduction in renal TGF-β1. Reduction RAS </w:t>
            </w:r>
            <w:proofErr w:type="gramStart"/>
            <w:r w:rsidRPr="00FE0215">
              <w:rPr>
                <w:rFonts w:ascii="Book Antiqua" w:hAnsi="Book Antiqua"/>
                <w:color w:val="231F20"/>
              </w:rPr>
              <w:t>activity</w:t>
            </w:r>
            <w:r w:rsidRPr="00FE0215">
              <w:rPr>
                <w:rFonts w:ascii="Book Antiqua" w:hAnsi="Book Antiqua"/>
                <w:color w:val="231F20"/>
                <w:vertAlign w:val="superscript"/>
              </w:rPr>
              <w:t>[</w:t>
            </w:r>
            <w:proofErr w:type="gramEnd"/>
            <w:r w:rsidRPr="00FE0215">
              <w:rPr>
                <w:rFonts w:ascii="Book Antiqua" w:hAnsi="Book Antiqua"/>
                <w:color w:val="231F20"/>
                <w:vertAlign w:val="superscript"/>
              </w:rPr>
              <w:t>29]</w:t>
            </w:r>
          </w:p>
        </w:tc>
      </w:tr>
      <w:tr w:rsidR="005E734F" w:rsidRPr="00FE0215" w14:paraId="4E71872D" w14:textId="77777777" w:rsidTr="00D62D8F">
        <w:trPr>
          <w:trHeight w:val="1479"/>
          <w:jc w:val="center"/>
        </w:trPr>
        <w:tc>
          <w:tcPr>
            <w:tcW w:w="2241" w:type="dxa"/>
          </w:tcPr>
          <w:p w14:paraId="346124FB" w14:textId="77777777" w:rsidR="005E734F" w:rsidRPr="00FE0215" w:rsidRDefault="005E734F" w:rsidP="00FE0215">
            <w:pPr>
              <w:spacing w:line="360" w:lineRule="auto"/>
              <w:jc w:val="both"/>
              <w:rPr>
                <w:rFonts w:ascii="Book Antiqua" w:hAnsi="Book Antiqua"/>
              </w:rPr>
            </w:pPr>
            <w:proofErr w:type="spellStart"/>
            <w:r w:rsidRPr="00FE0215">
              <w:rPr>
                <w:rFonts w:ascii="Book Antiqua" w:hAnsi="Book Antiqua"/>
              </w:rPr>
              <w:t>atRA</w:t>
            </w:r>
            <w:proofErr w:type="spellEnd"/>
          </w:p>
        </w:tc>
        <w:tc>
          <w:tcPr>
            <w:tcW w:w="2421" w:type="dxa"/>
          </w:tcPr>
          <w:p w14:paraId="0DD48CAD" w14:textId="77777777" w:rsidR="005E734F" w:rsidRPr="00FE0215" w:rsidRDefault="005E734F" w:rsidP="00FE0215">
            <w:pPr>
              <w:autoSpaceDE w:val="0"/>
              <w:autoSpaceDN w:val="0"/>
              <w:adjustRightInd w:val="0"/>
              <w:spacing w:line="360" w:lineRule="auto"/>
              <w:jc w:val="both"/>
              <w:rPr>
                <w:rFonts w:ascii="Book Antiqua" w:hAnsi="Book Antiqua"/>
                <w:bCs/>
                <w:color w:val="231F20"/>
              </w:rPr>
            </w:pPr>
            <w:r w:rsidRPr="00FE0215">
              <w:rPr>
                <w:rFonts w:ascii="Book Antiqua" w:hAnsi="Book Antiqua"/>
                <w:bCs/>
                <w:color w:val="231F20"/>
              </w:rPr>
              <w:t>HIV-1–transgenic</w:t>
            </w:r>
            <w:r w:rsidRPr="00FE0215">
              <w:rPr>
                <w:rFonts w:ascii="Book Antiqua" w:hAnsi="Book Antiqua"/>
                <w:bCs/>
                <w:color w:val="231F20"/>
                <w:lang w:eastAsia="zh-CN"/>
              </w:rPr>
              <w:t xml:space="preserve"> </w:t>
            </w:r>
            <w:r w:rsidRPr="00FE0215">
              <w:rPr>
                <w:rFonts w:ascii="Book Antiqua" w:hAnsi="Book Antiqua"/>
                <w:bCs/>
                <w:color w:val="231F20"/>
              </w:rPr>
              <w:t>mice</w:t>
            </w:r>
          </w:p>
        </w:tc>
        <w:tc>
          <w:tcPr>
            <w:tcW w:w="2993" w:type="dxa"/>
          </w:tcPr>
          <w:p w14:paraId="2E257402" w14:textId="77777777" w:rsidR="005E734F" w:rsidRPr="00FE0215" w:rsidRDefault="005E734F" w:rsidP="00FE0215">
            <w:pPr>
              <w:autoSpaceDE w:val="0"/>
              <w:autoSpaceDN w:val="0"/>
              <w:adjustRightInd w:val="0"/>
              <w:spacing w:line="360" w:lineRule="auto"/>
              <w:jc w:val="both"/>
              <w:rPr>
                <w:rFonts w:ascii="Book Antiqua" w:hAnsi="Book Antiqua"/>
                <w:color w:val="231F20"/>
              </w:rPr>
            </w:pPr>
            <w:r w:rsidRPr="00FE0215">
              <w:rPr>
                <w:rFonts w:ascii="Book Antiqua" w:hAnsi="Book Antiqua"/>
                <w:color w:val="231F20"/>
              </w:rPr>
              <w:t>HIV associated</w:t>
            </w:r>
            <w:r w:rsidRPr="00FE0215">
              <w:rPr>
                <w:rFonts w:ascii="Book Antiqua" w:hAnsi="Book Antiqua"/>
                <w:color w:val="231F20"/>
                <w:lang w:eastAsia="zh-CN"/>
              </w:rPr>
              <w:t xml:space="preserve"> </w:t>
            </w:r>
            <w:r w:rsidRPr="00FE0215">
              <w:rPr>
                <w:rFonts w:ascii="Book Antiqua" w:hAnsi="Book Antiqua"/>
                <w:color w:val="231F20"/>
              </w:rPr>
              <w:t>kidney disease</w:t>
            </w:r>
          </w:p>
        </w:tc>
        <w:tc>
          <w:tcPr>
            <w:tcW w:w="3294" w:type="dxa"/>
          </w:tcPr>
          <w:p w14:paraId="6DE03C2D" w14:textId="77777777" w:rsidR="005E734F" w:rsidRPr="00FE0215" w:rsidRDefault="005E734F" w:rsidP="00FE0215">
            <w:pPr>
              <w:autoSpaceDE w:val="0"/>
              <w:autoSpaceDN w:val="0"/>
              <w:adjustRightInd w:val="0"/>
              <w:spacing w:line="360" w:lineRule="auto"/>
              <w:jc w:val="both"/>
              <w:rPr>
                <w:rFonts w:ascii="Book Antiqua" w:hAnsi="Book Antiqua"/>
                <w:color w:val="231F20"/>
              </w:rPr>
            </w:pPr>
            <w:proofErr w:type="spellStart"/>
            <w:r w:rsidRPr="00FE0215">
              <w:rPr>
                <w:rFonts w:ascii="Book Antiqua" w:hAnsi="Book Antiqua"/>
                <w:color w:val="231F20"/>
              </w:rPr>
              <w:t>atRA</w:t>
            </w:r>
            <w:proofErr w:type="spellEnd"/>
            <w:r w:rsidRPr="00FE0215">
              <w:rPr>
                <w:rFonts w:ascii="Book Antiqua" w:hAnsi="Book Antiqua"/>
                <w:color w:val="231F20"/>
              </w:rPr>
              <w:t xml:space="preserve"> inhibits proliferation and induces differentiation</w:t>
            </w:r>
            <w:r w:rsidRPr="00FE0215">
              <w:rPr>
                <w:rFonts w:ascii="Book Antiqua" w:hAnsi="Book Antiqua"/>
                <w:color w:val="231F20"/>
                <w:lang w:eastAsia="zh-CN"/>
              </w:rPr>
              <w:t xml:space="preserve"> </w:t>
            </w:r>
            <w:r w:rsidRPr="00FE0215">
              <w:rPr>
                <w:rFonts w:ascii="Book Antiqua" w:hAnsi="Book Antiqua"/>
                <w:color w:val="231F20"/>
              </w:rPr>
              <w:t xml:space="preserve">in podocytes through RAR-mediated cAMP/PKA </w:t>
            </w:r>
            <w:proofErr w:type="gramStart"/>
            <w:r w:rsidRPr="00FE0215">
              <w:rPr>
                <w:rFonts w:ascii="Book Antiqua" w:hAnsi="Book Antiqua"/>
                <w:color w:val="231F20"/>
              </w:rPr>
              <w:t>activation</w:t>
            </w:r>
            <w:r w:rsidRPr="00FE0215">
              <w:rPr>
                <w:rFonts w:ascii="Book Antiqua" w:hAnsi="Book Antiqua"/>
                <w:color w:val="231F20"/>
                <w:vertAlign w:val="superscript"/>
              </w:rPr>
              <w:t>[</w:t>
            </w:r>
            <w:proofErr w:type="gramEnd"/>
            <w:r w:rsidRPr="00FE0215">
              <w:rPr>
                <w:rFonts w:ascii="Book Antiqua" w:hAnsi="Book Antiqua"/>
                <w:color w:val="231F20"/>
                <w:vertAlign w:val="superscript"/>
              </w:rPr>
              <w:t>28]</w:t>
            </w:r>
          </w:p>
        </w:tc>
      </w:tr>
      <w:tr w:rsidR="005E734F" w:rsidRPr="00FE0215" w14:paraId="06E66525" w14:textId="77777777" w:rsidTr="00D62D8F">
        <w:trPr>
          <w:trHeight w:val="878"/>
          <w:jc w:val="center"/>
        </w:trPr>
        <w:tc>
          <w:tcPr>
            <w:tcW w:w="2241" w:type="dxa"/>
          </w:tcPr>
          <w:p w14:paraId="745BBADC" w14:textId="77777777" w:rsidR="005E734F" w:rsidRPr="00FE0215" w:rsidRDefault="005E734F" w:rsidP="00FE0215">
            <w:pPr>
              <w:spacing w:line="360" w:lineRule="auto"/>
              <w:jc w:val="both"/>
              <w:rPr>
                <w:rFonts w:ascii="Book Antiqua" w:hAnsi="Book Antiqua"/>
              </w:rPr>
            </w:pPr>
            <w:proofErr w:type="spellStart"/>
            <w:r w:rsidRPr="00FE0215">
              <w:rPr>
                <w:rFonts w:ascii="Book Antiqua" w:hAnsi="Book Antiqua"/>
              </w:rPr>
              <w:t>atRA</w:t>
            </w:r>
            <w:proofErr w:type="spellEnd"/>
          </w:p>
        </w:tc>
        <w:tc>
          <w:tcPr>
            <w:tcW w:w="2421" w:type="dxa"/>
          </w:tcPr>
          <w:p w14:paraId="7E1C913D" w14:textId="77777777" w:rsidR="005E734F" w:rsidRPr="00FE0215" w:rsidRDefault="005E734F" w:rsidP="00FE0215">
            <w:pPr>
              <w:autoSpaceDE w:val="0"/>
              <w:autoSpaceDN w:val="0"/>
              <w:adjustRightInd w:val="0"/>
              <w:spacing w:line="360" w:lineRule="auto"/>
              <w:jc w:val="both"/>
              <w:rPr>
                <w:rFonts w:ascii="Book Antiqua" w:hAnsi="Book Antiqua"/>
                <w:bCs/>
                <w:color w:val="231F20"/>
              </w:rPr>
            </w:pPr>
            <w:r w:rsidRPr="00FE0215">
              <w:rPr>
                <w:rFonts w:ascii="Book Antiqua" w:hAnsi="Book Antiqua"/>
                <w:color w:val="1C1D1E"/>
                <w:shd w:val="clear" w:color="auto" w:fill="FFFFFF"/>
              </w:rPr>
              <w:t>Streptozotocin-induced diabetic rats</w:t>
            </w:r>
          </w:p>
        </w:tc>
        <w:tc>
          <w:tcPr>
            <w:tcW w:w="2993" w:type="dxa"/>
          </w:tcPr>
          <w:p w14:paraId="28FCD32A" w14:textId="77777777" w:rsidR="005E734F" w:rsidRPr="00FE0215" w:rsidRDefault="005E734F" w:rsidP="00FE0215">
            <w:pPr>
              <w:autoSpaceDE w:val="0"/>
              <w:autoSpaceDN w:val="0"/>
              <w:adjustRightInd w:val="0"/>
              <w:spacing w:line="360" w:lineRule="auto"/>
              <w:jc w:val="both"/>
              <w:rPr>
                <w:rFonts w:ascii="Book Antiqua" w:hAnsi="Book Antiqua"/>
                <w:color w:val="231F20"/>
              </w:rPr>
            </w:pPr>
            <w:r w:rsidRPr="00FE0215">
              <w:rPr>
                <w:rFonts w:ascii="Book Antiqua" w:hAnsi="Book Antiqua"/>
                <w:color w:val="231F20"/>
              </w:rPr>
              <w:t>Diabetic kidney disease</w:t>
            </w:r>
          </w:p>
        </w:tc>
        <w:tc>
          <w:tcPr>
            <w:tcW w:w="3294" w:type="dxa"/>
          </w:tcPr>
          <w:p w14:paraId="063DAB6F" w14:textId="77777777" w:rsidR="005E734F" w:rsidRPr="00FE0215" w:rsidRDefault="005E734F" w:rsidP="00FE0215">
            <w:pPr>
              <w:autoSpaceDE w:val="0"/>
              <w:autoSpaceDN w:val="0"/>
              <w:adjustRightInd w:val="0"/>
              <w:spacing w:line="360" w:lineRule="auto"/>
              <w:jc w:val="both"/>
              <w:rPr>
                <w:rFonts w:ascii="Book Antiqua" w:hAnsi="Book Antiqua"/>
                <w:color w:val="231F20"/>
              </w:rPr>
            </w:pPr>
            <w:proofErr w:type="spellStart"/>
            <w:r w:rsidRPr="00FE0215">
              <w:rPr>
                <w:rFonts w:ascii="Book Antiqua" w:hAnsi="Book Antiqua"/>
                <w:color w:val="231F20"/>
              </w:rPr>
              <w:t>atRA</w:t>
            </w:r>
            <w:proofErr w:type="spellEnd"/>
            <w:r w:rsidRPr="00FE0215">
              <w:rPr>
                <w:rFonts w:ascii="Book Antiqua" w:hAnsi="Book Antiqua"/>
                <w:color w:val="231F20"/>
              </w:rPr>
              <w:t xml:space="preserve"> decreases MCP-1 urinary excretion.</w:t>
            </w:r>
            <w:r w:rsidRPr="00FE0215">
              <w:rPr>
                <w:rFonts w:ascii="Book Antiqua" w:hAnsi="Book Antiqua"/>
                <w:color w:val="231F20"/>
                <w:lang w:eastAsia="zh-CN"/>
              </w:rPr>
              <w:t xml:space="preserve"> </w:t>
            </w:r>
            <w:r w:rsidRPr="00FE0215">
              <w:rPr>
                <w:rFonts w:ascii="Book Antiqua" w:hAnsi="Book Antiqua"/>
                <w:color w:val="231F20"/>
              </w:rPr>
              <w:t xml:space="preserve">Decreases </w:t>
            </w:r>
            <w:proofErr w:type="gramStart"/>
            <w:r w:rsidRPr="00FE0215">
              <w:rPr>
                <w:rFonts w:ascii="Book Antiqua" w:hAnsi="Book Antiqua"/>
                <w:color w:val="231F20"/>
              </w:rPr>
              <w:t>proteinuria</w:t>
            </w:r>
            <w:r w:rsidRPr="00FE0215">
              <w:rPr>
                <w:rFonts w:ascii="Book Antiqua" w:hAnsi="Book Antiqua"/>
                <w:color w:val="231F20"/>
                <w:vertAlign w:val="superscript"/>
              </w:rPr>
              <w:t>[</w:t>
            </w:r>
            <w:proofErr w:type="gramEnd"/>
            <w:r w:rsidRPr="00FE0215">
              <w:rPr>
                <w:rFonts w:ascii="Book Antiqua" w:hAnsi="Book Antiqua"/>
                <w:color w:val="231F20"/>
                <w:vertAlign w:val="superscript"/>
              </w:rPr>
              <w:t>34]</w:t>
            </w:r>
          </w:p>
        </w:tc>
      </w:tr>
      <w:tr w:rsidR="005E734F" w:rsidRPr="00FE0215" w14:paraId="53560358" w14:textId="77777777" w:rsidTr="00D62D8F">
        <w:trPr>
          <w:trHeight w:val="1186"/>
          <w:jc w:val="center"/>
        </w:trPr>
        <w:tc>
          <w:tcPr>
            <w:tcW w:w="2241" w:type="dxa"/>
          </w:tcPr>
          <w:p w14:paraId="4FC2E92C" w14:textId="77777777" w:rsidR="005E734F" w:rsidRPr="00FE0215" w:rsidRDefault="005E734F" w:rsidP="00FE0215">
            <w:pPr>
              <w:spacing w:line="360" w:lineRule="auto"/>
              <w:jc w:val="both"/>
              <w:rPr>
                <w:rFonts w:ascii="Book Antiqua" w:hAnsi="Book Antiqua"/>
              </w:rPr>
            </w:pPr>
            <w:r w:rsidRPr="00FE0215">
              <w:rPr>
                <w:rFonts w:ascii="Book Antiqua" w:hAnsi="Book Antiqua"/>
                <w:color w:val="000000"/>
                <w:shd w:val="clear" w:color="auto" w:fill="FFFFFF"/>
              </w:rPr>
              <w:t>Tamibarotene</w:t>
            </w:r>
          </w:p>
        </w:tc>
        <w:tc>
          <w:tcPr>
            <w:tcW w:w="2421" w:type="dxa"/>
          </w:tcPr>
          <w:p w14:paraId="037827B0" w14:textId="77777777" w:rsidR="005E734F" w:rsidRPr="00FE0215" w:rsidRDefault="005E734F" w:rsidP="00FE0215">
            <w:pPr>
              <w:spacing w:line="360" w:lineRule="auto"/>
              <w:jc w:val="both"/>
              <w:rPr>
                <w:rFonts w:ascii="Book Antiqua" w:hAnsi="Book Antiqua"/>
              </w:rPr>
            </w:pPr>
            <w:r w:rsidRPr="00FE0215">
              <w:rPr>
                <w:rFonts w:ascii="Book Antiqua" w:hAnsi="Book Antiqua"/>
                <w:color w:val="000000"/>
              </w:rPr>
              <w:t>Male C57BL/6 mice</w:t>
            </w:r>
          </w:p>
        </w:tc>
        <w:tc>
          <w:tcPr>
            <w:tcW w:w="2993" w:type="dxa"/>
          </w:tcPr>
          <w:p w14:paraId="3397313A" w14:textId="77777777" w:rsidR="005E734F" w:rsidRPr="00FE0215" w:rsidRDefault="005E734F" w:rsidP="00FE0215">
            <w:pPr>
              <w:spacing w:line="360" w:lineRule="auto"/>
              <w:jc w:val="both"/>
              <w:rPr>
                <w:rFonts w:ascii="Book Antiqua" w:hAnsi="Book Antiqua"/>
              </w:rPr>
            </w:pPr>
            <w:r w:rsidRPr="00FE0215">
              <w:rPr>
                <w:rFonts w:ascii="Book Antiqua" w:hAnsi="Book Antiqua"/>
                <w:color w:val="000000"/>
              </w:rPr>
              <w:t>Unilateral ureteral obstruction</w:t>
            </w:r>
          </w:p>
        </w:tc>
        <w:tc>
          <w:tcPr>
            <w:tcW w:w="3294" w:type="dxa"/>
          </w:tcPr>
          <w:p w14:paraId="4A4850F1" w14:textId="4747F975" w:rsidR="005E734F" w:rsidRPr="00FE0215" w:rsidRDefault="005E734F" w:rsidP="00FE0215">
            <w:pPr>
              <w:autoSpaceDE w:val="0"/>
              <w:autoSpaceDN w:val="0"/>
              <w:adjustRightInd w:val="0"/>
              <w:spacing w:line="360" w:lineRule="auto"/>
              <w:jc w:val="both"/>
              <w:rPr>
                <w:rFonts w:ascii="Book Antiqua" w:hAnsi="Book Antiqua"/>
                <w:color w:val="000000"/>
              </w:rPr>
            </w:pPr>
            <w:r w:rsidRPr="00FE0215">
              <w:rPr>
                <w:rFonts w:ascii="Book Antiqua" w:hAnsi="Book Antiqua"/>
                <w:color w:val="000000"/>
              </w:rPr>
              <w:t>Inhibits the accumulation of fibrocytes and</w:t>
            </w:r>
            <w:r w:rsidRPr="00FE0215">
              <w:rPr>
                <w:rFonts w:ascii="Book Antiqua" w:hAnsi="Book Antiqua"/>
                <w:color w:val="000000"/>
                <w:lang w:eastAsia="zh-CN"/>
              </w:rPr>
              <w:t xml:space="preserve"> </w:t>
            </w:r>
            <w:r w:rsidRPr="00FE0215">
              <w:rPr>
                <w:rFonts w:ascii="Book Antiqua" w:hAnsi="Book Antiqua"/>
                <w:color w:val="000000"/>
              </w:rPr>
              <w:t>alleviates renal fibrosis mediated by IL-17</w:t>
            </w:r>
            <w:proofErr w:type="gramStart"/>
            <w:r w:rsidRPr="00FE0215">
              <w:rPr>
                <w:rFonts w:ascii="Book Antiqua" w:hAnsi="Book Antiqua"/>
                <w:color w:val="000000"/>
              </w:rPr>
              <w:t>A</w:t>
            </w:r>
            <w:r w:rsidRPr="00FE0215">
              <w:rPr>
                <w:rFonts w:ascii="Book Antiqua" w:hAnsi="Book Antiqua"/>
                <w:color w:val="000000"/>
                <w:vertAlign w:val="superscript"/>
              </w:rPr>
              <w:t>[</w:t>
            </w:r>
            <w:proofErr w:type="gramEnd"/>
            <w:r w:rsidRPr="00FE0215">
              <w:rPr>
                <w:rFonts w:ascii="Book Antiqua" w:hAnsi="Book Antiqua"/>
                <w:color w:val="000000"/>
                <w:vertAlign w:val="superscript"/>
              </w:rPr>
              <w:t>6</w:t>
            </w:r>
            <w:r w:rsidR="009C28FF" w:rsidRPr="00FE0215">
              <w:rPr>
                <w:rFonts w:ascii="Book Antiqua" w:hAnsi="Book Antiqua"/>
                <w:color w:val="000000"/>
                <w:vertAlign w:val="superscript"/>
              </w:rPr>
              <w:t>4</w:t>
            </w:r>
            <w:r w:rsidRPr="00FE0215">
              <w:rPr>
                <w:rFonts w:ascii="Book Antiqua" w:hAnsi="Book Antiqua"/>
                <w:color w:val="000000"/>
                <w:vertAlign w:val="superscript"/>
              </w:rPr>
              <w:t>]</w:t>
            </w:r>
          </w:p>
        </w:tc>
      </w:tr>
      <w:tr w:rsidR="005E734F" w:rsidRPr="00FE0215" w14:paraId="55D9DF60" w14:textId="77777777" w:rsidTr="00D62D8F">
        <w:trPr>
          <w:trHeight w:val="878"/>
          <w:jc w:val="center"/>
        </w:trPr>
        <w:tc>
          <w:tcPr>
            <w:tcW w:w="2241" w:type="dxa"/>
          </w:tcPr>
          <w:p w14:paraId="25CB1FFC" w14:textId="77777777" w:rsidR="005E734F" w:rsidRPr="00FE0215" w:rsidRDefault="005E734F" w:rsidP="00FE0215">
            <w:pPr>
              <w:spacing w:line="360" w:lineRule="auto"/>
              <w:jc w:val="both"/>
              <w:rPr>
                <w:rFonts w:ascii="Book Antiqua" w:hAnsi="Book Antiqua"/>
                <w:color w:val="000000"/>
                <w:shd w:val="clear" w:color="auto" w:fill="FFFFFF"/>
              </w:rPr>
            </w:pPr>
            <w:proofErr w:type="spellStart"/>
            <w:r w:rsidRPr="00FE0215">
              <w:rPr>
                <w:rFonts w:ascii="Book Antiqua" w:hAnsi="Book Antiqua"/>
                <w:color w:val="000000"/>
                <w:shd w:val="clear" w:color="auto" w:fill="FFFFFF"/>
              </w:rPr>
              <w:t>atRA</w:t>
            </w:r>
            <w:proofErr w:type="spellEnd"/>
          </w:p>
        </w:tc>
        <w:tc>
          <w:tcPr>
            <w:tcW w:w="2421" w:type="dxa"/>
          </w:tcPr>
          <w:p w14:paraId="7C96D84A" w14:textId="77777777" w:rsidR="005E734F" w:rsidRPr="00FE0215" w:rsidRDefault="005E734F" w:rsidP="00FE0215">
            <w:pPr>
              <w:spacing w:line="360" w:lineRule="auto"/>
              <w:jc w:val="both"/>
              <w:rPr>
                <w:rFonts w:ascii="Book Antiqua" w:hAnsi="Book Antiqua"/>
                <w:color w:val="000000"/>
              </w:rPr>
            </w:pPr>
            <w:r w:rsidRPr="00FE0215">
              <w:rPr>
                <w:rFonts w:ascii="Book Antiqua" w:hAnsi="Book Antiqua"/>
                <w:color w:val="3E3D40"/>
                <w:shd w:val="clear" w:color="auto" w:fill="FFFFFF"/>
              </w:rPr>
              <w:t>Atg5</w:t>
            </w:r>
            <w:r w:rsidRPr="00FE0215">
              <w:rPr>
                <w:rFonts w:ascii="Book Antiqua" w:hAnsi="Book Antiqua"/>
                <w:color w:val="3E3D40"/>
                <w:shd w:val="clear" w:color="auto" w:fill="FFFFFF"/>
                <w:vertAlign w:val="superscript"/>
              </w:rPr>
              <w:t>flox/</w:t>
            </w:r>
            <w:proofErr w:type="spellStart"/>
            <w:proofErr w:type="gramStart"/>
            <w:r w:rsidRPr="00FE0215">
              <w:rPr>
                <w:rFonts w:ascii="Book Antiqua" w:hAnsi="Book Antiqua"/>
                <w:color w:val="3E3D40"/>
                <w:shd w:val="clear" w:color="auto" w:fill="FFFFFF"/>
                <w:vertAlign w:val="superscript"/>
              </w:rPr>
              <w:t>flox</w:t>
            </w:r>
            <w:r w:rsidRPr="00FE0215">
              <w:rPr>
                <w:rFonts w:ascii="Book Antiqua" w:hAnsi="Book Antiqua"/>
                <w:color w:val="3E3D40"/>
                <w:shd w:val="clear" w:color="auto" w:fill="FFFFFF"/>
              </w:rPr>
              <w:t>:Cagg</w:t>
            </w:r>
            <w:proofErr w:type="gramEnd"/>
            <w:r w:rsidRPr="00FE0215">
              <w:rPr>
                <w:rFonts w:ascii="Book Antiqua" w:hAnsi="Book Antiqua"/>
                <w:color w:val="3E3D40"/>
                <w:shd w:val="clear" w:color="auto" w:fill="FFFFFF"/>
              </w:rPr>
              <w:t>-Cre</w:t>
            </w:r>
            <w:proofErr w:type="spellEnd"/>
            <w:r w:rsidRPr="00FE0215">
              <w:rPr>
                <w:rFonts w:ascii="Book Antiqua" w:hAnsi="Book Antiqua"/>
                <w:color w:val="3E3D40"/>
                <w:shd w:val="clear" w:color="auto" w:fill="FFFFFF"/>
              </w:rPr>
              <w:t xml:space="preserve"> mice</w:t>
            </w:r>
          </w:p>
        </w:tc>
        <w:tc>
          <w:tcPr>
            <w:tcW w:w="2993" w:type="dxa"/>
          </w:tcPr>
          <w:p w14:paraId="41F4959B" w14:textId="77777777" w:rsidR="005E734F" w:rsidRPr="00FE0215" w:rsidRDefault="005E734F" w:rsidP="00FE0215">
            <w:pPr>
              <w:spacing w:line="360" w:lineRule="auto"/>
              <w:jc w:val="both"/>
              <w:rPr>
                <w:rFonts w:ascii="Book Antiqua" w:hAnsi="Book Antiqua"/>
                <w:color w:val="000000"/>
              </w:rPr>
            </w:pPr>
            <w:r w:rsidRPr="00FE0215">
              <w:rPr>
                <w:rFonts w:ascii="Book Antiqua" w:hAnsi="Book Antiqua"/>
                <w:color w:val="000000"/>
              </w:rPr>
              <w:t>Cisplatin nephrotoxicity</w:t>
            </w:r>
          </w:p>
        </w:tc>
        <w:tc>
          <w:tcPr>
            <w:tcW w:w="3294" w:type="dxa"/>
          </w:tcPr>
          <w:p w14:paraId="5F1C2590" w14:textId="77777777" w:rsidR="005E734F" w:rsidRPr="00FE0215" w:rsidRDefault="005E734F" w:rsidP="00FE0215">
            <w:pPr>
              <w:autoSpaceDE w:val="0"/>
              <w:autoSpaceDN w:val="0"/>
              <w:adjustRightInd w:val="0"/>
              <w:spacing w:line="360" w:lineRule="auto"/>
              <w:jc w:val="both"/>
              <w:rPr>
                <w:rFonts w:ascii="Book Antiqua" w:hAnsi="Book Antiqua"/>
                <w:color w:val="000000"/>
                <w:vertAlign w:val="superscript"/>
              </w:rPr>
            </w:pPr>
            <w:r w:rsidRPr="00FE0215">
              <w:rPr>
                <w:rFonts w:ascii="Book Antiqua" w:hAnsi="Book Antiqua"/>
                <w:color w:val="3E3D40"/>
                <w:shd w:val="clear" w:color="auto" w:fill="FFFFFF"/>
              </w:rPr>
              <w:t xml:space="preserve">RA activates autophagy and alleviates cisplatin acute kidney </w:t>
            </w:r>
            <w:proofErr w:type="gramStart"/>
            <w:r w:rsidRPr="00FE0215">
              <w:rPr>
                <w:rFonts w:ascii="Book Antiqua" w:hAnsi="Book Antiqua"/>
                <w:color w:val="3E3D40"/>
                <w:shd w:val="clear" w:color="auto" w:fill="FFFFFF"/>
              </w:rPr>
              <w:t>injury</w:t>
            </w:r>
            <w:r w:rsidRPr="00FE0215">
              <w:rPr>
                <w:rFonts w:ascii="Book Antiqua" w:hAnsi="Book Antiqua"/>
                <w:color w:val="3E3D40"/>
                <w:shd w:val="clear" w:color="auto" w:fill="FFFFFF"/>
                <w:vertAlign w:val="superscript"/>
              </w:rPr>
              <w:t>[</w:t>
            </w:r>
            <w:proofErr w:type="gramEnd"/>
            <w:r w:rsidRPr="00FE0215">
              <w:rPr>
                <w:rFonts w:ascii="Book Antiqua" w:hAnsi="Book Antiqua"/>
                <w:color w:val="3E3D40"/>
                <w:shd w:val="clear" w:color="auto" w:fill="FFFFFF"/>
                <w:vertAlign w:val="superscript"/>
              </w:rPr>
              <w:t>37]</w:t>
            </w:r>
          </w:p>
        </w:tc>
      </w:tr>
      <w:tr w:rsidR="005E734F" w:rsidRPr="00FE0215" w14:paraId="44A4F8D4" w14:textId="77777777" w:rsidTr="00D62D8F">
        <w:trPr>
          <w:trHeight w:val="593"/>
          <w:jc w:val="center"/>
        </w:trPr>
        <w:tc>
          <w:tcPr>
            <w:tcW w:w="2241" w:type="dxa"/>
          </w:tcPr>
          <w:p w14:paraId="225B4C74" w14:textId="77777777" w:rsidR="005E734F" w:rsidRPr="00FE0215" w:rsidRDefault="005E734F" w:rsidP="00FE0215">
            <w:pPr>
              <w:spacing w:line="360" w:lineRule="auto"/>
              <w:jc w:val="both"/>
              <w:rPr>
                <w:rFonts w:ascii="Book Antiqua" w:hAnsi="Book Antiqua"/>
                <w:color w:val="000000"/>
                <w:shd w:val="clear" w:color="auto" w:fill="FFFFFF"/>
              </w:rPr>
            </w:pPr>
            <w:proofErr w:type="spellStart"/>
            <w:r w:rsidRPr="00FE0215">
              <w:rPr>
                <w:rFonts w:ascii="Book Antiqua" w:hAnsi="Book Antiqua"/>
                <w:color w:val="000000"/>
                <w:shd w:val="clear" w:color="auto" w:fill="FFFFFF"/>
              </w:rPr>
              <w:t>atRA</w:t>
            </w:r>
            <w:proofErr w:type="spellEnd"/>
          </w:p>
        </w:tc>
        <w:tc>
          <w:tcPr>
            <w:tcW w:w="2421" w:type="dxa"/>
          </w:tcPr>
          <w:p w14:paraId="2390CB2B" w14:textId="77777777" w:rsidR="005E734F" w:rsidRPr="00FE0215" w:rsidRDefault="005E734F" w:rsidP="00FE0215">
            <w:pPr>
              <w:spacing w:line="360" w:lineRule="auto"/>
              <w:jc w:val="both"/>
              <w:rPr>
                <w:rFonts w:ascii="Book Antiqua" w:hAnsi="Book Antiqua"/>
                <w:color w:val="000000"/>
              </w:rPr>
            </w:pPr>
            <w:r w:rsidRPr="00FE0215">
              <w:rPr>
                <w:rFonts w:ascii="Book Antiqua" w:hAnsi="Book Antiqua"/>
                <w:color w:val="000000"/>
              </w:rPr>
              <w:t>Male rats</w:t>
            </w:r>
          </w:p>
        </w:tc>
        <w:tc>
          <w:tcPr>
            <w:tcW w:w="2993" w:type="dxa"/>
          </w:tcPr>
          <w:p w14:paraId="04CEFFF9" w14:textId="77777777" w:rsidR="005E734F" w:rsidRPr="00FE0215" w:rsidRDefault="005E734F" w:rsidP="00FE0215">
            <w:pPr>
              <w:spacing w:line="360" w:lineRule="auto"/>
              <w:jc w:val="both"/>
              <w:rPr>
                <w:rFonts w:ascii="Book Antiqua" w:hAnsi="Book Antiqua"/>
                <w:color w:val="000000"/>
              </w:rPr>
            </w:pPr>
            <w:r w:rsidRPr="00FE0215">
              <w:rPr>
                <w:rFonts w:ascii="Book Antiqua" w:hAnsi="Book Antiqua"/>
                <w:color w:val="000000"/>
              </w:rPr>
              <w:t>Unilateral ureteral obstruction</w:t>
            </w:r>
          </w:p>
        </w:tc>
        <w:tc>
          <w:tcPr>
            <w:tcW w:w="3294" w:type="dxa"/>
          </w:tcPr>
          <w:p w14:paraId="143EB4A6" w14:textId="4FD69AE1" w:rsidR="005E734F" w:rsidRPr="00FE0215" w:rsidRDefault="005E734F" w:rsidP="00FE0215">
            <w:pPr>
              <w:autoSpaceDE w:val="0"/>
              <w:autoSpaceDN w:val="0"/>
              <w:adjustRightInd w:val="0"/>
              <w:spacing w:line="360" w:lineRule="auto"/>
              <w:jc w:val="both"/>
              <w:rPr>
                <w:rFonts w:ascii="Book Antiqua" w:hAnsi="Book Antiqua"/>
                <w:color w:val="000000"/>
              </w:rPr>
            </w:pPr>
            <w:r w:rsidRPr="00FE0215">
              <w:rPr>
                <w:rFonts w:ascii="Book Antiqua" w:hAnsi="Book Antiqua"/>
                <w:color w:val="000000"/>
              </w:rPr>
              <w:t>ATRA treatment</w:t>
            </w:r>
            <w:r w:rsidRPr="00FE0215">
              <w:rPr>
                <w:rFonts w:ascii="Book Antiqua" w:hAnsi="Book Antiqua"/>
                <w:color w:val="000000"/>
                <w:lang w:eastAsia="zh-CN"/>
              </w:rPr>
              <w:t xml:space="preserve"> </w:t>
            </w:r>
            <w:r w:rsidRPr="00FE0215">
              <w:rPr>
                <w:rFonts w:ascii="Book Antiqua" w:hAnsi="Book Antiqua"/>
                <w:color w:val="000000"/>
              </w:rPr>
              <w:t xml:space="preserve">can increase the angiopoitin-1 and decrease interstitial </w:t>
            </w:r>
            <w:proofErr w:type="gramStart"/>
            <w:r w:rsidRPr="00FE0215">
              <w:rPr>
                <w:rFonts w:ascii="Book Antiqua" w:hAnsi="Book Antiqua"/>
                <w:color w:val="000000"/>
              </w:rPr>
              <w:t>fibrosis</w:t>
            </w:r>
            <w:r w:rsidRPr="00FE0215">
              <w:rPr>
                <w:rFonts w:ascii="Book Antiqua" w:hAnsi="Book Antiqua"/>
                <w:color w:val="000000"/>
                <w:vertAlign w:val="superscript"/>
              </w:rPr>
              <w:t>[</w:t>
            </w:r>
            <w:proofErr w:type="gramEnd"/>
            <w:r w:rsidRPr="00FE0215">
              <w:rPr>
                <w:rFonts w:ascii="Book Antiqua" w:hAnsi="Book Antiqua"/>
                <w:color w:val="000000"/>
                <w:vertAlign w:val="superscript"/>
              </w:rPr>
              <w:t>6</w:t>
            </w:r>
            <w:r w:rsidR="005E3FD7" w:rsidRPr="00FE0215">
              <w:rPr>
                <w:rFonts w:ascii="Book Antiqua" w:hAnsi="Book Antiqua"/>
                <w:color w:val="000000"/>
                <w:vertAlign w:val="superscript"/>
              </w:rPr>
              <w:t>5</w:t>
            </w:r>
            <w:r w:rsidRPr="00FE0215">
              <w:rPr>
                <w:rFonts w:ascii="Book Antiqua" w:hAnsi="Book Antiqua"/>
                <w:color w:val="000000"/>
                <w:vertAlign w:val="superscript"/>
              </w:rPr>
              <w:t>]</w:t>
            </w:r>
          </w:p>
        </w:tc>
      </w:tr>
      <w:tr w:rsidR="005E734F" w:rsidRPr="00FE0215" w14:paraId="3793E1DA" w14:textId="77777777" w:rsidTr="00D62D8F">
        <w:trPr>
          <w:trHeight w:val="284"/>
          <w:jc w:val="center"/>
        </w:trPr>
        <w:tc>
          <w:tcPr>
            <w:tcW w:w="2241" w:type="dxa"/>
          </w:tcPr>
          <w:p w14:paraId="07EAC385" w14:textId="77777777" w:rsidR="005E734F" w:rsidRPr="00FE0215" w:rsidRDefault="005E734F" w:rsidP="00FE0215">
            <w:pPr>
              <w:spacing w:line="360" w:lineRule="auto"/>
              <w:jc w:val="both"/>
              <w:rPr>
                <w:rFonts w:ascii="Book Antiqua" w:hAnsi="Book Antiqua"/>
                <w:b/>
              </w:rPr>
            </w:pPr>
            <w:r w:rsidRPr="00FE0215">
              <w:rPr>
                <w:rFonts w:ascii="Book Antiqua" w:hAnsi="Book Antiqua"/>
                <w:b/>
              </w:rPr>
              <w:lastRenderedPageBreak/>
              <w:t>Human</w:t>
            </w:r>
          </w:p>
        </w:tc>
        <w:tc>
          <w:tcPr>
            <w:tcW w:w="2421" w:type="dxa"/>
          </w:tcPr>
          <w:p w14:paraId="545B8B60" w14:textId="77777777" w:rsidR="005E734F" w:rsidRPr="00FE0215" w:rsidRDefault="005E734F" w:rsidP="00FE0215">
            <w:pPr>
              <w:spacing w:line="360" w:lineRule="auto"/>
              <w:jc w:val="both"/>
              <w:rPr>
                <w:rFonts w:ascii="Book Antiqua" w:hAnsi="Book Antiqua"/>
                <w:b/>
              </w:rPr>
            </w:pPr>
          </w:p>
        </w:tc>
        <w:tc>
          <w:tcPr>
            <w:tcW w:w="2993" w:type="dxa"/>
          </w:tcPr>
          <w:p w14:paraId="56FEB558" w14:textId="77777777" w:rsidR="005E734F" w:rsidRPr="00FE0215" w:rsidRDefault="005E734F" w:rsidP="00FE0215">
            <w:pPr>
              <w:spacing w:line="360" w:lineRule="auto"/>
              <w:jc w:val="both"/>
              <w:rPr>
                <w:rFonts w:ascii="Book Antiqua" w:hAnsi="Book Antiqua"/>
                <w:b/>
              </w:rPr>
            </w:pPr>
          </w:p>
        </w:tc>
        <w:tc>
          <w:tcPr>
            <w:tcW w:w="3294" w:type="dxa"/>
          </w:tcPr>
          <w:p w14:paraId="047FD826" w14:textId="77777777" w:rsidR="005E734F" w:rsidRPr="00FE0215" w:rsidRDefault="005E734F" w:rsidP="00FE0215">
            <w:pPr>
              <w:spacing w:line="360" w:lineRule="auto"/>
              <w:jc w:val="both"/>
              <w:rPr>
                <w:rFonts w:ascii="Book Antiqua" w:hAnsi="Book Antiqua"/>
                <w:b/>
              </w:rPr>
            </w:pPr>
          </w:p>
        </w:tc>
      </w:tr>
      <w:tr w:rsidR="005E734F" w:rsidRPr="00FE0215" w14:paraId="571181E6" w14:textId="77777777" w:rsidTr="00D62D8F">
        <w:trPr>
          <w:trHeight w:val="885"/>
          <w:jc w:val="center"/>
        </w:trPr>
        <w:tc>
          <w:tcPr>
            <w:tcW w:w="2241" w:type="dxa"/>
          </w:tcPr>
          <w:p w14:paraId="3F4C3CF1" w14:textId="77777777" w:rsidR="005E734F" w:rsidRPr="00FE0215" w:rsidRDefault="005E734F" w:rsidP="00FE0215">
            <w:pPr>
              <w:spacing w:line="360" w:lineRule="auto"/>
              <w:jc w:val="both"/>
              <w:rPr>
                <w:rFonts w:ascii="Book Antiqua" w:hAnsi="Book Antiqua"/>
                <w:color w:val="000000"/>
                <w:shd w:val="clear" w:color="auto" w:fill="FFFFFF"/>
              </w:rPr>
            </w:pPr>
            <w:r w:rsidRPr="00FE0215">
              <w:rPr>
                <w:rFonts w:ascii="Book Antiqua" w:hAnsi="Book Antiqua"/>
                <w:color w:val="000000"/>
                <w:shd w:val="clear" w:color="auto" w:fill="FFFFFF"/>
              </w:rPr>
              <w:t>Isotretinoin</w:t>
            </w:r>
          </w:p>
        </w:tc>
        <w:tc>
          <w:tcPr>
            <w:tcW w:w="2421" w:type="dxa"/>
          </w:tcPr>
          <w:p w14:paraId="6ACAADBC" w14:textId="77777777" w:rsidR="005E734F" w:rsidRPr="00FE0215" w:rsidRDefault="005E734F" w:rsidP="00FE0215">
            <w:pPr>
              <w:spacing w:line="360" w:lineRule="auto"/>
              <w:jc w:val="both"/>
              <w:rPr>
                <w:rFonts w:ascii="Book Antiqua" w:hAnsi="Book Antiqua"/>
              </w:rPr>
            </w:pPr>
            <w:r w:rsidRPr="00FE0215">
              <w:rPr>
                <w:rFonts w:ascii="Book Antiqua" w:hAnsi="Book Antiqua"/>
              </w:rPr>
              <w:t>FSGS</w:t>
            </w:r>
            <w:r w:rsidRPr="00FE0215">
              <w:rPr>
                <w:rFonts w:ascii="Book Antiqua" w:hAnsi="Book Antiqua"/>
                <w:lang w:eastAsia="zh-CN"/>
              </w:rPr>
              <w:t xml:space="preserve">; </w:t>
            </w:r>
            <w:r w:rsidRPr="00FE0215">
              <w:rPr>
                <w:rFonts w:ascii="Book Antiqua" w:hAnsi="Book Antiqua"/>
              </w:rPr>
              <w:t>MCD</w:t>
            </w:r>
            <w:r w:rsidRPr="00FE0215">
              <w:rPr>
                <w:rFonts w:ascii="Book Antiqua" w:hAnsi="Book Antiqua"/>
                <w:lang w:eastAsia="zh-CN"/>
              </w:rPr>
              <w:t xml:space="preserve"> </w:t>
            </w:r>
            <w:r w:rsidRPr="00FE0215">
              <w:rPr>
                <w:rFonts w:ascii="Book Antiqua" w:hAnsi="Book Antiqua"/>
              </w:rPr>
              <w:t>(</w:t>
            </w:r>
            <w:proofErr w:type="spellStart"/>
            <w:r w:rsidRPr="00FE0215">
              <w:rPr>
                <w:rFonts w:ascii="Book Antiqua" w:hAnsi="Book Antiqua"/>
              </w:rPr>
              <w:t>shase</w:t>
            </w:r>
            <w:proofErr w:type="spellEnd"/>
            <w:r w:rsidRPr="00FE0215">
              <w:rPr>
                <w:rFonts w:ascii="Book Antiqua" w:hAnsi="Book Antiqua"/>
              </w:rPr>
              <w:t xml:space="preserve"> II study)</w:t>
            </w:r>
          </w:p>
        </w:tc>
        <w:tc>
          <w:tcPr>
            <w:tcW w:w="2993" w:type="dxa"/>
          </w:tcPr>
          <w:p w14:paraId="7C77EA5F" w14:textId="77777777" w:rsidR="005E734F" w:rsidRPr="00FE0215" w:rsidRDefault="005E734F" w:rsidP="00FE0215">
            <w:pPr>
              <w:spacing w:line="360" w:lineRule="auto"/>
              <w:jc w:val="both"/>
              <w:rPr>
                <w:rFonts w:ascii="Book Antiqua" w:hAnsi="Book Antiqua"/>
              </w:rPr>
            </w:pPr>
            <w:r w:rsidRPr="00FE0215">
              <w:rPr>
                <w:rFonts w:ascii="Book Antiqua" w:hAnsi="Book Antiqua"/>
              </w:rPr>
              <w:t>12 (only 6 completed the study)</w:t>
            </w:r>
          </w:p>
        </w:tc>
        <w:tc>
          <w:tcPr>
            <w:tcW w:w="3294" w:type="dxa"/>
          </w:tcPr>
          <w:p w14:paraId="1F674011" w14:textId="4FC258EC" w:rsidR="005E734F" w:rsidRPr="00FE0215" w:rsidRDefault="005E734F" w:rsidP="00FE0215">
            <w:pPr>
              <w:spacing w:line="360" w:lineRule="auto"/>
              <w:jc w:val="both"/>
              <w:rPr>
                <w:rFonts w:ascii="Book Antiqua" w:hAnsi="Book Antiqua"/>
              </w:rPr>
            </w:pPr>
            <w:r w:rsidRPr="00FE0215">
              <w:rPr>
                <w:rFonts w:ascii="Book Antiqua" w:hAnsi="Book Antiqua"/>
              </w:rPr>
              <w:t xml:space="preserve">No complete or partial remission at 6 </w:t>
            </w:r>
            <w:proofErr w:type="spellStart"/>
            <w:r w:rsidRPr="00FE0215">
              <w:rPr>
                <w:rFonts w:ascii="Book Antiqua" w:hAnsi="Book Antiqua"/>
              </w:rPr>
              <w:t>mo</w:t>
            </w:r>
            <w:proofErr w:type="spellEnd"/>
            <w:r w:rsidRPr="00FE0215">
              <w:rPr>
                <w:rFonts w:ascii="Book Antiqua" w:hAnsi="Book Antiqua"/>
              </w:rPr>
              <w:t xml:space="preserve"> (clinicaltrials.gov)</w:t>
            </w:r>
          </w:p>
        </w:tc>
      </w:tr>
      <w:tr w:rsidR="005E734F" w:rsidRPr="00FE0215" w14:paraId="78CB9DCD" w14:textId="77777777" w:rsidTr="00D62D8F">
        <w:trPr>
          <w:trHeight w:val="585"/>
          <w:jc w:val="center"/>
        </w:trPr>
        <w:tc>
          <w:tcPr>
            <w:tcW w:w="2241" w:type="dxa"/>
            <w:tcBorders>
              <w:bottom w:val="single" w:sz="4" w:space="0" w:color="auto"/>
            </w:tcBorders>
          </w:tcPr>
          <w:p w14:paraId="55B13776" w14:textId="77777777" w:rsidR="005E734F" w:rsidRPr="00FE0215" w:rsidRDefault="005E734F" w:rsidP="00FE0215">
            <w:pPr>
              <w:spacing w:line="360" w:lineRule="auto"/>
              <w:jc w:val="both"/>
              <w:rPr>
                <w:rFonts w:ascii="Book Antiqua" w:hAnsi="Book Antiqua"/>
                <w:color w:val="000000"/>
                <w:shd w:val="clear" w:color="auto" w:fill="FFFFFF"/>
              </w:rPr>
            </w:pPr>
            <w:r w:rsidRPr="00FE0215">
              <w:rPr>
                <w:rFonts w:ascii="Book Antiqua" w:hAnsi="Book Antiqua"/>
                <w:color w:val="000000"/>
                <w:shd w:val="clear" w:color="auto" w:fill="FFFFFF"/>
              </w:rPr>
              <w:t>Tamibarotene</w:t>
            </w:r>
          </w:p>
        </w:tc>
        <w:tc>
          <w:tcPr>
            <w:tcW w:w="2421" w:type="dxa"/>
            <w:tcBorders>
              <w:bottom w:val="single" w:sz="4" w:space="0" w:color="auto"/>
            </w:tcBorders>
          </w:tcPr>
          <w:p w14:paraId="0AA97AB8" w14:textId="77777777" w:rsidR="005E734F" w:rsidRPr="00FE0215" w:rsidRDefault="005E734F" w:rsidP="00FE0215">
            <w:pPr>
              <w:spacing w:line="360" w:lineRule="auto"/>
              <w:jc w:val="both"/>
              <w:rPr>
                <w:rFonts w:ascii="Book Antiqua" w:hAnsi="Book Antiqua"/>
              </w:rPr>
            </w:pPr>
            <w:r w:rsidRPr="00FE0215">
              <w:rPr>
                <w:rFonts w:ascii="Book Antiqua" w:hAnsi="Book Antiqua"/>
              </w:rPr>
              <w:t>Lupus nephritis (phase II study)</w:t>
            </w:r>
          </w:p>
        </w:tc>
        <w:tc>
          <w:tcPr>
            <w:tcW w:w="2993" w:type="dxa"/>
            <w:tcBorders>
              <w:bottom w:val="single" w:sz="4" w:space="0" w:color="auto"/>
            </w:tcBorders>
          </w:tcPr>
          <w:p w14:paraId="22D597F2" w14:textId="77777777" w:rsidR="005E734F" w:rsidRPr="00FE0215" w:rsidRDefault="005E734F" w:rsidP="00FE0215">
            <w:pPr>
              <w:spacing w:line="360" w:lineRule="auto"/>
              <w:jc w:val="both"/>
              <w:rPr>
                <w:rFonts w:ascii="Book Antiqua" w:hAnsi="Book Antiqua"/>
              </w:rPr>
            </w:pPr>
            <w:r w:rsidRPr="00FE0215">
              <w:rPr>
                <w:rFonts w:ascii="Book Antiqua" w:hAnsi="Book Antiqua"/>
              </w:rPr>
              <w:t>20</w:t>
            </w:r>
          </w:p>
        </w:tc>
        <w:tc>
          <w:tcPr>
            <w:tcW w:w="3294" w:type="dxa"/>
            <w:tcBorders>
              <w:bottom w:val="single" w:sz="4" w:space="0" w:color="auto"/>
            </w:tcBorders>
          </w:tcPr>
          <w:p w14:paraId="7732F41B" w14:textId="77777777" w:rsidR="005E734F" w:rsidRPr="00FE0215" w:rsidRDefault="005E734F" w:rsidP="00FE0215">
            <w:pPr>
              <w:spacing w:line="360" w:lineRule="auto"/>
              <w:jc w:val="both"/>
              <w:rPr>
                <w:rFonts w:ascii="Book Antiqua" w:hAnsi="Book Antiqua"/>
              </w:rPr>
            </w:pPr>
            <w:r w:rsidRPr="00FE0215">
              <w:rPr>
                <w:rFonts w:ascii="Book Antiqua" w:hAnsi="Book Antiqua"/>
              </w:rPr>
              <w:t>Not published</w:t>
            </w:r>
          </w:p>
        </w:tc>
      </w:tr>
    </w:tbl>
    <w:p w14:paraId="77D9D21C" w14:textId="77777777" w:rsidR="001C6640" w:rsidRPr="00FE0215" w:rsidRDefault="005E734F" w:rsidP="00FE0215">
      <w:pPr>
        <w:spacing w:line="360" w:lineRule="auto"/>
        <w:ind w:right="-943"/>
        <w:jc w:val="both"/>
        <w:rPr>
          <w:rFonts w:ascii="Book Antiqua" w:eastAsia="Book Antiqua" w:hAnsi="Book Antiqua" w:cs="Book Antiqua"/>
          <w:color w:val="000000"/>
          <w:shd w:val="clear" w:color="auto" w:fill="FFFFFF"/>
        </w:rPr>
        <w:sectPr w:rsidR="001C6640" w:rsidRPr="00FE0215">
          <w:pgSz w:w="12240" w:h="15840"/>
          <w:pgMar w:top="1440" w:right="1440" w:bottom="1440" w:left="1440" w:header="720" w:footer="720" w:gutter="0"/>
          <w:cols w:space="720"/>
          <w:docGrid w:linePitch="360"/>
        </w:sectPr>
      </w:pPr>
      <w:proofErr w:type="spellStart"/>
      <w:r w:rsidRPr="00FE0215">
        <w:rPr>
          <w:rFonts w:ascii="Book Antiqua" w:hAnsi="Book Antiqua"/>
          <w:bCs/>
        </w:rPr>
        <w:t>atRA</w:t>
      </w:r>
      <w:proofErr w:type="spellEnd"/>
      <w:r w:rsidRPr="00FE0215">
        <w:rPr>
          <w:rFonts w:ascii="Book Antiqua" w:hAnsi="Book Antiqua"/>
          <w:bCs/>
        </w:rPr>
        <w:t xml:space="preserve">: </w:t>
      </w:r>
      <w:r w:rsidRPr="00FE0215">
        <w:rPr>
          <w:rFonts w:ascii="Book Antiqua" w:hAnsi="Book Antiqua"/>
          <w:bCs/>
          <w:color w:val="231F20"/>
        </w:rPr>
        <w:t xml:space="preserve">All-trans-retinoic acid; MCP-1: </w:t>
      </w:r>
      <w:r w:rsidRPr="00FE0215">
        <w:rPr>
          <w:rFonts w:ascii="Book Antiqua" w:hAnsi="Book Antiqua"/>
          <w:bCs/>
          <w:color w:val="1C1D1E"/>
          <w:shd w:val="clear" w:color="auto" w:fill="FFFFFF"/>
        </w:rPr>
        <w:t xml:space="preserve">Monocyte chemoattractant peptide; FGFS: Focal segmental glomerulosclerosis; MCD: Minimal change disease; </w:t>
      </w:r>
      <w:r w:rsidRPr="00FE0215">
        <w:rPr>
          <w:rFonts w:ascii="Book Antiqua" w:hAnsi="Book Antiqua"/>
          <w:color w:val="231F20"/>
        </w:rPr>
        <w:t xml:space="preserve">TGF-β1: </w:t>
      </w:r>
      <w:r w:rsidRPr="00FE0215">
        <w:rPr>
          <w:rFonts w:ascii="Book Antiqua" w:eastAsia="Book Antiqua" w:hAnsi="Book Antiqua" w:cs="Book Antiqua"/>
          <w:color w:val="000000"/>
          <w:shd w:val="clear" w:color="auto" w:fill="FFFFFF"/>
        </w:rPr>
        <w:t>Transforming growth factor</w:t>
      </w:r>
      <w:r w:rsidRPr="00FE0215">
        <w:rPr>
          <w:rFonts w:ascii="Book Antiqua" w:hAnsi="Book Antiqua"/>
          <w:color w:val="231F20"/>
        </w:rPr>
        <w:t xml:space="preserve">-β1; HIV: </w:t>
      </w:r>
      <w:r w:rsidRPr="00FE0215">
        <w:rPr>
          <w:rFonts w:ascii="Book Antiqua" w:eastAsia="Book Antiqua" w:hAnsi="Book Antiqua" w:cs="Book Antiqua"/>
          <w:color w:val="000000"/>
        </w:rPr>
        <w:t>Human immunodeficiency virus</w:t>
      </w:r>
      <w:r w:rsidRPr="00FE0215">
        <w:rPr>
          <w:rFonts w:ascii="Book Antiqua" w:hAnsi="Book Antiqua"/>
          <w:color w:val="231F20"/>
        </w:rPr>
        <w:t xml:space="preserve">; RA: </w:t>
      </w:r>
      <w:r w:rsidRPr="00FE0215">
        <w:rPr>
          <w:rFonts w:ascii="Book Antiqua" w:hAnsi="Book Antiqua"/>
          <w:bCs/>
          <w:color w:val="231F20"/>
        </w:rPr>
        <w:t>Retinoic acid</w:t>
      </w:r>
      <w:r w:rsidRPr="00FE0215">
        <w:rPr>
          <w:rFonts w:ascii="Book Antiqua" w:hAnsi="Book Antiqua"/>
          <w:color w:val="231F20"/>
        </w:rPr>
        <w:t>; IL</w:t>
      </w:r>
      <w:r w:rsidRPr="00FE0215">
        <w:rPr>
          <w:rFonts w:ascii="Book Antiqua" w:eastAsia="Book Antiqua" w:hAnsi="Book Antiqua" w:cs="Book Antiqua"/>
          <w:color w:val="000000"/>
          <w:shd w:val="clear" w:color="auto" w:fill="FFFFFF"/>
        </w:rPr>
        <w:t>: Interleukin.</w:t>
      </w:r>
    </w:p>
    <w:p w14:paraId="1DDDAFB1" w14:textId="2D2E6244" w:rsidR="005F23D2" w:rsidRPr="00FE0215" w:rsidRDefault="005F23D2" w:rsidP="00FE0215">
      <w:pPr>
        <w:spacing w:line="360" w:lineRule="auto"/>
        <w:jc w:val="both"/>
        <w:rPr>
          <w:rFonts w:ascii="Book Antiqua" w:hAnsi="Book Antiqua"/>
          <w:b/>
          <w:bCs/>
        </w:rPr>
      </w:pPr>
      <w:r w:rsidRPr="00FE0215">
        <w:rPr>
          <w:rFonts w:ascii="Book Antiqua" w:hAnsi="Book Antiqua"/>
          <w:b/>
        </w:rPr>
        <w:lastRenderedPageBreak/>
        <w:t>Table 2</w:t>
      </w:r>
      <w:r w:rsidRPr="00FE0215">
        <w:rPr>
          <w:rFonts w:ascii="Book Antiqua" w:hAnsi="Book Antiqua"/>
        </w:rPr>
        <w:t xml:space="preserve"> </w:t>
      </w:r>
      <w:r w:rsidRPr="00FE0215">
        <w:rPr>
          <w:rFonts w:ascii="Book Antiqua" w:hAnsi="Book Antiqua"/>
          <w:b/>
          <w:bCs/>
        </w:rPr>
        <w:t xml:space="preserve">Reported human clinical trials of vitamin E administration in </w:t>
      </w:r>
      <w:r w:rsidR="00A110AF" w:rsidRPr="00FE0215">
        <w:rPr>
          <w:rFonts w:ascii="Book Antiqua" w:hAnsi="Book Antiqua"/>
          <w:b/>
          <w:bCs/>
        </w:rPr>
        <w:t>chronic</w:t>
      </w:r>
      <w:r w:rsidRPr="00FE0215">
        <w:rPr>
          <w:rFonts w:ascii="Book Antiqua" w:hAnsi="Book Antiqua"/>
          <w:b/>
          <w:bCs/>
        </w:rPr>
        <w:t xml:space="preserve"> </w:t>
      </w:r>
      <w:r w:rsidR="00A110AF" w:rsidRPr="00FE0215">
        <w:rPr>
          <w:rFonts w:ascii="Book Antiqua" w:hAnsi="Book Antiqua"/>
          <w:b/>
          <w:bCs/>
        </w:rPr>
        <w:t xml:space="preserve">kidney disease </w:t>
      </w:r>
      <w:r w:rsidRPr="00FE0215">
        <w:rPr>
          <w:rFonts w:ascii="Book Antiqua" w:hAnsi="Book Antiqua"/>
          <w:b/>
          <w:bCs/>
        </w:rPr>
        <w:t>subjects</w:t>
      </w:r>
    </w:p>
    <w:tbl>
      <w:tblPr>
        <w:tblW w:w="11057" w:type="dxa"/>
        <w:jc w:val="center"/>
        <w:tblLook w:val="04A0" w:firstRow="1" w:lastRow="0" w:firstColumn="1" w:lastColumn="0" w:noHBand="0" w:noVBand="1"/>
      </w:tblPr>
      <w:tblGrid>
        <w:gridCol w:w="2127"/>
        <w:gridCol w:w="2127"/>
        <w:gridCol w:w="3265"/>
        <w:gridCol w:w="3538"/>
      </w:tblGrid>
      <w:tr w:rsidR="005F23D2" w:rsidRPr="00FE0215" w14:paraId="66C40DD7" w14:textId="77777777" w:rsidTr="00A21674">
        <w:trPr>
          <w:jc w:val="center"/>
        </w:trPr>
        <w:tc>
          <w:tcPr>
            <w:tcW w:w="2127" w:type="dxa"/>
            <w:tcBorders>
              <w:top w:val="single" w:sz="4" w:space="0" w:color="auto"/>
              <w:bottom w:val="single" w:sz="4" w:space="0" w:color="auto"/>
            </w:tcBorders>
          </w:tcPr>
          <w:p w14:paraId="3823667C" w14:textId="77777777" w:rsidR="005F23D2" w:rsidRPr="00FE0215" w:rsidRDefault="005F23D2" w:rsidP="00FE0215">
            <w:pPr>
              <w:spacing w:line="360" w:lineRule="auto"/>
              <w:jc w:val="both"/>
              <w:rPr>
                <w:rFonts w:ascii="Book Antiqua" w:hAnsi="Book Antiqua"/>
                <w:b/>
                <w:color w:val="000000"/>
                <w:shd w:val="clear" w:color="auto" w:fill="FFFFFF"/>
              </w:rPr>
            </w:pPr>
            <w:r w:rsidRPr="00FE0215">
              <w:rPr>
                <w:rFonts w:ascii="Book Antiqua" w:hAnsi="Book Antiqua"/>
                <w:b/>
                <w:color w:val="000000"/>
                <w:shd w:val="clear" w:color="auto" w:fill="FFFFFF"/>
              </w:rPr>
              <w:t>Ref.</w:t>
            </w:r>
          </w:p>
        </w:tc>
        <w:tc>
          <w:tcPr>
            <w:tcW w:w="2127" w:type="dxa"/>
            <w:tcBorders>
              <w:top w:val="single" w:sz="4" w:space="0" w:color="auto"/>
              <w:bottom w:val="single" w:sz="4" w:space="0" w:color="auto"/>
            </w:tcBorders>
          </w:tcPr>
          <w:p w14:paraId="411F807C" w14:textId="77777777" w:rsidR="005F23D2" w:rsidRPr="00FE0215" w:rsidRDefault="005F23D2" w:rsidP="00FE0215">
            <w:pPr>
              <w:spacing w:line="360" w:lineRule="auto"/>
              <w:jc w:val="both"/>
              <w:rPr>
                <w:rFonts w:ascii="Book Antiqua" w:hAnsi="Book Antiqua"/>
                <w:b/>
              </w:rPr>
            </w:pPr>
            <w:r w:rsidRPr="00FE0215">
              <w:rPr>
                <w:rFonts w:ascii="Book Antiqua" w:hAnsi="Book Antiqua"/>
                <w:b/>
              </w:rPr>
              <w:t>Dose</w:t>
            </w:r>
          </w:p>
        </w:tc>
        <w:tc>
          <w:tcPr>
            <w:tcW w:w="3265" w:type="dxa"/>
            <w:tcBorders>
              <w:top w:val="single" w:sz="4" w:space="0" w:color="auto"/>
              <w:bottom w:val="single" w:sz="4" w:space="0" w:color="auto"/>
            </w:tcBorders>
          </w:tcPr>
          <w:p w14:paraId="7090DBED" w14:textId="77777777" w:rsidR="005F23D2" w:rsidRPr="00FE0215" w:rsidRDefault="005F23D2" w:rsidP="00FE0215">
            <w:pPr>
              <w:spacing w:line="360" w:lineRule="auto"/>
              <w:jc w:val="both"/>
              <w:rPr>
                <w:rFonts w:ascii="Book Antiqua" w:hAnsi="Book Antiqua"/>
                <w:b/>
              </w:rPr>
            </w:pPr>
            <w:r w:rsidRPr="00FE0215">
              <w:rPr>
                <w:rFonts w:ascii="Book Antiqua" w:hAnsi="Book Antiqua"/>
                <w:b/>
              </w:rPr>
              <w:t>Inclusion criteria</w:t>
            </w:r>
          </w:p>
        </w:tc>
        <w:tc>
          <w:tcPr>
            <w:tcW w:w="3538" w:type="dxa"/>
            <w:tcBorders>
              <w:top w:val="single" w:sz="4" w:space="0" w:color="auto"/>
              <w:bottom w:val="single" w:sz="4" w:space="0" w:color="auto"/>
            </w:tcBorders>
          </w:tcPr>
          <w:p w14:paraId="00520CDC" w14:textId="77777777" w:rsidR="005F23D2" w:rsidRPr="00FE0215" w:rsidRDefault="005F23D2" w:rsidP="00FE0215">
            <w:pPr>
              <w:spacing w:line="360" w:lineRule="auto"/>
              <w:jc w:val="both"/>
              <w:rPr>
                <w:rFonts w:ascii="Book Antiqua" w:hAnsi="Book Antiqua"/>
                <w:b/>
              </w:rPr>
            </w:pPr>
            <w:r w:rsidRPr="00FE0215">
              <w:rPr>
                <w:rFonts w:ascii="Book Antiqua" w:hAnsi="Book Antiqua"/>
                <w:b/>
              </w:rPr>
              <w:t>Outcome</w:t>
            </w:r>
          </w:p>
        </w:tc>
      </w:tr>
      <w:tr w:rsidR="005F23D2" w:rsidRPr="00FE0215" w14:paraId="6C959535" w14:textId="77777777" w:rsidTr="00A21674">
        <w:trPr>
          <w:jc w:val="center"/>
        </w:trPr>
        <w:tc>
          <w:tcPr>
            <w:tcW w:w="2127" w:type="dxa"/>
            <w:tcBorders>
              <w:top w:val="single" w:sz="4" w:space="0" w:color="auto"/>
            </w:tcBorders>
          </w:tcPr>
          <w:p w14:paraId="4DF64AF1" w14:textId="77BE8001" w:rsidR="005F23D2" w:rsidRPr="00FE0215" w:rsidRDefault="00A110AF" w:rsidP="00FE0215">
            <w:pPr>
              <w:spacing w:line="360" w:lineRule="auto"/>
              <w:jc w:val="both"/>
              <w:rPr>
                <w:rFonts w:ascii="Book Antiqua" w:hAnsi="Book Antiqua"/>
                <w:color w:val="000000"/>
                <w:shd w:val="clear" w:color="auto" w:fill="FFFFFF"/>
              </w:rPr>
            </w:pPr>
            <w:r w:rsidRPr="00FE0215">
              <w:rPr>
                <w:rFonts w:ascii="Book Antiqua" w:hAnsi="Book Antiqua"/>
                <w:color w:val="000000"/>
                <w:shd w:val="clear" w:color="auto" w:fill="FFFFFF"/>
              </w:rPr>
              <w:t xml:space="preserve">Mann </w:t>
            </w:r>
            <w:r w:rsidRPr="00FE0215">
              <w:rPr>
                <w:rFonts w:ascii="Book Antiqua" w:hAnsi="Book Antiqua"/>
                <w:i/>
                <w:iCs/>
                <w:color w:val="000000"/>
                <w:shd w:val="clear" w:color="auto" w:fill="FFFFFF"/>
              </w:rPr>
              <w:t xml:space="preserve">et </w:t>
            </w:r>
            <w:proofErr w:type="gramStart"/>
            <w:r w:rsidRPr="00FE0215">
              <w:rPr>
                <w:rFonts w:ascii="Book Antiqua" w:hAnsi="Book Antiqua"/>
                <w:i/>
                <w:iCs/>
                <w:color w:val="000000"/>
                <w:shd w:val="clear" w:color="auto" w:fill="FFFFFF"/>
              </w:rPr>
              <w:t>al</w:t>
            </w:r>
            <w:r w:rsidRPr="00FE0215">
              <w:rPr>
                <w:rFonts w:ascii="Book Antiqua" w:hAnsi="Book Antiqua"/>
                <w:color w:val="000000"/>
                <w:shd w:val="clear" w:color="auto" w:fill="FFFFFF"/>
                <w:vertAlign w:val="superscript"/>
              </w:rPr>
              <w:t>[</w:t>
            </w:r>
            <w:proofErr w:type="gramEnd"/>
            <w:r w:rsidRPr="00FE0215">
              <w:rPr>
                <w:rFonts w:ascii="Book Antiqua" w:hAnsi="Book Antiqua"/>
                <w:color w:val="000000"/>
                <w:shd w:val="clear" w:color="auto" w:fill="FFFFFF"/>
                <w:vertAlign w:val="superscript"/>
              </w:rPr>
              <w:t>49]</w:t>
            </w:r>
            <w:r w:rsidR="005F23D2" w:rsidRPr="00FE0215">
              <w:rPr>
                <w:rFonts w:ascii="Book Antiqua" w:hAnsi="Book Antiqua"/>
                <w:color w:val="000000"/>
                <w:shd w:val="clear" w:color="auto" w:fill="FFFFFF"/>
              </w:rPr>
              <w:t xml:space="preserve"> (</w:t>
            </w:r>
            <w:r w:rsidR="005F23D2" w:rsidRPr="00FE0215">
              <w:rPr>
                <w:rFonts w:ascii="Book Antiqua" w:hAnsi="Book Antiqua"/>
                <w:i/>
                <w:iCs/>
                <w:color w:val="000000"/>
                <w:shd w:val="clear" w:color="auto" w:fill="FFFFFF"/>
              </w:rPr>
              <w:t>n</w:t>
            </w:r>
            <w:r w:rsidR="005F23D2" w:rsidRPr="00FE0215">
              <w:rPr>
                <w:rFonts w:ascii="Book Antiqua" w:hAnsi="Book Antiqua"/>
                <w:color w:val="000000"/>
                <w:shd w:val="clear" w:color="auto" w:fill="FFFFFF"/>
              </w:rPr>
              <w:t xml:space="preserve"> = 993)</w:t>
            </w:r>
          </w:p>
        </w:tc>
        <w:tc>
          <w:tcPr>
            <w:tcW w:w="2127" w:type="dxa"/>
            <w:tcBorders>
              <w:top w:val="single" w:sz="4" w:space="0" w:color="auto"/>
            </w:tcBorders>
          </w:tcPr>
          <w:p w14:paraId="7CA5E932" w14:textId="77777777" w:rsidR="005F23D2" w:rsidRPr="00FE0215" w:rsidRDefault="005F23D2" w:rsidP="00FE0215">
            <w:pPr>
              <w:spacing w:line="360" w:lineRule="auto"/>
              <w:jc w:val="both"/>
              <w:rPr>
                <w:rFonts w:ascii="Book Antiqua" w:hAnsi="Book Antiqua"/>
              </w:rPr>
            </w:pPr>
            <w:r w:rsidRPr="00FE0215">
              <w:rPr>
                <w:rFonts w:ascii="Book Antiqua" w:hAnsi="Book Antiqua"/>
              </w:rPr>
              <w:t>400 IU/d</w:t>
            </w:r>
          </w:p>
        </w:tc>
        <w:tc>
          <w:tcPr>
            <w:tcW w:w="3265" w:type="dxa"/>
            <w:tcBorders>
              <w:top w:val="single" w:sz="4" w:space="0" w:color="auto"/>
            </w:tcBorders>
          </w:tcPr>
          <w:p w14:paraId="03F027B7" w14:textId="6909A968" w:rsidR="005F23D2" w:rsidRPr="00FE0215" w:rsidRDefault="005F23D2" w:rsidP="00FE0215">
            <w:pPr>
              <w:spacing w:line="360" w:lineRule="auto"/>
              <w:jc w:val="both"/>
              <w:rPr>
                <w:rFonts w:ascii="Book Antiqua" w:hAnsi="Book Antiqua"/>
              </w:rPr>
            </w:pPr>
            <w:r w:rsidRPr="00FE0215">
              <w:rPr>
                <w:rFonts w:ascii="Book Antiqua" w:hAnsi="Book Antiqua"/>
              </w:rPr>
              <w:t>1.4</w:t>
            </w:r>
            <w:r w:rsidR="00A110AF" w:rsidRPr="00FE0215">
              <w:rPr>
                <w:rFonts w:ascii="Book Antiqua" w:hAnsi="Book Antiqua"/>
              </w:rPr>
              <w:t xml:space="preserve"> ≤ </w:t>
            </w:r>
            <w:proofErr w:type="spellStart"/>
            <w:r w:rsidR="00A110AF" w:rsidRPr="00FE0215">
              <w:rPr>
                <w:rFonts w:ascii="Book Antiqua" w:hAnsi="Book Antiqua"/>
              </w:rPr>
              <w:t>SCr</w:t>
            </w:r>
            <w:proofErr w:type="spellEnd"/>
            <w:r w:rsidRPr="00FE0215">
              <w:rPr>
                <w:rFonts w:ascii="Book Antiqua" w:hAnsi="Book Antiqua"/>
              </w:rPr>
              <w:t xml:space="preserve"> ≤ 2.3 mg/dL</w:t>
            </w:r>
            <w:r w:rsidRPr="00FE0215">
              <w:rPr>
                <w:rFonts w:ascii="Book Antiqua" w:hAnsi="Book Antiqua"/>
                <w:lang w:eastAsia="zh-CN"/>
              </w:rPr>
              <w:t xml:space="preserve">. </w:t>
            </w:r>
            <w:proofErr w:type="gramStart"/>
            <w:r w:rsidRPr="00FE0215">
              <w:rPr>
                <w:rFonts w:ascii="Book Antiqua" w:hAnsi="Book Antiqua"/>
              </w:rPr>
              <w:t>Plus</w:t>
            </w:r>
            <w:proofErr w:type="gramEnd"/>
            <w:r w:rsidRPr="00FE0215">
              <w:rPr>
                <w:rFonts w:ascii="Book Antiqua" w:hAnsi="Book Antiqua"/>
              </w:rPr>
              <w:t xml:space="preserve"> CV disease or DM</w:t>
            </w:r>
          </w:p>
        </w:tc>
        <w:tc>
          <w:tcPr>
            <w:tcW w:w="3538" w:type="dxa"/>
            <w:tcBorders>
              <w:top w:val="single" w:sz="4" w:space="0" w:color="auto"/>
            </w:tcBorders>
          </w:tcPr>
          <w:p w14:paraId="2F305765" w14:textId="0BD6780B" w:rsidR="005F23D2" w:rsidRPr="00FE0215" w:rsidRDefault="005F23D2" w:rsidP="00FE0215">
            <w:pPr>
              <w:spacing w:line="360" w:lineRule="auto"/>
              <w:jc w:val="both"/>
              <w:rPr>
                <w:rFonts w:ascii="Book Antiqua" w:hAnsi="Book Antiqua"/>
              </w:rPr>
            </w:pPr>
            <w:r w:rsidRPr="00FE0215">
              <w:rPr>
                <w:rFonts w:ascii="Book Antiqua" w:hAnsi="Book Antiqua"/>
              </w:rPr>
              <w:t>Follow-up 4.5 yr</w:t>
            </w:r>
            <w:r w:rsidRPr="00FE0215">
              <w:rPr>
                <w:rFonts w:ascii="Book Antiqua" w:hAnsi="Book Antiqua"/>
                <w:lang w:eastAsia="zh-CN"/>
              </w:rPr>
              <w:t xml:space="preserve">. </w:t>
            </w:r>
            <w:r w:rsidRPr="00FE0215">
              <w:rPr>
                <w:rFonts w:ascii="Book Antiqua" w:hAnsi="Book Antiqua"/>
              </w:rPr>
              <w:t>No apparent effect on CV outcomes</w:t>
            </w:r>
          </w:p>
        </w:tc>
      </w:tr>
      <w:tr w:rsidR="005F23D2" w:rsidRPr="00FE0215" w14:paraId="0A52E71C" w14:textId="77777777" w:rsidTr="00A21674">
        <w:trPr>
          <w:jc w:val="center"/>
        </w:trPr>
        <w:tc>
          <w:tcPr>
            <w:tcW w:w="2127" w:type="dxa"/>
          </w:tcPr>
          <w:p w14:paraId="64191C1E" w14:textId="795A7907" w:rsidR="005F23D2" w:rsidRPr="00FE0215" w:rsidRDefault="005F23D2" w:rsidP="00FE0215">
            <w:pPr>
              <w:spacing w:line="360" w:lineRule="auto"/>
              <w:jc w:val="both"/>
              <w:rPr>
                <w:rFonts w:ascii="Book Antiqua" w:hAnsi="Book Antiqua"/>
                <w:color w:val="000000"/>
                <w:shd w:val="clear" w:color="auto" w:fill="FFFFFF"/>
              </w:rPr>
            </w:pPr>
            <w:r w:rsidRPr="00FE0215">
              <w:rPr>
                <w:rFonts w:ascii="Book Antiqua" w:hAnsi="Book Antiqua"/>
                <w:color w:val="000000"/>
                <w:shd w:val="clear" w:color="auto" w:fill="FFFFFF"/>
              </w:rPr>
              <w:t xml:space="preserve">Giannini </w:t>
            </w:r>
            <w:r w:rsidRPr="00FE0215">
              <w:rPr>
                <w:rFonts w:ascii="Book Antiqua" w:hAnsi="Book Antiqua"/>
                <w:i/>
                <w:iCs/>
                <w:color w:val="000000"/>
                <w:shd w:val="clear" w:color="auto" w:fill="FFFFFF"/>
              </w:rPr>
              <w:t xml:space="preserve">et </w:t>
            </w:r>
            <w:proofErr w:type="gramStart"/>
            <w:r w:rsidRPr="00FE0215">
              <w:rPr>
                <w:rFonts w:ascii="Book Antiqua" w:hAnsi="Book Antiqua"/>
                <w:i/>
                <w:iCs/>
                <w:color w:val="000000"/>
                <w:shd w:val="clear" w:color="auto" w:fill="FFFFFF"/>
              </w:rPr>
              <w:t>al</w:t>
            </w:r>
            <w:r w:rsidR="00A110AF" w:rsidRPr="00FE0215">
              <w:rPr>
                <w:rFonts w:ascii="Book Antiqua" w:hAnsi="Book Antiqua"/>
                <w:color w:val="000000"/>
                <w:shd w:val="clear" w:color="auto" w:fill="FFFFFF"/>
                <w:vertAlign w:val="superscript"/>
              </w:rPr>
              <w:t>[</w:t>
            </w:r>
            <w:proofErr w:type="gramEnd"/>
            <w:r w:rsidR="00A110AF" w:rsidRPr="00FE0215">
              <w:rPr>
                <w:rFonts w:ascii="Book Antiqua" w:hAnsi="Book Antiqua"/>
                <w:color w:val="000000"/>
                <w:shd w:val="clear" w:color="auto" w:fill="FFFFFF"/>
                <w:vertAlign w:val="superscript"/>
              </w:rPr>
              <w:t>50]</w:t>
            </w:r>
            <w:r w:rsidRPr="00FE0215">
              <w:rPr>
                <w:rFonts w:ascii="Book Antiqua" w:hAnsi="Book Antiqua"/>
                <w:color w:val="000000"/>
                <w:shd w:val="clear" w:color="auto" w:fill="FFFFFF"/>
              </w:rPr>
              <w:t xml:space="preserve"> (</w:t>
            </w:r>
            <w:r w:rsidRPr="00FE0215">
              <w:rPr>
                <w:rFonts w:ascii="Book Antiqua" w:hAnsi="Book Antiqua"/>
                <w:i/>
                <w:iCs/>
                <w:color w:val="000000"/>
                <w:shd w:val="clear" w:color="auto" w:fill="FFFFFF"/>
              </w:rPr>
              <w:t>n</w:t>
            </w:r>
            <w:r w:rsidRPr="00FE0215">
              <w:rPr>
                <w:rFonts w:ascii="Book Antiqua" w:hAnsi="Book Antiqua"/>
                <w:color w:val="000000"/>
                <w:shd w:val="clear" w:color="auto" w:fill="FFFFFF"/>
              </w:rPr>
              <w:t xml:space="preserve"> = 10)</w:t>
            </w:r>
          </w:p>
        </w:tc>
        <w:tc>
          <w:tcPr>
            <w:tcW w:w="2127" w:type="dxa"/>
          </w:tcPr>
          <w:p w14:paraId="32589AD8" w14:textId="77777777" w:rsidR="005F23D2" w:rsidRPr="00FE0215" w:rsidRDefault="005F23D2" w:rsidP="00FE0215">
            <w:pPr>
              <w:spacing w:line="360" w:lineRule="auto"/>
              <w:jc w:val="both"/>
              <w:rPr>
                <w:rFonts w:ascii="Book Antiqua" w:hAnsi="Book Antiqua"/>
              </w:rPr>
            </w:pPr>
            <w:r w:rsidRPr="00FE0215">
              <w:rPr>
                <w:rFonts w:ascii="Book Antiqua" w:hAnsi="Book Antiqua"/>
              </w:rPr>
              <w:t>1200 IU/d</w:t>
            </w:r>
          </w:p>
        </w:tc>
        <w:tc>
          <w:tcPr>
            <w:tcW w:w="3265" w:type="dxa"/>
          </w:tcPr>
          <w:p w14:paraId="0C39122F" w14:textId="6E017B1A" w:rsidR="005F23D2" w:rsidRPr="00FE0215" w:rsidRDefault="005F23D2" w:rsidP="00FE0215">
            <w:pPr>
              <w:spacing w:line="360" w:lineRule="auto"/>
              <w:jc w:val="both"/>
              <w:rPr>
                <w:rFonts w:ascii="Book Antiqua" w:hAnsi="Book Antiqua"/>
              </w:rPr>
            </w:pPr>
            <w:r w:rsidRPr="00FE0215">
              <w:rPr>
                <w:rFonts w:ascii="Book Antiqua" w:hAnsi="Book Antiqua"/>
              </w:rPr>
              <w:t>Type 1 diabetes mellitus plus macroalbuminuria</w:t>
            </w:r>
          </w:p>
        </w:tc>
        <w:tc>
          <w:tcPr>
            <w:tcW w:w="3538" w:type="dxa"/>
          </w:tcPr>
          <w:p w14:paraId="047B5405" w14:textId="0B6EDD4B" w:rsidR="005F23D2" w:rsidRPr="00FE0215" w:rsidRDefault="005F23D2" w:rsidP="00FE0215">
            <w:pPr>
              <w:spacing w:line="360" w:lineRule="auto"/>
              <w:jc w:val="both"/>
              <w:rPr>
                <w:rFonts w:ascii="Book Antiqua" w:hAnsi="Book Antiqua"/>
                <w:vertAlign w:val="superscript"/>
              </w:rPr>
            </w:pPr>
            <w:r w:rsidRPr="00FE0215">
              <w:rPr>
                <w:rFonts w:ascii="Book Antiqua" w:hAnsi="Book Antiqua"/>
                <w:color w:val="1C1D1E"/>
                <w:shd w:val="clear" w:color="auto" w:fill="FFFFFF"/>
              </w:rPr>
              <w:t>Reduces markers of oxidative stress. No effect on MA</w:t>
            </w:r>
          </w:p>
        </w:tc>
      </w:tr>
      <w:tr w:rsidR="005F23D2" w:rsidRPr="00FE0215" w14:paraId="637785A5" w14:textId="77777777" w:rsidTr="00A21674">
        <w:trPr>
          <w:jc w:val="center"/>
        </w:trPr>
        <w:tc>
          <w:tcPr>
            <w:tcW w:w="2127" w:type="dxa"/>
          </w:tcPr>
          <w:p w14:paraId="2978E5DB" w14:textId="5A79992D" w:rsidR="005F23D2" w:rsidRPr="00FE0215" w:rsidRDefault="005F23D2" w:rsidP="00FE0215">
            <w:pPr>
              <w:spacing w:line="360" w:lineRule="auto"/>
              <w:jc w:val="both"/>
              <w:rPr>
                <w:rFonts w:ascii="Book Antiqua" w:hAnsi="Book Antiqua"/>
                <w:color w:val="000000"/>
                <w:shd w:val="clear" w:color="auto" w:fill="FFFFFF"/>
              </w:rPr>
            </w:pPr>
            <w:r w:rsidRPr="00FE0215">
              <w:rPr>
                <w:rFonts w:ascii="Book Antiqua" w:hAnsi="Book Antiqua"/>
                <w:color w:val="000000"/>
                <w:shd w:val="clear" w:color="auto" w:fill="FFFFFF"/>
              </w:rPr>
              <w:t xml:space="preserve">Khatami </w:t>
            </w:r>
            <w:r w:rsidRPr="00FE0215">
              <w:rPr>
                <w:rFonts w:ascii="Book Antiqua" w:hAnsi="Book Antiqua"/>
                <w:i/>
                <w:iCs/>
                <w:color w:val="000000"/>
                <w:shd w:val="clear" w:color="auto" w:fill="FFFFFF"/>
              </w:rPr>
              <w:t xml:space="preserve">et </w:t>
            </w:r>
            <w:proofErr w:type="gramStart"/>
            <w:r w:rsidRPr="00FE0215">
              <w:rPr>
                <w:rFonts w:ascii="Book Antiqua" w:hAnsi="Book Antiqua"/>
                <w:i/>
                <w:iCs/>
                <w:color w:val="000000"/>
                <w:shd w:val="clear" w:color="auto" w:fill="FFFFFF"/>
              </w:rPr>
              <w:t>al</w:t>
            </w:r>
            <w:r w:rsidR="00A110AF" w:rsidRPr="00FE0215">
              <w:rPr>
                <w:rFonts w:ascii="Book Antiqua" w:hAnsi="Book Antiqua"/>
                <w:color w:val="000000"/>
                <w:shd w:val="clear" w:color="auto" w:fill="FFFFFF"/>
                <w:vertAlign w:val="superscript"/>
              </w:rPr>
              <w:t>[</w:t>
            </w:r>
            <w:proofErr w:type="gramEnd"/>
            <w:r w:rsidR="00A110AF" w:rsidRPr="00FE0215">
              <w:rPr>
                <w:rFonts w:ascii="Book Antiqua" w:hAnsi="Book Antiqua"/>
                <w:color w:val="000000"/>
                <w:shd w:val="clear" w:color="auto" w:fill="FFFFFF"/>
                <w:vertAlign w:val="superscript"/>
              </w:rPr>
              <w:t>51]</w:t>
            </w:r>
            <w:r w:rsidRPr="00FE0215">
              <w:rPr>
                <w:rFonts w:ascii="Book Antiqua" w:hAnsi="Book Antiqua"/>
                <w:color w:val="000000"/>
                <w:shd w:val="clear" w:color="auto" w:fill="FFFFFF"/>
              </w:rPr>
              <w:t xml:space="preserve"> (</w:t>
            </w:r>
            <w:r w:rsidRPr="00FE0215">
              <w:rPr>
                <w:rFonts w:ascii="Book Antiqua" w:hAnsi="Book Antiqua"/>
                <w:i/>
                <w:iCs/>
                <w:color w:val="000000"/>
                <w:shd w:val="clear" w:color="auto" w:fill="FFFFFF"/>
              </w:rPr>
              <w:t>n</w:t>
            </w:r>
            <w:r w:rsidRPr="00FE0215">
              <w:rPr>
                <w:rFonts w:ascii="Book Antiqua" w:hAnsi="Book Antiqua"/>
                <w:color w:val="000000"/>
                <w:shd w:val="clear" w:color="auto" w:fill="FFFFFF"/>
              </w:rPr>
              <w:t xml:space="preserve"> = 60)</w:t>
            </w:r>
          </w:p>
        </w:tc>
        <w:tc>
          <w:tcPr>
            <w:tcW w:w="2127" w:type="dxa"/>
          </w:tcPr>
          <w:p w14:paraId="1E16BD61" w14:textId="77777777" w:rsidR="005F23D2" w:rsidRPr="00FE0215" w:rsidRDefault="005F23D2" w:rsidP="00FE0215">
            <w:pPr>
              <w:spacing w:line="360" w:lineRule="auto"/>
              <w:jc w:val="both"/>
              <w:rPr>
                <w:rFonts w:ascii="Book Antiqua" w:hAnsi="Book Antiqua"/>
              </w:rPr>
            </w:pPr>
            <w:r w:rsidRPr="00FE0215">
              <w:rPr>
                <w:rFonts w:ascii="Book Antiqua" w:hAnsi="Book Antiqua"/>
              </w:rPr>
              <w:t>1200 IU/d</w:t>
            </w:r>
          </w:p>
        </w:tc>
        <w:tc>
          <w:tcPr>
            <w:tcW w:w="3265" w:type="dxa"/>
          </w:tcPr>
          <w:p w14:paraId="696BFC44" w14:textId="77777777" w:rsidR="005F23D2" w:rsidRPr="00FE0215" w:rsidRDefault="005F23D2" w:rsidP="00FE0215">
            <w:pPr>
              <w:spacing w:line="360" w:lineRule="auto"/>
              <w:jc w:val="both"/>
              <w:rPr>
                <w:rFonts w:ascii="Book Antiqua" w:hAnsi="Book Antiqua"/>
              </w:rPr>
            </w:pPr>
            <w:r w:rsidRPr="00FE0215">
              <w:rPr>
                <w:rFonts w:ascii="Book Antiqua" w:hAnsi="Book Antiqua"/>
              </w:rPr>
              <w:t>Diabetic nephropathy</w:t>
            </w:r>
          </w:p>
        </w:tc>
        <w:tc>
          <w:tcPr>
            <w:tcW w:w="3538" w:type="dxa"/>
          </w:tcPr>
          <w:p w14:paraId="6EB9A839" w14:textId="54076FE1" w:rsidR="005F23D2" w:rsidRPr="00FE0215" w:rsidRDefault="005F23D2" w:rsidP="00FE0215">
            <w:pPr>
              <w:spacing w:line="360" w:lineRule="auto"/>
              <w:jc w:val="both"/>
              <w:rPr>
                <w:rFonts w:ascii="Book Antiqua" w:hAnsi="Book Antiqua"/>
                <w:color w:val="1C1D1E"/>
                <w:shd w:val="clear" w:color="auto" w:fill="FFFFFF"/>
                <w:vertAlign w:val="superscript"/>
              </w:rPr>
            </w:pPr>
            <w:r w:rsidRPr="00FE0215">
              <w:rPr>
                <w:rFonts w:ascii="Book Antiqua" w:hAnsi="Book Antiqua"/>
                <w:color w:val="1C1D1E"/>
                <w:shd w:val="clear" w:color="auto" w:fill="FFFFFF"/>
              </w:rPr>
              <w:t>Decrease in protein/creatinine ratio. Reduction in inflammatory markers</w:t>
            </w:r>
          </w:p>
        </w:tc>
      </w:tr>
      <w:tr w:rsidR="005F23D2" w:rsidRPr="00FE0215" w14:paraId="216A52CB" w14:textId="77777777" w:rsidTr="00A21674">
        <w:trPr>
          <w:jc w:val="center"/>
        </w:trPr>
        <w:tc>
          <w:tcPr>
            <w:tcW w:w="2127" w:type="dxa"/>
          </w:tcPr>
          <w:p w14:paraId="7B4EFD5B" w14:textId="7A3086E6" w:rsidR="005F23D2" w:rsidRPr="00FE0215" w:rsidRDefault="00A110AF" w:rsidP="00FE0215">
            <w:pPr>
              <w:spacing w:line="360" w:lineRule="auto"/>
              <w:jc w:val="both"/>
              <w:rPr>
                <w:rFonts w:ascii="Book Antiqua" w:hAnsi="Book Antiqua"/>
                <w:color w:val="000000"/>
                <w:shd w:val="clear" w:color="auto" w:fill="FFFFFF"/>
              </w:rPr>
            </w:pPr>
            <w:r w:rsidRPr="00FE0215">
              <w:rPr>
                <w:rFonts w:ascii="Book Antiqua" w:hAnsi="Book Antiqua"/>
                <w:color w:val="000000"/>
                <w:shd w:val="clear" w:color="auto" w:fill="FFFFFF"/>
              </w:rPr>
              <w:t xml:space="preserve">Boaz </w:t>
            </w:r>
            <w:r w:rsidRPr="00FE0215">
              <w:rPr>
                <w:rFonts w:ascii="Book Antiqua" w:hAnsi="Book Antiqua"/>
                <w:i/>
                <w:iCs/>
                <w:color w:val="000000"/>
                <w:shd w:val="clear" w:color="auto" w:fill="FFFFFF"/>
              </w:rPr>
              <w:t xml:space="preserve">et </w:t>
            </w:r>
            <w:proofErr w:type="gramStart"/>
            <w:r w:rsidRPr="00FE0215">
              <w:rPr>
                <w:rFonts w:ascii="Book Antiqua" w:hAnsi="Book Antiqua"/>
                <w:i/>
                <w:iCs/>
                <w:color w:val="000000"/>
                <w:shd w:val="clear" w:color="auto" w:fill="FFFFFF"/>
              </w:rPr>
              <w:t>al</w:t>
            </w:r>
            <w:r w:rsidRPr="00FE0215">
              <w:rPr>
                <w:rFonts w:ascii="Book Antiqua" w:hAnsi="Book Antiqua"/>
                <w:color w:val="000000"/>
                <w:shd w:val="clear" w:color="auto" w:fill="FFFFFF"/>
                <w:vertAlign w:val="superscript"/>
              </w:rPr>
              <w:t>[</w:t>
            </w:r>
            <w:proofErr w:type="gramEnd"/>
            <w:r w:rsidRPr="00FE0215">
              <w:rPr>
                <w:rFonts w:ascii="Book Antiqua" w:hAnsi="Book Antiqua"/>
                <w:color w:val="000000"/>
                <w:shd w:val="clear" w:color="auto" w:fill="FFFFFF"/>
                <w:vertAlign w:val="superscript"/>
              </w:rPr>
              <w:t>52]</w:t>
            </w:r>
            <w:r w:rsidR="005F23D2" w:rsidRPr="00FE0215">
              <w:rPr>
                <w:rFonts w:ascii="Book Antiqua" w:hAnsi="Book Antiqua"/>
                <w:color w:val="000000"/>
                <w:shd w:val="clear" w:color="auto" w:fill="FFFFFF"/>
              </w:rPr>
              <w:t xml:space="preserve"> (</w:t>
            </w:r>
            <w:r w:rsidR="005F23D2" w:rsidRPr="00FE0215">
              <w:rPr>
                <w:rFonts w:ascii="Book Antiqua" w:hAnsi="Book Antiqua"/>
                <w:i/>
                <w:iCs/>
                <w:color w:val="000000"/>
                <w:shd w:val="clear" w:color="auto" w:fill="FFFFFF"/>
              </w:rPr>
              <w:t>n</w:t>
            </w:r>
            <w:r w:rsidR="005F23D2" w:rsidRPr="00FE0215">
              <w:rPr>
                <w:rFonts w:ascii="Book Antiqua" w:hAnsi="Book Antiqua"/>
                <w:color w:val="000000"/>
                <w:shd w:val="clear" w:color="auto" w:fill="FFFFFF"/>
              </w:rPr>
              <w:t xml:space="preserve"> = 196)</w:t>
            </w:r>
          </w:p>
        </w:tc>
        <w:tc>
          <w:tcPr>
            <w:tcW w:w="2127" w:type="dxa"/>
          </w:tcPr>
          <w:p w14:paraId="205A73E9" w14:textId="77777777" w:rsidR="005F23D2" w:rsidRPr="00FE0215" w:rsidRDefault="005F23D2" w:rsidP="00FE0215">
            <w:pPr>
              <w:spacing w:line="360" w:lineRule="auto"/>
              <w:jc w:val="both"/>
              <w:rPr>
                <w:rFonts w:ascii="Book Antiqua" w:hAnsi="Book Antiqua"/>
              </w:rPr>
            </w:pPr>
            <w:r w:rsidRPr="00FE0215">
              <w:rPr>
                <w:rFonts w:ascii="Book Antiqua" w:hAnsi="Book Antiqua"/>
              </w:rPr>
              <w:t>800 IU/d</w:t>
            </w:r>
          </w:p>
        </w:tc>
        <w:tc>
          <w:tcPr>
            <w:tcW w:w="3265" w:type="dxa"/>
          </w:tcPr>
          <w:p w14:paraId="491D8231" w14:textId="77777777" w:rsidR="005F23D2" w:rsidRPr="00FE0215" w:rsidRDefault="005F23D2" w:rsidP="00FE0215">
            <w:pPr>
              <w:spacing w:line="360" w:lineRule="auto"/>
              <w:jc w:val="both"/>
              <w:rPr>
                <w:rFonts w:ascii="Book Antiqua" w:hAnsi="Book Antiqua"/>
                <w:lang w:val="de-DE"/>
              </w:rPr>
            </w:pPr>
            <w:r w:rsidRPr="00FE0215">
              <w:rPr>
                <w:rFonts w:ascii="Book Antiqua" w:hAnsi="Book Antiqua"/>
                <w:lang w:val="de-DE"/>
              </w:rPr>
              <w:t>Hemodialysis patients</w:t>
            </w:r>
          </w:p>
        </w:tc>
        <w:tc>
          <w:tcPr>
            <w:tcW w:w="3538" w:type="dxa"/>
          </w:tcPr>
          <w:p w14:paraId="0C1875C2" w14:textId="426468E2" w:rsidR="005F23D2" w:rsidRPr="00FE0215" w:rsidRDefault="005F23D2" w:rsidP="00FE0215">
            <w:pPr>
              <w:spacing w:line="360" w:lineRule="auto"/>
              <w:jc w:val="both"/>
              <w:rPr>
                <w:rFonts w:ascii="Book Antiqua" w:hAnsi="Book Antiqua"/>
                <w:color w:val="1C1D1E"/>
                <w:shd w:val="clear" w:color="auto" w:fill="FFFFFF"/>
                <w:vertAlign w:val="superscript"/>
              </w:rPr>
            </w:pPr>
            <w:r w:rsidRPr="00FE0215">
              <w:rPr>
                <w:rFonts w:ascii="Book Antiqua" w:hAnsi="Book Antiqua"/>
                <w:color w:val="1C1D1E"/>
                <w:shd w:val="clear" w:color="auto" w:fill="FFFFFF"/>
              </w:rPr>
              <w:t>Reduces CV disease</w:t>
            </w:r>
          </w:p>
        </w:tc>
      </w:tr>
      <w:tr w:rsidR="005F23D2" w:rsidRPr="00FE0215" w14:paraId="35D02030" w14:textId="77777777" w:rsidTr="00A21674">
        <w:trPr>
          <w:jc w:val="center"/>
        </w:trPr>
        <w:tc>
          <w:tcPr>
            <w:tcW w:w="2127" w:type="dxa"/>
          </w:tcPr>
          <w:p w14:paraId="06F6FBE2" w14:textId="4696BF59" w:rsidR="005F23D2" w:rsidRPr="00FE0215" w:rsidRDefault="005F23D2" w:rsidP="00FE0215">
            <w:pPr>
              <w:spacing w:line="360" w:lineRule="auto"/>
              <w:jc w:val="both"/>
              <w:rPr>
                <w:rFonts w:ascii="Book Antiqua" w:hAnsi="Book Antiqua"/>
                <w:color w:val="000000"/>
                <w:shd w:val="clear" w:color="auto" w:fill="FFFFFF"/>
              </w:rPr>
            </w:pPr>
            <w:r w:rsidRPr="00FE0215">
              <w:rPr>
                <w:rFonts w:ascii="Book Antiqua" w:hAnsi="Book Antiqua"/>
                <w:color w:val="000000"/>
                <w:shd w:val="clear" w:color="auto" w:fill="FFFFFF"/>
              </w:rPr>
              <w:t xml:space="preserve">Himmelfarb </w:t>
            </w:r>
            <w:r w:rsidRPr="00FE0215">
              <w:rPr>
                <w:rFonts w:ascii="Book Antiqua" w:hAnsi="Book Antiqua"/>
                <w:i/>
                <w:iCs/>
                <w:color w:val="000000"/>
                <w:shd w:val="clear" w:color="auto" w:fill="FFFFFF"/>
              </w:rPr>
              <w:t xml:space="preserve">et </w:t>
            </w:r>
            <w:proofErr w:type="gramStart"/>
            <w:r w:rsidRPr="00FE0215">
              <w:rPr>
                <w:rFonts w:ascii="Book Antiqua" w:hAnsi="Book Antiqua"/>
                <w:i/>
                <w:iCs/>
                <w:color w:val="000000"/>
                <w:shd w:val="clear" w:color="auto" w:fill="FFFFFF"/>
              </w:rPr>
              <w:t>al</w:t>
            </w:r>
            <w:r w:rsidR="00A21674" w:rsidRPr="00FE0215">
              <w:rPr>
                <w:rFonts w:ascii="Book Antiqua" w:hAnsi="Book Antiqua"/>
                <w:color w:val="000000"/>
                <w:shd w:val="clear" w:color="auto" w:fill="FFFFFF"/>
                <w:vertAlign w:val="superscript"/>
              </w:rPr>
              <w:t>[</w:t>
            </w:r>
            <w:proofErr w:type="gramEnd"/>
            <w:r w:rsidR="00A21674" w:rsidRPr="00FE0215">
              <w:rPr>
                <w:rFonts w:ascii="Book Antiqua" w:hAnsi="Book Antiqua"/>
                <w:color w:val="000000"/>
                <w:shd w:val="clear" w:color="auto" w:fill="FFFFFF"/>
                <w:vertAlign w:val="superscript"/>
              </w:rPr>
              <w:t>53]</w:t>
            </w:r>
            <w:r w:rsidRPr="00FE0215">
              <w:rPr>
                <w:rFonts w:ascii="Book Antiqua" w:hAnsi="Book Antiqua"/>
                <w:color w:val="000000"/>
                <w:shd w:val="clear" w:color="auto" w:fill="FFFFFF"/>
              </w:rPr>
              <w:t xml:space="preserve"> (</w:t>
            </w:r>
            <w:r w:rsidRPr="00FE0215">
              <w:rPr>
                <w:rFonts w:ascii="Book Antiqua" w:hAnsi="Book Antiqua"/>
                <w:i/>
                <w:iCs/>
                <w:color w:val="000000"/>
                <w:shd w:val="clear" w:color="auto" w:fill="FFFFFF"/>
              </w:rPr>
              <w:t>n</w:t>
            </w:r>
            <w:r w:rsidRPr="00FE0215">
              <w:rPr>
                <w:rFonts w:ascii="Book Antiqua" w:hAnsi="Book Antiqua"/>
                <w:color w:val="000000"/>
                <w:shd w:val="clear" w:color="auto" w:fill="FFFFFF"/>
              </w:rPr>
              <w:t xml:space="preserve"> = 30)</w:t>
            </w:r>
          </w:p>
        </w:tc>
        <w:tc>
          <w:tcPr>
            <w:tcW w:w="2127" w:type="dxa"/>
          </w:tcPr>
          <w:p w14:paraId="4C29C12D" w14:textId="77777777" w:rsidR="005F23D2" w:rsidRPr="00FE0215" w:rsidRDefault="005F23D2" w:rsidP="00FE0215">
            <w:pPr>
              <w:spacing w:line="360" w:lineRule="auto"/>
              <w:jc w:val="both"/>
              <w:rPr>
                <w:rFonts w:ascii="Book Antiqua" w:hAnsi="Book Antiqua"/>
              </w:rPr>
            </w:pPr>
            <w:r w:rsidRPr="00FE0215">
              <w:rPr>
                <w:rFonts w:ascii="Book Antiqua" w:hAnsi="Book Antiqua"/>
              </w:rPr>
              <w:t>300 IU/d</w:t>
            </w:r>
          </w:p>
        </w:tc>
        <w:tc>
          <w:tcPr>
            <w:tcW w:w="3265" w:type="dxa"/>
          </w:tcPr>
          <w:p w14:paraId="78E4BE66" w14:textId="77777777" w:rsidR="005F23D2" w:rsidRPr="00FE0215" w:rsidRDefault="005F23D2" w:rsidP="00FE0215">
            <w:pPr>
              <w:spacing w:line="360" w:lineRule="auto"/>
              <w:jc w:val="both"/>
              <w:rPr>
                <w:rFonts w:ascii="Book Antiqua" w:hAnsi="Book Antiqua"/>
              </w:rPr>
            </w:pPr>
            <w:r w:rsidRPr="00FE0215">
              <w:rPr>
                <w:rFonts w:ascii="Book Antiqua" w:hAnsi="Book Antiqua"/>
              </w:rPr>
              <w:t>15 healthy subjects</w:t>
            </w:r>
            <w:r w:rsidRPr="00FE0215">
              <w:rPr>
                <w:rFonts w:ascii="Book Antiqua" w:hAnsi="Book Antiqua"/>
                <w:lang w:eastAsia="zh-CN"/>
              </w:rPr>
              <w:t xml:space="preserve">, </w:t>
            </w:r>
            <w:r w:rsidRPr="00FE0215">
              <w:rPr>
                <w:rFonts w:ascii="Book Antiqua" w:hAnsi="Book Antiqua"/>
              </w:rPr>
              <w:t>15 hemodialysis patients</w:t>
            </w:r>
          </w:p>
        </w:tc>
        <w:tc>
          <w:tcPr>
            <w:tcW w:w="3538" w:type="dxa"/>
          </w:tcPr>
          <w:p w14:paraId="7A695433" w14:textId="1E51E023" w:rsidR="005F23D2" w:rsidRPr="00FE0215" w:rsidRDefault="005F23D2" w:rsidP="00FE0215">
            <w:pPr>
              <w:spacing w:line="360" w:lineRule="auto"/>
              <w:jc w:val="both"/>
              <w:rPr>
                <w:rFonts w:ascii="Book Antiqua" w:hAnsi="Book Antiqua"/>
                <w:color w:val="1C1D1E"/>
                <w:shd w:val="clear" w:color="auto" w:fill="FFFFFF"/>
                <w:vertAlign w:val="superscript"/>
              </w:rPr>
            </w:pPr>
            <w:r w:rsidRPr="00FE0215">
              <w:rPr>
                <w:rFonts w:ascii="Book Antiqua" w:hAnsi="Book Antiqua"/>
                <w:color w:val="1C1D1E"/>
                <w:shd w:val="clear" w:color="auto" w:fill="FFFFFF"/>
              </w:rPr>
              <w:t>Reduction on C reactive protein</w:t>
            </w:r>
          </w:p>
        </w:tc>
      </w:tr>
      <w:tr w:rsidR="005F23D2" w:rsidRPr="00FE0215" w14:paraId="002C0A2A" w14:textId="77777777" w:rsidTr="00A21674">
        <w:trPr>
          <w:jc w:val="center"/>
        </w:trPr>
        <w:tc>
          <w:tcPr>
            <w:tcW w:w="2127" w:type="dxa"/>
          </w:tcPr>
          <w:p w14:paraId="0C6FAE6D" w14:textId="4FE86AED" w:rsidR="005F23D2" w:rsidRPr="00FE0215" w:rsidRDefault="005F23D2" w:rsidP="00FE0215">
            <w:pPr>
              <w:spacing w:line="360" w:lineRule="auto"/>
              <w:jc w:val="both"/>
              <w:rPr>
                <w:rFonts w:ascii="Book Antiqua" w:hAnsi="Book Antiqua"/>
                <w:color w:val="000000"/>
                <w:shd w:val="clear" w:color="auto" w:fill="FFFFFF"/>
                <w:vertAlign w:val="superscript"/>
              </w:rPr>
            </w:pPr>
            <w:r w:rsidRPr="00FE0215">
              <w:rPr>
                <w:rFonts w:ascii="Book Antiqua" w:hAnsi="Book Antiqua"/>
                <w:color w:val="000000"/>
                <w:shd w:val="clear" w:color="auto" w:fill="FFFFFF"/>
              </w:rPr>
              <w:t xml:space="preserve">Bergin </w:t>
            </w:r>
            <w:r w:rsidRPr="00FE0215">
              <w:rPr>
                <w:rFonts w:ascii="Book Antiqua" w:hAnsi="Book Antiqua"/>
                <w:i/>
                <w:iCs/>
                <w:color w:val="000000"/>
                <w:shd w:val="clear" w:color="auto" w:fill="FFFFFF"/>
              </w:rPr>
              <w:t xml:space="preserve">et </w:t>
            </w:r>
            <w:proofErr w:type="gramStart"/>
            <w:r w:rsidRPr="00FE0215">
              <w:rPr>
                <w:rFonts w:ascii="Book Antiqua" w:hAnsi="Book Antiqua"/>
                <w:i/>
                <w:iCs/>
                <w:color w:val="000000"/>
                <w:shd w:val="clear" w:color="auto" w:fill="FFFFFF"/>
              </w:rPr>
              <w:t>al</w:t>
            </w:r>
            <w:r w:rsidR="00A21674" w:rsidRPr="00FE0215">
              <w:rPr>
                <w:rFonts w:ascii="Book Antiqua" w:hAnsi="Book Antiqua"/>
                <w:color w:val="000000"/>
                <w:shd w:val="clear" w:color="auto" w:fill="FFFFFF"/>
                <w:vertAlign w:val="superscript"/>
              </w:rPr>
              <w:t>[</w:t>
            </w:r>
            <w:proofErr w:type="gramEnd"/>
            <w:r w:rsidR="00A21674" w:rsidRPr="00FE0215">
              <w:rPr>
                <w:rFonts w:ascii="Book Antiqua" w:hAnsi="Book Antiqua"/>
                <w:color w:val="000000"/>
                <w:shd w:val="clear" w:color="auto" w:fill="FFFFFF"/>
                <w:vertAlign w:val="superscript"/>
              </w:rPr>
              <w:t>54]</w:t>
            </w:r>
          </w:p>
        </w:tc>
        <w:tc>
          <w:tcPr>
            <w:tcW w:w="2127" w:type="dxa"/>
          </w:tcPr>
          <w:p w14:paraId="33834F09" w14:textId="77777777" w:rsidR="005F23D2" w:rsidRPr="00FE0215" w:rsidRDefault="005F23D2" w:rsidP="00FE0215">
            <w:pPr>
              <w:spacing w:line="360" w:lineRule="auto"/>
              <w:jc w:val="both"/>
              <w:rPr>
                <w:rFonts w:ascii="Book Antiqua" w:hAnsi="Book Antiqua"/>
              </w:rPr>
            </w:pPr>
          </w:p>
        </w:tc>
        <w:tc>
          <w:tcPr>
            <w:tcW w:w="3265" w:type="dxa"/>
          </w:tcPr>
          <w:p w14:paraId="4F7BD207" w14:textId="77777777" w:rsidR="005F23D2" w:rsidRPr="00FE0215" w:rsidRDefault="005F23D2" w:rsidP="00FE0215">
            <w:pPr>
              <w:spacing w:line="360" w:lineRule="auto"/>
              <w:jc w:val="both"/>
              <w:rPr>
                <w:rFonts w:ascii="Book Antiqua" w:hAnsi="Book Antiqua"/>
              </w:rPr>
            </w:pPr>
            <w:r w:rsidRPr="00FE0215">
              <w:rPr>
                <w:rFonts w:ascii="Book Antiqua" w:hAnsi="Book Antiqua"/>
              </w:rPr>
              <w:t>Meta-analysis 16 papers</w:t>
            </w:r>
          </w:p>
        </w:tc>
        <w:tc>
          <w:tcPr>
            <w:tcW w:w="3538" w:type="dxa"/>
          </w:tcPr>
          <w:p w14:paraId="5C353480" w14:textId="12AFB2FA" w:rsidR="005F23D2" w:rsidRPr="00FE0215" w:rsidRDefault="005F23D2" w:rsidP="00FE0215">
            <w:pPr>
              <w:spacing w:line="360" w:lineRule="auto"/>
              <w:jc w:val="both"/>
              <w:rPr>
                <w:rFonts w:ascii="Book Antiqua" w:hAnsi="Book Antiqua"/>
                <w:color w:val="1C1D1E"/>
                <w:shd w:val="clear" w:color="auto" w:fill="FFFFFF"/>
                <w:vertAlign w:val="superscript"/>
              </w:rPr>
            </w:pPr>
            <w:r w:rsidRPr="00FE0215">
              <w:rPr>
                <w:rFonts w:ascii="Book Antiqua" w:hAnsi="Book Antiqua"/>
                <w:color w:val="1C1D1E"/>
                <w:shd w:val="clear" w:color="auto" w:fill="FFFFFF"/>
              </w:rPr>
              <w:t>Reduction oxidative stress</w:t>
            </w:r>
          </w:p>
        </w:tc>
      </w:tr>
      <w:tr w:rsidR="005F23D2" w:rsidRPr="00FE0215" w14:paraId="45831551" w14:textId="77777777" w:rsidTr="00A21674">
        <w:trPr>
          <w:jc w:val="center"/>
        </w:trPr>
        <w:tc>
          <w:tcPr>
            <w:tcW w:w="2127" w:type="dxa"/>
            <w:tcBorders>
              <w:bottom w:val="single" w:sz="4" w:space="0" w:color="auto"/>
            </w:tcBorders>
          </w:tcPr>
          <w:p w14:paraId="348EA3CE" w14:textId="6B4272CB" w:rsidR="005F23D2" w:rsidRPr="00FE0215" w:rsidRDefault="005F23D2" w:rsidP="00FE0215">
            <w:pPr>
              <w:spacing w:line="360" w:lineRule="auto"/>
              <w:jc w:val="both"/>
              <w:rPr>
                <w:rFonts w:ascii="Book Antiqua" w:hAnsi="Book Antiqua"/>
                <w:color w:val="000000"/>
                <w:shd w:val="clear" w:color="auto" w:fill="FFFFFF"/>
              </w:rPr>
            </w:pPr>
            <w:proofErr w:type="spellStart"/>
            <w:r w:rsidRPr="00FE0215">
              <w:rPr>
                <w:rFonts w:ascii="Book Antiqua" w:hAnsi="Book Antiqua"/>
                <w:color w:val="000000"/>
                <w:shd w:val="clear" w:color="auto" w:fill="FFFFFF"/>
              </w:rPr>
              <w:t>Mune</w:t>
            </w:r>
            <w:proofErr w:type="spellEnd"/>
            <w:r w:rsidRPr="00FE0215">
              <w:rPr>
                <w:rFonts w:ascii="Book Antiqua" w:hAnsi="Book Antiqua"/>
                <w:color w:val="000000"/>
                <w:shd w:val="clear" w:color="auto" w:fill="FFFFFF"/>
              </w:rPr>
              <w:t xml:space="preserve"> </w:t>
            </w:r>
            <w:r w:rsidRPr="00FE0215">
              <w:rPr>
                <w:rFonts w:ascii="Book Antiqua" w:hAnsi="Book Antiqua"/>
                <w:i/>
                <w:iCs/>
                <w:color w:val="000000"/>
                <w:shd w:val="clear" w:color="auto" w:fill="FFFFFF"/>
              </w:rPr>
              <w:t xml:space="preserve">et </w:t>
            </w:r>
            <w:proofErr w:type="gramStart"/>
            <w:r w:rsidRPr="00FE0215">
              <w:rPr>
                <w:rFonts w:ascii="Book Antiqua" w:hAnsi="Book Antiqua"/>
                <w:i/>
                <w:iCs/>
                <w:color w:val="000000"/>
                <w:shd w:val="clear" w:color="auto" w:fill="FFFFFF"/>
              </w:rPr>
              <w:t>al</w:t>
            </w:r>
            <w:r w:rsidR="00A21674" w:rsidRPr="00FE0215">
              <w:rPr>
                <w:rFonts w:ascii="Book Antiqua" w:hAnsi="Book Antiqua"/>
                <w:color w:val="000000"/>
                <w:shd w:val="clear" w:color="auto" w:fill="FFFFFF"/>
                <w:vertAlign w:val="superscript"/>
              </w:rPr>
              <w:t>[</w:t>
            </w:r>
            <w:proofErr w:type="gramEnd"/>
            <w:r w:rsidR="00A21674" w:rsidRPr="00FE0215">
              <w:rPr>
                <w:rFonts w:ascii="Book Antiqua" w:hAnsi="Book Antiqua"/>
                <w:color w:val="000000"/>
                <w:shd w:val="clear" w:color="auto" w:fill="FFFFFF"/>
                <w:vertAlign w:val="superscript"/>
              </w:rPr>
              <w:t>55]</w:t>
            </w:r>
            <w:r w:rsidRPr="00FE0215">
              <w:rPr>
                <w:rFonts w:ascii="Book Antiqua" w:hAnsi="Book Antiqua"/>
                <w:color w:val="000000"/>
                <w:shd w:val="clear" w:color="auto" w:fill="FFFFFF"/>
              </w:rPr>
              <w:t xml:space="preserve"> (</w:t>
            </w:r>
            <w:r w:rsidRPr="00FE0215">
              <w:rPr>
                <w:rFonts w:ascii="Book Antiqua" w:hAnsi="Book Antiqua"/>
                <w:i/>
                <w:iCs/>
                <w:color w:val="000000"/>
                <w:shd w:val="clear" w:color="auto" w:fill="FFFFFF"/>
              </w:rPr>
              <w:t>n</w:t>
            </w:r>
            <w:r w:rsidRPr="00FE0215">
              <w:rPr>
                <w:rFonts w:ascii="Book Antiqua" w:hAnsi="Book Antiqua"/>
                <w:color w:val="000000"/>
                <w:shd w:val="clear" w:color="auto" w:fill="FFFFFF"/>
              </w:rPr>
              <w:t xml:space="preserve"> = 40)</w:t>
            </w:r>
          </w:p>
        </w:tc>
        <w:tc>
          <w:tcPr>
            <w:tcW w:w="2127" w:type="dxa"/>
            <w:tcBorders>
              <w:bottom w:val="single" w:sz="4" w:space="0" w:color="auto"/>
            </w:tcBorders>
          </w:tcPr>
          <w:p w14:paraId="5F2EF8AB" w14:textId="77777777" w:rsidR="005F23D2" w:rsidRPr="00FE0215" w:rsidRDefault="005F23D2" w:rsidP="00FE0215">
            <w:pPr>
              <w:spacing w:line="360" w:lineRule="auto"/>
              <w:jc w:val="both"/>
              <w:rPr>
                <w:rFonts w:ascii="Book Antiqua" w:hAnsi="Book Antiqua"/>
              </w:rPr>
            </w:pPr>
            <w:r w:rsidRPr="00FE0215">
              <w:rPr>
                <w:rFonts w:ascii="Book Antiqua" w:hAnsi="Book Antiqua"/>
              </w:rPr>
              <w:t>300 mg/d</w:t>
            </w:r>
          </w:p>
        </w:tc>
        <w:tc>
          <w:tcPr>
            <w:tcW w:w="3265" w:type="dxa"/>
            <w:tcBorders>
              <w:bottom w:val="single" w:sz="4" w:space="0" w:color="auto"/>
            </w:tcBorders>
          </w:tcPr>
          <w:p w14:paraId="28069063" w14:textId="77777777" w:rsidR="005F23D2" w:rsidRPr="00FE0215" w:rsidRDefault="005F23D2" w:rsidP="00FE0215">
            <w:pPr>
              <w:spacing w:line="360" w:lineRule="auto"/>
              <w:jc w:val="both"/>
              <w:rPr>
                <w:rFonts w:ascii="Book Antiqua" w:hAnsi="Book Antiqua"/>
              </w:rPr>
            </w:pPr>
            <w:r w:rsidRPr="00FE0215">
              <w:rPr>
                <w:rFonts w:ascii="Book Antiqua" w:hAnsi="Book Antiqua"/>
              </w:rPr>
              <w:t>Hemodialysis subjects</w:t>
            </w:r>
          </w:p>
        </w:tc>
        <w:tc>
          <w:tcPr>
            <w:tcW w:w="3538" w:type="dxa"/>
            <w:tcBorders>
              <w:bottom w:val="single" w:sz="4" w:space="0" w:color="auto"/>
            </w:tcBorders>
          </w:tcPr>
          <w:p w14:paraId="1EDDFEC2" w14:textId="3D995AB9" w:rsidR="005F23D2" w:rsidRPr="00FE0215" w:rsidRDefault="005F23D2" w:rsidP="00FE0215">
            <w:pPr>
              <w:spacing w:line="360" w:lineRule="auto"/>
              <w:jc w:val="both"/>
              <w:rPr>
                <w:rFonts w:ascii="Book Antiqua" w:hAnsi="Book Antiqua"/>
                <w:color w:val="1C1D1E"/>
                <w:shd w:val="clear" w:color="auto" w:fill="FFFFFF"/>
                <w:vertAlign w:val="superscript"/>
              </w:rPr>
            </w:pPr>
            <w:r w:rsidRPr="00FE0215">
              <w:rPr>
                <w:rFonts w:ascii="Book Antiqua" w:hAnsi="Book Antiqua"/>
                <w:color w:val="1C1D1E"/>
                <w:shd w:val="clear" w:color="auto" w:fill="FFFFFF"/>
              </w:rPr>
              <w:t>Improvement in endothelial function</w:t>
            </w:r>
          </w:p>
        </w:tc>
      </w:tr>
    </w:tbl>
    <w:p w14:paraId="4BD3D65A" w14:textId="535F44C9" w:rsidR="002A363E" w:rsidRPr="00FE0215" w:rsidRDefault="00A21674" w:rsidP="00FE0215">
      <w:pPr>
        <w:spacing w:line="360" w:lineRule="auto"/>
        <w:ind w:right="-943"/>
        <w:jc w:val="both"/>
        <w:rPr>
          <w:rFonts w:ascii="Book Antiqua" w:hAnsi="Book Antiqua"/>
          <w:bCs/>
          <w:lang w:eastAsia="zh-CN"/>
        </w:rPr>
      </w:pPr>
      <w:r w:rsidRPr="00FE0215">
        <w:rPr>
          <w:rFonts w:ascii="Book Antiqua" w:hAnsi="Book Antiqua"/>
          <w:bCs/>
          <w:lang w:eastAsia="zh-CN"/>
        </w:rPr>
        <w:t>CV: Cardiovascular.</w:t>
      </w:r>
    </w:p>
    <w:sectPr w:rsidR="002A363E" w:rsidRPr="00FE0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4EB4" w14:textId="77777777" w:rsidR="0049156E" w:rsidRDefault="0049156E" w:rsidP="009A402B">
      <w:r>
        <w:separator/>
      </w:r>
    </w:p>
  </w:endnote>
  <w:endnote w:type="continuationSeparator" w:id="0">
    <w:p w14:paraId="23FC82AC" w14:textId="77777777" w:rsidR="0049156E" w:rsidRDefault="0049156E" w:rsidP="009A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E82B" w14:textId="3779D7B1" w:rsidR="006E5674" w:rsidRPr="006E5674" w:rsidRDefault="006E5674" w:rsidP="006E5674">
    <w:pPr>
      <w:pStyle w:val="a5"/>
      <w:jc w:val="right"/>
      <w:rPr>
        <w:rFonts w:ascii="Book Antiqua" w:hAnsi="Book Antiqua"/>
        <w:color w:val="000000" w:themeColor="text1"/>
        <w:sz w:val="24"/>
        <w:szCs w:val="24"/>
      </w:rPr>
    </w:pPr>
    <w:r w:rsidRPr="006E5674">
      <w:rPr>
        <w:rFonts w:ascii="Book Antiqua" w:hAnsi="Book Antiqua"/>
        <w:color w:val="000000" w:themeColor="text1"/>
        <w:sz w:val="24"/>
        <w:szCs w:val="24"/>
        <w:lang w:val="zh-CN" w:eastAsia="zh-CN"/>
      </w:rPr>
      <w:t xml:space="preserve"> </w:t>
    </w:r>
    <w:r w:rsidRPr="006E5674">
      <w:rPr>
        <w:rFonts w:ascii="Book Antiqua" w:hAnsi="Book Antiqua"/>
        <w:color w:val="000000" w:themeColor="text1"/>
        <w:sz w:val="24"/>
        <w:szCs w:val="24"/>
      </w:rPr>
      <w:fldChar w:fldCharType="begin"/>
    </w:r>
    <w:r w:rsidRPr="006E5674">
      <w:rPr>
        <w:rFonts w:ascii="Book Antiqua" w:hAnsi="Book Antiqua"/>
        <w:color w:val="000000" w:themeColor="text1"/>
        <w:sz w:val="24"/>
        <w:szCs w:val="24"/>
      </w:rPr>
      <w:instrText>PAGE  \* Arabic  \* MERGEFORMAT</w:instrText>
    </w:r>
    <w:r w:rsidRPr="006E5674">
      <w:rPr>
        <w:rFonts w:ascii="Book Antiqua" w:hAnsi="Book Antiqua"/>
        <w:color w:val="000000" w:themeColor="text1"/>
        <w:sz w:val="24"/>
        <w:szCs w:val="24"/>
      </w:rPr>
      <w:fldChar w:fldCharType="separate"/>
    </w:r>
    <w:r w:rsidR="002B667F" w:rsidRPr="002B667F">
      <w:rPr>
        <w:rFonts w:ascii="Book Antiqua" w:hAnsi="Book Antiqua"/>
        <w:noProof/>
        <w:color w:val="000000" w:themeColor="text1"/>
        <w:sz w:val="24"/>
        <w:szCs w:val="24"/>
        <w:lang w:val="zh-CN" w:eastAsia="zh-CN"/>
      </w:rPr>
      <w:t>22</w:t>
    </w:r>
    <w:r w:rsidRPr="006E5674">
      <w:rPr>
        <w:rFonts w:ascii="Book Antiqua" w:hAnsi="Book Antiqua"/>
        <w:color w:val="000000" w:themeColor="text1"/>
        <w:sz w:val="24"/>
        <w:szCs w:val="24"/>
      </w:rPr>
      <w:fldChar w:fldCharType="end"/>
    </w:r>
    <w:r w:rsidRPr="006E5674">
      <w:rPr>
        <w:rFonts w:ascii="Book Antiqua" w:hAnsi="Book Antiqua"/>
        <w:color w:val="000000" w:themeColor="text1"/>
        <w:sz w:val="24"/>
        <w:szCs w:val="24"/>
        <w:lang w:val="zh-CN" w:eastAsia="zh-CN"/>
      </w:rPr>
      <w:t xml:space="preserve"> / </w:t>
    </w:r>
    <w:r w:rsidRPr="006E5674">
      <w:rPr>
        <w:rFonts w:ascii="Book Antiqua" w:hAnsi="Book Antiqua"/>
        <w:color w:val="000000" w:themeColor="text1"/>
        <w:sz w:val="24"/>
        <w:szCs w:val="24"/>
      </w:rPr>
      <w:fldChar w:fldCharType="begin"/>
    </w:r>
    <w:r w:rsidRPr="006E5674">
      <w:rPr>
        <w:rFonts w:ascii="Book Antiqua" w:hAnsi="Book Antiqua"/>
        <w:color w:val="000000" w:themeColor="text1"/>
        <w:sz w:val="24"/>
        <w:szCs w:val="24"/>
      </w:rPr>
      <w:instrText>NUMPAGES  \* Arabic  \* MERGEFORMAT</w:instrText>
    </w:r>
    <w:r w:rsidRPr="006E5674">
      <w:rPr>
        <w:rFonts w:ascii="Book Antiqua" w:hAnsi="Book Antiqua"/>
        <w:color w:val="000000" w:themeColor="text1"/>
        <w:sz w:val="24"/>
        <w:szCs w:val="24"/>
      </w:rPr>
      <w:fldChar w:fldCharType="separate"/>
    </w:r>
    <w:r w:rsidR="002B667F" w:rsidRPr="002B667F">
      <w:rPr>
        <w:rFonts w:ascii="Book Antiqua" w:hAnsi="Book Antiqua"/>
        <w:noProof/>
        <w:color w:val="000000" w:themeColor="text1"/>
        <w:sz w:val="24"/>
        <w:szCs w:val="24"/>
        <w:lang w:val="zh-CN" w:eastAsia="zh-CN"/>
      </w:rPr>
      <w:t>23</w:t>
    </w:r>
    <w:r w:rsidRPr="006E5674">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77C50" w14:textId="77777777" w:rsidR="0049156E" w:rsidRDefault="0049156E" w:rsidP="009A402B">
      <w:r>
        <w:separator/>
      </w:r>
    </w:p>
  </w:footnote>
  <w:footnote w:type="continuationSeparator" w:id="0">
    <w:p w14:paraId="3DFAD75B" w14:textId="77777777" w:rsidR="0049156E" w:rsidRDefault="0049156E" w:rsidP="009A4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C05D6"/>
    <w:multiLevelType w:val="multilevel"/>
    <w:tmpl w:val="158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68672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938"/>
    <w:rsid w:val="000110CF"/>
    <w:rsid w:val="000C1BD7"/>
    <w:rsid w:val="00101A18"/>
    <w:rsid w:val="00122738"/>
    <w:rsid w:val="0016446A"/>
    <w:rsid w:val="00182E3C"/>
    <w:rsid w:val="001A5806"/>
    <w:rsid w:val="001C6640"/>
    <w:rsid w:val="0023438A"/>
    <w:rsid w:val="0026461D"/>
    <w:rsid w:val="00270A67"/>
    <w:rsid w:val="00295C55"/>
    <w:rsid w:val="002A26A2"/>
    <w:rsid w:val="002A363E"/>
    <w:rsid w:val="002A3C1D"/>
    <w:rsid w:val="002B3CF3"/>
    <w:rsid w:val="002B667F"/>
    <w:rsid w:val="002D6388"/>
    <w:rsid w:val="002F0541"/>
    <w:rsid w:val="00303DDA"/>
    <w:rsid w:val="0037280E"/>
    <w:rsid w:val="003A160A"/>
    <w:rsid w:val="003E650F"/>
    <w:rsid w:val="00417E32"/>
    <w:rsid w:val="0049156E"/>
    <w:rsid w:val="004B33D1"/>
    <w:rsid w:val="004C458C"/>
    <w:rsid w:val="005303AE"/>
    <w:rsid w:val="00543413"/>
    <w:rsid w:val="00567D4E"/>
    <w:rsid w:val="005C774C"/>
    <w:rsid w:val="005D7D8C"/>
    <w:rsid w:val="005E3FD7"/>
    <w:rsid w:val="005E43A7"/>
    <w:rsid w:val="005E734F"/>
    <w:rsid w:val="005F23D2"/>
    <w:rsid w:val="00620B67"/>
    <w:rsid w:val="00640908"/>
    <w:rsid w:val="006B2246"/>
    <w:rsid w:val="006D0A68"/>
    <w:rsid w:val="006D0D9A"/>
    <w:rsid w:val="006D1886"/>
    <w:rsid w:val="006E5674"/>
    <w:rsid w:val="0070232E"/>
    <w:rsid w:val="007029CF"/>
    <w:rsid w:val="007167D4"/>
    <w:rsid w:val="00721A9D"/>
    <w:rsid w:val="0072467A"/>
    <w:rsid w:val="00751FE2"/>
    <w:rsid w:val="007825AF"/>
    <w:rsid w:val="00837962"/>
    <w:rsid w:val="00847377"/>
    <w:rsid w:val="00875551"/>
    <w:rsid w:val="00892C53"/>
    <w:rsid w:val="008A0F7E"/>
    <w:rsid w:val="008B2EE7"/>
    <w:rsid w:val="008D3592"/>
    <w:rsid w:val="008D4A29"/>
    <w:rsid w:val="00965119"/>
    <w:rsid w:val="00977A11"/>
    <w:rsid w:val="009A0179"/>
    <w:rsid w:val="009A402B"/>
    <w:rsid w:val="009C28FF"/>
    <w:rsid w:val="009C300B"/>
    <w:rsid w:val="009F0801"/>
    <w:rsid w:val="00A110AF"/>
    <w:rsid w:val="00A21674"/>
    <w:rsid w:val="00A24311"/>
    <w:rsid w:val="00A7541B"/>
    <w:rsid w:val="00A77B3E"/>
    <w:rsid w:val="00B72AA0"/>
    <w:rsid w:val="00C14CD5"/>
    <w:rsid w:val="00C47430"/>
    <w:rsid w:val="00C57079"/>
    <w:rsid w:val="00C62C01"/>
    <w:rsid w:val="00C73586"/>
    <w:rsid w:val="00C97605"/>
    <w:rsid w:val="00CA2A55"/>
    <w:rsid w:val="00CE7679"/>
    <w:rsid w:val="00CF2205"/>
    <w:rsid w:val="00D46A77"/>
    <w:rsid w:val="00D85077"/>
    <w:rsid w:val="00DC3811"/>
    <w:rsid w:val="00DD40B6"/>
    <w:rsid w:val="00DF34B6"/>
    <w:rsid w:val="00E016D8"/>
    <w:rsid w:val="00E13C6C"/>
    <w:rsid w:val="00E541DE"/>
    <w:rsid w:val="00E76AC2"/>
    <w:rsid w:val="00E76CD2"/>
    <w:rsid w:val="00ED2914"/>
    <w:rsid w:val="00ED78CD"/>
    <w:rsid w:val="00EE47B8"/>
    <w:rsid w:val="00EF6D10"/>
    <w:rsid w:val="00F1773C"/>
    <w:rsid w:val="00F242C3"/>
    <w:rsid w:val="00F458B5"/>
    <w:rsid w:val="00FC5C69"/>
    <w:rsid w:val="00FE0215"/>
    <w:rsid w:val="00FF1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CA267"/>
  <w15:docId w15:val="{4C6FA3F6-0935-44BB-A768-028683FC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7A1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italic">
    <w:name w:val="html-italic"/>
    <w:basedOn w:val="a0"/>
  </w:style>
  <w:style w:type="paragraph" w:styleId="a3">
    <w:name w:val="header"/>
    <w:basedOn w:val="a"/>
    <w:link w:val="a4"/>
    <w:unhideWhenUsed/>
    <w:rsid w:val="009A40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A402B"/>
    <w:rPr>
      <w:sz w:val="18"/>
      <w:szCs w:val="18"/>
    </w:rPr>
  </w:style>
  <w:style w:type="paragraph" w:styleId="a5">
    <w:name w:val="footer"/>
    <w:basedOn w:val="a"/>
    <w:link w:val="a6"/>
    <w:uiPriority w:val="99"/>
    <w:unhideWhenUsed/>
    <w:rsid w:val="009A402B"/>
    <w:pPr>
      <w:tabs>
        <w:tab w:val="center" w:pos="4153"/>
        <w:tab w:val="right" w:pos="8306"/>
      </w:tabs>
      <w:snapToGrid w:val="0"/>
    </w:pPr>
    <w:rPr>
      <w:sz w:val="18"/>
      <w:szCs w:val="18"/>
    </w:rPr>
  </w:style>
  <w:style w:type="character" w:customStyle="1" w:styleId="a6">
    <w:name w:val="页脚 字符"/>
    <w:basedOn w:val="a0"/>
    <w:link w:val="a5"/>
    <w:uiPriority w:val="99"/>
    <w:rsid w:val="009A402B"/>
    <w:rPr>
      <w:sz w:val="18"/>
      <w:szCs w:val="18"/>
    </w:rPr>
  </w:style>
  <w:style w:type="paragraph" w:styleId="a7">
    <w:name w:val="Balloon Text"/>
    <w:basedOn w:val="a"/>
    <w:link w:val="a8"/>
    <w:rsid w:val="007825AF"/>
    <w:rPr>
      <w:sz w:val="18"/>
      <w:szCs w:val="18"/>
    </w:rPr>
  </w:style>
  <w:style w:type="character" w:customStyle="1" w:styleId="a8">
    <w:name w:val="批注框文本 字符"/>
    <w:basedOn w:val="a0"/>
    <w:link w:val="a7"/>
    <w:rsid w:val="007825AF"/>
    <w:rPr>
      <w:sz w:val="18"/>
      <w:szCs w:val="18"/>
    </w:rPr>
  </w:style>
  <w:style w:type="character" w:styleId="a9">
    <w:name w:val="annotation reference"/>
    <w:basedOn w:val="a0"/>
    <w:semiHidden/>
    <w:unhideWhenUsed/>
    <w:rsid w:val="006E5674"/>
    <w:rPr>
      <w:sz w:val="21"/>
      <w:szCs w:val="21"/>
    </w:rPr>
  </w:style>
  <w:style w:type="paragraph" w:styleId="aa">
    <w:name w:val="annotation text"/>
    <w:basedOn w:val="a"/>
    <w:link w:val="ab"/>
    <w:semiHidden/>
    <w:unhideWhenUsed/>
    <w:rsid w:val="006E5674"/>
  </w:style>
  <w:style w:type="character" w:customStyle="1" w:styleId="ab">
    <w:name w:val="批注文字 字符"/>
    <w:basedOn w:val="a0"/>
    <w:link w:val="aa"/>
    <w:semiHidden/>
    <w:rsid w:val="006E5674"/>
    <w:rPr>
      <w:sz w:val="24"/>
      <w:szCs w:val="24"/>
    </w:rPr>
  </w:style>
  <w:style w:type="paragraph" w:styleId="ac">
    <w:name w:val="annotation subject"/>
    <w:basedOn w:val="aa"/>
    <w:next w:val="aa"/>
    <w:link w:val="ad"/>
    <w:semiHidden/>
    <w:unhideWhenUsed/>
    <w:rsid w:val="006E5674"/>
    <w:rPr>
      <w:b/>
      <w:bCs/>
    </w:rPr>
  </w:style>
  <w:style w:type="character" w:customStyle="1" w:styleId="ad">
    <w:name w:val="批注主题 字符"/>
    <w:basedOn w:val="ab"/>
    <w:link w:val="ac"/>
    <w:semiHidden/>
    <w:rsid w:val="006E5674"/>
    <w:rPr>
      <w:b/>
      <w:bCs/>
      <w:sz w:val="24"/>
      <w:szCs w:val="24"/>
    </w:rPr>
  </w:style>
  <w:style w:type="paragraph" w:styleId="ae">
    <w:name w:val="Revision"/>
    <w:hidden/>
    <w:uiPriority w:val="99"/>
    <w:semiHidden/>
    <w:rsid w:val="005E73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5926</Words>
  <Characters>33780</Characters>
  <Application>Microsoft Office Word</Application>
  <DocSecurity>0</DocSecurity>
  <Lines>281</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2022-04-21T07:59:00Z</dcterms:created>
  <dcterms:modified xsi:type="dcterms:W3CDTF">2022-04-21T07:59:00Z</dcterms:modified>
</cp:coreProperties>
</file>