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B0C77" w14:textId="77777777" w:rsidR="00A77B3E" w:rsidRDefault="00EA062F">
      <w:pPr>
        <w:spacing w:line="360" w:lineRule="auto"/>
        <w:jc w:val="both"/>
      </w:pPr>
      <w:r>
        <w:rPr>
          <w:rFonts w:ascii="Book Antiqua" w:eastAsia="Book Antiqua" w:hAnsi="Book Antiqua" w:cs="Book Antiqua"/>
          <w:b/>
          <w:color w:val="000000"/>
        </w:rPr>
        <w:t>Name</w:t>
      </w:r>
      <w:r w:rsidR="00053859">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053859">
        <w:rPr>
          <w:rFonts w:ascii="Book Antiqua" w:eastAsia="Book Antiqua" w:hAnsi="Book Antiqua" w:cs="Book Antiqua"/>
          <w:b/>
          <w:color w:val="000000"/>
        </w:rPr>
        <w:t xml:space="preserve"> </w:t>
      </w:r>
      <w:r>
        <w:rPr>
          <w:rFonts w:ascii="Book Antiqua" w:eastAsia="Book Antiqua" w:hAnsi="Book Antiqua" w:cs="Book Antiqua"/>
          <w:b/>
          <w:color w:val="000000"/>
        </w:rPr>
        <w:t>Journal:</w:t>
      </w:r>
      <w:r w:rsidR="00053859">
        <w:rPr>
          <w:rFonts w:ascii="Book Antiqua" w:eastAsia="Book Antiqua" w:hAnsi="Book Antiqua" w:cs="Book Antiqua"/>
          <w:b/>
          <w:color w:val="000000"/>
        </w:rPr>
        <w:t xml:space="preserve"> </w:t>
      </w:r>
      <w:r>
        <w:rPr>
          <w:rFonts w:ascii="Book Antiqua" w:eastAsia="Book Antiqua" w:hAnsi="Book Antiqua" w:cs="Book Antiqua"/>
          <w:i/>
          <w:color w:val="000000"/>
        </w:rPr>
        <w:t>World</w:t>
      </w:r>
      <w:r w:rsidR="00053859">
        <w:rPr>
          <w:rFonts w:ascii="Book Antiqua" w:eastAsia="Book Antiqua" w:hAnsi="Book Antiqua" w:cs="Book Antiqua"/>
          <w:i/>
          <w:color w:val="000000"/>
        </w:rPr>
        <w:t xml:space="preserve"> </w:t>
      </w:r>
      <w:r>
        <w:rPr>
          <w:rFonts w:ascii="Book Antiqua" w:eastAsia="Book Antiqua" w:hAnsi="Book Antiqua" w:cs="Book Antiqua"/>
          <w:i/>
          <w:color w:val="000000"/>
        </w:rPr>
        <w:t>Journal</w:t>
      </w:r>
      <w:r w:rsidR="00053859">
        <w:rPr>
          <w:rFonts w:ascii="Book Antiqua" w:eastAsia="Book Antiqua" w:hAnsi="Book Antiqua" w:cs="Book Antiqua"/>
          <w:i/>
          <w:color w:val="000000"/>
        </w:rPr>
        <w:t xml:space="preserve"> </w:t>
      </w:r>
      <w:r>
        <w:rPr>
          <w:rFonts w:ascii="Book Antiqua" w:eastAsia="Book Antiqua" w:hAnsi="Book Antiqua" w:cs="Book Antiqua"/>
          <w:i/>
          <w:color w:val="000000"/>
        </w:rPr>
        <w:t>of</w:t>
      </w:r>
      <w:r w:rsidR="00053859">
        <w:rPr>
          <w:rFonts w:ascii="Book Antiqua" w:eastAsia="Book Antiqua" w:hAnsi="Book Antiqua" w:cs="Book Antiqua"/>
          <w:i/>
          <w:color w:val="000000"/>
        </w:rPr>
        <w:t xml:space="preserve"> </w:t>
      </w:r>
      <w:r>
        <w:rPr>
          <w:rFonts w:ascii="Book Antiqua" w:eastAsia="Book Antiqua" w:hAnsi="Book Antiqua" w:cs="Book Antiqua"/>
          <w:i/>
          <w:color w:val="000000"/>
        </w:rPr>
        <w:t>Clinical</w:t>
      </w:r>
      <w:r w:rsidR="00053859">
        <w:rPr>
          <w:rFonts w:ascii="Book Antiqua" w:eastAsia="Book Antiqua" w:hAnsi="Book Antiqua" w:cs="Book Antiqua"/>
          <w:i/>
          <w:color w:val="000000"/>
        </w:rPr>
        <w:t xml:space="preserve"> </w:t>
      </w:r>
      <w:r>
        <w:rPr>
          <w:rFonts w:ascii="Book Antiqua" w:eastAsia="Book Antiqua" w:hAnsi="Book Antiqua" w:cs="Book Antiqua"/>
          <w:i/>
          <w:color w:val="000000"/>
        </w:rPr>
        <w:t>Cases</w:t>
      </w:r>
    </w:p>
    <w:p w14:paraId="2ACA10B1" w14:textId="77777777" w:rsidR="00A77B3E" w:rsidRDefault="00EA062F">
      <w:pPr>
        <w:spacing w:line="360" w:lineRule="auto"/>
        <w:jc w:val="both"/>
      </w:pPr>
      <w:r>
        <w:rPr>
          <w:rFonts w:ascii="Book Antiqua" w:eastAsia="Book Antiqua" w:hAnsi="Book Antiqua" w:cs="Book Antiqua"/>
          <w:b/>
          <w:color w:val="000000"/>
        </w:rPr>
        <w:t>Manuscript</w:t>
      </w:r>
      <w:r w:rsidR="00053859">
        <w:rPr>
          <w:rFonts w:ascii="Book Antiqua" w:eastAsia="Book Antiqua" w:hAnsi="Book Antiqua" w:cs="Book Antiqua"/>
          <w:b/>
          <w:color w:val="000000"/>
        </w:rPr>
        <w:t xml:space="preserve"> </w:t>
      </w:r>
      <w:r>
        <w:rPr>
          <w:rFonts w:ascii="Book Antiqua" w:eastAsia="Book Antiqua" w:hAnsi="Book Antiqua" w:cs="Book Antiqua"/>
          <w:b/>
          <w:color w:val="000000"/>
        </w:rPr>
        <w:t>NO:</w:t>
      </w:r>
      <w:r w:rsidR="00053859">
        <w:rPr>
          <w:rFonts w:ascii="Book Antiqua" w:eastAsia="Book Antiqua" w:hAnsi="Book Antiqua" w:cs="Book Antiqua"/>
          <w:b/>
          <w:color w:val="000000"/>
        </w:rPr>
        <w:t xml:space="preserve"> </w:t>
      </w:r>
      <w:r>
        <w:rPr>
          <w:rFonts w:ascii="Book Antiqua" w:eastAsia="Book Antiqua" w:hAnsi="Book Antiqua" w:cs="Book Antiqua"/>
          <w:color w:val="000000"/>
        </w:rPr>
        <w:t>68733</w:t>
      </w:r>
    </w:p>
    <w:p w14:paraId="24EF1983" w14:textId="77777777" w:rsidR="00A77B3E" w:rsidRDefault="00EA062F">
      <w:pPr>
        <w:spacing w:line="360" w:lineRule="auto"/>
        <w:jc w:val="both"/>
      </w:pPr>
      <w:r>
        <w:rPr>
          <w:rFonts w:ascii="Book Antiqua" w:eastAsia="Book Antiqua" w:hAnsi="Book Antiqua" w:cs="Book Antiqua"/>
          <w:b/>
          <w:color w:val="000000"/>
        </w:rPr>
        <w:t>Manuscript</w:t>
      </w:r>
      <w:r w:rsidR="00053859">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053859">
        <w:rPr>
          <w:rFonts w:ascii="Book Antiqua" w:eastAsia="Book Antiqua" w:hAnsi="Book Antiqua" w:cs="Book Antiqua"/>
          <w:b/>
          <w:color w:val="000000"/>
        </w:rPr>
        <w:t xml:space="preserve"> </w:t>
      </w:r>
      <w:r>
        <w:rPr>
          <w:rFonts w:ascii="Book Antiqua" w:eastAsia="Book Antiqua" w:hAnsi="Book Antiqua" w:cs="Book Antiqua"/>
          <w:color w:val="000000"/>
        </w:rPr>
        <w:t>ORIGINAL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ARTICLE</w:t>
      </w:r>
    </w:p>
    <w:p w14:paraId="03B28DCF" w14:textId="77777777" w:rsidR="00A77B3E" w:rsidRDefault="00A77B3E">
      <w:pPr>
        <w:spacing w:line="360" w:lineRule="auto"/>
        <w:jc w:val="both"/>
      </w:pPr>
    </w:p>
    <w:p w14:paraId="73F70228" w14:textId="77777777" w:rsidR="00A77B3E" w:rsidRDefault="00EA062F">
      <w:pPr>
        <w:spacing w:line="360" w:lineRule="auto"/>
        <w:jc w:val="both"/>
      </w:pPr>
      <w:r>
        <w:rPr>
          <w:rFonts w:ascii="Book Antiqua" w:eastAsia="Book Antiqua" w:hAnsi="Book Antiqua" w:cs="Book Antiqua"/>
          <w:b/>
          <w:i/>
          <w:color w:val="000000"/>
        </w:rPr>
        <w:t>Retrospective</w:t>
      </w:r>
      <w:r w:rsidR="00053859">
        <w:rPr>
          <w:rFonts w:ascii="Book Antiqua" w:eastAsia="Book Antiqua" w:hAnsi="Book Antiqua" w:cs="Book Antiqua"/>
          <w:b/>
          <w:i/>
          <w:color w:val="000000"/>
        </w:rPr>
        <w:t xml:space="preserve"> </w:t>
      </w:r>
      <w:r>
        <w:rPr>
          <w:rFonts w:ascii="Book Antiqua" w:eastAsia="Book Antiqua" w:hAnsi="Book Antiqua" w:cs="Book Antiqua"/>
          <w:b/>
          <w:i/>
          <w:color w:val="000000"/>
        </w:rPr>
        <w:t>Cohort</w:t>
      </w:r>
      <w:r w:rsidR="00053859">
        <w:rPr>
          <w:rFonts w:ascii="Book Antiqua" w:eastAsia="Book Antiqua" w:hAnsi="Book Antiqua" w:cs="Book Antiqua"/>
          <w:b/>
          <w:i/>
          <w:color w:val="000000"/>
        </w:rPr>
        <w:t xml:space="preserve"> </w:t>
      </w:r>
      <w:r>
        <w:rPr>
          <w:rFonts w:ascii="Book Antiqua" w:eastAsia="Book Antiqua" w:hAnsi="Book Antiqua" w:cs="Book Antiqua"/>
          <w:b/>
          <w:i/>
          <w:color w:val="000000"/>
        </w:rPr>
        <w:t>Study</w:t>
      </w:r>
    </w:p>
    <w:p w14:paraId="661AAF11" w14:textId="77777777" w:rsidR="00A77B3E" w:rsidRDefault="00EA062F">
      <w:pPr>
        <w:spacing w:line="360" w:lineRule="auto"/>
        <w:jc w:val="both"/>
      </w:pPr>
      <w:r>
        <w:rPr>
          <w:rFonts w:ascii="Book Antiqua" w:eastAsia="Book Antiqua" w:hAnsi="Book Antiqua" w:cs="Book Antiqua"/>
          <w:b/>
          <w:color w:val="000000"/>
          <w:szCs w:val="21"/>
        </w:rPr>
        <w:t>Multidrug-resistant</w:t>
      </w:r>
      <w:r w:rsidR="00053859">
        <w:rPr>
          <w:rFonts w:ascii="Book Antiqua" w:eastAsia="Book Antiqua" w:hAnsi="Book Antiqua" w:cs="Book Antiqua"/>
          <w:b/>
          <w:color w:val="000000"/>
          <w:szCs w:val="21"/>
        </w:rPr>
        <w:t xml:space="preserve"> </w:t>
      </w:r>
      <w:r>
        <w:rPr>
          <w:rFonts w:ascii="Book Antiqua" w:eastAsia="Book Antiqua" w:hAnsi="Book Antiqua" w:cs="Book Antiqua"/>
          <w:b/>
          <w:color w:val="000000"/>
          <w:szCs w:val="21"/>
        </w:rPr>
        <w:t>organisms</w:t>
      </w:r>
      <w:r w:rsidR="00053859">
        <w:rPr>
          <w:rFonts w:ascii="Book Antiqua" w:eastAsia="Book Antiqua" w:hAnsi="Book Antiqua" w:cs="Book Antiqua"/>
          <w:b/>
          <w:color w:val="000000"/>
          <w:szCs w:val="21"/>
        </w:rPr>
        <w:t xml:space="preserve"> </w:t>
      </w:r>
      <w:r>
        <w:rPr>
          <w:rFonts w:ascii="Book Antiqua" w:eastAsia="Book Antiqua" w:hAnsi="Book Antiqua" w:cs="Book Antiqua"/>
          <w:b/>
          <w:color w:val="000000"/>
          <w:szCs w:val="21"/>
        </w:rPr>
        <w:t>in</w:t>
      </w:r>
      <w:r w:rsidR="00053859">
        <w:rPr>
          <w:rFonts w:ascii="Book Antiqua" w:eastAsia="Book Antiqua" w:hAnsi="Book Antiqua" w:cs="Book Antiqua"/>
          <w:b/>
          <w:color w:val="000000"/>
          <w:szCs w:val="21"/>
        </w:rPr>
        <w:t xml:space="preserve"> </w:t>
      </w:r>
      <w:r>
        <w:rPr>
          <w:rFonts w:ascii="Book Antiqua" w:eastAsia="Book Antiqua" w:hAnsi="Book Antiqua" w:cs="Book Antiqua"/>
          <w:b/>
          <w:color w:val="000000"/>
          <w:szCs w:val="21"/>
        </w:rPr>
        <w:t>intensive</w:t>
      </w:r>
      <w:r w:rsidR="00053859">
        <w:rPr>
          <w:rFonts w:ascii="Book Antiqua" w:eastAsia="Book Antiqua" w:hAnsi="Book Antiqua" w:cs="Book Antiqua"/>
          <w:b/>
          <w:color w:val="000000"/>
          <w:szCs w:val="21"/>
        </w:rPr>
        <w:t xml:space="preserve"> </w:t>
      </w:r>
      <w:r>
        <w:rPr>
          <w:rFonts w:ascii="Book Antiqua" w:eastAsia="Book Antiqua" w:hAnsi="Book Antiqua" w:cs="Book Antiqua"/>
          <w:b/>
          <w:color w:val="000000"/>
          <w:szCs w:val="21"/>
        </w:rPr>
        <w:t>care</w:t>
      </w:r>
      <w:r w:rsidR="00053859">
        <w:rPr>
          <w:rFonts w:ascii="Book Antiqua" w:eastAsia="Book Antiqua" w:hAnsi="Book Antiqua" w:cs="Book Antiqua"/>
          <w:b/>
          <w:color w:val="000000"/>
          <w:szCs w:val="21"/>
        </w:rPr>
        <w:t xml:space="preserve"> </w:t>
      </w:r>
      <w:r>
        <w:rPr>
          <w:rFonts w:ascii="Book Antiqua" w:eastAsia="Book Antiqua" w:hAnsi="Book Antiqua" w:cs="Book Antiqua"/>
          <w:b/>
          <w:color w:val="000000"/>
          <w:szCs w:val="21"/>
        </w:rPr>
        <w:t>units</w:t>
      </w:r>
      <w:r w:rsidR="00053859">
        <w:rPr>
          <w:rFonts w:ascii="Book Antiqua" w:eastAsia="Book Antiqua" w:hAnsi="Book Antiqua" w:cs="Book Antiqua"/>
          <w:b/>
          <w:color w:val="000000"/>
          <w:szCs w:val="21"/>
        </w:rPr>
        <w:t xml:space="preserve"> </w:t>
      </w:r>
      <w:r>
        <w:rPr>
          <w:rFonts w:ascii="Book Antiqua" w:eastAsia="Book Antiqua" w:hAnsi="Book Antiqua" w:cs="Book Antiqua"/>
          <w:b/>
          <w:color w:val="000000"/>
          <w:szCs w:val="21"/>
        </w:rPr>
        <w:t>and</w:t>
      </w:r>
      <w:r w:rsidR="00053859">
        <w:rPr>
          <w:rFonts w:ascii="Book Antiqua" w:eastAsia="Book Antiqua" w:hAnsi="Book Antiqua" w:cs="Book Antiqua"/>
          <w:b/>
          <w:color w:val="000000"/>
          <w:szCs w:val="21"/>
        </w:rPr>
        <w:t xml:space="preserve"> </w:t>
      </w:r>
      <w:r>
        <w:rPr>
          <w:rFonts w:ascii="Book Antiqua" w:eastAsia="Book Antiqua" w:hAnsi="Book Antiqua" w:cs="Book Antiqua"/>
          <w:b/>
          <w:color w:val="000000"/>
          <w:szCs w:val="21"/>
        </w:rPr>
        <w:t>logistic</w:t>
      </w:r>
      <w:r w:rsidR="00053859">
        <w:rPr>
          <w:rFonts w:ascii="Book Antiqua" w:eastAsia="Book Antiqua" w:hAnsi="Book Antiqua" w:cs="Book Antiqua"/>
          <w:b/>
          <w:color w:val="000000"/>
          <w:szCs w:val="21"/>
        </w:rPr>
        <w:t xml:space="preserve"> </w:t>
      </w:r>
      <w:r>
        <w:rPr>
          <w:rFonts w:ascii="Book Antiqua" w:eastAsia="Book Antiqua" w:hAnsi="Book Antiqua" w:cs="Book Antiqua"/>
          <w:b/>
          <w:color w:val="000000"/>
          <w:szCs w:val="21"/>
        </w:rPr>
        <w:t>analysis</w:t>
      </w:r>
      <w:r w:rsidR="00053859">
        <w:rPr>
          <w:rFonts w:ascii="Book Antiqua" w:eastAsia="Book Antiqua" w:hAnsi="Book Antiqua" w:cs="Book Antiqua"/>
          <w:b/>
          <w:color w:val="000000"/>
          <w:szCs w:val="21"/>
        </w:rPr>
        <w:t xml:space="preserve"> </w:t>
      </w:r>
      <w:r>
        <w:rPr>
          <w:rFonts w:ascii="Book Antiqua" w:eastAsia="Book Antiqua" w:hAnsi="Book Antiqua" w:cs="Book Antiqua"/>
          <w:b/>
          <w:color w:val="000000"/>
          <w:szCs w:val="21"/>
        </w:rPr>
        <w:t>of</w:t>
      </w:r>
      <w:r w:rsidR="00053859">
        <w:rPr>
          <w:rFonts w:ascii="Book Antiqua" w:eastAsia="Book Antiqua" w:hAnsi="Book Antiqua" w:cs="Book Antiqua"/>
          <w:b/>
          <w:color w:val="000000"/>
          <w:szCs w:val="21"/>
        </w:rPr>
        <w:t xml:space="preserve"> </w:t>
      </w:r>
      <w:r>
        <w:rPr>
          <w:rFonts w:ascii="Book Antiqua" w:eastAsia="Book Antiqua" w:hAnsi="Book Antiqua" w:cs="Book Antiqua"/>
          <w:b/>
          <w:color w:val="000000"/>
          <w:szCs w:val="21"/>
        </w:rPr>
        <w:t>risk</w:t>
      </w:r>
      <w:r w:rsidR="00053859">
        <w:rPr>
          <w:rFonts w:ascii="Book Antiqua" w:eastAsia="Book Antiqua" w:hAnsi="Book Antiqua" w:cs="Book Antiqua"/>
          <w:b/>
          <w:color w:val="000000"/>
          <w:szCs w:val="21"/>
        </w:rPr>
        <w:t xml:space="preserve"> </w:t>
      </w:r>
      <w:r>
        <w:rPr>
          <w:rFonts w:ascii="Book Antiqua" w:eastAsia="Book Antiqua" w:hAnsi="Book Antiqua" w:cs="Book Antiqua"/>
          <w:b/>
          <w:color w:val="000000"/>
          <w:szCs w:val="21"/>
        </w:rPr>
        <w:t>factors</w:t>
      </w:r>
    </w:p>
    <w:p w14:paraId="28BB06CE" w14:textId="77777777" w:rsidR="00A77B3E" w:rsidRDefault="00A77B3E">
      <w:pPr>
        <w:spacing w:line="360" w:lineRule="auto"/>
        <w:jc w:val="both"/>
      </w:pPr>
    </w:p>
    <w:p w14:paraId="2A00C855" w14:textId="77777777" w:rsidR="00A77B3E" w:rsidRDefault="009F1643">
      <w:pPr>
        <w:spacing w:line="360" w:lineRule="auto"/>
        <w:jc w:val="both"/>
      </w:pPr>
      <w:r>
        <w:rPr>
          <w:rFonts w:ascii="Book Antiqua" w:eastAsia="Book Antiqua" w:hAnsi="Book Antiqua" w:cs="Book Antiqua"/>
          <w:color w:val="000000"/>
        </w:rPr>
        <w:t>Han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Y</w:t>
      </w:r>
      <w:r w:rsidR="00053859">
        <w:rPr>
          <w:rFonts w:ascii="Book Antiqua" w:eastAsia="Book Antiqua" w:hAnsi="Book Antiqua" w:cs="Book Antiqua"/>
          <w:color w:val="000000"/>
        </w:rPr>
        <w:t xml:space="preserve"> </w:t>
      </w:r>
      <w:r w:rsidRPr="009F1643">
        <w:rPr>
          <w:rFonts w:ascii="Book Antiqua" w:eastAsia="Book Antiqua" w:hAnsi="Book Antiqua" w:cs="Book Antiqua"/>
          <w:i/>
          <w:iCs/>
          <w:color w:val="000000"/>
        </w:rPr>
        <w:t>et</w:t>
      </w:r>
      <w:r w:rsidR="00053859">
        <w:rPr>
          <w:rFonts w:ascii="Book Antiqua" w:eastAsia="Book Antiqua" w:hAnsi="Book Antiqua" w:cs="Book Antiqua"/>
          <w:i/>
          <w:iCs/>
          <w:color w:val="000000"/>
        </w:rPr>
        <w:t xml:space="preserve"> </w:t>
      </w:r>
      <w:r w:rsidRPr="009F1643">
        <w:rPr>
          <w:rFonts w:ascii="Book Antiqua" w:eastAsia="Book Antiqua" w:hAnsi="Book Antiqua" w:cs="Book Antiqua"/>
          <w:i/>
          <w:iCs/>
          <w:color w:val="000000"/>
        </w:rPr>
        <w:t>al.</w:t>
      </w:r>
      <w:r w:rsidR="00053859">
        <w:rPr>
          <w:rFonts w:ascii="Book Antiqua" w:eastAsia="Book Antiqua" w:hAnsi="Book Antiqua" w:cs="Book Antiqua"/>
          <w:i/>
          <w:iCs/>
          <w:color w:val="000000"/>
        </w:rPr>
        <w:t xml:space="preserve"> </w:t>
      </w:r>
      <w:r w:rsidR="00EA062F">
        <w:rPr>
          <w:rFonts w:ascii="Book Antiqua" w:eastAsia="Book Antiqua" w:hAnsi="Book Antiqua" w:cs="Book Antiqua"/>
          <w:color w:val="000000"/>
        </w:rPr>
        <w:t>Logistic</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analysis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ICU</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MDR</w:t>
      </w:r>
    </w:p>
    <w:p w14:paraId="7B1220E5" w14:textId="77777777" w:rsidR="00A77B3E" w:rsidRDefault="00A77B3E">
      <w:pPr>
        <w:spacing w:line="360" w:lineRule="auto"/>
        <w:jc w:val="both"/>
      </w:pPr>
    </w:p>
    <w:p w14:paraId="0184DDFE" w14:textId="77777777" w:rsidR="00A77B3E" w:rsidRDefault="009F1643">
      <w:pPr>
        <w:spacing w:line="360" w:lineRule="auto"/>
        <w:jc w:val="both"/>
      </w:pPr>
      <w:r>
        <w:rPr>
          <w:rFonts w:ascii="Book Antiqua" w:eastAsia="Book Antiqua" w:hAnsi="Book Antiqua" w:cs="Book Antiqua"/>
          <w:color w:val="000000"/>
        </w:rPr>
        <w:t>Ying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Han,</w:t>
      </w:r>
      <w:r w:rsidR="00053859">
        <w:rPr>
          <w:rFonts w:ascii="Book Antiqua" w:eastAsia="Book Antiqua" w:hAnsi="Book Antiqua" w:cs="Book Antiqua"/>
          <w:color w:val="000000"/>
        </w:rPr>
        <w:t xml:space="preserve"> </w:t>
      </w:r>
      <w:proofErr w:type="spellStart"/>
      <w:r w:rsidR="00EA062F">
        <w:rPr>
          <w:rFonts w:ascii="Book Antiqua" w:eastAsia="Book Antiqua" w:hAnsi="Book Antiqua" w:cs="Book Antiqua"/>
          <w:color w:val="000000"/>
        </w:rPr>
        <w:t>Jin</w:t>
      </w:r>
      <w:proofErr w:type="spellEnd"/>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Zhang</w:t>
      </w:r>
      <w:r>
        <w:rPr>
          <w:rFonts w:ascii="Book Antiqua" w:eastAsia="Book Antiqua" w:hAnsi="Book Antiqua" w:cs="Book Antiqua"/>
          <w:color w:val="000000"/>
        </w:rPr>
        <w: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Hong-Ze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Zhang,</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Xin-Ying</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Zhang,</w:t>
      </w:r>
      <w:r w:rsidR="00053859">
        <w:rPr>
          <w:rFonts w:ascii="Book Antiqua" w:eastAsia="Book Antiqua" w:hAnsi="Book Antiqua" w:cs="Book Antiqua"/>
          <w:color w:val="000000"/>
        </w:rPr>
        <w:t xml:space="preserve"> </w:t>
      </w:r>
      <w:proofErr w:type="spellStart"/>
      <w:r w:rsidR="00EA062F">
        <w:rPr>
          <w:rFonts w:ascii="Book Antiqua" w:eastAsia="Book Antiqua" w:hAnsi="Book Antiqua" w:cs="Book Antiqua"/>
          <w:color w:val="000000"/>
        </w:rPr>
        <w:t>Ya</w:t>
      </w:r>
      <w:proofErr w:type="spellEnd"/>
      <w:r w:rsidR="00EA062F">
        <w:rPr>
          <w:rFonts w:ascii="Book Antiqua" w:eastAsia="Book Antiqua" w:hAnsi="Book Antiqua" w:cs="Book Antiqua"/>
          <w:color w:val="000000"/>
        </w:rPr>
        <w:t>-Mei</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Wang</w:t>
      </w:r>
    </w:p>
    <w:p w14:paraId="614502DB" w14:textId="77777777" w:rsidR="00A77B3E" w:rsidRDefault="00A77B3E">
      <w:pPr>
        <w:spacing w:line="360" w:lineRule="auto"/>
        <w:jc w:val="both"/>
      </w:pPr>
    </w:p>
    <w:p w14:paraId="2F8B847F" w14:textId="77777777" w:rsidR="00A77B3E" w:rsidRDefault="00096162">
      <w:pPr>
        <w:spacing w:line="360" w:lineRule="auto"/>
        <w:jc w:val="both"/>
      </w:pPr>
      <w:r>
        <w:rPr>
          <w:rFonts w:ascii="Book Antiqua" w:eastAsia="Book Antiqua" w:hAnsi="Book Antiqua" w:cs="Book Antiqua"/>
          <w:b/>
          <w:bCs/>
          <w:color w:val="000000"/>
        </w:rPr>
        <w:t>Ying</w:t>
      </w:r>
      <w:r w:rsidR="00053859">
        <w:rPr>
          <w:rFonts w:ascii="Book Antiqua" w:eastAsia="Book Antiqua" w:hAnsi="Book Antiqua" w:cs="Book Antiqua"/>
          <w:b/>
          <w:bCs/>
          <w:color w:val="000000"/>
        </w:rPr>
        <w:t xml:space="preserve"> </w:t>
      </w:r>
      <w:r>
        <w:rPr>
          <w:rFonts w:ascii="Book Antiqua" w:eastAsia="Book Antiqua" w:hAnsi="Book Antiqua" w:cs="Book Antiqua"/>
          <w:b/>
          <w:bCs/>
          <w:color w:val="000000"/>
        </w:rPr>
        <w:t>Han,</w:t>
      </w:r>
      <w:r w:rsidR="00053859">
        <w:rPr>
          <w:rFonts w:ascii="Book Antiqua" w:eastAsia="Book Antiqua" w:hAnsi="Book Antiqua" w:cs="Book Antiqua"/>
          <w:b/>
          <w:bCs/>
          <w:color w:val="000000"/>
        </w:rPr>
        <w:t xml:space="preserve"> </w:t>
      </w:r>
      <w:proofErr w:type="spellStart"/>
      <w:r w:rsidR="00EA062F">
        <w:rPr>
          <w:rFonts w:ascii="Book Antiqua" w:eastAsia="Book Antiqua" w:hAnsi="Book Antiqua" w:cs="Book Antiqua"/>
          <w:b/>
          <w:bCs/>
          <w:color w:val="000000"/>
        </w:rPr>
        <w:t>Jin</w:t>
      </w:r>
      <w:proofErr w:type="spellEnd"/>
      <w:r w:rsidR="00053859">
        <w:rPr>
          <w:rFonts w:ascii="Book Antiqua" w:eastAsia="Book Antiqua" w:hAnsi="Book Antiqua" w:cs="Book Antiqua"/>
          <w:b/>
          <w:bCs/>
          <w:color w:val="000000"/>
        </w:rPr>
        <w:t xml:space="preserve"> </w:t>
      </w:r>
      <w:r w:rsidR="00EA062F">
        <w:rPr>
          <w:rFonts w:ascii="Book Antiqua" w:eastAsia="Book Antiqua" w:hAnsi="Book Antiqua" w:cs="Book Antiqua"/>
          <w:b/>
          <w:bCs/>
          <w:color w:val="000000"/>
        </w:rPr>
        <w:t>Zhang,</w:t>
      </w:r>
      <w:r w:rsidR="00053859">
        <w:rPr>
          <w:rFonts w:ascii="Book Antiqua" w:eastAsia="Book Antiqua" w:hAnsi="Book Antiqua" w:cs="Book Antiqua"/>
          <w:b/>
          <w:bCs/>
          <w:color w:val="000000"/>
        </w:rPr>
        <w:t xml:space="preserve"> </w:t>
      </w:r>
      <w:r w:rsidR="00EA062F">
        <w:rPr>
          <w:rFonts w:ascii="Book Antiqua" w:eastAsia="Book Antiqua" w:hAnsi="Book Antiqua" w:cs="Book Antiqua"/>
          <w:b/>
          <w:bCs/>
          <w:color w:val="000000"/>
        </w:rPr>
        <w:t>Hong-Ze</w:t>
      </w:r>
      <w:r w:rsidR="00053859">
        <w:rPr>
          <w:rFonts w:ascii="Book Antiqua" w:eastAsia="Book Antiqua" w:hAnsi="Book Antiqua" w:cs="Book Antiqua"/>
          <w:b/>
          <w:bCs/>
          <w:color w:val="000000"/>
        </w:rPr>
        <w:t xml:space="preserve"> </w:t>
      </w:r>
      <w:r w:rsidR="00EA062F">
        <w:rPr>
          <w:rFonts w:ascii="Book Antiqua" w:eastAsia="Book Antiqua" w:hAnsi="Book Antiqua" w:cs="Book Antiqua"/>
          <w:b/>
          <w:bCs/>
          <w:color w:val="000000"/>
        </w:rPr>
        <w:t>Zhang,</w:t>
      </w:r>
      <w:r w:rsidR="00053859">
        <w:rPr>
          <w:rFonts w:ascii="Book Antiqua" w:eastAsia="Book Antiqua" w:hAnsi="Book Antiqua" w:cs="Book Antiqua"/>
          <w:b/>
          <w:bCs/>
          <w:color w:val="000000"/>
        </w:rPr>
        <w:t xml:space="preserve"> </w:t>
      </w:r>
      <w:r w:rsidR="00EA062F">
        <w:rPr>
          <w:rFonts w:ascii="Book Antiqua" w:eastAsia="Book Antiqua" w:hAnsi="Book Antiqua" w:cs="Book Antiqua"/>
          <w:b/>
          <w:bCs/>
          <w:color w:val="000000"/>
        </w:rPr>
        <w:t>Xin-Ying</w:t>
      </w:r>
      <w:r w:rsidR="00053859">
        <w:rPr>
          <w:rFonts w:ascii="Book Antiqua" w:eastAsia="Book Antiqua" w:hAnsi="Book Antiqua" w:cs="Book Antiqua"/>
          <w:b/>
          <w:bCs/>
          <w:color w:val="000000"/>
        </w:rPr>
        <w:t xml:space="preserve"> </w:t>
      </w:r>
      <w:r w:rsidR="00EA062F">
        <w:rPr>
          <w:rFonts w:ascii="Book Antiqua" w:eastAsia="Book Antiqua" w:hAnsi="Book Antiqua" w:cs="Book Antiqua"/>
          <w:b/>
          <w:bCs/>
          <w:color w:val="000000"/>
        </w:rPr>
        <w:t>Zhang,</w:t>
      </w:r>
      <w:r w:rsidR="00053859">
        <w:rPr>
          <w:rFonts w:ascii="Book Antiqua" w:eastAsia="Book Antiqua" w:hAnsi="Book Antiqua" w:cs="Book Antiqua"/>
          <w:b/>
          <w:bCs/>
          <w:color w:val="000000"/>
        </w:rPr>
        <w:t xml:space="preserve"> </w:t>
      </w:r>
      <w:proofErr w:type="spellStart"/>
      <w:r w:rsidR="00EA062F">
        <w:rPr>
          <w:rFonts w:ascii="Book Antiqua" w:eastAsia="Book Antiqua" w:hAnsi="Book Antiqua" w:cs="Book Antiqua"/>
          <w:b/>
          <w:bCs/>
          <w:color w:val="000000"/>
        </w:rPr>
        <w:t>Ya</w:t>
      </w:r>
      <w:proofErr w:type="spellEnd"/>
      <w:r w:rsidR="00EA062F">
        <w:rPr>
          <w:rFonts w:ascii="Book Antiqua" w:eastAsia="Book Antiqua" w:hAnsi="Book Antiqua" w:cs="Book Antiqua"/>
          <w:b/>
          <w:bCs/>
          <w:color w:val="000000"/>
        </w:rPr>
        <w:t>-Mei</w:t>
      </w:r>
      <w:r w:rsidR="00053859">
        <w:rPr>
          <w:rFonts w:ascii="Book Antiqua" w:eastAsia="Book Antiqua" w:hAnsi="Book Antiqua" w:cs="Book Antiqua"/>
          <w:b/>
          <w:bCs/>
          <w:color w:val="000000"/>
        </w:rPr>
        <w:t xml:space="preserve"> </w:t>
      </w:r>
      <w:r w:rsidR="00EA062F">
        <w:rPr>
          <w:rFonts w:ascii="Book Antiqua" w:eastAsia="Book Antiqua" w:hAnsi="Book Antiqua" w:cs="Book Antiqua"/>
          <w:b/>
          <w:bCs/>
          <w:color w:val="000000"/>
        </w:rPr>
        <w:t>Wang,</w:t>
      </w:r>
      <w:r w:rsidR="00053859">
        <w:rPr>
          <w:rFonts w:ascii="Book Antiqua" w:eastAsia="Book Antiqua" w:hAnsi="Book Antiqua" w:cs="Book Antiqua"/>
          <w:b/>
          <w:bCs/>
          <w:color w:val="000000"/>
        </w:rPr>
        <w:t xml:space="preserve"> </w:t>
      </w:r>
      <w:r w:rsidR="00EA062F">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sidR="00EA24FA">
        <w:rPr>
          <w:rFonts w:ascii="Book Antiqua" w:eastAsia="Book Antiqua" w:hAnsi="Book Antiqua" w:cs="Book Antiqua"/>
          <w:color w:val="000000"/>
        </w:rPr>
        <w:t>Control</w:t>
      </w:r>
      <w:r w:rsidR="00053859">
        <w:rPr>
          <w:rFonts w:ascii="Book Antiqua" w:eastAsia="Book Antiqua" w:hAnsi="Book Antiqua" w:cs="Book Antiqua"/>
          <w:color w:val="000000"/>
        </w:rPr>
        <w:t xml:space="preserve"> </w:t>
      </w:r>
      <w:r w:rsidR="00EA24FA">
        <w:rPr>
          <w:rFonts w:ascii="Book Antiqua" w:eastAsia="Book Antiqua" w:hAnsi="Book Antiqua" w:cs="Book Antiqua"/>
          <w:color w:val="000000"/>
        </w:rPr>
        <w:t>Office</w:t>
      </w:r>
      <w:r w:rsidR="00EA062F">
        <w:rPr>
          <w:rFonts w:ascii="Book Antiqua" w:eastAsia="Book Antiqua" w:hAnsi="Book Antiqua" w:cs="Book Antiqua"/>
          <w:color w:val="000000"/>
        </w:rPr>
        <w: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Affiliated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Hospital</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Hebei</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University,</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Baoding</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071000,</w:t>
      </w:r>
      <w:r w:rsidR="00053859">
        <w:rPr>
          <w:rFonts w:ascii="Book Antiqua" w:eastAsia="Book Antiqua" w:hAnsi="Book Antiqua" w:cs="Book Antiqua"/>
          <w:color w:val="000000"/>
        </w:rPr>
        <w:t xml:space="preserve"> </w:t>
      </w:r>
      <w:r w:rsidR="00E63D09">
        <w:rPr>
          <w:rFonts w:ascii="Book Antiqua" w:eastAsia="Book Antiqua" w:hAnsi="Book Antiqua" w:cs="Book Antiqua"/>
          <w:color w:val="000000"/>
        </w:rPr>
        <w:t>Hebei</w:t>
      </w:r>
      <w:r w:rsidR="00053859">
        <w:rPr>
          <w:rFonts w:ascii="Book Antiqua" w:eastAsia="Book Antiqua" w:hAnsi="Book Antiqua" w:cs="Book Antiqua"/>
          <w:color w:val="000000"/>
        </w:rPr>
        <w:t xml:space="preserve"> </w:t>
      </w:r>
      <w:r w:rsidR="00E63D09">
        <w:rPr>
          <w:rFonts w:ascii="Book Antiqua" w:eastAsia="Book Antiqua" w:hAnsi="Book Antiqua" w:cs="Book Antiqua"/>
          <w:color w:val="000000"/>
        </w:rPr>
        <w:t>Province</w:t>
      </w:r>
      <w:r w:rsidR="00EA062F">
        <w:rPr>
          <w:rFonts w:ascii="Book Antiqua" w:eastAsia="Book Antiqua" w:hAnsi="Book Antiqua" w:cs="Book Antiqua"/>
          <w:color w:val="000000"/>
        </w:rPr>
        <w: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China</w:t>
      </w:r>
    </w:p>
    <w:p w14:paraId="1666C186" w14:textId="77777777" w:rsidR="00A77B3E" w:rsidRDefault="00A77B3E">
      <w:pPr>
        <w:spacing w:line="360" w:lineRule="auto"/>
        <w:jc w:val="both"/>
      </w:pPr>
    </w:p>
    <w:p w14:paraId="7F1AECCB" w14:textId="77777777" w:rsidR="00A77B3E" w:rsidRDefault="00EA062F">
      <w:pPr>
        <w:spacing w:line="360" w:lineRule="auto"/>
        <w:jc w:val="both"/>
      </w:pPr>
      <w:r>
        <w:rPr>
          <w:rFonts w:ascii="Book Antiqua" w:eastAsia="Book Antiqua" w:hAnsi="Book Antiqua" w:cs="Book Antiqua"/>
          <w:b/>
          <w:bCs/>
          <w:color w:val="000000"/>
        </w:rPr>
        <w:t>Author</w:t>
      </w:r>
      <w:r w:rsidR="00053859">
        <w:rPr>
          <w:rFonts w:ascii="Book Antiqua" w:eastAsia="Book Antiqua" w:hAnsi="Book Antiqua" w:cs="Book Antiqua"/>
          <w:b/>
          <w:bCs/>
          <w:color w:val="000000"/>
        </w:rPr>
        <w:t xml:space="preserve"> </w:t>
      </w:r>
      <w:r>
        <w:rPr>
          <w:rFonts w:ascii="Book Antiqua" w:eastAsia="Book Antiqua" w:hAnsi="Book Antiqua" w:cs="Book Antiqua"/>
          <w:b/>
          <w:bCs/>
          <w:color w:val="000000"/>
        </w:rPr>
        <w:t>contributions:</w:t>
      </w:r>
      <w:r w:rsidR="00053859">
        <w:rPr>
          <w:rFonts w:ascii="Book Antiqua" w:eastAsia="Book Antiqua" w:hAnsi="Book Antiqua" w:cs="Book Antiqua"/>
          <w:b/>
          <w:bCs/>
          <w:color w:val="000000"/>
        </w:rPr>
        <w:t xml:space="preserve"> </w:t>
      </w:r>
      <w:r>
        <w:rPr>
          <w:rFonts w:ascii="Book Antiqua" w:eastAsia="Book Antiqua" w:hAnsi="Book Antiqua" w:cs="Book Antiqua"/>
          <w:color w:val="000000"/>
        </w:rPr>
        <w:t>Han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Zhang</w:t>
      </w:r>
      <w:r w:rsidR="00053859">
        <w:rPr>
          <w:rFonts w:ascii="Book Antiqua" w:eastAsia="Book Antiqua" w:hAnsi="Book Antiqua" w:cs="Book Antiqua"/>
          <w:color w:val="000000"/>
        </w:rPr>
        <w:t xml:space="preserve"> </w:t>
      </w:r>
      <w:r w:rsidR="00096162">
        <w:rPr>
          <w:rFonts w:ascii="Book Antiqua" w:eastAsia="Book Antiqua" w:hAnsi="Book Antiqua" w:cs="Book Antiqua"/>
          <w:color w:val="000000"/>
        </w:rPr>
        <w:t>J</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made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equal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contributions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work;</w:t>
      </w:r>
      <w:r w:rsidR="00053859">
        <w:rPr>
          <w:rFonts w:ascii="Book Antiqua" w:eastAsia="Book Antiqua" w:hAnsi="Book Antiqua" w:cs="Book Antiqua"/>
          <w:color w:val="000000"/>
        </w:rPr>
        <w:t xml:space="preserve"> </w:t>
      </w:r>
      <w:r>
        <w:rPr>
          <w:rFonts w:ascii="Book Antiqua" w:eastAsia="Book Antiqua" w:hAnsi="Book Antiqua" w:cs="Book Antiqua"/>
          <w:color w:val="000000"/>
        </w:rPr>
        <w:t>Han</w:t>
      </w:r>
      <w:r w:rsidR="00053859">
        <w:rPr>
          <w:rFonts w:ascii="Book Antiqua" w:eastAsia="Book Antiqua" w:hAnsi="Book Antiqua" w:cs="Book Antiqua"/>
          <w:color w:val="000000"/>
        </w:rPr>
        <w:t xml:space="preserve"> </w:t>
      </w:r>
      <w:r w:rsidR="00616DCC">
        <w:rPr>
          <w:rFonts w:ascii="Book Antiqua" w:eastAsia="Book Antiqua" w:hAnsi="Book Antiqua" w:cs="Book Antiqua"/>
          <w:color w:val="000000"/>
        </w:rPr>
        <w:t>Y</w:t>
      </w:r>
      <w:r w:rsidR="001F6962">
        <w:rPr>
          <w:rFonts w:ascii="Book Antiqua" w:hAnsi="Book Antiqua" w:cs="Book Antiqua" w:hint="eastAsia"/>
          <w:color w:val="000000"/>
          <w:lang w:eastAsia="zh-CN"/>
        </w:rPr>
        <w: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Zhang</w:t>
      </w:r>
      <w:r w:rsidR="00053859">
        <w:rPr>
          <w:rFonts w:ascii="Book Antiqua" w:eastAsia="Book Antiqua" w:hAnsi="Book Antiqua" w:cs="Book Antiqua"/>
          <w:color w:val="000000"/>
        </w:rPr>
        <w:t xml:space="preserve"> </w:t>
      </w:r>
      <w:r w:rsidR="00616DCC">
        <w:rPr>
          <w:rFonts w:ascii="Book Antiqua" w:eastAsia="Book Antiqua" w:hAnsi="Book Antiqua" w:cs="Book Antiqua"/>
          <w:color w:val="000000"/>
        </w:rPr>
        <w:t>J</w:t>
      </w:r>
      <w:r w:rsidR="00053859">
        <w:rPr>
          <w:rFonts w:ascii="Book Antiqua" w:eastAsia="Book Antiqua" w:hAnsi="Book Antiqua" w:cs="Book Antiqua"/>
          <w:color w:val="000000"/>
        </w:rPr>
        <w:t xml:space="preserve"> </w:t>
      </w:r>
      <w:r w:rsidR="00616DCC">
        <w:rPr>
          <w:rFonts w:ascii="Book Antiqua" w:eastAsia="Book Antiqua" w:hAnsi="Book Antiqua" w:cs="Book Antiqua"/>
          <w:color w:val="000000"/>
        </w:rPr>
        <w:t>a</w:t>
      </w:r>
      <w:r>
        <w:rPr>
          <w:rFonts w:ascii="Book Antiqua" w:eastAsia="Book Antiqua" w:hAnsi="Book Antiqua" w:cs="Book Antiqua"/>
          <w:color w:val="000000"/>
        </w:rPr>
        <w:t>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Zhang</w:t>
      </w:r>
      <w:r w:rsidR="00053859">
        <w:rPr>
          <w:rFonts w:ascii="Book Antiqua" w:eastAsia="Book Antiqua" w:hAnsi="Book Antiqua" w:cs="Book Antiqua"/>
          <w:color w:val="000000"/>
        </w:rPr>
        <w:t xml:space="preserve"> </w:t>
      </w:r>
      <w:r w:rsidR="00616DCC">
        <w:rPr>
          <w:rFonts w:ascii="Book Antiqua" w:eastAsia="Book Antiqua" w:hAnsi="Book Antiqua" w:cs="Book Antiqua"/>
          <w:color w:val="000000"/>
        </w:rPr>
        <w:t>HZ</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designed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study;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Han</w:t>
      </w:r>
      <w:r w:rsidR="00053859">
        <w:rPr>
          <w:rFonts w:ascii="Book Antiqua" w:eastAsia="Book Antiqua" w:hAnsi="Book Antiqua" w:cs="Book Antiqua"/>
          <w:color w:val="000000"/>
        </w:rPr>
        <w:t xml:space="preserve"> </w:t>
      </w:r>
      <w:r w:rsidR="00380675">
        <w:rPr>
          <w:rFonts w:ascii="Book Antiqua" w:eastAsia="Book Antiqua" w:hAnsi="Book Antiqua" w:cs="Book Antiqua"/>
          <w:color w:val="000000"/>
        </w:rPr>
        <w:t>Y</w:t>
      </w:r>
      <w:r>
        <w:rPr>
          <w:rFonts w:ascii="Book Antiqua" w:eastAsia="Book Antiqua" w:hAnsi="Book Antiqua" w:cs="Book Antiqua"/>
          <w:color w:val="000000"/>
        </w:rPr>
        <w: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Zhang</w:t>
      </w:r>
      <w:r w:rsidR="00053859">
        <w:rPr>
          <w:rFonts w:ascii="Book Antiqua" w:eastAsia="Book Antiqua" w:hAnsi="Book Antiqua" w:cs="Book Antiqua"/>
          <w:color w:val="000000"/>
        </w:rPr>
        <w:t xml:space="preserve"> </w:t>
      </w:r>
      <w:r w:rsidR="00380675">
        <w:rPr>
          <w:rFonts w:ascii="Book Antiqua" w:eastAsia="Book Antiqua" w:hAnsi="Book Antiqua" w:cs="Book Antiqua"/>
          <w:color w:val="000000"/>
        </w:rPr>
        <w:t>J</w:t>
      </w:r>
      <w:r>
        <w:rPr>
          <w:rFonts w:ascii="Book Antiqua" w:eastAsia="Book Antiqua" w:hAnsi="Book Antiqua" w:cs="Book Antiqua"/>
          <w:color w:val="000000"/>
        </w:rPr>
        <w: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Zhang</w:t>
      </w:r>
      <w:r w:rsidR="00053859">
        <w:rPr>
          <w:rFonts w:ascii="Book Antiqua" w:eastAsia="Book Antiqua" w:hAnsi="Book Antiqua" w:cs="Book Antiqua"/>
          <w:color w:val="000000"/>
        </w:rPr>
        <w:t xml:space="preserve"> </w:t>
      </w:r>
      <w:r w:rsidR="00380675">
        <w:rPr>
          <w:rFonts w:ascii="Book Antiqua" w:eastAsia="Book Antiqua" w:hAnsi="Book Antiqua" w:cs="Book Antiqua"/>
          <w:color w:val="000000"/>
        </w:rPr>
        <w:t>HZ</w:t>
      </w:r>
      <w:r>
        <w:rPr>
          <w:rFonts w:ascii="Book Antiqua" w:eastAsia="Book Antiqua" w:hAnsi="Book Antiqua" w:cs="Book Antiqua"/>
          <w:color w:val="000000"/>
        </w:rPr>
        <w: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Wang</w:t>
      </w:r>
      <w:r w:rsidR="00053859">
        <w:rPr>
          <w:rFonts w:ascii="Book Antiqua" w:eastAsia="Book Antiqua" w:hAnsi="Book Antiqua" w:cs="Book Antiqua"/>
          <w:color w:val="000000"/>
        </w:rPr>
        <w:t xml:space="preserve"> </w:t>
      </w:r>
      <w:r w:rsidR="00380675">
        <w:rPr>
          <w:rFonts w:ascii="Book Antiqua" w:eastAsia="Book Antiqua" w:hAnsi="Book Antiqua" w:cs="Book Antiqua"/>
          <w:color w:val="000000"/>
        </w:rPr>
        <w:t>YM</w:t>
      </w:r>
      <w:r>
        <w:rPr>
          <w:rFonts w:ascii="Book Antiqua" w:eastAsia="Book Antiqua" w:hAnsi="Book Antiqua" w:cs="Book Antiqua"/>
          <w:color w:val="000000"/>
        </w:rPr>
        <w: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Zhang</w:t>
      </w:r>
      <w:r w:rsidR="00053859">
        <w:rPr>
          <w:rFonts w:ascii="Book Antiqua" w:eastAsia="Book Antiqua" w:hAnsi="Book Antiqua" w:cs="Book Antiqua"/>
          <w:color w:val="000000"/>
        </w:rPr>
        <w:t xml:space="preserve"> </w:t>
      </w:r>
      <w:r w:rsidR="00380675">
        <w:rPr>
          <w:rFonts w:ascii="Book Antiqua" w:eastAsia="Book Antiqua" w:hAnsi="Book Antiqua" w:cs="Book Antiqua"/>
          <w:color w:val="000000"/>
        </w:rPr>
        <w:t>XY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Zhou</w:t>
      </w:r>
      <w:r w:rsidR="00053859">
        <w:rPr>
          <w:rFonts w:ascii="Book Antiqua" w:eastAsia="Book Antiqua" w:hAnsi="Book Antiqua" w:cs="Book Antiqua"/>
          <w:color w:val="000000"/>
        </w:rPr>
        <w:t xml:space="preserve"> </w:t>
      </w:r>
      <w:r w:rsidR="00380675">
        <w:rPr>
          <w:rFonts w:ascii="Book Antiqua" w:eastAsia="Book Antiqua" w:hAnsi="Book Antiqua" w:cs="Book Antiqua"/>
          <w:color w:val="000000"/>
        </w:rPr>
        <w:t>XL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studied;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Zhang</w:t>
      </w:r>
      <w:r w:rsidR="00053859">
        <w:rPr>
          <w:rFonts w:ascii="Book Antiqua" w:eastAsia="Book Antiqua" w:hAnsi="Book Antiqua" w:cs="Book Antiqua"/>
          <w:color w:val="000000"/>
        </w:rPr>
        <w:t xml:space="preserve"> </w:t>
      </w:r>
      <w:r w:rsidR="00380675">
        <w:rPr>
          <w:rFonts w:ascii="Book Antiqua" w:eastAsia="Book Antiqua" w:hAnsi="Book Antiqua" w:cs="Book Antiqua"/>
          <w:color w:val="000000"/>
        </w:rPr>
        <w:t>J</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sidR="00380675">
        <w:rPr>
          <w:rFonts w:ascii="Book Antiqua" w:eastAsia="Book Antiqua" w:hAnsi="Book Antiqua" w:cs="Book Antiqua"/>
          <w:color w:val="000000"/>
        </w:rPr>
        <w:t>Z</w:t>
      </w:r>
      <w:r>
        <w:rPr>
          <w:rFonts w:ascii="Book Antiqua" w:eastAsia="Book Antiqua" w:hAnsi="Book Antiqua" w:cs="Book Antiqua"/>
          <w:color w:val="000000"/>
        </w:rPr>
        <w:t>hang</w:t>
      </w:r>
      <w:r w:rsidR="00053859">
        <w:rPr>
          <w:rFonts w:ascii="Book Antiqua" w:eastAsia="Book Antiqua" w:hAnsi="Book Antiqua" w:cs="Book Antiqua"/>
          <w:color w:val="000000"/>
        </w:rPr>
        <w:t xml:space="preserve"> </w:t>
      </w:r>
      <w:r w:rsidR="00380675">
        <w:rPr>
          <w:rFonts w:ascii="Book Antiqua" w:eastAsia="Book Antiqua" w:hAnsi="Book Antiqua" w:cs="Book Antiqua"/>
          <w:color w:val="000000"/>
        </w:rPr>
        <w:t>HZ</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analyze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data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write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articles;</w:t>
      </w:r>
      <w:r w:rsidR="00053859">
        <w:rPr>
          <w:rFonts w:ascii="Book Antiqua" w:eastAsia="Book Antiqua" w:hAnsi="Book Antiqua" w:cs="Book Antiqua"/>
          <w:color w:val="000000"/>
        </w:rPr>
        <w:t xml:space="preserve"> </w:t>
      </w:r>
      <w:r w:rsidR="00380675">
        <w:rPr>
          <w:rFonts w:ascii="Book Antiqua" w:eastAsia="Book Antiqua" w:hAnsi="Book Antiqua" w:cs="Book Antiqua"/>
          <w:color w:val="000000"/>
        </w:rPr>
        <w:t>a</w:t>
      </w:r>
      <w:r>
        <w:rPr>
          <w:rFonts w:ascii="Book Antiqua" w:eastAsia="Book Antiqua" w:hAnsi="Book Antiqua" w:cs="Book Antiqua"/>
          <w:color w:val="000000"/>
        </w:rPr>
        <w:t>ll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have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read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approved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final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manuscript.</w:t>
      </w:r>
    </w:p>
    <w:p w14:paraId="46FB3403" w14:textId="77777777" w:rsidR="00031B01" w:rsidRDefault="00031B01" w:rsidP="00031B01">
      <w:pPr>
        <w:spacing w:line="360" w:lineRule="auto"/>
        <w:jc w:val="both"/>
      </w:pPr>
    </w:p>
    <w:p w14:paraId="2E073221" w14:textId="77777777" w:rsidR="00A77B3E" w:rsidRDefault="00EA062F" w:rsidP="00031B01">
      <w:pPr>
        <w:spacing w:line="360" w:lineRule="auto"/>
        <w:jc w:val="both"/>
      </w:pPr>
      <w:r>
        <w:rPr>
          <w:rFonts w:ascii="Book Antiqua" w:eastAsia="Book Antiqua" w:hAnsi="Book Antiqua" w:cs="Book Antiqua"/>
          <w:b/>
          <w:bCs/>
          <w:color w:val="000000"/>
          <w:szCs w:val="21"/>
        </w:rPr>
        <w:t>Supported</w:t>
      </w:r>
      <w:r w:rsidR="00053859">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by</w:t>
      </w:r>
      <w:r w:rsidR="00053859">
        <w:rPr>
          <w:rFonts w:ascii="Book Antiqua" w:eastAsia="Book Antiqua" w:hAnsi="Book Antiqua" w:cs="Book Antiqua"/>
          <w:b/>
          <w:bCs/>
          <w:color w:val="000000"/>
          <w:szCs w:val="21"/>
        </w:rPr>
        <w:t xml:space="preserve"> </w:t>
      </w:r>
      <w:r>
        <w:rPr>
          <w:rFonts w:ascii="Book Antiqua" w:eastAsia="Book Antiqua" w:hAnsi="Book Antiqua" w:cs="Book Antiqua"/>
          <w:color w:val="000000"/>
          <w:szCs w:val="21"/>
        </w:rPr>
        <w:t>Drug</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resistance</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trend</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analysis</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prevention</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control</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main</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pathogens</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tertiary</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hospitals</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Hebei</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Provincial</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Department</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health</w:t>
      </w:r>
      <w:r w:rsidR="00031B01">
        <w:rPr>
          <w:rFonts w:ascii="Book Antiqua" w:eastAsia="Book Antiqua" w:hAnsi="Book Antiqua" w:cs="Book Antiqua"/>
          <w:color w:val="000000"/>
          <w:szCs w:val="21"/>
        </w:rPr>
        <w:t>,</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No.</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20210845;</w:t>
      </w:r>
      <w:r w:rsidR="00053859">
        <w:rPr>
          <w:rFonts w:ascii="Book Antiqua" w:eastAsia="Book Antiqua" w:hAnsi="Book Antiqua" w:cs="Book Antiqua"/>
          <w:color w:val="000000"/>
          <w:szCs w:val="21"/>
        </w:rPr>
        <w:t xml:space="preserve"> </w:t>
      </w:r>
      <w:r w:rsidR="00031B01">
        <w:rPr>
          <w:rFonts w:ascii="Book Antiqua" w:eastAsia="Book Antiqua" w:hAnsi="Book Antiqua" w:cs="Book Antiqua"/>
          <w:color w:val="000000"/>
          <w:szCs w:val="21"/>
        </w:rPr>
        <w:t>and</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Analysis</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drug</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drug</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resistance</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trend</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prevention</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control</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pathogens</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major</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general</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hospitals</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Baoding</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science</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technology</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support</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plan</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project</w:t>
      </w:r>
      <w:r w:rsidR="00C72B1D">
        <w:rPr>
          <w:rFonts w:ascii="Book Antiqua" w:eastAsia="Book Antiqua" w:hAnsi="Book Antiqua" w:cs="Book Antiqua"/>
          <w:color w:val="000000"/>
          <w:szCs w:val="21"/>
        </w:rPr>
        <w:t>,</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No.</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17zf79.</w:t>
      </w:r>
    </w:p>
    <w:p w14:paraId="651AEA10" w14:textId="77777777" w:rsidR="00A77B3E" w:rsidRDefault="00A77B3E" w:rsidP="00CB6F28">
      <w:pPr>
        <w:spacing w:line="360" w:lineRule="auto"/>
        <w:jc w:val="both"/>
      </w:pPr>
    </w:p>
    <w:p w14:paraId="54924BFE" w14:textId="77777777" w:rsidR="00A77B3E" w:rsidRDefault="00EA062F">
      <w:pPr>
        <w:spacing w:line="360" w:lineRule="auto"/>
        <w:jc w:val="both"/>
      </w:pPr>
      <w:r>
        <w:rPr>
          <w:rFonts w:ascii="Book Antiqua" w:eastAsia="Book Antiqua" w:hAnsi="Book Antiqua" w:cs="Book Antiqua"/>
          <w:b/>
          <w:bCs/>
          <w:color w:val="000000"/>
        </w:rPr>
        <w:lastRenderedPageBreak/>
        <w:t>Corresponding</w:t>
      </w:r>
      <w:r w:rsidR="00053859">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053859">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Jin</w:t>
      </w:r>
      <w:proofErr w:type="spellEnd"/>
      <w:r w:rsidR="00053859">
        <w:rPr>
          <w:rFonts w:ascii="Book Antiqua" w:eastAsia="Book Antiqua" w:hAnsi="Book Antiqua" w:cs="Book Antiqua"/>
          <w:b/>
          <w:bCs/>
          <w:color w:val="000000"/>
        </w:rPr>
        <w:t xml:space="preserve"> </w:t>
      </w:r>
      <w:r>
        <w:rPr>
          <w:rFonts w:ascii="Book Antiqua" w:eastAsia="Book Antiqua" w:hAnsi="Book Antiqua" w:cs="Book Antiqua"/>
          <w:b/>
          <w:bCs/>
          <w:color w:val="000000"/>
        </w:rPr>
        <w:t>Zhang,</w:t>
      </w:r>
      <w:r w:rsidR="00053859">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BMed</w:t>
      </w:r>
      <w:proofErr w:type="spellEnd"/>
      <w:r>
        <w:rPr>
          <w:rFonts w:ascii="Book Antiqua" w:eastAsia="Book Antiqua" w:hAnsi="Book Antiqua" w:cs="Book Antiqua"/>
          <w:b/>
          <w:bCs/>
          <w:color w:val="000000"/>
        </w:rPr>
        <w:t>,</w:t>
      </w:r>
      <w:r w:rsidR="00053859">
        <w:rPr>
          <w:rFonts w:ascii="Book Antiqua" w:eastAsia="Book Antiqua" w:hAnsi="Book Antiqua" w:cs="Book Antiqua"/>
          <w:b/>
          <w:bCs/>
          <w:color w:val="000000"/>
        </w:rPr>
        <w:t xml:space="preserve"> </w:t>
      </w:r>
      <w:r>
        <w:rPr>
          <w:rFonts w:ascii="Book Antiqua" w:eastAsia="Book Antiqua" w:hAnsi="Book Antiqua" w:cs="Book Antiqua"/>
          <w:b/>
          <w:bCs/>
          <w:color w:val="000000"/>
        </w:rPr>
        <w:t>Attending</w:t>
      </w:r>
      <w:r w:rsidR="00053859">
        <w:rPr>
          <w:rFonts w:ascii="Book Antiqua" w:eastAsia="Book Antiqua" w:hAnsi="Book Antiqua" w:cs="Book Antiqua"/>
          <w:b/>
          <w:bCs/>
          <w:color w:val="000000"/>
        </w:rPr>
        <w:t xml:space="preserve"> </w:t>
      </w:r>
      <w:r>
        <w:rPr>
          <w:rFonts w:ascii="Book Antiqua" w:eastAsia="Book Antiqua" w:hAnsi="Book Antiqua" w:cs="Book Antiqua"/>
          <w:b/>
          <w:bCs/>
          <w:color w:val="000000"/>
        </w:rPr>
        <w:t>Doctor,</w:t>
      </w:r>
      <w:r w:rsidR="00053859">
        <w:rPr>
          <w:rFonts w:ascii="Book Antiqua" w:eastAsia="Book Antiqua" w:hAnsi="Book Antiqua" w:cs="Book Antiqua"/>
          <w:b/>
          <w:bCs/>
          <w:color w:val="000000"/>
        </w:rPr>
        <w:t xml:space="preserve"> </w:t>
      </w:r>
      <w:r>
        <w:rPr>
          <w:rFonts w:ascii="Book Antiqua" w:eastAsia="Book Antiqua" w:hAnsi="Book Antiqua" w:cs="Book Antiqua"/>
          <w:b/>
          <w:bCs/>
          <w:color w:val="000000"/>
        </w:rPr>
        <w:t>Deputy</w:t>
      </w:r>
      <w:r w:rsidR="00053859">
        <w:rPr>
          <w:rFonts w:ascii="Book Antiqua" w:eastAsia="Book Antiqua" w:hAnsi="Book Antiqua" w:cs="Book Antiqua"/>
          <w:b/>
          <w:bCs/>
          <w:color w:val="000000"/>
        </w:rPr>
        <w:t xml:space="preserve"> </w:t>
      </w:r>
      <w:r>
        <w:rPr>
          <w:rFonts w:ascii="Book Antiqua" w:eastAsia="Book Antiqua" w:hAnsi="Book Antiqua" w:cs="Book Antiqua"/>
          <w:b/>
          <w:bCs/>
          <w:color w:val="000000"/>
        </w:rPr>
        <w:t>Director,</w:t>
      </w:r>
      <w:r w:rsidR="00053859">
        <w:rPr>
          <w:rFonts w:ascii="Book Antiqua" w:eastAsia="Book Antiqua" w:hAnsi="Book Antiqua" w:cs="Book Antiqua"/>
          <w:b/>
          <w:bCs/>
          <w:color w:val="000000"/>
        </w:rPr>
        <w:t xml:space="preserve"> </w:t>
      </w:r>
      <w:r>
        <w:rPr>
          <w:rFonts w:ascii="Book Antiqua" w:eastAsia="Book Antiqua" w:hAnsi="Book Antiqua" w:cs="Book Antiqua"/>
          <w:b/>
          <w:bCs/>
          <w:color w:val="000000"/>
        </w:rPr>
        <w:t>Doctor,</w:t>
      </w:r>
      <w:r w:rsidR="00053859">
        <w:rPr>
          <w:rFonts w:ascii="Book Antiqua" w:eastAsia="Book Antiqua" w:hAnsi="Book Antiqua" w:cs="Book Antiqua"/>
          <w:b/>
          <w:bCs/>
          <w:color w:val="000000"/>
        </w:rPr>
        <w:t xml:space="preserve"> </w:t>
      </w:r>
      <w:r>
        <w:rPr>
          <w:rFonts w:ascii="Book Antiqua" w:eastAsia="Book Antiqua" w:hAnsi="Book Antiqua" w:cs="Book Antiqua"/>
          <w:b/>
          <w:bCs/>
          <w:color w:val="000000"/>
        </w:rPr>
        <w:t>Lecturer,</w:t>
      </w:r>
      <w:r w:rsidR="00053859">
        <w:rPr>
          <w:rFonts w:ascii="Book Antiqua" w:eastAsia="Book Antiqua" w:hAnsi="Book Antiqua" w:cs="Book Antiqua"/>
          <w:b/>
          <w:bCs/>
          <w:color w:val="000000"/>
        </w:rPr>
        <w:t xml:space="preserve"> </w:t>
      </w:r>
      <w:r>
        <w:rPr>
          <w:rFonts w:ascii="Book Antiqua" w:eastAsia="Book Antiqua" w:hAnsi="Book Antiqua" w:cs="Book Antiqua"/>
          <w:b/>
          <w:bCs/>
          <w:color w:val="000000"/>
        </w:rPr>
        <w:t>Neurosurgeon,</w:t>
      </w:r>
      <w:r w:rsidR="00053859">
        <w:rPr>
          <w:rFonts w:ascii="Book Antiqua" w:eastAsia="Book Antiqua" w:hAnsi="Book Antiqua" w:cs="Book Antiqua"/>
          <w:b/>
          <w:bCs/>
          <w:color w:val="000000"/>
        </w:rPr>
        <w:t xml:space="preserve"> </w:t>
      </w:r>
      <w:r w:rsidR="00072185">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sidR="00072185">
        <w:rPr>
          <w:rFonts w:ascii="Book Antiqua" w:eastAsia="Book Antiqua" w:hAnsi="Book Antiqua" w:cs="Book Antiqua"/>
          <w:color w:val="000000"/>
        </w:rPr>
        <w:t>Control</w:t>
      </w:r>
      <w:r w:rsidR="00053859">
        <w:rPr>
          <w:rFonts w:ascii="Book Antiqua" w:eastAsia="Book Antiqua" w:hAnsi="Book Antiqua" w:cs="Book Antiqua"/>
          <w:color w:val="000000"/>
        </w:rPr>
        <w:t xml:space="preserve"> </w:t>
      </w:r>
      <w:r w:rsidR="00072185">
        <w:rPr>
          <w:rFonts w:ascii="Book Antiqua" w:eastAsia="Book Antiqua" w:hAnsi="Book Antiqua" w:cs="Book Antiqua"/>
          <w:color w:val="000000"/>
        </w:rPr>
        <w:t>Office</w:t>
      </w:r>
      <w:r>
        <w:rPr>
          <w:rFonts w:ascii="Book Antiqua" w:eastAsia="Book Antiqua" w:hAnsi="Book Antiqua" w:cs="Book Antiqua"/>
          <w:color w:val="000000"/>
        </w:rPr>
        <w: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Affiliated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Hebei</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053859">
        <w:rPr>
          <w:rFonts w:ascii="Book Antiqua" w:eastAsia="Book Antiqua" w:hAnsi="Book Antiqua" w:cs="Book Antiqua"/>
          <w:color w:val="000000"/>
        </w:rPr>
        <w:t xml:space="preserve"> </w:t>
      </w:r>
      <w:r w:rsidR="00585AF0">
        <w:rPr>
          <w:rFonts w:ascii="Book Antiqua" w:eastAsia="Book Antiqua" w:hAnsi="Book Antiqua" w:cs="Book Antiqua"/>
          <w:color w:val="000000"/>
        </w:rPr>
        <w:t>No.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212</w:t>
      </w:r>
      <w:r w:rsidR="0005385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Yuhua</w:t>
      </w:r>
      <w:proofErr w:type="spellEnd"/>
      <w:r w:rsidR="00053859">
        <w:rPr>
          <w:rFonts w:ascii="Book Antiqua" w:eastAsia="Book Antiqua" w:hAnsi="Book Antiqua" w:cs="Book Antiqua"/>
          <w:color w:val="000000"/>
        </w:rPr>
        <w:t xml:space="preserve"> </w:t>
      </w:r>
      <w:r>
        <w:rPr>
          <w:rFonts w:ascii="Book Antiqua" w:eastAsia="Book Antiqua" w:hAnsi="Book Antiqua" w:cs="Book Antiqua"/>
          <w:color w:val="000000"/>
        </w:rPr>
        <w:t>East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Road,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Baoding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071000,</w:t>
      </w:r>
      <w:r w:rsidR="00053859">
        <w:rPr>
          <w:rFonts w:ascii="Book Antiqua" w:eastAsia="Book Antiqua" w:hAnsi="Book Antiqua" w:cs="Book Antiqua"/>
          <w:color w:val="000000"/>
        </w:rPr>
        <w:t xml:space="preserve"> </w:t>
      </w:r>
      <w:r w:rsidR="00AE06FE">
        <w:rPr>
          <w:rFonts w:ascii="Book Antiqua" w:eastAsia="Book Antiqua" w:hAnsi="Book Antiqua" w:cs="Book Antiqua"/>
          <w:color w:val="000000"/>
        </w:rPr>
        <w:t>Hebei</w:t>
      </w:r>
      <w:r w:rsidR="00053859">
        <w:rPr>
          <w:rFonts w:ascii="Book Antiqua" w:eastAsia="Book Antiqua" w:hAnsi="Book Antiqua" w:cs="Book Antiqua"/>
          <w:color w:val="000000"/>
        </w:rPr>
        <w:t xml:space="preserve"> </w:t>
      </w:r>
      <w:r w:rsidR="00AE06FE">
        <w:rPr>
          <w:rFonts w:ascii="Book Antiqua" w:eastAsia="Book Antiqua" w:hAnsi="Book Antiqua" w:cs="Book Antiqua"/>
          <w:color w:val="000000"/>
        </w:rPr>
        <w:t>Province,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China.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hanyingsci@126.com</w:t>
      </w:r>
    </w:p>
    <w:p w14:paraId="0B7A237F" w14:textId="77777777" w:rsidR="00A77B3E" w:rsidRDefault="00A77B3E">
      <w:pPr>
        <w:spacing w:line="360" w:lineRule="auto"/>
        <w:jc w:val="both"/>
      </w:pPr>
    </w:p>
    <w:p w14:paraId="67B078E8" w14:textId="77777777" w:rsidR="00A77B3E" w:rsidRDefault="00EA062F">
      <w:pPr>
        <w:spacing w:line="360" w:lineRule="auto"/>
        <w:jc w:val="both"/>
      </w:pPr>
      <w:r>
        <w:rPr>
          <w:rFonts w:ascii="Book Antiqua" w:eastAsia="Book Antiqua" w:hAnsi="Book Antiqua" w:cs="Book Antiqua"/>
          <w:b/>
          <w:bCs/>
          <w:color w:val="000000"/>
        </w:rPr>
        <w:t>Received:</w:t>
      </w:r>
      <w:r w:rsidR="00053859">
        <w:rPr>
          <w:rFonts w:ascii="Book Antiqua" w:eastAsia="Book Antiqua" w:hAnsi="Book Antiqua" w:cs="Book Antiqua"/>
          <w:b/>
          <w:bCs/>
          <w:color w:val="000000"/>
        </w:rPr>
        <w:t xml:space="preserve"> </w:t>
      </w:r>
      <w:r>
        <w:rPr>
          <w:rFonts w:ascii="Book Antiqua" w:eastAsia="Book Antiqua" w:hAnsi="Book Antiqua" w:cs="Book Antiqua"/>
          <w:color w:val="000000"/>
        </w:rPr>
        <w:t>June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22,</w:t>
      </w:r>
      <w:r w:rsidR="00053859">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781B37D7" w14:textId="77777777" w:rsidR="00A77B3E" w:rsidRDefault="00EA062F">
      <w:pPr>
        <w:spacing w:line="360" w:lineRule="auto"/>
        <w:jc w:val="both"/>
      </w:pPr>
      <w:r>
        <w:rPr>
          <w:rFonts w:ascii="Book Antiqua" w:eastAsia="Book Antiqua" w:hAnsi="Book Antiqua" w:cs="Book Antiqua"/>
          <w:b/>
          <w:bCs/>
          <w:color w:val="000000"/>
        </w:rPr>
        <w:t>Revised:</w:t>
      </w:r>
      <w:r w:rsidR="00053859">
        <w:rPr>
          <w:rFonts w:ascii="Book Antiqua" w:eastAsia="Book Antiqua" w:hAnsi="Book Antiqua" w:cs="Book Antiqua"/>
          <w:b/>
          <w:bCs/>
          <w:color w:val="000000"/>
        </w:rPr>
        <w:t xml:space="preserve"> </w:t>
      </w:r>
      <w:r w:rsidR="003814C4" w:rsidRPr="008E321D">
        <w:rPr>
          <w:rFonts w:ascii="Book Antiqua" w:eastAsia="Book Antiqua" w:hAnsi="Book Antiqua" w:cs="Book Antiqua"/>
          <w:color w:val="000000"/>
        </w:rPr>
        <w:t>September</w:t>
      </w:r>
      <w:r w:rsidR="00053859">
        <w:rPr>
          <w:rFonts w:ascii="Book Antiqua" w:eastAsia="Book Antiqua" w:hAnsi="Book Antiqua" w:cs="Book Antiqua"/>
          <w:color w:val="000000"/>
        </w:rPr>
        <w:t xml:space="preserve"> </w:t>
      </w:r>
      <w:r w:rsidR="003814C4" w:rsidRPr="008E321D">
        <w:rPr>
          <w:rFonts w:ascii="Book Antiqua" w:eastAsia="Book Antiqua" w:hAnsi="Book Antiqua" w:cs="Book Antiqua"/>
          <w:color w:val="000000"/>
        </w:rPr>
        <w:t>15,</w:t>
      </w:r>
      <w:r w:rsidR="00053859">
        <w:rPr>
          <w:rFonts w:ascii="Book Antiqua" w:eastAsia="Book Antiqua" w:hAnsi="Book Antiqua" w:cs="Book Antiqua"/>
          <w:color w:val="000000"/>
        </w:rPr>
        <w:t xml:space="preserve"> </w:t>
      </w:r>
      <w:r w:rsidR="003814C4" w:rsidRPr="008E321D">
        <w:rPr>
          <w:rFonts w:ascii="Book Antiqua" w:eastAsia="Book Antiqua" w:hAnsi="Book Antiqua" w:cs="Book Antiqua"/>
          <w:color w:val="000000"/>
        </w:rPr>
        <w:t>2021</w:t>
      </w:r>
    </w:p>
    <w:p w14:paraId="473A31F5" w14:textId="2EF86814" w:rsidR="00A77B3E" w:rsidRDefault="00EA062F">
      <w:pPr>
        <w:spacing w:line="360" w:lineRule="auto"/>
        <w:jc w:val="both"/>
      </w:pPr>
      <w:r>
        <w:rPr>
          <w:rFonts w:ascii="Book Antiqua" w:eastAsia="Book Antiqua" w:hAnsi="Book Antiqua" w:cs="Book Antiqua"/>
          <w:b/>
          <w:bCs/>
          <w:color w:val="000000"/>
        </w:rPr>
        <w:t>Accepted:</w:t>
      </w:r>
      <w:r w:rsidR="00053859">
        <w:rPr>
          <w:rFonts w:ascii="Book Antiqua" w:eastAsia="Book Antiqua" w:hAnsi="Book Antiqua" w:cs="Book Antiqua"/>
          <w:b/>
          <w:bCs/>
          <w:color w:val="000000"/>
        </w:rPr>
        <w:t xml:space="preserve"> </w:t>
      </w:r>
      <w:ins w:id="0" w:author="Liansheng Ma" w:date="2022-01-14T12:53:00Z">
        <w:r w:rsidR="00E46008" w:rsidRPr="00E46008">
          <w:rPr>
            <w:rFonts w:ascii="Book Antiqua" w:eastAsia="Book Antiqua" w:hAnsi="Book Antiqua" w:cs="Book Antiqua"/>
            <w:b/>
            <w:bCs/>
            <w:color w:val="000000"/>
          </w:rPr>
          <w:t>January 14, 2022</w:t>
        </w:r>
      </w:ins>
    </w:p>
    <w:p w14:paraId="1E9B71C7" w14:textId="77777777" w:rsidR="00A77B3E" w:rsidRDefault="00EA062F">
      <w:pPr>
        <w:spacing w:line="360" w:lineRule="auto"/>
        <w:jc w:val="both"/>
      </w:pPr>
      <w:r>
        <w:rPr>
          <w:rFonts w:ascii="Book Antiqua" w:eastAsia="Book Antiqua" w:hAnsi="Book Antiqua" w:cs="Book Antiqua"/>
          <w:b/>
          <w:bCs/>
          <w:color w:val="000000"/>
        </w:rPr>
        <w:t>Published</w:t>
      </w:r>
      <w:r w:rsidR="00053859">
        <w:rPr>
          <w:rFonts w:ascii="Book Antiqua" w:eastAsia="Book Antiqua" w:hAnsi="Book Antiqua" w:cs="Book Antiqua"/>
          <w:b/>
          <w:bCs/>
          <w:color w:val="000000"/>
        </w:rPr>
        <w:t xml:space="preserve"> </w:t>
      </w:r>
      <w:r>
        <w:rPr>
          <w:rFonts w:ascii="Book Antiqua" w:eastAsia="Book Antiqua" w:hAnsi="Book Antiqua" w:cs="Book Antiqua"/>
          <w:b/>
          <w:bCs/>
          <w:color w:val="000000"/>
        </w:rPr>
        <w:t>online:</w:t>
      </w:r>
      <w:r w:rsidR="00053859">
        <w:rPr>
          <w:rFonts w:ascii="Book Antiqua" w:eastAsia="Book Antiqua" w:hAnsi="Book Antiqua" w:cs="Book Antiqua"/>
          <w:b/>
          <w:bCs/>
          <w:color w:val="000000"/>
        </w:rPr>
        <w:t xml:space="preserve"> </w:t>
      </w:r>
    </w:p>
    <w:p w14:paraId="4C6896BD"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36BBA62" w14:textId="77777777" w:rsidR="00A77B3E" w:rsidRDefault="00EA062F">
      <w:pPr>
        <w:spacing w:line="360" w:lineRule="auto"/>
        <w:jc w:val="both"/>
      </w:pPr>
      <w:r>
        <w:rPr>
          <w:rFonts w:ascii="Book Antiqua" w:eastAsia="Book Antiqua" w:hAnsi="Book Antiqua" w:cs="Book Antiqua"/>
          <w:b/>
          <w:color w:val="000000"/>
        </w:rPr>
        <w:lastRenderedPageBreak/>
        <w:t>Abstract</w:t>
      </w:r>
    </w:p>
    <w:p w14:paraId="36DA26C1" w14:textId="77777777" w:rsidR="00A77B3E" w:rsidRDefault="00EA062F">
      <w:pPr>
        <w:spacing w:line="360" w:lineRule="auto"/>
        <w:jc w:val="both"/>
      </w:pPr>
      <w:r>
        <w:rPr>
          <w:rFonts w:ascii="Book Antiqua" w:eastAsia="Book Antiqua" w:hAnsi="Book Antiqua" w:cs="Book Antiqua"/>
          <w:color w:val="000000"/>
        </w:rPr>
        <w:t>BACKGROUND</w:t>
      </w:r>
    </w:p>
    <w:p w14:paraId="6A0D9C31" w14:textId="77777777" w:rsidR="00A77B3E" w:rsidRDefault="00EA062F">
      <w:pPr>
        <w:spacing w:line="360" w:lineRule="auto"/>
        <w:jc w:val="both"/>
      </w:pPr>
      <w:r>
        <w:rPr>
          <w:rFonts w:ascii="Book Antiqua" w:eastAsia="Book Antiqua" w:hAnsi="Book Antiqua" w:cs="Book Antiqua"/>
          <w:color w:val="000000"/>
        </w:rPr>
        <w:t>Intensive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care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unit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(ICU)</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critically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ill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have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low</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immunity.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will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undergo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trauma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during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use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high-dose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hormones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broad-spectrum</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antibiotics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will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nosocomial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ICU</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necessary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explore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causes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nosocomial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ICU</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basis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prevention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nosocomial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ICU.</w:t>
      </w:r>
    </w:p>
    <w:p w14:paraId="272DFB17" w14:textId="77777777" w:rsidR="00A77B3E" w:rsidRDefault="00A77B3E">
      <w:pPr>
        <w:spacing w:line="360" w:lineRule="auto"/>
        <w:jc w:val="both"/>
      </w:pPr>
    </w:p>
    <w:p w14:paraId="2A065B6D" w14:textId="77777777" w:rsidR="00A77B3E" w:rsidRDefault="00EA062F">
      <w:pPr>
        <w:spacing w:line="360" w:lineRule="auto"/>
        <w:jc w:val="both"/>
      </w:pPr>
      <w:r>
        <w:rPr>
          <w:rFonts w:ascii="Book Antiqua" w:eastAsia="Book Antiqua" w:hAnsi="Book Antiqua" w:cs="Book Antiqua"/>
          <w:color w:val="000000"/>
        </w:rPr>
        <w:t>AIM</w:t>
      </w:r>
    </w:p>
    <w:p w14:paraId="50EE35AB" w14:textId="77777777" w:rsidR="00A77B3E" w:rsidRDefault="00EA062F">
      <w:pPr>
        <w:spacing w:line="360" w:lineRule="auto"/>
        <w:jc w:val="both"/>
      </w:pP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explore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major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pathogens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nosocomial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ICUs,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drug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trends.</w:t>
      </w:r>
      <w:r w:rsidR="00053859">
        <w:rPr>
          <w:rFonts w:ascii="Book Antiqua" w:eastAsia="Book Antiqua" w:hAnsi="Book Antiqua" w:cs="Book Antiqua"/>
          <w:color w:val="000000"/>
        </w:rPr>
        <w:t xml:space="preserve"> </w:t>
      </w:r>
    </w:p>
    <w:p w14:paraId="5D8DCF7D" w14:textId="77777777" w:rsidR="00A77B3E" w:rsidRDefault="00A77B3E">
      <w:pPr>
        <w:spacing w:line="360" w:lineRule="auto"/>
        <w:jc w:val="both"/>
      </w:pPr>
    </w:p>
    <w:p w14:paraId="245DDD9B" w14:textId="77777777" w:rsidR="00A77B3E" w:rsidRDefault="00EA062F">
      <w:pPr>
        <w:spacing w:line="360" w:lineRule="auto"/>
        <w:jc w:val="both"/>
      </w:pPr>
      <w:r>
        <w:rPr>
          <w:rFonts w:ascii="Book Antiqua" w:eastAsia="Book Antiqua" w:hAnsi="Book Antiqua" w:cs="Book Antiqua"/>
          <w:color w:val="000000"/>
        </w:rPr>
        <w:t>METHODS</w:t>
      </w:r>
    </w:p>
    <w:p w14:paraId="400B4C10" w14:textId="77777777" w:rsidR="00A77B3E" w:rsidRDefault="00EA062F">
      <w:pPr>
        <w:spacing w:line="360" w:lineRule="auto"/>
        <w:jc w:val="both"/>
      </w:pPr>
      <w:r>
        <w:rPr>
          <w:rFonts w:ascii="Book Antiqua" w:eastAsia="Book Antiqua" w:hAnsi="Book Antiqua" w:cs="Book Antiqua"/>
          <w:color w:val="000000"/>
        </w:rPr>
        <w:t>Risk</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multidrug-resistant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were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analyzed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basis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rational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use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antimicrobial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drugs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ICU.</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These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were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used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standardize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rational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use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antimicrobial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agents.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PhoenixTM100</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automatic</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identification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analyzer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was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used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cell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identification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specimens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collected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from</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ICU</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January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2016</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December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2019.</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Drug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tests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were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carried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out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drug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trends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were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analyzed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using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optical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disc</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diffusion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method.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Odds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ratios</w:t>
      </w:r>
      <w:r w:rsidR="00241081">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corresponding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95%CI</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were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calculated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using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logistic</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regression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model.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Backward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elimination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(trend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0.1)</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was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used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inclusion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criterion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multivariate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All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data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were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analyzed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using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SPSS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version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22.0,</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sidRPr="00241081">
        <w:rPr>
          <w:rFonts w:ascii="Book Antiqua" w:eastAsia="Book Antiqua" w:hAnsi="Book Antiqua" w:cs="Book Antiqua"/>
          <w:i/>
          <w:iCs/>
          <w:color w:val="000000"/>
        </w:rPr>
        <w:t>P</w:t>
      </w:r>
      <w:r w:rsidR="00053859">
        <w:rPr>
          <w:rFonts w:ascii="Book Antiqua" w:eastAsia="Book Antiqua" w:hAnsi="Book Antiqua" w:cs="Book Antiqua"/>
          <w:color w:val="000000"/>
        </w:rPr>
        <w:t xml:space="preserve"> </w:t>
      </w:r>
      <w:r>
        <w:rPr>
          <w:rFonts w:ascii="Book Antiqua" w:eastAsia="Book Antiqua" w:hAnsi="Book Antiqua" w:cs="Book Antiqua"/>
          <w:color w:val="000000"/>
        </w:rPr>
        <w:t>&lt;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0.05</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was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053859">
        <w:rPr>
          <w:rFonts w:ascii="Book Antiqua" w:eastAsia="Book Antiqua" w:hAnsi="Book Antiqua" w:cs="Book Antiqua"/>
          <w:color w:val="000000"/>
        </w:rPr>
        <w:t xml:space="preserve"> </w:t>
      </w:r>
    </w:p>
    <w:p w14:paraId="0C71E9F7" w14:textId="77777777" w:rsidR="00A77B3E" w:rsidRDefault="00A77B3E">
      <w:pPr>
        <w:spacing w:line="360" w:lineRule="auto"/>
        <w:jc w:val="both"/>
      </w:pPr>
    </w:p>
    <w:p w14:paraId="09296EA4" w14:textId="77777777" w:rsidR="00A77B3E" w:rsidRDefault="00EA062F">
      <w:pPr>
        <w:spacing w:line="360" w:lineRule="auto"/>
        <w:jc w:val="both"/>
      </w:pPr>
      <w:r>
        <w:rPr>
          <w:rFonts w:ascii="Book Antiqua" w:eastAsia="Book Antiqua" w:hAnsi="Book Antiqua" w:cs="Book Antiqua"/>
          <w:color w:val="000000"/>
        </w:rPr>
        <w:t>RESULTS</w:t>
      </w:r>
    </w:p>
    <w:p w14:paraId="15864F1D" w14:textId="77777777" w:rsidR="00A77B3E" w:rsidRDefault="00EA062F">
      <w:pPr>
        <w:spacing w:line="360" w:lineRule="auto"/>
        <w:jc w:val="both"/>
      </w:pPr>
      <w:r>
        <w:rPr>
          <w:rFonts w:ascii="Book Antiqua" w:eastAsia="Book Antiqua" w:hAnsi="Book Antiqua" w:cs="Book Antiqua"/>
          <w:color w:val="000000"/>
        </w:rPr>
        <w:t>We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collected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2070</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samples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from</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ICU</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January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2016</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December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2019.</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Sample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types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comprised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sputum</w:t>
      </w:r>
      <w:r w:rsidR="00053859">
        <w:rPr>
          <w:rFonts w:ascii="Book Antiqua" w:eastAsia="Book Antiqua" w:hAnsi="Book Antiqua" w:cs="Book Antiqua"/>
          <w:color w:val="000000"/>
        </w:rPr>
        <w:t xml:space="preserve"> </w:t>
      </w:r>
      <w:r>
        <w:rPr>
          <w:rFonts w:ascii="Book Antiqua" w:eastAsia="Book Antiqua" w:hAnsi="Book Antiqua" w:cs="Book Antiqua"/>
          <w:color w:val="000000"/>
        </w:rPr>
        <w:t>(1139</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strains,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55.02%),</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blood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(521</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strains,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25.17%),</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drainage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fluid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(117</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strains,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5.65%).</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total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1051</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strains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major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pathogens,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053859">
        <w:rPr>
          <w:rFonts w:ascii="Book Antiqua" w:eastAsia="Book Antiqua" w:hAnsi="Book Antiqua" w:cs="Book Antiqua"/>
          <w:color w:val="000000"/>
        </w:rPr>
        <w:t xml:space="preserve"> </w:t>
      </w:r>
      <w:r w:rsidRPr="005B5468">
        <w:rPr>
          <w:rFonts w:ascii="Book Antiqua" w:eastAsia="Book Antiqua" w:hAnsi="Book Antiqua" w:cs="Book Antiqua"/>
          <w:i/>
          <w:iCs/>
          <w:color w:val="000000"/>
        </w:rPr>
        <w:lastRenderedPageBreak/>
        <w:t>Acinetobacter</w:t>
      </w:r>
      <w:r w:rsidR="00053859" w:rsidRPr="005B5468">
        <w:rPr>
          <w:rFonts w:ascii="Book Antiqua" w:eastAsia="Book Antiqua" w:hAnsi="Book Antiqua" w:cs="Book Antiqua"/>
          <w:i/>
          <w:iCs/>
          <w:color w:val="000000"/>
        </w:rPr>
        <w:t xml:space="preserve"> </w:t>
      </w:r>
      <w:proofErr w:type="spellStart"/>
      <w:r w:rsidRPr="00AF069B">
        <w:rPr>
          <w:rFonts w:ascii="Book Antiqua" w:eastAsia="Book Antiqua" w:hAnsi="Book Antiqua" w:cs="Book Antiqua"/>
          <w:i/>
          <w:iCs/>
          <w:color w:val="000000"/>
        </w:rPr>
        <w:t>baumannii</w:t>
      </w:r>
      <w:proofErr w:type="spellEnd"/>
      <w:r w:rsidRPr="00AF069B">
        <w:rPr>
          <w:rFonts w:ascii="Book Antiqua" w:eastAsia="Book Antiqua" w:hAnsi="Book Antiqua" w:cs="Book Antiqua"/>
          <w:color w:val="000000"/>
        </w:rPr>
        <w:t>,</w:t>
      </w:r>
      <w:r w:rsidR="00053859" w:rsidRPr="00AF069B">
        <w:rPr>
          <w:rFonts w:ascii="Book Antiqua" w:eastAsia="Book Antiqua" w:hAnsi="Book Antiqua" w:cs="Book Antiqua"/>
          <w:color w:val="000000"/>
        </w:rPr>
        <w:t xml:space="preserve"> </w:t>
      </w:r>
      <w:r w:rsidRPr="00AF069B">
        <w:rPr>
          <w:rFonts w:ascii="Book Antiqua" w:eastAsia="Book Antiqua" w:hAnsi="Book Antiqua" w:cs="Book Antiqua"/>
          <w:i/>
          <w:iCs/>
          <w:color w:val="000000"/>
        </w:rPr>
        <w:t>Escherichia</w:t>
      </w:r>
      <w:r w:rsidR="00053859" w:rsidRPr="00AF069B">
        <w:rPr>
          <w:rFonts w:ascii="Book Antiqua" w:eastAsia="Book Antiqua" w:hAnsi="Book Antiqua" w:cs="Book Antiqua"/>
          <w:i/>
          <w:iCs/>
          <w:color w:val="000000"/>
        </w:rPr>
        <w:t xml:space="preserve"> </w:t>
      </w:r>
      <w:r w:rsidRPr="00AF069B">
        <w:rPr>
          <w:rFonts w:ascii="Book Antiqua" w:eastAsia="Book Antiqua" w:hAnsi="Book Antiqua" w:cs="Book Antiqua"/>
          <w:i/>
          <w:iCs/>
          <w:color w:val="000000"/>
        </w:rPr>
        <w:t>coli</w:t>
      </w:r>
      <w:r w:rsidR="00226604" w:rsidRPr="00AF069B">
        <w:rPr>
          <w:rFonts w:ascii="Book Antiqua" w:eastAsia="Book Antiqua" w:hAnsi="Book Antiqua" w:cs="Book Antiqua"/>
          <w:i/>
          <w:iCs/>
          <w:color w:val="000000"/>
        </w:rPr>
        <w:t xml:space="preserve"> </w:t>
      </w:r>
      <w:r w:rsidR="00226604" w:rsidRPr="00AF069B">
        <w:rPr>
          <w:rFonts w:ascii="Book Antiqua" w:eastAsia="Book Antiqua" w:hAnsi="Book Antiqua" w:cs="Book Antiqua"/>
          <w:color w:val="000000"/>
        </w:rPr>
        <w:t>(</w:t>
      </w:r>
      <w:r w:rsidR="00A90636" w:rsidRPr="00A90636">
        <w:rPr>
          <w:rFonts w:ascii="Book Antiqua" w:eastAsia="Book Antiqua" w:hAnsi="Book Antiqua" w:cs="Book Antiqua"/>
          <w:i/>
          <w:iCs/>
          <w:color w:val="000000"/>
        </w:rPr>
        <w:t>E. coli</w:t>
      </w:r>
      <w:r w:rsidR="00226604" w:rsidRPr="00AF069B">
        <w:rPr>
          <w:rFonts w:ascii="Book Antiqua" w:eastAsia="Book Antiqua" w:hAnsi="Book Antiqua" w:cs="Book Antiqua"/>
          <w:color w:val="000000"/>
        </w:rPr>
        <w:t>)</w:t>
      </w:r>
      <w:r w:rsidRPr="00AF069B">
        <w:rPr>
          <w:rFonts w:ascii="Book Antiqua" w:eastAsia="Book Antiqua" w:hAnsi="Book Antiqua" w:cs="Book Antiqua"/>
          <w:color w:val="000000"/>
        </w:rPr>
        <w:t>,</w:t>
      </w:r>
      <w:r w:rsidR="00053859" w:rsidRPr="00AF069B">
        <w:rPr>
          <w:rFonts w:ascii="Book Antiqua" w:eastAsia="Book Antiqua" w:hAnsi="Book Antiqua" w:cs="Book Antiqua"/>
          <w:color w:val="000000"/>
        </w:rPr>
        <w:t xml:space="preserve"> </w:t>
      </w:r>
      <w:r w:rsidRPr="00AF069B">
        <w:rPr>
          <w:rFonts w:ascii="Book Antiqua" w:eastAsia="Book Antiqua" w:hAnsi="Book Antiqua" w:cs="Book Antiqua"/>
          <w:i/>
          <w:iCs/>
          <w:color w:val="000000"/>
        </w:rPr>
        <w:t>Pseudomonas</w:t>
      </w:r>
      <w:r w:rsidR="00053859" w:rsidRPr="00AF069B">
        <w:rPr>
          <w:rFonts w:ascii="Book Antiqua" w:eastAsia="Book Antiqua" w:hAnsi="Book Antiqua" w:cs="Book Antiqua"/>
          <w:i/>
          <w:iCs/>
          <w:color w:val="000000"/>
        </w:rPr>
        <w:t xml:space="preserve"> </w:t>
      </w:r>
      <w:r w:rsidRPr="00AF069B">
        <w:rPr>
          <w:rFonts w:ascii="Book Antiqua" w:eastAsia="Book Antiqua" w:hAnsi="Book Antiqua" w:cs="Book Antiqua"/>
          <w:i/>
          <w:iCs/>
          <w:color w:val="000000"/>
        </w:rPr>
        <w:t>aeruginosa</w:t>
      </w:r>
      <w:r w:rsidR="005B5468" w:rsidRPr="00AF069B">
        <w:rPr>
          <w:rFonts w:ascii="Book Antiqua" w:eastAsia="Book Antiqua" w:hAnsi="Book Antiqua" w:cs="Book Antiqua"/>
          <w:i/>
          <w:iCs/>
          <w:color w:val="000000"/>
        </w:rPr>
        <w:t xml:space="preserve"> </w:t>
      </w:r>
      <w:r w:rsidR="005B5468" w:rsidRPr="00AF069B">
        <w:rPr>
          <w:rFonts w:ascii="Book Antiqua" w:eastAsia="Book Antiqua" w:hAnsi="Book Antiqua" w:cs="Book Antiqua"/>
          <w:color w:val="000000"/>
        </w:rPr>
        <w:t>(</w:t>
      </w:r>
      <w:r w:rsidR="00CD564B" w:rsidRPr="00CD564B">
        <w:rPr>
          <w:rFonts w:ascii="Book Antiqua" w:eastAsia="Book Antiqua" w:hAnsi="Book Antiqua" w:cs="Book Antiqua"/>
          <w:i/>
          <w:iCs/>
          <w:color w:val="000000"/>
        </w:rPr>
        <w:t>P. aeruginosa</w:t>
      </w:r>
      <w:r w:rsidR="005B5468" w:rsidRPr="00AF069B">
        <w:rPr>
          <w:rFonts w:ascii="Book Antiqua" w:eastAsia="Book Antiqua" w:hAnsi="Book Antiqua" w:cs="Book Antiqua"/>
          <w:color w:val="000000"/>
        </w:rPr>
        <w:t>)</w:t>
      </w:r>
      <w:r w:rsidRPr="00AF069B">
        <w:rPr>
          <w:rFonts w:ascii="Book Antiqua" w:eastAsia="Book Antiqua" w:hAnsi="Book Antiqua" w:cs="Book Antiqua"/>
          <w:color w:val="000000"/>
        </w:rPr>
        <w:t>,</w:t>
      </w:r>
      <w:r w:rsidR="00053859" w:rsidRPr="00AF069B">
        <w:rPr>
          <w:rFonts w:ascii="Book Antiqua" w:eastAsia="Book Antiqua" w:hAnsi="Book Antiqua" w:cs="Book Antiqua"/>
          <w:color w:val="000000"/>
        </w:rPr>
        <w:t xml:space="preserve"> </w:t>
      </w:r>
      <w:r w:rsidRPr="00AF069B">
        <w:rPr>
          <w:rFonts w:ascii="Book Antiqua" w:eastAsia="Book Antiqua" w:hAnsi="Book Antiqua" w:cs="Book Antiqua"/>
          <w:i/>
          <w:iCs/>
          <w:color w:val="000000"/>
        </w:rPr>
        <w:t>Klebsiella</w:t>
      </w:r>
      <w:r w:rsidR="00053859" w:rsidRPr="00AF069B">
        <w:rPr>
          <w:rFonts w:ascii="Book Antiqua" w:eastAsia="Book Antiqua" w:hAnsi="Book Antiqua" w:cs="Book Antiqua"/>
          <w:i/>
          <w:iCs/>
          <w:color w:val="000000"/>
        </w:rPr>
        <w:t xml:space="preserve"> </w:t>
      </w:r>
      <w:r w:rsidRPr="00AF069B">
        <w:rPr>
          <w:rFonts w:ascii="Book Antiqua" w:eastAsia="Book Antiqua" w:hAnsi="Book Antiqua" w:cs="Book Antiqua"/>
          <w:i/>
          <w:iCs/>
          <w:color w:val="000000"/>
        </w:rPr>
        <w:t>pneumoniae</w:t>
      </w:r>
      <w:r w:rsidR="00226604" w:rsidRPr="00AF069B">
        <w:rPr>
          <w:rFonts w:ascii="Book Antiqua" w:eastAsia="Book Antiqua" w:hAnsi="Book Antiqua" w:cs="Book Antiqua"/>
          <w:i/>
          <w:iCs/>
          <w:color w:val="000000"/>
        </w:rPr>
        <w:t xml:space="preserve"> </w:t>
      </w:r>
      <w:r w:rsidR="00226604" w:rsidRPr="00AF069B">
        <w:rPr>
          <w:rFonts w:ascii="Book Antiqua" w:eastAsia="Book Antiqua" w:hAnsi="Book Antiqua" w:cs="Book Antiqua"/>
          <w:color w:val="000000"/>
        </w:rPr>
        <w:t>(</w:t>
      </w:r>
      <w:r w:rsidR="00CD564B" w:rsidRPr="00CD564B">
        <w:rPr>
          <w:rFonts w:ascii="Book Antiqua" w:eastAsia="Book Antiqua" w:hAnsi="Book Antiqua" w:cs="Book Antiqua"/>
          <w:i/>
          <w:iCs/>
          <w:color w:val="000000"/>
        </w:rPr>
        <w:t>K. pneumoniae</w:t>
      </w:r>
      <w:r w:rsidR="00226604" w:rsidRPr="00AF069B">
        <w:rPr>
          <w:rFonts w:ascii="Book Antiqua" w:eastAsia="Book Antiqua" w:hAnsi="Book Antiqua" w:cs="Book Antiqua"/>
          <w:color w:val="000000"/>
        </w:rPr>
        <w:t>)</w:t>
      </w:r>
      <w:r w:rsidR="00053859" w:rsidRPr="00AF069B">
        <w:rPr>
          <w:rFonts w:ascii="Book Antiqua" w:eastAsia="Book Antiqua" w:hAnsi="Book Antiqua" w:cs="Book Antiqua"/>
          <w:color w:val="000000"/>
        </w:rPr>
        <w:t xml:space="preserve"> </w:t>
      </w:r>
      <w:r w:rsidRPr="00AF069B">
        <w:rPr>
          <w:rFonts w:ascii="Book Antiqua" w:eastAsia="Book Antiqua" w:hAnsi="Book Antiqua" w:cs="Book Antiqua"/>
          <w:color w:val="000000"/>
        </w:rPr>
        <w:t>and</w:t>
      </w:r>
      <w:r w:rsidR="00053859" w:rsidRPr="00AF069B">
        <w:rPr>
          <w:rFonts w:ascii="Book Antiqua" w:eastAsia="Book Antiqua" w:hAnsi="Book Antiqua" w:cs="Book Antiqua"/>
          <w:color w:val="000000"/>
        </w:rPr>
        <w:t xml:space="preserve"> </w:t>
      </w:r>
      <w:r w:rsidRPr="00AF069B">
        <w:rPr>
          <w:rFonts w:ascii="Book Antiqua" w:eastAsia="Book Antiqua" w:hAnsi="Book Antiqua" w:cs="Book Antiqua"/>
          <w:i/>
          <w:iCs/>
          <w:color w:val="000000"/>
        </w:rPr>
        <w:t>Staphylococcus</w:t>
      </w:r>
      <w:r w:rsidR="00053859" w:rsidRPr="00AF069B">
        <w:rPr>
          <w:rFonts w:ascii="Book Antiqua" w:eastAsia="Book Antiqua" w:hAnsi="Book Antiqua" w:cs="Book Antiqua"/>
          <w:i/>
          <w:iCs/>
          <w:color w:val="000000"/>
        </w:rPr>
        <w:t xml:space="preserve"> </w:t>
      </w:r>
      <w:r w:rsidRPr="00AF069B">
        <w:rPr>
          <w:rFonts w:ascii="Book Antiqua" w:eastAsia="Book Antiqua" w:hAnsi="Book Antiqua" w:cs="Book Antiqua"/>
          <w:i/>
          <w:iCs/>
          <w:color w:val="000000"/>
        </w:rPr>
        <w:t>aureus</w:t>
      </w:r>
      <w:r w:rsidRPr="00AF069B">
        <w:rPr>
          <w:rFonts w:ascii="Book Antiqua" w:eastAsia="Book Antiqua" w:hAnsi="Book Antiqua" w:cs="Book Antiqua"/>
          <w:color w:val="000000"/>
        </w:rPr>
        <w:t>,</w:t>
      </w:r>
      <w:r w:rsidR="00053859" w:rsidRPr="00AF069B">
        <w:rPr>
          <w:rFonts w:ascii="Book Antiqua" w:eastAsia="Book Antiqua" w:hAnsi="Book Antiqua" w:cs="Book Antiqua"/>
          <w:color w:val="000000"/>
        </w:rPr>
        <w:t xml:space="preserve"> </w:t>
      </w:r>
      <w:r w:rsidRPr="00AF069B">
        <w:rPr>
          <w:rFonts w:ascii="Book Antiqua" w:eastAsia="Book Antiqua" w:hAnsi="Book Antiqua" w:cs="Book Antiqua"/>
          <w:color w:val="000000"/>
        </w:rPr>
        <w:t>were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detected,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with</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rate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35.97%</w:t>
      </w:r>
      <w:r w:rsidR="00053859">
        <w:rPr>
          <w:rFonts w:ascii="Book Antiqua" w:eastAsia="Book Antiqua" w:hAnsi="Book Antiqua" w:cs="Book Antiqua"/>
          <w:color w:val="000000"/>
        </w:rPr>
        <w:t xml:space="preserve"> </w:t>
      </w:r>
      <w:r>
        <w:rPr>
          <w:rFonts w:ascii="Book Antiqua" w:eastAsia="Book Antiqua" w:hAnsi="Book Antiqua" w:cs="Book Antiqua"/>
          <w:color w:val="000000"/>
        </w:rPr>
        <w:t>(378/1051).</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Most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these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strains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were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resistant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antibiotics.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rate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A90636" w:rsidRPr="00A90636">
        <w:rPr>
          <w:rFonts w:ascii="Book Antiqua" w:eastAsia="Book Antiqua" w:hAnsi="Book Antiqua" w:cs="Book Antiqua"/>
          <w:i/>
          <w:iCs/>
          <w:color w:val="000000"/>
        </w:rPr>
        <w:t>E. coli</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was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21.79%</w:t>
      </w:r>
      <w:r w:rsidR="00053859">
        <w:rPr>
          <w:rFonts w:ascii="Book Antiqua" w:eastAsia="Book Antiqua" w:hAnsi="Book Antiqua" w:cs="Book Antiqua"/>
          <w:color w:val="000000"/>
        </w:rPr>
        <w:t xml:space="preserve"> </w:t>
      </w:r>
      <w:r>
        <w:rPr>
          <w:rFonts w:ascii="Book Antiqua" w:eastAsia="Book Antiqua" w:hAnsi="Book Antiqua" w:cs="Book Antiqua"/>
          <w:color w:val="000000"/>
        </w:rPr>
        <w:t>(229/1051),</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was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generally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sensitive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many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antimicrobial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drugs.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rate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CD564B" w:rsidRPr="00CD564B">
        <w:rPr>
          <w:rFonts w:ascii="Book Antiqua" w:eastAsia="Book Antiqua" w:hAnsi="Book Antiqua" w:cs="Book Antiqua"/>
          <w:i/>
          <w:iCs/>
          <w:color w:val="000000"/>
        </w:rPr>
        <w:t>P. aeruginosa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was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24.74%</w:t>
      </w:r>
      <w:r w:rsidR="00053859">
        <w:rPr>
          <w:rFonts w:ascii="Book Antiqua" w:eastAsia="Book Antiqua" w:hAnsi="Book Antiqua" w:cs="Book Antiqua"/>
          <w:color w:val="000000"/>
        </w:rPr>
        <w:t xml:space="preserve"> </w:t>
      </w:r>
      <w:r>
        <w:rPr>
          <w:rFonts w:ascii="Book Antiqua" w:eastAsia="Book Antiqua" w:hAnsi="Book Antiqua" w:cs="Book Antiqua"/>
          <w:color w:val="000000"/>
        </w:rPr>
        <w:t>(260/1051),</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low</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most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antibiotics.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rate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CD564B" w:rsidRPr="00CD564B">
        <w:rPr>
          <w:rFonts w:ascii="Book Antiqua" w:eastAsia="Book Antiqua" w:hAnsi="Book Antiqua" w:cs="Book Antiqua"/>
          <w:i/>
          <w:iCs/>
          <w:color w:val="000000"/>
        </w:rPr>
        <w:t>K. pneumoniae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was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9.42%</w:t>
      </w:r>
      <w:r w:rsidR="00053859">
        <w:rPr>
          <w:rFonts w:ascii="Book Antiqua" w:eastAsia="Book Antiqua" w:hAnsi="Book Antiqua" w:cs="Book Antiqua"/>
          <w:color w:val="000000"/>
        </w:rPr>
        <w:t xml:space="preserve"> </w:t>
      </w:r>
      <w:r>
        <w:rPr>
          <w:rFonts w:ascii="Book Antiqua" w:eastAsia="Book Antiqua" w:hAnsi="Book Antiqua" w:cs="Book Antiqua"/>
          <w:color w:val="000000"/>
        </w:rPr>
        <w:t>(99/1051),</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which</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was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generally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resistant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antimicrobial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drugs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resistant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forms.</w:t>
      </w:r>
      <w:r w:rsidR="00053859">
        <w:rPr>
          <w:rFonts w:ascii="Book Antiqua" w:eastAsia="Book Antiqua" w:hAnsi="Book Antiqua" w:cs="Book Antiqua"/>
          <w:color w:val="000000"/>
        </w:rPr>
        <w:t xml:space="preserve"> </w:t>
      </w:r>
      <w:r w:rsidR="00CD564B" w:rsidRPr="00CD564B">
        <w:rPr>
          <w:rFonts w:ascii="Book Antiqua" w:eastAsia="Book Antiqua" w:hAnsi="Book Antiqua" w:cs="Book Antiqua"/>
          <w:i/>
          <w:iCs/>
          <w:color w:val="000000"/>
        </w:rPr>
        <w:t>K. pneumoniae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was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resistant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imipenem</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for</w:t>
      </w:r>
      <w:r w:rsidR="00053859">
        <w:rPr>
          <w:rFonts w:ascii="Book Antiqua" w:eastAsia="Book Antiqua" w:hAnsi="Book Antiqua" w:cs="Book Antiqua"/>
          <w:color w:val="000000"/>
        </w:rPr>
        <w:t xml:space="preserve"> </w:t>
      </w:r>
      <w:r w:rsidR="00F431E6" w:rsidRPr="00F431E6">
        <w:rPr>
          <w:rFonts w:ascii="Book Antiqua" w:eastAsia="Book Antiqua" w:hAnsi="Book Antiqua" w:cs="Book Antiqua"/>
          <w:color w:val="000000"/>
        </w:rPr>
        <w:t>approximate</w:t>
      </w:r>
      <w:r w:rsidR="00F431E6">
        <w:rPr>
          <w:rFonts w:ascii="Book Antiqua" w:eastAsia="Book Antiqua" w:hAnsi="Book Antiqua" w:cs="Book Antiqua"/>
          <w:color w:val="000000"/>
        </w:rPr>
        <w:t xml:space="preserve"> </w:t>
      </w:r>
      <w:r>
        <w:rPr>
          <w:rFonts w:ascii="Book Antiqua" w:eastAsia="Book Antiqua" w:hAnsi="Book Antiqua" w:cs="Book Antiqua"/>
          <w:color w:val="000000"/>
        </w:rPr>
        <w:t>4</w:t>
      </w:r>
      <w:r w:rsidR="00053859">
        <w:rPr>
          <w:rFonts w:ascii="Book Antiqua" w:eastAsia="Book Antiqua" w:hAnsi="Book Antiqua" w:cs="Book Antiqua"/>
          <w:color w:val="000000"/>
        </w:rPr>
        <w:t xml:space="preserve"> </w:t>
      </w:r>
      <w:r>
        <w:rPr>
          <w:rFonts w:ascii="Book Antiqua" w:eastAsia="Book Antiqua" w:hAnsi="Book Antiqua" w:cs="Book Antiqua"/>
          <w:color w:val="000000"/>
        </w:rPr>
        <w:t>years,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19.9%</w:t>
      </w:r>
      <w:r w:rsidR="00053859">
        <w:rPr>
          <w:rFonts w:ascii="Book Antiqua" w:eastAsia="Book Antiqua" w:hAnsi="Book Antiqua" w:cs="Book Antiqua"/>
          <w:color w:val="000000"/>
        </w:rPr>
        <w:t xml:space="preserve"> </w:t>
      </w:r>
      <w:r>
        <w:rPr>
          <w:rFonts w:ascii="Book Antiqua" w:eastAsia="Book Antiqua" w:hAnsi="Book Antiqua" w:cs="Book Antiqua"/>
          <w:color w:val="000000"/>
        </w:rPr>
        <w:t>(19/99)</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20.20%</w:t>
      </w:r>
      <w:r w:rsidR="00053859">
        <w:rPr>
          <w:rFonts w:ascii="Book Antiqua" w:eastAsia="Book Antiqua" w:hAnsi="Book Antiqua" w:cs="Book Antiqua"/>
          <w:color w:val="000000"/>
        </w:rPr>
        <w:t xml:space="preserve"> </w:t>
      </w:r>
      <w:r>
        <w:rPr>
          <w:rFonts w:ascii="Book Antiqua" w:eastAsia="Book Antiqua" w:hAnsi="Book Antiqua" w:cs="Book Antiqua"/>
          <w:color w:val="000000"/>
        </w:rPr>
        <w:t>(20/99)</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rate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meropenem</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Logistic</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that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mechanical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ventilation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ureteral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intubation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were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risk</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multidrug-resistant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infections.</w:t>
      </w:r>
      <w:r w:rsidR="00053859">
        <w:rPr>
          <w:rFonts w:ascii="Book Antiqua" w:eastAsia="Book Antiqua" w:hAnsi="Book Antiqua" w:cs="Book Antiqua"/>
          <w:color w:val="000000"/>
        </w:rPr>
        <w:t xml:space="preserve"> </w:t>
      </w:r>
    </w:p>
    <w:p w14:paraId="5C95D497" w14:textId="77777777" w:rsidR="00A77B3E" w:rsidRDefault="00A77B3E">
      <w:pPr>
        <w:spacing w:line="360" w:lineRule="auto"/>
        <w:jc w:val="both"/>
      </w:pPr>
    </w:p>
    <w:p w14:paraId="7B098283" w14:textId="77777777" w:rsidR="00A77B3E" w:rsidRDefault="00EA062F">
      <w:pPr>
        <w:spacing w:line="360" w:lineRule="auto"/>
        <w:jc w:val="both"/>
      </w:pPr>
      <w:r>
        <w:rPr>
          <w:rFonts w:ascii="Book Antiqua" w:eastAsia="Book Antiqua" w:hAnsi="Book Antiqua" w:cs="Book Antiqua"/>
          <w:color w:val="000000"/>
        </w:rPr>
        <w:t>CONCLUSION</w:t>
      </w:r>
    </w:p>
    <w:p w14:paraId="36E0DDBE" w14:textId="77777777" w:rsidR="00A77B3E" w:rsidRDefault="00EA062F">
      <w:pPr>
        <w:spacing w:line="360" w:lineRule="auto"/>
        <w:jc w:val="both"/>
      </w:pPr>
      <w:r>
        <w:rPr>
          <w:rFonts w:ascii="Book Antiqua" w:eastAsia="Book Antiqua" w:hAnsi="Book Antiqua" w:cs="Book Antiqua"/>
          <w:color w:val="000000"/>
        </w:rPr>
        <w:t>This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study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w:t>
      </w:r>
      <w:r w:rsidR="00053859">
        <w:rPr>
          <w:rFonts w:ascii="Book Antiqua" w:eastAsia="Book Antiqua" w:hAnsi="Book Antiqua" w:cs="Book Antiqua"/>
          <w:b/>
          <w:bCs/>
          <w:color w:val="000000"/>
        </w:rPr>
        <w:t xml:space="preserve"> </w:t>
      </w:r>
      <w:r>
        <w:rPr>
          <w:rFonts w:ascii="Book Antiqua" w:eastAsia="Book Antiqua" w:hAnsi="Book Antiqua" w:cs="Book Antiqua"/>
          <w:color w:val="000000"/>
        </w:rPr>
        <w:t>high</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ICU</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Mechanical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ventilation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urine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tube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intubation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were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risk</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with</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multidrug-resistant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053859">
        <w:rPr>
          <w:rFonts w:ascii="Book Antiqua" w:eastAsia="Book Antiqua" w:hAnsi="Book Antiqua" w:cs="Book Antiqua"/>
          <w:color w:val="000000"/>
        </w:rPr>
        <w:t xml:space="preserve"> </w:t>
      </w:r>
    </w:p>
    <w:p w14:paraId="6BA78921" w14:textId="77777777" w:rsidR="00A77B3E" w:rsidRDefault="00A77B3E">
      <w:pPr>
        <w:spacing w:line="360" w:lineRule="auto"/>
        <w:jc w:val="both"/>
      </w:pPr>
    </w:p>
    <w:p w14:paraId="15449F4B" w14:textId="77777777" w:rsidR="00A77B3E" w:rsidRDefault="00EA062F">
      <w:pPr>
        <w:spacing w:line="360" w:lineRule="auto"/>
        <w:jc w:val="both"/>
      </w:pPr>
      <w:r>
        <w:rPr>
          <w:rFonts w:ascii="Book Antiqua" w:eastAsia="Book Antiqua" w:hAnsi="Book Antiqua" w:cs="Book Antiqua"/>
          <w:b/>
          <w:bCs/>
          <w:color w:val="000000"/>
          <w:szCs w:val="21"/>
        </w:rPr>
        <w:t>Key</w:t>
      </w:r>
      <w:r w:rsidR="00053859">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Words:</w:t>
      </w:r>
      <w:r w:rsidR="00053859">
        <w:rPr>
          <w:rFonts w:ascii="Book Antiqua" w:eastAsia="Book Antiqua" w:hAnsi="Book Antiqua" w:cs="Book Antiqua"/>
          <w:b/>
          <w:bCs/>
          <w:color w:val="000000"/>
          <w:szCs w:val="21"/>
        </w:rPr>
        <w:t xml:space="preserve"> </w:t>
      </w:r>
      <w:r>
        <w:rPr>
          <w:rFonts w:ascii="Book Antiqua" w:eastAsia="Book Antiqua" w:hAnsi="Book Antiqua" w:cs="Book Antiqua"/>
          <w:color w:val="000000"/>
        </w:rPr>
        <w:t>Multidrug-resistant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organisms;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Intensive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care;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Antibiotics;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Drug</w:t>
      </w:r>
      <w:r w:rsidR="00053859">
        <w:rPr>
          <w:rFonts w:ascii="Book Antiqua" w:eastAsia="Book Antiqua" w:hAnsi="Book Antiqua" w:cs="Book Antiqua"/>
          <w:color w:val="000000"/>
        </w:rPr>
        <w:t xml:space="preserve"> </w:t>
      </w:r>
      <w:r w:rsidR="00746A7A">
        <w:rPr>
          <w:rFonts w:ascii="Book Antiqua" w:eastAsia="Book Antiqua" w:hAnsi="Book Antiqua" w:cs="Book Antiqua"/>
          <w:color w:val="000000"/>
        </w:rPr>
        <w:t>r</w:t>
      </w:r>
      <w:r>
        <w:rPr>
          <w:rFonts w:ascii="Book Antiqua" w:eastAsia="Book Antiqua" w:hAnsi="Book Antiqua" w:cs="Book Antiqua"/>
          <w:color w:val="000000"/>
        </w:rPr>
        <w:t>esistance</w:t>
      </w:r>
    </w:p>
    <w:p w14:paraId="049FADBB" w14:textId="77777777" w:rsidR="00A77B3E" w:rsidRDefault="00A77B3E">
      <w:pPr>
        <w:spacing w:line="360" w:lineRule="auto"/>
        <w:jc w:val="both"/>
      </w:pPr>
    </w:p>
    <w:p w14:paraId="7CD89C39" w14:textId="77777777" w:rsidR="00A77B3E" w:rsidRDefault="000D7B8D">
      <w:pPr>
        <w:spacing w:line="360" w:lineRule="auto"/>
        <w:jc w:val="both"/>
      </w:pPr>
      <w:r>
        <w:rPr>
          <w:rFonts w:ascii="Book Antiqua" w:eastAsia="Book Antiqua" w:hAnsi="Book Antiqua" w:cs="Book Antiqua"/>
          <w:color w:val="000000"/>
        </w:rPr>
        <w:t>H</w:t>
      </w:r>
      <w:r w:rsidR="00EA062F">
        <w:rPr>
          <w:rFonts w:ascii="Book Antiqua" w:eastAsia="Book Antiqua" w:hAnsi="Book Antiqua" w:cs="Book Antiqua"/>
          <w:color w:val="000000"/>
        </w:rPr>
        <w:t>an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Y,</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Zhang</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J,</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Zhang</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HZ,</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Zhang</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XY,</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Wang</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YM.</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Multidrug-resistant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organisms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intensive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care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units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logistic</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analysis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risk</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factors.</w:t>
      </w:r>
      <w:r w:rsidR="00053859">
        <w:rPr>
          <w:rFonts w:ascii="Book Antiqua" w:eastAsia="Book Antiqua" w:hAnsi="Book Antiqua" w:cs="Book Antiqua"/>
          <w:color w:val="000000"/>
        </w:rPr>
        <w:t xml:space="preserve"> </w:t>
      </w:r>
      <w:r w:rsidR="00EA062F">
        <w:rPr>
          <w:rFonts w:ascii="Book Antiqua" w:eastAsia="Book Antiqua" w:hAnsi="Book Antiqua" w:cs="Book Antiqua"/>
          <w:i/>
          <w:iCs/>
          <w:color w:val="000000"/>
        </w:rPr>
        <w:t>World</w:t>
      </w:r>
      <w:r w:rsidR="00053859">
        <w:rPr>
          <w:rFonts w:ascii="Book Antiqua" w:eastAsia="Book Antiqua" w:hAnsi="Book Antiqua" w:cs="Book Antiqua"/>
          <w:i/>
          <w:iCs/>
          <w:color w:val="000000"/>
        </w:rPr>
        <w:t xml:space="preserve"> </w:t>
      </w:r>
      <w:r w:rsidR="00EA062F">
        <w:rPr>
          <w:rFonts w:ascii="Book Antiqua" w:eastAsia="Book Antiqua" w:hAnsi="Book Antiqua" w:cs="Book Antiqua"/>
          <w:i/>
          <w:iCs/>
          <w:color w:val="000000"/>
        </w:rPr>
        <w:t>J</w:t>
      </w:r>
      <w:r w:rsidR="00053859">
        <w:rPr>
          <w:rFonts w:ascii="Book Antiqua" w:eastAsia="Book Antiqua" w:hAnsi="Book Antiqua" w:cs="Book Antiqua"/>
          <w:i/>
          <w:iCs/>
          <w:color w:val="000000"/>
        </w:rPr>
        <w:t xml:space="preserve"> </w:t>
      </w:r>
      <w:r w:rsidR="00EA062F">
        <w:rPr>
          <w:rFonts w:ascii="Book Antiqua" w:eastAsia="Book Antiqua" w:hAnsi="Book Antiqua" w:cs="Book Antiqua"/>
          <w:i/>
          <w:iCs/>
          <w:color w:val="000000"/>
        </w:rPr>
        <w:t>Clin</w:t>
      </w:r>
      <w:r w:rsidR="00053859">
        <w:rPr>
          <w:rFonts w:ascii="Book Antiqua" w:eastAsia="Book Antiqua" w:hAnsi="Book Antiqua" w:cs="Book Antiqua"/>
          <w:i/>
          <w:iCs/>
          <w:color w:val="000000"/>
        </w:rPr>
        <w:t xml:space="preserve"> </w:t>
      </w:r>
      <w:r w:rsidR="00EA062F">
        <w:rPr>
          <w:rFonts w:ascii="Book Antiqua" w:eastAsia="Book Antiqua" w:hAnsi="Book Antiqua" w:cs="Book Antiqua"/>
          <w:i/>
          <w:iCs/>
          <w:color w:val="000000"/>
        </w:rPr>
        <w:t>Cases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2021;</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press</w:t>
      </w:r>
    </w:p>
    <w:p w14:paraId="1CEE26E1" w14:textId="77777777" w:rsidR="00A77B3E" w:rsidRDefault="00A77B3E">
      <w:pPr>
        <w:spacing w:line="360" w:lineRule="auto"/>
        <w:jc w:val="both"/>
      </w:pPr>
    </w:p>
    <w:p w14:paraId="77563610" w14:textId="77777777" w:rsidR="00A77B3E" w:rsidRDefault="00EA062F">
      <w:pPr>
        <w:spacing w:line="360" w:lineRule="auto"/>
        <w:jc w:val="both"/>
      </w:pPr>
      <w:r>
        <w:rPr>
          <w:rFonts w:ascii="Book Antiqua" w:eastAsia="Book Antiqua" w:hAnsi="Book Antiqua" w:cs="Book Antiqua"/>
          <w:b/>
          <w:bCs/>
          <w:color w:val="000000"/>
          <w:szCs w:val="21"/>
        </w:rPr>
        <w:t>Core</w:t>
      </w:r>
      <w:r w:rsidR="00053859">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Tip:</w:t>
      </w:r>
      <w:r w:rsidR="00053859">
        <w:rPr>
          <w:rFonts w:ascii="Book Antiqua" w:eastAsia="Book Antiqua" w:hAnsi="Book Antiqua" w:cs="Book Antiqua"/>
          <w:b/>
          <w:bCs/>
          <w:color w:val="000000"/>
          <w:szCs w:val="21"/>
        </w:rPr>
        <w:t xml:space="preserve"> </w:t>
      </w:r>
      <w:r>
        <w:rPr>
          <w:rFonts w:ascii="Book Antiqua" w:eastAsia="Book Antiqua" w:hAnsi="Book Antiqua" w:cs="Book Antiqua"/>
          <w:color w:val="000000"/>
          <w:szCs w:val="21"/>
        </w:rPr>
        <w:t>This</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study</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described</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current</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situation</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multi</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drug</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resistant</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bacteria</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infection</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053859">
        <w:rPr>
          <w:rFonts w:ascii="Book Antiqua" w:eastAsia="Book Antiqua" w:hAnsi="Book Antiqua" w:cs="Book Antiqua"/>
          <w:color w:val="000000"/>
          <w:szCs w:val="21"/>
        </w:rPr>
        <w:t xml:space="preserve"> </w:t>
      </w:r>
      <w:r w:rsidR="000D7B8D">
        <w:rPr>
          <w:rFonts w:ascii="Book Antiqua" w:eastAsia="Book Antiqua" w:hAnsi="Book Antiqua" w:cs="Book Antiqua"/>
          <w:color w:val="000000"/>
        </w:rPr>
        <w:t>intensive care unit (ICU)</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patients,</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analyzed</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main</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pathogens</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nosocomial</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infection</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ICU</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risk</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factors</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multi</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drug</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resistant</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bacteria</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infection.</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results</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showed</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that</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mechanical</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ventilation</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intubation</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were</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risk</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factors</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multidrug</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resistant</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bacterial</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infection.</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To</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provide</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effective</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scientific</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basis</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for</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improving</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clinical</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efficacy</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antibiotics</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scientific</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strategies</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for</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prevention</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treatment</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multidrug-resistant</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bacteria.</w:t>
      </w:r>
    </w:p>
    <w:p w14:paraId="41650A16" w14:textId="77777777" w:rsidR="00A77B3E" w:rsidRDefault="00A77B3E">
      <w:pPr>
        <w:spacing w:line="360" w:lineRule="auto"/>
        <w:jc w:val="both"/>
      </w:pPr>
    </w:p>
    <w:p w14:paraId="5C40B4A6" w14:textId="77777777" w:rsidR="00A77B3E" w:rsidRDefault="00EA062F">
      <w:pPr>
        <w:spacing w:line="360" w:lineRule="auto"/>
        <w:jc w:val="both"/>
      </w:pPr>
      <w:r>
        <w:rPr>
          <w:rFonts w:ascii="Book Antiqua" w:eastAsia="Book Antiqua" w:hAnsi="Book Antiqua" w:cs="Book Antiqua"/>
          <w:b/>
          <w:caps/>
          <w:color w:val="000000"/>
          <w:u w:val="single"/>
        </w:rPr>
        <w:lastRenderedPageBreak/>
        <w:t>INTRODUCTION</w:t>
      </w:r>
    </w:p>
    <w:p w14:paraId="395F2929" w14:textId="77777777" w:rsidR="00A77B3E" w:rsidRDefault="00EA062F">
      <w:pPr>
        <w:spacing w:line="360" w:lineRule="auto"/>
        <w:jc w:val="both"/>
      </w:pPr>
      <w:r>
        <w:rPr>
          <w:rFonts w:ascii="Book Antiqua" w:eastAsia="Book Antiqua" w:hAnsi="Book Antiqua" w:cs="Book Antiqua"/>
          <w:color w:val="000000"/>
        </w:rPr>
        <w:t>Intensive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care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unit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(ICU)</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critically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ill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have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low</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immunity.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undergo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traumatic</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during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use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high-dose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hormones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broad-spectrum</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antibiotics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nosocomial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ICU</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necessary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explore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causes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nosocomial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ICU</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basis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prevention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nosocomial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ICU.</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study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described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multidrug-resistant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ICU</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from</w:t>
      </w:r>
      <w:r w:rsidR="00053859">
        <w:rPr>
          <w:rFonts w:ascii="Book Antiqua" w:eastAsia="Book Antiqua" w:hAnsi="Book Antiqua" w:cs="Book Antiqua"/>
          <w:color w:val="000000"/>
        </w:rPr>
        <w:t xml:space="preserve"> </w:t>
      </w:r>
      <w:r>
        <w:rPr>
          <w:rFonts w:ascii="Book Antiqua" w:eastAsia="Book Antiqua" w:hAnsi="Book Antiqua" w:cs="Book Antiqua"/>
          <w:color w:val="000000"/>
        </w:rPr>
        <w:t>January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2016</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December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2019,</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analyzed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risk</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multidrug-resistant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ICU</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patients.</w:t>
      </w:r>
    </w:p>
    <w:p w14:paraId="12BAD01B" w14:textId="77777777" w:rsidR="00A77B3E" w:rsidRDefault="00A77B3E">
      <w:pPr>
        <w:spacing w:line="360" w:lineRule="auto"/>
        <w:jc w:val="both"/>
      </w:pPr>
    </w:p>
    <w:p w14:paraId="23CE56DB" w14:textId="77777777" w:rsidR="00A77B3E" w:rsidRDefault="00EA062F">
      <w:pPr>
        <w:spacing w:line="360" w:lineRule="auto"/>
        <w:jc w:val="both"/>
      </w:pPr>
      <w:r>
        <w:rPr>
          <w:rFonts w:ascii="Book Antiqua" w:eastAsia="Book Antiqua" w:hAnsi="Book Antiqua" w:cs="Book Antiqua"/>
          <w:b/>
          <w:caps/>
          <w:color w:val="000000"/>
          <w:u w:val="single"/>
        </w:rPr>
        <w:t>MATERIALS</w:t>
      </w:r>
      <w:r w:rsidR="00053859">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AND</w:t>
      </w:r>
      <w:r w:rsidR="00053859">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METHODS</w:t>
      </w:r>
    </w:p>
    <w:p w14:paraId="3DE6C821" w14:textId="77777777" w:rsidR="00A77B3E" w:rsidRPr="00FB72E5" w:rsidRDefault="00EA062F">
      <w:pPr>
        <w:spacing w:line="360" w:lineRule="auto"/>
        <w:jc w:val="both"/>
        <w:rPr>
          <w:i/>
          <w:iCs/>
        </w:rPr>
      </w:pPr>
      <w:r w:rsidRPr="00FB72E5">
        <w:rPr>
          <w:rFonts w:ascii="Book Antiqua" w:eastAsia="Book Antiqua" w:hAnsi="Book Antiqua" w:cs="Book Antiqua"/>
          <w:b/>
          <w:bCs/>
          <w:i/>
          <w:iCs/>
          <w:color w:val="000000"/>
        </w:rPr>
        <w:t>Research</w:t>
      </w:r>
      <w:r w:rsidR="00053859" w:rsidRPr="00FB72E5">
        <w:rPr>
          <w:rFonts w:ascii="Book Antiqua" w:eastAsia="Book Antiqua" w:hAnsi="Book Antiqua" w:cs="Book Antiqua"/>
          <w:b/>
          <w:bCs/>
          <w:i/>
          <w:iCs/>
          <w:color w:val="000000"/>
        </w:rPr>
        <w:t xml:space="preserve"> </w:t>
      </w:r>
      <w:r w:rsidRPr="00FB72E5">
        <w:rPr>
          <w:rFonts w:ascii="Book Antiqua" w:eastAsia="Book Antiqua" w:hAnsi="Book Antiqua" w:cs="Book Antiqua"/>
          <w:b/>
          <w:bCs/>
          <w:i/>
          <w:iCs/>
          <w:color w:val="000000"/>
        </w:rPr>
        <w:t>methods</w:t>
      </w:r>
    </w:p>
    <w:p w14:paraId="59987925" w14:textId="77777777" w:rsidR="00A77B3E" w:rsidRDefault="00EA062F">
      <w:pPr>
        <w:spacing w:line="360" w:lineRule="auto"/>
        <w:jc w:val="both"/>
      </w:pPr>
      <w:r>
        <w:rPr>
          <w:rFonts w:ascii="Book Antiqua" w:eastAsia="Book Antiqua" w:hAnsi="Book Antiqua" w:cs="Book Antiqua"/>
          <w:color w:val="000000"/>
        </w:rPr>
        <w:t>Bacteria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were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isolated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from</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collected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samples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identification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National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Operating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Rules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Examination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(third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edition).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PhoenixTM100</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automatic</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identification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instrument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was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used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cell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identification.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Drug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test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was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carried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out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paper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disk</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by</w:t>
      </w:r>
      <w:r w:rsidR="0005385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Oxoid</w:t>
      </w:r>
      <w:proofErr w:type="spellEnd"/>
      <w:r>
        <w:rPr>
          <w:rFonts w:ascii="Book Antiqua" w:eastAsia="Book Antiqua" w:hAnsi="Book Antiqua" w:cs="Book Antiqua"/>
          <w:color w:val="000000"/>
        </w:rPr>
        <w: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Agar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diffusion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method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(Kirby–Bauer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method).</w:t>
      </w:r>
      <w:r w:rsidR="00053859">
        <w:rPr>
          <w:rFonts w:ascii="Book Antiqua" w:eastAsia="Book Antiqua" w:hAnsi="Book Antiqua" w:cs="Book Antiqua"/>
          <w:color w:val="000000"/>
        </w:rPr>
        <w:t xml:space="preserve"> </w:t>
      </w:r>
      <w:r w:rsidRPr="00FB72E5">
        <w:rPr>
          <w:rFonts w:ascii="Book Antiqua" w:eastAsia="Book Antiqua" w:hAnsi="Book Antiqua" w:cs="Book Antiqua"/>
          <w:i/>
          <w:iCs/>
          <w:color w:val="000000"/>
        </w:rPr>
        <w:t>Pseudomonas</w:t>
      </w:r>
      <w:r w:rsidR="00053859" w:rsidRPr="00FB72E5">
        <w:rPr>
          <w:rFonts w:ascii="Book Antiqua" w:eastAsia="Book Antiqua" w:hAnsi="Book Antiqua" w:cs="Book Antiqua"/>
          <w:i/>
          <w:iCs/>
          <w:color w:val="000000"/>
        </w:rPr>
        <w:t xml:space="preserve"> </w:t>
      </w:r>
      <w:r w:rsidRPr="00FB72E5">
        <w:rPr>
          <w:rFonts w:ascii="Book Antiqua" w:eastAsia="Book Antiqua" w:hAnsi="Book Antiqua" w:cs="Book Antiqua"/>
          <w:i/>
          <w:iCs/>
          <w:color w:val="000000"/>
        </w:rPr>
        <w:t>aeruginosa</w:t>
      </w:r>
      <w:r w:rsidR="00EA6952">
        <w:rPr>
          <w:rFonts w:ascii="Book Antiqua" w:eastAsia="Book Antiqua" w:hAnsi="Book Antiqua" w:cs="Book Antiqua"/>
          <w:color w:val="000000"/>
        </w:rPr>
        <w:t xml:space="preserve"> (</w:t>
      </w:r>
      <w:r w:rsidR="00CD564B" w:rsidRPr="00CD564B">
        <w:rPr>
          <w:rFonts w:ascii="Book Antiqua" w:eastAsia="Book Antiqua" w:hAnsi="Book Antiqua" w:cs="Book Antiqua"/>
          <w:i/>
          <w:iCs/>
          <w:color w:val="000000"/>
        </w:rPr>
        <w:t>P. aeruginosa</w:t>
      </w:r>
      <w:r w:rsidR="00EA6952">
        <w:rPr>
          <w:rFonts w:ascii="Book Antiqua" w:eastAsia="Book Antiqua" w:hAnsi="Book Antiqua" w:cs="Book Antiqua"/>
          <w:color w:val="000000"/>
        </w:rPr>
        <w: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ATCC27853,</w:t>
      </w:r>
      <w:r w:rsidR="00053859">
        <w:rPr>
          <w:rFonts w:ascii="Book Antiqua" w:eastAsia="Book Antiqua" w:hAnsi="Book Antiqua" w:cs="Book Antiqua"/>
          <w:color w:val="000000"/>
        </w:rPr>
        <w:t xml:space="preserve"> </w:t>
      </w:r>
      <w:r w:rsidRPr="005B5468">
        <w:rPr>
          <w:rFonts w:ascii="Book Antiqua" w:eastAsia="Book Antiqua" w:hAnsi="Book Antiqua" w:cs="Book Antiqua"/>
          <w:i/>
          <w:iCs/>
          <w:color w:val="000000"/>
        </w:rPr>
        <w:t>Staphylococcus</w:t>
      </w:r>
      <w:r w:rsidR="00053859" w:rsidRPr="005B5468">
        <w:rPr>
          <w:rFonts w:ascii="Book Antiqua" w:eastAsia="Book Antiqua" w:hAnsi="Book Antiqua" w:cs="Book Antiqua"/>
          <w:i/>
          <w:iCs/>
          <w:color w:val="000000"/>
        </w:rPr>
        <w:t xml:space="preserve"> </w:t>
      </w:r>
      <w:r w:rsidRPr="005B5468">
        <w:rPr>
          <w:rFonts w:ascii="Book Antiqua" w:eastAsia="Book Antiqua" w:hAnsi="Book Antiqua" w:cs="Book Antiqua"/>
          <w:i/>
          <w:iCs/>
          <w:color w:val="000000"/>
        </w:rPr>
        <w:t>aureus</w:t>
      </w:r>
      <w:r w:rsidR="00670610">
        <w:rPr>
          <w:rFonts w:ascii="Book Antiqua" w:eastAsia="Book Antiqua" w:hAnsi="Book Antiqua" w:cs="Book Antiqua"/>
          <w:color w:val="000000"/>
        </w:rPr>
        <w:t xml:space="preserve"> (</w:t>
      </w:r>
      <w:r w:rsidR="00A90636" w:rsidRPr="00A90636">
        <w:rPr>
          <w:rFonts w:ascii="Book Antiqua" w:eastAsia="Book Antiqua" w:hAnsi="Book Antiqua" w:cs="Book Antiqua"/>
          <w:i/>
          <w:iCs/>
          <w:color w:val="000000"/>
        </w:rPr>
        <w:t>S. aureus</w:t>
      </w:r>
      <w:r w:rsidR="00670610">
        <w:rPr>
          <w:rFonts w:ascii="Book Antiqua" w:eastAsia="Book Antiqua" w:hAnsi="Book Antiqua" w:cs="Book Antiqua"/>
          <w:color w:val="000000"/>
        </w:rPr>
        <w: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ATCC25923</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sidRPr="00FB72E5">
        <w:rPr>
          <w:rFonts w:ascii="Book Antiqua" w:eastAsia="Book Antiqua" w:hAnsi="Book Antiqua" w:cs="Book Antiqua"/>
          <w:i/>
          <w:iCs/>
          <w:color w:val="000000"/>
        </w:rPr>
        <w:t>Escherichia</w:t>
      </w:r>
      <w:r w:rsidR="00053859" w:rsidRPr="00FB72E5">
        <w:rPr>
          <w:rFonts w:ascii="Book Antiqua" w:eastAsia="Book Antiqua" w:hAnsi="Book Antiqua" w:cs="Book Antiqua"/>
          <w:i/>
          <w:iCs/>
          <w:color w:val="000000"/>
        </w:rPr>
        <w:t xml:space="preserve"> </w:t>
      </w:r>
      <w:r w:rsidRPr="00FB72E5">
        <w:rPr>
          <w:rFonts w:ascii="Book Antiqua" w:eastAsia="Book Antiqua" w:hAnsi="Book Antiqua" w:cs="Book Antiqua"/>
          <w:i/>
          <w:iCs/>
          <w:color w:val="000000"/>
        </w:rPr>
        <w:t>coli</w:t>
      </w:r>
      <w:r w:rsidR="00053859">
        <w:rPr>
          <w:rFonts w:ascii="Book Antiqua" w:eastAsia="Book Antiqua" w:hAnsi="Book Antiqua" w:cs="Book Antiqua"/>
          <w:color w:val="000000"/>
        </w:rPr>
        <w:t xml:space="preserve"> </w:t>
      </w:r>
      <w:r w:rsidR="0062052E">
        <w:rPr>
          <w:rFonts w:ascii="Book Antiqua" w:eastAsia="Book Antiqua" w:hAnsi="Book Antiqua" w:cs="Book Antiqua"/>
          <w:color w:val="000000"/>
        </w:rPr>
        <w:t>(</w:t>
      </w:r>
      <w:r w:rsidR="00A90636" w:rsidRPr="00A90636">
        <w:rPr>
          <w:rFonts w:ascii="Book Antiqua" w:eastAsia="Book Antiqua" w:hAnsi="Book Antiqua" w:cs="Book Antiqua"/>
          <w:i/>
          <w:iCs/>
          <w:color w:val="000000"/>
        </w:rPr>
        <w:t>E. coli</w:t>
      </w:r>
      <w:r w:rsidR="0062052E">
        <w:rPr>
          <w:rFonts w:ascii="Book Antiqua" w:eastAsia="Book Antiqua" w:hAnsi="Book Antiqua" w:cs="Book Antiqua"/>
          <w:color w:val="000000"/>
        </w:rPr>
        <w:t xml:space="preserve">) </w:t>
      </w:r>
      <w:r>
        <w:rPr>
          <w:rFonts w:ascii="Book Antiqua" w:eastAsia="Book Antiqua" w:hAnsi="Book Antiqua" w:cs="Book Antiqua"/>
          <w:color w:val="000000"/>
        </w:rPr>
        <w:t>ATCC25922</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were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used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strains.</w:t>
      </w:r>
    </w:p>
    <w:p w14:paraId="496C7481" w14:textId="77777777" w:rsidR="00A77B3E" w:rsidRDefault="00A77B3E">
      <w:pPr>
        <w:spacing w:line="360" w:lineRule="auto"/>
        <w:jc w:val="both"/>
      </w:pPr>
    </w:p>
    <w:p w14:paraId="60BE6090" w14:textId="77777777" w:rsidR="00A77B3E" w:rsidRPr="00D92398" w:rsidRDefault="00EA062F">
      <w:pPr>
        <w:spacing w:line="360" w:lineRule="auto"/>
        <w:jc w:val="both"/>
        <w:rPr>
          <w:i/>
          <w:iCs/>
        </w:rPr>
      </w:pPr>
      <w:r w:rsidRPr="00D92398">
        <w:rPr>
          <w:rFonts w:ascii="Book Antiqua" w:eastAsia="Book Antiqua" w:hAnsi="Book Antiqua" w:cs="Book Antiqua"/>
          <w:b/>
          <w:bCs/>
          <w:i/>
          <w:iCs/>
          <w:color w:val="000000"/>
        </w:rPr>
        <w:t>Inclusion</w:t>
      </w:r>
      <w:r w:rsidR="00053859" w:rsidRPr="00D92398">
        <w:rPr>
          <w:rFonts w:ascii="Book Antiqua" w:eastAsia="Book Antiqua" w:hAnsi="Book Antiqua" w:cs="Book Antiqua"/>
          <w:b/>
          <w:bCs/>
          <w:i/>
          <w:iCs/>
          <w:color w:val="000000"/>
        </w:rPr>
        <w:t xml:space="preserve"> </w:t>
      </w:r>
      <w:r w:rsidRPr="00D92398">
        <w:rPr>
          <w:rFonts w:ascii="Book Antiqua" w:eastAsia="Book Antiqua" w:hAnsi="Book Antiqua" w:cs="Book Antiqua"/>
          <w:b/>
          <w:bCs/>
          <w:i/>
          <w:iCs/>
          <w:color w:val="000000"/>
        </w:rPr>
        <w:t>and</w:t>
      </w:r>
      <w:r w:rsidR="00053859" w:rsidRPr="00D92398">
        <w:rPr>
          <w:rFonts w:ascii="Book Antiqua" w:eastAsia="Book Antiqua" w:hAnsi="Book Antiqua" w:cs="Book Antiqua"/>
          <w:b/>
          <w:bCs/>
          <w:i/>
          <w:iCs/>
          <w:color w:val="000000"/>
        </w:rPr>
        <w:t xml:space="preserve"> </w:t>
      </w:r>
      <w:r w:rsidRPr="00D92398">
        <w:rPr>
          <w:rFonts w:ascii="Book Antiqua" w:eastAsia="Book Antiqua" w:hAnsi="Book Antiqua" w:cs="Book Antiqua"/>
          <w:b/>
          <w:bCs/>
          <w:i/>
          <w:iCs/>
          <w:color w:val="000000"/>
        </w:rPr>
        <w:t>exclusion</w:t>
      </w:r>
      <w:r w:rsidR="00053859" w:rsidRPr="00D92398">
        <w:rPr>
          <w:rFonts w:ascii="Book Antiqua" w:eastAsia="Book Antiqua" w:hAnsi="Book Antiqua" w:cs="Book Antiqua"/>
          <w:b/>
          <w:bCs/>
          <w:i/>
          <w:iCs/>
          <w:color w:val="000000"/>
        </w:rPr>
        <w:t xml:space="preserve"> </w:t>
      </w:r>
      <w:r w:rsidRPr="00D92398">
        <w:rPr>
          <w:rFonts w:ascii="Book Antiqua" w:eastAsia="Book Antiqua" w:hAnsi="Book Antiqua" w:cs="Book Antiqua"/>
          <w:b/>
          <w:bCs/>
          <w:i/>
          <w:iCs/>
          <w:color w:val="000000"/>
        </w:rPr>
        <w:t>criteria</w:t>
      </w:r>
    </w:p>
    <w:p w14:paraId="028B5D24" w14:textId="77777777" w:rsidR="00A77B3E" w:rsidRDefault="00EA062F">
      <w:pPr>
        <w:spacing w:line="360" w:lineRule="auto"/>
        <w:jc w:val="both"/>
      </w:pPr>
      <w:r>
        <w:rPr>
          <w:rFonts w:ascii="Book Antiqua" w:eastAsia="Book Antiqua" w:hAnsi="Book Antiqua" w:cs="Book Antiqua"/>
          <w:color w:val="000000"/>
        </w:rPr>
        <w:t>Inclusion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were: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(1)</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definition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nosocomial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(2001)</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issued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Ministry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Health</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People’s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Republic</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China,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etiological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was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multidrug-resistant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(2)</w:t>
      </w:r>
      <w:r w:rsidR="00053859">
        <w:rPr>
          <w:rFonts w:ascii="Book Antiqua" w:eastAsia="Book Antiqua" w:hAnsi="Book Antiqua" w:cs="Book Antiqua"/>
          <w:color w:val="000000"/>
        </w:rPr>
        <w:t xml:space="preserve"> </w:t>
      </w:r>
      <w:r w:rsidR="00B645B4">
        <w:rPr>
          <w:rFonts w:ascii="Book Antiqua" w:eastAsia="Book Antiqua" w:hAnsi="Book Antiqua" w:cs="Book Antiqua"/>
          <w:color w:val="000000"/>
        </w:rPr>
        <w:t>I</w:t>
      </w:r>
      <w:r>
        <w:rPr>
          <w:rFonts w:ascii="Book Antiqua" w:eastAsia="Book Antiqua" w:hAnsi="Book Antiqua" w:cs="Book Antiqua"/>
          <w:color w:val="000000"/>
        </w:rPr>
        <w:t>npatients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ICU.</w:t>
      </w:r>
      <w:r w:rsidR="00053859">
        <w:rPr>
          <w:rFonts w:ascii="Book Antiqua" w:eastAsia="Book Antiqua" w:hAnsi="Book Antiqua" w:cs="Book Antiqua"/>
          <w:color w:val="000000"/>
        </w:rPr>
        <w:t xml:space="preserve"> </w:t>
      </w:r>
    </w:p>
    <w:p w14:paraId="3780E5FA" w14:textId="77777777" w:rsidR="00A77B3E" w:rsidRDefault="00EA062F">
      <w:pPr>
        <w:spacing w:line="360" w:lineRule="auto"/>
        <w:ind w:firstLine="360"/>
        <w:jc w:val="both"/>
        <w:rPr>
          <w:rFonts w:ascii="Book Antiqua" w:eastAsia="Book Antiqua" w:hAnsi="Book Antiqua" w:cs="Book Antiqua"/>
          <w:color w:val="000000"/>
        </w:rPr>
      </w:pPr>
      <w:r>
        <w:rPr>
          <w:rFonts w:ascii="Book Antiqua" w:eastAsia="Book Antiqua" w:hAnsi="Book Antiqua" w:cs="Book Antiqua"/>
          <w:color w:val="000000"/>
        </w:rPr>
        <w:t>Exclusion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were: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(1)</w:t>
      </w:r>
      <w:r w:rsidR="00053859">
        <w:rPr>
          <w:rFonts w:ascii="Book Antiqua" w:eastAsia="Book Antiqua" w:hAnsi="Book Antiqua" w:cs="Book Antiqua"/>
          <w:color w:val="000000"/>
        </w:rPr>
        <w:t xml:space="preserve"> </w:t>
      </w:r>
      <w:r w:rsidR="00B645B4">
        <w:rPr>
          <w:rFonts w:ascii="Book Antiqua" w:eastAsia="Book Antiqua" w:hAnsi="Book Antiqua" w:cs="Book Antiqua"/>
          <w:color w:val="000000"/>
        </w:rPr>
        <w:t>D</w:t>
      </w:r>
      <w:r>
        <w:rPr>
          <w:rFonts w:ascii="Book Antiqua" w:eastAsia="Book Antiqua" w:hAnsi="Book Antiqua" w:cs="Book Antiqua"/>
          <w:color w:val="000000"/>
        </w:rPr>
        <w:t>iagnosis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did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not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meet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nosocomial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issued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Ministry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Health</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People’s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Republic</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China;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(2)</w:t>
      </w:r>
      <w:r w:rsidR="00053859">
        <w:rPr>
          <w:rFonts w:ascii="Book Antiqua" w:eastAsia="Book Antiqua" w:hAnsi="Book Antiqua" w:cs="Book Antiqua"/>
          <w:color w:val="000000"/>
        </w:rPr>
        <w:t xml:space="preserve"> </w:t>
      </w:r>
      <w:r w:rsidR="00B645B4">
        <w:rPr>
          <w:rFonts w:ascii="Book Antiqua" w:eastAsia="Book Antiqua" w:hAnsi="Book Antiqua" w:cs="Book Antiqua"/>
          <w:color w:val="000000"/>
        </w:rPr>
        <w:t>D</w:t>
      </w:r>
      <w:r>
        <w:rPr>
          <w:rFonts w:ascii="Book Antiqua" w:eastAsia="Book Antiqua" w:hAnsi="Book Antiqua" w:cs="Book Antiqua"/>
          <w:color w:val="000000"/>
        </w:rPr>
        <w:t>iagnosis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multidrug-resistant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colonization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lastRenderedPageBreak/>
        <w:t>symptoms;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(3)</w:t>
      </w:r>
      <w:r w:rsidR="00053859">
        <w:rPr>
          <w:rFonts w:ascii="Book Antiqua" w:eastAsia="Book Antiqua" w:hAnsi="Book Antiqua" w:cs="Book Antiqua"/>
          <w:color w:val="000000"/>
        </w:rPr>
        <w:t xml:space="preserve"> </w:t>
      </w:r>
      <w:r w:rsidR="00B645B4">
        <w:rPr>
          <w:rFonts w:ascii="Book Antiqua" w:eastAsia="Book Antiqua" w:hAnsi="Book Antiqua" w:cs="Book Antiqua"/>
          <w:color w:val="000000"/>
        </w:rPr>
        <w:t>C</w:t>
      </w:r>
      <w:r>
        <w:rPr>
          <w:rFonts w:ascii="Book Antiqua" w:eastAsia="Book Antiqua" w:hAnsi="Book Antiqua" w:cs="Book Antiqua"/>
          <w:color w:val="000000"/>
        </w:rPr>
        <w:t>ontaminated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samples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multidrug-resistant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(4)</w:t>
      </w:r>
      <w:r w:rsidR="00B645B4">
        <w:rPr>
          <w:rFonts w:ascii="Book Antiqua" w:eastAsia="Book Antiqua" w:hAnsi="Book Antiqua" w:cs="Book Antiqua"/>
          <w:color w:val="000000"/>
        </w:rPr>
        <w:t xml:space="preserve"> N</w:t>
      </w:r>
      <w:r>
        <w:rPr>
          <w:rFonts w:ascii="Book Antiqua" w:eastAsia="Book Antiqua" w:hAnsi="Book Antiqua" w:cs="Book Antiqua"/>
          <w:color w:val="000000"/>
        </w:rPr>
        <w:t>atural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resistant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strains.</w:t>
      </w:r>
    </w:p>
    <w:p w14:paraId="67036EA1" w14:textId="77777777" w:rsidR="003F50EB" w:rsidRDefault="003F50EB">
      <w:pPr>
        <w:spacing w:line="360" w:lineRule="auto"/>
        <w:ind w:firstLine="360"/>
        <w:jc w:val="both"/>
      </w:pPr>
    </w:p>
    <w:p w14:paraId="09B7F9EC" w14:textId="77777777" w:rsidR="00A77B3E" w:rsidRPr="003F50EB" w:rsidRDefault="00EA062F">
      <w:pPr>
        <w:spacing w:line="360" w:lineRule="auto"/>
        <w:jc w:val="both"/>
        <w:rPr>
          <w:i/>
          <w:iCs/>
        </w:rPr>
      </w:pPr>
      <w:r w:rsidRPr="003F50EB">
        <w:rPr>
          <w:rFonts w:ascii="Book Antiqua" w:eastAsia="Book Antiqua" w:hAnsi="Book Antiqua" w:cs="Book Antiqua"/>
          <w:b/>
          <w:bCs/>
          <w:i/>
          <w:iCs/>
          <w:color w:val="000000"/>
        </w:rPr>
        <w:t>Statistical</w:t>
      </w:r>
      <w:r w:rsidR="00053859" w:rsidRPr="003F50EB">
        <w:rPr>
          <w:rFonts w:ascii="Book Antiqua" w:eastAsia="Book Antiqua" w:hAnsi="Book Antiqua" w:cs="Book Antiqua"/>
          <w:b/>
          <w:bCs/>
          <w:i/>
          <w:iCs/>
          <w:color w:val="000000"/>
        </w:rPr>
        <w:t xml:space="preserve"> </w:t>
      </w:r>
      <w:r w:rsidRPr="003F50EB">
        <w:rPr>
          <w:rFonts w:ascii="Book Antiqua" w:eastAsia="Book Antiqua" w:hAnsi="Book Antiqua" w:cs="Book Antiqua"/>
          <w:b/>
          <w:bCs/>
          <w:i/>
          <w:iCs/>
          <w:color w:val="000000"/>
        </w:rPr>
        <w:t>analysis</w:t>
      </w:r>
    </w:p>
    <w:p w14:paraId="71FB87A2" w14:textId="77777777" w:rsidR="00A77B3E" w:rsidRDefault="00EA062F">
      <w:pPr>
        <w:spacing w:line="360" w:lineRule="auto"/>
        <w:jc w:val="both"/>
      </w:pPr>
      <w:r>
        <w:rPr>
          <w:rFonts w:ascii="Book Antiqua" w:eastAsia="Book Antiqua" w:hAnsi="Book Antiqua" w:cs="Book Antiqua"/>
          <w:color w:val="000000"/>
        </w:rPr>
        <w:t>Pathogenic</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detected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nosocomial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samples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were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analyzed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sorted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out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real-time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monitoring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system</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nosocomial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Xinglin</w:t>
      </w:r>
      <w:proofErr w:type="spellEnd"/>
      <w:r>
        <w:rPr>
          <w:rFonts w:ascii="Book Antiqua" w:eastAsia="Book Antiqua" w:hAnsi="Book Antiqua" w:cs="Book Antiqua"/>
          <w:color w:val="000000"/>
        </w:rPr>
        <w: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was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used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investigate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collect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records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test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data.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Data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was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using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SPSS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22.0.</w:t>
      </w:r>
      <w:r w:rsidR="00053859">
        <w:rPr>
          <w:rFonts w:ascii="Book Antiqua" w:eastAsia="Book Antiqua" w:hAnsi="Book Antiqua" w:cs="Book Antiqua"/>
          <w:color w:val="000000"/>
        </w:rPr>
        <w:t xml:space="preserve"> </w:t>
      </w:r>
      <w:r>
        <w:rPr>
          <w:rFonts w:ascii="Book Antiqua" w:eastAsia="Book Antiqua" w:hAnsi="Book Antiqua" w:cs="Book Antiqua"/>
          <w:color w:val="000000"/>
        </w:rPr>
        <w:t>Logistic</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regression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was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used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perform</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univariate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multivariate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analyses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risk</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multidrug-resistant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w:t>
      </w:r>
    </w:p>
    <w:p w14:paraId="598F34D5" w14:textId="77777777" w:rsidR="00A77B3E" w:rsidRDefault="00A77B3E">
      <w:pPr>
        <w:spacing w:line="360" w:lineRule="auto"/>
        <w:jc w:val="both"/>
      </w:pPr>
    </w:p>
    <w:p w14:paraId="65EAA745" w14:textId="77777777" w:rsidR="00A77B3E" w:rsidRDefault="00EA062F">
      <w:pPr>
        <w:spacing w:line="360" w:lineRule="auto"/>
        <w:jc w:val="both"/>
      </w:pPr>
      <w:r>
        <w:rPr>
          <w:rFonts w:ascii="Book Antiqua" w:eastAsia="Book Antiqua" w:hAnsi="Book Antiqua" w:cs="Book Antiqua"/>
          <w:b/>
          <w:caps/>
          <w:color w:val="000000"/>
          <w:u w:val="single"/>
        </w:rPr>
        <w:t>RESULTS</w:t>
      </w:r>
    </w:p>
    <w:p w14:paraId="761FDE60" w14:textId="77777777" w:rsidR="00A77B3E" w:rsidRPr="0061730A" w:rsidRDefault="00EA062F">
      <w:pPr>
        <w:spacing w:line="360" w:lineRule="auto"/>
        <w:jc w:val="both"/>
        <w:rPr>
          <w:i/>
          <w:iCs/>
        </w:rPr>
      </w:pPr>
      <w:r w:rsidRPr="0061730A">
        <w:rPr>
          <w:rFonts w:ascii="Book Antiqua" w:eastAsia="Book Antiqua" w:hAnsi="Book Antiqua" w:cs="Book Antiqua"/>
          <w:b/>
          <w:bCs/>
          <w:i/>
          <w:iCs/>
          <w:color w:val="000000"/>
        </w:rPr>
        <w:t>Sample</w:t>
      </w:r>
      <w:r w:rsidR="00053859" w:rsidRPr="0061730A">
        <w:rPr>
          <w:rFonts w:ascii="Book Antiqua" w:eastAsia="Book Antiqua" w:hAnsi="Book Antiqua" w:cs="Book Antiqua"/>
          <w:b/>
          <w:bCs/>
          <w:i/>
          <w:iCs/>
          <w:color w:val="000000"/>
        </w:rPr>
        <w:t xml:space="preserve"> </w:t>
      </w:r>
      <w:r w:rsidRPr="0061730A">
        <w:rPr>
          <w:rFonts w:ascii="Book Antiqua" w:eastAsia="Book Antiqua" w:hAnsi="Book Antiqua" w:cs="Book Antiqua"/>
          <w:b/>
          <w:bCs/>
          <w:i/>
          <w:iCs/>
          <w:color w:val="000000"/>
        </w:rPr>
        <w:t>collection</w:t>
      </w:r>
    </w:p>
    <w:p w14:paraId="3FA300B0" w14:textId="77777777" w:rsidR="00A77B3E" w:rsidRDefault="00EA062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total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2070</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cases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ICU</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were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recorded.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causative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pathogens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were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mainly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collected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from</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sputum</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1139</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cases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(55.02%),</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blood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521</w:t>
      </w:r>
      <w:r w:rsidR="00053859">
        <w:rPr>
          <w:rFonts w:ascii="Book Antiqua" w:eastAsia="Book Antiqua" w:hAnsi="Book Antiqua" w:cs="Book Antiqua"/>
          <w:color w:val="000000"/>
        </w:rPr>
        <w:t xml:space="preserve"> </w:t>
      </w:r>
      <w:r>
        <w:rPr>
          <w:rFonts w:ascii="Book Antiqua" w:eastAsia="Book Antiqua" w:hAnsi="Book Antiqua" w:cs="Book Antiqua"/>
          <w:color w:val="000000"/>
        </w:rPr>
        <w:t>(25.17%),</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drainage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117</w:t>
      </w:r>
      <w:r w:rsidR="00053859">
        <w:rPr>
          <w:rFonts w:ascii="Book Antiqua" w:eastAsia="Book Antiqua" w:hAnsi="Book Antiqua" w:cs="Book Antiqua"/>
          <w:color w:val="000000"/>
        </w:rPr>
        <w:t xml:space="preserve"> </w:t>
      </w:r>
      <w:r>
        <w:rPr>
          <w:rFonts w:ascii="Book Antiqua" w:eastAsia="Book Antiqua" w:hAnsi="Book Antiqua" w:cs="Book Antiqua"/>
          <w:color w:val="000000"/>
        </w:rPr>
        <w:t>(5.65%)</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(Table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1).</w:t>
      </w:r>
    </w:p>
    <w:p w14:paraId="6B5E247F" w14:textId="77777777" w:rsidR="00181B59" w:rsidRDefault="00181B59">
      <w:pPr>
        <w:spacing w:line="360" w:lineRule="auto"/>
        <w:jc w:val="both"/>
      </w:pPr>
    </w:p>
    <w:p w14:paraId="15AAFDB2" w14:textId="77777777" w:rsidR="00A77B3E" w:rsidRPr="00181B59" w:rsidRDefault="00EA062F">
      <w:pPr>
        <w:spacing w:line="360" w:lineRule="auto"/>
        <w:jc w:val="both"/>
        <w:rPr>
          <w:i/>
          <w:iCs/>
        </w:rPr>
      </w:pPr>
      <w:r w:rsidRPr="00181B59">
        <w:rPr>
          <w:rFonts w:ascii="Book Antiqua" w:eastAsia="Book Antiqua" w:hAnsi="Book Antiqua" w:cs="Book Antiqua"/>
          <w:b/>
          <w:bCs/>
          <w:i/>
          <w:iCs/>
          <w:color w:val="000000"/>
        </w:rPr>
        <w:t>Distribution</w:t>
      </w:r>
      <w:r w:rsidR="00053859" w:rsidRPr="00181B59">
        <w:rPr>
          <w:rFonts w:ascii="Book Antiqua" w:eastAsia="Book Antiqua" w:hAnsi="Book Antiqua" w:cs="Book Antiqua"/>
          <w:b/>
          <w:bCs/>
          <w:i/>
          <w:iCs/>
          <w:color w:val="000000"/>
        </w:rPr>
        <w:t xml:space="preserve"> </w:t>
      </w:r>
      <w:r w:rsidRPr="00181B59">
        <w:rPr>
          <w:rFonts w:ascii="Book Antiqua" w:eastAsia="Book Antiqua" w:hAnsi="Book Antiqua" w:cs="Book Antiqua"/>
          <w:b/>
          <w:bCs/>
          <w:i/>
          <w:iCs/>
          <w:color w:val="000000"/>
        </w:rPr>
        <w:t>of</w:t>
      </w:r>
      <w:r w:rsidR="00053859" w:rsidRPr="00181B59">
        <w:rPr>
          <w:rFonts w:ascii="Book Antiqua" w:eastAsia="Book Antiqua" w:hAnsi="Book Antiqua" w:cs="Book Antiqua"/>
          <w:b/>
          <w:bCs/>
          <w:i/>
          <w:iCs/>
          <w:color w:val="000000"/>
        </w:rPr>
        <w:t xml:space="preserve"> </w:t>
      </w:r>
      <w:r w:rsidRPr="00181B59">
        <w:rPr>
          <w:rFonts w:ascii="Book Antiqua" w:eastAsia="Book Antiqua" w:hAnsi="Book Antiqua" w:cs="Book Antiqua"/>
          <w:b/>
          <w:bCs/>
          <w:i/>
          <w:iCs/>
          <w:color w:val="000000"/>
        </w:rPr>
        <w:t>pathogenic</w:t>
      </w:r>
      <w:r w:rsidR="00053859" w:rsidRPr="00181B59">
        <w:rPr>
          <w:rFonts w:ascii="Book Antiqua" w:eastAsia="Book Antiqua" w:hAnsi="Book Antiqua" w:cs="Book Antiqua"/>
          <w:b/>
          <w:bCs/>
          <w:i/>
          <w:iCs/>
          <w:color w:val="000000"/>
        </w:rPr>
        <w:t xml:space="preserve"> </w:t>
      </w:r>
      <w:r w:rsidRPr="00181B59">
        <w:rPr>
          <w:rFonts w:ascii="Book Antiqua" w:eastAsia="Book Antiqua" w:hAnsi="Book Antiqua" w:cs="Book Antiqua"/>
          <w:b/>
          <w:bCs/>
          <w:i/>
          <w:iCs/>
          <w:color w:val="000000"/>
        </w:rPr>
        <w:t>bacteria</w:t>
      </w:r>
    </w:p>
    <w:p w14:paraId="5BD35C52" w14:textId="77777777" w:rsidR="00A77B3E" w:rsidRDefault="00EA062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Among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1051</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strains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main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pathogens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ICU,</w:t>
      </w:r>
      <w:r w:rsidR="00053859">
        <w:rPr>
          <w:rFonts w:ascii="Book Antiqua" w:eastAsia="Book Antiqua" w:hAnsi="Book Antiqua" w:cs="Book Antiqua"/>
          <w:color w:val="000000"/>
        </w:rPr>
        <w:t xml:space="preserve"> </w:t>
      </w:r>
      <w:r>
        <w:rPr>
          <w:rFonts w:ascii="Book Antiqua" w:eastAsia="Book Antiqua" w:hAnsi="Book Antiqua" w:cs="Book Antiqua"/>
          <w:color w:val="000000"/>
        </w:rPr>
        <w:t>966</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were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Gram-negative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accounting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91.91%</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total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number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pathogens.</w:t>
      </w:r>
      <w:r w:rsidR="00053859">
        <w:rPr>
          <w:rFonts w:ascii="Book Antiqua" w:eastAsia="Book Antiqua" w:hAnsi="Book Antiqua" w:cs="Book Antiqua"/>
          <w:color w:val="000000"/>
        </w:rPr>
        <w:t xml:space="preserve"> </w:t>
      </w:r>
      <w:r w:rsidRPr="001873BB">
        <w:rPr>
          <w:rFonts w:ascii="Book Antiqua" w:eastAsia="Book Antiqua" w:hAnsi="Book Antiqua" w:cs="Book Antiqua"/>
          <w:i/>
          <w:iCs/>
          <w:color w:val="000000"/>
        </w:rPr>
        <w:t>Acinetobacter</w:t>
      </w:r>
      <w:r w:rsidR="00053859" w:rsidRPr="001873BB">
        <w:rPr>
          <w:rFonts w:ascii="Book Antiqua" w:eastAsia="Book Antiqua" w:hAnsi="Book Antiqua" w:cs="Book Antiqua"/>
          <w:i/>
          <w:iCs/>
          <w:color w:val="000000"/>
        </w:rPr>
        <w:t xml:space="preserve"> </w:t>
      </w:r>
      <w:proofErr w:type="spellStart"/>
      <w:r w:rsidRPr="001873BB">
        <w:rPr>
          <w:rFonts w:ascii="Book Antiqua" w:eastAsia="Book Antiqua" w:hAnsi="Book Antiqua" w:cs="Book Antiqua"/>
          <w:i/>
          <w:iCs/>
          <w:color w:val="000000"/>
        </w:rPr>
        <w:t>baumannii</w:t>
      </w:r>
      <w:proofErr w:type="spellEnd"/>
      <w:r w:rsidR="00053859">
        <w:rPr>
          <w:rFonts w:ascii="Book Antiqua" w:eastAsia="Book Antiqua" w:hAnsi="Book Antiqua" w:cs="Book Antiqua"/>
          <w:color w:val="000000"/>
        </w:rPr>
        <w:t xml:space="preserve"> </w:t>
      </w:r>
      <w:r w:rsidR="001873BB">
        <w:rPr>
          <w:rFonts w:ascii="Book Antiqua" w:eastAsia="Book Antiqua" w:hAnsi="Book Antiqua" w:cs="Book Antiqua"/>
          <w:color w:val="000000"/>
        </w:rPr>
        <w:t>(</w:t>
      </w:r>
      <w:r w:rsidR="001873BB" w:rsidRPr="001873BB">
        <w:rPr>
          <w:rFonts w:ascii="Book Antiqua" w:eastAsia="Book Antiqua" w:hAnsi="Book Antiqua" w:cs="Book Antiqua"/>
          <w:i/>
          <w:iCs/>
          <w:color w:val="000000"/>
        </w:rPr>
        <w:t xml:space="preserve">A. </w:t>
      </w:r>
      <w:proofErr w:type="spellStart"/>
      <w:r w:rsidR="001873BB" w:rsidRPr="001873BB">
        <w:rPr>
          <w:rFonts w:ascii="Book Antiqua" w:eastAsia="Book Antiqua" w:hAnsi="Book Antiqua" w:cs="Book Antiqua"/>
          <w:i/>
          <w:iCs/>
          <w:color w:val="000000"/>
        </w:rPr>
        <w:t>baumannii</w:t>
      </w:r>
      <w:proofErr w:type="spellEnd"/>
      <w:r w:rsidR="001873BB">
        <w:rPr>
          <w:rFonts w:ascii="Book Antiqua" w:eastAsia="Book Antiqua" w:hAnsi="Book Antiqua" w:cs="Book Antiqua"/>
          <w:color w:val="000000"/>
        </w:rPr>
        <w:t xml:space="preserve">) </w:t>
      </w:r>
      <w:r>
        <w:rPr>
          <w:rFonts w:ascii="Book Antiqua" w:eastAsia="Book Antiqua" w:hAnsi="Book Antiqua" w:cs="Book Antiqua"/>
          <w:color w:val="000000"/>
        </w:rPr>
        <w:t>was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most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common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strain,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accounting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35.97%</w:t>
      </w:r>
      <w:r w:rsidR="00053859">
        <w:rPr>
          <w:rFonts w:ascii="Book Antiqua" w:eastAsia="Book Antiqua" w:hAnsi="Book Antiqua" w:cs="Book Antiqua"/>
          <w:color w:val="000000"/>
        </w:rPr>
        <w:t xml:space="preserve"> </w:t>
      </w:r>
      <w:r>
        <w:rPr>
          <w:rFonts w:ascii="Book Antiqua" w:eastAsia="Book Antiqua" w:hAnsi="Book Antiqua" w:cs="Book Antiqua"/>
          <w:color w:val="000000"/>
        </w:rPr>
        <w:t>(378/1051)</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total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strains,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by</w:t>
      </w:r>
      <w:r w:rsidR="00053859">
        <w:rPr>
          <w:rFonts w:ascii="Book Antiqua" w:eastAsia="Book Antiqua" w:hAnsi="Book Antiqua" w:cs="Book Antiqua"/>
          <w:color w:val="000000"/>
        </w:rPr>
        <w:t xml:space="preserve"> </w:t>
      </w:r>
      <w:r w:rsidR="00CD564B" w:rsidRPr="00CD564B">
        <w:rPr>
          <w:rFonts w:ascii="Book Antiqua" w:eastAsia="Book Antiqua" w:hAnsi="Book Antiqua" w:cs="Book Antiqua"/>
          <w:i/>
          <w:iCs/>
          <w:color w:val="000000"/>
        </w:rPr>
        <w:t>P. aeruginosa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(24.74%),</w:t>
      </w:r>
      <w:r w:rsidR="00053859">
        <w:rPr>
          <w:rFonts w:ascii="Book Antiqua" w:eastAsia="Book Antiqua" w:hAnsi="Book Antiqua" w:cs="Book Antiqua"/>
          <w:color w:val="000000"/>
        </w:rPr>
        <w:t xml:space="preserve"> </w:t>
      </w:r>
      <w:r w:rsidR="00A90636" w:rsidRPr="00A90636">
        <w:rPr>
          <w:rFonts w:ascii="Book Antiqua" w:eastAsia="Book Antiqua" w:hAnsi="Book Antiqua" w:cs="Book Antiqua"/>
          <w:i/>
          <w:iCs/>
          <w:color w:val="000000"/>
        </w:rPr>
        <w:t>E. coli</w:t>
      </w:r>
      <w:r w:rsidR="00053859">
        <w:rPr>
          <w:rFonts w:ascii="Book Antiqua" w:eastAsia="Book Antiqua" w:hAnsi="Book Antiqua" w:cs="Book Antiqua"/>
          <w:color w:val="000000"/>
        </w:rPr>
        <w:t xml:space="preserve"> </w:t>
      </w:r>
      <w:r>
        <w:rPr>
          <w:rFonts w:ascii="Book Antiqua" w:eastAsia="Book Antiqua" w:hAnsi="Book Antiqua" w:cs="Book Antiqua"/>
          <w:color w:val="000000"/>
        </w:rPr>
        <w:t>(21.79%)</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sidRPr="005B5468">
        <w:rPr>
          <w:rFonts w:ascii="Book Antiqua" w:eastAsia="Book Antiqua" w:hAnsi="Book Antiqua" w:cs="Book Antiqua"/>
          <w:i/>
          <w:iCs/>
          <w:color w:val="000000"/>
        </w:rPr>
        <w:t>Klebsiella</w:t>
      </w:r>
      <w:r w:rsidR="00053859" w:rsidRPr="005B5468">
        <w:rPr>
          <w:rFonts w:ascii="Book Antiqua" w:eastAsia="Book Antiqua" w:hAnsi="Book Antiqua" w:cs="Book Antiqua"/>
          <w:i/>
          <w:iCs/>
          <w:color w:val="000000"/>
        </w:rPr>
        <w:t xml:space="preserve"> </w:t>
      </w:r>
      <w:r w:rsidRPr="005B5468">
        <w:rPr>
          <w:rFonts w:ascii="Book Antiqua" w:eastAsia="Book Antiqua" w:hAnsi="Book Antiqua" w:cs="Book Antiqua"/>
          <w:i/>
          <w:iCs/>
          <w:color w:val="000000"/>
        </w:rPr>
        <w:t>pneumoniae</w:t>
      </w:r>
      <w:r w:rsidR="00CD564B" w:rsidRPr="00CD564B">
        <w:rPr>
          <w:rFonts w:ascii="Book Antiqua" w:eastAsia="Book Antiqua" w:hAnsi="Book Antiqua" w:cs="Book Antiqua"/>
          <w:color w:val="000000"/>
        </w:rPr>
        <w:t xml:space="preserve"> (</w:t>
      </w:r>
      <w:r w:rsidR="00CD564B" w:rsidRPr="00CD564B">
        <w:rPr>
          <w:rFonts w:ascii="Book Antiqua" w:eastAsia="Book Antiqua" w:hAnsi="Book Antiqua" w:cs="Book Antiqua"/>
          <w:i/>
          <w:iCs/>
          <w:color w:val="000000"/>
        </w:rPr>
        <w:t>K. pneumoniae</w:t>
      </w:r>
      <w:r w:rsidR="00CD564B" w:rsidRPr="00CD564B">
        <w:rPr>
          <w:rFonts w:ascii="Book Antiqua" w:eastAsia="Book Antiqua" w:hAnsi="Book Antiqua" w:cs="Book Antiqua"/>
          <w:color w:val="000000"/>
        </w:rPr>
        <w: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(9.42%).</w:t>
      </w:r>
      <w:r w:rsidR="00053859">
        <w:rPr>
          <w:rFonts w:ascii="Book Antiqua" w:eastAsia="Book Antiqua" w:hAnsi="Book Antiqua" w:cs="Book Antiqua"/>
          <w:color w:val="000000"/>
        </w:rPr>
        <w:t xml:space="preserve"> </w:t>
      </w:r>
      <w:r w:rsidR="00A90636" w:rsidRPr="00A90636">
        <w:rPr>
          <w:rFonts w:ascii="Book Antiqua" w:eastAsia="Book Antiqua" w:hAnsi="Book Antiqua" w:cs="Book Antiqua"/>
          <w:i/>
          <w:iCs/>
          <w:color w:val="000000"/>
        </w:rPr>
        <w:t>S. aureus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was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most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common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Gram-positive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strain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with</w:t>
      </w:r>
      <w:r w:rsidR="00053859">
        <w:rPr>
          <w:rFonts w:ascii="Book Antiqua" w:eastAsia="Book Antiqua" w:hAnsi="Book Antiqua" w:cs="Book Antiqua"/>
          <w:color w:val="000000"/>
        </w:rPr>
        <w:t xml:space="preserve"> </w:t>
      </w:r>
      <w:r>
        <w:rPr>
          <w:rFonts w:ascii="Book Antiqua" w:eastAsia="Book Antiqua" w:hAnsi="Book Antiqua" w:cs="Book Antiqua"/>
          <w:color w:val="000000"/>
        </w:rPr>
        <w:t>8.09%</w:t>
      </w:r>
      <w:r w:rsidR="00053859">
        <w:rPr>
          <w:rFonts w:ascii="Book Antiqua" w:eastAsia="Book Antiqua" w:hAnsi="Book Antiqua" w:cs="Book Antiqua"/>
          <w:color w:val="000000"/>
        </w:rPr>
        <w:t xml:space="preserve"> </w:t>
      </w:r>
      <w:r>
        <w:rPr>
          <w:rFonts w:ascii="Book Antiqua" w:eastAsia="Book Antiqua" w:hAnsi="Book Antiqua" w:cs="Book Antiqua"/>
          <w:color w:val="000000"/>
        </w:rPr>
        <w:t>(85/1051)</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(Table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2).</w:t>
      </w:r>
    </w:p>
    <w:p w14:paraId="56899AA4" w14:textId="77777777" w:rsidR="00E776F3" w:rsidRDefault="00E776F3">
      <w:pPr>
        <w:spacing w:line="360" w:lineRule="auto"/>
        <w:jc w:val="both"/>
      </w:pPr>
    </w:p>
    <w:p w14:paraId="77FE7225" w14:textId="77777777" w:rsidR="00E776F3" w:rsidRPr="00E776F3" w:rsidRDefault="00EA062F">
      <w:pPr>
        <w:spacing w:line="360" w:lineRule="auto"/>
        <w:jc w:val="both"/>
        <w:rPr>
          <w:rFonts w:ascii="Book Antiqua" w:eastAsia="Book Antiqua" w:hAnsi="Book Antiqua" w:cs="Book Antiqua"/>
          <w:b/>
          <w:bCs/>
          <w:i/>
          <w:iCs/>
          <w:color w:val="000000"/>
        </w:rPr>
      </w:pPr>
      <w:r w:rsidRPr="00E776F3">
        <w:rPr>
          <w:rFonts w:ascii="Book Antiqua" w:eastAsia="Book Antiqua" w:hAnsi="Book Antiqua" w:cs="Book Antiqua"/>
          <w:b/>
          <w:bCs/>
          <w:i/>
          <w:iCs/>
          <w:color w:val="000000"/>
        </w:rPr>
        <w:t>Drug-resistance</w:t>
      </w:r>
      <w:r w:rsidR="00053859" w:rsidRPr="00E776F3">
        <w:rPr>
          <w:rFonts w:ascii="Book Antiqua" w:eastAsia="Book Antiqua" w:hAnsi="Book Antiqua" w:cs="Book Antiqua"/>
          <w:b/>
          <w:bCs/>
          <w:i/>
          <w:iCs/>
          <w:color w:val="000000"/>
        </w:rPr>
        <w:t xml:space="preserve"> </w:t>
      </w:r>
      <w:r w:rsidRPr="00E776F3">
        <w:rPr>
          <w:rFonts w:ascii="Book Antiqua" w:eastAsia="Book Antiqua" w:hAnsi="Book Antiqua" w:cs="Book Antiqua"/>
          <w:b/>
          <w:bCs/>
          <w:i/>
          <w:iCs/>
          <w:color w:val="000000"/>
        </w:rPr>
        <w:t>trends</w:t>
      </w:r>
      <w:r w:rsidR="00053859" w:rsidRPr="00E776F3">
        <w:rPr>
          <w:rFonts w:ascii="Book Antiqua" w:eastAsia="Book Antiqua" w:hAnsi="Book Antiqua" w:cs="Book Antiqua"/>
          <w:b/>
          <w:bCs/>
          <w:i/>
          <w:iCs/>
          <w:color w:val="000000"/>
        </w:rPr>
        <w:t xml:space="preserve"> </w:t>
      </w:r>
      <w:r w:rsidRPr="00E776F3">
        <w:rPr>
          <w:rFonts w:ascii="Book Antiqua" w:eastAsia="Book Antiqua" w:hAnsi="Book Antiqua" w:cs="Book Antiqua"/>
          <w:b/>
          <w:bCs/>
          <w:i/>
          <w:iCs/>
          <w:color w:val="000000"/>
        </w:rPr>
        <w:t>and</w:t>
      </w:r>
      <w:r w:rsidR="00053859" w:rsidRPr="00E776F3">
        <w:rPr>
          <w:rFonts w:ascii="Book Antiqua" w:eastAsia="Book Antiqua" w:hAnsi="Book Antiqua" w:cs="Book Antiqua"/>
          <w:b/>
          <w:bCs/>
          <w:i/>
          <w:iCs/>
          <w:color w:val="000000"/>
        </w:rPr>
        <w:t xml:space="preserve"> </w:t>
      </w:r>
      <w:r w:rsidRPr="00E776F3">
        <w:rPr>
          <w:rFonts w:ascii="Book Antiqua" w:eastAsia="Book Antiqua" w:hAnsi="Book Antiqua" w:cs="Book Antiqua"/>
          <w:b/>
          <w:bCs/>
          <w:i/>
          <w:iCs/>
          <w:color w:val="000000"/>
        </w:rPr>
        <w:t>analysis</w:t>
      </w:r>
      <w:r w:rsidR="00053859" w:rsidRPr="00E776F3">
        <w:rPr>
          <w:rFonts w:ascii="Book Antiqua" w:eastAsia="Book Antiqua" w:hAnsi="Book Antiqua" w:cs="Book Antiqua"/>
          <w:b/>
          <w:bCs/>
          <w:i/>
          <w:iCs/>
          <w:color w:val="000000"/>
        </w:rPr>
        <w:t xml:space="preserve"> </w:t>
      </w:r>
      <w:r w:rsidRPr="00E776F3">
        <w:rPr>
          <w:rFonts w:ascii="Book Antiqua" w:eastAsia="Book Antiqua" w:hAnsi="Book Antiqua" w:cs="Book Antiqua"/>
          <w:b/>
          <w:bCs/>
          <w:i/>
          <w:iCs/>
          <w:color w:val="000000"/>
        </w:rPr>
        <w:t>of</w:t>
      </w:r>
      <w:r w:rsidR="00053859" w:rsidRPr="00E776F3">
        <w:rPr>
          <w:rFonts w:ascii="Book Antiqua" w:eastAsia="Book Antiqua" w:hAnsi="Book Antiqua" w:cs="Book Antiqua"/>
          <w:b/>
          <w:bCs/>
          <w:i/>
          <w:iCs/>
          <w:color w:val="000000"/>
        </w:rPr>
        <w:t xml:space="preserve"> </w:t>
      </w:r>
      <w:r w:rsidRPr="00E776F3">
        <w:rPr>
          <w:rFonts w:ascii="Book Antiqua" w:eastAsia="Book Antiqua" w:hAnsi="Book Antiqua" w:cs="Book Antiqua"/>
          <w:b/>
          <w:bCs/>
          <w:i/>
          <w:iCs/>
          <w:color w:val="000000"/>
        </w:rPr>
        <w:t>main</w:t>
      </w:r>
      <w:r w:rsidR="00053859" w:rsidRPr="00E776F3">
        <w:rPr>
          <w:rFonts w:ascii="Book Antiqua" w:eastAsia="Book Antiqua" w:hAnsi="Book Antiqua" w:cs="Book Antiqua"/>
          <w:b/>
          <w:bCs/>
          <w:i/>
          <w:iCs/>
          <w:color w:val="000000"/>
        </w:rPr>
        <w:t xml:space="preserve"> </w:t>
      </w:r>
      <w:r w:rsidRPr="00E776F3">
        <w:rPr>
          <w:rFonts w:ascii="Book Antiqua" w:eastAsia="Book Antiqua" w:hAnsi="Book Antiqua" w:cs="Book Antiqua"/>
          <w:b/>
          <w:bCs/>
          <w:i/>
          <w:iCs/>
          <w:color w:val="000000"/>
        </w:rPr>
        <w:t>pathogens</w:t>
      </w:r>
    </w:p>
    <w:p w14:paraId="776DFD35" w14:textId="77777777" w:rsidR="00A77B3E" w:rsidRDefault="001873BB">
      <w:pPr>
        <w:spacing w:line="360" w:lineRule="auto"/>
        <w:jc w:val="both"/>
      </w:pPr>
      <w:r w:rsidRPr="009D4AFF">
        <w:rPr>
          <w:rFonts w:ascii="Book Antiqua" w:eastAsia="Book Antiqua" w:hAnsi="Book Antiqua" w:cs="Book Antiqua"/>
          <w:b/>
          <w:bCs/>
          <w:i/>
          <w:iCs/>
          <w:color w:val="000000"/>
        </w:rPr>
        <w:t xml:space="preserve">A. </w:t>
      </w:r>
      <w:proofErr w:type="spellStart"/>
      <w:r w:rsidRPr="009D4AFF">
        <w:rPr>
          <w:rFonts w:ascii="Book Antiqua" w:eastAsia="Book Antiqua" w:hAnsi="Book Antiqua" w:cs="Book Antiqua"/>
          <w:b/>
          <w:bCs/>
          <w:i/>
          <w:iCs/>
          <w:color w:val="000000"/>
        </w:rPr>
        <w:t>baumannii</w:t>
      </w:r>
      <w:proofErr w:type="spellEnd"/>
      <w:r w:rsidR="009D4AFF" w:rsidRPr="009D4AFF">
        <w:rPr>
          <w:rFonts w:ascii="Book Antiqua" w:eastAsia="Book Antiqua" w:hAnsi="Book Antiqua" w:cs="Book Antiqua"/>
          <w:b/>
          <w:bCs/>
          <w:color w:val="000000"/>
        </w:rPr>
        <w: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rates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Pr="001873BB">
        <w:rPr>
          <w:rFonts w:ascii="Book Antiqua" w:eastAsia="Book Antiqua" w:hAnsi="Book Antiqua" w:cs="Book Antiqua"/>
          <w:i/>
          <w:iCs/>
          <w:color w:val="000000"/>
        </w:rPr>
        <w:t xml:space="preserve">A. </w:t>
      </w:r>
      <w:proofErr w:type="spellStart"/>
      <w:r w:rsidRPr="001873BB">
        <w:rPr>
          <w:rFonts w:ascii="Book Antiqua" w:eastAsia="Book Antiqua" w:hAnsi="Book Antiqua" w:cs="Book Antiqua"/>
          <w:i/>
          <w:iCs/>
          <w:color w:val="000000"/>
        </w:rPr>
        <w:t>baumannii</w:t>
      </w:r>
      <w:proofErr w:type="spellEnd"/>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minocycline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2017</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2019</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were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28.41%</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32.42%,</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respectively.</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rates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this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strain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other</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antimicrobials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were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&gt;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40%</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lastRenderedPageBreak/>
        <w:t>(Table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3).</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Energy</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allocation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rate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antimicrobial</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drug</w:t>
      </w:r>
      <w:r w:rsidR="00053859">
        <w:rPr>
          <w:rFonts w:ascii="Book Antiqua" w:eastAsia="Book Antiqua" w:hAnsi="Book Antiqua" w:cs="Book Antiqua"/>
          <w:color w:val="000000"/>
        </w:rPr>
        <w:t xml:space="preserve"> </w:t>
      </w:r>
      <w:r w:rsidR="00AD64CA">
        <w:rPr>
          <w:rFonts w:ascii="Book Antiqua" w:eastAsia="Book Antiqua" w:hAnsi="Book Antiqua" w:cs="Book Antiqua"/>
          <w:color w:val="000000"/>
        </w:rPr>
        <w:t>m</w:t>
      </w:r>
      <w:r w:rsidR="00EA062F">
        <w:rPr>
          <w:rFonts w:ascii="Book Antiqua" w:eastAsia="Book Antiqua" w:hAnsi="Book Antiqua" w:cs="Book Antiqua"/>
          <w:color w:val="000000"/>
        </w:rPr>
        <w:t>eropenem</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was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74.6%,</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imipenem</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rate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was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75.66%</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(Table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4).</w:t>
      </w:r>
    </w:p>
    <w:p w14:paraId="5197DF8D" w14:textId="77777777" w:rsidR="00B56FC5" w:rsidRDefault="00B56FC5">
      <w:pPr>
        <w:spacing w:line="360" w:lineRule="auto"/>
        <w:jc w:val="both"/>
        <w:rPr>
          <w:rFonts w:ascii="Book Antiqua" w:eastAsia="Book Antiqua" w:hAnsi="Book Antiqua" w:cs="Book Antiqua"/>
          <w:b/>
          <w:bCs/>
          <w:i/>
          <w:iCs/>
          <w:color w:val="000000"/>
        </w:rPr>
      </w:pPr>
    </w:p>
    <w:p w14:paraId="4A680375" w14:textId="77777777" w:rsidR="00A77B3E" w:rsidRDefault="00A90636">
      <w:pPr>
        <w:spacing w:line="360" w:lineRule="auto"/>
        <w:jc w:val="both"/>
        <w:rPr>
          <w:rFonts w:ascii="Book Antiqua" w:eastAsia="Book Antiqua" w:hAnsi="Book Antiqua" w:cs="Book Antiqua"/>
          <w:color w:val="000000"/>
        </w:rPr>
      </w:pPr>
      <w:r w:rsidRPr="00BA342B">
        <w:rPr>
          <w:rFonts w:ascii="Book Antiqua" w:eastAsia="Book Antiqua" w:hAnsi="Book Antiqua" w:cs="Book Antiqua"/>
          <w:b/>
          <w:bCs/>
          <w:i/>
          <w:iCs/>
          <w:color w:val="000000"/>
        </w:rPr>
        <w:t>E. coli</w:t>
      </w:r>
      <w:r w:rsidR="00BA342B" w:rsidRPr="00BA342B">
        <w:rPr>
          <w:rFonts w:ascii="Book Antiqua" w:eastAsia="Book Antiqua" w:hAnsi="Book Antiqua" w:cs="Book Antiqua"/>
          <w:b/>
          <w:bCs/>
          <w:color w:val="000000"/>
        </w:rPr>
        <w: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Carbapenem,</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piperacillin/tazobactam,</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amikacin,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proofErr w:type="spellStart"/>
      <w:r w:rsidR="00EA062F">
        <w:rPr>
          <w:rFonts w:ascii="Book Antiqua" w:eastAsia="Book Antiqua" w:hAnsi="Book Antiqua" w:cs="Book Antiqua"/>
          <w:color w:val="000000"/>
        </w:rPr>
        <w:t>cefoperazone</w:t>
      </w:r>
      <w:proofErr w:type="spellEnd"/>
      <w:r w:rsidR="00EA062F">
        <w:rPr>
          <w:rFonts w:ascii="Book Antiqua" w:eastAsia="Book Antiqua" w:hAnsi="Book Antiqua" w:cs="Book Antiqua"/>
          <w:color w:val="000000"/>
        </w:rPr>
        <w:t>/sulbactam</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showed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inhibitory</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activity</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against</w:t>
      </w:r>
      <w:r w:rsidR="00053859">
        <w:rPr>
          <w:rFonts w:ascii="Book Antiqua" w:eastAsia="Book Antiqua" w:hAnsi="Book Antiqua" w:cs="Book Antiqua"/>
          <w:color w:val="000000"/>
        </w:rPr>
        <w:t xml:space="preserve"> </w:t>
      </w:r>
      <w:r w:rsidRPr="00A90636">
        <w:rPr>
          <w:rFonts w:ascii="Book Antiqua" w:eastAsia="Book Antiqua" w:hAnsi="Book Antiqua" w:cs="Book Antiqua"/>
          <w:i/>
          <w:iCs/>
          <w:color w:val="000000"/>
        </w:rPr>
        <w:t>E. coli</w:t>
      </w:r>
      <w:r w:rsidR="00EA062F">
        <w:rPr>
          <w:rFonts w:ascii="Book Antiqua" w:eastAsia="Book Antiqua" w:hAnsi="Book Antiqua" w:cs="Book Antiqua"/>
          <w:color w:val="000000"/>
        </w:rPr>
        <w: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Analysis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2019</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data</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showed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21.4%</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(5/22)</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rate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against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cefotaxime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13.6%</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(3/22)</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against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tobramycin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(Table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4).</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rate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Pr="00A90636">
        <w:rPr>
          <w:rFonts w:ascii="Book Antiqua" w:eastAsia="Book Antiqua" w:hAnsi="Book Antiqua" w:cs="Book Antiqua"/>
          <w:i/>
          <w:iCs/>
          <w:color w:val="000000"/>
        </w:rPr>
        <w:t>E. coli</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against</w:t>
      </w:r>
      <w:r w:rsidR="00053859">
        <w:rPr>
          <w:rFonts w:ascii="Book Antiqua" w:eastAsia="Book Antiqua" w:hAnsi="Book Antiqua" w:cs="Book Antiqua"/>
          <w:color w:val="000000"/>
        </w:rPr>
        <w:t xml:space="preserve"> </w:t>
      </w:r>
      <w:proofErr w:type="spellStart"/>
      <w:r w:rsidR="00EA062F">
        <w:rPr>
          <w:rFonts w:ascii="Book Antiqua" w:eastAsia="Book Antiqua" w:hAnsi="Book Antiqua" w:cs="Book Antiqua"/>
          <w:color w:val="000000"/>
        </w:rPr>
        <w:t>meroxifen</w:t>
      </w:r>
      <w:proofErr w:type="spellEnd"/>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was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14.41%</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(33/229),</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whereas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rate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against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imipenem</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was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15.28%</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(35/229)</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(Table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3).</w:t>
      </w:r>
    </w:p>
    <w:p w14:paraId="1359742D" w14:textId="77777777" w:rsidR="00953CF0" w:rsidRDefault="00953CF0">
      <w:pPr>
        <w:spacing w:line="360" w:lineRule="auto"/>
        <w:jc w:val="both"/>
      </w:pPr>
    </w:p>
    <w:p w14:paraId="69CA9F90" w14:textId="77777777" w:rsidR="00A77B3E" w:rsidRDefault="00CD564B">
      <w:pPr>
        <w:spacing w:line="360" w:lineRule="auto"/>
        <w:jc w:val="both"/>
        <w:rPr>
          <w:rFonts w:ascii="Book Antiqua" w:eastAsia="Book Antiqua" w:hAnsi="Book Antiqua" w:cs="Book Antiqua"/>
          <w:color w:val="000000"/>
        </w:rPr>
      </w:pPr>
      <w:r w:rsidRPr="00953CF0">
        <w:rPr>
          <w:rFonts w:ascii="Book Antiqua" w:eastAsia="Book Antiqua" w:hAnsi="Book Antiqua" w:cs="Book Antiqua"/>
          <w:b/>
          <w:bCs/>
          <w:i/>
          <w:iCs/>
          <w:color w:val="000000"/>
        </w:rPr>
        <w:t>P. aeruginosa</w:t>
      </w:r>
      <w:r w:rsidR="00953CF0" w:rsidRPr="00953CF0">
        <w:rPr>
          <w:rFonts w:ascii="Book Antiqua" w:eastAsia="Book Antiqua" w:hAnsi="Book Antiqua" w:cs="Book Antiqua"/>
          <w:b/>
          <w:bCs/>
          <w:color w:val="000000"/>
        </w:rPr>
        <w:t xml:space="preserve">: </w:t>
      </w:r>
      <w:r w:rsidR="00EA062F">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2017,</w:t>
      </w:r>
      <w:r w:rsidR="00053859">
        <w:rPr>
          <w:rFonts w:ascii="Book Antiqua" w:eastAsia="Book Antiqua" w:hAnsi="Book Antiqua" w:cs="Book Antiqua"/>
          <w:color w:val="000000"/>
        </w:rPr>
        <w:t xml:space="preserve"> </w:t>
      </w:r>
      <w:r w:rsidRPr="00CD564B">
        <w:rPr>
          <w:rFonts w:ascii="Book Antiqua" w:eastAsia="Book Antiqua" w:hAnsi="Book Antiqua" w:cs="Book Antiqua"/>
          <w:i/>
          <w:iCs/>
          <w:color w:val="000000"/>
        </w:rPr>
        <w:t>P. aeruginosa</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was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generally</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resistant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variety</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antibiotics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such</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piperacillin/tazobactam,</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aminoglycosides,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quinolones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carbapenem.</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Analysis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2016,</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2018</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2019</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data</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showed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that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variety</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antibiotics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showed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good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antibacterial</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activity</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against</w:t>
      </w:r>
      <w:r w:rsidR="00053859">
        <w:rPr>
          <w:rFonts w:ascii="Book Antiqua" w:eastAsia="Book Antiqua" w:hAnsi="Book Antiqua" w:cs="Book Antiqua"/>
          <w:color w:val="000000"/>
        </w:rPr>
        <w:t xml:space="preserve"> </w:t>
      </w:r>
      <w:r w:rsidRPr="00CD564B">
        <w:rPr>
          <w:rFonts w:ascii="Book Antiqua" w:eastAsia="Book Antiqua" w:hAnsi="Book Antiqua" w:cs="Book Antiqua"/>
          <w:i/>
          <w:iCs/>
          <w:color w:val="000000"/>
        </w:rPr>
        <w:t>P. aeruginosa</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(Table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4).</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Energy</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allocation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rate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Meropenem</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against</w:t>
      </w:r>
      <w:r w:rsidR="00053859">
        <w:rPr>
          <w:rFonts w:ascii="Book Antiqua" w:eastAsia="Book Antiqua" w:hAnsi="Book Antiqua" w:cs="Book Antiqua"/>
          <w:color w:val="000000"/>
        </w:rPr>
        <w:t xml:space="preserve"> </w:t>
      </w:r>
      <w:r w:rsidRPr="00CD564B">
        <w:rPr>
          <w:rFonts w:ascii="Book Antiqua" w:eastAsia="Book Antiqua" w:hAnsi="Book Antiqua" w:cs="Book Antiqua"/>
          <w:i/>
          <w:iCs/>
          <w:color w:val="000000"/>
        </w:rPr>
        <w:t>P. aeruginosa</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previous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4</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years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was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20.38%</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(53/260),</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whereas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imipenem</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rate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was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26.5%</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(68/260)</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(Table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3).</w:t>
      </w:r>
    </w:p>
    <w:p w14:paraId="1D584084" w14:textId="77777777" w:rsidR="006141C9" w:rsidRDefault="006141C9">
      <w:pPr>
        <w:spacing w:line="360" w:lineRule="auto"/>
        <w:jc w:val="both"/>
      </w:pPr>
    </w:p>
    <w:p w14:paraId="5DAFBC54" w14:textId="77777777" w:rsidR="00A77B3E" w:rsidRDefault="00CD564B">
      <w:pPr>
        <w:spacing w:line="360" w:lineRule="auto"/>
        <w:jc w:val="both"/>
        <w:rPr>
          <w:rFonts w:ascii="Book Antiqua" w:eastAsia="Book Antiqua" w:hAnsi="Book Antiqua" w:cs="Book Antiqua"/>
          <w:color w:val="000000"/>
        </w:rPr>
      </w:pPr>
      <w:r w:rsidRPr="006141C9">
        <w:rPr>
          <w:rFonts w:ascii="Book Antiqua" w:eastAsia="Book Antiqua" w:hAnsi="Book Antiqua" w:cs="Book Antiqua"/>
          <w:b/>
          <w:bCs/>
          <w:i/>
          <w:iCs/>
          <w:color w:val="000000"/>
        </w:rPr>
        <w:t>K. pneumoniae</w:t>
      </w:r>
      <w:r w:rsidR="006141C9" w:rsidRPr="006141C9">
        <w:rPr>
          <w:rFonts w:ascii="Book Antiqua" w:eastAsia="Book Antiqua" w:hAnsi="Book Antiqua" w:cs="Book Antiqua"/>
          <w:b/>
          <w:bCs/>
          <w:color w:val="000000"/>
        </w:rPr>
        <w: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Analysis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2019</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data</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showed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that</w:t>
      </w:r>
      <w:r w:rsidR="00053859">
        <w:rPr>
          <w:rFonts w:ascii="Book Antiqua" w:eastAsia="Book Antiqua" w:hAnsi="Book Antiqua" w:cs="Book Antiqua"/>
          <w:color w:val="000000"/>
        </w:rPr>
        <w:t xml:space="preserve"> </w:t>
      </w:r>
      <w:r w:rsidRPr="00CD564B">
        <w:rPr>
          <w:rFonts w:ascii="Book Antiqua" w:eastAsia="Book Antiqua" w:hAnsi="Book Antiqua" w:cs="Book Antiqua"/>
          <w:i/>
          <w:iCs/>
          <w:color w:val="000000"/>
        </w:rPr>
        <w:t>K. pneumoniae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was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12.5%</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resistant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proofErr w:type="spellStart"/>
      <w:r w:rsidR="00EA062F">
        <w:rPr>
          <w:rFonts w:ascii="Book Antiqua" w:eastAsia="Book Antiqua" w:hAnsi="Book Antiqua" w:cs="Book Antiqua"/>
          <w:color w:val="000000"/>
        </w:rPr>
        <w:t>cefoperazone</w:t>
      </w:r>
      <w:proofErr w:type="spellEnd"/>
      <w:r w:rsidR="00EA062F">
        <w:rPr>
          <w:rFonts w:ascii="Book Antiqua" w:eastAsia="Book Antiqua" w:hAnsi="Book Antiqua" w:cs="Book Antiqua"/>
          <w:color w:val="000000"/>
        </w:rPr>
        <w:t>/sulbactam</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(3/27)</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generally</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insensitive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other</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antibiotics.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Drug</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against</w:t>
      </w:r>
      <w:r w:rsidR="00053859">
        <w:rPr>
          <w:rFonts w:ascii="Book Antiqua" w:eastAsia="Book Antiqua" w:hAnsi="Book Antiqua" w:cs="Book Antiqua"/>
          <w:color w:val="000000"/>
        </w:rPr>
        <w:t xml:space="preserve"> </w:t>
      </w:r>
      <w:r w:rsidRPr="00CD564B">
        <w:rPr>
          <w:rFonts w:ascii="Book Antiqua" w:eastAsia="Book Antiqua" w:hAnsi="Book Antiqua" w:cs="Book Antiqua"/>
          <w:i/>
          <w:iCs/>
          <w:color w:val="000000"/>
        </w:rPr>
        <w:t>K. pneumoniae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2019</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was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severe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compared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with</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previous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years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(Table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4).</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rate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Pr="00CD564B">
        <w:rPr>
          <w:rFonts w:ascii="Book Antiqua" w:eastAsia="Book Antiqua" w:hAnsi="Book Antiqua" w:cs="Book Antiqua"/>
          <w:i/>
          <w:iCs/>
          <w:color w:val="000000"/>
        </w:rPr>
        <w:t>K. pneumoniae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Meropenem</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previous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4</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years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was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20.20%</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(20/99),</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whereas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rate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Pr="00CD564B">
        <w:rPr>
          <w:rFonts w:ascii="Book Antiqua" w:eastAsia="Book Antiqua" w:hAnsi="Book Antiqua" w:cs="Book Antiqua"/>
          <w:i/>
          <w:iCs/>
          <w:color w:val="000000"/>
        </w:rPr>
        <w:t>K. pneumoniae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imipenem</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was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19.9%</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(19/99)</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(Table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3).</w:t>
      </w:r>
    </w:p>
    <w:p w14:paraId="39D8BB15" w14:textId="77777777" w:rsidR="00062FF5" w:rsidRDefault="00062FF5">
      <w:pPr>
        <w:spacing w:line="360" w:lineRule="auto"/>
        <w:jc w:val="both"/>
      </w:pPr>
    </w:p>
    <w:p w14:paraId="4A8DE2EE" w14:textId="77777777" w:rsidR="00A77B3E" w:rsidRDefault="00A90636">
      <w:pPr>
        <w:spacing w:line="360" w:lineRule="auto"/>
        <w:jc w:val="both"/>
        <w:rPr>
          <w:rFonts w:ascii="Book Antiqua" w:eastAsia="Book Antiqua" w:hAnsi="Book Antiqua" w:cs="Book Antiqua"/>
          <w:color w:val="000000"/>
        </w:rPr>
      </w:pPr>
      <w:r w:rsidRPr="00062FF5">
        <w:rPr>
          <w:rFonts w:ascii="Book Antiqua" w:eastAsia="Book Antiqua" w:hAnsi="Book Antiqua" w:cs="Book Antiqua"/>
          <w:b/>
          <w:bCs/>
          <w:i/>
          <w:iCs/>
          <w:color w:val="000000"/>
        </w:rPr>
        <w:t>S. aureus</w:t>
      </w:r>
      <w:r w:rsidR="00062FF5" w:rsidRPr="00062FF5">
        <w:rPr>
          <w:rFonts w:ascii="Book Antiqua" w:eastAsia="Book Antiqua" w:hAnsi="Book Antiqua" w:cs="Book Antiqua"/>
          <w:b/>
          <w:bCs/>
          <w:color w:val="000000"/>
        </w:rPr>
        <w: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Incidence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methicillin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Pr="00A90636">
        <w:rPr>
          <w:rFonts w:ascii="Book Antiqua" w:eastAsia="Book Antiqua" w:hAnsi="Book Antiqua" w:cs="Book Antiqua"/>
          <w:i/>
          <w:iCs/>
          <w:color w:val="000000"/>
        </w:rPr>
        <w:t>S. aureus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time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study</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was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64.71%</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(55/85).</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previous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4</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years,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no</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was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recorded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for</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linezolid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vancomycin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antibiotics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against</w:t>
      </w:r>
      <w:r w:rsidR="00053859">
        <w:rPr>
          <w:rFonts w:ascii="Book Antiqua" w:eastAsia="Book Antiqua" w:hAnsi="Book Antiqua" w:cs="Book Antiqua"/>
          <w:color w:val="000000"/>
        </w:rPr>
        <w:t xml:space="preserve"> </w:t>
      </w:r>
      <w:r w:rsidRPr="00A90636">
        <w:rPr>
          <w:rFonts w:ascii="Book Antiqua" w:eastAsia="Book Antiqua" w:hAnsi="Book Antiqua" w:cs="Book Antiqua"/>
          <w:i/>
          <w:iCs/>
          <w:color w:val="000000"/>
        </w:rPr>
        <w:t>S. aureus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(Table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3).</w:t>
      </w:r>
    </w:p>
    <w:p w14:paraId="4047972F" w14:textId="77777777" w:rsidR="00B05B40" w:rsidRDefault="00B05B40">
      <w:pPr>
        <w:spacing w:line="360" w:lineRule="auto"/>
        <w:jc w:val="both"/>
      </w:pPr>
    </w:p>
    <w:p w14:paraId="157FADEF" w14:textId="77777777" w:rsidR="00A77B3E" w:rsidRPr="00B05B40" w:rsidRDefault="00EA062F">
      <w:pPr>
        <w:spacing w:line="360" w:lineRule="auto"/>
        <w:jc w:val="both"/>
        <w:rPr>
          <w:i/>
          <w:iCs/>
        </w:rPr>
      </w:pPr>
      <w:r w:rsidRPr="00B05B40">
        <w:rPr>
          <w:rFonts w:ascii="Book Antiqua" w:eastAsia="Book Antiqua" w:hAnsi="Book Antiqua" w:cs="Book Antiqua"/>
          <w:b/>
          <w:bCs/>
          <w:i/>
          <w:iCs/>
          <w:color w:val="000000"/>
        </w:rPr>
        <w:t>Logistic</w:t>
      </w:r>
      <w:r w:rsidR="00053859" w:rsidRPr="00B05B40">
        <w:rPr>
          <w:rFonts w:ascii="Book Antiqua" w:eastAsia="Book Antiqua" w:hAnsi="Book Antiqua" w:cs="Book Antiqua"/>
          <w:b/>
          <w:bCs/>
          <w:i/>
          <w:iCs/>
          <w:color w:val="000000"/>
        </w:rPr>
        <w:t xml:space="preserve"> </w:t>
      </w:r>
      <w:r w:rsidRPr="00B05B40">
        <w:rPr>
          <w:rFonts w:ascii="Book Antiqua" w:eastAsia="Book Antiqua" w:hAnsi="Book Antiqua" w:cs="Book Antiqua"/>
          <w:b/>
          <w:bCs/>
          <w:i/>
          <w:iCs/>
          <w:color w:val="000000"/>
        </w:rPr>
        <w:t>regression</w:t>
      </w:r>
      <w:r w:rsidR="00053859" w:rsidRPr="00B05B40">
        <w:rPr>
          <w:rFonts w:ascii="Book Antiqua" w:eastAsia="Book Antiqua" w:hAnsi="Book Antiqua" w:cs="Book Antiqua"/>
          <w:b/>
          <w:bCs/>
          <w:i/>
          <w:iCs/>
          <w:color w:val="000000"/>
        </w:rPr>
        <w:t xml:space="preserve"> </w:t>
      </w:r>
      <w:r w:rsidRPr="00B05B40">
        <w:rPr>
          <w:rFonts w:ascii="Book Antiqua" w:eastAsia="Book Antiqua" w:hAnsi="Book Antiqua" w:cs="Book Antiqua"/>
          <w:b/>
          <w:bCs/>
          <w:i/>
          <w:iCs/>
          <w:color w:val="000000"/>
        </w:rPr>
        <w:t>analysis</w:t>
      </w:r>
      <w:r w:rsidR="00053859" w:rsidRPr="00B05B40">
        <w:rPr>
          <w:rFonts w:ascii="Book Antiqua" w:eastAsia="Book Antiqua" w:hAnsi="Book Antiqua" w:cs="Book Antiqua"/>
          <w:b/>
          <w:bCs/>
          <w:i/>
          <w:iCs/>
          <w:color w:val="000000"/>
        </w:rPr>
        <w:t xml:space="preserve"> </w:t>
      </w:r>
    </w:p>
    <w:p w14:paraId="5E4064B7" w14:textId="77777777" w:rsidR="00A77B3E" w:rsidRDefault="00EA062F">
      <w:pPr>
        <w:spacing w:line="360" w:lineRule="auto"/>
        <w:jc w:val="both"/>
      </w:pPr>
      <w:r>
        <w:rPr>
          <w:rFonts w:ascii="Book Antiqua" w:eastAsia="Book Antiqua" w:hAnsi="Book Antiqua" w:cs="Book Antiqua"/>
          <w:color w:val="000000"/>
        </w:rPr>
        <w:lastRenderedPageBreak/>
        <w:t>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ratio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1:1</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was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used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analyze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risk</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multidrug-resistant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208</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hospitalized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ICU</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with</w:t>
      </w:r>
      <w:r w:rsidR="00053859">
        <w:rPr>
          <w:rFonts w:ascii="Book Antiqua" w:eastAsia="Book Antiqua" w:hAnsi="Book Antiqua" w:cs="Book Antiqua"/>
          <w:color w:val="000000"/>
        </w:rPr>
        <w:t xml:space="preserve"> </w:t>
      </w:r>
      <w:r>
        <w:rPr>
          <w:rFonts w:ascii="Book Antiqua" w:eastAsia="Book Antiqua" w:hAnsi="Book Antiqua" w:cs="Book Antiqua"/>
          <w:color w:val="000000"/>
        </w:rPr>
        <w:t>nosocomial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208</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hospitalized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same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time,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with</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comparable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age,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sex</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were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group.</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with</w:t>
      </w:r>
      <w:r w:rsidR="00053859">
        <w:rPr>
          <w:rFonts w:ascii="Book Antiqua" w:eastAsia="Book Antiqua" w:hAnsi="Book Antiqua" w:cs="Book Antiqua"/>
          <w:color w:val="000000"/>
        </w:rPr>
        <w:t xml:space="preserve"> </w:t>
      </w:r>
      <w:r w:rsidRPr="00B91F45">
        <w:rPr>
          <w:rFonts w:ascii="Book Antiqua" w:eastAsia="Book Antiqua" w:hAnsi="Book Antiqua" w:cs="Book Antiqua"/>
          <w:i/>
          <w:iCs/>
          <w:color w:val="000000"/>
        </w:rPr>
        <w:t>P</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0.05</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were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logistic</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regression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model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avoid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influence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confounding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Logistic</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regression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that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mechanical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ventilation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urine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tube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intubation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were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risk</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with</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multidrug-resistant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(Tables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5</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6).</w:t>
      </w:r>
    </w:p>
    <w:p w14:paraId="6764B7D7" w14:textId="77777777" w:rsidR="00A77B3E" w:rsidRDefault="00A77B3E">
      <w:pPr>
        <w:spacing w:line="360" w:lineRule="auto"/>
        <w:jc w:val="both"/>
      </w:pPr>
    </w:p>
    <w:p w14:paraId="1DED9A82" w14:textId="77777777" w:rsidR="00A77B3E" w:rsidRDefault="00EA062F">
      <w:pPr>
        <w:spacing w:line="360" w:lineRule="auto"/>
        <w:jc w:val="both"/>
      </w:pPr>
      <w:r>
        <w:rPr>
          <w:rFonts w:ascii="Book Antiqua" w:eastAsia="Book Antiqua" w:hAnsi="Book Antiqua" w:cs="Book Antiqua"/>
          <w:b/>
          <w:caps/>
          <w:color w:val="000000"/>
          <w:u w:val="single"/>
        </w:rPr>
        <w:t>DISCUSSION</w:t>
      </w:r>
    </w:p>
    <w:p w14:paraId="3F4D3A2E" w14:textId="77777777" w:rsidR="009E5C42" w:rsidRDefault="00EA062F" w:rsidP="00B91F4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ICU</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condition,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often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accompanied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with</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organ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severe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immune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Ventilator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invasive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operation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may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result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damage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physiological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barriers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risk</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ICU</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higher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with</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other</w:t>
      </w:r>
      <w:r w:rsidR="00053859">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departments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ICU</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use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antibiotics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higher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frequency,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higher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dose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longer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with</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drug-resistant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(multidrug-resistant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organisms;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MDROs)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severe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with</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other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departments.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Surveillance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European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Centers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Prevention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show</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that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drug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common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pathogenic</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such</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as</w:t>
      </w:r>
      <w:r w:rsidR="00053859">
        <w:rPr>
          <w:rFonts w:ascii="Book Antiqua" w:eastAsia="Book Antiqua" w:hAnsi="Book Antiqua" w:cs="Book Antiqua"/>
          <w:color w:val="000000"/>
        </w:rPr>
        <w:t xml:space="preserve"> </w:t>
      </w:r>
      <w:r w:rsidR="001873BB" w:rsidRPr="001873BB">
        <w:rPr>
          <w:rFonts w:ascii="Book Antiqua" w:eastAsia="Book Antiqua" w:hAnsi="Book Antiqua" w:cs="Book Antiqua"/>
          <w:i/>
          <w:iCs/>
          <w:color w:val="000000"/>
        </w:rPr>
        <w:t xml:space="preserve">A. </w:t>
      </w:r>
      <w:proofErr w:type="spellStart"/>
      <w:r w:rsidR="001873BB" w:rsidRPr="001873BB">
        <w:rPr>
          <w:rFonts w:ascii="Book Antiqua" w:eastAsia="Book Antiqua" w:hAnsi="Book Antiqua" w:cs="Book Antiqua"/>
          <w:i/>
          <w:iCs/>
          <w:color w:val="000000"/>
        </w:rPr>
        <w:t>baumannii</w:t>
      </w:r>
      <w:proofErr w:type="spellEnd"/>
      <w:r w:rsidR="00053859">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from</w:t>
      </w:r>
      <w:r w:rsidR="00053859">
        <w:rPr>
          <w:rFonts w:ascii="Book Antiqua" w:eastAsia="Book Antiqua" w:hAnsi="Book Antiqua" w:cs="Book Antiqua"/>
          <w:color w:val="000000"/>
        </w:rPr>
        <w:t xml:space="preserve"> </w:t>
      </w:r>
      <w:r>
        <w:rPr>
          <w:rFonts w:ascii="Book Antiqua" w:eastAsia="Book Antiqua" w:hAnsi="Book Antiqua" w:cs="Book Antiqua"/>
          <w:color w:val="000000"/>
        </w:rPr>
        <w:t>1997</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2018</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nosocomial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should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carried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out.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with</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drugs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that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against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drug-resistant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pathogenic</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can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reduce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MDROs.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study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explored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distribution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pathogens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implicated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nosocomial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ICU</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degree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drug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variety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antibiotics.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study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will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guide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rational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use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drugs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clinics,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reduce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occurrence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drug-resistant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study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provides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scientific</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basis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improving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antibiotics.</w:t>
      </w:r>
    </w:p>
    <w:p w14:paraId="10BDBF18" w14:textId="77777777" w:rsidR="00A77B3E" w:rsidRDefault="00EA062F" w:rsidP="009E5C42">
      <w:pPr>
        <w:spacing w:line="360" w:lineRule="auto"/>
        <w:ind w:firstLineChars="100" w:firstLine="240"/>
        <w:jc w:val="both"/>
      </w:pPr>
      <w:r>
        <w:rPr>
          <w:rFonts w:ascii="Book Antiqua" w:eastAsia="Book Antiqua" w:hAnsi="Book Antiqua" w:cs="Book Antiqua"/>
          <w:color w:val="000000"/>
        </w:rPr>
        <w:t>Antibiotics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with</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rate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&gt;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40%</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major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pathogenic</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should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used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cautiously.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Antibiotics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with</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rate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&gt;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50%</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major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pathogenic</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must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used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based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drug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test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Use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antibiotics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must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stopped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drug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rate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main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pathogenic</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&gt;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75%.</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Feedback</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must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investigated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analyzed,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determine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whether</w:t>
      </w:r>
      <w:r w:rsidR="00053859">
        <w:rPr>
          <w:rFonts w:ascii="Book Antiqua" w:eastAsia="Book Antiqua" w:hAnsi="Book Antiqua" w:cs="Book Antiqua"/>
          <w:color w:val="000000"/>
        </w:rPr>
        <w:t xml:space="preserve"> </w:t>
      </w:r>
      <w:r>
        <w:rPr>
          <w:rFonts w:ascii="Book Antiqua" w:eastAsia="Book Antiqua" w:hAnsi="Book Antiqua" w:cs="Book Antiqua"/>
          <w:color w:val="000000"/>
        </w:rPr>
        <w:lastRenderedPageBreak/>
        <w:t>clinical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use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drug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can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continued.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explore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drug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pathogenic</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hospitals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w:t>
      </w:r>
      <w:r w:rsidR="00053859">
        <w:rPr>
          <w:rFonts w:ascii="Book Antiqua" w:eastAsia="Book Antiqua" w:hAnsi="Book Antiqua" w:cs="Book Antiqua"/>
          <w:color w:val="000000"/>
        </w:rPr>
        <w:t xml:space="preserve"> </w:t>
      </w:r>
      <w:r w:rsidR="001873BB" w:rsidRPr="001873BB">
        <w:rPr>
          <w:rFonts w:ascii="Book Antiqua" w:eastAsia="Book Antiqua" w:hAnsi="Book Antiqua" w:cs="Book Antiqua"/>
          <w:i/>
          <w:iCs/>
          <w:color w:val="000000"/>
        </w:rPr>
        <w:t xml:space="preserve">A. </w:t>
      </w:r>
      <w:proofErr w:type="spellStart"/>
      <w:r w:rsidR="001873BB" w:rsidRPr="001873BB">
        <w:rPr>
          <w:rFonts w:ascii="Book Antiqua" w:eastAsia="Book Antiqua" w:hAnsi="Book Antiqua" w:cs="Book Antiqua"/>
          <w:i/>
          <w:iCs/>
          <w:color w:val="000000"/>
        </w:rPr>
        <w:t>baumannii</w:t>
      </w:r>
      <w:proofErr w:type="spellEnd"/>
      <w:r w:rsidR="00053859">
        <w:rPr>
          <w:rFonts w:ascii="Book Antiqua" w:eastAsia="Book Antiqua" w:hAnsi="Book Antiqua" w:cs="Book Antiqua"/>
          <w:color w:val="000000"/>
        </w:rPr>
        <w:t xml:space="preserve"> </w:t>
      </w:r>
      <w:r>
        <w:rPr>
          <w:rFonts w:ascii="Book Antiqua" w:eastAsia="Book Antiqua" w:hAnsi="Book Antiqua" w:cs="Book Antiqua"/>
          <w:color w:val="000000"/>
        </w:rPr>
        <w:t>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common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cause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opportunistic</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humans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Drug-resistance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isolation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rates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strain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have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gradually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recent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years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with</w:t>
      </w:r>
      <w:r w:rsidR="00053859">
        <w:rPr>
          <w:rFonts w:ascii="Book Antiqua" w:eastAsia="Book Antiqua" w:hAnsi="Book Antiqua" w:cs="Book Antiqua"/>
          <w:color w:val="000000"/>
        </w:rPr>
        <w:t xml:space="preserve"> </w:t>
      </w:r>
      <w:r>
        <w:rPr>
          <w:rFonts w:ascii="Book Antiqua" w:eastAsia="Book Antiqua" w:hAnsi="Book Antiqua" w:cs="Book Antiqua"/>
          <w:color w:val="000000"/>
        </w:rPr>
        <w:t>higher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rates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with</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CD564B" w:rsidRPr="00CD564B">
        <w:rPr>
          <w:rFonts w:ascii="Book Antiqua" w:eastAsia="Book Antiqua" w:hAnsi="Book Antiqua" w:cs="Book Antiqua"/>
          <w:i/>
          <w:iCs/>
          <w:color w:val="000000"/>
        </w:rPr>
        <w:t>P. aeruginosa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infections.</w:t>
      </w:r>
      <w:r w:rsidR="00053859">
        <w:rPr>
          <w:rFonts w:ascii="Book Antiqua" w:eastAsia="Book Antiqua" w:hAnsi="Book Antiqua" w:cs="Book Antiqua"/>
          <w:color w:val="000000"/>
        </w:rPr>
        <w:t xml:space="preserve"> </w:t>
      </w:r>
      <w:r w:rsidR="001873BB" w:rsidRPr="001873BB">
        <w:rPr>
          <w:rFonts w:ascii="Book Antiqua" w:eastAsia="Book Antiqua" w:hAnsi="Book Antiqua" w:cs="Book Antiqua"/>
          <w:i/>
          <w:iCs/>
          <w:color w:val="000000"/>
        </w:rPr>
        <w:t xml:space="preserve">A. </w:t>
      </w:r>
      <w:proofErr w:type="spellStart"/>
      <w:r w:rsidR="001873BB" w:rsidRPr="001873BB">
        <w:rPr>
          <w:rFonts w:ascii="Book Antiqua" w:eastAsia="Book Antiqua" w:hAnsi="Book Antiqua" w:cs="Book Antiqua"/>
          <w:i/>
          <w:iCs/>
          <w:color w:val="000000"/>
        </w:rPr>
        <w:t>baumannii</w:t>
      </w:r>
      <w:proofErr w:type="spellEnd"/>
      <w:r w:rsidR="00053859">
        <w:rPr>
          <w:rFonts w:ascii="Book Antiqua" w:eastAsia="Book Antiqua" w:hAnsi="Book Antiqua" w:cs="Book Antiqua"/>
          <w:color w:val="000000"/>
        </w:rPr>
        <w:t xml:space="preserve"> </w:t>
      </w:r>
      <w:r>
        <w:rPr>
          <w:rFonts w:ascii="Book Antiqua" w:eastAsia="Book Antiqua" w:hAnsi="Book Antiqua" w:cs="Book Antiqua"/>
          <w:color w:val="000000"/>
        </w:rPr>
        <w:t>was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main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pathogen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causing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ICU</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colonization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nosocomial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have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that</w:t>
      </w:r>
      <w:r w:rsidR="00053859">
        <w:rPr>
          <w:rFonts w:ascii="Book Antiqua" w:eastAsia="Book Antiqua" w:hAnsi="Book Antiqua" w:cs="Book Antiqua"/>
          <w:color w:val="000000"/>
        </w:rPr>
        <w:t xml:space="preserve"> </w:t>
      </w:r>
      <w:r w:rsidR="001873BB" w:rsidRPr="001873BB">
        <w:rPr>
          <w:rFonts w:ascii="Book Antiqua" w:eastAsia="Book Antiqua" w:hAnsi="Book Antiqua" w:cs="Book Antiqua"/>
          <w:i/>
          <w:iCs/>
          <w:color w:val="000000"/>
        </w:rPr>
        <w:t xml:space="preserve">A. </w:t>
      </w:r>
      <w:proofErr w:type="spellStart"/>
      <w:r w:rsidR="001873BB" w:rsidRPr="001873BB">
        <w:rPr>
          <w:rFonts w:ascii="Book Antiqua" w:eastAsia="Book Antiqua" w:hAnsi="Book Antiqua" w:cs="Book Antiqua"/>
          <w:i/>
          <w:iCs/>
          <w:color w:val="000000"/>
        </w:rPr>
        <w:t>baumannii</w:t>
      </w:r>
      <w:proofErr w:type="spellEnd"/>
      <w:r w:rsidR="00053859">
        <w:rPr>
          <w:rFonts w:ascii="Book Antiqua" w:eastAsia="Book Antiqua" w:hAnsi="Book Antiqua" w:cs="Book Antiqua"/>
          <w:color w:val="000000"/>
        </w:rPr>
        <w:t xml:space="preserve"> </w:t>
      </w:r>
      <w:r>
        <w:rPr>
          <w:rFonts w:ascii="Book Antiqua" w:eastAsia="Book Antiqua" w:hAnsi="Book Antiqua" w:cs="Book Antiqua"/>
          <w:color w:val="000000"/>
        </w:rPr>
        <w:t>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most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sensitive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strain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imipenem.</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053859">
        <w:rPr>
          <w:rFonts w:ascii="Book Antiqua" w:eastAsia="Book Antiqua" w:hAnsi="Book Antiqua" w:cs="Book Antiqua"/>
          <w:color w:val="000000"/>
        </w:rPr>
        <w:t xml:space="preserve"> </w:t>
      </w:r>
      <w:r w:rsidR="001873BB" w:rsidRPr="001873BB">
        <w:rPr>
          <w:rFonts w:ascii="Book Antiqua" w:eastAsia="Book Antiqua" w:hAnsi="Book Antiqua" w:cs="Book Antiqua"/>
          <w:i/>
          <w:iCs/>
          <w:color w:val="000000"/>
        </w:rPr>
        <w:t xml:space="preserve">A. </w:t>
      </w:r>
      <w:proofErr w:type="spellStart"/>
      <w:r w:rsidR="001873BB" w:rsidRPr="001873BB">
        <w:rPr>
          <w:rFonts w:ascii="Book Antiqua" w:eastAsia="Book Antiqua" w:hAnsi="Book Antiqua" w:cs="Book Antiqua"/>
          <w:i/>
          <w:iCs/>
          <w:color w:val="000000"/>
        </w:rPr>
        <w:t>baumannii</w:t>
      </w:r>
      <w:proofErr w:type="spellEnd"/>
      <w:r w:rsidR="00053859">
        <w:rPr>
          <w:rFonts w:ascii="Book Antiqua" w:eastAsia="Book Antiqua" w:hAnsi="Book Antiqua" w:cs="Book Antiqua"/>
          <w:color w:val="000000"/>
        </w:rPr>
        <w:t xml:space="preserve"> </w:t>
      </w:r>
      <w:r>
        <w:rPr>
          <w:rFonts w:ascii="Book Antiqua" w:eastAsia="Book Antiqua" w:hAnsi="Book Antiqua" w:cs="Book Antiqua"/>
          <w:color w:val="000000"/>
        </w:rPr>
        <w:t>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highly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sensitive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therapies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β-lactam</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enzyme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inhibitors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such</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as</w:t>
      </w:r>
      <w:r w:rsidR="0005385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cefoperazone</w:t>
      </w:r>
      <w:proofErr w:type="spellEnd"/>
      <w:r>
        <w:rPr>
          <w:rFonts w:ascii="Book Antiqua" w:eastAsia="Book Antiqua" w:hAnsi="Book Antiqua" w:cs="Book Antiqua"/>
          <w:color w:val="000000"/>
        </w:rPr>
        <w:t>/sulbactam</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ampicillin/sulbactam.</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Sulbactam,</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enzyme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inhibitor,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has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direct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antibacterial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properties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inhibitory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effect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against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β-lactamases.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sulbactam</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used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with</w:t>
      </w:r>
      <w:r w:rsidR="0005385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cefoperazone</w:t>
      </w:r>
      <w:proofErr w:type="spellEnd"/>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ampicillin.</w:t>
      </w:r>
      <w:r w:rsidR="00053859">
        <w:rPr>
          <w:rFonts w:ascii="Book Antiqua" w:eastAsia="Book Antiqua" w:hAnsi="Book Antiqua" w:cs="Book Antiqua"/>
          <w:color w:val="000000"/>
          <w:szCs w:val="36"/>
          <w:vertAlign w:val="superscript"/>
        </w:rPr>
        <w:t xml:space="preserve"> </w:t>
      </w:r>
      <w:r>
        <w:rPr>
          <w:rFonts w:ascii="Book Antiqua" w:eastAsia="Book Antiqua" w:hAnsi="Book Antiqua" w:cs="Book Antiqua"/>
          <w:color w:val="000000"/>
        </w:rPr>
        <w:t>This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strain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resistant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most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antimicrobial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agents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can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cloned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spread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rapidly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among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strains.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Surveillance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data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drug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CHINET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China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2018</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that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rates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imipenem</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meropenem</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against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strain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were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73.2%</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73.9%,</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rates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cefoperazone</w:t>
      </w:r>
      <w:proofErr w:type="spellEnd"/>
      <w:r>
        <w:rPr>
          <w:rFonts w:ascii="Book Antiqua" w:eastAsia="Book Antiqua" w:hAnsi="Book Antiqua" w:cs="Book Antiqua"/>
          <w:color w:val="000000"/>
        </w:rPr>
        <w:t>/sulbactam</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minocycline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were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49.7%</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38.8%</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rates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polymyxin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tigecycline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were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low</w:t>
      </w:r>
      <w:r w:rsidR="00053859">
        <w:rPr>
          <w:rFonts w:ascii="Book Antiqua" w:eastAsia="Book Antiqua" w:hAnsi="Book Antiqua" w:cs="Book Antiqua"/>
          <w:color w:val="000000"/>
        </w:rPr>
        <w:t xml:space="preserve"> </w:t>
      </w:r>
      <w:r>
        <w:rPr>
          <w:rFonts w:ascii="Book Antiqua" w:eastAsia="Book Antiqua" w:hAnsi="Book Antiqua" w:cs="Book Antiqua"/>
          <w:color w:val="000000"/>
        </w:rPr>
        <w:t>(0.7%</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5.0%),</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whereas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rates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other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tested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drugs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were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&gt;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40%.</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rate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1873BB" w:rsidRPr="001873BB">
        <w:rPr>
          <w:rFonts w:ascii="Book Antiqua" w:eastAsia="Book Antiqua" w:hAnsi="Book Antiqua" w:cs="Book Antiqua"/>
          <w:i/>
          <w:iCs/>
          <w:color w:val="000000"/>
        </w:rPr>
        <w:t xml:space="preserve">A. </w:t>
      </w:r>
      <w:proofErr w:type="spellStart"/>
      <w:r w:rsidR="001873BB" w:rsidRPr="001873BB">
        <w:rPr>
          <w:rFonts w:ascii="Book Antiqua" w:eastAsia="Book Antiqua" w:hAnsi="Book Antiqua" w:cs="Book Antiqua"/>
          <w:i/>
          <w:iCs/>
          <w:color w:val="000000"/>
        </w:rPr>
        <w:t>baumannii</w:t>
      </w:r>
      <w:proofErr w:type="spellEnd"/>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imipenem</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meropenem</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2005</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2018.</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rates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378</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strains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1873BB" w:rsidRPr="001873BB">
        <w:rPr>
          <w:rFonts w:ascii="Book Antiqua" w:eastAsia="Book Antiqua" w:hAnsi="Book Antiqua" w:cs="Book Antiqua"/>
          <w:i/>
          <w:iCs/>
          <w:color w:val="000000"/>
        </w:rPr>
        <w:t xml:space="preserve">A. </w:t>
      </w:r>
      <w:proofErr w:type="spellStart"/>
      <w:r w:rsidR="001873BB" w:rsidRPr="001873BB">
        <w:rPr>
          <w:rFonts w:ascii="Book Antiqua" w:eastAsia="Book Antiqua" w:hAnsi="Book Antiqua" w:cs="Book Antiqua"/>
          <w:i/>
          <w:iCs/>
          <w:color w:val="000000"/>
        </w:rPr>
        <w:t>baumannii</w:t>
      </w:r>
      <w:proofErr w:type="spellEnd"/>
      <w:r w:rsidR="00053859">
        <w:rPr>
          <w:rFonts w:ascii="Book Antiqua" w:eastAsia="Book Antiqua" w:hAnsi="Book Antiqua" w:cs="Book Antiqua"/>
          <w:color w:val="000000"/>
        </w:rPr>
        <w:t xml:space="preserve"> </w:t>
      </w:r>
      <w:r>
        <w:rPr>
          <w:rFonts w:ascii="Book Antiqua" w:eastAsia="Book Antiqua" w:hAnsi="Book Antiqua" w:cs="Book Antiqua"/>
          <w:color w:val="000000"/>
        </w:rPr>
        <w:t>isolated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from</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ICU</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2016</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2019</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imipenem</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meroxifen</w:t>
      </w:r>
      <w:proofErr w:type="spellEnd"/>
      <w:r w:rsidR="00053859">
        <w:rPr>
          <w:rFonts w:ascii="Book Antiqua" w:eastAsia="Book Antiqua" w:hAnsi="Book Antiqua" w:cs="Book Antiqua"/>
          <w:color w:val="000000"/>
        </w:rPr>
        <w:t xml:space="preserve"> </w:t>
      </w:r>
      <w:r>
        <w:rPr>
          <w:rFonts w:ascii="Book Antiqua" w:eastAsia="Book Antiqua" w:hAnsi="Book Antiqua" w:cs="Book Antiqua"/>
          <w:color w:val="000000"/>
        </w:rPr>
        <w:t>were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75.66%</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74.6%,</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rates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cefoperazone</w:t>
      </w:r>
      <w:proofErr w:type="spellEnd"/>
      <w:r>
        <w:rPr>
          <w:rFonts w:ascii="Book Antiqua" w:eastAsia="Book Antiqua" w:hAnsi="Book Antiqua" w:cs="Book Antiqua"/>
          <w:color w:val="000000"/>
        </w:rPr>
        <w:t>/sulbactam</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during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4</w:t>
      </w:r>
      <w:r w:rsidR="00053859">
        <w:rPr>
          <w:rFonts w:ascii="Book Antiqua" w:eastAsia="Book Antiqua" w:hAnsi="Book Antiqua" w:cs="Book Antiqua"/>
          <w:color w:val="000000"/>
        </w:rPr>
        <w:t xml:space="preserve"> </w:t>
      </w:r>
      <w:r>
        <w:rPr>
          <w:rFonts w:ascii="Book Antiqua" w:eastAsia="Book Antiqua" w:hAnsi="Book Antiqua" w:cs="Book Antiqua"/>
          <w:color w:val="000000"/>
        </w:rPr>
        <w:t>years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were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61.27%,</w:t>
      </w:r>
      <w:r w:rsidR="00053859">
        <w:rPr>
          <w:rFonts w:ascii="Book Antiqua" w:eastAsia="Book Antiqua" w:hAnsi="Book Antiqua" w:cs="Book Antiqua"/>
          <w:color w:val="000000"/>
        </w:rPr>
        <w:t xml:space="preserve"> </w:t>
      </w:r>
      <w:r>
        <w:rPr>
          <w:rFonts w:ascii="Book Antiqua" w:eastAsia="Book Antiqua" w:hAnsi="Book Antiqua" w:cs="Book Antiqua"/>
          <w:color w:val="000000"/>
        </w:rPr>
        <w:t>60.71%,</w:t>
      </w:r>
      <w:r w:rsidR="00053859">
        <w:rPr>
          <w:rFonts w:ascii="Book Antiqua" w:eastAsia="Book Antiqua" w:hAnsi="Book Antiqua" w:cs="Book Antiqua"/>
          <w:color w:val="000000"/>
        </w:rPr>
        <w:t xml:space="preserve"> </w:t>
      </w:r>
      <w:r>
        <w:rPr>
          <w:rFonts w:ascii="Book Antiqua" w:eastAsia="Book Antiqua" w:hAnsi="Book Antiqua" w:cs="Book Antiqua"/>
          <w:color w:val="000000"/>
        </w:rPr>
        <w:t>48.81%</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68.4%,</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rates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quinolones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4</w:t>
      </w:r>
      <w:r w:rsidR="00053859">
        <w:rPr>
          <w:rFonts w:ascii="Book Antiqua" w:eastAsia="Book Antiqua" w:hAnsi="Book Antiqua" w:cs="Book Antiqua"/>
          <w:color w:val="000000"/>
        </w:rPr>
        <w:t xml:space="preserve"> </w:t>
      </w:r>
      <w:r>
        <w:rPr>
          <w:rFonts w:ascii="Book Antiqua" w:eastAsia="Book Antiqua" w:hAnsi="Book Antiqua" w:cs="Book Antiqua"/>
          <w:color w:val="000000"/>
        </w:rPr>
        <w:t>years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were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83.10%,</w:t>
      </w:r>
      <w:r w:rsidR="00053859">
        <w:rPr>
          <w:rFonts w:ascii="Book Antiqua" w:eastAsia="Book Antiqua" w:hAnsi="Book Antiqua" w:cs="Book Antiqua"/>
          <w:color w:val="000000"/>
        </w:rPr>
        <w:t xml:space="preserve"> </w:t>
      </w:r>
      <w:r>
        <w:rPr>
          <w:rFonts w:ascii="Book Antiqua" w:eastAsia="Book Antiqua" w:hAnsi="Book Antiqua" w:cs="Book Antiqua"/>
          <w:color w:val="000000"/>
        </w:rPr>
        <w:t>73.86%,</w:t>
      </w:r>
      <w:r w:rsidR="00053859">
        <w:rPr>
          <w:rFonts w:ascii="Book Antiqua" w:eastAsia="Book Antiqua" w:hAnsi="Book Antiqua" w:cs="Book Antiqua"/>
          <w:color w:val="000000"/>
        </w:rPr>
        <w:t xml:space="preserve"> </w:t>
      </w:r>
      <w:r>
        <w:rPr>
          <w:rFonts w:ascii="Book Antiqua" w:eastAsia="Book Antiqua" w:hAnsi="Book Antiqua" w:cs="Book Antiqua"/>
          <w:color w:val="000000"/>
        </w:rPr>
        <w:t>80.95%</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81.36%,</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These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rates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were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higher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with</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rates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recorded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data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released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2016</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antimicrobial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agents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CHINET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China.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report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that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rates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minocycline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2017</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2019</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were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28.41%</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32.42%</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Notably,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&gt;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40%</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rates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other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antibiotics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were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recorded.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These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indicate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that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hospitals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should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monitor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1873BB" w:rsidRPr="001873BB">
        <w:rPr>
          <w:rFonts w:ascii="Book Antiqua" w:eastAsia="Book Antiqua" w:hAnsi="Book Antiqua" w:cs="Book Antiqua"/>
          <w:i/>
          <w:iCs/>
          <w:color w:val="000000"/>
        </w:rPr>
        <w:t xml:space="preserve">A. </w:t>
      </w:r>
      <w:proofErr w:type="spellStart"/>
      <w:r w:rsidR="001873BB" w:rsidRPr="001873BB">
        <w:rPr>
          <w:rFonts w:ascii="Book Antiqua" w:eastAsia="Book Antiqua" w:hAnsi="Book Antiqua" w:cs="Book Antiqua"/>
          <w:i/>
          <w:iCs/>
          <w:color w:val="000000"/>
        </w:rPr>
        <w:t>baumannii</w:t>
      </w:r>
      <w:proofErr w:type="spellEnd"/>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variety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antimicrobial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agents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time.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antimicrobial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should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explored,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accurate</w:t>
      </w:r>
      <w:r w:rsidR="00053859">
        <w:rPr>
          <w:rFonts w:ascii="Book Antiqua" w:eastAsia="Book Antiqua" w:hAnsi="Book Antiqua" w:cs="Book Antiqua"/>
          <w:color w:val="000000"/>
        </w:rPr>
        <w:t xml:space="preserve"> </w:t>
      </w:r>
      <w:r>
        <w:rPr>
          <w:rFonts w:ascii="Book Antiqua" w:eastAsia="Book Antiqua" w:hAnsi="Book Antiqua" w:cs="Book Antiqua"/>
          <w:color w:val="000000"/>
        </w:rPr>
        <w:lastRenderedPageBreak/>
        <w:t>clinical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use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antibiotics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should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ensured,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measures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should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improved.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These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measures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will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multidrug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1873BB" w:rsidRPr="001873BB">
        <w:rPr>
          <w:rFonts w:ascii="Book Antiqua" w:eastAsia="Book Antiqua" w:hAnsi="Book Antiqua" w:cs="Book Antiqua"/>
          <w:i/>
          <w:iCs/>
          <w:color w:val="000000"/>
        </w:rPr>
        <w:t xml:space="preserve">A. </w:t>
      </w:r>
      <w:proofErr w:type="spellStart"/>
      <w:r w:rsidR="001873BB" w:rsidRPr="001873BB">
        <w:rPr>
          <w:rFonts w:ascii="Book Antiqua" w:eastAsia="Book Antiqua" w:hAnsi="Book Antiqua" w:cs="Book Antiqua"/>
          <w:i/>
          <w:iCs/>
          <w:color w:val="000000"/>
        </w:rPr>
        <w:t>baumannii</w:t>
      </w:r>
      <w:proofErr w:type="spellEnd"/>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variety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antibiotics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thus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occurrence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multidrug-resistant</w:t>
      </w:r>
      <w:r w:rsidR="00053859">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strains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w:t>
      </w:r>
      <w:r>
        <w:rPr>
          <w:rFonts w:ascii="Book Antiqua" w:eastAsia="Book Antiqua" w:hAnsi="Book Antiqua" w:cs="Book Antiqua"/>
          <w:color w:val="000000"/>
        </w:rPr>
        <w:t>.</w:t>
      </w:r>
    </w:p>
    <w:p w14:paraId="5A58C107" w14:textId="77777777" w:rsidR="00A77B3E" w:rsidRDefault="00A90636">
      <w:pPr>
        <w:spacing w:line="360" w:lineRule="auto"/>
        <w:ind w:firstLine="480"/>
        <w:jc w:val="both"/>
      </w:pPr>
      <w:r w:rsidRPr="00A90636">
        <w:rPr>
          <w:rFonts w:ascii="Book Antiqua" w:eastAsia="Book Antiqua" w:hAnsi="Book Antiqua" w:cs="Book Antiqua"/>
          <w:i/>
          <w:iCs/>
          <w:color w:val="000000"/>
        </w:rPr>
        <w:t>E. coli</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ICU</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patients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often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serious,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accompanied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by</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multiorgan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dysfunction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serious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immune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dysfunction.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rapid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increase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infections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caused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by</w:t>
      </w:r>
      <w:r w:rsidR="00053859">
        <w:rPr>
          <w:rFonts w:ascii="Book Antiqua" w:eastAsia="Book Antiqua" w:hAnsi="Book Antiqua" w:cs="Book Antiqua"/>
          <w:color w:val="000000"/>
        </w:rPr>
        <w:t xml:space="preserve"> </w:t>
      </w:r>
      <w:r w:rsidR="00EA062F" w:rsidRPr="009E5C42">
        <w:rPr>
          <w:rFonts w:ascii="Book Antiqua" w:eastAsia="Book Antiqua" w:hAnsi="Book Antiqua" w:cs="Book Antiqua"/>
          <w:i/>
          <w:iCs/>
          <w:color w:val="000000"/>
        </w:rPr>
        <w:t>Salmonella</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sidR="00CD564B" w:rsidRPr="00CD564B">
        <w:rPr>
          <w:rFonts w:ascii="Book Antiqua" w:eastAsia="Book Antiqua" w:hAnsi="Book Antiqua" w:cs="Book Antiqua"/>
          <w:i/>
          <w:iCs/>
          <w:color w:val="000000"/>
        </w:rPr>
        <w:t>K. pneumoniae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has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become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current</w:t>
      </w:r>
      <w:r w:rsidR="00053859">
        <w:rPr>
          <w:rFonts w:ascii="Book Antiqua" w:eastAsia="Book Antiqua" w:hAnsi="Book Antiqua" w:cs="Book Antiqua"/>
          <w:color w:val="000000"/>
        </w:rPr>
        <w:t xml:space="preserve"> </w:t>
      </w:r>
      <w:proofErr w:type="gramStart"/>
      <w:r w:rsidR="00EA062F">
        <w:rPr>
          <w:rFonts w:ascii="Book Antiqua" w:eastAsia="Book Antiqua" w:hAnsi="Book Antiqua" w:cs="Book Antiqua"/>
          <w:color w:val="000000"/>
        </w:rPr>
        <w:t>concern</w:t>
      </w:r>
      <w:r w:rsidR="00EA062F">
        <w:rPr>
          <w:rFonts w:ascii="Book Antiqua" w:eastAsia="Book Antiqua" w:hAnsi="Book Antiqua" w:cs="Book Antiqua"/>
          <w:color w:val="000000"/>
          <w:szCs w:val="36"/>
          <w:vertAlign w:val="superscript"/>
        </w:rPr>
        <w:t>[</w:t>
      </w:r>
      <w:proofErr w:type="gramEnd"/>
      <w:r w:rsidR="00EA062F">
        <w:rPr>
          <w:rFonts w:ascii="Book Antiqua" w:eastAsia="Book Antiqua" w:hAnsi="Book Antiqua" w:cs="Book Antiqua"/>
          <w:color w:val="000000"/>
          <w:szCs w:val="36"/>
          <w:vertAlign w:val="superscript"/>
        </w:rPr>
        <w:t>6]</w:t>
      </w:r>
      <w:r w:rsidR="00EA062F">
        <w:rPr>
          <w:rFonts w:ascii="Book Antiqua" w:eastAsia="Book Antiqua" w:hAnsi="Book Antiqua" w:cs="Book Antiqua"/>
          <w:color w:val="000000"/>
        </w:rPr>
        <w: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Previous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studies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have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reported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that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uncontrolled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use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abuse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carbapenem,</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third-and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fourth-generation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cephalosporins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quinolone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antibiotics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are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independent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risk</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factors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for</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high</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incidence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multidrug-resistant</w:t>
      </w:r>
      <w:r w:rsidR="00053859">
        <w:rPr>
          <w:rFonts w:ascii="Book Antiqua" w:eastAsia="Book Antiqua" w:hAnsi="Book Antiqua" w:cs="Book Antiqua"/>
          <w:color w:val="000000"/>
        </w:rPr>
        <w:t xml:space="preserve"> </w:t>
      </w:r>
      <w:proofErr w:type="gramStart"/>
      <w:r w:rsidR="00EA062F">
        <w:rPr>
          <w:rFonts w:ascii="Book Antiqua" w:eastAsia="Book Antiqua" w:hAnsi="Book Antiqua" w:cs="Book Antiqua"/>
          <w:color w:val="000000"/>
        </w:rPr>
        <w:t>bacteria</w:t>
      </w:r>
      <w:r w:rsidR="00EA062F">
        <w:rPr>
          <w:rFonts w:ascii="Book Antiqua" w:eastAsia="Book Antiqua" w:hAnsi="Book Antiqua" w:cs="Book Antiqua"/>
          <w:color w:val="000000"/>
          <w:szCs w:val="36"/>
          <w:vertAlign w:val="superscript"/>
        </w:rPr>
        <w:t>[</w:t>
      </w:r>
      <w:proofErr w:type="gramEnd"/>
      <w:r w:rsidR="00EA062F">
        <w:rPr>
          <w:rFonts w:ascii="Book Antiqua" w:eastAsia="Book Antiqua" w:hAnsi="Book Antiqua" w:cs="Book Antiqua"/>
          <w:color w:val="000000"/>
          <w:szCs w:val="36"/>
          <w:vertAlign w:val="superscript"/>
        </w:rPr>
        <w:t>7]</w:t>
      </w:r>
      <w:r w:rsidR="00EA062F">
        <w:rPr>
          <w:rFonts w:ascii="Book Antiqua" w:eastAsia="Book Antiqua" w:hAnsi="Book Antiqua" w:cs="Book Antiqua"/>
          <w:color w:val="000000"/>
        </w:rPr>
        <w: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Moreover,</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strains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showed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high</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sensitivity</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proofErr w:type="spellStart"/>
      <w:r w:rsidR="00EA062F">
        <w:rPr>
          <w:rFonts w:ascii="Book Antiqua" w:eastAsia="Book Antiqua" w:hAnsi="Book Antiqua" w:cs="Book Antiqua"/>
          <w:color w:val="000000"/>
        </w:rPr>
        <w:t>cefoperazone</w:t>
      </w:r>
      <w:proofErr w:type="spellEnd"/>
      <w:r w:rsidR="00EA062F">
        <w:rPr>
          <w:rFonts w:ascii="Book Antiqua" w:eastAsia="Book Antiqua" w:hAnsi="Book Antiqua" w:cs="Book Antiqua"/>
          <w:color w:val="000000"/>
        </w:rPr>
        <w:t>/sulbactam,</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amikacin,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piperacillin/tazobactam.</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Analysis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2019</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data</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showed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that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rate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Pr="00A90636">
        <w:rPr>
          <w:rFonts w:ascii="Book Antiqua" w:eastAsia="Book Antiqua" w:hAnsi="Book Antiqua" w:cs="Book Antiqua"/>
          <w:i/>
          <w:iCs/>
          <w:color w:val="000000"/>
        </w:rPr>
        <w:t>E. coli</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cefotaxime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tobramycin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was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lower</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compared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with</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previous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years.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These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findings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provide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important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basis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for</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hospital</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clinicians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for</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choosing</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antibiotics.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Hospital</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Enterobacteriaceae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are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used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study</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drug</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variety</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antimicrobials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rational</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use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antibiotics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clinical</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treatment.</w:t>
      </w:r>
    </w:p>
    <w:p w14:paraId="19F2040F" w14:textId="77777777" w:rsidR="00A77B3E" w:rsidRDefault="00CD564B">
      <w:pPr>
        <w:spacing w:line="360" w:lineRule="auto"/>
        <w:ind w:firstLine="480"/>
        <w:jc w:val="both"/>
      </w:pPr>
      <w:r w:rsidRPr="00CD564B">
        <w:rPr>
          <w:rFonts w:ascii="Book Antiqua" w:eastAsia="Book Antiqua" w:hAnsi="Book Antiqua" w:cs="Book Antiqua"/>
          <w:i/>
          <w:iCs/>
          <w:color w:val="000000"/>
        </w:rPr>
        <w:t>P. aeruginosa</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was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sensitive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variety</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antibiotics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2016,</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2018</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2019.</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Energy</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allocation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rates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imipenem</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Meropenem</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4</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years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were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26.5%</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20.38%,</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respectively.</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This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finding</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important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for</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clinicians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when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choosing</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antibiotics.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Antibiotics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with</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high</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sensitivity</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low</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price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should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be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selected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based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characteristics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drug</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sensitivity</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common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pathogens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ICU,</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improve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therapeutic</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effect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reduce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economic</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burden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treatment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patients.</w:t>
      </w:r>
    </w:p>
    <w:p w14:paraId="7492771B" w14:textId="77777777" w:rsidR="009E5C42" w:rsidRDefault="00CD564B">
      <w:pPr>
        <w:spacing w:line="360" w:lineRule="auto"/>
        <w:ind w:firstLine="480"/>
        <w:jc w:val="both"/>
        <w:rPr>
          <w:rFonts w:ascii="Book Antiqua" w:eastAsia="Book Antiqua" w:hAnsi="Book Antiqua" w:cs="Book Antiqua"/>
          <w:color w:val="000000"/>
        </w:rPr>
      </w:pPr>
      <w:r w:rsidRPr="00CD564B">
        <w:rPr>
          <w:rFonts w:ascii="Book Antiqua" w:eastAsia="Book Antiqua" w:hAnsi="Book Antiqua" w:cs="Book Antiqua"/>
          <w:i/>
          <w:iCs/>
          <w:color w:val="000000"/>
        </w:rPr>
        <w:t>K. pneumoniae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commonly</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resistant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against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extended-spectrum</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β-lactamase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cephalosporin.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Carbapenem</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antibiotics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are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some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most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effective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for</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treatment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Pr="00CD564B">
        <w:rPr>
          <w:rFonts w:ascii="Book Antiqua" w:eastAsia="Book Antiqua" w:hAnsi="Book Antiqua" w:cs="Book Antiqua"/>
          <w:i/>
          <w:iCs/>
          <w:color w:val="000000"/>
        </w:rPr>
        <w:t>K. pneumoniae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recent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years,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carbapenem-resistant</w:t>
      </w:r>
      <w:r w:rsidR="00053859">
        <w:rPr>
          <w:rFonts w:ascii="Book Antiqua" w:eastAsia="Book Antiqua" w:hAnsi="Book Antiqua" w:cs="Book Antiqua"/>
          <w:color w:val="000000"/>
        </w:rPr>
        <w:t xml:space="preserve"> </w:t>
      </w:r>
      <w:r w:rsidRPr="00CD564B">
        <w:rPr>
          <w:rFonts w:ascii="Book Antiqua" w:eastAsia="Book Antiqua" w:hAnsi="Book Antiqua" w:cs="Book Antiqua"/>
          <w:i/>
          <w:iCs/>
          <w:color w:val="000000"/>
        </w:rPr>
        <w:t>K. pneumoniae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has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been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widely</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spread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around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world,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resulting</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high</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rate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almost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all</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β-lactam</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antibiotics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increase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mortality.</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2013,</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US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Center</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for</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Disease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Control</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Prevention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published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threat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antibiotic</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including</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carbapenem-resistant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Enterobacteriaceae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one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three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bacteria</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urgent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threat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category.</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addition,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4</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years,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rates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Pr="00CD564B">
        <w:rPr>
          <w:rFonts w:ascii="Book Antiqua" w:eastAsia="Book Antiqua" w:hAnsi="Book Antiqua" w:cs="Book Antiqua"/>
          <w:i/>
          <w:iCs/>
          <w:color w:val="000000"/>
        </w:rPr>
        <w:t>K. pneumoniae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imipenem</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meropenem</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were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19.9%</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20.20%,</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respectively.</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CHINET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surveillance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report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shows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that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rates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Pr="00CD564B">
        <w:rPr>
          <w:rFonts w:ascii="Book Antiqua" w:eastAsia="Book Antiqua" w:hAnsi="Book Antiqua" w:cs="Book Antiqua"/>
          <w:i/>
          <w:iCs/>
          <w:color w:val="000000"/>
        </w:rPr>
        <w:lastRenderedPageBreak/>
        <w:t>K. pneumoniae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meropenem</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imipenem</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2013</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were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13.5%</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10%,</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respectively.</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contrary,</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Enterobacteriaceae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are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highly</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sensitive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carbapenem</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antibiotics,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however,</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drug</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rate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gradually</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increasing.</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Previous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studies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have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reported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that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with</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carbapenem-resistant</w:t>
      </w:r>
      <w:r w:rsidR="00053859">
        <w:rPr>
          <w:rFonts w:ascii="Book Antiqua" w:eastAsia="Book Antiqua" w:hAnsi="Book Antiqua" w:cs="Book Antiqua"/>
          <w:color w:val="000000"/>
        </w:rPr>
        <w:t xml:space="preserve"> </w:t>
      </w:r>
      <w:r w:rsidRPr="00CD564B">
        <w:rPr>
          <w:rFonts w:ascii="Book Antiqua" w:eastAsia="Book Antiqua" w:hAnsi="Book Antiqua" w:cs="Book Antiqua"/>
          <w:i/>
          <w:iCs/>
          <w:color w:val="000000"/>
        </w:rPr>
        <w:t>K. pneumoniae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causes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high</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number</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in-hospital</w:t>
      </w:r>
      <w:r w:rsidR="00053859">
        <w:rPr>
          <w:rFonts w:ascii="Book Antiqua" w:eastAsia="Book Antiqua" w:hAnsi="Book Antiqua" w:cs="Book Antiqua"/>
          <w:color w:val="000000"/>
        </w:rPr>
        <w:t xml:space="preserve"> </w:t>
      </w:r>
      <w:proofErr w:type="gramStart"/>
      <w:r w:rsidR="00EA062F">
        <w:rPr>
          <w:rFonts w:ascii="Book Antiqua" w:eastAsia="Book Antiqua" w:hAnsi="Book Antiqua" w:cs="Book Antiqua"/>
          <w:color w:val="000000"/>
        </w:rPr>
        <w:t>deaths</w:t>
      </w:r>
      <w:r w:rsidR="00EA062F">
        <w:rPr>
          <w:rFonts w:ascii="Book Antiqua" w:eastAsia="Book Antiqua" w:hAnsi="Book Antiqua" w:cs="Book Antiqua"/>
          <w:color w:val="000000"/>
          <w:szCs w:val="36"/>
          <w:vertAlign w:val="superscript"/>
        </w:rPr>
        <w:t>[</w:t>
      </w:r>
      <w:proofErr w:type="gramEnd"/>
      <w:r w:rsidR="00EA062F">
        <w:rPr>
          <w:rFonts w:ascii="Book Antiqua" w:eastAsia="Book Antiqua" w:hAnsi="Book Antiqua" w:cs="Book Antiqua"/>
          <w:color w:val="000000"/>
          <w:szCs w:val="36"/>
          <w:vertAlign w:val="superscript"/>
        </w:rPr>
        <w:t>8,9]</w:t>
      </w:r>
      <w:r w:rsidR="00EA062F">
        <w:rPr>
          <w:rFonts w:ascii="Book Antiqua" w:eastAsia="Book Antiqua" w:hAnsi="Book Antiqua" w:cs="Book Antiqua"/>
          <w:color w:val="000000"/>
        </w:rPr>
        <w: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Case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fatality</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rate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Pr="00CD564B">
        <w:rPr>
          <w:rFonts w:ascii="Book Antiqua" w:eastAsia="Book Antiqua" w:hAnsi="Book Antiqua" w:cs="Book Antiqua"/>
          <w:i/>
          <w:iCs/>
          <w:color w:val="000000"/>
        </w:rPr>
        <w:t>K. pneumoniae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infections,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which</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sensitive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carbapenem,</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25.7%.</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case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fatality</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rate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patients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infected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with</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carbapenem-resistant</w:t>
      </w:r>
      <w:r w:rsidR="00053859">
        <w:rPr>
          <w:rFonts w:ascii="Book Antiqua" w:eastAsia="Book Antiqua" w:hAnsi="Book Antiqua" w:cs="Book Antiqua"/>
          <w:color w:val="000000"/>
        </w:rPr>
        <w:t xml:space="preserve"> </w:t>
      </w:r>
      <w:r w:rsidRPr="00CD564B">
        <w:rPr>
          <w:rFonts w:ascii="Book Antiqua" w:eastAsia="Book Antiqua" w:hAnsi="Book Antiqua" w:cs="Book Antiqua"/>
          <w:i/>
          <w:iCs/>
          <w:color w:val="000000"/>
        </w:rPr>
        <w:t>K. pneumoniae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50%,</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which</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significantly</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higher</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compared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with</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that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carbapenem-sensitive</w:t>
      </w:r>
      <w:r w:rsidR="00053859">
        <w:rPr>
          <w:rFonts w:ascii="Book Antiqua" w:eastAsia="Book Antiqua" w:hAnsi="Book Antiqua" w:cs="Book Antiqua"/>
          <w:color w:val="000000"/>
        </w:rPr>
        <w:t xml:space="preserve"> </w:t>
      </w:r>
      <w:r w:rsidRPr="00CD564B">
        <w:rPr>
          <w:rFonts w:ascii="Book Antiqua" w:eastAsia="Book Antiqua" w:hAnsi="Book Antiqua" w:cs="Book Antiqua"/>
          <w:i/>
          <w:iCs/>
          <w:color w:val="000000"/>
        </w:rPr>
        <w:t>K. pneumoniae</w:t>
      </w:r>
      <w:r w:rsidR="00EA062F">
        <w:rPr>
          <w:rFonts w:ascii="Book Antiqua" w:eastAsia="Book Antiqua" w:hAnsi="Book Antiqua" w:cs="Book Antiqua"/>
          <w:color w:val="000000"/>
        </w:rPr>
        <w: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Long-term</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use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central</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venous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intubation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independent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factor</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for</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infections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caused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by</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carbapenem-resistant</w:t>
      </w:r>
      <w:r w:rsidR="00053859">
        <w:rPr>
          <w:rFonts w:ascii="Book Antiqua" w:eastAsia="Book Antiqua" w:hAnsi="Book Antiqua" w:cs="Book Antiqua"/>
          <w:color w:val="000000"/>
        </w:rPr>
        <w:t xml:space="preserve"> </w:t>
      </w:r>
      <w:r w:rsidRPr="00CD564B">
        <w:rPr>
          <w:rFonts w:ascii="Book Antiqua" w:eastAsia="Book Antiqua" w:hAnsi="Book Antiqua" w:cs="Book Antiqua"/>
          <w:i/>
          <w:iCs/>
          <w:color w:val="000000"/>
        </w:rPr>
        <w:t xml:space="preserve">K. </w:t>
      </w:r>
      <w:proofErr w:type="gramStart"/>
      <w:r w:rsidRPr="00CD564B">
        <w:rPr>
          <w:rFonts w:ascii="Book Antiqua" w:eastAsia="Book Antiqua" w:hAnsi="Book Antiqua" w:cs="Book Antiqua"/>
          <w:i/>
          <w:iCs/>
          <w:color w:val="000000"/>
        </w:rPr>
        <w:t>pneumoniae</w:t>
      </w:r>
      <w:r w:rsidR="00EA062F">
        <w:rPr>
          <w:rFonts w:ascii="Book Antiqua" w:eastAsia="Book Antiqua" w:hAnsi="Book Antiqua" w:cs="Book Antiqua"/>
          <w:color w:val="000000"/>
          <w:szCs w:val="36"/>
          <w:vertAlign w:val="superscript"/>
        </w:rPr>
        <w:t>[</w:t>
      </w:r>
      <w:proofErr w:type="gramEnd"/>
      <w:r w:rsidR="00EA062F">
        <w:rPr>
          <w:rFonts w:ascii="Book Antiqua" w:eastAsia="Book Antiqua" w:hAnsi="Book Antiqua" w:cs="Book Antiqua"/>
          <w:color w:val="000000"/>
          <w:szCs w:val="36"/>
          <w:vertAlign w:val="superscript"/>
        </w:rPr>
        <w:t>10]</w:t>
      </w:r>
      <w:r w:rsidR="00EA062F">
        <w:rPr>
          <w:rFonts w:ascii="Book Antiqua" w:eastAsia="Book Antiqua" w:hAnsi="Book Antiqua" w:cs="Book Antiqua"/>
          <w:color w:val="000000"/>
        </w:rPr>
        <w: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Restrictions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clinical</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use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broad-spectrum</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cephalosporins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can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effectively</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reduce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rate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Pr="00CD564B">
        <w:rPr>
          <w:rFonts w:ascii="Book Antiqua" w:eastAsia="Book Antiqua" w:hAnsi="Book Antiqua" w:cs="Book Antiqua"/>
          <w:i/>
          <w:iCs/>
          <w:color w:val="000000"/>
        </w:rPr>
        <w:t>K. pneumoniae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cephalosporins.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Therefore,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studies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should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explore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characteristics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nosocomial</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Pr="00CD564B">
        <w:rPr>
          <w:rFonts w:ascii="Book Antiqua" w:eastAsia="Book Antiqua" w:hAnsi="Book Antiqua" w:cs="Book Antiqua"/>
          <w:i/>
          <w:iCs/>
          <w:color w:val="000000"/>
        </w:rPr>
        <w:t>K. pneumoniae</w:t>
      </w:r>
      <w:r w:rsidR="00EA062F">
        <w:rPr>
          <w:rFonts w:ascii="Book Antiqua" w:eastAsia="Book Antiqua" w:hAnsi="Book Antiqua" w:cs="Book Antiqua"/>
          <w:color w:val="000000"/>
        </w:rPr>
        <w: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analyze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characteristics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antibiotic</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implement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rational</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distribution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antibiotics,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avoid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further</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evolution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drug-resistant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strains.</w:t>
      </w:r>
    </w:p>
    <w:p w14:paraId="31F047D6" w14:textId="77777777" w:rsidR="00A77B3E" w:rsidRDefault="00A90636">
      <w:pPr>
        <w:spacing w:line="360" w:lineRule="auto"/>
        <w:ind w:firstLine="480"/>
        <w:jc w:val="both"/>
      </w:pPr>
      <w:r w:rsidRPr="00A90636">
        <w:rPr>
          <w:rFonts w:ascii="Book Antiqua" w:eastAsia="Book Antiqua" w:hAnsi="Book Antiqua" w:cs="Book Antiqua"/>
          <w:i/>
          <w:iCs/>
          <w:color w:val="000000"/>
        </w:rPr>
        <w:t>S. aureus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important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pathogen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nosocomial</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community</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detection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rate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multidrug-resistant</w:t>
      </w:r>
      <w:r w:rsidR="00053859">
        <w:rPr>
          <w:rFonts w:ascii="Book Antiqua" w:eastAsia="Book Antiqua" w:hAnsi="Book Antiqua" w:cs="Book Antiqua"/>
          <w:color w:val="000000"/>
        </w:rPr>
        <w:t xml:space="preserve"> </w:t>
      </w:r>
      <w:r w:rsidRPr="00A90636">
        <w:rPr>
          <w:rFonts w:ascii="Book Antiqua" w:eastAsia="Book Antiqua" w:hAnsi="Book Antiqua" w:cs="Book Antiqua"/>
          <w:i/>
          <w:iCs/>
          <w:color w:val="000000"/>
        </w:rPr>
        <w:t>S. aureus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general</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hospital</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was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approximately</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65.82</w:t>
      </w:r>
      <w:proofErr w:type="gramStart"/>
      <w:r w:rsidR="00EA062F">
        <w:rPr>
          <w:rFonts w:ascii="Book Antiqua" w:eastAsia="Book Antiqua" w:hAnsi="Book Antiqua" w:cs="Book Antiqua"/>
          <w:color w:val="000000"/>
        </w:rPr>
        <w:t>%</w:t>
      </w:r>
      <w:r w:rsidR="00EA062F">
        <w:rPr>
          <w:rFonts w:ascii="Book Antiqua" w:eastAsia="Book Antiqua" w:hAnsi="Book Antiqua" w:cs="Book Antiqua"/>
          <w:color w:val="000000"/>
          <w:szCs w:val="36"/>
          <w:vertAlign w:val="superscript"/>
        </w:rPr>
        <w:t>[</w:t>
      </w:r>
      <w:proofErr w:type="gramEnd"/>
      <w:r w:rsidR="00EA062F">
        <w:rPr>
          <w:rFonts w:ascii="Book Antiqua" w:eastAsia="Book Antiqua" w:hAnsi="Book Antiqua" w:cs="Book Antiqua"/>
          <w:color w:val="000000"/>
          <w:szCs w:val="36"/>
          <w:vertAlign w:val="superscript"/>
        </w:rPr>
        <w:t>11]</w:t>
      </w:r>
      <w:r w:rsidR="00EA062F">
        <w:rPr>
          <w:rFonts w:ascii="Book Antiqua" w:eastAsia="Book Antiqua" w:hAnsi="Book Antiqua" w:cs="Book Antiqua"/>
          <w:color w:val="000000"/>
        </w:rPr>
        <w: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No</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strains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resistant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linezolid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vancomycin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were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detected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among</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strains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isolated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for</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4</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years.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Linezolid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vancomycin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can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be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used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treat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severe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caused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by</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Gram-positive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cocci.</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However,</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widespread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use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these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antimicrobials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will</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aggravate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drug</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toxicity.</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These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drugs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can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be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used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prevent</w:t>
      </w:r>
      <w:r w:rsidR="00053859">
        <w:rPr>
          <w:rFonts w:ascii="Book Antiqua" w:eastAsia="Book Antiqua" w:hAnsi="Book Antiqua" w:cs="Book Antiqua"/>
          <w:color w:val="000000"/>
        </w:rPr>
        <w:t xml:space="preserve"> </w:t>
      </w:r>
      <w:r w:rsidRPr="00A90636">
        <w:rPr>
          <w:rFonts w:ascii="Book Antiqua" w:eastAsia="Book Antiqua" w:hAnsi="Book Antiqua" w:cs="Book Antiqua"/>
          <w:i/>
          <w:iCs/>
          <w:color w:val="000000"/>
        </w:rPr>
        <w:t>S. aureus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against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vancomycin.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Further</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studies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should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explore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measures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control</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drug</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against</w:t>
      </w:r>
      <w:r w:rsidR="00053859">
        <w:rPr>
          <w:rFonts w:ascii="Book Antiqua" w:eastAsia="Book Antiqua" w:hAnsi="Book Antiqua" w:cs="Book Antiqua"/>
          <w:color w:val="000000"/>
        </w:rPr>
        <w:t xml:space="preserve"> </w:t>
      </w:r>
      <w:proofErr w:type="gramStart"/>
      <w:r w:rsidR="00EA062F">
        <w:rPr>
          <w:rFonts w:ascii="Book Antiqua" w:eastAsia="Book Antiqua" w:hAnsi="Book Antiqua" w:cs="Book Antiqua"/>
          <w:color w:val="000000"/>
        </w:rPr>
        <w:t>vancomycin</w:t>
      </w:r>
      <w:r w:rsidR="00EA062F">
        <w:rPr>
          <w:rFonts w:ascii="Book Antiqua" w:eastAsia="Book Antiqua" w:hAnsi="Book Antiqua" w:cs="Book Antiqua"/>
          <w:color w:val="000000"/>
          <w:szCs w:val="36"/>
          <w:vertAlign w:val="superscript"/>
        </w:rPr>
        <w:t>[</w:t>
      </w:r>
      <w:proofErr w:type="gramEnd"/>
      <w:r w:rsidR="00EA062F">
        <w:rPr>
          <w:rFonts w:ascii="Book Antiqua" w:eastAsia="Book Antiqua" w:hAnsi="Book Antiqua" w:cs="Book Antiqua"/>
          <w:color w:val="000000"/>
          <w:szCs w:val="36"/>
          <w:vertAlign w:val="superscript"/>
        </w:rPr>
        <w:t>12]</w:t>
      </w:r>
      <w:r w:rsidR="00EA062F">
        <w:rPr>
          <w:rFonts w:ascii="Book Antiqua" w:eastAsia="Book Antiqua" w:hAnsi="Book Antiqua" w:cs="Book Antiqua"/>
          <w:color w:val="000000"/>
        </w:rPr>
        <w:t>.</w:t>
      </w:r>
      <w:r w:rsidR="00053859">
        <w:rPr>
          <w:rFonts w:ascii="Book Antiqua" w:eastAsia="Book Antiqua" w:hAnsi="Book Antiqua" w:cs="Book Antiqua"/>
          <w:color w:val="000000"/>
          <w:szCs w:val="36"/>
          <w:vertAlign w:val="superscript"/>
        </w:rPr>
        <w:t xml:space="preserve"> </w:t>
      </w:r>
      <w:r w:rsidR="00EA062F">
        <w:rPr>
          <w:rFonts w:ascii="Book Antiqua" w:eastAsia="Book Antiqua" w:hAnsi="Book Antiqua" w:cs="Book Antiqua"/>
          <w:color w:val="000000"/>
        </w:rPr>
        <w:t>Clinical</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management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use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antibiotics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should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be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carried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out,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vancomycin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should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not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be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used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as</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first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choice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for</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prevention</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routine</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treatment</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staphylococcal</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bacterial</w:t>
      </w:r>
      <w:r w:rsidR="00053859">
        <w:rPr>
          <w:rFonts w:ascii="Book Antiqua" w:eastAsia="Book Antiqua" w:hAnsi="Book Antiqua" w:cs="Book Antiqua"/>
          <w:color w:val="000000"/>
        </w:rPr>
        <w:t xml:space="preserve"> </w:t>
      </w:r>
      <w:r w:rsidR="00EA062F">
        <w:rPr>
          <w:rFonts w:ascii="Book Antiqua" w:eastAsia="Book Antiqua" w:hAnsi="Book Antiqua" w:cs="Book Antiqua"/>
          <w:color w:val="000000"/>
        </w:rPr>
        <w:t>infections.</w:t>
      </w:r>
    </w:p>
    <w:p w14:paraId="6A00AE7D" w14:textId="77777777" w:rsidR="00A77B3E" w:rsidRDefault="00EA062F">
      <w:pPr>
        <w:spacing w:line="360" w:lineRule="auto"/>
        <w:ind w:firstLine="480"/>
        <w:jc w:val="both"/>
      </w:pPr>
      <w:r>
        <w:rPr>
          <w:rFonts w:ascii="Book Antiqua" w:eastAsia="Book Antiqua" w:hAnsi="Book Antiqua" w:cs="Book Antiqua"/>
          <w:color w:val="000000"/>
        </w:rPr>
        <w:t>Logistic</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regression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showed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that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mechanical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ventilation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urinary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tube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intubation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were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risk</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caused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multidrug-resistant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implies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that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staff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should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carefully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consider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necessity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before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performing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above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reduce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caused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multidrug-resistant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Mechanical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ventilation,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urinary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catheterization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other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invasive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053859">
        <w:rPr>
          <w:rFonts w:ascii="Book Antiqua" w:eastAsia="Book Antiqua" w:hAnsi="Book Antiqua" w:cs="Book Antiqua"/>
          <w:color w:val="000000"/>
        </w:rPr>
        <w:t xml:space="preserve"> </w:t>
      </w:r>
      <w:r>
        <w:rPr>
          <w:rFonts w:ascii="Book Antiqua" w:eastAsia="Book Antiqua" w:hAnsi="Book Antiqua" w:cs="Book Antiqua"/>
          <w:color w:val="000000"/>
        </w:rPr>
        <w:lastRenderedPageBreak/>
        <w:t>point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entry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pathogens,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thus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level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multidrug-resistant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task</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preventing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controlling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MDRO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ICU</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prevention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measures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soon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face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rate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multidrug-resistant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13]</w:t>
      </w:r>
      <w:r>
        <w:rPr>
          <w:rFonts w:ascii="Book Antiqua" w:eastAsia="Book Antiqua" w:hAnsi="Book Antiqua" w:cs="Book Antiqua"/>
          <w:color w:val="000000"/>
        </w:rPr>
        <w:t>.</w:t>
      </w:r>
    </w:p>
    <w:p w14:paraId="3732D1C5" w14:textId="77777777" w:rsidR="00A77B3E" w:rsidRDefault="00A77B3E">
      <w:pPr>
        <w:spacing w:line="360" w:lineRule="auto"/>
        <w:ind w:firstLine="480"/>
        <w:jc w:val="both"/>
      </w:pPr>
    </w:p>
    <w:p w14:paraId="33A63CAC" w14:textId="77777777" w:rsidR="00A77B3E" w:rsidRDefault="00EA062F">
      <w:pPr>
        <w:spacing w:line="360" w:lineRule="auto"/>
        <w:jc w:val="both"/>
      </w:pPr>
      <w:r>
        <w:rPr>
          <w:rFonts w:ascii="Book Antiqua" w:eastAsia="Book Antiqua" w:hAnsi="Book Antiqua" w:cs="Book Antiqua"/>
          <w:b/>
          <w:caps/>
          <w:color w:val="000000"/>
          <w:u w:val="single"/>
        </w:rPr>
        <w:t>CONCLUSION</w:t>
      </w:r>
    </w:p>
    <w:p w14:paraId="0B725E9D" w14:textId="77777777" w:rsidR="00A77B3E" w:rsidRDefault="00EA062F">
      <w:pPr>
        <w:spacing w:line="360" w:lineRule="auto"/>
        <w:jc w:val="both"/>
      </w:pPr>
      <w:r>
        <w:rPr>
          <w:rFonts w:ascii="Book Antiqua" w:eastAsia="Book Antiqua" w:hAnsi="Book Antiqua" w:cs="Book Antiqua"/>
          <w:color w:val="000000"/>
        </w:rPr>
        <w:t>Although</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have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their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own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drug-resistance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reason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high</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multidrug-resistant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ICUs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inappropriate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use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antibiotics,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abuse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third-generation</w:t>
      </w:r>
      <w:r w:rsidR="00053859">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cephalosporins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14-1</w:t>
      </w:r>
      <w:r w:rsidR="006801B6">
        <w:rPr>
          <w:rFonts w:ascii="Book Antiqua" w:hAnsi="Book Antiqua" w:cs="Book Antiqua" w:hint="eastAsia"/>
          <w:color w:val="000000"/>
          <w:szCs w:val="36"/>
          <w:vertAlign w:val="superscript"/>
          <w:lang w:eastAsia="zh-CN"/>
        </w:rPr>
        <w:t>7</w:t>
      </w:r>
      <w:r>
        <w:rPr>
          <w:rFonts w:ascii="Book Antiqua" w:eastAsia="Book Antiqua" w:hAnsi="Book Antiqua" w:cs="Book Antiqua"/>
          <w:color w:val="000000"/>
          <w:szCs w:val="36"/>
          <w:vertAlign w:val="superscript"/>
        </w:rPr>
        <w:t>]</w:t>
      </w:r>
      <w:r w:rsidRPr="00AB2B2D">
        <w:rPr>
          <w:rFonts w:ascii="Book Antiqua" w:eastAsia="Book Antiqua" w:hAnsi="Book Antiqua" w:cs="Book Antiqua"/>
          <w:color w:val="000000"/>
        </w:rPr>
        <w: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have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that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nosocomial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ICU</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major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source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Adoption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clear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evidence-based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prevention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reduce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nosocomial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measure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ICU</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advocacy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should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carried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out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nosocomial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reduce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rate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antibiotic</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purpose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study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was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explore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analyze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main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pathogens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ICU</w:t>
      </w:r>
      <w:r w:rsidR="00053859">
        <w:rPr>
          <w:rFonts w:ascii="Book Antiqua" w:eastAsia="Book Antiqua" w:hAnsi="Book Antiqua" w:cs="Book Antiqua"/>
          <w:color w:val="000000"/>
        </w:rPr>
        <w:t xml:space="preserve"> </w:t>
      </w:r>
      <w:r>
        <w:rPr>
          <w:rFonts w:ascii="Book Antiqua" w:eastAsia="Book Antiqua" w:hAnsi="Book Antiqua" w:cs="Book Antiqua"/>
          <w:color w:val="000000"/>
        </w:rPr>
        <w:t>nosocomial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their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drug</w:t>
      </w:r>
      <w:r w:rsidR="00053859">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resistance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18]</w:t>
      </w:r>
      <w:r>
        <w:rPr>
          <w:rFonts w:ascii="Book Antiqua" w:eastAsia="Book Antiqua" w:hAnsi="Book Antiqua" w:cs="Book Antiqua"/>
          <w:color w:val="000000"/>
        </w:rPr>
        <w: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study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reports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main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pathogenic</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nosocomial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corresponding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drug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ICU</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time,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analyzed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drug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pathogenic</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after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use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antibiotics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same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period.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These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theoretical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basis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drug-resistant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infections,</w:t>
      </w:r>
      <w:r w:rsidR="00053859">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proofErr w:type="gramEnd"/>
      <w:r w:rsidR="00053859">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antibiotics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safety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rational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use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antibiotics,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reduce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family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members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wider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economy.</w:t>
      </w:r>
    </w:p>
    <w:p w14:paraId="3DA4757E" w14:textId="77777777" w:rsidR="00A77B3E" w:rsidRDefault="00A77B3E">
      <w:pPr>
        <w:spacing w:line="360" w:lineRule="auto"/>
        <w:jc w:val="both"/>
      </w:pPr>
    </w:p>
    <w:p w14:paraId="693C2F0C" w14:textId="77777777" w:rsidR="00A77B3E" w:rsidRDefault="00EA062F">
      <w:pPr>
        <w:spacing w:line="360" w:lineRule="auto"/>
        <w:jc w:val="both"/>
      </w:pPr>
      <w:r>
        <w:rPr>
          <w:rFonts w:ascii="Book Antiqua" w:eastAsia="Book Antiqua" w:hAnsi="Book Antiqua" w:cs="Book Antiqua"/>
          <w:b/>
          <w:caps/>
          <w:color w:val="000000"/>
          <w:u w:val="single"/>
        </w:rPr>
        <w:t>ARTICLE</w:t>
      </w:r>
      <w:r w:rsidR="00053859">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HIGHLIGHTS</w:t>
      </w:r>
    </w:p>
    <w:p w14:paraId="44E5DC1D" w14:textId="77777777" w:rsidR="00A77B3E" w:rsidRDefault="00EA062F">
      <w:pPr>
        <w:spacing w:line="360" w:lineRule="auto"/>
        <w:jc w:val="both"/>
      </w:pPr>
      <w:r>
        <w:rPr>
          <w:rFonts w:ascii="Book Antiqua" w:eastAsia="Book Antiqua" w:hAnsi="Book Antiqua" w:cs="Book Antiqua"/>
          <w:b/>
          <w:i/>
          <w:color w:val="000000"/>
        </w:rPr>
        <w:t>Research</w:t>
      </w:r>
      <w:r w:rsidR="00053859">
        <w:rPr>
          <w:rFonts w:ascii="Book Antiqua" w:eastAsia="Book Antiqua" w:hAnsi="Book Antiqua" w:cs="Book Antiqua"/>
          <w:b/>
          <w:i/>
          <w:color w:val="000000"/>
        </w:rPr>
        <w:t xml:space="preserve"> </w:t>
      </w:r>
      <w:r>
        <w:rPr>
          <w:rFonts w:ascii="Book Antiqua" w:eastAsia="Book Antiqua" w:hAnsi="Book Antiqua" w:cs="Book Antiqua"/>
          <w:b/>
          <w:i/>
          <w:color w:val="000000"/>
        </w:rPr>
        <w:t>background</w:t>
      </w:r>
    </w:p>
    <w:p w14:paraId="413A2EEF" w14:textId="77777777" w:rsidR="00A77B3E" w:rsidRDefault="00EA062F">
      <w:pPr>
        <w:spacing w:line="360" w:lineRule="auto"/>
        <w:jc w:val="both"/>
      </w:pPr>
      <w:r>
        <w:rPr>
          <w:rFonts w:ascii="Book Antiqua" w:eastAsia="Book Antiqua" w:hAnsi="Book Antiqua" w:cs="Book Antiqua"/>
          <w:color w:val="000000"/>
        </w:rPr>
        <w:t>There</w:t>
      </w:r>
      <w:r w:rsidR="009E5C42">
        <w:rPr>
          <w:rFonts w:ascii="Book Antiqua" w:eastAsia="Book Antiqua" w:hAnsi="Book Antiqua" w:cs="Book Antiqua"/>
          <w:color w:val="000000"/>
        </w:rPr>
        <w:t xml:space="preserve"> i</w:t>
      </w:r>
      <w:r>
        <w:rPr>
          <w:rFonts w:ascii="Book Antiqua" w:eastAsia="Book Antiqua" w:hAnsi="Book Antiqua" w:cs="Book Antiqua"/>
          <w:color w:val="000000"/>
        </w:rPr>
        <w:t>ntensive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care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unit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(ICU)</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critically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ill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have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low</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immunity.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will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undergo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trauma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during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use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high-dose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hormones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broad-spectrum</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antibiotics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will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nosocomial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ICU</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patients.</w:t>
      </w:r>
    </w:p>
    <w:p w14:paraId="70275DF7" w14:textId="77777777" w:rsidR="00A77B3E" w:rsidRDefault="00A77B3E">
      <w:pPr>
        <w:spacing w:line="360" w:lineRule="auto"/>
        <w:jc w:val="both"/>
      </w:pPr>
    </w:p>
    <w:p w14:paraId="314CB016" w14:textId="77777777" w:rsidR="00A77B3E" w:rsidRDefault="00EA062F">
      <w:pPr>
        <w:spacing w:line="360" w:lineRule="auto"/>
        <w:jc w:val="both"/>
      </w:pPr>
      <w:r>
        <w:rPr>
          <w:rFonts w:ascii="Book Antiqua" w:eastAsia="Book Antiqua" w:hAnsi="Book Antiqua" w:cs="Book Antiqua"/>
          <w:b/>
          <w:i/>
          <w:color w:val="000000"/>
        </w:rPr>
        <w:t>Research</w:t>
      </w:r>
      <w:r w:rsidR="00053859">
        <w:rPr>
          <w:rFonts w:ascii="Book Antiqua" w:eastAsia="Book Antiqua" w:hAnsi="Book Antiqua" w:cs="Book Antiqua"/>
          <w:b/>
          <w:i/>
          <w:color w:val="000000"/>
        </w:rPr>
        <w:t xml:space="preserve"> </w:t>
      </w:r>
      <w:r>
        <w:rPr>
          <w:rFonts w:ascii="Book Antiqua" w:eastAsia="Book Antiqua" w:hAnsi="Book Antiqua" w:cs="Book Antiqua"/>
          <w:b/>
          <w:i/>
          <w:color w:val="000000"/>
        </w:rPr>
        <w:t>motivation</w:t>
      </w:r>
    </w:p>
    <w:p w14:paraId="660C106F" w14:textId="77777777" w:rsidR="00A77B3E" w:rsidRDefault="00EA062F">
      <w:pPr>
        <w:spacing w:line="360" w:lineRule="auto"/>
        <w:jc w:val="both"/>
      </w:pP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explore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causes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nosocomial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multi</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drug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resistant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ICU,</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basis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prevention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sidR="00894514">
        <w:rPr>
          <w:rFonts w:ascii="Book Antiqua" w:eastAsia="Book Antiqua" w:hAnsi="Book Antiqua" w:cs="Book Antiqua"/>
          <w:color w:val="000000"/>
        </w:rPr>
        <w:t>control of nosocomial infection in ICU.</w:t>
      </w:r>
    </w:p>
    <w:p w14:paraId="77DF675C" w14:textId="77777777" w:rsidR="00A77B3E" w:rsidRDefault="00A77B3E">
      <w:pPr>
        <w:spacing w:line="360" w:lineRule="auto"/>
        <w:jc w:val="both"/>
      </w:pPr>
    </w:p>
    <w:p w14:paraId="508D29FC" w14:textId="77777777" w:rsidR="00A77B3E" w:rsidRDefault="00EA062F">
      <w:pPr>
        <w:spacing w:line="360" w:lineRule="auto"/>
        <w:jc w:val="both"/>
      </w:pPr>
      <w:r>
        <w:rPr>
          <w:rFonts w:ascii="Book Antiqua" w:eastAsia="Book Antiqua" w:hAnsi="Book Antiqua" w:cs="Book Antiqua"/>
          <w:b/>
          <w:i/>
          <w:color w:val="000000"/>
        </w:rPr>
        <w:t>Research</w:t>
      </w:r>
      <w:r w:rsidR="00053859">
        <w:rPr>
          <w:rFonts w:ascii="Book Antiqua" w:eastAsia="Book Antiqua" w:hAnsi="Book Antiqua" w:cs="Book Antiqua"/>
          <w:b/>
          <w:i/>
          <w:color w:val="000000"/>
        </w:rPr>
        <w:t xml:space="preserve"> </w:t>
      </w:r>
      <w:r>
        <w:rPr>
          <w:rFonts w:ascii="Book Antiqua" w:eastAsia="Book Antiqua" w:hAnsi="Book Antiqua" w:cs="Book Antiqua"/>
          <w:b/>
          <w:i/>
          <w:color w:val="000000"/>
        </w:rPr>
        <w:t>objectives</w:t>
      </w:r>
    </w:p>
    <w:p w14:paraId="5290823C" w14:textId="77777777" w:rsidR="00A77B3E" w:rsidRDefault="00EA062F">
      <w:pPr>
        <w:spacing w:line="360" w:lineRule="auto"/>
        <w:jc w:val="both"/>
      </w:pP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basis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prevention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nosocomial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ICU.</w:t>
      </w:r>
    </w:p>
    <w:p w14:paraId="0CE121E6" w14:textId="77777777" w:rsidR="00A77B3E" w:rsidRDefault="00A77B3E">
      <w:pPr>
        <w:spacing w:line="360" w:lineRule="auto"/>
        <w:jc w:val="both"/>
      </w:pPr>
    </w:p>
    <w:p w14:paraId="33DE2FD3" w14:textId="77777777" w:rsidR="00A77B3E" w:rsidRDefault="00EA062F">
      <w:pPr>
        <w:spacing w:line="360" w:lineRule="auto"/>
        <w:jc w:val="both"/>
      </w:pPr>
      <w:r>
        <w:rPr>
          <w:rFonts w:ascii="Book Antiqua" w:eastAsia="Book Antiqua" w:hAnsi="Book Antiqua" w:cs="Book Antiqua"/>
          <w:b/>
          <w:i/>
          <w:color w:val="000000"/>
        </w:rPr>
        <w:t>Research</w:t>
      </w:r>
      <w:r w:rsidR="00053859">
        <w:rPr>
          <w:rFonts w:ascii="Book Antiqua" w:eastAsia="Book Antiqua" w:hAnsi="Book Antiqua" w:cs="Book Antiqua"/>
          <w:b/>
          <w:i/>
          <w:color w:val="000000"/>
        </w:rPr>
        <w:t xml:space="preserve"> </w:t>
      </w:r>
      <w:r>
        <w:rPr>
          <w:rFonts w:ascii="Book Antiqua" w:eastAsia="Book Antiqua" w:hAnsi="Book Antiqua" w:cs="Book Antiqua"/>
          <w:b/>
          <w:i/>
          <w:color w:val="000000"/>
        </w:rPr>
        <w:t>methods</w:t>
      </w:r>
    </w:p>
    <w:p w14:paraId="62915D64" w14:textId="5F720A18" w:rsidR="00A77B3E" w:rsidRDefault="00140AFD">
      <w:pPr>
        <w:spacing w:line="360" w:lineRule="auto"/>
        <w:jc w:val="both"/>
        <w:rPr>
          <w:rFonts w:ascii="Book Antiqua" w:eastAsia="Book Antiqua" w:hAnsi="Book Antiqua" w:cs="Book Antiqua"/>
          <w:color w:val="000000"/>
        </w:rPr>
      </w:pPr>
      <w:r w:rsidRPr="00140AFD">
        <w:rPr>
          <w:rFonts w:ascii="Book Antiqua" w:eastAsia="Book Antiqua" w:hAnsi="Book Antiqua" w:cs="Book Antiqua"/>
          <w:color w:val="000000"/>
        </w:rPr>
        <w:t>BD PhoenixTM100 automatic bacterial identification and analysis instrument was used for cell identification. Inclusion criteria were:</w:t>
      </w:r>
      <w:r w:rsidR="007E35F6">
        <w:rPr>
          <w:rFonts w:ascii="Book Antiqua" w:eastAsia="Book Antiqua" w:hAnsi="Book Antiqua" w:cs="Book Antiqua"/>
          <w:color w:val="000000"/>
        </w:rPr>
        <w:t xml:space="preserve"> </w:t>
      </w:r>
      <w:r w:rsidRPr="00140AFD">
        <w:rPr>
          <w:rFonts w:ascii="Book Antiqua" w:eastAsia="Book Antiqua" w:hAnsi="Book Antiqua" w:cs="Book Antiqua"/>
          <w:color w:val="000000"/>
        </w:rPr>
        <w:t xml:space="preserve">(1) The etiological diagnosis was multidrug-resistant bacterial infection; and (2) </w:t>
      </w:r>
      <w:r w:rsidR="007E35F6">
        <w:rPr>
          <w:rFonts w:ascii="Book Antiqua" w:eastAsia="Book Antiqua" w:hAnsi="Book Antiqua" w:cs="Book Antiqua"/>
          <w:color w:val="000000"/>
        </w:rPr>
        <w:t>I</w:t>
      </w:r>
      <w:r w:rsidRPr="00140AFD">
        <w:rPr>
          <w:rFonts w:ascii="Book Antiqua" w:eastAsia="Book Antiqua" w:hAnsi="Book Antiqua" w:cs="Book Antiqua"/>
          <w:color w:val="000000"/>
        </w:rPr>
        <w:t xml:space="preserve">npatients in the ICU. Exclusion criteria were: (1) </w:t>
      </w:r>
      <w:r w:rsidR="007E35F6">
        <w:rPr>
          <w:rFonts w:ascii="Book Antiqua" w:eastAsia="Book Antiqua" w:hAnsi="Book Antiqua" w:cs="Book Antiqua"/>
          <w:color w:val="000000"/>
        </w:rPr>
        <w:t>D</w:t>
      </w:r>
      <w:r w:rsidRPr="00140AFD">
        <w:rPr>
          <w:rFonts w:ascii="Book Antiqua" w:eastAsia="Book Antiqua" w:hAnsi="Book Antiqua" w:cs="Book Antiqua"/>
          <w:color w:val="000000"/>
        </w:rPr>
        <w:t xml:space="preserve">iagnosis of multidrug-resistant bacterial colonization without clinical infection symptoms; (2) </w:t>
      </w:r>
      <w:r w:rsidR="007E35F6">
        <w:rPr>
          <w:rFonts w:ascii="Book Antiqua" w:eastAsia="Book Antiqua" w:hAnsi="Book Antiqua" w:cs="Book Antiqua"/>
          <w:color w:val="000000"/>
        </w:rPr>
        <w:t>C</w:t>
      </w:r>
      <w:r w:rsidRPr="00140AFD">
        <w:rPr>
          <w:rFonts w:ascii="Book Antiqua" w:eastAsia="Book Antiqua" w:hAnsi="Book Antiqua" w:cs="Book Antiqua"/>
          <w:color w:val="000000"/>
        </w:rPr>
        <w:t xml:space="preserve">ontaminated samples of multidrug-resistant bacteria; and (3) </w:t>
      </w:r>
      <w:r w:rsidR="007E35F6">
        <w:rPr>
          <w:rFonts w:ascii="Book Antiqua" w:eastAsia="Book Antiqua" w:hAnsi="Book Antiqua" w:cs="Book Antiqua"/>
          <w:color w:val="000000"/>
        </w:rPr>
        <w:t>N</w:t>
      </w:r>
      <w:r w:rsidRPr="00140AFD">
        <w:rPr>
          <w:rFonts w:ascii="Book Antiqua" w:eastAsia="Book Antiqua" w:hAnsi="Book Antiqua" w:cs="Book Antiqua"/>
          <w:color w:val="000000"/>
        </w:rPr>
        <w:t>atural resistant strains. Retrospective analysis was used to investigate and collect patient records and test data.  Logistic regression analysis was used to perform univariate and multivariate analyses for independent risk factors for multidrug-resistant infection.</w:t>
      </w:r>
    </w:p>
    <w:p w14:paraId="7645C245" w14:textId="77777777" w:rsidR="00CB4C43" w:rsidRDefault="00CB4C43">
      <w:pPr>
        <w:spacing w:line="360" w:lineRule="auto"/>
        <w:jc w:val="both"/>
        <w:rPr>
          <w:rFonts w:ascii="Book Antiqua" w:eastAsia="Book Antiqua" w:hAnsi="Book Antiqua" w:cs="Book Antiqua"/>
          <w:i/>
          <w:iCs/>
          <w:color w:val="000000"/>
        </w:rPr>
      </w:pPr>
    </w:p>
    <w:p w14:paraId="7DB8C142" w14:textId="3A8E0AEC" w:rsidR="00A77B3E" w:rsidRPr="00862808" w:rsidRDefault="00EA062F">
      <w:pPr>
        <w:spacing w:line="360" w:lineRule="auto"/>
        <w:jc w:val="both"/>
        <w:rPr>
          <w:b/>
        </w:rPr>
      </w:pPr>
      <w:r w:rsidRPr="00862808">
        <w:rPr>
          <w:rFonts w:ascii="Book Antiqua" w:eastAsia="Book Antiqua" w:hAnsi="Book Antiqua" w:cs="Book Antiqua"/>
          <w:b/>
          <w:i/>
          <w:color w:val="000000"/>
        </w:rPr>
        <w:t>Research</w:t>
      </w:r>
      <w:r w:rsidR="00053859" w:rsidRPr="00862808">
        <w:rPr>
          <w:rFonts w:ascii="Book Antiqua" w:eastAsia="Book Antiqua" w:hAnsi="Book Antiqua" w:cs="Book Antiqua"/>
          <w:b/>
          <w:i/>
          <w:color w:val="000000"/>
        </w:rPr>
        <w:t xml:space="preserve"> </w:t>
      </w:r>
      <w:r w:rsidRPr="00862808">
        <w:rPr>
          <w:rFonts w:ascii="Book Antiqua" w:eastAsia="Book Antiqua" w:hAnsi="Book Antiqua" w:cs="Book Antiqua"/>
          <w:b/>
          <w:i/>
          <w:color w:val="000000"/>
        </w:rPr>
        <w:t>results</w:t>
      </w:r>
    </w:p>
    <w:p w14:paraId="74D49673" w14:textId="7FC8923D" w:rsidR="00A77B3E" w:rsidRDefault="00334F4F">
      <w:pPr>
        <w:spacing w:line="360" w:lineRule="auto"/>
        <w:jc w:val="both"/>
        <w:rPr>
          <w:rFonts w:ascii="Book Antiqua" w:eastAsia="Book Antiqua" w:hAnsi="Book Antiqua" w:cs="Book Antiqua"/>
          <w:bCs/>
          <w:color w:val="000000"/>
        </w:rPr>
      </w:pPr>
      <w:r>
        <w:rPr>
          <w:rFonts w:ascii="Book Antiqua" w:eastAsia="Book Antiqua" w:hAnsi="Book Antiqua" w:cs="Book Antiqua"/>
          <w:bCs/>
          <w:color w:val="000000"/>
        </w:rPr>
        <w:t xml:space="preserve">(1) </w:t>
      </w:r>
      <w:r w:rsidR="003A68DE" w:rsidRPr="00862808">
        <w:rPr>
          <w:rFonts w:ascii="Book Antiqua" w:eastAsia="Book Antiqua" w:hAnsi="Book Antiqua" w:cs="Book Antiqua"/>
          <w:bCs/>
          <w:color w:val="000000"/>
        </w:rPr>
        <w:t>Sample collection</w:t>
      </w:r>
      <w:r w:rsidR="00862808">
        <w:rPr>
          <w:rFonts w:ascii="Book Antiqua" w:hAnsi="Book Antiqua" w:cs="Book Antiqua" w:hint="eastAsia"/>
          <w:bCs/>
          <w:color w:val="000000"/>
          <w:lang w:eastAsia="zh-CN"/>
        </w:rPr>
        <w:t>:</w:t>
      </w:r>
      <w:r w:rsidR="00862808">
        <w:rPr>
          <w:rFonts w:ascii="Book Antiqua" w:hAnsi="Book Antiqua" w:cs="Book Antiqua"/>
          <w:bCs/>
          <w:color w:val="000000"/>
          <w:lang w:eastAsia="zh-CN"/>
        </w:rPr>
        <w:t xml:space="preserve"> </w:t>
      </w:r>
      <w:r w:rsidR="003A68DE" w:rsidRPr="00862808">
        <w:rPr>
          <w:rFonts w:ascii="Book Antiqua" w:eastAsia="Book Antiqua" w:hAnsi="Book Antiqua" w:cs="Book Antiqua"/>
          <w:bCs/>
          <w:color w:val="000000"/>
        </w:rPr>
        <w:t>The causative pathogens were mainly collected from sputum in 1139 cases (55.02%), blood in 521 (25.17%), and drainage in 117 (5.65%)</w:t>
      </w:r>
      <w:r w:rsidR="00862808">
        <w:rPr>
          <w:rFonts w:ascii="Book Antiqua" w:eastAsia="Book Antiqua" w:hAnsi="Book Antiqua" w:cs="Book Antiqua"/>
          <w:bCs/>
          <w:color w:val="000000"/>
        </w:rPr>
        <w:t xml:space="preserve"> </w:t>
      </w:r>
      <w:r w:rsidR="003A68DE" w:rsidRPr="00862808">
        <w:rPr>
          <w:rFonts w:ascii="Book Antiqua" w:eastAsia="Book Antiqua" w:hAnsi="Book Antiqua" w:cs="Book Antiqua"/>
          <w:bCs/>
          <w:color w:val="000000"/>
        </w:rPr>
        <w:t>(Table 1)</w:t>
      </w:r>
      <w:r w:rsidR="000F21AC">
        <w:rPr>
          <w:rFonts w:ascii="Book Antiqua" w:eastAsia="Book Antiqua" w:hAnsi="Book Antiqua" w:cs="Book Antiqua"/>
          <w:bCs/>
          <w:color w:val="000000"/>
        </w:rPr>
        <w:t>;</w:t>
      </w:r>
      <w:r w:rsidR="00862808">
        <w:rPr>
          <w:rFonts w:ascii="Book Antiqua" w:hAnsi="Book Antiqua" w:cs="Book Antiqua" w:hint="eastAsia"/>
          <w:bCs/>
          <w:color w:val="000000"/>
          <w:lang w:eastAsia="zh-CN"/>
        </w:rPr>
        <w:t xml:space="preserve"> </w:t>
      </w:r>
      <w:r w:rsidR="000F21AC">
        <w:rPr>
          <w:rFonts w:ascii="Book Antiqua" w:hAnsi="Book Antiqua" w:cs="Book Antiqua"/>
          <w:bCs/>
          <w:color w:val="000000"/>
          <w:lang w:eastAsia="zh-CN"/>
        </w:rPr>
        <w:t xml:space="preserve">(2) </w:t>
      </w:r>
      <w:r w:rsidR="003A68DE" w:rsidRPr="00862808">
        <w:rPr>
          <w:rFonts w:ascii="Book Antiqua" w:eastAsia="Book Antiqua" w:hAnsi="Book Antiqua" w:cs="Book Antiqua"/>
          <w:bCs/>
          <w:color w:val="000000"/>
        </w:rPr>
        <w:t>Distribution of pathogenic bacteria</w:t>
      </w:r>
      <w:r w:rsidR="00862808">
        <w:rPr>
          <w:rFonts w:ascii="Book Antiqua" w:hAnsi="Book Antiqua" w:cs="Book Antiqua" w:hint="eastAsia"/>
          <w:bCs/>
          <w:color w:val="000000"/>
          <w:lang w:eastAsia="zh-CN"/>
        </w:rPr>
        <w:t>l</w:t>
      </w:r>
      <w:r w:rsidR="00862808">
        <w:rPr>
          <w:rFonts w:ascii="Book Antiqua" w:hAnsi="Book Antiqua" w:cs="Book Antiqua"/>
          <w:bCs/>
          <w:color w:val="000000"/>
          <w:lang w:eastAsia="zh-CN"/>
        </w:rPr>
        <w:t xml:space="preserve">: </w:t>
      </w:r>
      <w:r w:rsidR="003A68DE" w:rsidRPr="00F6729B">
        <w:rPr>
          <w:rFonts w:ascii="Book Antiqua" w:eastAsia="Book Antiqua" w:hAnsi="Book Antiqua" w:cs="Book Antiqua"/>
          <w:bCs/>
          <w:i/>
          <w:iCs/>
          <w:color w:val="000000"/>
        </w:rPr>
        <w:t xml:space="preserve">Acinetobacter </w:t>
      </w:r>
      <w:proofErr w:type="spellStart"/>
      <w:r w:rsidR="003A68DE" w:rsidRPr="00F6729B">
        <w:rPr>
          <w:rFonts w:ascii="Book Antiqua" w:eastAsia="Book Antiqua" w:hAnsi="Book Antiqua" w:cs="Book Antiqua"/>
          <w:bCs/>
          <w:i/>
          <w:iCs/>
          <w:color w:val="000000"/>
        </w:rPr>
        <w:t>baumannii</w:t>
      </w:r>
      <w:proofErr w:type="spellEnd"/>
      <w:r w:rsidR="005F3142">
        <w:rPr>
          <w:rFonts w:ascii="Book Antiqua" w:eastAsia="Book Antiqua" w:hAnsi="Book Antiqua" w:cs="Book Antiqua"/>
          <w:bCs/>
          <w:color w:val="000000"/>
        </w:rPr>
        <w:t xml:space="preserve"> (</w:t>
      </w:r>
      <w:r w:rsidR="005F3142" w:rsidRPr="002F30E8">
        <w:rPr>
          <w:rFonts w:ascii="Book Antiqua" w:eastAsia="Book Antiqua" w:hAnsi="Book Antiqua" w:cs="Book Antiqua"/>
          <w:bCs/>
          <w:i/>
          <w:iCs/>
          <w:color w:val="000000"/>
        </w:rPr>
        <w:t xml:space="preserve">A. </w:t>
      </w:r>
      <w:proofErr w:type="spellStart"/>
      <w:r w:rsidR="005F3142" w:rsidRPr="002F30E8">
        <w:rPr>
          <w:rFonts w:ascii="Book Antiqua" w:eastAsia="Book Antiqua" w:hAnsi="Book Antiqua" w:cs="Book Antiqua"/>
          <w:bCs/>
          <w:i/>
          <w:iCs/>
          <w:color w:val="000000"/>
        </w:rPr>
        <w:t>baumannii</w:t>
      </w:r>
      <w:proofErr w:type="spellEnd"/>
      <w:r w:rsidR="005F3142">
        <w:rPr>
          <w:rFonts w:ascii="Book Antiqua" w:eastAsia="Book Antiqua" w:hAnsi="Book Antiqua" w:cs="Book Antiqua"/>
          <w:bCs/>
          <w:color w:val="000000"/>
        </w:rPr>
        <w:t>)</w:t>
      </w:r>
      <w:r w:rsidR="003A68DE" w:rsidRPr="00862808">
        <w:rPr>
          <w:rFonts w:ascii="Book Antiqua" w:eastAsia="Book Antiqua" w:hAnsi="Book Antiqua" w:cs="Book Antiqua"/>
          <w:bCs/>
          <w:color w:val="000000"/>
        </w:rPr>
        <w:t xml:space="preserve"> was most common strain, accounting for 35.97% (378/1051) of the total strains, followed by </w:t>
      </w:r>
      <w:r w:rsidR="008F5E31" w:rsidRPr="00AF069B">
        <w:rPr>
          <w:rFonts w:ascii="Book Antiqua" w:eastAsia="Book Antiqua" w:hAnsi="Book Antiqua" w:cs="Book Antiqua"/>
          <w:i/>
          <w:iCs/>
          <w:color w:val="000000"/>
        </w:rPr>
        <w:t xml:space="preserve">Pseudomonas aeruginosa </w:t>
      </w:r>
      <w:r w:rsidR="008F5E31" w:rsidRPr="00AF069B">
        <w:rPr>
          <w:rFonts w:ascii="Book Antiqua" w:eastAsia="Book Antiqua" w:hAnsi="Book Antiqua" w:cs="Book Antiqua"/>
          <w:color w:val="000000"/>
        </w:rPr>
        <w:t>(</w:t>
      </w:r>
      <w:r w:rsidR="008F5E31" w:rsidRPr="00CD564B">
        <w:rPr>
          <w:rFonts w:ascii="Book Antiqua" w:eastAsia="Book Antiqua" w:hAnsi="Book Antiqua" w:cs="Book Antiqua"/>
          <w:i/>
          <w:iCs/>
          <w:color w:val="000000"/>
        </w:rPr>
        <w:t>P. aeruginosa</w:t>
      </w:r>
      <w:r w:rsidR="008F5E31" w:rsidRPr="00AF069B">
        <w:rPr>
          <w:rFonts w:ascii="Book Antiqua" w:eastAsia="Book Antiqua" w:hAnsi="Book Antiqua" w:cs="Book Antiqua"/>
          <w:color w:val="000000"/>
        </w:rPr>
        <w:t>)</w:t>
      </w:r>
      <w:r w:rsidR="008F5E31" w:rsidRPr="00862808">
        <w:rPr>
          <w:rFonts w:ascii="Book Antiqua" w:eastAsia="Book Antiqua" w:hAnsi="Book Antiqua" w:cs="Book Antiqua"/>
          <w:bCs/>
          <w:color w:val="000000"/>
        </w:rPr>
        <w:t xml:space="preserve"> </w:t>
      </w:r>
      <w:r w:rsidR="003A68DE" w:rsidRPr="00862808">
        <w:rPr>
          <w:rFonts w:ascii="Book Antiqua" w:eastAsia="Book Antiqua" w:hAnsi="Book Antiqua" w:cs="Book Antiqua"/>
          <w:bCs/>
          <w:color w:val="000000"/>
        </w:rPr>
        <w:t>(24.74%),</w:t>
      </w:r>
      <w:r w:rsidR="003A68DE" w:rsidRPr="00406D58">
        <w:rPr>
          <w:rFonts w:ascii="Book Antiqua" w:eastAsia="Book Antiqua" w:hAnsi="Book Antiqua" w:cs="Book Antiqua"/>
          <w:bCs/>
          <w:i/>
          <w:iCs/>
          <w:color w:val="000000"/>
        </w:rPr>
        <w:t xml:space="preserve"> </w:t>
      </w:r>
      <w:r w:rsidR="0068694E" w:rsidRPr="00AF069B">
        <w:rPr>
          <w:rFonts w:ascii="Book Antiqua" w:eastAsia="Book Antiqua" w:hAnsi="Book Antiqua" w:cs="Book Antiqua"/>
          <w:i/>
          <w:iCs/>
          <w:color w:val="000000"/>
        </w:rPr>
        <w:t xml:space="preserve">Escherichia coli </w:t>
      </w:r>
      <w:r w:rsidR="0068694E" w:rsidRPr="00AF069B">
        <w:rPr>
          <w:rFonts w:ascii="Book Antiqua" w:eastAsia="Book Antiqua" w:hAnsi="Book Antiqua" w:cs="Book Antiqua"/>
          <w:color w:val="000000"/>
        </w:rPr>
        <w:t>(</w:t>
      </w:r>
      <w:r w:rsidR="0068694E" w:rsidRPr="00A90636">
        <w:rPr>
          <w:rFonts w:ascii="Book Antiqua" w:eastAsia="Book Antiqua" w:hAnsi="Book Antiqua" w:cs="Book Antiqua"/>
          <w:i/>
          <w:iCs/>
          <w:color w:val="000000"/>
        </w:rPr>
        <w:t>E. coli</w:t>
      </w:r>
      <w:r w:rsidR="0068694E" w:rsidRPr="00AF069B">
        <w:rPr>
          <w:rFonts w:ascii="Book Antiqua" w:eastAsia="Book Antiqua" w:hAnsi="Book Antiqua" w:cs="Book Antiqua"/>
          <w:color w:val="000000"/>
        </w:rPr>
        <w:t>)</w:t>
      </w:r>
      <w:r w:rsidR="003A68DE" w:rsidRPr="00406D58">
        <w:rPr>
          <w:rFonts w:ascii="Book Antiqua" w:eastAsia="Book Antiqua" w:hAnsi="Book Antiqua" w:cs="Book Antiqua"/>
          <w:bCs/>
          <w:i/>
          <w:iCs/>
          <w:color w:val="000000"/>
        </w:rPr>
        <w:t xml:space="preserve"> </w:t>
      </w:r>
      <w:r w:rsidR="003A68DE" w:rsidRPr="00862808">
        <w:rPr>
          <w:rFonts w:ascii="Book Antiqua" w:eastAsia="Book Antiqua" w:hAnsi="Book Antiqua" w:cs="Book Antiqua"/>
          <w:bCs/>
          <w:color w:val="000000"/>
        </w:rPr>
        <w:t xml:space="preserve">(21.79%) and </w:t>
      </w:r>
      <w:r w:rsidR="003A68DE" w:rsidRPr="00116013">
        <w:rPr>
          <w:rFonts w:ascii="Book Antiqua" w:eastAsia="Book Antiqua" w:hAnsi="Book Antiqua" w:cs="Book Antiqua"/>
          <w:bCs/>
          <w:i/>
          <w:iCs/>
          <w:color w:val="000000"/>
        </w:rPr>
        <w:t>Klebsiella pneumoniae</w:t>
      </w:r>
      <w:r w:rsidR="003A68DE" w:rsidRPr="00862808">
        <w:rPr>
          <w:rFonts w:ascii="Book Antiqua" w:eastAsia="Book Antiqua" w:hAnsi="Book Antiqua" w:cs="Book Antiqua"/>
          <w:bCs/>
          <w:color w:val="000000"/>
        </w:rPr>
        <w:t xml:space="preserve"> </w:t>
      </w:r>
      <w:r w:rsidR="00116013">
        <w:rPr>
          <w:rFonts w:ascii="Book Antiqua" w:eastAsia="Book Antiqua" w:hAnsi="Book Antiqua" w:cs="Book Antiqua"/>
          <w:bCs/>
          <w:color w:val="000000"/>
        </w:rPr>
        <w:t>(</w:t>
      </w:r>
      <w:r w:rsidR="00116013" w:rsidRPr="00F62C54">
        <w:rPr>
          <w:rFonts w:ascii="Book Antiqua" w:eastAsia="Book Antiqua" w:hAnsi="Book Antiqua" w:cs="Book Antiqua"/>
          <w:bCs/>
          <w:i/>
          <w:iCs/>
          <w:color w:val="000000"/>
        </w:rPr>
        <w:t>K. pneumoniae</w:t>
      </w:r>
      <w:r w:rsidR="00116013">
        <w:rPr>
          <w:rFonts w:ascii="Book Antiqua" w:eastAsia="Book Antiqua" w:hAnsi="Book Antiqua" w:cs="Book Antiqua"/>
          <w:bCs/>
          <w:color w:val="000000"/>
        </w:rPr>
        <w:t xml:space="preserve">) </w:t>
      </w:r>
      <w:r w:rsidR="003A68DE" w:rsidRPr="00862808">
        <w:rPr>
          <w:rFonts w:ascii="Book Antiqua" w:eastAsia="Book Antiqua" w:hAnsi="Book Antiqua" w:cs="Book Antiqua"/>
          <w:bCs/>
          <w:color w:val="000000"/>
        </w:rPr>
        <w:t xml:space="preserve">(9.42%). </w:t>
      </w:r>
      <w:r w:rsidR="00CB4C43" w:rsidRPr="00AF069B">
        <w:rPr>
          <w:rFonts w:ascii="Book Antiqua" w:eastAsia="Book Antiqua" w:hAnsi="Book Antiqua" w:cs="Book Antiqua"/>
          <w:i/>
          <w:iCs/>
          <w:color w:val="000000"/>
        </w:rPr>
        <w:t>Staphylococcus aureus</w:t>
      </w:r>
      <w:r w:rsidR="00CB4C43" w:rsidRPr="00862808">
        <w:rPr>
          <w:rFonts w:ascii="Book Antiqua" w:eastAsia="Book Antiqua" w:hAnsi="Book Antiqua" w:cs="Book Antiqua"/>
          <w:bCs/>
          <w:color w:val="000000"/>
        </w:rPr>
        <w:t xml:space="preserve"> </w:t>
      </w:r>
      <w:r w:rsidR="00CB4C43">
        <w:rPr>
          <w:rFonts w:ascii="Book Antiqua" w:eastAsia="Book Antiqua" w:hAnsi="Book Antiqua" w:cs="Book Antiqua"/>
          <w:bCs/>
          <w:color w:val="000000"/>
        </w:rPr>
        <w:t>(</w:t>
      </w:r>
      <w:r w:rsidR="003A68DE" w:rsidRPr="00CB4C43">
        <w:rPr>
          <w:rFonts w:ascii="Book Antiqua" w:eastAsia="Book Antiqua" w:hAnsi="Book Antiqua" w:cs="Book Antiqua"/>
          <w:bCs/>
          <w:i/>
          <w:iCs/>
          <w:color w:val="000000"/>
        </w:rPr>
        <w:t>S. aureus</w:t>
      </w:r>
      <w:r w:rsidR="00CB4C43">
        <w:rPr>
          <w:rFonts w:ascii="Book Antiqua" w:eastAsia="Book Antiqua" w:hAnsi="Book Antiqua" w:cs="Book Antiqua"/>
          <w:bCs/>
          <w:color w:val="000000"/>
        </w:rPr>
        <w:t>)</w:t>
      </w:r>
      <w:r w:rsidR="003A68DE" w:rsidRPr="00862808">
        <w:rPr>
          <w:rFonts w:ascii="Book Antiqua" w:eastAsia="Book Antiqua" w:hAnsi="Book Antiqua" w:cs="Book Antiqua"/>
          <w:bCs/>
          <w:color w:val="000000"/>
        </w:rPr>
        <w:t xml:space="preserve"> was the most common Gram-positive bacteria strain with 8.09% (85/1051) (Table 2)</w:t>
      </w:r>
      <w:r>
        <w:rPr>
          <w:rFonts w:ascii="Book Antiqua" w:eastAsia="Book Antiqua" w:hAnsi="Book Antiqua" w:cs="Book Antiqua"/>
          <w:bCs/>
          <w:color w:val="000000"/>
        </w:rPr>
        <w:t xml:space="preserve">; </w:t>
      </w:r>
      <w:r w:rsidR="007178FB">
        <w:rPr>
          <w:rFonts w:ascii="Book Antiqua" w:eastAsia="Book Antiqua" w:hAnsi="Book Antiqua" w:cs="Book Antiqua"/>
          <w:bCs/>
          <w:color w:val="000000"/>
        </w:rPr>
        <w:t xml:space="preserve">(3) </w:t>
      </w:r>
      <w:r w:rsidR="003A68DE" w:rsidRPr="00862808">
        <w:rPr>
          <w:rFonts w:ascii="Book Antiqua" w:eastAsia="Book Antiqua" w:hAnsi="Book Antiqua" w:cs="Book Antiqua"/>
          <w:bCs/>
          <w:color w:val="000000"/>
        </w:rPr>
        <w:t>Drug-resistance trends and analysis of main pathogens</w:t>
      </w:r>
      <w:r w:rsidR="00486FB9">
        <w:rPr>
          <w:rFonts w:ascii="Book Antiqua" w:eastAsia="Book Antiqua" w:hAnsi="Book Antiqua" w:cs="Book Antiqua"/>
          <w:bCs/>
          <w:color w:val="000000"/>
        </w:rPr>
        <w:t xml:space="preserve">. </w:t>
      </w:r>
      <w:r w:rsidR="00303489" w:rsidRPr="00303489">
        <w:rPr>
          <w:rFonts w:ascii="Book Antiqua" w:eastAsia="Book Antiqua" w:hAnsi="Book Antiqua" w:cs="Book Antiqua"/>
          <w:bCs/>
          <w:i/>
          <w:iCs/>
          <w:color w:val="000000"/>
        </w:rPr>
        <w:t xml:space="preserve">A. </w:t>
      </w:r>
      <w:proofErr w:type="spellStart"/>
      <w:r w:rsidR="00303489" w:rsidRPr="00303489">
        <w:rPr>
          <w:rFonts w:ascii="Book Antiqua" w:eastAsia="Book Antiqua" w:hAnsi="Book Antiqua" w:cs="Book Antiqua"/>
          <w:bCs/>
          <w:i/>
          <w:iCs/>
          <w:color w:val="000000"/>
        </w:rPr>
        <w:t>baumannii</w:t>
      </w:r>
      <w:proofErr w:type="spellEnd"/>
      <w:r w:rsidR="00303489">
        <w:rPr>
          <w:rFonts w:ascii="Book Antiqua" w:eastAsia="Book Antiqua" w:hAnsi="Book Antiqua" w:cs="Book Antiqua"/>
          <w:bCs/>
          <w:color w:val="000000"/>
        </w:rPr>
        <w:t>:</w:t>
      </w:r>
      <w:r w:rsidR="003A68DE" w:rsidRPr="00862808">
        <w:rPr>
          <w:rFonts w:ascii="Book Antiqua" w:eastAsia="Book Antiqua" w:hAnsi="Book Antiqua" w:cs="Book Antiqua"/>
          <w:bCs/>
          <w:color w:val="000000"/>
        </w:rPr>
        <w:t xml:space="preserve"> Resistance rates of </w:t>
      </w:r>
      <w:r w:rsidR="00303489" w:rsidRPr="00303489">
        <w:rPr>
          <w:rFonts w:ascii="Book Antiqua" w:eastAsia="Book Antiqua" w:hAnsi="Book Antiqua" w:cs="Book Antiqua"/>
          <w:bCs/>
          <w:i/>
          <w:iCs/>
          <w:color w:val="000000"/>
        </w:rPr>
        <w:t xml:space="preserve">A. </w:t>
      </w:r>
      <w:proofErr w:type="spellStart"/>
      <w:r w:rsidR="00303489" w:rsidRPr="00303489">
        <w:rPr>
          <w:rFonts w:ascii="Book Antiqua" w:eastAsia="Book Antiqua" w:hAnsi="Book Antiqua" w:cs="Book Antiqua"/>
          <w:bCs/>
          <w:i/>
          <w:iCs/>
          <w:color w:val="000000"/>
        </w:rPr>
        <w:t>baumannii</w:t>
      </w:r>
      <w:proofErr w:type="spellEnd"/>
      <w:r w:rsidR="003A68DE" w:rsidRPr="00862808">
        <w:rPr>
          <w:rFonts w:ascii="Book Antiqua" w:eastAsia="Book Antiqua" w:hAnsi="Book Antiqua" w:cs="Book Antiqua"/>
          <w:bCs/>
          <w:color w:val="000000"/>
        </w:rPr>
        <w:t xml:space="preserve"> to minocycline in 2017 and 2019 were 28.41% and 32.42%, respectively. Resistance rates of this strain to other antimicrobials were &gt; 40% (Table 3). Energy </w:t>
      </w:r>
      <w:r w:rsidR="003A68DE" w:rsidRPr="00862808">
        <w:rPr>
          <w:rFonts w:ascii="Book Antiqua" w:eastAsia="Book Antiqua" w:hAnsi="Book Antiqua" w:cs="Book Antiqua"/>
          <w:bCs/>
          <w:color w:val="000000"/>
        </w:rPr>
        <w:lastRenderedPageBreak/>
        <w:t xml:space="preserve">allocation rate to the antimicrobial drug </w:t>
      </w:r>
      <w:r w:rsidR="0080453F">
        <w:rPr>
          <w:rFonts w:ascii="Book Antiqua" w:eastAsia="Book Antiqua" w:hAnsi="Book Antiqua" w:cs="Book Antiqua"/>
          <w:bCs/>
          <w:color w:val="000000"/>
        </w:rPr>
        <w:t>m</w:t>
      </w:r>
      <w:r w:rsidR="003A68DE" w:rsidRPr="00862808">
        <w:rPr>
          <w:rFonts w:ascii="Book Antiqua" w:eastAsia="Book Antiqua" w:hAnsi="Book Antiqua" w:cs="Book Antiqua"/>
          <w:bCs/>
          <w:color w:val="000000"/>
        </w:rPr>
        <w:t>eropenem was 74.6%, and imipenem resistance rate was 75.66% (Table 4)</w:t>
      </w:r>
      <w:r w:rsidR="006807C5">
        <w:rPr>
          <w:rFonts w:ascii="Book Antiqua" w:eastAsia="Book Antiqua" w:hAnsi="Book Antiqua" w:cs="Book Antiqua"/>
          <w:bCs/>
          <w:color w:val="000000"/>
        </w:rPr>
        <w:t xml:space="preserve">; </w:t>
      </w:r>
      <w:r w:rsidR="00E92F4D" w:rsidRPr="00E92F4D">
        <w:rPr>
          <w:rFonts w:ascii="Book Antiqua" w:eastAsia="Book Antiqua" w:hAnsi="Book Antiqua" w:cs="Book Antiqua"/>
          <w:bCs/>
          <w:i/>
          <w:iCs/>
          <w:color w:val="000000"/>
        </w:rPr>
        <w:t>E. coli</w:t>
      </w:r>
      <w:r w:rsidR="00E92F4D">
        <w:rPr>
          <w:rFonts w:ascii="Book Antiqua" w:eastAsia="Book Antiqua" w:hAnsi="Book Antiqua" w:cs="Book Antiqua"/>
          <w:bCs/>
          <w:color w:val="000000"/>
        </w:rPr>
        <w:t>:</w:t>
      </w:r>
      <w:r w:rsidR="003A68DE" w:rsidRPr="00862808">
        <w:rPr>
          <w:rFonts w:ascii="Book Antiqua" w:eastAsia="Book Antiqua" w:hAnsi="Book Antiqua" w:cs="Book Antiqua"/>
          <w:bCs/>
          <w:color w:val="000000"/>
        </w:rPr>
        <w:t xml:space="preserve"> Analysis of 2019 data showed 21.4% (5/22) rate of resistance against cefotaxime and 13.6% (3/22) against tobramycin (Table 4). Resistance rate of </w:t>
      </w:r>
      <w:r w:rsidR="006807C5" w:rsidRPr="006807C5">
        <w:rPr>
          <w:rFonts w:ascii="Book Antiqua" w:eastAsia="Book Antiqua" w:hAnsi="Book Antiqua" w:cs="Book Antiqua"/>
          <w:bCs/>
          <w:i/>
          <w:iCs/>
          <w:color w:val="000000"/>
        </w:rPr>
        <w:t>E. coli</w:t>
      </w:r>
      <w:r w:rsidR="003A68DE" w:rsidRPr="00862808">
        <w:rPr>
          <w:rFonts w:ascii="Book Antiqua" w:eastAsia="Book Antiqua" w:hAnsi="Book Antiqua" w:cs="Book Antiqua"/>
          <w:bCs/>
          <w:color w:val="000000"/>
        </w:rPr>
        <w:t xml:space="preserve"> against </w:t>
      </w:r>
      <w:proofErr w:type="spellStart"/>
      <w:r w:rsidR="003A68DE" w:rsidRPr="00862808">
        <w:rPr>
          <w:rFonts w:ascii="Book Antiqua" w:eastAsia="Book Antiqua" w:hAnsi="Book Antiqua" w:cs="Book Antiqua"/>
          <w:bCs/>
          <w:color w:val="000000"/>
        </w:rPr>
        <w:t>meroxifen</w:t>
      </w:r>
      <w:proofErr w:type="spellEnd"/>
      <w:r w:rsidR="003A68DE" w:rsidRPr="00862808">
        <w:rPr>
          <w:rFonts w:ascii="Book Antiqua" w:eastAsia="Book Antiqua" w:hAnsi="Book Antiqua" w:cs="Book Antiqua"/>
          <w:bCs/>
          <w:color w:val="000000"/>
        </w:rPr>
        <w:t xml:space="preserve"> was 14.41% (33/229), whereas resistance rate against imipenem was 15.28% (35/229) (Table 3)</w:t>
      </w:r>
      <w:r w:rsidR="00BE003A">
        <w:rPr>
          <w:rFonts w:ascii="Book Antiqua" w:eastAsia="Book Antiqua" w:hAnsi="Book Antiqua" w:cs="Book Antiqua"/>
          <w:bCs/>
          <w:color w:val="000000"/>
        </w:rPr>
        <w:t xml:space="preserve">; </w:t>
      </w:r>
      <w:r w:rsidR="00BE003A" w:rsidRPr="00BE003A">
        <w:rPr>
          <w:rFonts w:ascii="Book Antiqua" w:eastAsia="Book Antiqua" w:hAnsi="Book Antiqua" w:cs="Book Antiqua"/>
          <w:bCs/>
          <w:i/>
          <w:iCs/>
          <w:color w:val="000000"/>
        </w:rPr>
        <w:t>P. aeruginosa</w:t>
      </w:r>
      <w:r w:rsidR="00BE003A">
        <w:rPr>
          <w:rFonts w:ascii="Book Antiqua" w:eastAsia="Book Antiqua" w:hAnsi="Book Antiqua" w:cs="Book Antiqua"/>
          <w:bCs/>
          <w:color w:val="000000"/>
        </w:rPr>
        <w:t>:</w:t>
      </w:r>
      <w:r w:rsidR="003A68DE" w:rsidRPr="00862808">
        <w:rPr>
          <w:rFonts w:ascii="Book Antiqua" w:eastAsia="Book Antiqua" w:hAnsi="Book Antiqua" w:cs="Book Antiqua"/>
          <w:bCs/>
          <w:color w:val="000000"/>
        </w:rPr>
        <w:t xml:space="preserve"> Analysis of 2016, 2018 and 2019 data showed that a variety of antibiotics showed good antibacterial activity against </w:t>
      </w:r>
      <w:r w:rsidR="00BE003A" w:rsidRPr="00BE003A">
        <w:rPr>
          <w:rFonts w:ascii="Book Antiqua" w:eastAsia="Book Antiqua" w:hAnsi="Book Antiqua" w:cs="Book Antiqua"/>
          <w:bCs/>
          <w:i/>
          <w:iCs/>
          <w:color w:val="000000"/>
        </w:rPr>
        <w:t>P. aeruginosa</w:t>
      </w:r>
      <w:r w:rsidR="003A68DE" w:rsidRPr="00862808">
        <w:rPr>
          <w:rFonts w:ascii="Book Antiqua" w:eastAsia="Book Antiqua" w:hAnsi="Book Antiqua" w:cs="Book Antiqua"/>
          <w:bCs/>
          <w:color w:val="000000"/>
        </w:rPr>
        <w:t xml:space="preserve"> (Table 4). Energy allocation rate of </w:t>
      </w:r>
      <w:r w:rsidR="00613502">
        <w:rPr>
          <w:rFonts w:ascii="Book Antiqua" w:eastAsia="Book Antiqua" w:hAnsi="Book Antiqua" w:cs="Book Antiqua"/>
          <w:bCs/>
          <w:color w:val="000000"/>
        </w:rPr>
        <w:t>m</w:t>
      </w:r>
      <w:r w:rsidR="003A68DE" w:rsidRPr="00862808">
        <w:rPr>
          <w:rFonts w:ascii="Book Antiqua" w:eastAsia="Book Antiqua" w:hAnsi="Book Antiqua" w:cs="Book Antiqua"/>
          <w:bCs/>
          <w:color w:val="000000"/>
        </w:rPr>
        <w:t xml:space="preserve">eropenem against </w:t>
      </w:r>
      <w:r w:rsidR="00BE003A" w:rsidRPr="00BE003A">
        <w:rPr>
          <w:rFonts w:ascii="Book Antiqua" w:eastAsia="Book Antiqua" w:hAnsi="Book Antiqua" w:cs="Book Antiqua"/>
          <w:bCs/>
          <w:i/>
          <w:iCs/>
          <w:color w:val="000000"/>
        </w:rPr>
        <w:t>P. aeruginosa</w:t>
      </w:r>
      <w:r w:rsidR="003A68DE" w:rsidRPr="00862808">
        <w:rPr>
          <w:rFonts w:ascii="Book Antiqua" w:eastAsia="Book Antiqua" w:hAnsi="Book Antiqua" w:cs="Book Antiqua"/>
          <w:bCs/>
          <w:color w:val="000000"/>
        </w:rPr>
        <w:t xml:space="preserve"> in the previous 4 years was 20.38% (53/260), whereas imipenem resistance rate was 26.5% (68/260) (Table 3)</w:t>
      </w:r>
      <w:r w:rsidR="005E18C9">
        <w:rPr>
          <w:rFonts w:ascii="Book Antiqua" w:eastAsia="Book Antiqua" w:hAnsi="Book Antiqua" w:cs="Book Antiqua"/>
          <w:bCs/>
          <w:color w:val="000000"/>
        </w:rPr>
        <w:t xml:space="preserve">; </w:t>
      </w:r>
      <w:r w:rsidR="005E18C9" w:rsidRPr="005E18C9">
        <w:rPr>
          <w:rFonts w:ascii="Book Antiqua" w:eastAsia="Book Antiqua" w:hAnsi="Book Antiqua" w:cs="Book Antiqua"/>
          <w:bCs/>
          <w:i/>
          <w:iCs/>
          <w:color w:val="000000"/>
        </w:rPr>
        <w:t>K. pneumoniae</w:t>
      </w:r>
      <w:r w:rsidR="00A3565A">
        <w:rPr>
          <w:rFonts w:ascii="宋体" w:eastAsia="宋体" w:hAnsi="宋体" w:cs="宋体"/>
          <w:bCs/>
          <w:color w:val="000000"/>
          <w:lang w:eastAsia="zh-CN"/>
        </w:rPr>
        <w:t>:</w:t>
      </w:r>
      <w:r w:rsidR="003A68DE" w:rsidRPr="00862808">
        <w:rPr>
          <w:rFonts w:ascii="Book Antiqua" w:eastAsia="Book Antiqua" w:hAnsi="Book Antiqua" w:cs="Book Antiqua"/>
          <w:bCs/>
          <w:color w:val="000000"/>
        </w:rPr>
        <w:t xml:space="preserve"> Analysis of 2019 data showed that </w:t>
      </w:r>
      <w:r w:rsidR="005E18C9" w:rsidRPr="005E18C9">
        <w:rPr>
          <w:rFonts w:ascii="Book Antiqua" w:eastAsia="Book Antiqua" w:hAnsi="Book Antiqua" w:cs="Book Antiqua"/>
          <w:bCs/>
          <w:i/>
          <w:iCs/>
          <w:color w:val="000000"/>
        </w:rPr>
        <w:t>K. pneumoniae</w:t>
      </w:r>
      <w:r w:rsidR="003A68DE" w:rsidRPr="00862808">
        <w:rPr>
          <w:rFonts w:ascii="Book Antiqua" w:eastAsia="Book Antiqua" w:hAnsi="Book Antiqua" w:cs="Book Antiqua"/>
          <w:bCs/>
          <w:color w:val="000000"/>
        </w:rPr>
        <w:t xml:space="preserve"> was 12.5% resistant to </w:t>
      </w:r>
      <w:proofErr w:type="spellStart"/>
      <w:r w:rsidR="003A68DE" w:rsidRPr="00862808">
        <w:rPr>
          <w:rFonts w:ascii="Book Antiqua" w:eastAsia="Book Antiqua" w:hAnsi="Book Antiqua" w:cs="Book Antiqua"/>
          <w:bCs/>
          <w:color w:val="000000"/>
        </w:rPr>
        <w:t>cefoperazone</w:t>
      </w:r>
      <w:proofErr w:type="spellEnd"/>
      <w:r w:rsidR="003A68DE" w:rsidRPr="00862808">
        <w:rPr>
          <w:rFonts w:ascii="Book Antiqua" w:eastAsia="Book Antiqua" w:hAnsi="Book Antiqua" w:cs="Book Antiqua"/>
          <w:bCs/>
          <w:color w:val="000000"/>
        </w:rPr>
        <w:t xml:space="preserve">/sulbactam (3/27). Drug resistance against </w:t>
      </w:r>
      <w:r w:rsidR="005E18C9" w:rsidRPr="005E18C9">
        <w:rPr>
          <w:rFonts w:ascii="Book Antiqua" w:eastAsia="Book Antiqua" w:hAnsi="Book Antiqua" w:cs="Book Antiqua"/>
          <w:bCs/>
          <w:i/>
          <w:iCs/>
          <w:color w:val="000000"/>
        </w:rPr>
        <w:t>K. pneumoniae</w:t>
      </w:r>
      <w:r w:rsidR="003A68DE" w:rsidRPr="00862808">
        <w:rPr>
          <w:rFonts w:ascii="Book Antiqua" w:eastAsia="Book Antiqua" w:hAnsi="Book Antiqua" w:cs="Book Antiqua"/>
          <w:bCs/>
          <w:color w:val="000000"/>
        </w:rPr>
        <w:t xml:space="preserve"> in 2019 was severe compared with previous years (Table 4). Resistance rate of </w:t>
      </w:r>
      <w:r w:rsidR="005E18C9" w:rsidRPr="005E18C9">
        <w:rPr>
          <w:rFonts w:ascii="Book Antiqua" w:eastAsia="Book Antiqua" w:hAnsi="Book Antiqua" w:cs="Book Antiqua"/>
          <w:bCs/>
          <w:i/>
          <w:iCs/>
          <w:color w:val="000000"/>
        </w:rPr>
        <w:t>K. pneumoniae</w:t>
      </w:r>
      <w:r w:rsidR="003A68DE" w:rsidRPr="00862808">
        <w:rPr>
          <w:rFonts w:ascii="Book Antiqua" w:eastAsia="Book Antiqua" w:hAnsi="Book Antiqua" w:cs="Book Antiqua"/>
          <w:bCs/>
          <w:color w:val="000000"/>
        </w:rPr>
        <w:t xml:space="preserve"> to </w:t>
      </w:r>
      <w:r w:rsidR="00451516">
        <w:rPr>
          <w:rFonts w:ascii="Book Antiqua" w:eastAsia="Book Antiqua" w:hAnsi="Book Antiqua" w:cs="Book Antiqua"/>
          <w:bCs/>
          <w:color w:val="000000"/>
        </w:rPr>
        <w:t>m</w:t>
      </w:r>
      <w:r w:rsidR="003A68DE" w:rsidRPr="00862808">
        <w:rPr>
          <w:rFonts w:ascii="Book Antiqua" w:eastAsia="Book Antiqua" w:hAnsi="Book Antiqua" w:cs="Book Antiqua"/>
          <w:bCs/>
          <w:color w:val="000000"/>
        </w:rPr>
        <w:t xml:space="preserve">eropenem in the previous 4 years was 20.20% (20/99), whereas resistance rate of </w:t>
      </w:r>
      <w:r w:rsidR="005E18C9" w:rsidRPr="005E18C9">
        <w:rPr>
          <w:rFonts w:ascii="Book Antiqua" w:eastAsia="Book Antiqua" w:hAnsi="Book Antiqua" w:cs="Book Antiqua"/>
          <w:bCs/>
          <w:i/>
          <w:iCs/>
          <w:color w:val="000000"/>
        </w:rPr>
        <w:t>K. pneumoniae</w:t>
      </w:r>
      <w:r w:rsidR="003A68DE" w:rsidRPr="00862808">
        <w:rPr>
          <w:rFonts w:ascii="Book Antiqua" w:eastAsia="Book Antiqua" w:hAnsi="Book Antiqua" w:cs="Book Antiqua"/>
          <w:bCs/>
          <w:color w:val="000000"/>
        </w:rPr>
        <w:t xml:space="preserve"> to imipenem was 19.9% (19/99) (Table 3)</w:t>
      </w:r>
      <w:r w:rsidR="00451516">
        <w:rPr>
          <w:rFonts w:ascii="Book Antiqua" w:eastAsia="Book Antiqua" w:hAnsi="Book Antiqua" w:cs="Book Antiqua"/>
          <w:bCs/>
          <w:color w:val="000000"/>
        </w:rPr>
        <w:t xml:space="preserve">; </w:t>
      </w:r>
      <w:r w:rsidR="00451516" w:rsidRPr="00451516">
        <w:rPr>
          <w:rFonts w:ascii="Book Antiqua" w:eastAsia="Book Antiqua" w:hAnsi="Book Antiqua" w:cs="Book Antiqua"/>
          <w:bCs/>
          <w:i/>
          <w:iCs/>
          <w:color w:val="000000"/>
        </w:rPr>
        <w:t>S. aureus</w:t>
      </w:r>
      <w:r w:rsidR="00451516">
        <w:rPr>
          <w:rFonts w:ascii="Book Antiqua" w:eastAsia="Book Antiqua" w:hAnsi="Book Antiqua" w:cs="Book Antiqua"/>
          <w:bCs/>
          <w:color w:val="000000"/>
        </w:rPr>
        <w:t>:</w:t>
      </w:r>
      <w:r w:rsidR="003A68DE" w:rsidRPr="00862808">
        <w:rPr>
          <w:rFonts w:ascii="Book Antiqua" w:eastAsia="Book Antiqua" w:hAnsi="Book Antiqua" w:cs="Book Antiqua"/>
          <w:bCs/>
          <w:color w:val="000000"/>
        </w:rPr>
        <w:t xml:space="preserve"> Incidence of methicillin resistance of </w:t>
      </w:r>
      <w:r w:rsidR="00451516" w:rsidRPr="00451516">
        <w:rPr>
          <w:rFonts w:ascii="Book Antiqua" w:eastAsia="Book Antiqua" w:hAnsi="Book Antiqua" w:cs="Book Antiqua"/>
          <w:bCs/>
          <w:i/>
          <w:iCs/>
          <w:color w:val="000000"/>
        </w:rPr>
        <w:t>S. aureus</w:t>
      </w:r>
      <w:r w:rsidR="003A68DE" w:rsidRPr="00862808">
        <w:rPr>
          <w:rFonts w:ascii="Book Antiqua" w:eastAsia="Book Antiqua" w:hAnsi="Book Antiqua" w:cs="Book Antiqua"/>
          <w:bCs/>
          <w:color w:val="000000"/>
        </w:rPr>
        <w:t xml:space="preserve"> at the time of the study was 64.71% (55/85)</w:t>
      </w:r>
      <w:r w:rsidR="005F6EB0">
        <w:rPr>
          <w:rFonts w:ascii="Book Antiqua" w:eastAsia="Book Antiqua" w:hAnsi="Book Antiqua" w:cs="Book Antiqua"/>
          <w:bCs/>
          <w:color w:val="000000"/>
        </w:rPr>
        <w:t xml:space="preserve"> </w:t>
      </w:r>
      <w:r w:rsidR="003A68DE" w:rsidRPr="00862808">
        <w:rPr>
          <w:rFonts w:ascii="Book Antiqua" w:eastAsia="Book Antiqua" w:hAnsi="Book Antiqua" w:cs="Book Antiqua"/>
          <w:bCs/>
          <w:color w:val="000000"/>
        </w:rPr>
        <w:t>(Table 3).</w:t>
      </w:r>
      <w:r w:rsidR="00F26FC2">
        <w:rPr>
          <w:rFonts w:ascii="Book Antiqua" w:hAnsi="Book Antiqua" w:cs="Book Antiqua" w:hint="eastAsia"/>
          <w:bCs/>
          <w:color w:val="000000"/>
          <w:lang w:eastAsia="zh-CN"/>
        </w:rPr>
        <w:t xml:space="preserve"> </w:t>
      </w:r>
      <w:r w:rsidR="00F26FC2">
        <w:rPr>
          <w:rFonts w:ascii="Book Antiqua" w:hAnsi="Book Antiqua" w:cs="Book Antiqua"/>
          <w:bCs/>
          <w:color w:val="000000"/>
          <w:lang w:eastAsia="zh-CN"/>
        </w:rPr>
        <w:t xml:space="preserve">(4) </w:t>
      </w:r>
      <w:r w:rsidR="003A68DE" w:rsidRPr="00862808">
        <w:rPr>
          <w:rFonts w:ascii="Book Antiqua" w:eastAsia="Book Antiqua" w:hAnsi="Book Antiqua" w:cs="Book Antiqua"/>
          <w:bCs/>
          <w:color w:val="000000"/>
        </w:rPr>
        <w:t>Logistic regression analysis</w:t>
      </w:r>
      <w:r w:rsidR="00F26FC2">
        <w:rPr>
          <w:rFonts w:ascii="Book Antiqua" w:eastAsia="Book Antiqua" w:hAnsi="Book Antiqua" w:cs="Book Antiqua"/>
          <w:bCs/>
          <w:color w:val="000000"/>
        </w:rPr>
        <w:t>:</w:t>
      </w:r>
      <w:r w:rsidR="003A68DE" w:rsidRPr="00862808">
        <w:rPr>
          <w:rFonts w:ascii="Book Antiqua" w:eastAsia="Book Antiqua" w:hAnsi="Book Antiqua" w:cs="Book Antiqua"/>
          <w:bCs/>
          <w:color w:val="000000"/>
        </w:rPr>
        <w:t xml:space="preserve"> A ratio of 1:1 was used to analyze risk factors for multidrug-resistant bacterial infection in 208 patients hospitalized in ICU with nosocomial infection. In addition, 208 patients hospitalized at the same time, and with comparable age, sex and symptoms we</w:t>
      </w:r>
      <w:r w:rsidR="003A68DE" w:rsidRPr="00862808">
        <w:rPr>
          <w:rFonts w:ascii="Book Antiqua" w:eastAsia="Book Antiqua" w:hAnsi="Book Antiqua" w:cs="Book Antiqua" w:hint="eastAsia"/>
          <w:bCs/>
          <w:color w:val="000000"/>
        </w:rPr>
        <w:t xml:space="preserve">re selected as a control group. Factors with </w:t>
      </w:r>
      <w:r w:rsidR="003A68DE" w:rsidRPr="00E03734">
        <w:rPr>
          <w:rFonts w:ascii="Book Antiqua" w:eastAsia="Book Antiqua" w:hAnsi="Book Antiqua" w:cs="Book Antiqua" w:hint="eastAsia"/>
          <w:bCs/>
          <w:i/>
          <w:iCs/>
          <w:color w:val="000000"/>
        </w:rPr>
        <w:t>P</w:t>
      </w:r>
      <w:r w:rsidR="003A68DE" w:rsidRPr="00862808">
        <w:rPr>
          <w:rFonts w:ascii="Book Antiqua" w:eastAsia="Book Antiqua" w:hAnsi="Book Antiqua" w:cs="Book Antiqua" w:hint="eastAsia"/>
          <w:bCs/>
          <w:color w:val="000000"/>
        </w:rPr>
        <w:t xml:space="preserve"> ≤ 0.05 were included in the logistic regression model to avoid the influence of confounding factors. Logistic regression analysis showed that mechanical ventilation and urine tube intubation were risk factors </w:t>
      </w:r>
      <w:r w:rsidR="003A68DE" w:rsidRPr="00862808">
        <w:rPr>
          <w:rFonts w:ascii="Book Antiqua" w:eastAsia="Book Antiqua" w:hAnsi="Book Antiqua" w:cs="Book Antiqua"/>
          <w:bCs/>
          <w:color w:val="000000"/>
        </w:rPr>
        <w:t>for infection with multidrug-resistant bacteria (Tables 5 and 6).</w:t>
      </w:r>
    </w:p>
    <w:p w14:paraId="6769BE4B" w14:textId="77777777" w:rsidR="00862808" w:rsidRDefault="00862808">
      <w:pPr>
        <w:spacing w:line="360" w:lineRule="auto"/>
        <w:jc w:val="both"/>
      </w:pPr>
    </w:p>
    <w:p w14:paraId="1A9CAEAB" w14:textId="77777777" w:rsidR="00A77B3E" w:rsidRDefault="00EA062F">
      <w:pPr>
        <w:spacing w:line="360" w:lineRule="auto"/>
        <w:jc w:val="both"/>
      </w:pPr>
      <w:r>
        <w:rPr>
          <w:rFonts w:ascii="Book Antiqua" w:eastAsia="Book Antiqua" w:hAnsi="Book Antiqua" w:cs="Book Antiqua"/>
          <w:b/>
          <w:i/>
          <w:color w:val="000000"/>
        </w:rPr>
        <w:t>Research</w:t>
      </w:r>
      <w:r w:rsidR="00053859">
        <w:rPr>
          <w:rFonts w:ascii="Book Antiqua" w:eastAsia="Book Antiqua" w:hAnsi="Book Antiqua" w:cs="Book Antiqua"/>
          <w:b/>
          <w:i/>
          <w:color w:val="000000"/>
        </w:rPr>
        <w:t xml:space="preserve"> </w:t>
      </w:r>
      <w:r>
        <w:rPr>
          <w:rFonts w:ascii="Book Antiqua" w:eastAsia="Book Antiqua" w:hAnsi="Book Antiqua" w:cs="Book Antiqua"/>
          <w:b/>
          <w:i/>
          <w:color w:val="000000"/>
        </w:rPr>
        <w:t>conclusions</w:t>
      </w:r>
    </w:p>
    <w:p w14:paraId="0DED6C76" w14:textId="7E235C1B" w:rsidR="00A77B3E" w:rsidRDefault="003A68DE">
      <w:pPr>
        <w:spacing w:line="360" w:lineRule="auto"/>
        <w:jc w:val="both"/>
        <w:rPr>
          <w:rFonts w:ascii="Book Antiqua" w:eastAsia="Book Antiqua" w:hAnsi="Book Antiqua" w:cs="Book Antiqua"/>
          <w:color w:val="000000"/>
        </w:rPr>
      </w:pPr>
      <w:r w:rsidRPr="003A68DE">
        <w:rPr>
          <w:rFonts w:ascii="Book Antiqua" w:eastAsia="Book Antiqua" w:hAnsi="Book Antiqua" w:cs="Book Antiqua"/>
          <w:color w:val="000000"/>
        </w:rPr>
        <w:t xml:space="preserve">Although bacteria have their own drug-resistance mechanism, the primary reason for high incidence of multidrug-resistant bacteria infection in ICUs is inappropriate use of antibiotics, especially abuse of third-generation cephalosporins. Studies have reported that nosocomial infection in ICU patients is a major source of mortality.  The purpose of this study was to explore and analyze the main pathogens of ICU nosocomial infections </w:t>
      </w:r>
      <w:r w:rsidRPr="003A68DE">
        <w:rPr>
          <w:rFonts w:ascii="Book Antiqua" w:eastAsia="Book Antiqua" w:hAnsi="Book Antiqua" w:cs="Book Antiqua"/>
          <w:color w:val="000000"/>
        </w:rPr>
        <w:lastRenderedPageBreak/>
        <w:t xml:space="preserve">and their drug resistance. The study reports on main pathogenic bacteria of nosocomial infection and corresponding mechanism of drug resistance in the ICU at a specific time, and analyzed drug resistance of pathogenic bacteria after use of antibiotics in the same period. </w:t>
      </w:r>
    </w:p>
    <w:p w14:paraId="2D916162" w14:textId="77777777" w:rsidR="00044AD4" w:rsidRDefault="00044AD4">
      <w:pPr>
        <w:spacing w:line="360" w:lineRule="auto"/>
        <w:jc w:val="both"/>
      </w:pPr>
    </w:p>
    <w:p w14:paraId="6866A6E2" w14:textId="77777777" w:rsidR="00A77B3E" w:rsidRDefault="00EA062F">
      <w:pPr>
        <w:spacing w:line="360" w:lineRule="auto"/>
        <w:jc w:val="both"/>
      </w:pPr>
      <w:r>
        <w:rPr>
          <w:rFonts w:ascii="Book Antiqua" w:eastAsia="Book Antiqua" w:hAnsi="Book Antiqua" w:cs="Book Antiqua"/>
          <w:b/>
          <w:i/>
          <w:color w:val="000000"/>
        </w:rPr>
        <w:t>Research</w:t>
      </w:r>
      <w:r w:rsidR="00053859">
        <w:rPr>
          <w:rFonts w:ascii="Book Antiqua" w:eastAsia="Book Antiqua" w:hAnsi="Book Antiqua" w:cs="Book Antiqua"/>
          <w:b/>
          <w:i/>
          <w:color w:val="000000"/>
        </w:rPr>
        <w:t xml:space="preserve"> </w:t>
      </w:r>
      <w:r>
        <w:rPr>
          <w:rFonts w:ascii="Book Antiqua" w:eastAsia="Book Antiqua" w:hAnsi="Book Antiqua" w:cs="Book Antiqua"/>
          <w:b/>
          <w:i/>
          <w:color w:val="000000"/>
        </w:rPr>
        <w:t>perspectives</w:t>
      </w:r>
    </w:p>
    <w:p w14:paraId="451D18E6" w14:textId="77777777" w:rsidR="00A77B3E" w:rsidRDefault="00EA062F">
      <w:pPr>
        <w:spacing w:line="360" w:lineRule="auto"/>
        <w:jc w:val="both"/>
      </w:pPr>
      <w:r>
        <w:rPr>
          <w:rFonts w:ascii="Book Antiqua" w:eastAsia="Book Antiqua" w:hAnsi="Book Antiqua" w:cs="Book Antiqua"/>
          <w:color w:val="000000"/>
          <w:szCs w:val="21"/>
        </w:rPr>
        <w:t>Logistic</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analysis</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results</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showed</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that</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mechanical</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ventilation</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urinary</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tube</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intubation</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were</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risk</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factors</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for</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infections</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caused</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by</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multidrug-resistant</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bacteria.</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This</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finding</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implies</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that</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our</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medical</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staff</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should</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carefully</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consider</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necessity</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before</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performing</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above</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procedures,</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to</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reduce</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infections</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caused</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by</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multidrug-resistant</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bacteria.</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Mechanical</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ventilation,</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urinary</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catheterization</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other</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invasive</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procedures</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increase</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point</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entry</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for</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pathogens</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thus</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increasing</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resistance</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level</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multi-drug-resistant</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bacteria.</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Therefore,</w:t>
      </w:r>
      <w:r w:rsidR="00053859">
        <w:rPr>
          <w:rFonts w:ascii="Book Antiqua" w:eastAsia="Book Antiqua" w:hAnsi="Book Antiqua" w:cs="Book Antiqua"/>
          <w:color w:val="000000"/>
          <w:szCs w:val="21"/>
        </w:rPr>
        <w:t xml:space="preserve"> </w:t>
      </w:r>
      <w:r w:rsidR="00EE1A1D">
        <w:rPr>
          <w:rFonts w:ascii="Book Antiqua" w:eastAsia="Book Antiqua" w:hAnsi="Book Antiqua" w:cs="Book Antiqua"/>
          <w:color w:val="000000"/>
          <w:szCs w:val="21"/>
        </w:rPr>
        <w:t>t</w:t>
      </w:r>
      <w:r>
        <w:rPr>
          <w:rFonts w:ascii="Book Antiqua" w:eastAsia="Book Antiqua" w:hAnsi="Book Antiqua" w:cs="Book Antiqua"/>
          <w:color w:val="000000"/>
          <w:szCs w:val="21"/>
        </w:rPr>
        <w:t>he</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important</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task</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preventing</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controlling</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MDRO</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infection</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ICU</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is</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to</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improve</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prevention</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control</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measures</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as</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soon</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as</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possible</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face</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increasing</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rate</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multidrug-resistant</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infection</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053859">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world.</w:t>
      </w:r>
    </w:p>
    <w:p w14:paraId="0850FF82" w14:textId="77777777" w:rsidR="00A77B3E" w:rsidRDefault="00A77B3E">
      <w:pPr>
        <w:spacing w:line="360" w:lineRule="auto"/>
        <w:jc w:val="both"/>
      </w:pPr>
    </w:p>
    <w:p w14:paraId="2666CA70" w14:textId="77777777" w:rsidR="00A77B3E" w:rsidRDefault="00EA062F">
      <w:pPr>
        <w:spacing w:line="360" w:lineRule="auto"/>
        <w:jc w:val="both"/>
      </w:pPr>
      <w:r>
        <w:rPr>
          <w:rFonts w:ascii="Book Antiqua" w:eastAsia="Book Antiqua" w:hAnsi="Book Antiqua" w:cs="Book Antiqua"/>
          <w:b/>
          <w:caps/>
          <w:color w:val="000000"/>
          <w:u w:val="single"/>
        </w:rPr>
        <w:t>ACKNOWLEDGEMENTS</w:t>
      </w:r>
    </w:p>
    <w:p w14:paraId="5070E49B" w14:textId="77777777" w:rsidR="00A77B3E" w:rsidRDefault="00EA062F">
      <w:pPr>
        <w:spacing w:line="360" w:lineRule="auto"/>
        <w:jc w:val="both"/>
      </w:pPr>
      <w:r>
        <w:rPr>
          <w:rFonts w:ascii="Book Antiqua" w:eastAsia="Book Antiqua" w:hAnsi="Book Antiqua" w:cs="Book Antiqua"/>
          <w:color w:val="000000"/>
          <w:szCs w:val="17"/>
          <w:shd w:val="clear" w:color="auto" w:fill="FFFFFF"/>
        </w:rPr>
        <w:t>The</w:t>
      </w:r>
      <w:r w:rsidR="00053859">
        <w:rPr>
          <w:rFonts w:ascii="Book Antiqua" w:eastAsia="Book Antiqua" w:hAnsi="Book Antiqua" w:cs="Book Antiqua"/>
          <w:color w:val="000000"/>
          <w:szCs w:val="17"/>
          <w:shd w:val="clear" w:color="auto" w:fill="FFFFFF"/>
        </w:rPr>
        <w:t xml:space="preserve"> </w:t>
      </w:r>
      <w:r>
        <w:rPr>
          <w:rFonts w:ascii="Book Antiqua" w:eastAsia="Book Antiqua" w:hAnsi="Book Antiqua" w:cs="Book Antiqua"/>
          <w:color w:val="000000"/>
          <w:szCs w:val="17"/>
          <w:shd w:val="clear" w:color="auto" w:fill="FFFFFF"/>
        </w:rPr>
        <w:t>authors</w:t>
      </w:r>
      <w:r w:rsidR="00053859">
        <w:rPr>
          <w:rFonts w:ascii="Book Antiqua" w:eastAsia="Book Antiqua" w:hAnsi="Book Antiqua" w:cs="Book Antiqua"/>
          <w:color w:val="000000"/>
          <w:szCs w:val="17"/>
          <w:shd w:val="clear" w:color="auto" w:fill="FFFFFF"/>
        </w:rPr>
        <w:t xml:space="preserve"> </w:t>
      </w:r>
      <w:r>
        <w:rPr>
          <w:rFonts w:ascii="Book Antiqua" w:eastAsia="Book Antiqua" w:hAnsi="Book Antiqua" w:cs="Book Antiqua"/>
          <w:color w:val="000000"/>
          <w:szCs w:val="17"/>
          <w:shd w:val="clear" w:color="auto" w:fill="FFFFFF"/>
        </w:rPr>
        <w:t>will</w:t>
      </w:r>
      <w:r w:rsidR="00053859">
        <w:rPr>
          <w:rFonts w:ascii="Book Antiqua" w:eastAsia="Book Antiqua" w:hAnsi="Book Antiqua" w:cs="Book Antiqua"/>
          <w:color w:val="000000"/>
          <w:szCs w:val="17"/>
          <w:shd w:val="clear" w:color="auto" w:fill="FFFFFF"/>
        </w:rPr>
        <w:t xml:space="preserve"> </w:t>
      </w:r>
      <w:r>
        <w:rPr>
          <w:rFonts w:ascii="Book Antiqua" w:eastAsia="Book Antiqua" w:hAnsi="Book Antiqua" w:cs="Book Antiqua"/>
          <w:color w:val="000000"/>
          <w:szCs w:val="17"/>
          <w:shd w:val="clear" w:color="auto" w:fill="FFFFFF"/>
        </w:rPr>
        <w:t>thank</w:t>
      </w:r>
      <w:r w:rsidR="00053859">
        <w:rPr>
          <w:rFonts w:ascii="Book Antiqua" w:eastAsia="Book Antiqua" w:hAnsi="Book Antiqua" w:cs="Book Antiqua"/>
          <w:color w:val="000000"/>
          <w:szCs w:val="17"/>
          <w:shd w:val="clear" w:color="auto" w:fill="FFFFFF"/>
        </w:rPr>
        <w:t xml:space="preserve"> </w:t>
      </w:r>
      <w:r>
        <w:rPr>
          <w:rFonts w:ascii="Book Antiqua" w:eastAsia="Book Antiqua" w:hAnsi="Book Antiqua" w:cs="Book Antiqua"/>
          <w:color w:val="000000"/>
          <w:szCs w:val="17"/>
          <w:shd w:val="clear" w:color="auto" w:fill="FFFFFF"/>
        </w:rPr>
        <w:t>for</w:t>
      </w:r>
      <w:r w:rsidR="009E5C42">
        <w:rPr>
          <w:rFonts w:ascii="Book Antiqua" w:eastAsia="Book Antiqua" w:hAnsi="Book Antiqua" w:cs="Book Antiqua"/>
          <w:color w:val="000000"/>
          <w:szCs w:val="17"/>
          <w:shd w:val="clear" w:color="auto" w:fill="FFFFFF"/>
        </w:rPr>
        <w:t xml:space="preserve"> </w:t>
      </w:r>
      <w:r>
        <w:rPr>
          <w:rFonts w:ascii="Book Antiqua" w:eastAsia="Book Antiqua" w:hAnsi="Book Antiqua" w:cs="Book Antiqua"/>
          <w:color w:val="000000"/>
          <w:szCs w:val="17"/>
          <w:shd w:val="clear" w:color="auto" w:fill="FFFFFF"/>
        </w:rPr>
        <w:t>Yan</w:t>
      </w:r>
      <w:r w:rsidR="00053859">
        <w:rPr>
          <w:rFonts w:ascii="Book Antiqua" w:eastAsia="Book Antiqua" w:hAnsi="Book Antiqua" w:cs="Book Antiqua"/>
          <w:color w:val="000000"/>
          <w:szCs w:val="17"/>
          <w:shd w:val="clear" w:color="auto" w:fill="FFFFFF"/>
        </w:rPr>
        <w:t xml:space="preserve"> </w:t>
      </w:r>
      <w:r w:rsidR="009E5C42">
        <w:rPr>
          <w:rFonts w:ascii="Book Antiqua" w:eastAsia="Book Antiqua" w:hAnsi="Book Antiqua" w:cs="Book Antiqua"/>
          <w:color w:val="000000"/>
          <w:szCs w:val="17"/>
          <w:shd w:val="clear" w:color="auto" w:fill="FFFFFF"/>
        </w:rPr>
        <w:t xml:space="preserve">JP </w:t>
      </w:r>
      <w:r>
        <w:rPr>
          <w:rFonts w:ascii="Book Antiqua" w:eastAsia="Book Antiqua" w:hAnsi="Book Antiqua" w:cs="Book Antiqua"/>
          <w:color w:val="000000"/>
          <w:szCs w:val="17"/>
          <w:shd w:val="clear" w:color="auto" w:fill="FFFFFF"/>
        </w:rPr>
        <w:t>great</w:t>
      </w:r>
      <w:r w:rsidR="00053859">
        <w:rPr>
          <w:rFonts w:ascii="Book Antiqua" w:eastAsia="Book Antiqua" w:hAnsi="Book Antiqua" w:cs="Book Antiqua"/>
          <w:color w:val="000000"/>
          <w:szCs w:val="17"/>
          <w:shd w:val="clear" w:color="auto" w:fill="FFFFFF"/>
        </w:rPr>
        <w:t xml:space="preserve"> </w:t>
      </w:r>
      <w:r>
        <w:rPr>
          <w:rFonts w:ascii="Book Antiqua" w:eastAsia="Book Antiqua" w:hAnsi="Book Antiqua" w:cs="Book Antiqua"/>
          <w:color w:val="000000"/>
          <w:szCs w:val="17"/>
          <w:shd w:val="clear" w:color="auto" w:fill="FFFFFF"/>
        </w:rPr>
        <w:t>help</w:t>
      </w:r>
      <w:r w:rsidR="00F06B6C">
        <w:rPr>
          <w:rFonts w:ascii="Book Antiqua" w:eastAsia="Book Antiqua" w:hAnsi="Book Antiqua" w:cs="Book Antiqua"/>
          <w:color w:val="000000"/>
          <w:szCs w:val="17"/>
          <w:shd w:val="clear" w:color="auto" w:fill="FFFFFF"/>
        </w:rPr>
        <w:t>.</w:t>
      </w:r>
    </w:p>
    <w:p w14:paraId="15FEF7CF" w14:textId="77777777" w:rsidR="00A77B3E" w:rsidRDefault="00A77B3E">
      <w:pPr>
        <w:spacing w:line="360" w:lineRule="auto"/>
        <w:jc w:val="both"/>
      </w:pPr>
    </w:p>
    <w:p w14:paraId="71759072" w14:textId="77777777" w:rsidR="00A77B3E" w:rsidRPr="00E52583" w:rsidRDefault="00EA062F">
      <w:pPr>
        <w:spacing w:line="360" w:lineRule="auto"/>
        <w:jc w:val="both"/>
        <w:rPr>
          <w:rFonts w:ascii="Book Antiqua" w:eastAsia="Book Antiqua" w:hAnsi="Book Antiqua" w:cs="Book Antiqua"/>
          <w:b/>
          <w:caps/>
          <w:color w:val="000000"/>
        </w:rPr>
      </w:pPr>
      <w:r w:rsidRPr="00E52583">
        <w:rPr>
          <w:rFonts w:ascii="Book Antiqua" w:eastAsia="Book Antiqua" w:hAnsi="Book Antiqua" w:cs="Book Antiqua"/>
          <w:b/>
          <w:caps/>
          <w:color w:val="000000"/>
        </w:rPr>
        <w:t>REFERENCES</w:t>
      </w:r>
    </w:p>
    <w:p w14:paraId="68623AA3" w14:textId="77777777" w:rsidR="00D52BA5" w:rsidRPr="00D176AC" w:rsidRDefault="00D52BA5" w:rsidP="00D52BA5">
      <w:pPr>
        <w:spacing w:line="360" w:lineRule="auto"/>
        <w:jc w:val="both"/>
        <w:rPr>
          <w:rFonts w:ascii="Book Antiqua" w:hAnsi="Book Antiqua"/>
        </w:rPr>
      </w:pPr>
      <w:r w:rsidRPr="00D176AC">
        <w:rPr>
          <w:rFonts w:ascii="Book Antiqua" w:hAnsi="Book Antiqua"/>
        </w:rPr>
        <w:t xml:space="preserve">1 </w:t>
      </w:r>
      <w:r w:rsidRPr="00D176AC">
        <w:rPr>
          <w:rFonts w:ascii="Book Antiqua" w:hAnsi="Book Antiqua"/>
          <w:b/>
          <w:bCs/>
        </w:rPr>
        <w:t>Christie J</w:t>
      </w:r>
      <w:r w:rsidRPr="00D176AC">
        <w:rPr>
          <w:rFonts w:ascii="Book Antiqua" w:hAnsi="Book Antiqua"/>
        </w:rPr>
        <w:t>, Macmillan M, Currie C, Matthews-Smith G. Improving the experience of hip fracture care: A multidisciplinary collaborative approach to implementing evidence-based, person-</w:t>
      </w:r>
      <w:proofErr w:type="spellStart"/>
      <w:r w:rsidRPr="00D176AC">
        <w:rPr>
          <w:rFonts w:ascii="Book Antiqua" w:hAnsi="Book Antiqua"/>
        </w:rPr>
        <w:t>centred</w:t>
      </w:r>
      <w:proofErr w:type="spellEnd"/>
      <w:r w:rsidRPr="00D176AC">
        <w:rPr>
          <w:rFonts w:ascii="Book Antiqua" w:hAnsi="Book Antiqua"/>
        </w:rPr>
        <w:t xml:space="preserve"> practice. </w:t>
      </w:r>
      <w:r w:rsidRPr="00D176AC">
        <w:rPr>
          <w:rFonts w:ascii="Book Antiqua" w:hAnsi="Book Antiqua"/>
          <w:i/>
          <w:iCs/>
        </w:rPr>
        <w:t xml:space="preserve">Int J </w:t>
      </w:r>
      <w:proofErr w:type="spellStart"/>
      <w:r w:rsidRPr="00D176AC">
        <w:rPr>
          <w:rFonts w:ascii="Book Antiqua" w:hAnsi="Book Antiqua"/>
          <w:i/>
          <w:iCs/>
        </w:rPr>
        <w:t>Orthop</w:t>
      </w:r>
      <w:proofErr w:type="spellEnd"/>
      <w:r w:rsidRPr="00D176AC">
        <w:rPr>
          <w:rFonts w:ascii="Book Antiqua" w:hAnsi="Book Antiqua"/>
          <w:i/>
          <w:iCs/>
        </w:rPr>
        <w:t xml:space="preserve"> Trauma </w:t>
      </w:r>
      <w:proofErr w:type="spellStart"/>
      <w:r w:rsidRPr="00D176AC">
        <w:rPr>
          <w:rFonts w:ascii="Book Antiqua" w:hAnsi="Book Antiqua"/>
          <w:i/>
          <w:iCs/>
        </w:rPr>
        <w:t>Nurs</w:t>
      </w:r>
      <w:proofErr w:type="spellEnd"/>
      <w:r w:rsidRPr="00D176AC">
        <w:rPr>
          <w:rFonts w:ascii="Book Antiqua" w:hAnsi="Book Antiqua"/>
        </w:rPr>
        <w:t xml:space="preserve"> 2015; </w:t>
      </w:r>
      <w:r w:rsidRPr="00D176AC">
        <w:rPr>
          <w:rFonts w:ascii="Book Antiqua" w:hAnsi="Book Antiqua"/>
          <w:b/>
          <w:bCs/>
        </w:rPr>
        <w:t>19</w:t>
      </w:r>
      <w:r w:rsidRPr="00D176AC">
        <w:rPr>
          <w:rFonts w:ascii="Book Antiqua" w:hAnsi="Book Antiqua"/>
        </w:rPr>
        <w:t>: 24-35 [PMID: 25787814 DOI: 10.1016/j.ijotn.2014.03.003]</w:t>
      </w:r>
    </w:p>
    <w:p w14:paraId="1B706A5D" w14:textId="11BC6C73" w:rsidR="00D52BA5" w:rsidRPr="00D176AC" w:rsidRDefault="00D52BA5" w:rsidP="00D52BA5">
      <w:pPr>
        <w:spacing w:line="360" w:lineRule="auto"/>
        <w:jc w:val="both"/>
        <w:rPr>
          <w:rFonts w:ascii="Book Antiqua" w:hAnsi="Book Antiqua"/>
        </w:rPr>
      </w:pPr>
      <w:r w:rsidRPr="00D176AC">
        <w:rPr>
          <w:rFonts w:ascii="Book Antiqua" w:hAnsi="Book Antiqua"/>
        </w:rPr>
        <w:t xml:space="preserve">2 </w:t>
      </w:r>
      <w:r w:rsidRPr="00D176AC">
        <w:rPr>
          <w:rFonts w:ascii="Book Antiqua" w:hAnsi="Book Antiqua"/>
          <w:b/>
          <w:bCs/>
        </w:rPr>
        <w:t>Gu GH,</w:t>
      </w:r>
      <w:r w:rsidRPr="00D176AC">
        <w:rPr>
          <w:rFonts w:ascii="Book Antiqua" w:hAnsi="Book Antiqua"/>
        </w:rPr>
        <w:t xml:space="preserve"> </w:t>
      </w:r>
      <w:proofErr w:type="spellStart"/>
      <w:r w:rsidRPr="00D176AC">
        <w:rPr>
          <w:rFonts w:ascii="Book Antiqua" w:hAnsi="Book Antiqua"/>
        </w:rPr>
        <w:t>Qiu</w:t>
      </w:r>
      <w:proofErr w:type="spellEnd"/>
      <w:r w:rsidRPr="00D176AC">
        <w:rPr>
          <w:rFonts w:ascii="Book Antiqua" w:hAnsi="Book Antiqua"/>
        </w:rPr>
        <w:t xml:space="preserve"> J, Li Y</w:t>
      </w:r>
      <w:r w:rsidR="008A3678">
        <w:rPr>
          <w:rFonts w:ascii="Book Antiqua" w:hAnsi="Book Antiqua"/>
        </w:rPr>
        <w:t xml:space="preserve">. </w:t>
      </w:r>
      <w:r w:rsidRPr="00D176AC">
        <w:rPr>
          <w:rFonts w:ascii="Book Antiqua" w:hAnsi="Book Antiqua"/>
        </w:rPr>
        <w:t xml:space="preserve">The digital and information construction of clinical laboratory. </w:t>
      </w:r>
      <w:proofErr w:type="spellStart"/>
      <w:r w:rsidR="001E5BFB" w:rsidRPr="001E5BFB">
        <w:rPr>
          <w:rFonts w:ascii="Book Antiqua" w:hAnsi="Book Antiqua"/>
          <w:i/>
          <w:iCs/>
        </w:rPr>
        <w:t>Zhongguo</w:t>
      </w:r>
      <w:proofErr w:type="spellEnd"/>
      <w:r w:rsidR="001E5BFB" w:rsidRPr="001E5BFB">
        <w:rPr>
          <w:rFonts w:ascii="Book Antiqua" w:hAnsi="Book Antiqua"/>
          <w:i/>
          <w:iCs/>
        </w:rPr>
        <w:t xml:space="preserve"> </w:t>
      </w:r>
      <w:proofErr w:type="spellStart"/>
      <w:r w:rsidR="001E5BFB" w:rsidRPr="001E5BFB">
        <w:rPr>
          <w:rFonts w:ascii="Book Antiqua" w:hAnsi="Book Antiqua"/>
          <w:i/>
          <w:iCs/>
        </w:rPr>
        <w:t>Linchuang</w:t>
      </w:r>
      <w:proofErr w:type="spellEnd"/>
      <w:r w:rsidR="001E5BFB" w:rsidRPr="001E5BFB">
        <w:rPr>
          <w:rFonts w:ascii="Book Antiqua" w:hAnsi="Book Antiqua"/>
          <w:i/>
          <w:iCs/>
        </w:rPr>
        <w:t xml:space="preserve"> </w:t>
      </w:r>
      <w:proofErr w:type="spellStart"/>
      <w:r w:rsidR="001E5BFB" w:rsidRPr="001E5BFB">
        <w:rPr>
          <w:rFonts w:ascii="Book Antiqua" w:hAnsi="Book Antiqua"/>
          <w:i/>
          <w:iCs/>
        </w:rPr>
        <w:t>Jianyan</w:t>
      </w:r>
      <w:proofErr w:type="spellEnd"/>
      <w:r w:rsidR="001E5BFB" w:rsidRPr="001E5BFB">
        <w:rPr>
          <w:rFonts w:ascii="Book Antiqua" w:hAnsi="Book Antiqua"/>
          <w:i/>
          <w:iCs/>
        </w:rPr>
        <w:t xml:space="preserve"> </w:t>
      </w:r>
      <w:proofErr w:type="spellStart"/>
      <w:r w:rsidR="001E5BFB" w:rsidRPr="001E5BFB">
        <w:rPr>
          <w:rFonts w:ascii="Book Antiqua" w:hAnsi="Book Antiqua"/>
          <w:i/>
          <w:iCs/>
        </w:rPr>
        <w:t>Kexue</w:t>
      </w:r>
      <w:proofErr w:type="spellEnd"/>
      <w:r w:rsidR="001E5BFB" w:rsidRPr="001E5BFB">
        <w:rPr>
          <w:rFonts w:ascii="Book Antiqua" w:hAnsi="Book Antiqua"/>
          <w:i/>
          <w:iCs/>
        </w:rPr>
        <w:t xml:space="preserve"> </w:t>
      </w:r>
      <w:proofErr w:type="spellStart"/>
      <w:r w:rsidR="001E5BFB" w:rsidRPr="001E5BFB">
        <w:rPr>
          <w:rFonts w:ascii="Book Antiqua" w:hAnsi="Book Antiqua"/>
          <w:i/>
          <w:iCs/>
        </w:rPr>
        <w:t>Zazhi</w:t>
      </w:r>
      <w:proofErr w:type="spellEnd"/>
      <w:r w:rsidR="001E5BFB">
        <w:rPr>
          <w:rFonts w:ascii="Book Antiqua" w:hAnsi="Book Antiqua"/>
        </w:rPr>
        <w:t xml:space="preserve"> </w:t>
      </w:r>
      <w:r w:rsidRPr="00D176AC">
        <w:rPr>
          <w:rFonts w:ascii="Book Antiqua" w:hAnsi="Book Antiqua"/>
        </w:rPr>
        <w:t>2013</w:t>
      </w:r>
      <w:r w:rsidR="00F94091">
        <w:rPr>
          <w:rFonts w:ascii="Book Antiqua" w:hAnsi="Book Antiqua" w:cs="MS Mincho" w:hint="eastAsia"/>
          <w:lang w:eastAsia="zh-CN"/>
        </w:rPr>
        <w:t>;</w:t>
      </w:r>
      <w:r w:rsidR="00F94091">
        <w:rPr>
          <w:rFonts w:ascii="Book Antiqua" w:hAnsi="Book Antiqua" w:cs="MS Mincho"/>
          <w:lang w:eastAsia="zh-CN"/>
        </w:rPr>
        <w:t xml:space="preserve"> </w:t>
      </w:r>
      <w:r w:rsidRPr="00D507F8">
        <w:rPr>
          <w:rFonts w:ascii="Book Antiqua" w:hAnsi="Book Antiqua"/>
          <w:b/>
          <w:bCs/>
        </w:rPr>
        <w:t>31</w:t>
      </w:r>
      <w:r w:rsidRPr="00D176AC">
        <w:rPr>
          <w:rFonts w:ascii="Book Antiqua" w:hAnsi="Book Antiqua"/>
        </w:rPr>
        <w:t>:</w:t>
      </w:r>
      <w:r w:rsidR="00D507F8">
        <w:rPr>
          <w:rFonts w:ascii="Book Antiqua" w:hAnsi="Book Antiqua"/>
        </w:rPr>
        <w:t xml:space="preserve"> </w:t>
      </w:r>
      <w:r w:rsidRPr="00D176AC">
        <w:rPr>
          <w:rFonts w:ascii="Book Antiqua" w:hAnsi="Book Antiqua"/>
        </w:rPr>
        <w:t>805</w:t>
      </w:r>
      <w:r w:rsidR="00DA1A8C">
        <w:rPr>
          <w:rFonts w:ascii="Book Antiqua" w:hAnsi="Book Antiqua"/>
        </w:rPr>
        <w:t>-</w:t>
      </w:r>
      <w:r w:rsidRPr="00D176AC">
        <w:rPr>
          <w:rFonts w:ascii="Book Antiqua" w:hAnsi="Book Antiqua"/>
        </w:rPr>
        <w:t>808</w:t>
      </w:r>
    </w:p>
    <w:p w14:paraId="42AD41E2" w14:textId="58457347" w:rsidR="00D52BA5" w:rsidRPr="00D176AC" w:rsidRDefault="00D52BA5" w:rsidP="00D52BA5">
      <w:pPr>
        <w:spacing w:line="360" w:lineRule="auto"/>
        <w:jc w:val="both"/>
        <w:rPr>
          <w:rFonts w:ascii="Book Antiqua" w:hAnsi="Book Antiqua"/>
        </w:rPr>
      </w:pPr>
      <w:r w:rsidRPr="00D176AC">
        <w:rPr>
          <w:rFonts w:ascii="Book Antiqua" w:hAnsi="Book Antiqua"/>
        </w:rPr>
        <w:t xml:space="preserve">3 </w:t>
      </w:r>
      <w:r w:rsidRPr="00D176AC">
        <w:rPr>
          <w:rFonts w:ascii="Book Antiqua" w:hAnsi="Book Antiqua"/>
          <w:b/>
          <w:bCs/>
        </w:rPr>
        <w:t>Hu F</w:t>
      </w:r>
      <w:r w:rsidR="0079283C">
        <w:rPr>
          <w:rFonts w:ascii="Book Antiqua" w:hAnsi="Book Antiqua"/>
          <w:b/>
          <w:bCs/>
        </w:rPr>
        <w:t>P</w:t>
      </w:r>
      <w:r w:rsidRPr="00D176AC">
        <w:rPr>
          <w:rFonts w:ascii="Book Antiqua" w:hAnsi="Book Antiqua"/>
          <w:b/>
          <w:bCs/>
        </w:rPr>
        <w:t>,</w:t>
      </w:r>
      <w:r w:rsidRPr="00D176AC">
        <w:rPr>
          <w:rFonts w:ascii="Book Antiqua" w:hAnsi="Book Antiqua"/>
        </w:rPr>
        <w:t xml:space="preserve"> Guo Y, Zhu D</w:t>
      </w:r>
      <w:r w:rsidR="0079283C">
        <w:rPr>
          <w:rFonts w:ascii="Book Antiqua" w:hAnsi="Book Antiqua"/>
        </w:rPr>
        <w:t>M</w:t>
      </w:r>
      <w:r w:rsidRPr="00D176AC">
        <w:rPr>
          <w:rFonts w:ascii="Book Antiqua" w:hAnsi="Book Antiqua"/>
        </w:rPr>
        <w:t>, Wang F</w:t>
      </w:r>
      <w:r w:rsidR="0079283C">
        <w:rPr>
          <w:rFonts w:ascii="Book Antiqua" w:hAnsi="Book Antiqua"/>
        </w:rPr>
        <w:t>.</w:t>
      </w:r>
      <w:r w:rsidRPr="00D176AC">
        <w:rPr>
          <w:rFonts w:ascii="Book Antiqua" w:hAnsi="Book Antiqua"/>
        </w:rPr>
        <w:t xml:space="preserve"> Bacterial resistance monitoring of </w:t>
      </w:r>
      <w:proofErr w:type="spellStart"/>
      <w:r w:rsidRPr="00D176AC">
        <w:rPr>
          <w:rFonts w:ascii="Book Antiqua" w:hAnsi="Book Antiqua"/>
        </w:rPr>
        <w:t>Chinet</w:t>
      </w:r>
      <w:proofErr w:type="spellEnd"/>
      <w:r w:rsidRPr="00D176AC">
        <w:rPr>
          <w:rFonts w:ascii="Book Antiqua" w:hAnsi="Book Antiqua"/>
        </w:rPr>
        <w:t xml:space="preserve"> in China in 2018. </w:t>
      </w:r>
      <w:proofErr w:type="spellStart"/>
      <w:r w:rsidR="0079283C" w:rsidRPr="0079283C">
        <w:rPr>
          <w:rFonts w:ascii="Book Antiqua" w:hAnsi="Book Antiqua"/>
          <w:i/>
          <w:iCs/>
        </w:rPr>
        <w:t>Zhongguo</w:t>
      </w:r>
      <w:proofErr w:type="spellEnd"/>
      <w:r w:rsidR="0079283C" w:rsidRPr="0079283C">
        <w:rPr>
          <w:rFonts w:ascii="Book Antiqua" w:hAnsi="Book Antiqua"/>
          <w:i/>
          <w:iCs/>
        </w:rPr>
        <w:t xml:space="preserve"> </w:t>
      </w:r>
      <w:proofErr w:type="spellStart"/>
      <w:r w:rsidR="0079283C" w:rsidRPr="0079283C">
        <w:rPr>
          <w:rFonts w:ascii="Book Antiqua" w:hAnsi="Book Antiqua"/>
          <w:i/>
          <w:iCs/>
        </w:rPr>
        <w:t>Ganran</w:t>
      </w:r>
      <w:proofErr w:type="spellEnd"/>
      <w:r w:rsidR="0079283C" w:rsidRPr="0079283C">
        <w:rPr>
          <w:rFonts w:ascii="Book Antiqua" w:hAnsi="Book Antiqua"/>
          <w:i/>
          <w:iCs/>
        </w:rPr>
        <w:t xml:space="preserve"> </w:t>
      </w:r>
      <w:proofErr w:type="spellStart"/>
      <w:r w:rsidR="0079283C" w:rsidRPr="0079283C">
        <w:rPr>
          <w:rFonts w:ascii="Book Antiqua" w:hAnsi="Book Antiqua"/>
          <w:i/>
          <w:iCs/>
        </w:rPr>
        <w:t>Hualiao</w:t>
      </w:r>
      <w:proofErr w:type="spellEnd"/>
      <w:r w:rsidR="0079283C" w:rsidRPr="0079283C">
        <w:rPr>
          <w:rFonts w:ascii="Book Antiqua" w:hAnsi="Book Antiqua"/>
          <w:i/>
          <w:iCs/>
        </w:rPr>
        <w:t xml:space="preserve"> </w:t>
      </w:r>
      <w:proofErr w:type="spellStart"/>
      <w:r w:rsidR="0079283C" w:rsidRPr="0079283C">
        <w:rPr>
          <w:rFonts w:ascii="Book Antiqua" w:hAnsi="Book Antiqua"/>
          <w:i/>
          <w:iCs/>
        </w:rPr>
        <w:t>Zazhi</w:t>
      </w:r>
      <w:proofErr w:type="spellEnd"/>
      <w:r w:rsidR="0079283C">
        <w:rPr>
          <w:rFonts w:ascii="Book Antiqua" w:hAnsi="Book Antiqua"/>
        </w:rPr>
        <w:t xml:space="preserve"> </w:t>
      </w:r>
      <w:r w:rsidRPr="00190E33">
        <w:rPr>
          <w:rFonts w:ascii="Book Antiqua" w:hAnsi="Book Antiqua"/>
        </w:rPr>
        <w:t>2020</w:t>
      </w:r>
      <w:r w:rsidR="00190E33" w:rsidRPr="00190E33">
        <w:rPr>
          <w:rFonts w:ascii="Book Antiqua" w:hAnsi="Book Antiqua" w:cs="MS Mincho"/>
          <w:lang w:eastAsia="zh-CN"/>
        </w:rPr>
        <w:t xml:space="preserve">; </w:t>
      </w:r>
      <w:r w:rsidRPr="00543E68">
        <w:rPr>
          <w:rFonts w:ascii="Book Antiqua" w:hAnsi="Book Antiqua"/>
          <w:b/>
          <w:bCs/>
        </w:rPr>
        <w:t>14</w:t>
      </w:r>
      <w:r w:rsidRPr="00190E33">
        <w:rPr>
          <w:rFonts w:ascii="Book Antiqua" w:hAnsi="Book Antiqua"/>
        </w:rPr>
        <w:t>: 365-37</w:t>
      </w:r>
      <w:r w:rsidRPr="00D176AC">
        <w:rPr>
          <w:rFonts w:ascii="Book Antiqua" w:hAnsi="Book Antiqua"/>
        </w:rPr>
        <w:t>4</w:t>
      </w:r>
    </w:p>
    <w:p w14:paraId="0BC55B9D" w14:textId="77777777" w:rsidR="00D52BA5" w:rsidRPr="00D176AC" w:rsidRDefault="00D52BA5" w:rsidP="00D52BA5">
      <w:pPr>
        <w:spacing w:line="360" w:lineRule="auto"/>
        <w:jc w:val="both"/>
        <w:rPr>
          <w:rFonts w:ascii="Book Antiqua" w:hAnsi="Book Antiqua"/>
        </w:rPr>
      </w:pPr>
      <w:r w:rsidRPr="00D176AC">
        <w:rPr>
          <w:rFonts w:ascii="Book Antiqua" w:hAnsi="Book Antiqua"/>
        </w:rPr>
        <w:lastRenderedPageBreak/>
        <w:t xml:space="preserve">4 </w:t>
      </w:r>
      <w:r w:rsidRPr="00D176AC">
        <w:rPr>
          <w:rFonts w:ascii="Book Antiqua" w:hAnsi="Book Antiqua"/>
          <w:b/>
          <w:bCs/>
        </w:rPr>
        <w:t>Karah N</w:t>
      </w:r>
      <w:r w:rsidRPr="00D176AC">
        <w:rPr>
          <w:rFonts w:ascii="Book Antiqua" w:hAnsi="Book Antiqua"/>
        </w:rPr>
        <w:t xml:space="preserve">, </w:t>
      </w:r>
      <w:proofErr w:type="spellStart"/>
      <w:r w:rsidRPr="00D176AC">
        <w:rPr>
          <w:rFonts w:ascii="Book Antiqua" w:hAnsi="Book Antiqua"/>
        </w:rPr>
        <w:t>Sundsfjord</w:t>
      </w:r>
      <w:proofErr w:type="spellEnd"/>
      <w:r w:rsidRPr="00D176AC">
        <w:rPr>
          <w:rFonts w:ascii="Book Antiqua" w:hAnsi="Book Antiqua"/>
        </w:rPr>
        <w:t xml:space="preserve"> A, Towner K, </w:t>
      </w:r>
      <w:proofErr w:type="spellStart"/>
      <w:r w:rsidRPr="00D176AC">
        <w:rPr>
          <w:rFonts w:ascii="Book Antiqua" w:hAnsi="Book Antiqua"/>
        </w:rPr>
        <w:t>Samuelsen</w:t>
      </w:r>
      <w:proofErr w:type="spellEnd"/>
      <w:r w:rsidRPr="00D176AC">
        <w:rPr>
          <w:rFonts w:ascii="Book Antiqua" w:hAnsi="Book Antiqua"/>
        </w:rPr>
        <w:t xml:space="preserve"> Ø. Insights into the global molecular epidemiology of carbapenem non-susceptible clones of Acinetobacter </w:t>
      </w:r>
      <w:proofErr w:type="spellStart"/>
      <w:r w:rsidRPr="00D176AC">
        <w:rPr>
          <w:rFonts w:ascii="Book Antiqua" w:hAnsi="Book Antiqua"/>
        </w:rPr>
        <w:t>baumannii</w:t>
      </w:r>
      <w:proofErr w:type="spellEnd"/>
      <w:r w:rsidRPr="00D176AC">
        <w:rPr>
          <w:rFonts w:ascii="Book Antiqua" w:hAnsi="Book Antiqua"/>
        </w:rPr>
        <w:t xml:space="preserve">. </w:t>
      </w:r>
      <w:r w:rsidRPr="00D176AC">
        <w:rPr>
          <w:rFonts w:ascii="Book Antiqua" w:hAnsi="Book Antiqua"/>
          <w:i/>
          <w:iCs/>
        </w:rPr>
        <w:t xml:space="preserve">Drug Resist </w:t>
      </w:r>
      <w:proofErr w:type="spellStart"/>
      <w:r w:rsidRPr="00D176AC">
        <w:rPr>
          <w:rFonts w:ascii="Book Antiqua" w:hAnsi="Book Antiqua"/>
          <w:i/>
          <w:iCs/>
        </w:rPr>
        <w:t>Updat</w:t>
      </w:r>
      <w:proofErr w:type="spellEnd"/>
      <w:r w:rsidRPr="00D176AC">
        <w:rPr>
          <w:rFonts w:ascii="Book Antiqua" w:hAnsi="Book Antiqua"/>
        </w:rPr>
        <w:t xml:space="preserve"> 2012; </w:t>
      </w:r>
      <w:r w:rsidRPr="00D176AC">
        <w:rPr>
          <w:rFonts w:ascii="Book Antiqua" w:hAnsi="Book Antiqua"/>
          <w:b/>
          <w:bCs/>
        </w:rPr>
        <w:t>15</w:t>
      </w:r>
      <w:r w:rsidRPr="00D176AC">
        <w:rPr>
          <w:rFonts w:ascii="Book Antiqua" w:hAnsi="Book Antiqua"/>
        </w:rPr>
        <w:t>: 237-247 [PMID: 22841809 DOI: 10.1016/j.drup.2012.06.001]</w:t>
      </w:r>
    </w:p>
    <w:p w14:paraId="2D5847B7" w14:textId="77777777" w:rsidR="00D52BA5" w:rsidRPr="00D176AC" w:rsidRDefault="00D52BA5" w:rsidP="00D52BA5">
      <w:pPr>
        <w:spacing w:line="360" w:lineRule="auto"/>
        <w:jc w:val="both"/>
        <w:rPr>
          <w:rFonts w:ascii="Book Antiqua" w:hAnsi="Book Antiqua"/>
        </w:rPr>
      </w:pPr>
      <w:r w:rsidRPr="00D176AC">
        <w:rPr>
          <w:rFonts w:ascii="Book Antiqua" w:hAnsi="Book Antiqua"/>
        </w:rPr>
        <w:t xml:space="preserve">5 </w:t>
      </w:r>
      <w:proofErr w:type="spellStart"/>
      <w:r w:rsidRPr="00D176AC">
        <w:rPr>
          <w:rFonts w:ascii="Book Antiqua" w:hAnsi="Book Antiqua"/>
          <w:b/>
          <w:bCs/>
        </w:rPr>
        <w:t>Bediako-Bowan</w:t>
      </w:r>
      <w:proofErr w:type="spellEnd"/>
      <w:r w:rsidRPr="00D176AC">
        <w:rPr>
          <w:rFonts w:ascii="Book Antiqua" w:hAnsi="Book Antiqua"/>
          <w:b/>
          <w:bCs/>
        </w:rPr>
        <w:t xml:space="preserve"> AAA</w:t>
      </w:r>
      <w:r w:rsidRPr="00D176AC">
        <w:rPr>
          <w:rFonts w:ascii="Book Antiqua" w:hAnsi="Book Antiqua"/>
        </w:rPr>
        <w:t xml:space="preserve">, </w:t>
      </w:r>
      <w:proofErr w:type="spellStart"/>
      <w:r w:rsidRPr="00D176AC">
        <w:rPr>
          <w:rFonts w:ascii="Book Antiqua" w:hAnsi="Book Antiqua"/>
        </w:rPr>
        <w:t>Kurtzhals</w:t>
      </w:r>
      <w:proofErr w:type="spellEnd"/>
      <w:r w:rsidRPr="00D176AC">
        <w:rPr>
          <w:rFonts w:ascii="Book Antiqua" w:hAnsi="Book Antiqua"/>
        </w:rPr>
        <w:t xml:space="preserve"> JAL, </w:t>
      </w:r>
      <w:proofErr w:type="spellStart"/>
      <w:r w:rsidRPr="00D176AC">
        <w:rPr>
          <w:rFonts w:ascii="Book Antiqua" w:hAnsi="Book Antiqua"/>
        </w:rPr>
        <w:t>Mølbak</w:t>
      </w:r>
      <w:proofErr w:type="spellEnd"/>
      <w:r w:rsidRPr="00D176AC">
        <w:rPr>
          <w:rFonts w:ascii="Book Antiqua" w:hAnsi="Book Antiqua"/>
        </w:rPr>
        <w:t xml:space="preserve"> K, </w:t>
      </w:r>
      <w:proofErr w:type="spellStart"/>
      <w:r w:rsidRPr="00D176AC">
        <w:rPr>
          <w:rFonts w:ascii="Book Antiqua" w:hAnsi="Book Antiqua"/>
        </w:rPr>
        <w:t>Labi</w:t>
      </w:r>
      <w:proofErr w:type="spellEnd"/>
      <w:r w:rsidRPr="00D176AC">
        <w:rPr>
          <w:rFonts w:ascii="Book Antiqua" w:hAnsi="Book Antiqua"/>
        </w:rPr>
        <w:t xml:space="preserve"> AK, Owusu E, Newman MJ. High rates of multi-drug resistant gram-negative organisms associated with surgical site infections in a teaching hospital in Ghana. </w:t>
      </w:r>
      <w:r w:rsidRPr="00D176AC">
        <w:rPr>
          <w:rFonts w:ascii="Book Antiqua" w:hAnsi="Book Antiqua"/>
          <w:i/>
          <w:iCs/>
        </w:rPr>
        <w:t>BMC Infect Dis</w:t>
      </w:r>
      <w:r w:rsidRPr="00D176AC">
        <w:rPr>
          <w:rFonts w:ascii="Book Antiqua" w:hAnsi="Book Antiqua"/>
        </w:rPr>
        <w:t xml:space="preserve"> 2020; </w:t>
      </w:r>
      <w:r w:rsidRPr="00D176AC">
        <w:rPr>
          <w:rFonts w:ascii="Book Antiqua" w:hAnsi="Book Antiqua"/>
          <w:b/>
          <w:bCs/>
        </w:rPr>
        <w:t>20</w:t>
      </w:r>
      <w:r w:rsidRPr="00D176AC">
        <w:rPr>
          <w:rFonts w:ascii="Book Antiqua" w:hAnsi="Book Antiqua"/>
        </w:rPr>
        <w:t>: 890 [PMID: 33238903 DOI: 10.1186/s12879-020-05631-1]</w:t>
      </w:r>
    </w:p>
    <w:p w14:paraId="2EC3FB5E" w14:textId="31FE5D8F" w:rsidR="00D52BA5" w:rsidRPr="00D176AC" w:rsidRDefault="00D52BA5" w:rsidP="00D52BA5">
      <w:pPr>
        <w:spacing w:line="360" w:lineRule="auto"/>
        <w:jc w:val="both"/>
        <w:rPr>
          <w:rFonts w:ascii="Book Antiqua" w:hAnsi="Book Antiqua"/>
        </w:rPr>
      </w:pPr>
      <w:r w:rsidRPr="00D176AC">
        <w:rPr>
          <w:rFonts w:ascii="Book Antiqua" w:hAnsi="Book Antiqua"/>
        </w:rPr>
        <w:t xml:space="preserve">6 </w:t>
      </w:r>
      <w:r w:rsidRPr="00D176AC">
        <w:rPr>
          <w:rFonts w:ascii="Book Antiqua" w:hAnsi="Book Antiqua"/>
          <w:b/>
          <w:bCs/>
        </w:rPr>
        <w:t>Liu R</w:t>
      </w:r>
      <w:r w:rsidR="00380348">
        <w:rPr>
          <w:rFonts w:ascii="Book Antiqua" w:hAnsi="Book Antiqua"/>
          <w:b/>
          <w:bCs/>
        </w:rPr>
        <w:t>H</w:t>
      </w:r>
      <w:r w:rsidRPr="00D176AC">
        <w:rPr>
          <w:rFonts w:ascii="Book Antiqua" w:hAnsi="Book Antiqua"/>
          <w:b/>
          <w:bCs/>
        </w:rPr>
        <w:t>,</w:t>
      </w:r>
      <w:r w:rsidRPr="00D176AC">
        <w:rPr>
          <w:rFonts w:ascii="Book Antiqua" w:hAnsi="Book Antiqua"/>
        </w:rPr>
        <w:t xml:space="preserve"> Yang J. Effect of special rectification of antibiotics on the intensity and cost of antibiotics. </w:t>
      </w:r>
      <w:proofErr w:type="spellStart"/>
      <w:r w:rsidR="00380348" w:rsidRPr="00380348">
        <w:rPr>
          <w:rFonts w:ascii="Book Antiqua" w:hAnsi="Book Antiqua"/>
          <w:i/>
          <w:iCs/>
          <w:lang w:eastAsia="zh-CN"/>
        </w:rPr>
        <w:t>Z</w:t>
      </w:r>
      <w:r w:rsidR="00380348" w:rsidRPr="00380348">
        <w:rPr>
          <w:rFonts w:ascii="Book Antiqua" w:hAnsi="Book Antiqua" w:hint="eastAsia"/>
          <w:i/>
          <w:iCs/>
          <w:lang w:eastAsia="zh-CN"/>
        </w:rPr>
        <w:t>ho</w:t>
      </w:r>
      <w:r w:rsidR="00380348" w:rsidRPr="00380348">
        <w:rPr>
          <w:rFonts w:ascii="Book Antiqua" w:hAnsi="Book Antiqua"/>
          <w:i/>
          <w:iCs/>
          <w:lang w:eastAsia="zh-CN"/>
        </w:rPr>
        <w:t>ngguo</w:t>
      </w:r>
      <w:proofErr w:type="spellEnd"/>
      <w:r w:rsidR="00380348" w:rsidRPr="00380348">
        <w:rPr>
          <w:rFonts w:ascii="Book Antiqua" w:hAnsi="Book Antiqua"/>
          <w:i/>
          <w:iCs/>
          <w:lang w:eastAsia="zh-CN"/>
        </w:rPr>
        <w:t xml:space="preserve"> </w:t>
      </w:r>
      <w:proofErr w:type="spellStart"/>
      <w:r w:rsidR="00380348" w:rsidRPr="00380348">
        <w:rPr>
          <w:rFonts w:ascii="Book Antiqua" w:hAnsi="Book Antiqua"/>
          <w:i/>
          <w:iCs/>
          <w:lang w:eastAsia="zh-CN"/>
        </w:rPr>
        <w:t>Yiyuan</w:t>
      </w:r>
      <w:proofErr w:type="spellEnd"/>
      <w:r w:rsidR="00380348" w:rsidRPr="00380348">
        <w:rPr>
          <w:rFonts w:ascii="Book Antiqua" w:hAnsi="Book Antiqua"/>
          <w:i/>
          <w:iCs/>
          <w:lang w:eastAsia="zh-CN"/>
        </w:rPr>
        <w:t xml:space="preserve"> </w:t>
      </w:r>
      <w:proofErr w:type="spellStart"/>
      <w:r w:rsidR="00380348" w:rsidRPr="00380348">
        <w:rPr>
          <w:rFonts w:ascii="Book Antiqua" w:hAnsi="Book Antiqua"/>
          <w:i/>
          <w:iCs/>
          <w:lang w:eastAsia="zh-CN"/>
        </w:rPr>
        <w:t>Ganran</w:t>
      </w:r>
      <w:proofErr w:type="spellEnd"/>
      <w:r w:rsidR="00380348" w:rsidRPr="00380348">
        <w:rPr>
          <w:rFonts w:ascii="Book Antiqua" w:hAnsi="Book Antiqua"/>
          <w:i/>
          <w:iCs/>
          <w:lang w:eastAsia="zh-CN"/>
        </w:rPr>
        <w:t xml:space="preserve"> </w:t>
      </w:r>
      <w:proofErr w:type="spellStart"/>
      <w:r w:rsidR="00380348" w:rsidRPr="00380348">
        <w:rPr>
          <w:rFonts w:ascii="Book Antiqua" w:hAnsi="Book Antiqua"/>
          <w:i/>
          <w:iCs/>
          <w:lang w:eastAsia="zh-CN"/>
        </w:rPr>
        <w:t>Zazhi</w:t>
      </w:r>
      <w:proofErr w:type="spellEnd"/>
      <w:r w:rsidR="00380348" w:rsidRPr="00380348">
        <w:rPr>
          <w:rFonts w:ascii="Book Antiqua" w:hAnsi="Book Antiqua"/>
          <w:i/>
          <w:iCs/>
        </w:rPr>
        <w:t xml:space="preserve"> </w:t>
      </w:r>
      <w:r w:rsidRPr="00D176AC">
        <w:rPr>
          <w:rFonts w:ascii="Book Antiqua" w:hAnsi="Book Antiqua"/>
        </w:rPr>
        <w:t>2012</w:t>
      </w:r>
      <w:r w:rsidR="00DE3C43">
        <w:rPr>
          <w:rFonts w:ascii="Book Antiqua" w:hAnsi="Book Antiqua" w:cs="MS Mincho" w:hint="eastAsia"/>
          <w:lang w:eastAsia="zh-CN"/>
        </w:rPr>
        <w:t>;</w:t>
      </w:r>
      <w:r w:rsidR="00DE3C43">
        <w:rPr>
          <w:rFonts w:ascii="Book Antiqua" w:hAnsi="Book Antiqua" w:cs="MS Mincho"/>
          <w:lang w:eastAsia="zh-CN"/>
        </w:rPr>
        <w:t xml:space="preserve"> </w:t>
      </w:r>
      <w:r w:rsidRPr="00DE3C43">
        <w:rPr>
          <w:rFonts w:ascii="Book Antiqua" w:hAnsi="Book Antiqua"/>
          <w:b/>
          <w:bCs/>
        </w:rPr>
        <w:t>22</w:t>
      </w:r>
      <w:r w:rsidRPr="00D176AC">
        <w:rPr>
          <w:rFonts w:ascii="Book Antiqua" w:hAnsi="Book Antiqua"/>
        </w:rPr>
        <w:t>: 2637-2639</w:t>
      </w:r>
    </w:p>
    <w:p w14:paraId="2F8F0E5B" w14:textId="77777777" w:rsidR="00D52BA5" w:rsidRPr="00D176AC" w:rsidRDefault="00D52BA5" w:rsidP="00D52BA5">
      <w:pPr>
        <w:spacing w:line="360" w:lineRule="auto"/>
        <w:jc w:val="both"/>
        <w:rPr>
          <w:rFonts w:ascii="Book Antiqua" w:hAnsi="Book Antiqua"/>
        </w:rPr>
      </w:pPr>
      <w:r w:rsidRPr="00D176AC">
        <w:rPr>
          <w:rFonts w:ascii="Book Antiqua" w:hAnsi="Book Antiqua"/>
        </w:rPr>
        <w:t xml:space="preserve">7 </w:t>
      </w:r>
      <w:proofErr w:type="spellStart"/>
      <w:r w:rsidRPr="00D176AC">
        <w:rPr>
          <w:rFonts w:ascii="Book Antiqua" w:hAnsi="Book Antiqua"/>
          <w:b/>
          <w:bCs/>
        </w:rPr>
        <w:t>Boolaky</w:t>
      </w:r>
      <w:proofErr w:type="spellEnd"/>
      <w:r w:rsidRPr="00D176AC">
        <w:rPr>
          <w:rFonts w:ascii="Book Antiqua" w:hAnsi="Book Antiqua"/>
          <w:b/>
          <w:bCs/>
        </w:rPr>
        <w:t xml:space="preserve"> SH</w:t>
      </w:r>
      <w:r w:rsidRPr="00D176AC">
        <w:rPr>
          <w:rFonts w:ascii="Book Antiqua" w:hAnsi="Book Antiqua"/>
        </w:rPr>
        <w:t xml:space="preserve">, </w:t>
      </w:r>
      <w:proofErr w:type="spellStart"/>
      <w:r w:rsidRPr="00D176AC">
        <w:rPr>
          <w:rFonts w:ascii="Book Antiqua" w:hAnsi="Book Antiqua"/>
        </w:rPr>
        <w:t>Nuckchady</w:t>
      </w:r>
      <w:proofErr w:type="spellEnd"/>
      <w:r w:rsidRPr="00D176AC">
        <w:rPr>
          <w:rFonts w:ascii="Book Antiqua" w:hAnsi="Book Antiqua"/>
        </w:rPr>
        <w:t xml:space="preserve"> DC. Risk factors for acquiring multi-drug resistant organisms in the intensive care unit: a single-</w:t>
      </w:r>
      <w:proofErr w:type="spellStart"/>
      <w:r w:rsidRPr="00D176AC">
        <w:rPr>
          <w:rFonts w:ascii="Book Antiqua" w:hAnsi="Book Antiqua"/>
        </w:rPr>
        <w:t>centre</w:t>
      </w:r>
      <w:proofErr w:type="spellEnd"/>
      <w:r w:rsidRPr="00D176AC">
        <w:rPr>
          <w:rFonts w:ascii="Book Antiqua" w:hAnsi="Book Antiqua"/>
        </w:rPr>
        <w:t xml:space="preserve"> study in Mauritius. </w:t>
      </w:r>
      <w:r w:rsidRPr="00D176AC">
        <w:rPr>
          <w:rFonts w:ascii="Book Antiqua" w:hAnsi="Book Antiqua"/>
          <w:i/>
          <w:iCs/>
        </w:rPr>
        <w:t>Infect Dis (</w:t>
      </w:r>
      <w:proofErr w:type="spellStart"/>
      <w:r w:rsidRPr="00D176AC">
        <w:rPr>
          <w:rFonts w:ascii="Book Antiqua" w:hAnsi="Book Antiqua"/>
          <w:i/>
          <w:iCs/>
        </w:rPr>
        <w:t>Lond</w:t>
      </w:r>
      <w:proofErr w:type="spellEnd"/>
      <w:r w:rsidRPr="00D176AC">
        <w:rPr>
          <w:rFonts w:ascii="Book Antiqua" w:hAnsi="Book Antiqua"/>
          <w:i/>
          <w:iCs/>
        </w:rPr>
        <w:t>)</w:t>
      </w:r>
      <w:r w:rsidRPr="00D176AC">
        <w:rPr>
          <w:rFonts w:ascii="Book Antiqua" w:hAnsi="Book Antiqua"/>
        </w:rPr>
        <w:t xml:space="preserve"> 2020; </w:t>
      </w:r>
      <w:r w:rsidRPr="00D176AC">
        <w:rPr>
          <w:rFonts w:ascii="Book Antiqua" w:hAnsi="Book Antiqua"/>
          <w:b/>
          <w:bCs/>
        </w:rPr>
        <w:t>52</w:t>
      </w:r>
      <w:r w:rsidRPr="00D176AC">
        <w:rPr>
          <w:rFonts w:ascii="Book Antiqua" w:hAnsi="Book Antiqua"/>
        </w:rPr>
        <w:t>: 61-64 [PMID: 31522580 DOI: 10.1080/23744235.2019.1663919]</w:t>
      </w:r>
    </w:p>
    <w:p w14:paraId="1E267E4B" w14:textId="76C61174" w:rsidR="00D52BA5" w:rsidRPr="00D176AC" w:rsidRDefault="00D52BA5" w:rsidP="00D52BA5">
      <w:pPr>
        <w:spacing w:line="360" w:lineRule="auto"/>
        <w:jc w:val="both"/>
        <w:rPr>
          <w:rFonts w:ascii="Book Antiqua" w:hAnsi="Book Antiqua"/>
        </w:rPr>
      </w:pPr>
      <w:r w:rsidRPr="00D176AC">
        <w:rPr>
          <w:rFonts w:ascii="Book Antiqua" w:hAnsi="Book Antiqua"/>
        </w:rPr>
        <w:t xml:space="preserve">8 </w:t>
      </w:r>
      <w:r w:rsidRPr="00D176AC">
        <w:rPr>
          <w:rFonts w:ascii="Book Antiqua" w:hAnsi="Book Antiqua"/>
          <w:b/>
          <w:bCs/>
        </w:rPr>
        <w:t>Liu C</w:t>
      </w:r>
      <w:r w:rsidR="00974D98">
        <w:rPr>
          <w:rFonts w:ascii="Book Antiqua" w:hAnsi="Book Antiqua"/>
          <w:b/>
          <w:bCs/>
        </w:rPr>
        <w:t>T</w:t>
      </w:r>
      <w:r w:rsidRPr="00D176AC">
        <w:rPr>
          <w:rFonts w:ascii="Book Antiqua" w:hAnsi="Book Antiqua"/>
          <w:b/>
          <w:bCs/>
        </w:rPr>
        <w:t>,</w:t>
      </w:r>
      <w:r w:rsidRPr="00D176AC">
        <w:rPr>
          <w:rFonts w:ascii="Book Antiqua" w:hAnsi="Book Antiqua"/>
        </w:rPr>
        <w:t xml:space="preserve"> Cui W. Prognosis analysis of patients with carbapenem resistant Klebsiella pneumoniae infection in ICU.</w:t>
      </w:r>
      <w:r w:rsidRPr="00CF1349">
        <w:rPr>
          <w:rFonts w:ascii="Book Antiqua" w:hAnsi="Book Antiqua"/>
          <w:i/>
          <w:iCs/>
        </w:rPr>
        <w:t xml:space="preserve"> </w:t>
      </w:r>
      <w:proofErr w:type="spellStart"/>
      <w:r w:rsidR="00511F16" w:rsidRPr="00CF1349">
        <w:rPr>
          <w:rFonts w:ascii="Book Antiqua" w:hAnsi="Book Antiqua"/>
          <w:i/>
          <w:iCs/>
        </w:rPr>
        <w:t>Zhongguo</w:t>
      </w:r>
      <w:proofErr w:type="spellEnd"/>
      <w:r w:rsidR="00511F16" w:rsidRPr="00CF1349">
        <w:rPr>
          <w:rFonts w:ascii="Book Antiqua" w:hAnsi="Book Antiqua"/>
          <w:i/>
          <w:iCs/>
        </w:rPr>
        <w:t xml:space="preserve"> </w:t>
      </w:r>
      <w:proofErr w:type="spellStart"/>
      <w:r w:rsidR="00511F16" w:rsidRPr="00CF1349">
        <w:rPr>
          <w:rFonts w:ascii="Book Antiqua" w:hAnsi="Book Antiqua"/>
          <w:i/>
          <w:iCs/>
        </w:rPr>
        <w:t>Yiyuan</w:t>
      </w:r>
      <w:proofErr w:type="spellEnd"/>
      <w:r w:rsidR="00511F16" w:rsidRPr="00CF1349">
        <w:rPr>
          <w:rFonts w:ascii="Book Antiqua" w:hAnsi="Book Antiqua"/>
          <w:i/>
          <w:iCs/>
        </w:rPr>
        <w:t xml:space="preserve"> </w:t>
      </w:r>
      <w:proofErr w:type="spellStart"/>
      <w:r w:rsidR="00511F16" w:rsidRPr="00CF1349">
        <w:rPr>
          <w:rFonts w:ascii="Book Antiqua" w:hAnsi="Book Antiqua"/>
          <w:i/>
          <w:iCs/>
        </w:rPr>
        <w:t>Ganran</w:t>
      </w:r>
      <w:proofErr w:type="spellEnd"/>
      <w:r w:rsidR="00511F16" w:rsidRPr="00CF1349">
        <w:rPr>
          <w:rFonts w:ascii="Book Antiqua" w:hAnsi="Book Antiqua"/>
          <w:i/>
          <w:iCs/>
        </w:rPr>
        <w:t xml:space="preserve"> </w:t>
      </w:r>
      <w:proofErr w:type="spellStart"/>
      <w:r w:rsidR="00511F16" w:rsidRPr="00CF1349">
        <w:rPr>
          <w:rFonts w:ascii="Book Antiqua" w:hAnsi="Book Antiqua"/>
          <w:i/>
          <w:iCs/>
        </w:rPr>
        <w:t>Zazhi</w:t>
      </w:r>
      <w:proofErr w:type="spellEnd"/>
      <w:r w:rsidR="00511F16" w:rsidRPr="00CF1349">
        <w:rPr>
          <w:rFonts w:ascii="Book Antiqua" w:hAnsi="Book Antiqua"/>
          <w:i/>
          <w:iCs/>
        </w:rPr>
        <w:t xml:space="preserve"> </w:t>
      </w:r>
      <w:r w:rsidRPr="00D176AC">
        <w:rPr>
          <w:rFonts w:ascii="Book Antiqua" w:hAnsi="Book Antiqua"/>
        </w:rPr>
        <w:t>2013</w:t>
      </w:r>
      <w:r w:rsidR="00501BDD">
        <w:rPr>
          <w:rFonts w:ascii="Book Antiqua" w:hAnsi="Book Antiqua" w:cs="MS Mincho" w:hint="eastAsia"/>
          <w:lang w:eastAsia="zh-CN"/>
        </w:rPr>
        <w:t>;</w:t>
      </w:r>
      <w:r w:rsidR="00501BDD">
        <w:rPr>
          <w:rFonts w:ascii="Book Antiqua" w:hAnsi="Book Antiqua" w:cs="MS Mincho"/>
          <w:lang w:eastAsia="zh-CN"/>
        </w:rPr>
        <w:t xml:space="preserve"> </w:t>
      </w:r>
      <w:r w:rsidRPr="00501BDD">
        <w:rPr>
          <w:rFonts w:ascii="Book Antiqua" w:hAnsi="Book Antiqua"/>
          <w:b/>
          <w:bCs/>
        </w:rPr>
        <w:t>23</w:t>
      </w:r>
      <w:r w:rsidRPr="00D176AC">
        <w:rPr>
          <w:rFonts w:ascii="Book Antiqua" w:hAnsi="Book Antiqua"/>
        </w:rPr>
        <w:t>: 283-285</w:t>
      </w:r>
    </w:p>
    <w:p w14:paraId="45C7D6CB" w14:textId="6CE723A6" w:rsidR="00D52BA5" w:rsidRPr="00D176AC" w:rsidRDefault="00D52BA5" w:rsidP="00D52BA5">
      <w:pPr>
        <w:spacing w:line="360" w:lineRule="auto"/>
        <w:jc w:val="both"/>
        <w:rPr>
          <w:rFonts w:ascii="Book Antiqua" w:hAnsi="Book Antiqua"/>
        </w:rPr>
      </w:pPr>
      <w:r w:rsidRPr="00D176AC">
        <w:rPr>
          <w:rFonts w:ascii="Book Antiqua" w:hAnsi="Book Antiqua"/>
        </w:rPr>
        <w:t xml:space="preserve">9 </w:t>
      </w:r>
      <w:r w:rsidRPr="00D176AC">
        <w:rPr>
          <w:rFonts w:ascii="Book Antiqua" w:hAnsi="Book Antiqua"/>
          <w:b/>
          <w:bCs/>
        </w:rPr>
        <w:t>Ye X</w:t>
      </w:r>
      <w:r w:rsidR="00B86F8D">
        <w:rPr>
          <w:rFonts w:ascii="Book Antiqua" w:hAnsi="Book Antiqua"/>
          <w:b/>
          <w:bCs/>
        </w:rPr>
        <w:t>R</w:t>
      </w:r>
      <w:r w:rsidRPr="00D176AC">
        <w:rPr>
          <w:rFonts w:ascii="Book Antiqua" w:hAnsi="Book Antiqua"/>
          <w:b/>
          <w:bCs/>
        </w:rPr>
        <w:t>,</w:t>
      </w:r>
      <w:r w:rsidRPr="00D176AC">
        <w:rPr>
          <w:rFonts w:ascii="Book Antiqua" w:hAnsi="Book Antiqua"/>
        </w:rPr>
        <w:t xml:space="preserve"> Hu B</w:t>
      </w:r>
      <w:r w:rsidR="00B86F8D">
        <w:rPr>
          <w:rFonts w:ascii="Book Antiqua" w:hAnsi="Book Antiqua"/>
        </w:rPr>
        <w:t>J</w:t>
      </w:r>
      <w:r w:rsidRPr="00D176AC">
        <w:rPr>
          <w:rFonts w:ascii="Book Antiqua" w:hAnsi="Book Antiqua"/>
        </w:rPr>
        <w:t>, Zhou C</w:t>
      </w:r>
      <w:r w:rsidR="000433E9">
        <w:rPr>
          <w:rFonts w:ascii="Book Antiqua" w:hAnsi="Book Antiqua"/>
        </w:rPr>
        <w:t>M.</w:t>
      </w:r>
      <w:r w:rsidRPr="00D176AC">
        <w:rPr>
          <w:rFonts w:ascii="Book Antiqua" w:hAnsi="Book Antiqua"/>
        </w:rPr>
        <w:t xml:space="preserve"> Analysis of correlation factors between carbapenem resistant Klebsiella pneumoniae infection and prognosis of colonized patients. </w:t>
      </w:r>
      <w:proofErr w:type="spellStart"/>
      <w:r w:rsidR="005E08F6" w:rsidRPr="00CF1349">
        <w:rPr>
          <w:rFonts w:ascii="Book Antiqua" w:hAnsi="Book Antiqua"/>
          <w:i/>
          <w:iCs/>
        </w:rPr>
        <w:t>Zhongguo</w:t>
      </w:r>
      <w:proofErr w:type="spellEnd"/>
      <w:r w:rsidR="005E08F6" w:rsidRPr="00CF1349">
        <w:rPr>
          <w:rFonts w:ascii="Book Antiqua" w:hAnsi="Book Antiqua"/>
          <w:i/>
          <w:iCs/>
        </w:rPr>
        <w:t xml:space="preserve"> </w:t>
      </w:r>
      <w:proofErr w:type="spellStart"/>
      <w:r w:rsidR="005E08F6" w:rsidRPr="00CF1349">
        <w:rPr>
          <w:rFonts w:ascii="Book Antiqua" w:hAnsi="Book Antiqua"/>
          <w:i/>
          <w:iCs/>
        </w:rPr>
        <w:t>Yiyuan</w:t>
      </w:r>
      <w:proofErr w:type="spellEnd"/>
      <w:r w:rsidR="005E08F6" w:rsidRPr="00CF1349">
        <w:rPr>
          <w:rFonts w:ascii="Book Antiqua" w:hAnsi="Book Antiqua"/>
          <w:i/>
          <w:iCs/>
        </w:rPr>
        <w:t xml:space="preserve"> </w:t>
      </w:r>
      <w:proofErr w:type="spellStart"/>
      <w:r w:rsidR="005E08F6" w:rsidRPr="00CF1349">
        <w:rPr>
          <w:rFonts w:ascii="Book Antiqua" w:hAnsi="Book Antiqua"/>
          <w:i/>
          <w:iCs/>
        </w:rPr>
        <w:t>Ganran</w:t>
      </w:r>
      <w:proofErr w:type="spellEnd"/>
      <w:r w:rsidR="005E08F6" w:rsidRPr="00CF1349">
        <w:rPr>
          <w:rFonts w:ascii="Book Antiqua" w:hAnsi="Book Antiqua"/>
          <w:i/>
          <w:iCs/>
        </w:rPr>
        <w:t xml:space="preserve"> </w:t>
      </w:r>
      <w:proofErr w:type="spellStart"/>
      <w:r w:rsidR="005E08F6" w:rsidRPr="00CF1349">
        <w:rPr>
          <w:rFonts w:ascii="Book Antiqua" w:hAnsi="Book Antiqua"/>
          <w:i/>
          <w:iCs/>
        </w:rPr>
        <w:t>Zazhi</w:t>
      </w:r>
      <w:proofErr w:type="spellEnd"/>
      <w:r w:rsidRPr="00D176AC">
        <w:rPr>
          <w:rFonts w:ascii="Book Antiqua" w:hAnsi="Book Antiqua"/>
        </w:rPr>
        <w:t xml:space="preserve"> 2015</w:t>
      </w:r>
      <w:r w:rsidR="005E08F6">
        <w:rPr>
          <w:rFonts w:ascii="Book Antiqua" w:hAnsi="Book Antiqua" w:cs="MS Mincho" w:hint="eastAsia"/>
          <w:lang w:eastAsia="zh-CN"/>
        </w:rPr>
        <w:t>;</w:t>
      </w:r>
      <w:r w:rsidR="005E08F6" w:rsidRPr="005E08F6">
        <w:rPr>
          <w:rFonts w:ascii="Book Antiqua" w:hAnsi="Book Antiqua" w:cs="MS Mincho"/>
          <w:b/>
          <w:bCs/>
          <w:lang w:eastAsia="zh-CN"/>
        </w:rPr>
        <w:t xml:space="preserve"> </w:t>
      </w:r>
      <w:r w:rsidRPr="005E08F6">
        <w:rPr>
          <w:rFonts w:ascii="Book Antiqua" w:hAnsi="Book Antiqua"/>
          <w:b/>
          <w:bCs/>
        </w:rPr>
        <w:t>25</w:t>
      </w:r>
      <w:r w:rsidRPr="00D176AC">
        <w:rPr>
          <w:rFonts w:ascii="Book Antiqua" w:hAnsi="Book Antiqua"/>
        </w:rPr>
        <w:t>: 2489-2491</w:t>
      </w:r>
    </w:p>
    <w:p w14:paraId="1E87F188" w14:textId="77777777" w:rsidR="00D52BA5" w:rsidRPr="00D176AC" w:rsidRDefault="00D52BA5" w:rsidP="00D52BA5">
      <w:pPr>
        <w:spacing w:line="360" w:lineRule="auto"/>
        <w:jc w:val="both"/>
        <w:rPr>
          <w:rFonts w:ascii="Book Antiqua" w:hAnsi="Book Antiqua"/>
        </w:rPr>
      </w:pPr>
      <w:r w:rsidRPr="00D176AC">
        <w:rPr>
          <w:rFonts w:ascii="Book Antiqua" w:hAnsi="Book Antiqua"/>
        </w:rPr>
        <w:t xml:space="preserve">10 </w:t>
      </w:r>
      <w:r w:rsidRPr="00D176AC">
        <w:rPr>
          <w:rFonts w:ascii="Book Antiqua" w:hAnsi="Book Antiqua"/>
          <w:b/>
          <w:bCs/>
        </w:rPr>
        <w:t>Correa L</w:t>
      </w:r>
      <w:r w:rsidRPr="00D176AC">
        <w:rPr>
          <w:rFonts w:ascii="Book Antiqua" w:hAnsi="Book Antiqua"/>
        </w:rPr>
        <w:t xml:space="preserve">, Martino MD, Siqueira I, Pasternak J, Gales AC, Silva CV, Camargo TZ, Scherer PF, </w:t>
      </w:r>
      <w:proofErr w:type="spellStart"/>
      <w:r w:rsidRPr="00D176AC">
        <w:rPr>
          <w:rFonts w:ascii="Book Antiqua" w:hAnsi="Book Antiqua"/>
        </w:rPr>
        <w:t>Marra</w:t>
      </w:r>
      <w:proofErr w:type="spellEnd"/>
      <w:r w:rsidRPr="00D176AC">
        <w:rPr>
          <w:rFonts w:ascii="Book Antiqua" w:hAnsi="Book Antiqua"/>
        </w:rPr>
        <w:t xml:space="preserve"> AR. A hospital-based matched case-control study to identify clinical outcome and risk factors associated with carbapenem-resistant Klebsiella pneumoniae infection. </w:t>
      </w:r>
      <w:r w:rsidRPr="00D176AC">
        <w:rPr>
          <w:rFonts w:ascii="Book Antiqua" w:hAnsi="Book Antiqua"/>
          <w:i/>
          <w:iCs/>
        </w:rPr>
        <w:t>BMC Infect Dis</w:t>
      </w:r>
      <w:r w:rsidRPr="00D176AC">
        <w:rPr>
          <w:rFonts w:ascii="Book Antiqua" w:hAnsi="Book Antiqua"/>
        </w:rPr>
        <w:t xml:space="preserve"> 2013; </w:t>
      </w:r>
      <w:r w:rsidRPr="00D176AC">
        <w:rPr>
          <w:rFonts w:ascii="Book Antiqua" w:hAnsi="Book Antiqua"/>
          <w:b/>
          <w:bCs/>
        </w:rPr>
        <w:t>13</w:t>
      </w:r>
      <w:r w:rsidRPr="00D176AC">
        <w:rPr>
          <w:rFonts w:ascii="Book Antiqua" w:hAnsi="Book Antiqua"/>
        </w:rPr>
        <w:t>: 80 [PMID: 23398691 DOI: 10.1186/1471-2334-13-80]</w:t>
      </w:r>
    </w:p>
    <w:p w14:paraId="6049A254" w14:textId="705D67BB" w:rsidR="00D52BA5" w:rsidRPr="00D176AC" w:rsidRDefault="00D52BA5" w:rsidP="00D52BA5">
      <w:pPr>
        <w:spacing w:line="360" w:lineRule="auto"/>
        <w:jc w:val="both"/>
        <w:rPr>
          <w:rFonts w:ascii="Book Antiqua" w:hAnsi="Book Antiqua"/>
        </w:rPr>
      </w:pPr>
      <w:r w:rsidRPr="00D176AC">
        <w:rPr>
          <w:rFonts w:ascii="Book Antiqua" w:hAnsi="Book Antiqua"/>
        </w:rPr>
        <w:t xml:space="preserve">11 </w:t>
      </w:r>
      <w:r w:rsidRPr="00D176AC">
        <w:rPr>
          <w:rFonts w:ascii="Book Antiqua" w:hAnsi="Book Antiqua"/>
          <w:b/>
          <w:bCs/>
        </w:rPr>
        <w:t>Liang J,</w:t>
      </w:r>
      <w:r w:rsidRPr="00D176AC">
        <w:rPr>
          <w:rFonts w:ascii="Book Antiqua" w:hAnsi="Book Antiqua"/>
        </w:rPr>
        <w:t xml:space="preserve"> Gong Q</w:t>
      </w:r>
      <w:r w:rsidR="000715B5">
        <w:rPr>
          <w:rFonts w:ascii="Book Antiqua" w:hAnsi="Book Antiqua"/>
        </w:rPr>
        <w:t>Y</w:t>
      </w:r>
      <w:r w:rsidRPr="00D176AC">
        <w:rPr>
          <w:rFonts w:ascii="Book Antiqua" w:hAnsi="Book Antiqua"/>
        </w:rPr>
        <w:t>, Jiao L</w:t>
      </w:r>
      <w:r w:rsidR="000715B5">
        <w:rPr>
          <w:rFonts w:ascii="Book Antiqua" w:hAnsi="Book Antiqua"/>
        </w:rPr>
        <w:t>.</w:t>
      </w:r>
      <w:r w:rsidRPr="00D176AC">
        <w:rPr>
          <w:rFonts w:ascii="Book Antiqua" w:hAnsi="Book Antiqua"/>
        </w:rPr>
        <w:t xml:space="preserve"> Etiological analysis of nosocomial infection in a general hospital. </w:t>
      </w:r>
      <w:proofErr w:type="spellStart"/>
      <w:r w:rsidR="008146F2" w:rsidRPr="00CF1349">
        <w:rPr>
          <w:rFonts w:ascii="Book Antiqua" w:hAnsi="Book Antiqua"/>
          <w:i/>
          <w:iCs/>
        </w:rPr>
        <w:t>Zhongguo</w:t>
      </w:r>
      <w:proofErr w:type="spellEnd"/>
      <w:r w:rsidR="008146F2" w:rsidRPr="00CF1349">
        <w:rPr>
          <w:rFonts w:ascii="Book Antiqua" w:hAnsi="Book Antiqua"/>
          <w:i/>
          <w:iCs/>
        </w:rPr>
        <w:t xml:space="preserve"> </w:t>
      </w:r>
      <w:proofErr w:type="spellStart"/>
      <w:r w:rsidR="008146F2" w:rsidRPr="00CF1349">
        <w:rPr>
          <w:rFonts w:ascii="Book Antiqua" w:hAnsi="Book Antiqua"/>
          <w:i/>
          <w:iCs/>
        </w:rPr>
        <w:t>Yiyuan</w:t>
      </w:r>
      <w:proofErr w:type="spellEnd"/>
      <w:r w:rsidR="008146F2" w:rsidRPr="00CF1349">
        <w:rPr>
          <w:rFonts w:ascii="Book Antiqua" w:hAnsi="Book Antiqua"/>
          <w:i/>
          <w:iCs/>
        </w:rPr>
        <w:t xml:space="preserve"> </w:t>
      </w:r>
      <w:proofErr w:type="spellStart"/>
      <w:r w:rsidR="008146F2" w:rsidRPr="00CF1349">
        <w:rPr>
          <w:rFonts w:ascii="Book Antiqua" w:hAnsi="Book Antiqua"/>
          <w:i/>
          <w:iCs/>
        </w:rPr>
        <w:t>Ganran</w:t>
      </w:r>
      <w:proofErr w:type="spellEnd"/>
      <w:r w:rsidR="008146F2" w:rsidRPr="00CF1349">
        <w:rPr>
          <w:rFonts w:ascii="Book Antiqua" w:hAnsi="Book Antiqua"/>
          <w:i/>
          <w:iCs/>
        </w:rPr>
        <w:t xml:space="preserve"> </w:t>
      </w:r>
      <w:proofErr w:type="spellStart"/>
      <w:r w:rsidR="008146F2">
        <w:rPr>
          <w:rFonts w:ascii="Book Antiqua" w:hAnsi="Book Antiqua"/>
          <w:i/>
          <w:iCs/>
        </w:rPr>
        <w:t>Kongzhi</w:t>
      </w:r>
      <w:proofErr w:type="spellEnd"/>
      <w:r w:rsidR="008146F2">
        <w:rPr>
          <w:rFonts w:ascii="Book Antiqua" w:hAnsi="Book Antiqua"/>
          <w:i/>
          <w:iCs/>
        </w:rPr>
        <w:t xml:space="preserve"> </w:t>
      </w:r>
      <w:proofErr w:type="spellStart"/>
      <w:r w:rsidR="008146F2" w:rsidRPr="00CF1349">
        <w:rPr>
          <w:rFonts w:ascii="Book Antiqua" w:hAnsi="Book Antiqua"/>
          <w:i/>
          <w:iCs/>
        </w:rPr>
        <w:t>Zazhi</w:t>
      </w:r>
      <w:proofErr w:type="spellEnd"/>
      <w:r w:rsidRPr="00D176AC">
        <w:rPr>
          <w:rFonts w:ascii="Book Antiqua" w:hAnsi="Book Antiqua"/>
        </w:rPr>
        <w:t xml:space="preserve"> 2014</w:t>
      </w:r>
      <w:r w:rsidR="008146F2">
        <w:rPr>
          <w:rFonts w:ascii="Book Antiqua" w:hAnsi="Book Antiqua" w:cs="MS Mincho" w:hint="eastAsia"/>
          <w:lang w:eastAsia="zh-CN"/>
        </w:rPr>
        <w:t>;</w:t>
      </w:r>
      <w:r w:rsidR="008146F2">
        <w:rPr>
          <w:rFonts w:ascii="Book Antiqua" w:hAnsi="Book Antiqua" w:cs="MS Mincho"/>
          <w:lang w:eastAsia="zh-CN"/>
        </w:rPr>
        <w:t xml:space="preserve"> </w:t>
      </w:r>
      <w:r w:rsidRPr="008146F2">
        <w:rPr>
          <w:rFonts w:ascii="Book Antiqua" w:hAnsi="Book Antiqua"/>
          <w:b/>
          <w:bCs/>
        </w:rPr>
        <w:t>13</w:t>
      </w:r>
      <w:r w:rsidRPr="00D176AC">
        <w:rPr>
          <w:rFonts w:ascii="Book Antiqua" w:hAnsi="Book Antiqua"/>
        </w:rPr>
        <w:t>: 81-84 [DOI: 10.1080/00185868.1975.12084147]</w:t>
      </w:r>
    </w:p>
    <w:p w14:paraId="03E56C00" w14:textId="77777777" w:rsidR="00D52BA5" w:rsidRPr="00D176AC" w:rsidRDefault="00D52BA5" w:rsidP="00D52BA5">
      <w:pPr>
        <w:spacing w:line="360" w:lineRule="auto"/>
        <w:jc w:val="both"/>
        <w:rPr>
          <w:rFonts w:ascii="Book Antiqua" w:hAnsi="Book Antiqua"/>
        </w:rPr>
      </w:pPr>
      <w:r w:rsidRPr="00D176AC">
        <w:rPr>
          <w:rFonts w:ascii="Book Antiqua" w:hAnsi="Book Antiqua"/>
        </w:rPr>
        <w:t xml:space="preserve">12 </w:t>
      </w:r>
      <w:r w:rsidRPr="00D176AC">
        <w:rPr>
          <w:rFonts w:ascii="Book Antiqua" w:hAnsi="Book Antiqua"/>
          <w:b/>
          <w:bCs/>
        </w:rPr>
        <w:t>Borg MA</w:t>
      </w:r>
      <w:r w:rsidRPr="00D176AC">
        <w:rPr>
          <w:rFonts w:ascii="Book Antiqua" w:hAnsi="Book Antiqua"/>
        </w:rPr>
        <w:t xml:space="preserve">, </w:t>
      </w:r>
      <w:proofErr w:type="spellStart"/>
      <w:r w:rsidRPr="00D176AC">
        <w:rPr>
          <w:rFonts w:ascii="Book Antiqua" w:hAnsi="Book Antiqua"/>
        </w:rPr>
        <w:t>Hulscher</w:t>
      </w:r>
      <w:proofErr w:type="spellEnd"/>
      <w:r w:rsidRPr="00D176AC">
        <w:rPr>
          <w:rFonts w:ascii="Book Antiqua" w:hAnsi="Book Antiqua"/>
        </w:rPr>
        <w:t xml:space="preserve"> M, Scicluna EA, Richards J, </w:t>
      </w:r>
      <w:proofErr w:type="spellStart"/>
      <w:r w:rsidRPr="00D176AC">
        <w:rPr>
          <w:rFonts w:ascii="Book Antiqua" w:hAnsi="Book Antiqua"/>
        </w:rPr>
        <w:t>Azanowsky</w:t>
      </w:r>
      <w:proofErr w:type="spellEnd"/>
      <w:r w:rsidRPr="00D176AC">
        <w:rPr>
          <w:rFonts w:ascii="Book Antiqua" w:hAnsi="Book Antiqua"/>
        </w:rPr>
        <w:t xml:space="preserve"> JM, </w:t>
      </w:r>
      <w:proofErr w:type="spellStart"/>
      <w:r w:rsidRPr="00D176AC">
        <w:rPr>
          <w:rFonts w:ascii="Book Antiqua" w:hAnsi="Book Antiqua"/>
        </w:rPr>
        <w:t>Xuereb</w:t>
      </w:r>
      <w:proofErr w:type="spellEnd"/>
      <w:r w:rsidRPr="00D176AC">
        <w:rPr>
          <w:rFonts w:ascii="Book Antiqua" w:hAnsi="Book Antiqua"/>
        </w:rPr>
        <w:t xml:space="preserve"> D, Huis A, Moro ML, </w:t>
      </w:r>
      <w:proofErr w:type="spellStart"/>
      <w:r w:rsidRPr="00D176AC">
        <w:rPr>
          <w:rFonts w:ascii="Book Antiqua" w:hAnsi="Book Antiqua"/>
        </w:rPr>
        <w:t>Maltezou</w:t>
      </w:r>
      <w:proofErr w:type="spellEnd"/>
      <w:r w:rsidRPr="00D176AC">
        <w:rPr>
          <w:rFonts w:ascii="Book Antiqua" w:hAnsi="Book Antiqua"/>
        </w:rPr>
        <w:t xml:space="preserve"> HC, Frank U. Prevention of </w:t>
      </w:r>
      <w:proofErr w:type="spellStart"/>
      <w:r w:rsidRPr="00D176AC">
        <w:rPr>
          <w:rFonts w:ascii="Book Antiqua" w:hAnsi="Book Antiqua"/>
        </w:rPr>
        <w:t>meticillin</w:t>
      </w:r>
      <w:proofErr w:type="spellEnd"/>
      <w:r w:rsidRPr="00D176AC">
        <w:rPr>
          <w:rFonts w:ascii="Book Antiqua" w:hAnsi="Book Antiqua"/>
        </w:rPr>
        <w:t xml:space="preserve">-resistant Staphylococcus aureus bloodstream infections in European hospitals: moving beyond policies. </w:t>
      </w:r>
      <w:r w:rsidRPr="00D176AC">
        <w:rPr>
          <w:rFonts w:ascii="Book Antiqua" w:hAnsi="Book Antiqua"/>
          <w:i/>
          <w:iCs/>
        </w:rPr>
        <w:t>J Hosp Infect</w:t>
      </w:r>
      <w:r w:rsidRPr="00D176AC">
        <w:rPr>
          <w:rFonts w:ascii="Book Antiqua" w:hAnsi="Book Antiqua"/>
        </w:rPr>
        <w:t xml:space="preserve"> 2014; </w:t>
      </w:r>
      <w:r w:rsidRPr="00D176AC">
        <w:rPr>
          <w:rFonts w:ascii="Book Antiqua" w:hAnsi="Book Antiqua"/>
          <w:b/>
          <w:bCs/>
        </w:rPr>
        <w:t>87</w:t>
      </w:r>
      <w:r w:rsidRPr="00D176AC">
        <w:rPr>
          <w:rFonts w:ascii="Book Antiqua" w:hAnsi="Book Antiqua"/>
        </w:rPr>
        <w:t>: 203-211 [PMID: 24973016 DOI: 10.1016/j.jhin.2014.05.003]</w:t>
      </w:r>
    </w:p>
    <w:p w14:paraId="136CFCAB" w14:textId="77777777" w:rsidR="00D52BA5" w:rsidRPr="00D176AC" w:rsidRDefault="00D52BA5" w:rsidP="00D52BA5">
      <w:pPr>
        <w:spacing w:line="360" w:lineRule="auto"/>
        <w:jc w:val="both"/>
        <w:rPr>
          <w:rFonts w:ascii="Book Antiqua" w:hAnsi="Book Antiqua"/>
        </w:rPr>
      </w:pPr>
      <w:r w:rsidRPr="00D176AC">
        <w:rPr>
          <w:rFonts w:ascii="Book Antiqua" w:hAnsi="Book Antiqua"/>
        </w:rPr>
        <w:lastRenderedPageBreak/>
        <w:t xml:space="preserve">13 </w:t>
      </w:r>
      <w:r w:rsidRPr="00D176AC">
        <w:rPr>
          <w:rFonts w:ascii="Book Antiqua" w:hAnsi="Book Antiqua"/>
          <w:b/>
          <w:bCs/>
        </w:rPr>
        <w:t>Lynch BL</w:t>
      </w:r>
      <w:r w:rsidRPr="00D176AC">
        <w:rPr>
          <w:rFonts w:ascii="Book Antiqua" w:hAnsi="Book Antiqua"/>
        </w:rPr>
        <w:t xml:space="preserve">, Schaffer K. Can guidelines for the control of multi-drug-resistant Gram-negative organisms be put into practice? A national survey of guideline compliance and comparison of available guidelines. </w:t>
      </w:r>
      <w:r w:rsidRPr="00D176AC">
        <w:rPr>
          <w:rFonts w:ascii="Book Antiqua" w:hAnsi="Book Antiqua"/>
          <w:i/>
          <w:iCs/>
        </w:rPr>
        <w:t>J Hosp Infect</w:t>
      </w:r>
      <w:r w:rsidRPr="00D176AC">
        <w:rPr>
          <w:rFonts w:ascii="Book Antiqua" w:hAnsi="Book Antiqua"/>
        </w:rPr>
        <w:t xml:space="preserve"> 2019; </w:t>
      </w:r>
      <w:r w:rsidRPr="00D176AC">
        <w:rPr>
          <w:rFonts w:ascii="Book Antiqua" w:hAnsi="Book Antiqua"/>
          <w:b/>
          <w:bCs/>
        </w:rPr>
        <w:t>102</w:t>
      </w:r>
      <w:r w:rsidRPr="00D176AC">
        <w:rPr>
          <w:rFonts w:ascii="Book Antiqua" w:hAnsi="Book Antiqua"/>
        </w:rPr>
        <w:t>: 1-7 [PMID: 30615958 DOI: 10.1016/j.jhin.2018.12.017]</w:t>
      </w:r>
    </w:p>
    <w:p w14:paraId="5725D63B" w14:textId="6133A6C2" w:rsidR="00D52BA5" w:rsidRPr="00D176AC" w:rsidRDefault="00D52BA5" w:rsidP="00D52BA5">
      <w:pPr>
        <w:spacing w:line="360" w:lineRule="auto"/>
        <w:jc w:val="both"/>
        <w:rPr>
          <w:rFonts w:ascii="Book Antiqua" w:hAnsi="Book Antiqua"/>
        </w:rPr>
      </w:pPr>
      <w:r w:rsidRPr="00D176AC">
        <w:rPr>
          <w:rFonts w:ascii="Book Antiqua" w:hAnsi="Book Antiqua"/>
        </w:rPr>
        <w:t xml:space="preserve">14 </w:t>
      </w:r>
      <w:r w:rsidRPr="00D176AC">
        <w:rPr>
          <w:rFonts w:ascii="Book Antiqua" w:hAnsi="Book Antiqua"/>
          <w:b/>
          <w:bCs/>
        </w:rPr>
        <w:t>Yu M,</w:t>
      </w:r>
      <w:r w:rsidRPr="00D176AC">
        <w:rPr>
          <w:rFonts w:ascii="Book Antiqua" w:hAnsi="Book Antiqua"/>
        </w:rPr>
        <w:t xml:space="preserve"> Wang Q</w:t>
      </w:r>
      <w:r w:rsidR="00B00294">
        <w:rPr>
          <w:rFonts w:ascii="Book Antiqua" w:hAnsi="Book Antiqua"/>
        </w:rPr>
        <w:t>Y</w:t>
      </w:r>
      <w:r w:rsidRPr="00D176AC">
        <w:rPr>
          <w:rFonts w:ascii="Book Antiqua" w:hAnsi="Book Antiqua"/>
        </w:rPr>
        <w:t>, Gu Q</w:t>
      </w:r>
      <w:r w:rsidR="00B00294">
        <w:rPr>
          <w:rFonts w:ascii="Book Antiqua" w:hAnsi="Book Antiqua"/>
        </w:rPr>
        <w:t>.</w:t>
      </w:r>
      <w:r w:rsidRPr="00D176AC">
        <w:rPr>
          <w:rFonts w:ascii="Book Antiqua" w:hAnsi="Book Antiqua"/>
        </w:rPr>
        <w:t xml:space="preserve"> Clinical study of tigecycline combined therapy in the treatment of multi drug resistant bacterial infections in NICU patients.</w:t>
      </w:r>
      <w:r w:rsidR="00CE7B04" w:rsidRPr="00CE7B04">
        <w:rPr>
          <w:rFonts w:ascii="Book Antiqua" w:hAnsi="Book Antiqua"/>
          <w:i/>
          <w:iCs/>
        </w:rPr>
        <w:t xml:space="preserve"> </w:t>
      </w:r>
      <w:proofErr w:type="spellStart"/>
      <w:r w:rsidR="00CE7B04" w:rsidRPr="00CF1349">
        <w:rPr>
          <w:rFonts w:ascii="Book Antiqua" w:hAnsi="Book Antiqua"/>
          <w:i/>
          <w:iCs/>
        </w:rPr>
        <w:t>Zhongguo</w:t>
      </w:r>
      <w:proofErr w:type="spellEnd"/>
      <w:r w:rsidR="00CE7B04" w:rsidRPr="00CF1349">
        <w:rPr>
          <w:rFonts w:ascii="Book Antiqua" w:hAnsi="Book Antiqua"/>
          <w:i/>
          <w:iCs/>
        </w:rPr>
        <w:t xml:space="preserve"> </w:t>
      </w:r>
      <w:proofErr w:type="spellStart"/>
      <w:r w:rsidR="00CE7B04" w:rsidRPr="00CF1349">
        <w:rPr>
          <w:rFonts w:ascii="Book Antiqua" w:hAnsi="Book Antiqua"/>
          <w:i/>
          <w:iCs/>
        </w:rPr>
        <w:t>Yiyuan</w:t>
      </w:r>
      <w:proofErr w:type="spellEnd"/>
      <w:r w:rsidR="00CE7B04" w:rsidRPr="00CF1349">
        <w:rPr>
          <w:rFonts w:ascii="Book Antiqua" w:hAnsi="Book Antiqua"/>
          <w:i/>
          <w:iCs/>
        </w:rPr>
        <w:t xml:space="preserve"> </w:t>
      </w:r>
      <w:proofErr w:type="spellStart"/>
      <w:r w:rsidR="00CE7B04" w:rsidRPr="00CF1349">
        <w:rPr>
          <w:rFonts w:ascii="Book Antiqua" w:hAnsi="Book Antiqua"/>
          <w:i/>
          <w:iCs/>
        </w:rPr>
        <w:t>Ganran</w:t>
      </w:r>
      <w:proofErr w:type="spellEnd"/>
      <w:r w:rsidR="00CE7B04" w:rsidRPr="00CF1349">
        <w:rPr>
          <w:rFonts w:ascii="Book Antiqua" w:hAnsi="Book Antiqua"/>
          <w:i/>
          <w:iCs/>
        </w:rPr>
        <w:t xml:space="preserve"> </w:t>
      </w:r>
      <w:proofErr w:type="spellStart"/>
      <w:r w:rsidR="00CE7B04" w:rsidRPr="00CF1349">
        <w:rPr>
          <w:rFonts w:ascii="Book Antiqua" w:hAnsi="Book Antiqua"/>
          <w:i/>
          <w:iCs/>
        </w:rPr>
        <w:t>Zazhi</w:t>
      </w:r>
      <w:proofErr w:type="spellEnd"/>
      <w:r w:rsidRPr="00D176AC">
        <w:rPr>
          <w:rFonts w:ascii="Book Antiqua" w:hAnsi="Book Antiqua"/>
        </w:rPr>
        <w:t xml:space="preserve"> 201</w:t>
      </w:r>
      <w:r w:rsidRPr="00CE7B04">
        <w:rPr>
          <w:rFonts w:ascii="Book Antiqua" w:hAnsi="Book Antiqua"/>
        </w:rPr>
        <w:t>4</w:t>
      </w:r>
      <w:r w:rsidR="00CE7B04" w:rsidRPr="00CE7B04">
        <w:rPr>
          <w:rFonts w:ascii="Book Antiqua" w:hAnsi="Book Antiqua" w:cs="MS Mincho"/>
          <w:lang w:eastAsia="zh-CN"/>
        </w:rPr>
        <w:t xml:space="preserve">; </w:t>
      </w:r>
      <w:r w:rsidRPr="00CE7B04">
        <w:rPr>
          <w:rFonts w:ascii="Book Antiqua" w:hAnsi="Book Antiqua"/>
        </w:rPr>
        <w:t>24</w:t>
      </w:r>
      <w:r w:rsidRPr="00D176AC">
        <w:rPr>
          <w:rFonts w:ascii="Book Antiqua" w:hAnsi="Book Antiqua"/>
        </w:rPr>
        <w:t>: 6086-6088 [DOI: 10.1164/ajrccm-conference.2012.185.1_meetingabstracts.a6085]</w:t>
      </w:r>
    </w:p>
    <w:p w14:paraId="6198726B" w14:textId="38E9CA22" w:rsidR="00D52BA5" w:rsidRPr="00D176AC" w:rsidRDefault="00D52BA5" w:rsidP="00D52BA5">
      <w:pPr>
        <w:spacing w:line="360" w:lineRule="auto"/>
        <w:jc w:val="both"/>
        <w:rPr>
          <w:rFonts w:ascii="Book Antiqua" w:hAnsi="Book Antiqua"/>
        </w:rPr>
      </w:pPr>
      <w:r w:rsidRPr="00D176AC">
        <w:rPr>
          <w:rFonts w:ascii="Book Antiqua" w:hAnsi="Book Antiqua"/>
        </w:rPr>
        <w:t xml:space="preserve">15 </w:t>
      </w:r>
      <w:r w:rsidRPr="00D176AC">
        <w:rPr>
          <w:rFonts w:ascii="Book Antiqua" w:hAnsi="Book Antiqua"/>
          <w:b/>
          <w:bCs/>
        </w:rPr>
        <w:t>Luo W</w:t>
      </w:r>
      <w:r w:rsidR="00E001EB">
        <w:rPr>
          <w:rFonts w:ascii="Book Antiqua" w:hAnsi="Book Antiqua"/>
          <w:b/>
          <w:bCs/>
        </w:rPr>
        <w:t>J</w:t>
      </w:r>
      <w:r w:rsidRPr="00D176AC">
        <w:rPr>
          <w:rFonts w:ascii="Book Antiqua" w:hAnsi="Book Antiqua"/>
          <w:b/>
          <w:bCs/>
        </w:rPr>
        <w:t>,</w:t>
      </w:r>
      <w:r w:rsidRPr="00D176AC">
        <w:rPr>
          <w:rFonts w:ascii="Book Antiqua" w:hAnsi="Book Antiqua"/>
        </w:rPr>
        <w:t xml:space="preserve"> Xu </w:t>
      </w:r>
      <w:r w:rsidR="00E001EB">
        <w:rPr>
          <w:rFonts w:ascii="Book Antiqua" w:hAnsi="Book Antiqua"/>
        </w:rPr>
        <w:t>RL</w:t>
      </w:r>
      <w:r w:rsidRPr="00D176AC">
        <w:rPr>
          <w:rFonts w:ascii="Book Antiqua" w:hAnsi="Book Antiqua"/>
        </w:rPr>
        <w:t xml:space="preserve">, Chen S. </w:t>
      </w:r>
      <w:proofErr w:type="gramStart"/>
      <w:r w:rsidRPr="00D176AC">
        <w:rPr>
          <w:rFonts w:ascii="Book Antiqua" w:hAnsi="Book Antiqua"/>
        </w:rPr>
        <w:t>Monitoring</w:t>
      </w:r>
      <w:proofErr w:type="gramEnd"/>
      <w:r w:rsidRPr="00D176AC">
        <w:rPr>
          <w:rFonts w:ascii="Book Antiqua" w:hAnsi="Book Antiqua"/>
        </w:rPr>
        <w:t xml:space="preserve"> and analysis of multi drug resistant bacteria in a children's Hospital from 2011 to 2014. </w:t>
      </w:r>
      <w:proofErr w:type="spellStart"/>
      <w:r w:rsidR="004F566D" w:rsidRPr="004F566D">
        <w:rPr>
          <w:rFonts w:ascii="Book Antiqua" w:hAnsi="Book Antiqua"/>
          <w:i/>
          <w:iCs/>
        </w:rPr>
        <w:t>Erke</w:t>
      </w:r>
      <w:proofErr w:type="spellEnd"/>
      <w:r w:rsidR="004F566D" w:rsidRPr="004F566D">
        <w:rPr>
          <w:rFonts w:ascii="Book Antiqua" w:hAnsi="Book Antiqua"/>
          <w:i/>
          <w:iCs/>
        </w:rPr>
        <w:t xml:space="preserve"> </w:t>
      </w:r>
      <w:proofErr w:type="spellStart"/>
      <w:r w:rsidR="004F566D" w:rsidRPr="004F566D">
        <w:rPr>
          <w:rFonts w:ascii="Book Antiqua" w:hAnsi="Book Antiqua"/>
          <w:i/>
          <w:iCs/>
        </w:rPr>
        <w:t>Yao</w:t>
      </w:r>
      <w:r w:rsidR="004F566D" w:rsidRPr="003675AE">
        <w:rPr>
          <w:rFonts w:ascii="Book Antiqua" w:hAnsi="Book Antiqua"/>
          <w:i/>
          <w:iCs/>
        </w:rPr>
        <w:t>xue</w:t>
      </w:r>
      <w:proofErr w:type="spellEnd"/>
      <w:r w:rsidR="004F566D" w:rsidRPr="003675AE">
        <w:rPr>
          <w:rFonts w:ascii="Book Antiqua" w:hAnsi="Book Antiqua"/>
          <w:i/>
          <w:iCs/>
        </w:rPr>
        <w:t xml:space="preserve"> </w:t>
      </w:r>
      <w:proofErr w:type="spellStart"/>
      <w:r w:rsidR="004F566D" w:rsidRPr="003675AE">
        <w:rPr>
          <w:rFonts w:ascii="Book Antiqua" w:hAnsi="Book Antiqua"/>
          <w:i/>
          <w:iCs/>
        </w:rPr>
        <w:t>Zazhi</w:t>
      </w:r>
      <w:proofErr w:type="spellEnd"/>
      <w:r w:rsidR="004F566D" w:rsidRPr="003675AE">
        <w:rPr>
          <w:rFonts w:ascii="Book Antiqua" w:hAnsi="Book Antiqua"/>
          <w:i/>
          <w:iCs/>
        </w:rPr>
        <w:t xml:space="preserve"> </w:t>
      </w:r>
      <w:r w:rsidRPr="003675AE">
        <w:rPr>
          <w:rFonts w:ascii="Book Antiqua" w:hAnsi="Book Antiqua"/>
        </w:rPr>
        <w:t>2016</w:t>
      </w:r>
      <w:r w:rsidR="003675AE" w:rsidRPr="003675AE">
        <w:rPr>
          <w:rFonts w:ascii="Book Antiqua" w:hAnsi="Book Antiqua" w:cs="MS Mincho"/>
          <w:lang w:eastAsia="zh-CN"/>
        </w:rPr>
        <w:t xml:space="preserve">; </w:t>
      </w:r>
      <w:r w:rsidRPr="005D1C19">
        <w:rPr>
          <w:rFonts w:ascii="Book Antiqua" w:hAnsi="Book Antiqua"/>
          <w:b/>
          <w:bCs/>
        </w:rPr>
        <w:t>22</w:t>
      </w:r>
      <w:r w:rsidRPr="003675AE">
        <w:rPr>
          <w:rFonts w:ascii="Book Antiqua" w:hAnsi="Book Antiqua"/>
        </w:rPr>
        <w:t>: 44-46</w:t>
      </w:r>
    </w:p>
    <w:p w14:paraId="306A5CAC" w14:textId="77777777" w:rsidR="00D52BA5" w:rsidRPr="00D176AC" w:rsidRDefault="00D52BA5" w:rsidP="00D52BA5">
      <w:pPr>
        <w:spacing w:line="360" w:lineRule="auto"/>
        <w:jc w:val="both"/>
        <w:rPr>
          <w:rFonts w:ascii="Book Antiqua" w:hAnsi="Book Antiqua"/>
        </w:rPr>
      </w:pPr>
      <w:r w:rsidRPr="00D176AC">
        <w:rPr>
          <w:rFonts w:ascii="Book Antiqua" w:hAnsi="Book Antiqua"/>
        </w:rPr>
        <w:t xml:space="preserve">16 </w:t>
      </w:r>
      <w:r w:rsidRPr="00D176AC">
        <w:rPr>
          <w:rFonts w:ascii="Book Antiqua" w:hAnsi="Book Antiqua"/>
          <w:b/>
          <w:bCs/>
        </w:rPr>
        <w:t>Morris S</w:t>
      </w:r>
      <w:r w:rsidRPr="00D176AC">
        <w:rPr>
          <w:rFonts w:ascii="Book Antiqua" w:hAnsi="Book Antiqua"/>
        </w:rPr>
        <w:t xml:space="preserve">, </w:t>
      </w:r>
      <w:proofErr w:type="spellStart"/>
      <w:r w:rsidRPr="00D176AC">
        <w:rPr>
          <w:rFonts w:ascii="Book Antiqua" w:hAnsi="Book Antiqua"/>
        </w:rPr>
        <w:t>Cerceo</w:t>
      </w:r>
      <w:proofErr w:type="spellEnd"/>
      <w:r w:rsidRPr="00D176AC">
        <w:rPr>
          <w:rFonts w:ascii="Book Antiqua" w:hAnsi="Book Antiqua"/>
        </w:rPr>
        <w:t xml:space="preserve"> E. Trends, Epidemiology, and Management of Multi-Drug Resistant Gram-Negative Bacterial Infections in the Hospitalized Setting. </w:t>
      </w:r>
      <w:r w:rsidRPr="00D176AC">
        <w:rPr>
          <w:rFonts w:ascii="Book Antiqua" w:hAnsi="Book Antiqua"/>
          <w:i/>
          <w:iCs/>
        </w:rPr>
        <w:t>Antibiotics (Basel)</w:t>
      </w:r>
      <w:r w:rsidRPr="00D176AC">
        <w:rPr>
          <w:rFonts w:ascii="Book Antiqua" w:hAnsi="Book Antiqua"/>
        </w:rPr>
        <w:t xml:space="preserve"> 2020; </w:t>
      </w:r>
      <w:r w:rsidRPr="00D176AC">
        <w:rPr>
          <w:rFonts w:ascii="Book Antiqua" w:hAnsi="Book Antiqua"/>
          <w:b/>
          <w:bCs/>
        </w:rPr>
        <w:t>9</w:t>
      </w:r>
      <w:r w:rsidRPr="00D176AC">
        <w:rPr>
          <w:rFonts w:ascii="Book Antiqua" w:hAnsi="Book Antiqua"/>
        </w:rPr>
        <w:t xml:space="preserve"> [PMID: 32326058 DOI: 10.3390/antibiotics9040196]</w:t>
      </w:r>
    </w:p>
    <w:p w14:paraId="7B71F83D" w14:textId="0CD7F37C" w:rsidR="00D52BA5" w:rsidRPr="00D176AC" w:rsidRDefault="00D52BA5" w:rsidP="00D52BA5">
      <w:pPr>
        <w:spacing w:line="360" w:lineRule="auto"/>
        <w:jc w:val="both"/>
        <w:rPr>
          <w:rFonts w:ascii="Book Antiqua" w:hAnsi="Book Antiqua"/>
        </w:rPr>
      </w:pPr>
      <w:r w:rsidRPr="00D176AC">
        <w:rPr>
          <w:rFonts w:ascii="Book Antiqua" w:hAnsi="Book Antiqua"/>
        </w:rPr>
        <w:t xml:space="preserve">17 </w:t>
      </w:r>
      <w:r w:rsidRPr="00D176AC">
        <w:rPr>
          <w:rFonts w:ascii="Book Antiqua" w:hAnsi="Book Antiqua"/>
          <w:b/>
          <w:bCs/>
        </w:rPr>
        <w:t>Tang L</w:t>
      </w:r>
      <w:r w:rsidR="00F25BF2">
        <w:rPr>
          <w:rFonts w:ascii="Book Antiqua" w:hAnsi="Book Antiqua"/>
          <w:b/>
          <w:bCs/>
        </w:rPr>
        <w:t>L</w:t>
      </w:r>
      <w:r w:rsidRPr="00D176AC">
        <w:rPr>
          <w:rFonts w:ascii="Book Antiqua" w:hAnsi="Book Antiqua"/>
          <w:b/>
          <w:bCs/>
        </w:rPr>
        <w:t>,</w:t>
      </w:r>
      <w:r w:rsidRPr="00D176AC">
        <w:rPr>
          <w:rFonts w:ascii="Book Antiqua" w:hAnsi="Book Antiqua"/>
        </w:rPr>
        <w:t xml:space="preserve"> Zhang P</w:t>
      </w:r>
      <w:r w:rsidR="00F25BF2">
        <w:rPr>
          <w:rFonts w:ascii="Book Antiqua" w:hAnsi="Book Antiqua"/>
        </w:rPr>
        <w:t>J</w:t>
      </w:r>
      <w:r w:rsidRPr="00D176AC">
        <w:rPr>
          <w:rFonts w:ascii="Book Antiqua" w:hAnsi="Book Antiqua"/>
        </w:rPr>
        <w:t>, Qian L</w:t>
      </w:r>
      <w:r w:rsidR="00F25BF2">
        <w:rPr>
          <w:rFonts w:ascii="Book Antiqua" w:hAnsi="Book Antiqua"/>
        </w:rPr>
        <w:t>H</w:t>
      </w:r>
      <w:r w:rsidRPr="00D176AC">
        <w:rPr>
          <w:rFonts w:ascii="Book Antiqua" w:hAnsi="Book Antiqua"/>
        </w:rPr>
        <w:t>, Li Y, Wu Q, Cai D</w:t>
      </w:r>
      <w:r w:rsidR="00F25BF2">
        <w:rPr>
          <w:rFonts w:ascii="Book Antiqua" w:hAnsi="Book Antiqua"/>
        </w:rPr>
        <w:t>Z</w:t>
      </w:r>
      <w:r w:rsidRPr="00D176AC">
        <w:rPr>
          <w:rFonts w:ascii="Book Antiqua" w:hAnsi="Book Antiqua"/>
        </w:rPr>
        <w:t xml:space="preserve">. Meta-analysis of risk factors for carbapenem-resistant Klebsiella pneumoniae infection in China. </w:t>
      </w:r>
      <w:proofErr w:type="spellStart"/>
      <w:r w:rsidR="00C84BA1" w:rsidRPr="00C84BA1">
        <w:rPr>
          <w:rFonts w:ascii="Book Antiqua" w:hAnsi="Book Antiqua"/>
          <w:i/>
          <w:iCs/>
        </w:rPr>
        <w:t>Zhongguo</w:t>
      </w:r>
      <w:proofErr w:type="spellEnd"/>
      <w:r w:rsidR="00C84BA1" w:rsidRPr="00C84BA1">
        <w:rPr>
          <w:rFonts w:ascii="Book Antiqua" w:hAnsi="Book Antiqua"/>
          <w:i/>
          <w:iCs/>
        </w:rPr>
        <w:t xml:space="preserve"> </w:t>
      </w:r>
      <w:proofErr w:type="spellStart"/>
      <w:r w:rsidR="00C84BA1" w:rsidRPr="00C84BA1">
        <w:rPr>
          <w:rFonts w:ascii="Book Antiqua" w:hAnsi="Book Antiqua"/>
          <w:i/>
          <w:iCs/>
        </w:rPr>
        <w:t>Xiaodu</w:t>
      </w:r>
      <w:proofErr w:type="spellEnd"/>
      <w:r w:rsidR="00C84BA1" w:rsidRPr="00C84BA1">
        <w:rPr>
          <w:rFonts w:ascii="Book Antiqua" w:hAnsi="Book Antiqua"/>
          <w:i/>
          <w:iCs/>
        </w:rPr>
        <w:t xml:space="preserve"> </w:t>
      </w:r>
      <w:proofErr w:type="spellStart"/>
      <w:r w:rsidR="00C84BA1" w:rsidRPr="00C84BA1">
        <w:rPr>
          <w:rFonts w:ascii="Book Antiqua" w:hAnsi="Book Antiqua"/>
          <w:i/>
          <w:iCs/>
        </w:rPr>
        <w:t>Zazhi</w:t>
      </w:r>
      <w:proofErr w:type="spellEnd"/>
      <w:r w:rsidR="00F25BF2">
        <w:rPr>
          <w:rFonts w:ascii="Book Antiqua" w:hAnsi="Book Antiqua"/>
        </w:rPr>
        <w:t xml:space="preserve"> </w:t>
      </w:r>
      <w:r w:rsidR="00F25BF2" w:rsidRPr="00D176AC">
        <w:rPr>
          <w:rFonts w:ascii="Book Antiqua" w:hAnsi="Book Antiqua"/>
        </w:rPr>
        <w:t>2019</w:t>
      </w:r>
      <w:r w:rsidR="00F25BF2">
        <w:rPr>
          <w:rFonts w:ascii="Book Antiqua" w:hAnsi="Book Antiqua"/>
        </w:rPr>
        <w:t xml:space="preserve">; </w:t>
      </w:r>
      <w:r w:rsidRPr="00600960">
        <w:rPr>
          <w:rFonts w:ascii="Book Antiqua" w:hAnsi="Book Antiqua"/>
          <w:b/>
          <w:bCs/>
        </w:rPr>
        <w:t>036</w:t>
      </w:r>
      <w:r w:rsidRPr="003624FE">
        <w:rPr>
          <w:rFonts w:ascii="Book Antiqua" w:hAnsi="Book Antiqua"/>
          <w:b/>
          <w:bCs/>
        </w:rPr>
        <w:t xml:space="preserve"> (003)</w:t>
      </w:r>
      <w:r w:rsidR="003624FE">
        <w:rPr>
          <w:rFonts w:ascii="Book Antiqua" w:hAnsi="Book Antiqua"/>
        </w:rPr>
        <w:t>:</w:t>
      </w:r>
      <w:r w:rsidRPr="00D176AC">
        <w:rPr>
          <w:rFonts w:ascii="Book Antiqua" w:hAnsi="Book Antiqua"/>
        </w:rPr>
        <w:t xml:space="preserve"> 199-202,205</w:t>
      </w:r>
    </w:p>
    <w:p w14:paraId="5E4D407B" w14:textId="77777777" w:rsidR="00D52BA5" w:rsidRPr="00D176AC" w:rsidRDefault="00D52BA5" w:rsidP="00D52BA5">
      <w:pPr>
        <w:spacing w:line="360" w:lineRule="auto"/>
        <w:jc w:val="both"/>
        <w:rPr>
          <w:rFonts w:ascii="Book Antiqua" w:hAnsi="Book Antiqua"/>
        </w:rPr>
      </w:pPr>
      <w:r w:rsidRPr="00D176AC">
        <w:rPr>
          <w:rFonts w:ascii="Book Antiqua" w:hAnsi="Book Antiqua"/>
        </w:rPr>
        <w:t xml:space="preserve">18 </w:t>
      </w:r>
      <w:proofErr w:type="spellStart"/>
      <w:r w:rsidRPr="00D176AC">
        <w:rPr>
          <w:rFonts w:ascii="Book Antiqua" w:hAnsi="Book Antiqua"/>
          <w:b/>
          <w:bCs/>
        </w:rPr>
        <w:t>Magira</w:t>
      </w:r>
      <w:proofErr w:type="spellEnd"/>
      <w:r w:rsidRPr="00D176AC">
        <w:rPr>
          <w:rFonts w:ascii="Book Antiqua" w:hAnsi="Book Antiqua"/>
          <w:b/>
          <w:bCs/>
        </w:rPr>
        <w:t xml:space="preserve"> EE</w:t>
      </w:r>
      <w:r w:rsidRPr="00D176AC">
        <w:rPr>
          <w:rFonts w:ascii="Book Antiqua" w:hAnsi="Book Antiqua"/>
        </w:rPr>
        <w:t xml:space="preserve">, Islam S, Niederman MS. Multi-drug resistant organism infections in a medical ICU: Association to clinical features and impact upon outcome. </w:t>
      </w:r>
      <w:r w:rsidRPr="00D176AC">
        <w:rPr>
          <w:rFonts w:ascii="Book Antiqua" w:hAnsi="Book Antiqua"/>
          <w:i/>
          <w:iCs/>
        </w:rPr>
        <w:t xml:space="preserve">Med </w:t>
      </w:r>
      <w:proofErr w:type="spellStart"/>
      <w:r w:rsidRPr="00D176AC">
        <w:rPr>
          <w:rFonts w:ascii="Book Antiqua" w:hAnsi="Book Antiqua"/>
          <w:i/>
          <w:iCs/>
        </w:rPr>
        <w:t>Intensiva</w:t>
      </w:r>
      <w:proofErr w:type="spellEnd"/>
      <w:r w:rsidRPr="00D176AC">
        <w:rPr>
          <w:rFonts w:ascii="Book Antiqua" w:hAnsi="Book Antiqua"/>
          <w:i/>
          <w:iCs/>
        </w:rPr>
        <w:t xml:space="preserve"> (</w:t>
      </w:r>
      <w:proofErr w:type="spellStart"/>
      <w:r w:rsidRPr="00D176AC">
        <w:rPr>
          <w:rFonts w:ascii="Book Antiqua" w:hAnsi="Book Antiqua"/>
          <w:i/>
          <w:iCs/>
        </w:rPr>
        <w:t>Engl</w:t>
      </w:r>
      <w:proofErr w:type="spellEnd"/>
      <w:r w:rsidRPr="00D176AC">
        <w:rPr>
          <w:rFonts w:ascii="Book Antiqua" w:hAnsi="Book Antiqua"/>
          <w:i/>
          <w:iCs/>
        </w:rPr>
        <w:t xml:space="preserve"> Ed)</w:t>
      </w:r>
      <w:r w:rsidRPr="00D176AC">
        <w:rPr>
          <w:rFonts w:ascii="Book Antiqua" w:hAnsi="Book Antiqua"/>
        </w:rPr>
        <w:t xml:space="preserve"> 2018; </w:t>
      </w:r>
      <w:r w:rsidRPr="00D176AC">
        <w:rPr>
          <w:rFonts w:ascii="Book Antiqua" w:hAnsi="Book Antiqua"/>
          <w:b/>
          <w:bCs/>
        </w:rPr>
        <w:t>42</w:t>
      </w:r>
      <w:r w:rsidRPr="00D176AC">
        <w:rPr>
          <w:rFonts w:ascii="Book Antiqua" w:hAnsi="Book Antiqua"/>
        </w:rPr>
        <w:t>: 225-234 [PMID: 29033075 DOI: 10.1016/j.medin.2017.07.006]</w:t>
      </w:r>
    </w:p>
    <w:p w14:paraId="22A23678"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4105E14" w14:textId="77777777" w:rsidR="00A77B3E" w:rsidRDefault="00EA062F">
      <w:pPr>
        <w:spacing w:line="360" w:lineRule="auto"/>
        <w:jc w:val="both"/>
      </w:pPr>
      <w:r>
        <w:rPr>
          <w:rFonts w:ascii="Book Antiqua" w:eastAsia="Book Antiqua" w:hAnsi="Book Antiqua" w:cs="Book Antiqua"/>
          <w:b/>
          <w:color w:val="000000"/>
        </w:rPr>
        <w:lastRenderedPageBreak/>
        <w:t>Footnotes</w:t>
      </w:r>
    </w:p>
    <w:p w14:paraId="42F5FFDB" w14:textId="77777777" w:rsidR="00A77B3E" w:rsidRDefault="00EA062F">
      <w:pPr>
        <w:spacing w:line="360" w:lineRule="auto"/>
        <w:jc w:val="both"/>
      </w:pPr>
      <w:r>
        <w:rPr>
          <w:rFonts w:ascii="Book Antiqua" w:eastAsia="Book Antiqua" w:hAnsi="Book Antiqua" w:cs="Book Antiqua"/>
          <w:b/>
          <w:bCs/>
          <w:color w:val="000000"/>
        </w:rPr>
        <w:t>Institutional</w:t>
      </w:r>
      <w:r w:rsidR="00053859">
        <w:rPr>
          <w:rFonts w:ascii="Book Antiqua" w:eastAsia="Book Antiqua" w:hAnsi="Book Antiqua" w:cs="Book Antiqua"/>
          <w:b/>
          <w:bCs/>
          <w:color w:val="000000"/>
        </w:rPr>
        <w:t xml:space="preserve"> </w:t>
      </w:r>
      <w:r>
        <w:rPr>
          <w:rFonts w:ascii="Book Antiqua" w:eastAsia="Book Antiqua" w:hAnsi="Book Antiqua" w:cs="Book Antiqua"/>
          <w:b/>
          <w:bCs/>
          <w:color w:val="000000"/>
        </w:rPr>
        <w:t>review</w:t>
      </w:r>
      <w:r w:rsidR="00053859">
        <w:rPr>
          <w:rFonts w:ascii="Book Antiqua" w:eastAsia="Book Antiqua" w:hAnsi="Book Antiqua" w:cs="Book Antiqua"/>
          <w:b/>
          <w:bCs/>
          <w:color w:val="000000"/>
        </w:rPr>
        <w:t xml:space="preserve"> </w:t>
      </w:r>
      <w:r>
        <w:rPr>
          <w:rFonts w:ascii="Book Antiqua" w:eastAsia="Book Antiqua" w:hAnsi="Book Antiqua" w:cs="Book Antiqua"/>
          <w:b/>
          <w:bCs/>
          <w:color w:val="000000"/>
        </w:rPr>
        <w:t>board</w:t>
      </w:r>
      <w:r w:rsidR="00053859">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053859">
        <w:rPr>
          <w:rFonts w:ascii="Book Antiqua" w:eastAsia="Book Antiqua" w:hAnsi="Book Antiqua" w:cs="Book Antiqua"/>
          <w:b/>
          <w:bCs/>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study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was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reviewed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approved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Affiliated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Hebei</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Institutional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Review</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Board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(Approval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No.</w:t>
      </w:r>
      <w:r w:rsidR="004C029C">
        <w:rPr>
          <w:rFonts w:ascii="Book Antiqua" w:eastAsia="Book Antiqua" w:hAnsi="Book Antiqua" w:cs="Book Antiqua"/>
          <w:color w:val="000000"/>
        </w:rPr>
        <w:t xml:space="preserve"> </w:t>
      </w:r>
      <w:r>
        <w:rPr>
          <w:rFonts w:ascii="Book Antiqua" w:eastAsia="Book Antiqua" w:hAnsi="Book Antiqua" w:cs="Book Antiqua"/>
          <w:color w:val="000000"/>
        </w:rPr>
        <w:t>HDFY-LL-2020-021).</w:t>
      </w:r>
    </w:p>
    <w:p w14:paraId="72653F2F" w14:textId="77777777" w:rsidR="00A77B3E" w:rsidRDefault="00A77B3E">
      <w:pPr>
        <w:spacing w:line="360" w:lineRule="auto"/>
        <w:jc w:val="both"/>
      </w:pPr>
    </w:p>
    <w:p w14:paraId="3135EAFB" w14:textId="0C475DF3" w:rsidR="00A77B3E" w:rsidRDefault="00EA062F">
      <w:pPr>
        <w:spacing w:line="360" w:lineRule="auto"/>
        <w:jc w:val="both"/>
      </w:pPr>
      <w:r>
        <w:rPr>
          <w:rFonts w:ascii="Book Antiqua" w:eastAsia="Book Antiqua" w:hAnsi="Book Antiqua" w:cs="Book Antiqua"/>
          <w:b/>
          <w:bCs/>
          <w:color w:val="000000"/>
        </w:rPr>
        <w:t>Informed</w:t>
      </w:r>
      <w:r w:rsidR="00053859">
        <w:rPr>
          <w:rFonts w:ascii="Book Antiqua" w:eastAsia="Book Antiqua" w:hAnsi="Book Antiqua" w:cs="Book Antiqua"/>
          <w:b/>
          <w:bCs/>
          <w:color w:val="000000"/>
        </w:rPr>
        <w:t xml:space="preserve"> </w:t>
      </w:r>
      <w:r>
        <w:rPr>
          <w:rFonts w:ascii="Book Antiqua" w:eastAsia="Book Antiqua" w:hAnsi="Book Antiqua" w:cs="Book Antiqua"/>
          <w:b/>
          <w:bCs/>
          <w:color w:val="000000"/>
        </w:rPr>
        <w:t>consent</w:t>
      </w:r>
      <w:r w:rsidR="00053859">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85795E">
        <w:rPr>
          <w:rFonts w:ascii="Book Antiqua" w:eastAsia="Book Antiqua" w:hAnsi="Book Antiqua" w:cs="Book Antiqua"/>
          <w:color w:val="000000"/>
        </w:rPr>
        <w:t xml:space="preserve"> </w:t>
      </w:r>
      <w:r w:rsidR="004C029C" w:rsidRPr="004C029C">
        <w:rPr>
          <w:rFonts w:ascii="Book Antiqua" w:eastAsia="Book Antiqua" w:hAnsi="Book Antiqua" w:cs="Book Antiqua"/>
          <w:color w:val="000000"/>
        </w:rPr>
        <w:t>Informed written consent was obtained from the patient.</w:t>
      </w:r>
    </w:p>
    <w:p w14:paraId="7C84713A" w14:textId="77777777" w:rsidR="00A77B3E" w:rsidRDefault="00A77B3E">
      <w:pPr>
        <w:spacing w:line="360" w:lineRule="auto"/>
        <w:jc w:val="both"/>
      </w:pPr>
    </w:p>
    <w:p w14:paraId="7FF8BA4C" w14:textId="77777777" w:rsidR="00A77B3E" w:rsidRDefault="00EA062F">
      <w:pPr>
        <w:spacing w:line="360" w:lineRule="auto"/>
        <w:jc w:val="both"/>
      </w:pPr>
      <w:r>
        <w:rPr>
          <w:rFonts w:ascii="Book Antiqua" w:eastAsia="Book Antiqua" w:hAnsi="Book Antiqua" w:cs="Book Antiqua"/>
          <w:b/>
          <w:bCs/>
          <w:color w:val="000000"/>
        </w:rPr>
        <w:t>Conflict-of-interest</w:t>
      </w:r>
      <w:r w:rsidR="00053859">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351EC0">
        <w:rPr>
          <w:rFonts w:ascii="Book Antiqua" w:eastAsia="Book Antiqua" w:hAnsi="Book Antiqua" w:cs="Book Antiqua"/>
          <w:color w:val="000000"/>
        </w:rPr>
        <w:t xml:space="preserve"> </w:t>
      </w:r>
      <w:r>
        <w:rPr>
          <w:rFonts w:ascii="Book Antiqua" w:eastAsia="Book Antiqua" w:hAnsi="Book Antiqua" w:cs="Book Antiqua"/>
          <w:color w:val="000000"/>
        </w:rPr>
        <w:t>Han</w:t>
      </w:r>
      <w:r w:rsidR="00053859">
        <w:rPr>
          <w:rFonts w:ascii="Book Antiqua" w:eastAsia="Book Antiqua" w:hAnsi="Book Antiqua" w:cs="Book Antiqua"/>
          <w:color w:val="000000"/>
        </w:rPr>
        <w:t xml:space="preserve"> </w:t>
      </w:r>
      <w:r w:rsidR="00351EC0">
        <w:rPr>
          <w:rFonts w:ascii="Book Antiqua" w:eastAsia="Book Antiqua" w:hAnsi="Book Antiqua" w:cs="Book Antiqua"/>
          <w:color w:val="000000"/>
        </w:rPr>
        <w:t xml:space="preserve">Y </w:t>
      </w:r>
      <w:r>
        <w:rPr>
          <w:rFonts w:ascii="Book Antiqua" w:eastAsia="Book Antiqua" w:hAnsi="Book Antiqua" w:cs="Book Antiqua"/>
          <w:color w:val="000000"/>
        </w:rPr>
        <w:t>has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fees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serving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speaker,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Han</w:t>
      </w:r>
      <w:r w:rsidR="00053859">
        <w:rPr>
          <w:rFonts w:ascii="Book Antiqua" w:eastAsia="Book Antiqua" w:hAnsi="Book Antiqua" w:cs="Book Antiqua"/>
          <w:color w:val="000000"/>
        </w:rPr>
        <w:t xml:space="preserve"> </w:t>
      </w:r>
      <w:r w:rsidR="00351EC0">
        <w:rPr>
          <w:rFonts w:ascii="Book Antiqua" w:eastAsia="Book Antiqua" w:hAnsi="Book Antiqua" w:cs="Book Antiqua"/>
          <w:color w:val="000000"/>
        </w:rPr>
        <w:t xml:space="preserve">Y </w:t>
      </w:r>
      <w:r>
        <w:rPr>
          <w:rFonts w:ascii="Book Antiqua" w:eastAsia="Book Antiqua" w:hAnsi="Book Antiqua" w:cs="Book Antiqua"/>
          <w:color w:val="000000"/>
        </w:rPr>
        <w:t>has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funding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from</w:t>
      </w:r>
      <w:r w:rsidR="00351EC0">
        <w:rPr>
          <w:rFonts w:ascii="Book Antiqua" w:eastAsia="Book Antiqua" w:hAnsi="Book Antiqua" w:cs="Book Antiqua"/>
          <w:color w:val="000000"/>
        </w:rPr>
        <w:t xml:space="preserve"> </w:t>
      </w:r>
      <w:r>
        <w:rPr>
          <w:rFonts w:ascii="Book Antiqua" w:eastAsia="Book Antiqua" w:hAnsi="Book Antiqua" w:cs="Book Antiqua"/>
          <w:color w:val="000000"/>
        </w:rPr>
        <w:t>Hebei</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Provincial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Department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Health</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Baoding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science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technology</w:t>
      </w:r>
      <w:r w:rsidR="00351EC0">
        <w:rPr>
          <w:rFonts w:ascii="Book Antiqua" w:eastAsia="Book Antiqua" w:hAnsi="Book Antiqua" w:cs="Book Antiqua"/>
          <w:color w:val="000000"/>
        </w:rPr>
        <w:t xml:space="preserve">; </w:t>
      </w:r>
      <w:r>
        <w:rPr>
          <w:rFonts w:ascii="Book Antiqua" w:eastAsia="Book Antiqua" w:hAnsi="Book Antiqua" w:cs="Book Antiqua"/>
          <w:color w:val="000000"/>
        </w:rPr>
        <w:t>Han</w:t>
      </w:r>
      <w:r w:rsidR="00351EC0">
        <w:rPr>
          <w:rFonts w:ascii="Book Antiqua" w:eastAsia="Book Antiqua" w:hAnsi="Book Antiqua" w:cs="Book Antiqua"/>
          <w:color w:val="000000"/>
        </w:rPr>
        <w:t xml:space="preserve"> Y</w:t>
      </w:r>
      <w:r>
        <w:rPr>
          <w:rFonts w:ascii="Book Antiqua" w:eastAsia="Book Antiqua" w:hAnsi="Book Antiqua" w:cs="Book Antiqua"/>
          <w:color w:val="000000"/>
        </w:rPr>
        <w:t>,</w:t>
      </w:r>
      <w:r w:rsidR="00351EC0">
        <w:rPr>
          <w:rFonts w:ascii="Book Antiqua" w:eastAsia="Book Antiqua" w:hAnsi="Book Antiqua" w:cs="Book Antiqua"/>
          <w:color w:val="000000"/>
        </w:rPr>
        <w:t xml:space="preserve"> </w:t>
      </w:r>
      <w:r>
        <w:rPr>
          <w:rFonts w:ascii="Book Antiqua" w:eastAsia="Book Antiqua" w:hAnsi="Book Antiqua" w:cs="Book Antiqua"/>
          <w:color w:val="000000"/>
        </w:rPr>
        <w:t>Zhang</w:t>
      </w:r>
      <w:r w:rsidR="00351EC0">
        <w:rPr>
          <w:rFonts w:ascii="Book Antiqua" w:eastAsia="Book Antiqua" w:hAnsi="Book Antiqua" w:cs="Book Antiqua"/>
          <w:color w:val="000000"/>
        </w:rPr>
        <w:t xml:space="preserve"> HZ</w:t>
      </w:r>
      <w:r>
        <w:rPr>
          <w:rFonts w:ascii="Book Antiqua" w:eastAsia="Book Antiqua" w:hAnsi="Book Antiqua" w:cs="Book Antiqua"/>
          <w:color w:val="000000"/>
        </w:rPr>
        <w:t>,</w:t>
      </w:r>
      <w:r w:rsidR="00351EC0">
        <w:rPr>
          <w:rFonts w:ascii="Book Antiqua" w:eastAsia="Book Antiqua" w:hAnsi="Book Antiqua" w:cs="Book Antiqua"/>
          <w:color w:val="000000"/>
        </w:rPr>
        <w:t xml:space="preserve"> </w:t>
      </w:r>
      <w:r>
        <w:rPr>
          <w:rFonts w:ascii="Book Antiqua" w:eastAsia="Book Antiqua" w:hAnsi="Book Antiqua" w:cs="Book Antiqua"/>
          <w:color w:val="000000"/>
        </w:rPr>
        <w:t>Wang</w:t>
      </w:r>
      <w:r w:rsidR="00351EC0">
        <w:rPr>
          <w:rFonts w:ascii="Book Antiqua" w:eastAsia="Book Antiqua" w:hAnsi="Book Antiqua" w:cs="Book Antiqua"/>
          <w:color w:val="000000"/>
        </w:rPr>
        <w:t xml:space="preserve"> YM</w:t>
      </w:r>
      <w:r>
        <w:rPr>
          <w:rFonts w:ascii="Book Antiqua" w:eastAsia="Book Antiqua" w:hAnsi="Book Antiqua" w:cs="Book Antiqua"/>
          <w:color w:val="000000"/>
        </w:rPr>
        <w:t>,</w:t>
      </w:r>
      <w:r w:rsidR="00351EC0">
        <w:rPr>
          <w:rFonts w:ascii="Book Antiqua" w:eastAsia="Book Antiqua" w:hAnsi="Book Antiqua" w:cs="Book Antiqua"/>
          <w:color w:val="000000"/>
        </w:rPr>
        <w:t xml:space="preserve"> </w:t>
      </w:r>
      <w:r>
        <w:rPr>
          <w:rFonts w:ascii="Book Antiqua" w:eastAsia="Book Antiqua" w:hAnsi="Book Antiqua" w:cs="Book Antiqua"/>
          <w:color w:val="000000"/>
        </w:rPr>
        <w:t>Zhang</w:t>
      </w:r>
      <w:r w:rsidR="00351EC0">
        <w:rPr>
          <w:rFonts w:ascii="Book Antiqua" w:eastAsia="Book Antiqua" w:hAnsi="Book Antiqua" w:cs="Book Antiqua"/>
          <w:color w:val="000000"/>
        </w:rPr>
        <w:t xml:space="preserve"> XY</w:t>
      </w:r>
      <w:r>
        <w:rPr>
          <w:rFonts w:ascii="Book Antiqua" w:eastAsia="Book Antiqua" w:hAnsi="Book Antiqua" w:cs="Book Antiqua"/>
          <w:color w:val="000000"/>
        </w:rPr>
        <w:t>,</w:t>
      </w:r>
      <w:r w:rsidR="00351EC0">
        <w:rPr>
          <w:rFonts w:ascii="Book Antiqua" w:eastAsia="Book Antiqua" w:hAnsi="Book Antiqua" w:cs="Book Antiqua"/>
          <w:color w:val="000000"/>
        </w:rPr>
        <w:t xml:space="preserve"> </w:t>
      </w:r>
      <w:r>
        <w:rPr>
          <w:rFonts w:ascii="Book Antiqua" w:eastAsia="Book Antiqua" w:hAnsi="Book Antiqua" w:cs="Book Antiqua"/>
          <w:color w:val="000000"/>
        </w:rPr>
        <w:t>Zhang</w:t>
      </w:r>
      <w:r w:rsidR="00351EC0">
        <w:rPr>
          <w:rFonts w:ascii="Book Antiqua" w:eastAsia="Book Antiqua" w:hAnsi="Book Antiqua" w:cs="Book Antiqua"/>
          <w:color w:val="000000"/>
        </w:rPr>
        <w:t xml:space="preserve"> J</w:t>
      </w:r>
      <w:r>
        <w:rPr>
          <w:rFonts w:ascii="Book Antiqua" w:eastAsia="Book Antiqua" w:hAnsi="Book Antiqua" w:cs="Book Antiqua"/>
          <w:color w:val="000000"/>
        </w:rPr>
        <w: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Zhou</w:t>
      </w:r>
      <w:r w:rsidR="00053859">
        <w:rPr>
          <w:rFonts w:ascii="Book Antiqua" w:eastAsia="Book Antiqua" w:hAnsi="Book Antiqua" w:cs="Book Antiqua"/>
          <w:color w:val="000000"/>
        </w:rPr>
        <w:t xml:space="preserve"> </w:t>
      </w:r>
      <w:r w:rsidR="00351EC0">
        <w:rPr>
          <w:rFonts w:ascii="Book Antiqua" w:eastAsia="Book Antiqua" w:hAnsi="Book Antiqua" w:cs="Book Antiqua"/>
          <w:color w:val="000000"/>
        </w:rPr>
        <w:t xml:space="preserve">XL </w:t>
      </w:r>
      <w:r>
        <w:rPr>
          <w:rFonts w:ascii="Book Antiqua" w:eastAsia="Book Antiqua" w:hAnsi="Book Antiqua" w:cs="Book Antiqua"/>
          <w:color w:val="000000"/>
        </w:rPr>
        <w:t>owns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stocks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shares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CA3E51">
        <w:rPr>
          <w:rFonts w:ascii="Book Antiqua" w:eastAsia="Book Antiqua" w:hAnsi="Book Antiqua" w:cs="Book Antiqua"/>
          <w:color w:val="000000"/>
        </w:rPr>
        <w:t xml:space="preserve"> </w:t>
      </w:r>
      <w:r>
        <w:rPr>
          <w:rFonts w:ascii="Book Antiqua" w:eastAsia="Book Antiqua" w:hAnsi="Book Antiqua" w:cs="Book Antiqua"/>
          <w:color w:val="000000"/>
        </w:rPr>
        <w:t>Affiliated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of</w:t>
      </w:r>
      <w:r w:rsidR="00053859">
        <w:rPr>
          <w:rFonts w:ascii="Book Antiqua" w:eastAsia="Book Antiqua" w:hAnsi="Book Antiqua" w:cs="Book Antiqua"/>
          <w:color w:val="000000"/>
        </w:rPr>
        <w:t xml:space="preserve"> </w:t>
      </w:r>
      <w:r>
        <w:rPr>
          <w:rFonts w:ascii="Book Antiqua" w:eastAsia="Book Antiqua" w:hAnsi="Book Antiqua" w:cs="Book Antiqua"/>
          <w:color w:val="000000"/>
        </w:rPr>
        <w:t>Hebei</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053859">
        <w:rPr>
          <w:rFonts w:ascii="Book Antiqua" w:eastAsia="Book Antiqua" w:hAnsi="Book Antiqua" w:cs="Book Antiqua"/>
          <w:color w:val="000000"/>
        </w:rPr>
        <w:t xml:space="preserve"> </w:t>
      </w:r>
    </w:p>
    <w:p w14:paraId="040FFC1C" w14:textId="77777777" w:rsidR="00A77B3E" w:rsidRDefault="00A77B3E">
      <w:pPr>
        <w:spacing w:line="360" w:lineRule="auto"/>
        <w:jc w:val="both"/>
      </w:pPr>
    </w:p>
    <w:p w14:paraId="74477371" w14:textId="77777777" w:rsidR="00A77B3E" w:rsidRDefault="00EA062F">
      <w:pPr>
        <w:spacing w:line="360" w:lineRule="auto"/>
        <w:jc w:val="both"/>
      </w:pPr>
      <w:r>
        <w:rPr>
          <w:rFonts w:ascii="Book Antiqua" w:eastAsia="Book Antiqua" w:hAnsi="Book Antiqua" w:cs="Book Antiqua"/>
          <w:b/>
          <w:bCs/>
          <w:color w:val="000000"/>
        </w:rPr>
        <w:t>Data</w:t>
      </w:r>
      <w:r w:rsidR="00053859">
        <w:rPr>
          <w:rFonts w:ascii="Book Antiqua" w:eastAsia="Book Antiqua" w:hAnsi="Book Antiqua" w:cs="Book Antiqua"/>
          <w:b/>
          <w:bCs/>
          <w:color w:val="000000"/>
        </w:rPr>
        <w:t xml:space="preserve"> </w:t>
      </w:r>
      <w:r>
        <w:rPr>
          <w:rFonts w:ascii="Book Antiqua" w:eastAsia="Book Antiqua" w:hAnsi="Book Antiqua" w:cs="Book Antiqua"/>
          <w:b/>
          <w:bCs/>
          <w:color w:val="000000"/>
        </w:rPr>
        <w:t>sharing</w:t>
      </w:r>
      <w:r w:rsidR="00053859">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053859">
        <w:rPr>
          <w:rFonts w:ascii="Book Antiqua" w:eastAsia="Book Antiqua" w:hAnsi="Book Antiqua" w:cs="Book Antiqua"/>
          <w:b/>
          <w:bCs/>
          <w:color w:val="000000"/>
        </w:rPr>
        <w:t xml:space="preserve"> </w:t>
      </w:r>
      <w:r w:rsidR="00EE79CA">
        <w:rPr>
          <w:rFonts w:ascii="Book Antiqua" w:eastAsia="Book Antiqua" w:hAnsi="Book Antiqua" w:cs="Book Antiqua"/>
          <w:color w:val="000000"/>
        </w:rPr>
        <w:t>C</w:t>
      </w:r>
      <w:r>
        <w:rPr>
          <w:rFonts w:ascii="Book Antiqua" w:eastAsia="Book Antiqua" w:hAnsi="Book Antiqua" w:cs="Book Antiqua"/>
          <w:color w:val="000000"/>
        </w:rPr>
        <w:t>orresponding</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author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hanyingsci@126.com.</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gave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informed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consent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data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sharing.</w:t>
      </w:r>
    </w:p>
    <w:p w14:paraId="7424BBDF" w14:textId="77777777" w:rsidR="00A77B3E" w:rsidRDefault="00A77B3E">
      <w:pPr>
        <w:spacing w:line="360" w:lineRule="auto"/>
        <w:jc w:val="both"/>
      </w:pPr>
    </w:p>
    <w:p w14:paraId="404843BC" w14:textId="77777777" w:rsidR="00DE5D02" w:rsidRPr="00DE5D02" w:rsidRDefault="00DE5D02">
      <w:pPr>
        <w:spacing w:line="360" w:lineRule="auto"/>
        <w:jc w:val="both"/>
        <w:rPr>
          <w:rFonts w:ascii="Book Antiqua" w:hAnsi="Book Antiqua"/>
        </w:rPr>
      </w:pPr>
      <w:r w:rsidRPr="00DE5D02">
        <w:rPr>
          <w:rFonts w:ascii="Book Antiqua" w:hAnsi="Book Antiqua"/>
          <w:b/>
          <w:bCs/>
        </w:rPr>
        <w:t xml:space="preserve">STROBE statement: </w:t>
      </w:r>
      <w:r w:rsidRPr="00DE5D02">
        <w:rPr>
          <w:rFonts w:ascii="Book Antiqua" w:hAnsi="Book Antiqua"/>
        </w:rPr>
        <w:t>The authors have read the STROBE Statement—checklist of items, and the manuscript was prepared and revised according to the STROBE Statement—checklist of items.</w:t>
      </w:r>
    </w:p>
    <w:p w14:paraId="2F5B6887" w14:textId="77777777" w:rsidR="00DE5D02" w:rsidRDefault="00DE5D02">
      <w:pPr>
        <w:spacing w:line="360" w:lineRule="auto"/>
        <w:jc w:val="both"/>
      </w:pPr>
    </w:p>
    <w:p w14:paraId="60C5C5BA" w14:textId="77777777" w:rsidR="00A77B3E" w:rsidRDefault="00EA062F">
      <w:pPr>
        <w:spacing w:line="360" w:lineRule="auto"/>
        <w:jc w:val="both"/>
      </w:pPr>
      <w:r>
        <w:rPr>
          <w:rFonts w:ascii="Book Antiqua" w:eastAsia="Book Antiqua" w:hAnsi="Book Antiqua" w:cs="Book Antiqua"/>
          <w:b/>
          <w:bCs/>
          <w:color w:val="000000"/>
        </w:rPr>
        <w:t>Open-Access:</w:t>
      </w:r>
      <w:r w:rsidR="00053859">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open-access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that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was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in-house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editor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fully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peer-reviewed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reviewers.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distributed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with</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Creative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Commons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Attribution</w:t>
      </w:r>
      <w:r w:rsidR="0005385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NonCommercial</w:t>
      </w:r>
      <w:proofErr w:type="spellEnd"/>
      <w:r w:rsidR="00053859">
        <w:rPr>
          <w:rFonts w:ascii="Book Antiqua" w:eastAsia="Book Antiqua" w:hAnsi="Book Antiqua" w:cs="Book Antiqua"/>
          <w:color w:val="000000"/>
        </w:rPr>
        <w:t xml:space="preserve"> </w:t>
      </w:r>
      <w:r>
        <w:rPr>
          <w:rFonts w:ascii="Book Antiqua" w:eastAsia="Book Antiqua" w:hAnsi="Book Antiqua" w:cs="Book Antiqua"/>
          <w:color w:val="000000"/>
        </w:rPr>
        <w:t>(CC</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BY-NC</w:t>
      </w:r>
      <w:r w:rsidR="00053859">
        <w:rPr>
          <w:rFonts w:ascii="Book Antiqua" w:eastAsia="Book Antiqua" w:hAnsi="Book Antiqua" w:cs="Book Antiqua"/>
          <w:color w:val="000000"/>
        </w:rPr>
        <w:t xml:space="preserve"> </w:t>
      </w:r>
      <w:r>
        <w:rPr>
          <w:rFonts w:ascii="Book Antiqua" w:eastAsia="Book Antiqua" w:hAnsi="Book Antiqua" w:cs="Book Antiqua"/>
          <w:color w:val="000000"/>
        </w:rPr>
        <w:t>4.0)</w:t>
      </w:r>
      <w:r w:rsidR="00053859">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which</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permits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others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to</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distribute,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remix,</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adapt,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build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upon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work</w:t>
      </w:r>
      <w:r w:rsidR="00053859">
        <w:rPr>
          <w:rFonts w:ascii="Book Antiqua" w:eastAsia="Book Antiqua" w:hAnsi="Book Antiqua" w:cs="Book Antiqua"/>
          <w:color w:val="000000"/>
        </w:rPr>
        <w:t xml:space="preserve"> </w:t>
      </w:r>
      <w:r>
        <w:rPr>
          <w:rFonts w:ascii="Book Antiqua" w:eastAsia="Book Antiqua" w:hAnsi="Book Antiqua" w:cs="Book Antiqua"/>
          <w:color w:val="000000"/>
        </w:rPr>
        <w:t>non-commercially,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their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derivative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works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on</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terms,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work</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properly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cited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and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the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use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is</w:t>
      </w:r>
      <w:r w:rsidR="00053859">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053859">
        <w:rPr>
          <w:rFonts w:ascii="Book Antiqua" w:eastAsia="Book Antiqua" w:hAnsi="Book Antiqua" w:cs="Book Antiqua"/>
          <w:color w:val="000000"/>
        </w:rPr>
        <w:t xml:space="preserve"> </w:t>
      </w:r>
      <w:r>
        <w:rPr>
          <w:rFonts w:ascii="Book Antiqua" w:eastAsia="Book Antiqua" w:hAnsi="Book Antiqua" w:cs="Book Antiqua"/>
          <w:color w:val="000000"/>
        </w:rPr>
        <w:t>See: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http://creativecommons.org/Licenses/by-nc/4.0/</w:t>
      </w:r>
    </w:p>
    <w:p w14:paraId="1E3F63BD" w14:textId="77777777" w:rsidR="00A77B3E" w:rsidRDefault="00A77B3E">
      <w:pPr>
        <w:spacing w:line="360" w:lineRule="auto"/>
        <w:jc w:val="both"/>
      </w:pPr>
    </w:p>
    <w:p w14:paraId="00E2041C" w14:textId="77777777" w:rsidR="002723D6" w:rsidRPr="002723D6" w:rsidRDefault="002723D6" w:rsidP="002723D6">
      <w:pPr>
        <w:spacing w:line="360" w:lineRule="auto"/>
        <w:jc w:val="both"/>
        <w:rPr>
          <w:rFonts w:ascii="Book Antiqua" w:eastAsia="Book Antiqua" w:hAnsi="Book Antiqua" w:cs="Book Antiqua"/>
          <w:bCs/>
          <w:color w:val="000000"/>
        </w:rPr>
      </w:pPr>
      <w:r w:rsidRPr="002723D6">
        <w:rPr>
          <w:rFonts w:ascii="Book Antiqua" w:eastAsia="Book Antiqua" w:hAnsi="Book Antiqua" w:cs="Book Antiqua"/>
          <w:b/>
          <w:color w:val="000000"/>
        </w:rPr>
        <w:t xml:space="preserve">Provenance and peer review: </w:t>
      </w:r>
      <w:r w:rsidRPr="002723D6">
        <w:rPr>
          <w:rFonts w:ascii="Book Antiqua" w:eastAsia="Book Antiqua" w:hAnsi="Book Antiqua" w:cs="Book Antiqua"/>
          <w:bCs/>
          <w:color w:val="000000"/>
        </w:rPr>
        <w:t>Unsolicited article; Externally peer reviewed.</w:t>
      </w:r>
    </w:p>
    <w:p w14:paraId="79C44D5B" w14:textId="77777777" w:rsidR="00A77B3E" w:rsidRDefault="002723D6" w:rsidP="002723D6">
      <w:pPr>
        <w:spacing w:line="360" w:lineRule="auto"/>
        <w:jc w:val="both"/>
        <w:rPr>
          <w:rFonts w:ascii="Book Antiqua" w:eastAsia="Book Antiqua" w:hAnsi="Book Antiqua" w:cs="Book Antiqua"/>
          <w:b/>
          <w:color w:val="000000"/>
        </w:rPr>
      </w:pPr>
      <w:r w:rsidRPr="002723D6">
        <w:rPr>
          <w:rFonts w:ascii="Book Antiqua" w:eastAsia="Book Antiqua" w:hAnsi="Book Antiqua" w:cs="Book Antiqua"/>
          <w:b/>
          <w:color w:val="000000"/>
        </w:rPr>
        <w:t xml:space="preserve">Peer-review model: </w:t>
      </w:r>
      <w:r w:rsidRPr="002723D6">
        <w:rPr>
          <w:rFonts w:ascii="Book Antiqua" w:eastAsia="Book Antiqua" w:hAnsi="Book Antiqua" w:cs="Book Antiqua"/>
          <w:bCs/>
          <w:color w:val="000000"/>
        </w:rPr>
        <w:t>Single blind</w:t>
      </w:r>
    </w:p>
    <w:p w14:paraId="7AD89C2F" w14:textId="77777777" w:rsidR="002723D6" w:rsidRDefault="002723D6" w:rsidP="002723D6">
      <w:pPr>
        <w:spacing w:line="360" w:lineRule="auto"/>
        <w:jc w:val="both"/>
      </w:pPr>
    </w:p>
    <w:p w14:paraId="62ECB3AE" w14:textId="77777777" w:rsidR="00A77B3E" w:rsidRDefault="00EA062F">
      <w:pPr>
        <w:spacing w:line="360" w:lineRule="auto"/>
        <w:jc w:val="both"/>
      </w:pPr>
      <w:r>
        <w:rPr>
          <w:rFonts w:ascii="Book Antiqua" w:eastAsia="Book Antiqua" w:hAnsi="Book Antiqua" w:cs="Book Antiqua"/>
          <w:b/>
          <w:color w:val="000000"/>
        </w:rPr>
        <w:lastRenderedPageBreak/>
        <w:t>Peer-review</w:t>
      </w:r>
      <w:r w:rsidR="00053859">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053859">
        <w:rPr>
          <w:rFonts w:ascii="Book Antiqua" w:eastAsia="Book Antiqua" w:hAnsi="Book Antiqua" w:cs="Book Antiqua"/>
          <w:b/>
          <w:color w:val="000000"/>
        </w:rPr>
        <w:t xml:space="preserve"> </w:t>
      </w:r>
      <w:r>
        <w:rPr>
          <w:rFonts w:ascii="Book Antiqua" w:eastAsia="Book Antiqua" w:hAnsi="Book Antiqua" w:cs="Book Antiqua"/>
          <w:color w:val="000000"/>
        </w:rPr>
        <w:t>June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22,</w:t>
      </w:r>
      <w:r w:rsidR="00053859">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2DB5F6C0" w14:textId="77777777" w:rsidR="00A77B3E" w:rsidRDefault="00EA062F">
      <w:pPr>
        <w:spacing w:line="360" w:lineRule="auto"/>
        <w:jc w:val="both"/>
      </w:pPr>
      <w:r>
        <w:rPr>
          <w:rFonts w:ascii="Book Antiqua" w:eastAsia="Book Antiqua" w:hAnsi="Book Antiqua" w:cs="Book Antiqua"/>
          <w:b/>
          <w:color w:val="000000"/>
        </w:rPr>
        <w:t>First</w:t>
      </w:r>
      <w:r w:rsidR="00053859">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053859">
        <w:rPr>
          <w:rFonts w:ascii="Book Antiqua" w:eastAsia="Book Antiqua" w:hAnsi="Book Antiqua" w:cs="Book Antiqua"/>
          <w:b/>
          <w:color w:val="000000"/>
        </w:rPr>
        <w:t xml:space="preserve"> </w:t>
      </w:r>
      <w:r>
        <w:rPr>
          <w:rFonts w:ascii="Book Antiqua" w:eastAsia="Book Antiqua" w:hAnsi="Book Antiqua" w:cs="Book Antiqua"/>
          <w:color w:val="000000"/>
        </w:rPr>
        <w:t>September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1,</w:t>
      </w:r>
      <w:r w:rsidR="00053859">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38C7E3BD" w14:textId="77777777" w:rsidR="00A77B3E" w:rsidRDefault="00EA062F">
      <w:pPr>
        <w:spacing w:line="360" w:lineRule="auto"/>
        <w:jc w:val="both"/>
      </w:pPr>
      <w:r>
        <w:rPr>
          <w:rFonts w:ascii="Book Antiqua" w:eastAsia="Book Antiqua" w:hAnsi="Book Antiqua" w:cs="Book Antiqua"/>
          <w:b/>
          <w:color w:val="000000"/>
        </w:rPr>
        <w:t>Article</w:t>
      </w:r>
      <w:r w:rsidR="00053859">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053859">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053859">
        <w:rPr>
          <w:rFonts w:ascii="Book Antiqua" w:eastAsia="Book Antiqua" w:hAnsi="Book Antiqua" w:cs="Book Antiqua"/>
          <w:b/>
          <w:color w:val="000000"/>
        </w:rPr>
        <w:t xml:space="preserve"> </w:t>
      </w:r>
    </w:p>
    <w:p w14:paraId="6778A825" w14:textId="77777777" w:rsidR="00A77B3E" w:rsidRDefault="00A77B3E">
      <w:pPr>
        <w:spacing w:line="360" w:lineRule="auto"/>
        <w:jc w:val="both"/>
      </w:pPr>
    </w:p>
    <w:p w14:paraId="1AD76F28" w14:textId="77777777" w:rsidR="00A77B3E" w:rsidRDefault="00EA062F">
      <w:pPr>
        <w:spacing w:line="360" w:lineRule="auto"/>
        <w:jc w:val="both"/>
      </w:pPr>
      <w:r>
        <w:rPr>
          <w:rFonts w:ascii="Book Antiqua" w:eastAsia="Book Antiqua" w:hAnsi="Book Antiqua" w:cs="Book Antiqua"/>
          <w:b/>
          <w:color w:val="000000"/>
        </w:rPr>
        <w:t>Specialty</w:t>
      </w:r>
      <w:r w:rsidR="00053859">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053859">
        <w:rPr>
          <w:rFonts w:ascii="Book Antiqua" w:eastAsia="Book Antiqua" w:hAnsi="Book Antiqua" w:cs="Book Antiqua"/>
          <w:b/>
          <w:color w:val="000000"/>
        </w:rPr>
        <w:t xml:space="preserve"> </w:t>
      </w:r>
      <w:r>
        <w:rPr>
          <w:rFonts w:ascii="Book Antiqua" w:eastAsia="Book Antiqua" w:hAnsi="Book Antiqua" w:cs="Book Antiqua"/>
          <w:color w:val="000000"/>
        </w:rPr>
        <w:t>Pub</w:t>
      </w:r>
      <w:r w:rsidR="008512C6">
        <w:rPr>
          <w:rFonts w:ascii="Book Antiqua" w:eastAsia="Book Antiqua" w:hAnsi="Book Antiqua" w:cs="Book Antiqua"/>
          <w:color w:val="000000"/>
        </w:rPr>
        <w:t xml:space="preserve">lic, </w:t>
      </w:r>
      <w:proofErr w:type="gramStart"/>
      <w:r w:rsidR="008512C6">
        <w:rPr>
          <w:rFonts w:ascii="Book Antiqua" w:eastAsia="Book Antiqua" w:hAnsi="Book Antiqua" w:cs="Book Antiqua"/>
          <w:color w:val="000000"/>
        </w:rPr>
        <w:t>environmental</w:t>
      </w:r>
      <w:proofErr w:type="gramEnd"/>
      <w:r w:rsidR="008512C6">
        <w:rPr>
          <w:rFonts w:ascii="Book Antiqua" w:eastAsia="Book Antiqua" w:hAnsi="Book Antiqua" w:cs="Book Antiqua"/>
          <w:color w:val="000000"/>
        </w:rPr>
        <w:t xml:space="preserve"> and occupational hea</w:t>
      </w:r>
      <w:r>
        <w:rPr>
          <w:rFonts w:ascii="Book Antiqua" w:eastAsia="Book Antiqua" w:hAnsi="Book Antiqua" w:cs="Book Antiqua"/>
          <w:color w:val="000000"/>
        </w:rPr>
        <w:t>lth</w:t>
      </w:r>
    </w:p>
    <w:p w14:paraId="55D01198" w14:textId="77777777" w:rsidR="00A77B3E" w:rsidRDefault="00EA062F">
      <w:pPr>
        <w:spacing w:line="360" w:lineRule="auto"/>
        <w:jc w:val="both"/>
      </w:pPr>
      <w:r>
        <w:rPr>
          <w:rFonts w:ascii="Book Antiqua" w:eastAsia="Book Antiqua" w:hAnsi="Book Antiqua" w:cs="Book Antiqua"/>
          <w:b/>
          <w:color w:val="000000"/>
        </w:rPr>
        <w:t>Country/Territory</w:t>
      </w:r>
      <w:r w:rsidR="00053859">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053859">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053859">
        <w:rPr>
          <w:rFonts w:ascii="Book Antiqua" w:eastAsia="Book Antiqua" w:hAnsi="Book Antiqua" w:cs="Book Antiqua"/>
          <w:b/>
          <w:color w:val="000000"/>
        </w:rPr>
        <w:t xml:space="preserve"> </w:t>
      </w:r>
      <w:r>
        <w:rPr>
          <w:rFonts w:ascii="Book Antiqua" w:eastAsia="Book Antiqua" w:hAnsi="Book Antiqua" w:cs="Book Antiqua"/>
          <w:color w:val="000000"/>
        </w:rPr>
        <w:t>China</w:t>
      </w:r>
    </w:p>
    <w:p w14:paraId="2A3FD9AC" w14:textId="77777777" w:rsidR="00A77B3E" w:rsidRDefault="00EA062F">
      <w:pPr>
        <w:spacing w:line="360" w:lineRule="auto"/>
        <w:jc w:val="both"/>
      </w:pPr>
      <w:r>
        <w:rPr>
          <w:rFonts w:ascii="Book Antiqua" w:eastAsia="Book Antiqua" w:hAnsi="Book Antiqua" w:cs="Book Antiqua"/>
          <w:b/>
          <w:color w:val="000000"/>
        </w:rPr>
        <w:t>Peer-review</w:t>
      </w:r>
      <w:r w:rsidR="00053859">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053859">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053859">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053859">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6E8E7313" w14:textId="77777777" w:rsidR="00A77B3E" w:rsidRDefault="00EA062F">
      <w:pPr>
        <w:spacing w:line="360" w:lineRule="auto"/>
        <w:jc w:val="both"/>
      </w:pPr>
      <w:r>
        <w:rPr>
          <w:rFonts w:ascii="Book Antiqua" w:eastAsia="Book Antiqua" w:hAnsi="Book Antiqua" w:cs="Book Antiqua"/>
          <w:color w:val="000000"/>
        </w:rPr>
        <w:t>Grade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A</w:t>
      </w:r>
      <w:r w:rsidR="00053859">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053859">
        <w:rPr>
          <w:rFonts w:ascii="Book Antiqua" w:eastAsia="Book Antiqua" w:hAnsi="Book Antiqua" w:cs="Book Antiqua"/>
          <w:color w:val="000000"/>
        </w:rPr>
        <w:t xml:space="preserve"> </w:t>
      </w:r>
      <w:r>
        <w:rPr>
          <w:rFonts w:ascii="Book Antiqua" w:eastAsia="Book Antiqua" w:hAnsi="Book Antiqua" w:cs="Book Antiqua"/>
          <w:color w:val="000000"/>
        </w:rPr>
        <w:t>0</w:t>
      </w:r>
    </w:p>
    <w:p w14:paraId="69E186B4" w14:textId="77777777" w:rsidR="00A77B3E" w:rsidRDefault="00EA062F">
      <w:pPr>
        <w:spacing w:line="360" w:lineRule="auto"/>
        <w:jc w:val="both"/>
      </w:pPr>
      <w:r>
        <w:rPr>
          <w:rFonts w:ascii="Book Antiqua" w:eastAsia="Book Antiqua" w:hAnsi="Book Antiqua" w:cs="Book Antiqua"/>
          <w:color w:val="000000"/>
        </w:rPr>
        <w:t>Grade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B</w:t>
      </w:r>
      <w:r w:rsidR="00053859">
        <w:rPr>
          <w:rFonts w:ascii="Book Antiqua" w:eastAsia="Book Antiqua" w:hAnsi="Book Antiqua" w:cs="Book Antiqua"/>
          <w:color w:val="000000"/>
        </w:rPr>
        <w:t xml:space="preserve"> </w:t>
      </w:r>
      <w:r>
        <w:rPr>
          <w:rFonts w:ascii="Book Antiqua" w:eastAsia="Book Antiqua" w:hAnsi="Book Antiqua" w:cs="Book Antiqua"/>
          <w:color w:val="000000"/>
        </w:rPr>
        <w:t>(Very</w:t>
      </w:r>
      <w:r w:rsidR="00053859">
        <w:rPr>
          <w:rFonts w:ascii="Book Antiqua" w:eastAsia="Book Antiqua" w:hAnsi="Book Antiqua" w:cs="Book Antiqua"/>
          <w:color w:val="000000"/>
        </w:rPr>
        <w:t xml:space="preserve"> </w:t>
      </w:r>
      <w:r>
        <w:rPr>
          <w:rFonts w:ascii="Book Antiqua" w:eastAsia="Book Antiqua" w:hAnsi="Book Antiqua" w:cs="Book Antiqua"/>
          <w:color w:val="000000"/>
        </w:rPr>
        <w:t>good):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0</w:t>
      </w:r>
    </w:p>
    <w:p w14:paraId="0BF98953" w14:textId="77777777" w:rsidR="00A77B3E" w:rsidRDefault="00EA062F">
      <w:pPr>
        <w:spacing w:line="360" w:lineRule="auto"/>
        <w:jc w:val="both"/>
      </w:pPr>
      <w:r>
        <w:rPr>
          <w:rFonts w:ascii="Book Antiqua" w:eastAsia="Book Antiqua" w:hAnsi="Book Antiqua" w:cs="Book Antiqua"/>
          <w:color w:val="000000"/>
        </w:rPr>
        <w:t>Grade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w:t>
      </w:r>
      <w:r w:rsidR="00053859">
        <w:rPr>
          <w:rFonts w:ascii="Book Antiqua" w:eastAsia="Book Antiqua" w:hAnsi="Book Antiqua" w:cs="Book Antiqua"/>
          <w:color w:val="000000"/>
        </w:rPr>
        <w:t xml:space="preserve"> </w:t>
      </w:r>
      <w:r>
        <w:rPr>
          <w:rFonts w:ascii="Book Antiqua" w:eastAsia="Book Antiqua" w:hAnsi="Book Antiqua" w:cs="Book Antiqua"/>
          <w:color w:val="000000"/>
        </w:rPr>
        <w:t>(Good):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C</w:t>
      </w:r>
    </w:p>
    <w:p w14:paraId="7F15F822" w14:textId="77777777" w:rsidR="00A77B3E" w:rsidRDefault="00EA062F">
      <w:pPr>
        <w:spacing w:line="360" w:lineRule="auto"/>
        <w:jc w:val="both"/>
      </w:pPr>
      <w:r>
        <w:rPr>
          <w:rFonts w:ascii="Book Antiqua" w:eastAsia="Book Antiqua" w:hAnsi="Book Antiqua" w:cs="Book Antiqua"/>
          <w:color w:val="000000"/>
        </w:rPr>
        <w:t>Grade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D</w:t>
      </w:r>
      <w:r w:rsidR="00053859">
        <w:rPr>
          <w:rFonts w:ascii="Book Antiqua" w:eastAsia="Book Antiqua" w:hAnsi="Book Antiqua" w:cs="Book Antiqua"/>
          <w:color w:val="000000"/>
        </w:rPr>
        <w:t xml:space="preserve"> </w:t>
      </w:r>
      <w:r>
        <w:rPr>
          <w:rFonts w:ascii="Book Antiqua" w:eastAsia="Book Antiqua" w:hAnsi="Book Antiqua" w:cs="Book Antiqua"/>
          <w:color w:val="000000"/>
        </w:rPr>
        <w:t>(Fair):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0</w:t>
      </w:r>
    </w:p>
    <w:p w14:paraId="08DD3F65" w14:textId="77777777" w:rsidR="00A77B3E" w:rsidRDefault="00EA062F">
      <w:pPr>
        <w:spacing w:line="360" w:lineRule="auto"/>
        <w:jc w:val="both"/>
      </w:pPr>
      <w:r>
        <w:rPr>
          <w:rFonts w:ascii="Book Antiqua" w:eastAsia="Book Antiqua" w:hAnsi="Book Antiqua" w:cs="Book Antiqua"/>
          <w:color w:val="000000"/>
        </w:rPr>
        <w:t>Grade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E</w:t>
      </w:r>
      <w:r w:rsidR="00053859">
        <w:rPr>
          <w:rFonts w:ascii="Book Antiqua" w:eastAsia="Book Antiqua" w:hAnsi="Book Antiqua" w:cs="Book Antiqua"/>
          <w:color w:val="000000"/>
        </w:rPr>
        <w:t xml:space="preserve"> </w:t>
      </w:r>
      <w:r>
        <w:rPr>
          <w:rFonts w:ascii="Book Antiqua" w:eastAsia="Book Antiqua" w:hAnsi="Book Antiqua" w:cs="Book Antiqua"/>
          <w:color w:val="000000"/>
        </w:rPr>
        <w:t>(Poor):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0</w:t>
      </w:r>
    </w:p>
    <w:p w14:paraId="2AD5AFBA" w14:textId="77777777" w:rsidR="00A77B3E" w:rsidRDefault="00A77B3E">
      <w:pPr>
        <w:spacing w:line="360" w:lineRule="auto"/>
        <w:jc w:val="both"/>
      </w:pPr>
    </w:p>
    <w:p w14:paraId="62C34896" w14:textId="48C3F8A3" w:rsidR="00A77B3E" w:rsidRDefault="00EA062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P-Reviewer:</w:t>
      </w:r>
      <w:r w:rsidR="00053859">
        <w:rPr>
          <w:rFonts w:ascii="Book Antiqua" w:eastAsia="Book Antiqua" w:hAnsi="Book Antiqua" w:cs="Book Antiqua"/>
          <w:b/>
          <w:color w:val="000000"/>
        </w:rPr>
        <w:t xml:space="preserve"> </w:t>
      </w:r>
      <w:r>
        <w:rPr>
          <w:rFonts w:ascii="Book Antiqua" w:eastAsia="Book Antiqua" w:hAnsi="Book Antiqua" w:cs="Book Antiqua"/>
          <w:color w:val="000000"/>
        </w:rPr>
        <w:t>Lopes-Junior</w:t>
      </w:r>
      <w:r w:rsidR="00053859">
        <w:rPr>
          <w:rFonts w:ascii="Book Antiqua" w:eastAsia="Book Antiqua" w:hAnsi="Book Antiqua" w:cs="Book Antiqua"/>
          <w:color w:val="000000"/>
        </w:rPr>
        <w:t xml:space="preserve"> </w:t>
      </w:r>
      <w:r>
        <w:rPr>
          <w:rFonts w:ascii="Book Antiqua" w:eastAsia="Book Antiqua" w:hAnsi="Book Antiqua" w:cs="Book Antiqua"/>
          <w:color w:val="000000"/>
        </w:rPr>
        <w:t>LC</w:t>
      </w:r>
      <w:r w:rsidR="00053859">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DC59ED">
        <w:rPr>
          <w:rFonts w:ascii="Book Antiqua" w:eastAsia="Book Antiqua" w:hAnsi="Book Antiqua" w:cs="Book Antiqua"/>
          <w:b/>
          <w:color w:val="000000"/>
        </w:rPr>
        <w:t xml:space="preserve"> </w:t>
      </w:r>
      <w:r w:rsidR="00DC59ED">
        <w:rPr>
          <w:rFonts w:ascii="Book Antiqua" w:eastAsia="Book Antiqua" w:hAnsi="Book Antiqua" w:cs="Book Antiqua"/>
          <w:color w:val="000000"/>
        </w:rPr>
        <w:t>Wu YXJ</w:t>
      </w:r>
      <w:r w:rsidR="00053859">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053859" w:rsidRPr="000836FF">
        <w:rPr>
          <w:rFonts w:ascii="Book Antiqua" w:eastAsia="Book Antiqua" w:hAnsi="Book Antiqua" w:cs="Book Antiqua"/>
          <w:bCs/>
          <w:color w:val="000000"/>
        </w:rPr>
        <w:t xml:space="preserve"> </w:t>
      </w:r>
      <w:r w:rsidR="000836FF" w:rsidRPr="000836FF">
        <w:rPr>
          <w:rFonts w:ascii="Book Antiqua" w:eastAsia="Book Antiqua" w:hAnsi="Book Antiqua" w:cs="Book Antiqua"/>
          <w:bCs/>
          <w:color w:val="000000"/>
        </w:rPr>
        <w:t>A</w:t>
      </w:r>
      <w:r w:rsidR="000836FF">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053859">
        <w:rPr>
          <w:rFonts w:ascii="Book Antiqua" w:eastAsia="Book Antiqua" w:hAnsi="Book Antiqua" w:cs="Book Antiqua"/>
          <w:b/>
          <w:color w:val="000000"/>
        </w:rPr>
        <w:t xml:space="preserve"> </w:t>
      </w:r>
      <w:r w:rsidR="000836FF">
        <w:rPr>
          <w:rFonts w:ascii="Book Antiqua" w:eastAsia="Book Antiqua" w:hAnsi="Book Antiqua" w:cs="Book Antiqua"/>
          <w:color w:val="000000"/>
        </w:rPr>
        <w:t>Wu YXJ</w:t>
      </w:r>
    </w:p>
    <w:p w14:paraId="78C49069" w14:textId="77777777" w:rsidR="00D92E69" w:rsidRDefault="00D92E69">
      <w:pPr>
        <w:spacing w:line="360" w:lineRule="auto"/>
        <w:jc w:val="both"/>
        <w:rPr>
          <w:rFonts w:ascii="Book Antiqua" w:eastAsia="Book Antiqua" w:hAnsi="Book Antiqua" w:cs="Book Antiqua"/>
          <w:b/>
          <w:color w:val="000000"/>
        </w:rPr>
        <w:sectPr w:rsidR="00D92E69">
          <w:pgSz w:w="12240" w:h="15840"/>
          <w:pgMar w:top="1440" w:right="1440" w:bottom="1440" w:left="1440" w:header="720" w:footer="720" w:gutter="0"/>
          <w:cols w:space="720"/>
          <w:docGrid w:linePitch="360"/>
        </w:sectPr>
      </w:pPr>
    </w:p>
    <w:p w14:paraId="27E4F7E5" w14:textId="77777777" w:rsidR="00D92E69" w:rsidRDefault="00577BAB">
      <w:pPr>
        <w:spacing w:line="360" w:lineRule="auto"/>
        <w:jc w:val="both"/>
        <w:rPr>
          <w:rFonts w:ascii="Book Antiqua" w:eastAsia="Book Antiqua" w:hAnsi="Book Antiqua" w:cs="Book Antiqua"/>
          <w:b/>
          <w:color w:val="000000"/>
        </w:rPr>
      </w:pPr>
      <w:r w:rsidRPr="00577BAB">
        <w:rPr>
          <w:rFonts w:ascii="Book Antiqua" w:eastAsia="Book Antiqua" w:hAnsi="Book Antiqua" w:cs="Book Antiqua"/>
          <w:b/>
          <w:color w:val="000000"/>
        </w:rPr>
        <w:lastRenderedPageBreak/>
        <w:t>Figure Legends</w:t>
      </w:r>
    </w:p>
    <w:p w14:paraId="1606C776" w14:textId="77777777" w:rsidR="00C0679B" w:rsidRPr="00E6341A" w:rsidRDefault="00C0679B" w:rsidP="00C0679B">
      <w:pPr>
        <w:spacing w:line="360" w:lineRule="auto"/>
        <w:jc w:val="both"/>
        <w:rPr>
          <w:rFonts w:ascii="Book Antiqua" w:eastAsia="宋体" w:hAnsi="Book Antiqua"/>
          <w:b/>
        </w:rPr>
      </w:pPr>
      <w:r w:rsidRPr="00E6341A">
        <w:rPr>
          <w:rFonts w:ascii="Book Antiqua" w:eastAsia="宋体" w:hAnsi="Book Antiqua"/>
          <w:b/>
        </w:rPr>
        <w:t xml:space="preserve">Table 1 </w:t>
      </w:r>
      <w:r>
        <w:rPr>
          <w:rFonts w:ascii="Book Antiqua" w:eastAsia="宋体" w:hAnsi="Book Antiqua"/>
          <w:b/>
        </w:rPr>
        <w:t>S</w:t>
      </w:r>
      <w:r w:rsidRPr="00E6341A">
        <w:rPr>
          <w:rFonts w:ascii="Book Antiqua" w:eastAsia="宋体" w:hAnsi="Book Antiqua"/>
          <w:b/>
        </w:rPr>
        <w:t>pecimen type distribution and composition ratio in 2016</w:t>
      </w:r>
      <w:r w:rsidR="001710DC">
        <w:rPr>
          <w:rFonts w:ascii="Book Antiqua" w:eastAsia="宋体" w:hAnsi="Book Antiqua"/>
          <w:b/>
        </w:rPr>
        <w:t>-</w:t>
      </w:r>
      <w:r w:rsidRPr="00E6341A">
        <w:rPr>
          <w:rFonts w:ascii="Book Antiqua" w:eastAsia="宋体" w:hAnsi="Book Antiqua"/>
          <w:b/>
        </w:rPr>
        <w:t>2019</w:t>
      </w:r>
    </w:p>
    <w:tbl>
      <w:tblPr>
        <w:tblW w:w="5000" w:type="pct"/>
        <w:tblLook w:val="04A0" w:firstRow="1" w:lastRow="0" w:firstColumn="1" w:lastColumn="0" w:noHBand="0" w:noVBand="1"/>
      </w:tblPr>
      <w:tblGrid>
        <w:gridCol w:w="3120"/>
        <w:gridCol w:w="3119"/>
        <w:gridCol w:w="3121"/>
      </w:tblGrid>
      <w:tr w:rsidR="00A912A5" w:rsidRPr="00A912A5" w14:paraId="572C14AE" w14:textId="77777777" w:rsidTr="00A912A5">
        <w:tc>
          <w:tcPr>
            <w:tcW w:w="1667" w:type="pct"/>
            <w:tcBorders>
              <w:top w:val="single" w:sz="4" w:space="0" w:color="auto"/>
              <w:bottom w:val="single" w:sz="4" w:space="0" w:color="auto"/>
            </w:tcBorders>
          </w:tcPr>
          <w:p w14:paraId="1D1EC758" w14:textId="77777777" w:rsidR="00A912A5" w:rsidRPr="00A912A5" w:rsidRDefault="00A912A5" w:rsidP="006801B6">
            <w:pPr>
              <w:spacing w:line="360" w:lineRule="auto"/>
              <w:jc w:val="both"/>
              <w:rPr>
                <w:rFonts w:ascii="Book Antiqua" w:eastAsia="宋体" w:hAnsi="Book Antiqua"/>
                <w:b/>
                <w:bCs/>
              </w:rPr>
            </w:pPr>
            <w:r w:rsidRPr="00A912A5">
              <w:rPr>
                <w:rFonts w:ascii="Book Antiqua" w:eastAsia="宋体" w:hAnsi="Book Antiqua"/>
                <w:b/>
                <w:bCs/>
              </w:rPr>
              <w:t>Source of specimen</w:t>
            </w:r>
          </w:p>
        </w:tc>
        <w:tc>
          <w:tcPr>
            <w:tcW w:w="1666" w:type="pct"/>
            <w:tcBorders>
              <w:top w:val="single" w:sz="4" w:space="0" w:color="auto"/>
              <w:bottom w:val="single" w:sz="4" w:space="0" w:color="auto"/>
            </w:tcBorders>
          </w:tcPr>
          <w:p w14:paraId="40D24DC4" w14:textId="77777777" w:rsidR="00A912A5" w:rsidRPr="00C2500D" w:rsidRDefault="00A912A5" w:rsidP="006801B6">
            <w:pPr>
              <w:spacing w:line="360" w:lineRule="auto"/>
              <w:jc w:val="both"/>
              <w:rPr>
                <w:rFonts w:ascii="Book Antiqua" w:eastAsia="宋体" w:hAnsi="Book Antiqua"/>
                <w:b/>
                <w:bCs/>
                <w:i/>
                <w:iCs/>
              </w:rPr>
            </w:pPr>
            <w:r w:rsidRPr="00C2500D">
              <w:rPr>
                <w:rFonts w:ascii="Book Antiqua" w:eastAsia="宋体" w:hAnsi="Book Antiqua"/>
                <w:b/>
                <w:bCs/>
                <w:i/>
                <w:iCs/>
              </w:rPr>
              <w:t>n</w:t>
            </w:r>
          </w:p>
        </w:tc>
        <w:tc>
          <w:tcPr>
            <w:tcW w:w="1667" w:type="pct"/>
            <w:tcBorders>
              <w:top w:val="single" w:sz="4" w:space="0" w:color="auto"/>
              <w:bottom w:val="single" w:sz="4" w:space="0" w:color="auto"/>
            </w:tcBorders>
          </w:tcPr>
          <w:p w14:paraId="5EFE2707" w14:textId="77777777" w:rsidR="00A912A5" w:rsidRPr="00A912A5" w:rsidRDefault="00A912A5" w:rsidP="006801B6">
            <w:pPr>
              <w:spacing w:line="360" w:lineRule="auto"/>
              <w:jc w:val="both"/>
              <w:rPr>
                <w:rFonts w:ascii="Book Antiqua" w:eastAsia="宋体" w:hAnsi="Book Antiqua"/>
                <w:b/>
                <w:bCs/>
              </w:rPr>
            </w:pPr>
            <w:r w:rsidRPr="00A912A5">
              <w:rPr>
                <w:rFonts w:ascii="Book Antiqua" w:eastAsia="宋体" w:hAnsi="Book Antiqua"/>
                <w:b/>
                <w:bCs/>
              </w:rPr>
              <w:t>Proportion (%)</w:t>
            </w:r>
          </w:p>
        </w:tc>
      </w:tr>
      <w:tr w:rsidR="00A912A5" w:rsidRPr="00E6341A" w14:paraId="3731F1F1" w14:textId="77777777" w:rsidTr="00A912A5">
        <w:tc>
          <w:tcPr>
            <w:tcW w:w="1667" w:type="pct"/>
            <w:tcBorders>
              <w:top w:val="single" w:sz="4" w:space="0" w:color="auto"/>
            </w:tcBorders>
          </w:tcPr>
          <w:p w14:paraId="51222895" w14:textId="77777777" w:rsidR="00A912A5" w:rsidRPr="00E6341A" w:rsidRDefault="00A912A5" w:rsidP="006801B6">
            <w:pPr>
              <w:spacing w:line="360" w:lineRule="auto"/>
              <w:jc w:val="both"/>
              <w:rPr>
                <w:rFonts w:ascii="Book Antiqua" w:eastAsia="宋体" w:hAnsi="Book Antiqua"/>
              </w:rPr>
            </w:pPr>
            <w:r w:rsidRPr="00E6341A">
              <w:rPr>
                <w:rFonts w:ascii="Book Antiqua" w:eastAsia="宋体" w:hAnsi="Book Antiqua"/>
              </w:rPr>
              <w:t>Sputum</w:t>
            </w:r>
          </w:p>
        </w:tc>
        <w:tc>
          <w:tcPr>
            <w:tcW w:w="1666" w:type="pct"/>
            <w:tcBorders>
              <w:top w:val="single" w:sz="4" w:space="0" w:color="auto"/>
            </w:tcBorders>
          </w:tcPr>
          <w:p w14:paraId="267BC003" w14:textId="77777777" w:rsidR="00A912A5" w:rsidRPr="00E6341A" w:rsidRDefault="00A912A5" w:rsidP="006801B6">
            <w:pPr>
              <w:spacing w:line="360" w:lineRule="auto"/>
              <w:jc w:val="both"/>
              <w:rPr>
                <w:rFonts w:ascii="Book Antiqua" w:eastAsia="宋体" w:hAnsi="Book Antiqua"/>
              </w:rPr>
            </w:pPr>
            <w:r w:rsidRPr="00E6341A">
              <w:rPr>
                <w:rFonts w:ascii="Book Antiqua" w:eastAsia="宋体" w:hAnsi="Book Antiqua"/>
              </w:rPr>
              <w:t>1139</w:t>
            </w:r>
          </w:p>
        </w:tc>
        <w:tc>
          <w:tcPr>
            <w:tcW w:w="1667" w:type="pct"/>
            <w:tcBorders>
              <w:top w:val="single" w:sz="4" w:space="0" w:color="auto"/>
            </w:tcBorders>
          </w:tcPr>
          <w:p w14:paraId="7481EB6F" w14:textId="77777777" w:rsidR="00A912A5" w:rsidRPr="00E6341A" w:rsidRDefault="00A912A5" w:rsidP="006801B6">
            <w:pPr>
              <w:spacing w:line="360" w:lineRule="auto"/>
              <w:jc w:val="both"/>
              <w:rPr>
                <w:rFonts w:ascii="Book Antiqua" w:eastAsia="宋体" w:hAnsi="Book Antiqua"/>
              </w:rPr>
            </w:pPr>
            <w:r w:rsidRPr="00E6341A">
              <w:rPr>
                <w:rFonts w:ascii="Book Antiqua" w:eastAsia="宋体" w:hAnsi="Book Antiqua"/>
              </w:rPr>
              <w:t>55.02</w:t>
            </w:r>
          </w:p>
        </w:tc>
      </w:tr>
      <w:tr w:rsidR="00A912A5" w:rsidRPr="00E6341A" w14:paraId="0BC2325E" w14:textId="77777777" w:rsidTr="00A912A5">
        <w:tc>
          <w:tcPr>
            <w:tcW w:w="1667" w:type="pct"/>
          </w:tcPr>
          <w:p w14:paraId="121B84B1" w14:textId="77777777" w:rsidR="00A912A5" w:rsidRPr="00E6341A" w:rsidRDefault="00A912A5" w:rsidP="006801B6">
            <w:pPr>
              <w:spacing w:line="360" w:lineRule="auto"/>
              <w:jc w:val="both"/>
              <w:rPr>
                <w:rFonts w:ascii="Book Antiqua" w:eastAsia="宋体" w:hAnsi="Book Antiqua"/>
              </w:rPr>
            </w:pPr>
            <w:r w:rsidRPr="00E6341A">
              <w:rPr>
                <w:rFonts w:ascii="Book Antiqua" w:eastAsia="宋体" w:hAnsi="Book Antiqua"/>
              </w:rPr>
              <w:t>Blood</w:t>
            </w:r>
          </w:p>
        </w:tc>
        <w:tc>
          <w:tcPr>
            <w:tcW w:w="1666" w:type="pct"/>
          </w:tcPr>
          <w:p w14:paraId="44BE417C" w14:textId="77777777" w:rsidR="00A912A5" w:rsidRPr="00E6341A" w:rsidRDefault="00A912A5" w:rsidP="006801B6">
            <w:pPr>
              <w:spacing w:line="360" w:lineRule="auto"/>
              <w:jc w:val="both"/>
              <w:rPr>
                <w:rFonts w:ascii="Book Antiqua" w:eastAsia="宋体" w:hAnsi="Book Antiqua"/>
              </w:rPr>
            </w:pPr>
            <w:r w:rsidRPr="00E6341A">
              <w:rPr>
                <w:rFonts w:ascii="Book Antiqua" w:eastAsia="宋体" w:hAnsi="Book Antiqua"/>
              </w:rPr>
              <w:t>521</w:t>
            </w:r>
          </w:p>
        </w:tc>
        <w:tc>
          <w:tcPr>
            <w:tcW w:w="1667" w:type="pct"/>
          </w:tcPr>
          <w:p w14:paraId="51E2FAF4" w14:textId="77777777" w:rsidR="00A912A5" w:rsidRPr="00E6341A" w:rsidRDefault="00A912A5" w:rsidP="006801B6">
            <w:pPr>
              <w:spacing w:line="360" w:lineRule="auto"/>
              <w:jc w:val="both"/>
              <w:rPr>
                <w:rFonts w:ascii="Book Antiqua" w:eastAsia="宋体" w:hAnsi="Book Antiqua"/>
              </w:rPr>
            </w:pPr>
            <w:r w:rsidRPr="00E6341A">
              <w:rPr>
                <w:rFonts w:ascii="Book Antiqua" w:eastAsia="宋体" w:hAnsi="Book Antiqua"/>
              </w:rPr>
              <w:t>25.17</w:t>
            </w:r>
          </w:p>
        </w:tc>
      </w:tr>
      <w:tr w:rsidR="00A912A5" w:rsidRPr="00E6341A" w14:paraId="364B994D" w14:textId="77777777" w:rsidTr="00A912A5">
        <w:tc>
          <w:tcPr>
            <w:tcW w:w="1667" w:type="pct"/>
          </w:tcPr>
          <w:p w14:paraId="3412FDD1" w14:textId="77777777" w:rsidR="00A912A5" w:rsidRPr="00E6341A" w:rsidRDefault="00A912A5" w:rsidP="006801B6">
            <w:pPr>
              <w:spacing w:line="360" w:lineRule="auto"/>
              <w:jc w:val="both"/>
              <w:rPr>
                <w:rFonts w:ascii="Book Antiqua" w:eastAsia="宋体" w:hAnsi="Book Antiqua"/>
              </w:rPr>
            </w:pPr>
            <w:r w:rsidRPr="00E6341A">
              <w:rPr>
                <w:rFonts w:ascii="Book Antiqua" w:eastAsia="宋体" w:hAnsi="Book Antiqua"/>
              </w:rPr>
              <w:t>Drainage fluid</w:t>
            </w:r>
          </w:p>
        </w:tc>
        <w:tc>
          <w:tcPr>
            <w:tcW w:w="1666" w:type="pct"/>
          </w:tcPr>
          <w:p w14:paraId="57A00135" w14:textId="77777777" w:rsidR="00A912A5" w:rsidRPr="00E6341A" w:rsidRDefault="00A912A5" w:rsidP="006801B6">
            <w:pPr>
              <w:spacing w:line="360" w:lineRule="auto"/>
              <w:jc w:val="both"/>
              <w:rPr>
                <w:rFonts w:ascii="Book Antiqua" w:eastAsia="宋体" w:hAnsi="Book Antiqua"/>
              </w:rPr>
            </w:pPr>
            <w:r w:rsidRPr="00E6341A">
              <w:rPr>
                <w:rFonts w:ascii="Book Antiqua" w:eastAsia="宋体" w:hAnsi="Book Antiqua"/>
              </w:rPr>
              <w:t>117</w:t>
            </w:r>
          </w:p>
        </w:tc>
        <w:tc>
          <w:tcPr>
            <w:tcW w:w="1667" w:type="pct"/>
          </w:tcPr>
          <w:p w14:paraId="305B36A1" w14:textId="77777777" w:rsidR="00A912A5" w:rsidRPr="00E6341A" w:rsidRDefault="00A912A5" w:rsidP="006801B6">
            <w:pPr>
              <w:spacing w:line="360" w:lineRule="auto"/>
              <w:jc w:val="both"/>
              <w:rPr>
                <w:rFonts w:ascii="Book Antiqua" w:eastAsia="宋体" w:hAnsi="Book Antiqua"/>
              </w:rPr>
            </w:pPr>
            <w:r w:rsidRPr="00E6341A">
              <w:rPr>
                <w:rFonts w:ascii="Book Antiqua" w:eastAsia="宋体" w:hAnsi="Book Antiqua"/>
              </w:rPr>
              <w:t>5.65</w:t>
            </w:r>
          </w:p>
        </w:tc>
      </w:tr>
      <w:tr w:rsidR="00A912A5" w:rsidRPr="00E6341A" w14:paraId="49006713" w14:textId="77777777" w:rsidTr="00A912A5">
        <w:tc>
          <w:tcPr>
            <w:tcW w:w="1667" w:type="pct"/>
          </w:tcPr>
          <w:p w14:paraId="0D44FE82" w14:textId="77777777" w:rsidR="00A912A5" w:rsidRPr="00E6341A" w:rsidRDefault="00A912A5" w:rsidP="006801B6">
            <w:pPr>
              <w:spacing w:line="360" w:lineRule="auto"/>
              <w:jc w:val="both"/>
              <w:rPr>
                <w:rFonts w:ascii="Book Antiqua" w:eastAsia="宋体" w:hAnsi="Book Antiqua"/>
              </w:rPr>
            </w:pPr>
            <w:r w:rsidRPr="00E6341A">
              <w:rPr>
                <w:rFonts w:ascii="Book Antiqua" w:eastAsia="宋体" w:hAnsi="Book Antiqua"/>
              </w:rPr>
              <w:t>Urine</w:t>
            </w:r>
          </w:p>
        </w:tc>
        <w:tc>
          <w:tcPr>
            <w:tcW w:w="1666" w:type="pct"/>
          </w:tcPr>
          <w:p w14:paraId="2AE48B68" w14:textId="77777777" w:rsidR="00A912A5" w:rsidRPr="00E6341A" w:rsidRDefault="00A912A5" w:rsidP="006801B6">
            <w:pPr>
              <w:spacing w:line="360" w:lineRule="auto"/>
              <w:jc w:val="both"/>
              <w:rPr>
                <w:rFonts w:ascii="Book Antiqua" w:eastAsia="宋体" w:hAnsi="Book Antiqua"/>
              </w:rPr>
            </w:pPr>
            <w:r w:rsidRPr="00E6341A">
              <w:rPr>
                <w:rFonts w:ascii="Book Antiqua" w:eastAsia="宋体" w:hAnsi="Book Antiqua"/>
              </w:rPr>
              <w:t>103</w:t>
            </w:r>
          </w:p>
        </w:tc>
        <w:tc>
          <w:tcPr>
            <w:tcW w:w="1667" w:type="pct"/>
          </w:tcPr>
          <w:p w14:paraId="1CC4E7E1" w14:textId="77777777" w:rsidR="00A912A5" w:rsidRPr="00E6341A" w:rsidRDefault="00A912A5" w:rsidP="006801B6">
            <w:pPr>
              <w:spacing w:line="360" w:lineRule="auto"/>
              <w:jc w:val="both"/>
              <w:rPr>
                <w:rFonts w:ascii="Book Antiqua" w:eastAsia="宋体" w:hAnsi="Book Antiqua"/>
              </w:rPr>
            </w:pPr>
            <w:r w:rsidRPr="00E6341A">
              <w:rPr>
                <w:rFonts w:ascii="Book Antiqua" w:eastAsia="宋体" w:hAnsi="Book Antiqua"/>
              </w:rPr>
              <w:t>4.98</w:t>
            </w:r>
          </w:p>
        </w:tc>
      </w:tr>
      <w:tr w:rsidR="00A912A5" w:rsidRPr="00E6341A" w14:paraId="3A081CA0" w14:textId="77777777" w:rsidTr="00A912A5">
        <w:tc>
          <w:tcPr>
            <w:tcW w:w="1667" w:type="pct"/>
          </w:tcPr>
          <w:p w14:paraId="2F7F108E" w14:textId="77777777" w:rsidR="00A912A5" w:rsidRPr="00E6341A" w:rsidRDefault="00A912A5" w:rsidP="006801B6">
            <w:pPr>
              <w:spacing w:line="360" w:lineRule="auto"/>
              <w:jc w:val="both"/>
              <w:rPr>
                <w:rFonts w:ascii="Book Antiqua" w:eastAsia="宋体" w:hAnsi="Book Antiqua"/>
              </w:rPr>
            </w:pPr>
            <w:r w:rsidRPr="00E6341A">
              <w:rPr>
                <w:rFonts w:ascii="Book Antiqua" w:eastAsia="宋体" w:hAnsi="Book Antiqua"/>
              </w:rPr>
              <w:t>Peritoneal drainage fluid</w:t>
            </w:r>
          </w:p>
        </w:tc>
        <w:tc>
          <w:tcPr>
            <w:tcW w:w="1666" w:type="pct"/>
          </w:tcPr>
          <w:p w14:paraId="38AAEA75" w14:textId="77777777" w:rsidR="00A912A5" w:rsidRPr="00E6341A" w:rsidRDefault="00A912A5" w:rsidP="006801B6">
            <w:pPr>
              <w:spacing w:line="360" w:lineRule="auto"/>
              <w:jc w:val="both"/>
              <w:rPr>
                <w:rFonts w:ascii="Book Antiqua" w:eastAsia="宋体" w:hAnsi="Book Antiqua"/>
              </w:rPr>
            </w:pPr>
            <w:r w:rsidRPr="00E6341A">
              <w:rPr>
                <w:rFonts w:ascii="Book Antiqua" w:eastAsia="宋体" w:hAnsi="Book Antiqua"/>
              </w:rPr>
              <w:t>72</w:t>
            </w:r>
          </w:p>
        </w:tc>
        <w:tc>
          <w:tcPr>
            <w:tcW w:w="1667" w:type="pct"/>
          </w:tcPr>
          <w:p w14:paraId="0FF1604D" w14:textId="77777777" w:rsidR="00A912A5" w:rsidRPr="00E6341A" w:rsidRDefault="00A912A5" w:rsidP="006801B6">
            <w:pPr>
              <w:spacing w:line="360" w:lineRule="auto"/>
              <w:jc w:val="both"/>
              <w:rPr>
                <w:rFonts w:ascii="Book Antiqua" w:eastAsia="宋体" w:hAnsi="Book Antiqua"/>
              </w:rPr>
            </w:pPr>
            <w:r w:rsidRPr="00E6341A">
              <w:rPr>
                <w:rFonts w:ascii="Book Antiqua" w:eastAsia="宋体" w:hAnsi="Book Antiqua"/>
              </w:rPr>
              <w:t>3.48</w:t>
            </w:r>
          </w:p>
        </w:tc>
      </w:tr>
      <w:tr w:rsidR="00A912A5" w:rsidRPr="00E6341A" w14:paraId="2BC45D87" w14:textId="77777777" w:rsidTr="00A912A5">
        <w:tc>
          <w:tcPr>
            <w:tcW w:w="1667" w:type="pct"/>
          </w:tcPr>
          <w:p w14:paraId="643EF7DF" w14:textId="77777777" w:rsidR="00A912A5" w:rsidRPr="00E6341A" w:rsidRDefault="00A912A5" w:rsidP="006801B6">
            <w:pPr>
              <w:spacing w:line="360" w:lineRule="auto"/>
              <w:jc w:val="both"/>
              <w:rPr>
                <w:rFonts w:ascii="Book Antiqua" w:eastAsia="宋体" w:hAnsi="Book Antiqua"/>
              </w:rPr>
            </w:pPr>
            <w:r w:rsidRPr="00E6341A">
              <w:rPr>
                <w:rFonts w:ascii="Book Antiqua" w:eastAsia="宋体" w:hAnsi="Book Antiqua"/>
              </w:rPr>
              <w:t>Secretion</w:t>
            </w:r>
          </w:p>
        </w:tc>
        <w:tc>
          <w:tcPr>
            <w:tcW w:w="1666" w:type="pct"/>
          </w:tcPr>
          <w:p w14:paraId="5EB8065E" w14:textId="77777777" w:rsidR="00A912A5" w:rsidRPr="00E6341A" w:rsidRDefault="00A912A5" w:rsidP="006801B6">
            <w:pPr>
              <w:spacing w:line="360" w:lineRule="auto"/>
              <w:jc w:val="both"/>
              <w:rPr>
                <w:rFonts w:ascii="Book Antiqua" w:eastAsia="宋体" w:hAnsi="Book Antiqua"/>
              </w:rPr>
            </w:pPr>
            <w:r w:rsidRPr="00E6341A">
              <w:rPr>
                <w:rFonts w:ascii="Book Antiqua" w:eastAsia="宋体" w:hAnsi="Book Antiqua"/>
              </w:rPr>
              <w:t>39</w:t>
            </w:r>
          </w:p>
        </w:tc>
        <w:tc>
          <w:tcPr>
            <w:tcW w:w="1667" w:type="pct"/>
          </w:tcPr>
          <w:p w14:paraId="54D9349D" w14:textId="77777777" w:rsidR="00A912A5" w:rsidRPr="00E6341A" w:rsidRDefault="00A912A5" w:rsidP="006801B6">
            <w:pPr>
              <w:spacing w:line="360" w:lineRule="auto"/>
              <w:jc w:val="both"/>
              <w:rPr>
                <w:rFonts w:ascii="Book Antiqua" w:eastAsia="宋体" w:hAnsi="Book Antiqua"/>
              </w:rPr>
            </w:pPr>
            <w:r w:rsidRPr="00E6341A">
              <w:rPr>
                <w:rFonts w:ascii="Book Antiqua" w:eastAsia="宋体" w:hAnsi="Book Antiqua"/>
              </w:rPr>
              <w:t>1.88</w:t>
            </w:r>
          </w:p>
        </w:tc>
      </w:tr>
      <w:tr w:rsidR="00A912A5" w:rsidRPr="00E6341A" w14:paraId="63FB71F8" w14:textId="77777777" w:rsidTr="00A912A5">
        <w:tc>
          <w:tcPr>
            <w:tcW w:w="1667" w:type="pct"/>
          </w:tcPr>
          <w:p w14:paraId="2744CC80" w14:textId="77777777" w:rsidR="00A912A5" w:rsidRPr="00E6341A" w:rsidRDefault="00A912A5" w:rsidP="006801B6">
            <w:pPr>
              <w:spacing w:line="360" w:lineRule="auto"/>
              <w:jc w:val="both"/>
              <w:rPr>
                <w:rFonts w:ascii="Book Antiqua" w:eastAsia="宋体" w:hAnsi="Book Antiqua"/>
              </w:rPr>
            </w:pPr>
            <w:r w:rsidRPr="00E6341A">
              <w:rPr>
                <w:rFonts w:ascii="Book Antiqua" w:eastAsia="宋体" w:hAnsi="Book Antiqua"/>
              </w:rPr>
              <w:t>Bile</w:t>
            </w:r>
          </w:p>
        </w:tc>
        <w:tc>
          <w:tcPr>
            <w:tcW w:w="1666" w:type="pct"/>
          </w:tcPr>
          <w:p w14:paraId="156616C8" w14:textId="77777777" w:rsidR="00A912A5" w:rsidRPr="00E6341A" w:rsidRDefault="00A912A5" w:rsidP="006801B6">
            <w:pPr>
              <w:spacing w:line="360" w:lineRule="auto"/>
              <w:jc w:val="both"/>
              <w:rPr>
                <w:rFonts w:ascii="Book Antiqua" w:eastAsia="宋体" w:hAnsi="Book Antiqua"/>
              </w:rPr>
            </w:pPr>
            <w:r w:rsidRPr="00E6341A">
              <w:rPr>
                <w:rFonts w:ascii="Book Antiqua" w:eastAsia="宋体" w:hAnsi="Book Antiqua"/>
              </w:rPr>
              <w:t>15</w:t>
            </w:r>
          </w:p>
        </w:tc>
        <w:tc>
          <w:tcPr>
            <w:tcW w:w="1667" w:type="pct"/>
          </w:tcPr>
          <w:p w14:paraId="0884A6B0" w14:textId="77777777" w:rsidR="00A912A5" w:rsidRPr="00E6341A" w:rsidRDefault="00A912A5" w:rsidP="006801B6">
            <w:pPr>
              <w:spacing w:line="360" w:lineRule="auto"/>
              <w:jc w:val="both"/>
              <w:rPr>
                <w:rFonts w:ascii="Book Antiqua" w:eastAsia="宋体" w:hAnsi="Book Antiqua"/>
              </w:rPr>
            </w:pPr>
            <w:r w:rsidRPr="00E6341A">
              <w:rPr>
                <w:rFonts w:ascii="Book Antiqua" w:eastAsia="宋体" w:hAnsi="Book Antiqua"/>
              </w:rPr>
              <w:t>0.72</w:t>
            </w:r>
          </w:p>
        </w:tc>
      </w:tr>
      <w:tr w:rsidR="00A912A5" w:rsidRPr="00E6341A" w14:paraId="6FDA68C8" w14:textId="77777777" w:rsidTr="00A912A5">
        <w:tc>
          <w:tcPr>
            <w:tcW w:w="1667" w:type="pct"/>
          </w:tcPr>
          <w:p w14:paraId="40503499" w14:textId="77777777" w:rsidR="00A912A5" w:rsidRPr="00E6341A" w:rsidRDefault="00A912A5" w:rsidP="006801B6">
            <w:pPr>
              <w:spacing w:line="360" w:lineRule="auto"/>
              <w:jc w:val="both"/>
              <w:rPr>
                <w:rFonts w:ascii="Book Antiqua" w:eastAsia="宋体" w:hAnsi="Book Antiqua"/>
              </w:rPr>
            </w:pPr>
            <w:r w:rsidRPr="00E6341A">
              <w:rPr>
                <w:rFonts w:ascii="Book Antiqua" w:eastAsia="宋体" w:hAnsi="Book Antiqua"/>
              </w:rPr>
              <w:t>Cerebrospinal fluid</w:t>
            </w:r>
          </w:p>
        </w:tc>
        <w:tc>
          <w:tcPr>
            <w:tcW w:w="1666" w:type="pct"/>
          </w:tcPr>
          <w:p w14:paraId="5FFEB4EF" w14:textId="77777777" w:rsidR="00A912A5" w:rsidRPr="00E6341A" w:rsidRDefault="00A912A5" w:rsidP="006801B6">
            <w:pPr>
              <w:spacing w:line="360" w:lineRule="auto"/>
              <w:jc w:val="both"/>
              <w:rPr>
                <w:rFonts w:ascii="Book Antiqua" w:eastAsia="宋体" w:hAnsi="Book Antiqua"/>
              </w:rPr>
            </w:pPr>
            <w:r w:rsidRPr="00E6341A">
              <w:rPr>
                <w:rFonts w:ascii="Book Antiqua" w:eastAsia="宋体" w:hAnsi="Book Antiqua"/>
              </w:rPr>
              <w:t>12</w:t>
            </w:r>
          </w:p>
        </w:tc>
        <w:tc>
          <w:tcPr>
            <w:tcW w:w="1667" w:type="pct"/>
          </w:tcPr>
          <w:p w14:paraId="49702F7B" w14:textId="77777777" w:rsidR="00A912A5" w:rsidRPr="00E6341A" w:rsidRDefault="00A912A5" w:rsidP="006801B6">
            <w:pPr>
              <w:spacing w:line="360" w:lineRule="auto"/>
              <w:jc w:val="both"/>
              <w:rPr>
                <w:rFonts w:ascii="Book Antiqua" w:eastAsia="宋体" w:hAnsi="Book Antiqua"/>
              </w:rPr>
            </w:pPr>
            <w:r w:rsidRPr="00E6341A">
              <w:rPr>
                <w:rFonts w:ascii="Book Antiqua" w:eastAsia="宋体" w:hAnsi="Book Antiqua"/>
              </w:rPr>
              <w:t>0.58</w:t>
            </w:r>
          </w:p>
        </w:tc>
      </w:tr>
      <w:tr w:rsidR="00A912A5" w:rsidRPr="00E6341A" w14:paraId="13A7434D" w14:textId="77777777" w:rsidTr="00A912A5">
        <w:tc>
          <w:tcPr>
            <w:tcW w:w="1667" w:type="pct"/>
          </w:tcPr>
          <w:p w14:paraId="28F2BE76" w14:textId="77777777" w:rsidR="00A912A5" w:rsidRPr="00E6341A" w:rsidRDefault="00A912A5" w:rsidP="006801B6">
            <w:pPr>
              <w:spacing w:line="360" w:lineRule="auto"/>
              <w:jc w:val="both"/>
              <w:rPr>
                <w:rFonts w:ascii="Book Antiqua" w:eastAsia="宋体" w:hAnsi="Book Antiqua"/>
              </w:rPr>
            </w:pPr>
            <w:r w:rsidRPr="00E6341A">
              <w:rPr>
                <w:rFonts w:ascii="Book Antiqua" w:eastAsia="宋体" w:hAnsi="Book Antiqua"/>
              </w:rPr>
              <w:t>Pleural effusion</w:t>
            </w:r>
          </w:p>
        </w:tc>
        <w:tc>
          <w:tcPr>
            <w:tcW w:w="1666" w:type="pct"/>
          </w:tcPr>
          <w:p w14:paraId="03818DD0" w14:textId="77777777" w:rsidR="00A912A5" w:rsidRPr="00E6341A" w:rsidRDefault="00A912A5" w:rsidP="006801B6">
            <w:pPr>
              <w:spacing w:line="360" w:lineRule="auto"/>
              <w:jc w:val="both"/>
              <w:rPr>
                <w:rFonts w:ascii="Book Antiqua" w:eastAsia="宋体" w:hAnsi="Book Antiqua"/>
              </w:rPr>
            </w:pPr>
            <w:r w:rsidRPr="00E6341A">
              <w:rPr>
                <w:rFonts w:ascii="Book Antiqua" w:eastAsia="宋体" w:hAnsi="Book Antiqua"/>
              </w:rPr>
              <w:t>12</w:t>
            </w:r>
          </w:p>
        </w:tc>
        <w:tc>
          <w:tcPr>
            <w:tcW w:w="1667" w:type="pct"/>
          </w:tcPr>
          <w:p w14:paraId="1C2A08FB" w14:textId="77777777" w:rsidR="00A912A5" w:rsidRPr="00E6341A" w:rsidRDefault="00A912A5" w:rsidP="006801B6">
            <w:pPr>
              <w:spacing w:line="360" w:lineRule="auto"/>
              <w:jc w:val="both"/>
              <w:rPr>
                <w:rFonts w:ascii="Book Antiqua" w:eastAsia="宋体" w:hAnsi="Book Antiqua"/>
              </w:rPr>
            </w:pPr>
            <w:r w:rsidRPr="00E6341A">
              <w:rPr>
                <w:rFonts w:ascii="Book Antiqua" w:eastAsia="宋体" w:hAnsi="Book Antiqua"/>
              </w:rPr>
              <w:t>0.58</w:t>
            </w:r>
          </w:p>
        </w:tc>
      </w:tr>
      <w:tr w:rsidR="00A912A5" w:rsidRPr="00E6341A" w14:paraId="627D0637" w14:textId="77777777" w:rsidTr="00A912A5">
        <w:tc>
          <w:tcPr>
            <w:tcW w:w="1667" w:type="pct"/>
          </w:tcPr>
          <w:p w14:paraId="12CDAAB5" w14:textId="77777777" w:rsidR="00A912A5" w:rsidRPr="00E6341A" w:rsidRDefault="00A912A5" w:rsidP="006801B6">
            <w:pPr>
              <w:spacing w:line="360" w:lineRule="auto"/>
              <w:jc w:val="both"/>
              <w:rPr>
                <w:rFonts w:ascii="Book Antiqua" w:eastAsia="宋体" w:hAnsi="Book Antiqua"/>
              </w:rPr>
            </w:pPr>
            <w:r w:rsidRPr="00E6341A">
              <w:rPr>
                <w:rFonts w:ascii="Book Antiqua" w:eastAsia="宋体" w:hAnsi="Book Antiqua"/>
              </w:rPr>
              <w:t>Ascites</w:t>
            </w:r>
          </w:p>
        </w:tc>
        <w:tc>
          <w:tcPr>
            <w:tcW w:w="1666" w:type="pct"/>
          </w:tcPr>
          <w:p w14:paraId="771A8B09" w14:textId="77777777" w:rsidR="00A912A5" w:rsidRPr="00E6341A" w:rsidRDefault="00A912A5" w:rsidP="006801B6">
            <w:pPr>
              <w:spacing w:line="360" w:lineRule="auto"/>
              <w:jc w:val="both"/>
              <w:rPr>
                <w:rFonts w:ascii="Book Antiqua" w:eastAsia="宋体" w:hAnsi="Book Antiqua"/>
              </w:rPr>
            </w:pPr>
            <w:r w:rsidRPr="00E6341A">
              <w:rPr>
                <w:rFonts w:ascii="Book Antiqua" w:eastAsia="宋体" w:hAnsi="Book Antiqua"/>
              </w:rPr>
              <w:t>3</w:t>
            </w:r>
          </w:p>
        </w:tc>
        <w:tc>
          <w:tcPr>
            <w:tcW w:w="1667" w:type="pct"/>
          </w:tcPr>
          <w:p w14:paraId="5054DBB1" w14:textId="77777777" w:rsidR="00A912A5" w:rsidRPr="00E6341A" w:rsidRDefault="00A912A5" w:rsidP="006801B6">
            <w:pPr>
              <w:spacing w:line="360" w:lineRule="auto"/>
              <w:jc w:val="both"/>
              <w:rPr>
                <w:rFonts w:ascii="Book Antiqua" w:eastAsia="宋体" w:hAnsi="Book Antiqua"/>
              </w:rPr>
            </w:pPr>
            <w:r w:rsidRPr="00E6341A">
              <w:rPr>
                <w:rFonts w:ascii="Book Antiqua" w:eastAsia="宋体" w:hAnsi="Book Antiqua"/>
              </w:rPr>
              <w:t>0.14</w:t>
            </w:r>
          </w:p>
        </w:tc>
      </w:tr>
      <w:tr w:rsidR="00A912A5" w:rsidRPr="00E6341A" w14:paraId="1C91049D" w14:textId="77777777" w:rsidTr="00A912A5">
        <w:tc>
          <w:tcPr>
            <w:tcW w:w="1667" w:type="pct"/>
          </w:tcPr>
          <w:p w14:paraId="716461EA" w14:textId="77777777" w:rsidR="00A912A5" w:rsidRPr="00E6341A" w:rsidRDefault="00A912A5" w:rsidP="006801B6">
            <w:pPr>
              <w:spacing w:line="360" w:lineRule="auto"/>
              <w:jc w:val="both"/>
              <w:rPr>
                <w:rFonts w:ascii="Book Antiqua" w:eastAsia="宋体" w:hAnsi="Book Antiqua"/>
              </w:rPr>
            </w:pPr>
            <w:r w:rsidRPr="00E6341A">
              <w:rPr>
                <w:rFonts w:ascii="Book Antiqua" w:eastAsia="宋体" w:hAnsi="Book Antiqua"/>
              </w:rPr>
              <w:t>Puncture fluid</w:t>
            </w:r>
          </w:p>
        </w:tc>
        <w:tc>
          <w:tcPr>
            <w:tcW w:w="1666" w:type="pct"/>
          </w:tcPr>
          <w:p w14:paraId="330D4A77" w14:textId="77777777" w:rsidR="00A912A5" w:rsidRPr="00E6341A" w:rsidRDefault="00A912A5" w:rsidP="006801B6">
            <w:pPr>
              <w:spacing w:line="360" w:lineRule="auto"/>
              <w:jc w:val="both"/>
              <w:rPr>
                <w:rFonts w:ascii="Book Antiqua" w:eastAsia="宋体" w:hAnsi="Book Antiqua"/>
              </w:rPr>
            </w:pPr>
            <w:r w:rsidRPr="00E6341A">
              <w:rPr>
                <w:rFonts w:ascii="Book Antiqua" w:eastAsia="宋体" w:hAnsi="Book Antiqua"/>
              </w:rPr>
              <w:t>3</w:t>
            </w:r>
          </w:p>
        </w:tc>
        <w:tc>
          <w:tcPr>
            <w:tcW w:w="1667" w:type="pct"/>
          </w:tcPr>
          <w:p w14:paraId="1FEE85D5" w14:textId="77777777" w:rsidR="00A912A5" w:rsidRPr="00E6341A" w:rsidRDefault="00A912A5" w:rsidP="006801B6">
            <w:pPr>
              <w:spacing w:line="360" w:lineRule="auto"/>
              <w:jc w:val="both"/>
              <w:rPr>
                <w:rFonts w:ascii="Book Antiqua" w:eastAsia="宋体" w:hAnsi="Book Antiqua"/>
              </w:rPr>
            </w:pPr>
            <w:r w:rsidRPr="00E6341A">
              <w:rPr>
                <w:rFonts w:ascii="Book Antiqua" w:eastAsia="宋体" w:hAnsi="Book Antiqua"/>
              </w:rPr>
              <w:t>0.14</w:t>
            </w:r>
          </w:p>
        </w:tc>
      </w:tr>
      <w:tr w:rsidR="00A912A5" w:rsidRPr="00E6341A" w14:paraId="60125DB4" w14:textId="77777777" w:rsidTr="00A912A5">
        <w:tc>
          <w:tcPr>
            <w:tcW w:w="1667" w:type="pct"/>
          </w:tcPr>
          <w:p w14:paraId="026AB269" w14:textId="77777777" w:rsidR="00A912A5" w:rsidRPr="00E6341A" w:rsidRDefault="00A912A5" w:rsidP="006801B6">
            <w:pPr>
              <w:spacing w:line="360" w:lineRule="auto"/>
              <w:jc w:val="both"/>
              <w:rPr>
                <w:rFonts w:ascii="Book Antiqua" w:eastAsia="宋体" w:hAnsi="Book Antiqua"/>
              </w:rPr>
            </w:pPr>
            <w:r w:rsidRPr="00E6341A">
              <w:rPr>
                <w:rFonts w:ascii="Book Antiqua" w:eastAsia="宋体" w:hAnsi="Book Antiqua"/>
              </w:rPr>
              <w:t>Pus</w:t>
            </w:r>
          </w:p>
        </w:tc>
        <w:tc>
          <w:tcPr>
            <w:tcW w:w="1666" w:type="pct"/>
          </w:tcPr>
          <w:p w14:paraId="524B2289" w14:textId="77777777" w:rsidR="00A912A5" w:rsidRPr="00E6341A" w:rsidRDefault="00A912A5" w:rsidP="006801B6">
            <w:pPr>
              <w:spacing w:line="360" w:lineRule="auto"/>
              <w:jc w:val="both"/>
              <w:rPr>
                <w:rFonts w:ascii="Book Antiqua" w:eastAsia="宋体" w:hAnsi="Book Antiqua"/>
              </w:rPr>
            </w:pPr>
            <w:r w:rsidRPr="00E6341A">
              <w:rPr>
                <w:rFonts w:ascii="Book Antiqua" w:eastAsia="宋体" w:hAnsi="Book Antiqua"/>
              </w:rPr>
              <w:t>2</w:t>
            </w:r>
          </w:p>
        </w:tc>
        <w:tc>
          <w:tcPr>
            <w:tcW w:w="1667" w:type="pct"/>
          </w:tcPr>
          <w:p w14:paraId="2778CB0C" w14:textId="77777777" w:rsidR="00A912A5" w:rsidRPr="00E6341A" w:rsidRDefault="00A912A5" w:rsidP="006801B6">
            <w:pPr>
              <w:spacing w:line="360" w:lineRule="auto"/>
              <w:jc w:val="both"/>
              <w:rPr>
                <w:rFonts w:ascii="Book Antiqua" w:eastAsia="宋体" w:hAnsi="Book Antiqua"/>
              </w:rPr>
            </w:pPr>
            <w:r w:rsidRPr="00E6341A">
              <w:rPr>
                <w:rFonts w:ascii="Book Antiqua" w:eastAsia="宋体" w:hAnsi="Book Antiqua"/>
              </w:rPr>
              <w:t>0.10</w:t>
            </w:r>
          </w:p>
        </w:tc>
      </w:tr>
      <w:tr w:rsidR="00A912A5" w:rsidRPr="00E6341A" w14:paraId="671C516F" w14:textId="77777777" w:rsidTr="00A912A5">
        <w:tc>
          <w:tcPr>
            <w:tcW w:w="1667" w:type="pct"/>
          </w:tcPr>
          <w:p w14:paraId="3BA1B422" w14:textId="77777777" w:rsidR="00A912A5" w:rsidRPr="00E6341A" w:rsidRDefault="00A912A5" w:rsidP="006801B6">
            <w:pPr>
              <w:spacing w:line="360" w:lineRule="auto"/>
              <w:jc w:val="both"/>
              <w:rPr>
                <w:rFonts w:ascii="Book Antiqua" w:eastAsia="宋体" w:hAnsi="Book Antiqua"/>
              </w:rPr>
            </w:pPr>
            <w:r w:rsidRPr="00E6341A">
              <w:rPr>
                <w:rFonts w:ascii="Book Antiqua" w:eastAsia="宋体" w:hAnsi="Book Antiqua"/>
              </w:rPr>
              <w:t>Other</w:t>
            </w:r>
          </w:p>
        </w:tc>
        <w:tc>
          <w:tcPr>
            <w:tcW w:w="1666" w:type="pct"/>
          </w:tcPr>
          <w:p w14:paraId="45884BDA" w14:textId="77777777" w:rsidR="00A912A5" w:rsidRPr="00E6341A" w:rsidRDefault="00A912A5" w:rsidP="006801B6">
            <w:pPr>
              <w:spacing w:line="360" w:lineRule="auto"/>
              <w:jc w:val="both"/>
              <w:rPr>
                <w:rFonts w:ascii="Book Antiqua" w:eastAsia="宋体" w:hAnsi="Book Antiqua"/>
              </w:rPr>
            </w:pPr>
            <w:r w:rsidRPr="00E6341A">
              <w:rPr>
                <w:rFonts w:ascii="Book Antiqua" w:eastAsia="宋体" w:hAnsi="Book Antiqua"/>
              </w:rPr>
              <w:t>28</w:t>
            </w:r>
          </w:p>
        </w:tc>
        <w:tc>
          <w:tcPr>
            <w:tcW w:w="1667" w:type="pct"/>
          </w:tcPr>
          <w:p w14:paraId="18D2B953" w14:textId="77777777" w:rsidR="00A912A5" w:rsidRPr="00E6341A" w:rsidRDefault="00A912A5" w:rsidP="006801B6">
            <w:pPr>
              <w:spacing w:line="360" w:lineRule="auto"/>
              <w:jc w:val="both"/>
              <w:rPr>
                <w:rFonts w:ascii="Book Antiqua" w:eastAsia="宋体" w:hAnsi="Book Antiqua"/>
              </w:rPr>
            </w:pPr>
            <w:r w:rsidRPr="00E6341A">
              <w:rPr>
                <w:rFonts w:ascii="Book Antiqua" w:eastAsia="宋体" w:hAnsi="Book Antiqua"/>
              </w:rPr>
              <w:t>1.35</w:t>
            </w:r>
          </w:p>
        </w:tc>
      </w:tr>
      <w:tr w:rsidR="00AB0FAA" w:rsidRPr="00E6341A" w14:paraId="3670ADB7" w14:textId="77777777" w:rsidTr="002D168D">
        <w:tc>
          <w:tcPr>
            <w:tcW w:w="1667" w:type="pct"/>
          </w:tcPr>
          <w:p w14:paraId="446CF693" w14:textId="77777777" w:rsidR="00AB0FAA" w:rsidRPr="00E6341A" w:rsidRDefault="00AB0FAA" w:rsidP="006801B6">
            <w:pPr>
              <w:spacing w:line="360" w:lineRule="auto"/>
              <w:jc w:val="both"/>
              <w:rPr>
                <w:rFonts w:ascii="Book Antiqua" w:eastAsia="宋体" w:hAnsi="Book Antiqua"/>
              </w:rPr>
            </w:pPr>
            <w:r w:rsidRPr="00E6341A">
              <w:rPr>
                <w:rFonts w:ascii="Book Antiqua" w:eastAsia="宋体" w:hAnsi="Book Antiqua"/>
              </w:rPr>
              <w:t>Catheter</w:t>
            </w:r>
          </w:p>
        </w:tc>
        <w:tc>
          <w:tcPr>
            <w:tcW w:w="1666" w:type="pct"/>
          </w:tcPr>
          <w:p w14:paraId="233C4AC8" w14:textId="77777777" w:rsidR="00AB0FAA" w:rsidRPr="00E6341A" w:rsidRDefault="00AB0FAA" w:rsidP="006801B6">
            <w:pPr>
              <w:spacing w:line="360" w:lineRule="auto"/>
              <w:jc w:val="both"/>
              <w:rPr>
                <w:rFonts w:ascii="Book Antiqua" w:eastAsia="宋体" w:hAnsi="Book Antiqua"/>
              </w:rPr>
            </w:pPr>
            <w:r w:rsidRPr="00E6341A">
              <w:rPr>
                <w:rFonts w:ascii="Book Antiqua" w:eastAsia="宋体" w:hAnsi="Book Antiqua"/>
              </w:rPr>
              <w:t>4</w:t>
            </w:r>
          </w:p>
        </w:tc>
        <w:tc>
          <w:tcPr>
            <w:tcW w:w="1667" w:type="pct"/>
          </w:tcPr>
          <w:p w14:paraId="5B0DAB47" w14:textId="77777777" w:rsidR="00AB0FAA" w:rsidRPr="00E6341A" w:rsidRDefault="00AB0FAA" w:rsidP="006801B6">
            <w:pPr>
              <w:spacing w:line="360" w:lineRule="auto"/>
              <w:jc w:val="both"/>
              <w:rPr>
                <w:rFonts w:ascii="Book Antiqua" w:eastAsia="宋体" w:hAnsi="Book Antiqua"/>
                <w:lang w:eastAsia="zh-CN"/>
              </w:rPr>
            </w:pPr>
            <w:r>
              <w:rPr>
                <w:rFonts w:ascii="Book Antiqua" w:eastAsia="宋体" w:hAnsi="Book Antiqua" w:hint="eastAsia"/>
                <w:lang w:eastAsia="zh-CN"/>
              </w:rPr>
              <w:t>0</w:t>
            </w:r>
            <w:r>
              <w:rPr>
                <w:rFonts w:ascii="Book Antiqua" w:eastAsia="宋体" w:hAnsi="Book Antiqua"/>
                <w:lang w:eastAsia="zh-CN"/>
              </w:rPr>
              <w:t>.19</w:t>
            </w:r>
          </w:p>
        </w:tc>
      </w:tr>
      <w:tr w:rsidR="00A912A5" w:rsidRPr="00E6341A" w14:paraId="5DC92D16" w14:textId="77777777" w:rsidTr="002D168D">
        <w:tc>
          <w:tcPr>
            <w:tcW w:w="1667" w:type="pct"/>
            <w:tcBorders>
              <w:bottom w:val="single" w:sz="4" w:space="0" w:color="auto"/>
            </w:tcBorders>
          </w:tcPr>
          <w:p w14:paraId="1BC5270A" w14:textId="77777777" w:rsidR="00A912A5" w:rsidRPr="00E6341A" w:rsidRDefault="00A912A5" w:rsidP="006801B6">
            <w:pPr>
              <w:spacing w:line="360" w:lineRule="auto"/>
              <w:jc w:val="both"/>
              <w:rPr>
                <w:rFonts w:ascii="Book Antiqua" w:eastAsia="宋体" w:hAnsi="Book Antiqua"/>
              </w:rPr>
            </w:pPr>
            <w:r w:rsidRPr="00E6341A">
              <w:rPr>
                <w:rFonts w:ascii="Book Antiqua" w:eastAsia="宋体" w:hAnsi="Book Antiqua"/>
              </w:rPr>
              <w:t>Total</w:t>
            </w:r>
          </w:p>
        </w:tc>
        <w:tc>
          <w:tcPr>
            <w:tcW w:w="1666" w:type="pct"/>
            <w:tcBorders>
              <w:bottom w:val="single" w:sz="4" w:space="0" w:color="auto"/>
            </w:tcBorders>
          </w:tcPr>
          <w:p w14:paraId="75777123" w14:textId="77777777" w:rsidR="00A912A5" w:rsidRPr="00E6341A" w:rsidRDefault="00A912A5" w:rsidP="006801B6">
            <w:pPr>
              <w:spacing w:line="360" w:lineRule="auto"/>
              <w:jc w:val="both"/>
              <w:rPr>
                <w:rFonts w:ascii="Book Antiqua" w:eastAsia="宋体" w:hAnsi="Book Antiqua"/>
              </w:rPr>
            </w:pPr>
            <w:r w:rsidRPr="00E6341A">
              <w:rPr>
                <w:rFonts w:ascii="Book Antiqua" w:eastAsia="宋体" w:hAnsi="Book Antiqua"/>
              </w:rPr>
              <w:t>2070</w:t>
            </w:r>
          </w:p>
        </w:tc>
        <w:tc>
          <w:tcPr>
            <w:tcW w:w="1667" w:type="pct"/>
            <w:tcBorders>
              <w:bottom w:val="single" w:sz="4" w:space="0" w:color="auto"/>
            </w:tcBorders>
          </w:tcPr>
          <w:p w14:paraId="023C4900" w14:textId="77777777" w:rsidR="00A912A5" w:rsidRPr="00E6341A" w:rsidRDefault="00A912A5" w:rsidP="006801B6">
            <w:pPr>
              <w:spacing w:line="360" w:lineRule="auto"/>
              <w:jc w:val="both"/>
              <w:rPr>
                <w:rFonts w:ascii="Book Antiqua" w:eastAsia="宋体" w:hAnsi="Book Antiqua"/>
              </w:rPr>
            </w:pPr>
            <w:r w:rsidRPr="00E6341A">
              <w:rPr>
                <w:rFonts w:ascii="Book Antiqua" w:eastAsia="宋体" w:hAnsi="Book Antiqua"/>
              </w:rPr>
              <w:t>100</w:t>
            </w:r>
          </w:p>
        </w:tc>
      </w:tr>
    </w:tbl>
    <w:p w14:paraId="09D385A8" w14:textId="77777777" w:rsidR="00D92E69" w:rsidRDefault="00D92E69">
      <w:pPr>
        <w:spacing w:line="360" w:lineRule="auto"/>
        <w:jc w:val="both"/>
        <w:rPr>
          <w:rFonts w:ascii="Book Antiqua" w:eastAsia="Book Antiqua" w:hAnsi="Book Antiqua" w:cs="Book Antiqua"/>
          <w:b/>
          <w:color w:val="000000"/>
        </w:rPr>
      </w:pPr>
    </w:p>
    <w:p w14:paraId="12BB2E4A" w14:textId="77777777" w:rsidR="00E86830" w:rsidRDefault="00E86830">
      <w:pPr>
        <w:spacing w:line="360" w:lineRule="auto"/>
        <w:jc w:val="both"/>
        <w:rPr>
          <w:rFonts w:ascii="Book Antiqua" w:eastAsia="Book Antiqua" w:hAnsi="Book Antiqua" w:cs="Book Antiqua"/>
          <w:b/>
          <w:color w:val="000000"/>
        </w:rPr>
        <w:sectPr w:rsidR="00E86830">
          <w:pgSz w:w="12240" w:h="15840"/>
          <w:pgMar w:top="1440" w:right="1440" w:bottom="1440" w:left="1440" w:header="720" w:footer="720" w:gutter="0"/>
          <w:cols w:space="720"/>
          <w:docGrid w:linePitch="360"/>
        </w:sectPr>
      </w:pPr>
    </w:p>
    <w:p w14:paraId="31EB7F76" w14:textId="77777777" w:rsidR="0008038B" w:rsidRPr="00E6341A" w:rsidRDefault="0008038B" w:rsidP="0008038B">
      <w:pPr>
        <w:spacing w:line="360" w:lineRule="auto"/>
        <w:jc w:val="both"/>
        <w:rPr>
          <w:rFonts w:ascii="Book Antiqua" w:eastAsia="宋体" w:hAnsi="Book Antiqua"/>
          <w:b/>
        </w:rPr>
      </w:pPr>
      <w:r w:rsidRPr="00E6341A">
        <w:rPr>
          <w:rFonts w:ascii="Book Antiqua" w:eastAsia="宋体" w:hAnsi="Book Antiqua"/>
          <w:b/>
        </w:rPr>
        <w:lastRenderedPageBreak/>
        <w:t>Table 2 Distribution of pathogenic bacteria</w:t>
      </w:r>
    </w:p>
    <w:tbl>
      <w:tblPr>
        <w:tblW w:w="5000" w:type="pct"/>
        <w:tblLook w:val="04A0" w:firstRow="1" w:lastRow="0" w:firstColumn="1" w:lastColumn="0" w:noHBand="0" w:noVBand="1"/>
      </w:tblPr>
      <w:tblGrid>
        <w:gridCol w:w="3103"/>
        <w:gridCol w:w="3239"/>
        <w:gridCol w:w="3018"/>
      </w:tblGrid>
      <w:tr w:rsidR="00432E8A" w:rsidRPr="00432E8A" w14:paraId="2C330561" w14:textId="77777777" w:rsidTr="008F0364">
        <w:tc>
          <w:tcPr>
            <w:tcW w:w="1657" w:type="pct"/>
            <w:tcBorders>
              <w:top w:val="single" w:sz="4" w:space="0" w:color="auto"/>
              <w:bottom w:val="single" w:sz="4" w:space="0" w:color="auto"/>
            </w:tcBorders>
          </w:tcPr>
          <w:p w14:paraId="32859CA6" w14:textId="77777777" w:rsidR="00432E8A" w:rsidRPr="00432E8A" w:rsidRDefault="00432E8A" w:rsidP="006801B6">
            <w:pPr>
              <w:spacing w:line="360" w:lineRule="auto"/>
              <w:jc w:val="both"/>
              <w:rPr>
                <w:rFonts w:ascii="Book Antiqua" w:eastAsia="宋体" w:hAnsi="Book Antiqua"/>
                <w:b/>
                <w:bCs/>
              </w:rPr>
            </w:pPr>
            <w:r w:rsidRPr="00432E8A">
              <w:rPr>
                <w:rFonts w:ascii="Book Antiqua" w:eastAsia="宋体" w:hAnsi="Book Antiqua"/>
                <w:b/>
                <w:bCs/>
              </w:rPr>
              <w:t>Types of pathogens</w:t>
            </w:r>
          </w:p>
        </w:tc>
        <w:tc>
          <w:tcPr>
            <w:tcW w:w="1730" w:type="pct"/>
            <w:tcBorders>
              <w:top w:val="single" w:sz="4" w:space="0" w:color="auto"/>
              <w:bottom w:val="single" w:sz="4" w:space="0" w:color="auto"/>
            </w:tcBorders>
          </w:tcPr>
          <w:p w14:paraId="4AD74A6B" w14:textId="77777777" w:rsidR="00432E8A" w:rsidRPr="00C1153D" w:rsidRDefault="00432E8A" w:rsidP="006801B6">
            <w:pPr>
              <w:spacing w:line="360" w:lineRule="auto"/>
              <w:jc w:val="both"/>
              <w:rPr>
                <w:rFonts w:ascii="Book Antiqua" w:eastAsia="宋体" w:hAnsi="Book Antiqua"/>
                <w:b/>
                <w:bCs/>
                <w:i/>
                <w:iCs/>
              </w:rPr>
            </w:pPr>
            <w:r w:rsidRPr="00C1153D">
              <w:rPr>
                <w:rFonts w:ascii="Book Antiqua" w:eastAsia="宋体" w:hAnsi="Book Antiqua"/>
                <w:b/>
                <w:bCs/>
                <w:i/>
                <w:iCs/>
              </w:rPr>
              <w:t>n</w:t>
            </w:r>
          </w:p>
        </w:tc>
        <w:tc>
          <w:tcPr>
            <w:tcW w:w="1612" w:type="pct"/>
            <w:tcBorders>
              <w:top w:val="single" w:sz="4" w:space="0" w:color="auto"/>
              <w:bottom w:val="single" w:sz="4" w:space="0" w:color="auto"/>
            </w:tcBorders>
          </w:tcPr>
          <w:p w14:paraId="404EDAF7" w14:textId="77777777" w:rsidR="00432E8A" w:rsidRPr="00432E8A" w:rsidRDefault="00432E8A" w:rsidP="006801B6">
            <w:pPr>
              <w:spacing w:line="360" w:lineRule="auto"/>
              <w:jc w:val="both"/>
              <w:rPr>
                <w:rFonts w:ascii="Book Antiqua" w:eastAsia="宋体" w:hAnsi="Book Antiqua"/>
                <w:b/>
                <w:bCs/>
              </w:rPr>
            </w:pPr>
            <w:r w:rsidRPr="00432E8A">
              <w:rPr>
                <w:rFonts w:ascii="Book Antiqua" w:eastAsia="宋体" w:hAnsi="Book Antiqua"/>
                <w:b/>
                <w:bCs/>
              </w:rPr>
              <w:t>Proportion (%)</w:t>
            </w:r>
          </w:p>
        </w:tc>
      </w:tr>
      <w:tr w:rsidR="00432E8A" w:rsidRPr="00E6341A" w14:paraId="271558B6" w14:textId="77777777" w:rsidTr="008F0364">
        <w:tc>
          <w:tcPr>
            <w:tcW w:w="1657" w:type="pct"/>
            <w:tcBorders>
              <w:top w:val="single" w:sz="4" w:space="0" w:color="auto"/>
            </w:tcBorders>
          </w:tcPr>
          <w:p w14:paraId="3C62374D" w14:textId="77777777" w:rsidR="00432E8A" w:rsidRPr="003F044B" w:rsidRDefault="00432E8A" w:rsidP="006801B6">
            <w:pPr>
              <w:spacing w:line="360" w:lineRule="auto"/>
              <w:jc w:val="both"/>
              <w:rPr>
                <w:rFonts w:ascii="Book Antiqua" w:eastAsia="宋体" w:hAnsi="Book Antiqua"/>
                <w:bCs/>
              </w:rPr>
            </w:pPr>
            <w:r w:rsidRPr="003F044B">
              <w:rPr>
                <w:rFonts w:ascii="Book Antiqua" w:eastAsia="宋体" w:hAnsi="Book Antiqua"/>
                <w:bCs/>
              </w:rPr>
              <w:t>Gram-negative bacteria</w:t>
            </w:r>
          </w:p>
        </w:tc>
        <w:tc>
          <w:tcPr>
            <w:tcW w:w="1730" w:type="pct"/>
            <w:tcBorders>
              <w:top w:val="single" w:sz="4" w:space="0" w:color="auto"/>
            </w:tcBorders>
          </w:tcPr>
          <w:p w14:paraId="1EF04F61" w14:textId="77777777" w:rsidR="00432E8A" w:rsidRPr="00E6341A" w:rsidRDefault="00432E8A" w:rsidP="006801B6">
            <w:pPr>
              <w:spacing w:line="360" w:lineRule="auto"/>
              <w:jc w:val="both"/>
              <w:rPr>
                <w:rFonts w:ascii="Book Antiqua" w:eastAsia="宋体" w:hAnsi="Book Antiqua"/>
              </w:rPr>
            </w:pPr>
          </w:p>
        </w:tc>
        <w:tc>
          <w:tcPr>
            <w:tcW w:w="1612" w:type="pct"/>
            <w:tcBorders>
              <w:top w:val="single" w:sz="4" w:space="0" w:color="auto"/>
            </w:tcBorders>
          </w:tcPr>
          <w:p w14:paraId="0421FDE1" w14:textId="77777777" w:rsidR="00432E8A" w:rsidRPr="00E6341A" w:rsidRDefault="00432E8A" w:rsidP="006801B6">
            <w:pPr>
              <w:spacing w:line="360" w:lineRule="auto"/>
              <w:jc w:val="both"/>
              <w:rPr>
                <w:rFonts w:ascii="Book Antiqua" w:eastAsia="宋体" w:hAnsi="Book Antiqua"/>
              </w:rPr>
            </w:pPr>
          </w:p>
        </w:tc>
      </w:tr>
      <w:tr w:rsidR="00432E8A" w:rsidRPr="00E6341A" w14:paraId="75B58A9C" w14:textId="77777777" w:rsidTr="008F0364">
        <w:tc>
          <w:tcPr>
            <w:tcW w:w="1657" w:type="pct"/>
          </w:tcPr>
          <w:p w14:paraId="78F90BE4" w14:textId="23BDA9E0" w:rsidR="00432E8A" w:rsidRPr="004B3540" w:rsidRDefault="00303489" w:rsidP="006801B6">
            <w:pPr>
              <w:spacing w:line="360" w:lineRule="auto"/>
              <w:jc w:val="both"/>
              <w:rPr>
                <w:rFonts w:ascii="Book Antiqua" w:eastAsia="宋体" w:hAnsi="Book Antiqua"/>
                <w:bCs/>
                <w:i/>
                <w:iCs/>
              </w:rPr>
            </w:pPr>
            <w:r w:rsidRPr="00303489">
              <w:rPr>
                <w:rFonts w:ascii="Book Antiqua" w:hAnsi="Book Antiqua"/>
                <w:bCs/>
                <w:i/>
                <w:iCs/>
              </w:rPr>
              <w:t xml:space="preserve">A. </w:t>
            </w:r>
            <w:proofErr w:type="spellStart"/>
            <w:r w:rsidRPr="00303489">
              <w:rPr>
                <w:rFonts w:ascii="Book Antiqua" w:hAnsi="Book Antiqua"/>
                <w:bCs/>
                <w:i/>
                <w:iCs/>
              </w:rPr>
              <w:t>baumannii</w:t>
            </w:r>
            <w:proofErr w:type="spellEnd"/>
          </w:p>
        </w:tc>
        <w:tc>
          <w:tcPr>
            <w:tcW w:w="1730" w:type="pct"/>
          </w:tcPr>
          <w:p w14:paraId="054A1880" w14:textId="77777777" w:rsidR="00432E8A" w:rsidRPr="00E6341A" w:rsidRDefault="00432E8A" w:rsidP="006801B6">
            <w:pPr>
              <w:spacing w:line="360" w:lineRule="auto"/>
              <w:jc w:val="both"/>
              <w:rPr>
                <w:rFonts w:ascii="Book Antiqua" w:eastAsia="宋体" w:hAnsi="Book Antiqua"/>
              </w:rPr>
            </w:pPr>
            <w:r w:rsidRPr="00E6341A">
              <w:rPr>
                <w:rFonts w:ascii="Book Antiqua" w:eastAsia="宋体" w:hAnsi="Book Antiqua"/>
              </w:rPr>
              <w:t>378</w:t>
            </w:r>
          </w:p>
        </w:tc>
        <w:tc>
          <w:tcPr>
            <w:tcW w:w="1612" w:type="pct"/>
          </w:tcPr>
          <w:p w14:paraId="069AA4EB" w14:textId="77777777" w:rsidR="00432E8A" w:rsidRPr="00E6341A" w:rsidRDefault="00432E8A" w:rsidP="006801B6">
            <w:pPr>
              <w:spacing w:line="360" w:lineRule="auto"/>
              <w:jc w:val="both"/>
              <w:rPr>
                <w:rFonts w:ascii="Book Antiqua" w:eastAsia="宋体" w:hAnsi="Book Antiqua"/>
              </w:rPr>
            </w:pPr>
            <w:r w:rsidRPr="00E6341A">
              <w:rPr>
                <w:rFonts w:ascii="Book Antiqua" w:eastAsia="宋体" w:hAnsi="Book Antiqua"/>
              </w:rPr>
              <w:t>35.97</w:t>
            </w:r>
          </w:p>
        </w:tc>
      </w:tr>
      <w:tr w:rsidR="00432E8A" w:rsidRPr="00E6341A" w14:paraId="5E14ABAE" w14:textId="77777777" w:rsidTr="008F0364">
        <w:tc>
          <w:tcPr>
            <w:tcW w:w="1657" w:type="pct"/>
          </w:tcPr>
          <w:p w14:paraId="50936833" w14:textId="22A7C9B8" w:rsidR="00432E8A" w:rsidRPr="004B3540" w:rsidRDefault="006807C5" w:rsidP="006801B6">
            <w:pPr>
              <w:spacing w:line="360" w:lineRule="auto"/>
              <w:jc w:val="both"/>
              <w:rPr>
                <w:rFonts w:ascii="Book Antiqua" w:eastAsia="宋体" w:hAnsi="Book Antiqua"/>
                <w:bCs/>
                <w:i/>
                <w:iCs/>
              </w:rPr>
            </w:pPr>
            <w:r w:rsidRPr="006807C5">
              <w:rPr>
                <w:rFonts w:ascii="Book Antiqua" w:hAnsi="Book Antiqua"/>
                <w:bCs/>
                <w:i/>
                <w:iCs/>
              </w:rPr>
              <w:t>E. coli</w:t>
            </w:r>
          </w:p>
        </w:tc>
        <w:tc>
          <w:tcPr>
            <w:tcW w:w="1730" w:type="pct"/>
          </w:tcPr>
          <w:p w14:paraId="42114B29" w14:textId="77777777" w:rsidR="00432E8A" w:rsidRPr="00E6341A" w:rsidRDefault="00432E8A" w:rsidP="006801B6">
            <w:pPr>
              <w:spacing w:line="360" w:lineRule="auto"/>
              <w:jc w:val="both"/>
              <w:rPr>
                <w:rFonts w:ascii="Book Antiqua" w:eastAsia="宋体" w:hAnsi="Book Antiqua"/>
              </w:rPr>
            </w:pPr>
            <w:r w:rsidRPr="00E6341A">
              <w:rPr>
                <w:rFonts w:ascii="Book Antiqua" w:eastAsia="宋体" w:hAnsi="Book Antiqua"/>
              </w:rPr>
              <w:t>229</w:t>
            </w:r>
          </w:p>
        </w:tc>
        <w:tc>
          <w:tcPr>
            <w:tcW w:w="1612" w:type="pct"/>
          </w:tcPr>
          <w:p w14:paraId="2C7D4D8C" w14:textId="77777777" w:rsidR="00432E8A" w:rsidRPr="00E6341A" w:rsidRDefault="00432E8A" w:rsidP="006801B6">
            <w:pPr>
              <w:spacing w:line="360" w:lineRule="auto"/>
              <w:jc w:val="both"/>
              <w:rPr>
                <w:rFonts w:ascii="Book Antiqua" w:eastAsia="宋体" w:hAnsi="Book Antiqua"/>
              </w:rPr>
            </w:pPr>
            <w:r w:rsidRPr="00E6341A">
              <w:rPr>
                <w:rFonts w:ascii="Book Antiqua" w:eastAsia="宋体" w:hAnsi="Book Antiqua"/>
              </w:rPr>
              <w:t>21.79</w:t>
            </w:r>
          </w:p>
        </w:tc>
      </w:tr>
      <w:tr w:rsidR="00432E8A" w:rsidRPr="00E6341A" w14:paraId="64B55175" w14:textId="77777777" w:rsidTr="008F0364">
        <w:tc>
          <w:tcPr>
            <w:tcW w:w="1657" w:type="pct"/>
          </w:tcPr>
          <w:p w14:paraId="5A0B1869" w14:textId="6C59634F" w:rsidR="00432E8A" w:rsidRPr="004B3540" w:rsidRDefault="00BE003A" w:rsidP="006801B6">
            <w:pPr>
              <w:spacing w:line="360" w:lineRule="auto"/>
              <w:jc w:val="both"/>
              <w:rPr>
                <w:rFonts w:ascii="Book Antiqua" w:eastAsia="宋体" w:hAnsi="Book Antiqua"/>
                <w:bCs/>
                <w:i/>
                <w:iCs/>
              </w:rPr>
            </w:pPr>
            <w:r w:rsidRPr="00BE003A">
              <w:rPr>
                <w:rFonts w:ascii="Book Antiqua" w:hAnsi="Book Antiqua"/>
                <w:bCs/>
                <w:i/>
                <w:iCs/>
              </w:rPr>
              <w:t>P. aeruginosa</w:t>
            </w:r>
          </w:p>
        </w:tc>
        <w:tc>
          <w:tcPr>
            <w:tcW w:w="1730" w:type="pct"/>
          </w:tcPr>
          <w:p w14:paraId="76B46B0D" w14:textId="77777777" w:rsidR="00432E8A" w:rsidRPr="00E6341A" w:rsidRDefault="00432E8A" w:rsidP="006801B6">
            <w:pPr>
              <w:spacing w:line="360" w:lineRule="auto"/>
              <w:jc w:val="both"/>
              <w:rPr>
                <w:rFonts w:ascii="Book Antiqua" w:eastAsia="宋体" w:hAnsi="Book Antiqua"/>
              </w:rPr>
            </w:pPr>
            <w:r w:rsidRPr="00E6341A">
              <w:rPr>
                <w:rFonts w:ascii="Book Antiqua" w:eastAsia="宋体" w:hAnsi="Book Antiqua"/>
              </w:rPr>
              <w:t>260</w:t>
            </w:r>
          </w:p>
        </w:tc>
        <w:tc>
          <w:tcPr>
            <w:tcW w:w="1612" w:type="pct"/>
          </w:tcPr>
          <w:p w14:paraId="027BDC0B" w14:textId="77777777" w:rsidR="00432E8A" w:rsidRPr="00E6341A" w:rsidRDefault="00432E8A" w:rsidP="006801B6">
            <w:pPr>
              <w:spacing w:line="360" w:lineRule="auto"/>
              <w:jc w:val="both"/>
              <w:rPr>
                <w:rFonts w:ascii="Book Antiqua" w:eastAsia="宋体" w:hAnsi="Book Antiqua"/>
              </w:rPr>
            </w:pPr>
            <w:r w:rsidRPr="00E6341A">
              <w:rPr>
                <w:rFonts w:ascii="Book Antiqua" w:eastAsia="宋体" w:hAnsi="Book Antiqua"/>
              </w:rPr>
              <w:t>24.74</w:t>
            </w:r>
          </w:p>
        </w:tc>
      </w:tr>
      <w:tr w:rsidR="00432E8A" w:rsidRPr="00E6341A" w14:paraId="6DDD4CF4" w14:textId="77777777" w:rsidTr="008F0364">
        <w:tc>
          <w:tcPr>
            <w:tcW w:w="1657" w:type="pct"/>
          </w:tcPr>
          <w:p w14:paraId="1B02EFF1" w14:textId="3ACA9E6A" w:rsidR="00432E8A" w:rsidRPr="004B3540" w:rsidRDefault="005E18C9" w:rsidP="006801B6">
            <w:pPr>
              <w:spacing w:line="360" w:lineRule="auto"/>
              <w:jc w:val="both"/>
              <w:rPr>
                <w:rFonts w:ascii="Book Antiqua" w:eastAsia="宋体" w:hAnsi="Book Antiqua"/>
                <w:bCs/>
                <w:i/>
                <w:iCs/>
              </w:rPr>
            </w:pPr>
            <w:r w:rsidRPr="005E18C9">
              <w:rPr>
                <w:rFonts w:ascii="Book Antiqua" w:hAnsi="Book Antiqua"/>
                <w:bCs/>
                <w:i/>
                <w:iCs/>
              </w:rPr>
              <w:t>K. pneumoniae</w:t>
            </w:r>
          </w:p>
        </w:tc>
        <w:tc>
          <w:tcPr>
            <w:tcW w:w="1730" w:type="pct"/>
          </w:tcPr>
          <w:p w14:paraId="5ABBB363" w14:textId="77777777" w:rsidR="00432E8A" w:rsidRPr="00E6341A" w:rsidRDefault="00432E8A" w:rsidP="006801B6">
            <w:pPr>
              <w:spacing w:line="360" w:lineRule="auto"/>
              <w:jc w:val="both"/>
              <w:rPr>
                <w:rFonts w:ascii="Book Antiqua" w:eastAsia="宋体" w:hAnsi="Book Antiqua"/>
              </w:rPr>
            </w:pPr>
            <w:r w:rsidRPr="00E6341A">
              <w:rPr>
                <w:rFonts w:ascii="Book Antiqua" w:eastAsia="宋体" w:hAnsi="Book Antiqua"/>
              </w:rPr>
              <w:t>99</w:t>
            </w:r>
          </w:p>
        </w:tc>
        <w:tc>
          <w:tcPr>
            <w:tcW w:w="1612" w:type="pct"/>
          </w:tcPr>
          <w:p w14:paraId="6DDDB7B3" w14:textId="77777777" w:rsidR="00432E8A" w:rsidRPr="00E6341A" w:rsidRDefault="00432E8A" w:rsidP="006801B6">
            <w:pPr>
              <w:spacing w:line="360" w:lineRule="auto"/>
              <w:jc w:val="both"/>
              <w:rPr>
                <w:rFonts w:ascii="Book Antiqua" w:eastAsia="宋体" w:hAnsi="Book Antiqua"/>
              </w:rPr>
            </w:pPr>
            <w:r w:rsidRPr="00E6341A">
              <w:rPr>
                <w:rFonts w:ascii="Book Antiqua" w:eastAsia="宋体" w:hAnsi="Book Antiqua"/>
              </w:rPr>
              <w:t>9.42</w:t>
            </w:r>
          </w:p>
        </w:tc>
      </w:tr>
      <w:tr w:rsidR="00432E8A" w:rsidRPr="00E6341A" w14:paraId="4D8BA6E3" w14:textId="77777777" w:rsidTr="008F0364">
        <w:tc>
          <w:tcPr>
            <w:tcW w:w="1657" w:type="pct"/>
          </w:tcPr>
          <w:p w14:paraId="5DDE2174" w14:textId="77777777" w:rsidR="00432E8A" w:rsidRPr="003F044B" w:rsidRDefault="00432E8A" w:rsidP="006801B6">
            <w:pPr>
              <w:spacing w:line="360" w:lineRule="auto"/>
              <w:jc w:val="both"/>
              <w:rPr>
                <w:rFonts w:ascii="Book Antiqua" w:eastAsia="宋体" w:hAnsi="Book Antiqua"/>
                <w:bCs/>
              </w:rPr>
            </w:pPr>
            <w:r w:rsidRPr="003F044B">
              <w:rPr>
                <w:rFonts w:ascii="Book Antiqua" w:hAnsi="Book Antiqua"/>
                <w:bCs/>
              </w:rPr>
              <w:t>Gram-positive bacteria</w:t>
            </w:r>
          </w:p>
        </w:tc>
        <w:tc>
          <w:tcPr>
            <w:tcW w:w="1730" w:type="pct"/>
          </w:tcPr>
          <w:p w14:paraId="2DB63FE0" w14:textId="77777777" w:rsidR="00432E8A" w:rsidRPr="00E6341A" w:rsidRDefault="00432E8A" w:rsidP="006801B6">
            <w:pPr>
              <w:spacing w:line="360" w:lineRule="auto"/>
              <w:jc w:val="both"/>
              <w:rPr>
                <w:rFonts w:ascii="Book Antiqua" w:eastAsia="宋体" w:hAnsi="Book Antiqua"/>
              </w:rPr>
            </w:pPr>
          </w:p>
        </w:tc>
        <w:tc>
          <w:tcPr>
            <w:tcW w:w="1612" w:type="pct"/>
          </w:tcPr>
          <w:p w14:paraId="43BD3AF5" w14:textId="77777777" w:rsidR="00432E8A" w:rsidRPr="00E6341A" w:rsidRDefault="00432E8A" w:rsidP="006801B6">
            <w:pPr>
              <w:spacing w:line="360" w:lineRule="auto"/>
              <w:jc w:val="both"/>
              <w:rPr>
                <w:rFonts w:ascii="Book Antiqua" w:eastAsia="宋体" w:hAnsi="Book Antiqua"/>
              </w:rPr>
            </w:pPr>
          </w:p>
        </w:tc>
      </w:tr>
      <w:tr w:rsidR="00432E8A" w:rsidRPr="00E6341A" w14:paraId="0AC6A26F" w14:textId="77777777" w:rsidTr="007C1143">
        <w:tc>
          <w:tcPr>
            <w:tcW w:w="1657" w:type="pct"/>
          </w:tcPr>
          <w:p w14:paraId="018E4329" w14:textId="71ECA8E7" w:rsidR="00432E8A" w:rsidRPr="007C1143" w:rsidRDefault="00451516" w:rsidP="006801B6">
            <w:pPr>
              <w:spacing w:line="360" w:lineRule="auto"/>
              <w:jc w:val="both"/>
              <w:rPr>
                <w:rFonts w:ascii="Book Antiqua" w:eastAsia="宋体" w:hAnsi="Book Antiqua"/>
                <w:bCs/>
                <w:i/>
                <w:iCs/>
              </w:rPr>
            </w:pPr>
            <w:r w:rsidRPr="00451516">
              <w:rPr>
                <w:rFonts w:ascii="Book Antiqua" w:hAnsi="Book Antiqua"/>
                <w:bCs/>
                <w:i/>
                <w:iCs/>
              </w:rPr>
              <w:t>S. aureus</w:t>
            </w:r>
          </w:p>
        </w:tc>
        <w:tc>
          <w:tcPr>
            <w:tcW w:w="1730" w:type="pct"/>
          </w:tcPr>
          <w:p w14:paraId="49B33690" w14:textId="77777777" w:rsidR="00432E8A" w:rsidRPr="00E6341A" w:rsidRDefault="00432E8A" w:rsidP="006801B6">
            <w:pPr>
              <w:spacing w:line="360" w:lineRule="auto"/>
              <w:jc w:val="both"/>
              <w:rPr>
                <w:rFonts w:ascii="Book Antiqua" w:eastAsia="宋体" w:hAnsi="Book Antiqua"/>
              </w:rPr>
            </w:pPr>
            <w:r w:rsidRPr="00E6341A">
              <w:rPr>
                <w:rFonts w:ascii="Book Antiqua" w:eastAsia="宋体" w:hAnsi="Book Antiqua"/>
              </w:rPr>
              <w:t>85</w:t>
            </w:r>
          </w:p>
        </w:tc>
        <w:tc>
          <w:tcPr>
            <w:tcW w:w="1612" w:type="pct"/>
          </w:tcPr>
          <w:p w14:paraId="7B4114C4" w14:textId="77777777" w:rsidR="00432E8A" w:rsidRPr="00E6341A" w:rsidRDefault="00432E8A" w:rsidP="006801B6">
            <w:pPr>
              <w:spacing w:line="360" w:lineRule="auto"/>
              <w:jc w:val="both"/>
              <w:rPr>
                <w:rFonts w:ascii="Book Antiqua" w:eastAsia="宋体" w:hAnsi="Book Antiqua"/>
              </w:rPr>
            </w:pPr>
            <w:r w:rsidRPr="00E6341A">
              <w:rPr>
                <w:rFonts w:ascii="Book Antiqua" w:eastAsia="宋体" w:hAnsi="Book Antiqua"/>
              </w:rPr>
              <w:t>8.09</w:t>
            </w:r>
          </w:p>
        </w:tc>
      </w:tr>
      <w:tr w:rsidR="00432E8A" w:rsidRPr="00E6341A" w14:paraId="69AC4AAD" w14:textId="77777777" w:rsidTr="007C1143">
        <w:tc>
          <w:tcPr>
            <w:tcW w:w="1657" w:type="pct"/>
            <w:tcBorders>
              <w:bottom w:val="single" w:sz="4" w:space="0" w:color="auto"/>
            </w:tcBorders>
          </w:tcPr>
          <w:p w14:paraId="0152404A" w14:textId="77777777" w:rsidR="00432E8A" w:rsidRPr="00E6341A" w:rsidRDefault="00432E8A" w:rsidP="006801B6">
            <w:pPr>
              <w:spacing w:line="360" w:lineRule="auto"/>
              <w:jc w:val="both"/>
              <w:rPr>
                <w:rFonts w:ascii="Book Antiqua" w:eastAsia="宋体" w:hAnsi="Book Antiqua"/>
              </w:rPr>
            </w:pPr>
            <w:r w:rsidRPr="00E6341A">
              <w:rPr>
                <w:rFonts w:ascii="Book Antiqua" w:hAnsi="Book Antiqua"/>
              </w:rPr>
              <w:t>Total</w:t>
            </w:r>
          </w:p>
        </w:tc>
        <w:tc>
          <w:tcPr>
            <w:tcW w:w="1730" w:type="pct"/>
            <w:tcBorders>
              <w:bottom w:val="single" w:sz="4" w:space="0" w:color="auto"/>
            </w:tcBorders>
          </w:tcPr>
          <w:p w14:paraId="4B7900B1" w14:textId="77777777" w:rsidR="00432E8A" w:rsidRPr="00E6341A" w:rsidRDefault="00432E8A" w:rsidP="006801B6">
            <w:pPr>
              <w:spacing w:line="360" w:lineRule="auto"/>
              <w:jc w:val="both"/>
              <w:rPr>
                <w:rFonts w:ascii="Book Antiqua" w:eastAsia="宋体" w:hAnsi="Book Antiqua"/>
              </w:rPr>
            </w:pPr>
            <w:r w:rsidRPr="00E6341A">
              <w:rPr>
                <w:rFonts w:ascii="Book Antiqua" w:eastAsia="宋体" w:hAnsi="Book Antiqua"/>
              </w:rPr>
              <w:t>1051</w:t>
            </w:r>
          </w:p>
        </w:tc>
        <w:tc>
          <w:tcPr>
            <w:tcW w:w="1612" w:type="pct"/>
            <w:tcBorders>
              <w:bottom w:val="single" w:sz="4" w:space="0" w:color="auto"/>
            </w:tcBorders>
          </w:tcPr>
          <w:p w14:paraId="7C1C6DC6" w14:textId="77777777" w:rsidR="00432E8A" w:rsidRPr="00E6341A" w:rsidRDefault="00432E8A" w:rsidP="006801B6">
            <w:pPr>
              <w:spacing w:line="360" w:lineRule="auto"/>
              <w:jc w:val="both"/>
              <w:rPr>
                <w:rFonts w:ascii="Book Antiqua" w:eastAsia="宋体" w:hAnsi="Book Antiqua"/>
              </w:rPr>
            </w:pPr>
            <w:r w:rsidRPr="00E6341A">
              <w:rPr>
                <w:rFonts w:ascii="Book Antiqua" w:eastAsia="宋体" w:hAnsi="Book Antiqua"/>
              </w:rPr>
              <w:t>100</w:t>
            </w:r>
          </w:p>
        </w:tc>
      </w:tr>
    </w:tbl>
    <w:p w14:paraId="11B9B188" w14:textId="0C9EC7FC" w:rsidR="00CF5BFC" w:rsidRPr="00FB2E6F" w:rsidRDefault="00303489" w:rsidP="00CF5BFC">
      <w:pPr>
        <w:spacing w:line="360" w:lineRule="auto"/>
        <w:jc w:val="both"/>
        <w:rPr>
          <w:rFonts w:ascii="Book Antiqua" w:eastAsia="Book Antiqua" w:hAnsi="Book Antiqua" w:cs="Book Antiqua"/>
          <w:b/>
          <w:color w:val="000000"/>
        </w:rPr>
      </w:pPr>
      <w:r w:rsidRPr="00303489">
        <w:rPr>
          <w:rFonts w:ascii="Book Antiqua" w:hAnsi="Book Antiqua"/>
          <w:bCs/>
          <w:i/>
          <w:iCs/>
        </w:rPr>
        <w:t xml:space="preserve">A. </w:t>
      </w:r>
      <w:proofErr w:type="spellStart"/>
      <w:r w:rsidRPr="00303489">
        <w:rPr>
          <w:rFonts w:ascii="Book Antiqua" w:hAnsi="Book Antiqua"/>
          <w:bCs/>
          <w:i/>
          <w:iCs/>
        </w:rPr>
        <w:t>baumannii</w:t>
      </w:r>
      <w:proofErr w:type="spellEnd"/>
      <w:r w:rsidR="00CF5BFC" w:rsidRPr="00CF5BFC">
        <w:rPr>
          <w:rFonts w:ascii="Book Antiqua" w:hAnsi="Book Antiqua"/>
          <w:bCs/>
        </w:rPr>
        <w:t xml:space="preserve">: </w:t>
      </w:r>
      <w:r w:rsidR="00F5104E" w:rsidRPr="001873BB">
        <w:rPr>
          <w:rFonts w:ascii="Book Antiqua" w:eastAsia="Book Antiqua" w:hAnsi="Book Antiqua" w:cs="Book Antiqua"/>
          <w:i/>
          <w:iCs/>
          <w:color w:val="000000"/>
        </w:rPr>
        <w:t xml:space="preserve">Acinetobacter </w:t>
      </w:r>
      <w:proofErr w:type="spellStart"/>
      <w:r w:rsidR="00F5104E" w:rsidRPr="001873BB">
        <w:rPr>
          <w:rFonts w:ascii="Book Antiqua" w:eastAsia="Book Antiqua" w:hAnsi="Book Antiqua" w:cs="Book Antiqua"/>
          <w:i/>
          <w:iCs/>
          <w:color w:val="000000"/>
        </w:rPr>
        <w:t>baumannii</w:t>
      </w:r>
      <w:proofErr w:type="spellEnd"/>
      <w:r w:rsidR="00FB2E6F">
        <w:rPr>
          <w:rFonts w:ascii="Book Antiqua" w:eastAsia="Book Antiqua" w:hAnsi="Book Antiqua" w:cs="Book Antiqua"/>
          <w:color w:val="000000"/>
        </w:rPr>
        <w:t xml:space="preserve">; </w:t>
      </w:r>
      <w:r w:rsidR="006807C5" w:rsidRPr="006807C5">
        <w:rPr>
          <w:rFonts w:ascii="Book Antiqua" w:hAnsi="Book Antiqua"/>
          <w:bCs/>
          <w:i/>
          <w:iCs/>
        </w:rPr>
        <w:t>E. coli</w:t>
      </w:r>
      <w:r w:rsidR="00CF5BFC" w:rsidRPr="00CF5BFC">
        <w:rPr>
          <w:rFonts w:ascii="Book Antiqua" w:hAnsi="Book Antiqua"/>
          <w:bCs/>
        </w:rPr>
        <w:t xml:space="preserve">: </w:t>
      </w:r>
      <w:r w:rsidR="00E65AF4" w:rsidRPr="00AF069B">
        <w:rPr>
          <w:rFonts w:ascii="Book Antiqua" w:eastAsia="Book Antiqua" w:hAnsi="Book Antiqua" w:cs="Book Antiqua"/>
          <w:i/>
          <w:iCs/>
          <w:color w:val="000000"/>
        </w:rPr>
        <w:t>Escherichia coli</w:t>
      </w:r>
      <w:r w:rsidR="00FB2E6F">
        <w:rPr>
          <w:rFonts w:ascii="Book Antiqua" w:eastAsia="Book Antiqua" w:hAnsi="Book Antiqua" w:cs="Book Antiqua"/>
          <w:color w:val="000000"/>
        </w:rPr>
        <w:t xml:space="preserve">; </w:t>
      </w:r>
      <w:r w:rsidR="00BE003A" w:rsidRPr="00BE003A">
        <w:rPr>
          <w:rFonts w:ascii="Book Antiqua" w:hAnsi="Book Antiqua"/>
          <w:bCs/>
          <w:i/>
          <w:iCs/>
        </w:rPr>
        <w:t>P. aeruginosa</w:t>
      </w:r>
      <w:r w:rsidR="00CF5BFC" w:rsidRPr="00CF5BFC">
        <w:rPr>
          <w:rFonts w:ascii="Book Antiqua" w:hAnsi="Book Antiqua"/>
          <w:bCs/>
        </w:rPr>
        <w:t xml:space="preserve">: </w:t>
      </w:r>
      <w:r w:rsidR="00117EEA" w:rsidRPr="00AF069B">
        <w:rPr>
          <w:rFonts w:ascii="Book Antiqua" w:eastAsia="Book Antiqua" w:hAnsi="Book Antiqua" w:cs="Book Antiqua"/>
          <w:i/>
          <w:iCs/>
          <w:color w:val="000000"/>
        </w:rPr>
        <w:t>Pseudomonas aeruginosa</w:t>
      </w:r>
      <w:r w:rsidR="00FB2E6F">
        <w:rPr>
          <w:rFonts w:ascii="Book Antiqua" w:eastAsia="Book Antiqua" w:hAnsi="Book Antiqua" w:cs="Book Antiqua"/>
          <w:color w:val="000000"/>
        </w:rPr>
        <w:t xml:space="preserve">; </w:t>
      </w:r>
      <w:r w:rsidR="005E18C9" w:rsidRPr="005E18C9">
        <w:rPr>
          <w:rFonts w:ascii="Book Antiqua" w:hAnsi="Book Antiqua"/>
          <w:bCs/>
          <w:i/>
          <w:iCs/>
        </w:rPr>
        <w:t>K. pneumoniae</w:t>
      </w:r>
      <w:r w:rsidR="00CF5BFC" w:rsidRPr="00CF5BFC">
        <w:rPr>
          <w:rFonts w:ascii="Book Antiqua" w:hAnsi="Book Antiqua"/>
          <w:bCs/>
        </w:rPr>
        <w:t xml:space="preserve">: </w:t>
      </w:r>
      <w:r w:rsidR="00FB2E6F" w:rsidRPr="00AF069B">
        <w:rPr>
          <w:rFonts w:ascii="Book Antiqua" w:eastAsia="Book Antiqua" w:hAnsi="Book Antiqua" w:cs="Book Antiqua"/>
          <w:i/>
          <w:iCs/>
          <w:color w:val="000000"/>
        </w:rPr>
        <w:t>Klebsiella pneumoniae</w:t>
      </w:r>
      <w:r w:rsidR="00FB2E6F">
        <w:rPr>
          <w:rFonts w:ascii="Book Antiqua" w:eastAsia="Book Antiqua" w:hAnsi="Book Antiqua" w:cs="Book Antiqua"/>
          <w:color w:val="000000"/>
        </w:rPr>
        <w:t xml:space="preserve">; </w:t>
      </w:r>
      <w:r w:rsidR="00451516" w:rsidRPr="00451516">
        <w:rPr>
          <w:rFonts w:ascii="Book Antiqua" w:hAnsi="Book Antiqua"/>
          <w:bCs/>
          <w:i/>
          <w:iCs/>
        </w:rPr>
        <w:t>S. aureus</w:t>
      </w:r>
      <w:r w:rsidR="00CF5BFC" w:rsidRPr="00CF5BFC">
        <w:rPr>
          <w:rFonts w:ascii="Book Antiqua" w:hAnsi="Book Antiqua"/>
          <w:bCs/>
        </w:rPr>
        <w:t xml:space="preserve">: </w:t>
      </w:r>
      <w:r w:rsidR="00FB2E6F" w:rsidRPr="00AF069B">
        <w:rPr>
          <w:rFonts w:ascii="Book Antiqua" w:eastAsia="Book Antiqua" w:hAnsi="Book Antiqua" w:cs="Book Antiqua"/>
          <w:i/>
          <w:iCs/>
          <w:color w:val="000000"/>
        </w:rPr>
        <w:t xml:space="preserve">Staphylococcus </w:t>
      </w:r>
      <w:proofErr w:type="spellStart"/>
      <w:r w:rsidR="00FB2E6F" w:rsidRPr="00AF069B">
        <w:rPr>
          <w:rFonts w:ascii="Book Antiqua" w:eastAsia="Book Antiqua" w:hAnsi="Book Antiqua" w:cs="Book Antiqua"/>
          <w:i/>
          <w:iCs/>
          <w:color w:val="000000"/>
        </w:rPr>
        <w:t>aureu</w:t>
      </w:r>
      <w:proofErr w:type="spellEnd"/>
      <w:r w:rsidR="00FB2E6F">
        <w:rPr>
          <w:rFonts w:ascii="Book Antiqua" w:eastAsia="Book Antiqua" w:hAnsi="Book Antiqua" w:cs="Book Antiqua"/>
          <w:color w:val="000000"/>
        </w:rPr>
        <w:t>.</w:t>
      </w:r>
    </w:p>
    <w:p w14:paraId="1BDC6A5A" w14:textId="77777777" w:rsidR="00225F99" w:rsidRDefault="00225F99">
      <w:pPr>
        <w:spacing w:line="360" w:lineRule="auto"/>
        <w:jc w:val="both"/>
        <w:rPr>
          <w:rFonts w:ascii="Book Antiqua" w:eastAsia="Book Antiqua" w:hAnsi="Book Antiqua" w:cs="Book Antiqua"/>
          <w:b/>
          <w:color w:val="000000"/>
        </w:rPr>
        <w:sectPr w:rsidR="00225F99">
          <w:pgSz w:w="12240" w:h="15840"/>
          <w:pgMar w:top="1440" w:right="1440" w:bottom="1440" w:left="1440" w:header="720" w:footer="720" w:gutter="0"/>
          <w:cols w:space="720"/>
          <w:docGrid w:linePitch="360"/>
        </w:sectPr>
      </w:pPr>
    </w:p>
    <w:p w14:paraId="71E8BE28" w14:textId="77777777" w:rsidR="00C2697E" w:rsidRPr="00E6341A" w:rsidRDefault="00C2697E" w:rsidP="00C2697E">
      <w:pPr>
        <w:spacing w:line="360" w:lineRule="auto"/>
        <w:jc w:val="both"/>
        <w:rPr>
          <w:rFonts w:ascii="Book Antiqua" w:eastAsia="宋体" w:hAnsi="Book Antiqua"/>
          <w:b/>
        </w:rPr>
      </w:pPr>
      <w:r w:rsidRPr="00E6341A">
        <w:rPr>
          <w:rFonts w:ascii="Book Antiqua" w:eastAsia="宋体" w:hAnsi="Book Antiqua"/>
          <w:b/>
        </w:rPr>
        <w:lastRenderedPageBreak/>
        <w:t xml:space="preserve">Table </w:t>
      </w:r>
      <w:r w:rsidRPr="00E6341A">
        <w:rPr>
          <w:rFonts w:ascii="Book Antiqua" w:eastAsia="宋体" w:hAnsi="Book Antiqua"/>
          <w:b/>
          <w:lang w:eastAsia="zh-CN"/>
        </w:rPr>
        <w:t>3</w:t>
      </w:r>
      <w:r w:rsidRPr="00E6341A">
        <w:rPr>
          <w:rFonts w:ascii="Book Antiqua" w:eastAsia="宋体" w:hAnsi="Book Antiqua"/>
          <w:b/>
        </w:rPr>
        <w:t xml:space="preserve"> Main pathogens resistance rate in 2016</w:t>
      </w:r>
      <w:r>
        <w:rPr>
          <w:rFonts w:ascii="Book Antiqua" w:eastAsia="宋体" w:hAnsi="Book Antiqua"/>
          <w:b/>
        </w:rPr>
        <w:t>-</w:t>
      </w:r>
      <w:r w:rsidRPr="00E6341A">
        <w:rPr>
          <w:rFonts w:ascii="Book Antiqua" w:eastAsia="宋体" w:hAnsi="Book Antiqua"/>
          <w:b/>
        </w:rPr>
        <w:t>2019</w:t>
      </w:r>
    </w:p>
    <w:tbl>
      <w:tblPr>
        <w:tblW w:w="6478" w:type="pct"/>
        <w:tblLook w:val="04A0" w:firstRow="1" w:lastRow="0" w:firstColumn="1" w:lastColumn="0" w:noHBand="0" w:noVBand="1"/>
      </w:tblPr>
      <w:tblGrid>
        <w:gridCol w:w="2070"/>
        <w:gridCol w:w="756"/>
        <w:gridCol w:w="756"/>
        <w:gridCol w:w="756"/>
        <w:gridCol w:w="756"/>
        <w:gridCol w:w="756"/>
        <w:gridCol w:w="756"/>
        <w:gridCol w:w="756"/>
        <w:gridCol w:w="696"/>
        <w:gridCol w:w="756"/>
        <w:gridCol w:w="756"/>
        <w:gridCol w:w="756"/>
        <w:gridCol w:w="756"/>
        <w:gridCol w:w="756"/>
        <w:gridCol w:w="756"/>
        <w:gridCol w:w="756"/>
        <w:gridCol w:w="756"/>
        <w:gridCol w:w="756"/>
        <w:gridCol w:w="756"/>
        <w:gridCol w:w="756"/>
        <w:gridCol w:w="696"/>
      </w:tblGrid>
      <w:tr w:rsidR="00961D5F" w:rsidRPr="00E15241" w14:paraId="1D9AF887" w14:textId="77777777" w:rsidTr="00961D5F">
        <w:trPr>
          <w:trHeight w:val="312"/>
        </w:trPr>
        <w:tc>
          <w:tcPr>
            <w:tcW w:w="606" w:type="pct"/>
            <w:tcBorders>
              <w:top w:val="single" w:sz="4" w:space="0" w:color="auto"/>
              <w:left w:val="nil"/>
              <w:right w:val="nil"/>
            </w:tcBorders>
            <w:shd w:val="clear" w:color="auto" w:fill="auto"/>
            <w:noWrap/>
            <w:hideMark/>
          </w:tcPr>
          <w:p w14:paraId="08D3FEF8" w14:textId="77777777" w:rsidR="00E15241" w:rsidRPr="00E15241" w:rsidRDefault="00E15241" w:rsidP="00E15241">
            <w:pPr>
              <w:spacing w:line="360" w:lineRule="auto"/>
              <w:jc w:val="both"/>
              <w:rPr>
                <w:rFonts w:ascii="Book Antiqua" w:eastAsia="宋体" w:hAnsi="Book Antiqua" w:cs="宋体"/>
                <w:lang w:eastAsia="zh-CN"/>
              </w:rPr>
            </w:pPr>
          </w:p>
        </w:tc>
        <w:tc>
          <w:tcPr>
            <w:tcW w:w="886" w:type="pct"/>
            <w:gridSpan w:val="4"/>
            <w:tcBorders>
              <w:top w:val="single" w:sz="4" w:space="0" w:color="auto"/>
              <w:left w:val="nil"/>
              <w:bottom w:val="single" w:sz="4" w:space="0" w:color="auto"/>
              <w:right w:val="nil"/>
            </w:tcBorders>
            <w:shd w:val="clear" w:color="auto" w:fill="auto"/>
            <w:noWrap/>
            <w:hideMark/>
          </w:tcPr>
          <w:p w14:paraId="47E91C14" w14:textId="661EB93E" w:rsidR="00E15241" w:rsidRPr="00E15241" w:rsidRDefault="00303489" w:rsidP="00E15241">
            <w:pPr>
              <w:spacing w:line="360" w:lineRule="auto"/>
              <w:jc w:val="both"/>
              <w:rPr>
                <w:rFonts w:ascii="Book Antiqua" w:eastAsia="等线" w:hAnsi="Book Antiqua" w:cs="宋体"/>
                <w:b/>
                <w:bCs/>
                <w:i/>
                <w:iCs/>
                <w:color w:val="000000"/>
                <w:lang w:eastAsia="zh-CN"/>
              </w:rPr>
            </w:pPr>
            <w:r w:rsidRPr="00303489">
              <w:rPr>
                <w:rFonts w:ascii="Book Antiqua" w:eastAsia="等线" w:hAnsi="Book Antiqua" w:cs="宋体"/>
                <w:b/>
                <w:bCs/>
                <w:i/>
                <w:iCs/>
                <w:color w:val="000000"/>
                <w:lang w:eastAsia="zh-CN"/>
              </w:rPr>
              <w:t xml:space="preserve">A. </w:t>
            </w:r>
            <w:proofErr w:type="spellStart"/>
            <w:r w:rsidRPr="00303489">
              <w:rPr>
                <w:rFonts w:ascii="Book Antiqua" w:eastAsia="等线" w:hAnsi="Book Antiqua" w:cs="宋体"/>
                <w:b/>
                <w:bCs/>
                <w:i/>
                <w:iCs/>
                <w:color w:val="000000"/>
                <w:lang w:eastAsia="zh-CN"/>
              </w:rPr>
              <w:t>baumannii</w:t>
            </w:r>
            <w:proofErr w:type="spellEnd"/>
          </w:p>
        </w:tc>
        <w:tc>
          <w:tcPr>
            <w:tcW w:w="868" w:type="pct"/>
            <w:gridSpan w:val="4"/>
            <w:tcBorders>
              <w:top w:val="single" w:sz="4" w:space="0" w:color="auto"/>
              <w:left w:val="nil"/>
              <w:bottom w:val="single" w:sz="4" w:space="0" w:color="auto"/>
              <w:right w:val="nil"/>
            </w:tcBorders>
            <w:shd w:val="clear" w:color="auto" w:fill="auto"/>
            <w:noWrap/>
            <w:hideMark/>
          </w:tcPr>
          <w:p w14:paraId="54E6F6A4" w14:textId="0F56C448" w:rsidR="00E15241" w:rsidRPr="00E15241" w:rsidRDefault="006807C5" w:rsidP="00E15241">
            <w:pPr>
              <w:spacing w:line="360" w:lineRule="auto"/>
              <w:jc w:val="both"/>
              <w:rPr>
                <w:rFonts w:ascii="Book Antiqua" w:eastAsia="等线" w:hAnsi="Book Antiqua" w:cs="宋体"/>
                <w:b/>
                <w:bCs/>
                <w:i/>
                <w:iCs/>
                <w:color w:val="000000"/>
                <w:lang w:eastAsia="zh-CN"/>
              </w:rPr>
            </w:pPr>
            <w:r w:rsidRPr="006807C5">
              <w:rPr>
                <w:rFonts w:ascii="Book Antiqua" w:eastAsia="等线" w:hAnsi="Book Antiqua" w:cs="宋体"/>
                <w:b/>
                <w:bCs/>
                <w:i/>
                <w:iCs/>
                <w:color w:val="000000"/>
                <w:lang w:eastAsia="zh-CN"/>
              </w:rPr>
              <w:t>E. coli</w:t>
            </w:r>
          </w:p>
        </w:tc>
        <w:tc>
          <w:tcPr>
            <w:tcW w:w="886" w:type="pct"/>
            <w:gridSpan w:val="4"/>
            <w:tcBorders>
              <w:top w:val="single" w:sz="4" w:space="0" w:color="auto"/>
              <w:left w:val="nil"/>
              <w:bottom w:val="single" w:sz="4" w:space="0" w:color="auto"/>
              <w:right w:val="nil"/>
            </w:tcBorders>
            <w:shd w:val="clear" w:color="auto" w:fill="auto"/>
            <w:noWrap/>
            <w:hideMark/>
          </w:tcPr>
          <w:p w14:paraId="3B90E771" w14:textId="798DC19D" w:rsidR="00E15241" w:rsidRPr="00E15241" w:rsidRDefault="00BE003A" w:rsidP="00E15241">
            <w:pPr>
              <w:spacing w:line="360" w:lineRule="auto"/>
              <w:jc w:val="both"/>
              <w:rPr>
                <w:rFonts w:ascii="Book Antiqua" w:eastAsia="等线" w:hAnsi="Book Antiqua" w:cs="宋体"/>
                <w:b/>
                <w:bCs/>
                <w:i/>
                <w:iCs/>
                <w:color w:val="000000"/>
                <w:lang w:eastAsia="zh-CN"/>
              </w:rPr>
            </w:pPr>
            <w:r w:rsidRPr="00BE003A">
              <w:rPr>
                <w:rFonts w:ascii="Book Antiqua" w:eastAsia="等线" w:hAnsi="Book Antiqua" w:cs="宋体"/>
                <w:b/>
                <w:bCs/>
                <w:i/>
                <w:iCs/>
                <w:color w:val="000000"/>
                <w:lang w:eastAsia="zh-CN"/>
              </w:rPr>
              <w:t>P. aeruginosa</w:t>
            </w:r>
          </w:p>
        </w:tc>
        <w:tc>
          <w:tcPr>
            <w:tcW w:w="886" w:type="pct"/>
            <w:gridSpan w:val="4"/>
            <w:tcBorders>
              <w:top w:val="single" w:sz="4" w:space="0" w:color="auto"/>
              <w:left w:val="nil"/>
              <w:bottom w:val="single" w:sz="4" w:space="0" w:color="auto"/>
              <w:right w:val="nil"/>
            </w:tcBorders>
            <w:shd w:val="clear" w:color="auto" w:fill="auto"/>
            <w:noWrap/>
            <w:hideMark/>
          </w:tcPr>
          <w:p w14:paraId="410BA92D" w14:textId="55C6052E" w:rsidR="00E15241" w:rsidRPr="00E15241" w:rsidRDefault="005E18C9" w:rsidP="00E15241">
            <w:pPr>
              <w:spacing w:line="360" w:lineRule="auto"/>
              <w:jc w:val="both"/>
              <w:rPr>
                <w:rFonts w:ascii="Book Antiqua" w:eastAsia="等线" w:hAnsi="Book Antiqua" w:cs="宋体"/>
                <w:b/>
                <w:bCs/>
                <w:i/>
                <w:iCs/>
                <w:color w:val="000000"/>
                <w:lang w:eastAsia="zh-CN"/>
              </w:rPr>
            </w:pPr>
            <w:r w:rsidRPr="005E18C9">
              <w:rPr>
                <w:rFonts w:ascii="Book Antiqua" w:eastAsia="等线" w:hAnsi="Book Antiqua" w:cs="宋体"/>
                <w:b/>
                <w:bCs/>
                <w:i/>
                <w:iCs/>
                <w:color w:val="000000"/>
                <w:lang w:eastAsia="zh-CN"/>
              </w:rPr>
              <w:t>K. pneumoniae</w:t>
            </w:r>
          </w:p>
        </w:tc>
        <w:tc>
          <w:tcPr>
            <w:tcW w:w="868" w:type="pct"/>
            <w:gridSpan w:val="4"/>
            <w:tcBorders>
              <w:top w:val="single" w:sz="4" w:space="0" w:color="auto"/>
              <w:left w:val="nil"/>
              <w:bottom w:val="single" w:sz="4" w:space="0" w:color="auto"/>
              <w:right w:val="nil"/>
            </w:tcBorders>
            <w:shd w:val="clear" w:color="auto" w:fill="auto"/>
            <w:noWrap/>
            <w:hideMark/>
          </w:tcPr>
          <w:p w14:paraId="7765F5FE" w14:textId="1534CB42" w:rsidR="00E15241" w:rsidRPr="00E15241" w:rsidRDefault="00451516" w:rsidP="00E15241">
            <w:pPr>
              <w:spacing w:line="360" w:lineRule="auto"/>
              <w:jc w:val="both"/>
              <w:rPr>
                <w:rFonts w:ascii="Book Antiqua" w:eastAsia="等线" w:hAnsi="Book Antiqua" w:cs="宋体"/>
                <w:b/>
                <w:bCs/>
                <w:i/>
                <w:iCs/>
                <w:color w:val="000000"/>
                <w:lang w:eastAsia="zh-CN"/>
              </w:rPr>
            </w:pPr>
            <w:r w:rsidRPr="00451516">
              <w:rPr>
                <w:rFonts w:ascii="Book Antiqua" w:eastAsia="等线" w:hAnsi="Book Antiqua" w:cs="宋体"/>
                <w:b/>
                <w:bCs/>
                <w:i/>
                <w:iCs/>
                <w:color w:val="000000"/>
                <w:lang w:eastAsia="zh-CN"/>
              </w:rPr>
              <w:t>S. aureus</w:t>
            </w:r>
          </w:p>
        </w:tc>
      </w:tr>
      <w:tr w:rsidR="00E15241" w:rsidRPr="00E15241" w14:paraId="6E8DF3C1" w14:textId="77777777" w:rsidTr="00961D5F">
        <w:trPr>
          <w:trHeight w:val="312"/>
        </w:trPr>
        <w:tc>
          <w:tcPr>
            <w:tcW w:w="606" w:type="pct"/>
            <w:tcBorders>
              <w:left w:val="nil"/>
              <w:bottom w:val="single" w:sz="4" w:space="0" w:color="auto"/>
              <w:right w:val="nil"/>
            </w:tcBorders>
            <w:shd w:val="clear" w:color="auto" w:fill="auto"/>
            <w:noWrap/>
            <w:hideMark/>
          </w:tcPr>
          <w:p w14:paraId="5D3D1235" w14:textId="77777777" w:rsidR="00E15241" w:rsidRPr="00E15241" w:rsidRDefault="00E15241" w:rsidP="00E15241">
            <w:pPr>
              <w:spacing w:line="360" w:lineRule="auto"/>
              <w:jc w:val="both"/>
              <w:rPr>
                <w:rFonts w:ascii="Book Antiqua" w:eastAsia="等线" w:hAnsi="Book Antiqua" w:cs="宋体"/>
                <w:b/>
                <w:bCs/>
                <w:color w:val="000000"/>
                <w:lang w:eastAsia="zh-CN"/>
              </w:rPr>
            </w:pPr>
          </w:p>
        </w:tc>
        <w:tc>
          <w:tcPr>
            <w:tcW w:w="221" w:type="pct"/>
            <w:tcBorders>
              <w:top w:val="single" w:sz="4" w:space="0" w:color="auto"/>
              <w:left w:val="nil"/>
              <w:bottom w:val="single" w:sz="4" w:space="0" w:color="auto"/>
              <w:right w:val="nil"/>
            </w:tcBorders>
            <w:shd w:val="clear" w:color="auto" w:fill="auto"/>
            <w:noWrap/>
            <w:hideMark/>
          </w:tcPr>
          <w:p w14:paraId="0AF059D1" w14:textId="77777777" w:rsidR="00E15241" w:rsidRPr="00E15241" w:rsidRDefault="00E15241" w:rsidP="00E15241">
            <w:pPr>
              <w:spacing w:line="360" w:lineRule="auto"/>
              <w:jc w:val="both"/>
              <w:rPr>
                <w:rFonts w:ascii="Book Antiqua" w:eastAsia="等线" w:hAnsi="Book Antiqua" w:cs="宋体"/>
                <w:b/>
                <w:bCs/>
                <w:color w:val="000000"/>
                <w:lang w:eastAsia="zh-CN"/>
              </w:rPr>
            </w:pPr>
            <w:r w:rsidRPr="00E15241">
              <w:rPr>
                <w:rFonts w:ascii="Book Antiqua" w:eastAsia="等线" w:hAnsi="Book Antiqua" w:cs="宋体"/>
                <w:b/>
                <w:bCs/>
                <w:color w:val="000000"/>
                <w:lang w:eastAsia="zh-CN"/>
              </w:rPr>
              <w:t>2016</w:t>
            </w:r>
          </w:p>
        </w:tc>
        <w:tc>
          <w:tcPr>
            <w:tcW w:w="221" w:type="pct"/>
            <w:tcBorders>
              <w:top w:val="single" w:sz="4" w:space="0" w:color="auto"/>
              <w:left w:val="nil"/>
              <w:bottom w:val="single" w:sz="4" w:space="0" w:color="auto"/>
              <w:right w:val="nil"/>
            </w:tcBorders>
            <w:shd w:val="clear" w:color="auto" w:fill="auto"/>
            <w:noWrap/>
            <w:hideMark/>
          </w:tcPr>
          <w:p w14:paraId="41B2633E" w14:textId="77777777" w:rsidR="00E15241" w:rsidRPr="00E15241" w:rsidRDefault="00E15241" w:rsidP="00E15241">
            <w:pPr>
              <w:spacing w:line="360" w:lineRule="auto"/>
              <w:jc w:val="both"/>
              <w:rPr>
                <w:rFonts w:ascii="Book Antiqua" w:eastAsia="等线" w:hAnsi="Book Antiqua" w:cs="宋体"/>
                <w:b/>
                <w:bCs/>
                <w:color w:val="000000"/>
                <w:lang w:eastAsia="zh-CN"/>
              </w:rPr>
            </w:pPr>
            <w:r w:rsidRPr="00E15241">
              <w:rPr>
                <w:rFonts w:ascii="Book Antiqua" w:eastAsia="等线" w:hAnsi="Book Antiqua" w:cs="宋体"/>
                <w:b/>
                <w:bCs/>
                <w:color w:val="000000"/>
                <w:lang w:eastAsia="zh-CN"/>
              </w:rPr>
              <w:t>2017</w:t>
            </w:r>
          </w:p>
        </w:tc>
        <w:tc>
          <w:tcPr>
            <w:tcW w:w="221" w:type="pct"/>
            <w:tcBorders>
              <w:top w:val="single" w:sz="4" w:space="0" w:color="auto"/>
              <w:left w:val="nil"/>
              <w:bottom w:val="single" w:sz="4" w:space="0" w:color="auto"/>
              <w:right w:val="nil"/>
            </w:tcBorders>
            <w:shd w:val="clear" w:color="auto" w:fill="auto"/>
            <w:noWrap/>
            <w:hideMark/>
          </w:tcPr>
          <w:p w14:paraId="739623D4" w14:textId="77777777" w:rsidR="00E15241" w:rsidRPr="00E15241" w:rsidRDefault="00E15241" w:rsidP="00E15241">
            <w:pPr>
              <w:spacing w:line="360" w:lineRule="auto"/>
              <w:jc w:val="both"/>
              <w:rPr>
                <w:rFonts w:ascii="Book Antiqua" w:eastAsia="等线" w:hAnsi="Book Antiqua" w:cs="宋体"/>
                <w:b/>
                <w:bCs/>
                <w:color w:val="000000"/>
                <w:lang w:eastAsia="zh-CN"/>
              </w:rPr>
            </w:pPr>
            <w:r w:rsidRPr="00E15241">
              <w:rPr>
                <w:rFonts w:ascii="Book Antiqua" w:eastAsia="等线" w:hAnsi="Book Antiqua" w:cs="宋体"/>
                <w:b/>
                <w:bCs/>
                <w:color w:val="000000"/>
                <w:lang w:eastAsia="zh-CN"/>
              </w:rPr>
              <w:t>2018</w:t>
            </w:r>
          </w:p>
        </w:tc>
        <w:tc>
          <w:tcPr>
            <w:tcW w:w="221" w:type="pct"/>
            <w:tcBorders>
              <w:top w:val="single" w:sz="4" w:space="0" w:color="auto"/>
              <w:left w:val="nil"/>
              <w:bottom w:val="single" w:sz="4" w:space="0" w:color="auto"/>
              <w:right w:val="nil"/>
            </w:tcBorders>
            <w:shd w:val="clear" w:color="auto" w:fill="auto"/>
            <w:noWrap/>
            <w:hideMark/>
          </w:tcPr>
          <w:p w14:paraId="61E961D7" w14:textId="77777777" w:rsidR="00E15241" w:rsidRPr="00E15241" w:rsidRDefault="00E15241" w:rsidP="00E15241">
            <w:pPr>
              <w:spacing w:line="360" w:lineRule="auto"/>
              <w:jc w:val="both"/>
              <w:rPr>
                <w:rFonts w:ascii="Book Antiqua" w:eastAsia="等线" w:hAnsi="Book Antiqua" w:cs="宋体"/>
                <w:b/>
                <w:bCs/>
                <w:color w:val="000000"/>
                <w:lang w:eastAsia="zh-CN"/>
              </w:rPr>
            </w:pPr>
            <w:r w:rsidRPr="00E15241">
              <w:rPr>
                <w:rFonts w:ascii="Book Antiqua" w:eastAsia="等线" w:hAnsi="Book Antiqua" w:cs="宋体"/>
                <w:b/>
                <w:bCs/>
                <w:color w:val="000000"/>
                <w:lang w:eastAsia="zh-CN"/>
              </w:rPr>
              <w:t>2019</w:t>
            </w:r>
          </w:p>
        </w:tc>
        <w:tc>
          <w:tcPr>
            <w:tcW w:w="221" w:type="pct"/>
            <w:tcBorders>
              <w:top w:val="single" w:sz="4" w:space="0" w:color="auto"/>
              <w:left w:val="nil"/>
              <w:bottom w:val="single" w:sz="4" w:space="0" w:color="auto"/>
              <w:right w:val="nil"/>
            </w:tcBorders>
            <w:shd w:val="clear" w:color="auto" w:fill="auto"/>
            <w:noWrap/>
            <w:hideMark/>
          </w:tcPr>
          <w:p w14:paraId="515B6F9D" w14:textId="77777777" w:rsidR="00E15241" w:rsidRPr="00E15241" w:rsidRDefault="00E15241" w:rsidP="00E15241">
            <w:pPr>
              <w:spacing w:line="360" w:lineRule="auto"/>
              <w:jc w:val="both"/>
              <w:rPr>
                <w:rFonts w:ascii="Book Antiqua" w:eastAsia="等线" w:hAnsi="Book Antiqua" w:cs="宋体"/>
                <w:b/>
                <w:bCs/>
                <w:color w:val="000000"/>
                <w:lang w:eastAsia="zh-CN"/>
              </w:rPr>
            </w:pPr>
            <w:r w:rsidRPr="00E15241">
              <w:rPr>
                <w:rFonts w:ascii="Book Antiqua" w:eastAsia="等线" w:hAnsi="Book Antiqua" w:cs="宋体"/>
                <w:b/>
                <w:bCs/>
                <w:color w:val="000000"/>
                <w:lang w:eastAsia="zh-CN"/>
              </w:rPr>
              <w:t>2016</w:t>
            </w:r>
          </w:p>
        </w:tc>
        <w:tc>
          <w:tcPr>
            <w:tcW w:w="221" w:type="pct"/>
            <w:tcBorders>
              <w:top w:val="single" w:sz="4" w:space="0" w:color="auto"/>
              <w:left w:val="nil"/>
              <w:bottom w:val="single" w:sz="4" w:space="0" w:color="auto"/>
              <w:right w:val="nil"/>
            </w:tcBorders>
            <w:shd w:val="clear" w:color="auto" w:fill="auto"/>
            <w:noWrap/>
            <w:hideMark/>
          </w:tcPr>
          <w:p w14:paraId="3BD5B333" w14:textId="77777777" w:rsidR="00E15241" w:rsidRPr="00E15241" w:rsidRDefault="00E15241" w:rsidP="00E15241">
            <w:pPr>
              <w:spacing w:line="360" w:lineRule="auto"/>
              <w:jc w:val="both"/>
              <w:rPr>
                <w:rFonts w:ascii="Book Antiqua" w:eastAsia="等线" w:hAnsi="Book Antiqua" w:cs="宋体"/>
                <w:b/>
                <w:bCs/>
                <w:color w:val="000000"/>
                <w:lang w:eastAsia="zh-CN"/>
              </w:rPr>
            </w:pPr>
            <w:r w:rsidRPr="00E15241">
              <w:rPr>
                <w:rFonts w:ascii="Book Antiqua" w:eastAsia="等线" w:hAnsi="Book Antiqua" w:cs="宋体"/>
                <w:b/>
                <w:bCs/>
                <w:color w:val="000000"/>
                <w:lang w:eastAsia="zh-CN"/>
              </w:rPr>
              <w:t>2017</w:t>
            </w:r>
          </w:p>
        </w:tc>
        <w:tc>
          <w:tcPr>
            <w:tcW w:w="221" w:type="pct"/>
            <w:tcBorders>
              <w:top w:val="single" w:sz="4" w:space="0" w:color="auto"/>
              <w:left w:val="nil"/>
              <w:bottom w:val="single" w:sz="4" w:space="0" w:color="auto"/>
              <w:right w:val="nil"/>
            </w:tcBorders>
            <w:shd w:val="clear" w:color="auto" w:fill="auto"/>
            <w:noWrap/>
            <w:hideMark/>
          </w:tcPr>
          <w:p w14:paraId="10488B37" w14:textId="77777777" w:rsidR="00E15241" w:rsidRPr="00E15241" w:rsidRDefault="00E15241" w:rsidP="00E15241">
            <w:pPr>
              <w:spacing w:line="360" w:lineRule="auto"/>
              <w:jc w:val="both"/>
              <w:rPr>
                <w:rFonts w:ascii="Book Antiqua" w:eastAsia="等线" w:hAnsi="Book Antiqua" w:cs="宋体"/>
                <w:b/>
                <w:bCs/>
                <w:color w:val="000000"/>
                <w:lang w:eastAsia="zh-CN"/>
              </w:rPr>
            </w:pPr>
            <w:r w:rsidRPr="00E15241">
              <w:rPr>
                <w:rFonts w:ascii="Book Antiqua" w:eastAsia="等线" w:hAnsi="Book Antiqua" w:cs="宋体"/>
                <w:b/>
                <w:bCs/>
                <w:color w:val="000000"/>
                <w:lang w:eastAsia="zh-CN"/>
              </w:rPr>
              <w:t>2018</w:t>
            </w:r>
          </w:p>
        </w:tc>
        <w:tc>
          <w:tcPr>
            <w:tcW w:w="204" w:type="pct"/>
            <w:tcBorders>
              <w:top w:val="single" w:sz="4" w:space="0" w:color="auto"/>
              <w:left w:val="nil"/>
              <w:bottom w:val="single" w:sz="4" w:space="0" w:color="auto"/>
              <w:right w:val="nil"/>
            </w:tcBorders>
            <w:shd w:val="clear" w:color="auto" w:fill="auto"/>
            <w:noWrap/>
            <w:hideMark/>
          </w:tcPr>
          <w:p w14:paraId="4A116EBC" w14:textId="77777777" w:rsidR="00E15241" w:rsidRPr="00E15241" w:rsidRDefault="00E15241" w:rsidP="00E15241">
            <w:pPr>
              <w:spacing w:line="360" w:lineRule="auto"/>
              <w:jc w:val="both"/>
              <w:rPr>
                <w:rFonts w:ascii="Book Antiqua" w:eastAsia="等线" w:hAnsi="Book Antiqua" w:cs="宋体"/>
                <w:b/>
                <w:bCs/>
                <w:color w:val="000000"/>
                <w:lang w:eastAsia="zh-CN"/>
              </w:rPr>
            </w:pPr>
            <w:r w:rsidRPr="00E15241">
              <w:rPr>
                <w:rFonts w:ascii="Book Antiqua" w:eastAsia="等线" w:hAnsi="Book Antiqua" w:cs="宋体"/>
                <w:b/>
                <w:bCs/>
                <w:color w:val="000000"/>
                <w:lang w:eastAsia="zh-CN"/>
              </w:rPr>
              <w:t>2019</w:t>
            </w:r>
          </w:p>
        </w:tc>
        <w:tc>
          <w:tcPr>
            <w:tcW w:w="221" w:type="pct"/>
            <w:tcBorders>
              <w:top w:val="single" w:sz="4" w:space="0" w:color="auto"/>
              <w:left w:val="nil"/>
              <w:bottom w:val="single" w:sz="4" w:space="0" w:color="auto"/>
              <w:right w:val="nil"/>
            </w:tcBorders>
            <w:shd w:val="clear" w:color="auto" w:fill="auto"/>
            <w:noWrap/>
            <w:hideMark/>
          </w:tcPr>
          <w:p w14:paraId="19D1ED27" w14:textId="77777777" w:rsidR="00E15241" w:rsidRPr="00E15241" w:rsidRDefault="00E15241" w:rsidP="00E15241">
            <w:pPr>
              <w:spacing w:line="360" w:lineRule="auto"/>
              <w:jc w:val="both"/>
              <w:rPr>
                <w:rFonts w:ascii="Book Antiqua" w:eastAsia="等线" w:hAnsi="Book Antiqua" w:cs="宋体"/>
                <w:b/>
                <w:bCs/>
                <w:color w:val="000000"/>
                <w:lang w:eastAsia="zh-CN"/>
              </w:rPr>
            </w:pPr>
            <w:r w:rsidRPr="00E15241">
              <w:rPr>
                <w:rFonts w:ascii="Book Antiqua" w:eastAsia="等线" w:hAnsi="Book Antiqua" w:cs="宋体"/>
                <w:b/>
                <w:bCs/>
                <w:color w:val="000000"/>
                <w:lang w:eastAsia="zh-CN"/>
              </w:rPr>
              <w:t>2016</w:t>
            </w:r>
          </w:p>
        </w:tc>
        <w:tc>
          <w:tcPr>
            <w:tcW w:w="221" w:type="pct"/>
            <w:tcBorders>
              <w:top w:val="single" w:sz="4" w:space="0" w:color="auto"/>
              <w:left w:val="nil"/>
              <w:bottom w:val="single" w:sz="4" w:space="0" w:color="auto"/>
              <w:right w:val="nil"/>
            </w:tcBorders>
            <w:shd w:val="clear" w:color="auto" w:fill="auto"/>
            <w:noWrap/>
            <w:hideMark/>
          </w:tcPr>
          <w:p w14:paraId="2583B641" w14:textId="77777777" w:rsidR="00E15241" w:rsidRPr="00E15241" w:rsidRDefault="00E15241" w:rsidP="00E15241">
            <w:pPr>
              <w:spacing w:line="360" w:lineRule="auto"/>
              <w:jc w:val="both"/>
              <w:rPr>
                <w:rFonts w:ascii="Book Antiqua" w:eastAsia="等线" w:hAnsi="Book Antiqua" w:cs="宋体"/>
                <w:b/>
                <w:bCs/>
                <w:color w:val="000000"/>
                <w:lang w:eastAsia="zh-CN"/>
              </w:rPr>
            </w:pPr>
            <w:r w:rsidRPr="00E15241">
              <w:rPr>
                <w:rFonts w:ascii="Book Antiqua" w:eastAsia="等线" w:hAnsi="Book Antiqua" w:cs="宋体"/>
                <w:b/>
                <w:bCs/>
                <w:color w:val="000000"/>
                <w:lang w:eastAsia="zh-CN"/>
              </w:rPr>
              <w:t>2017</w:t>
            </w:r>
          </w:p>
        </w:tc>
        <w:tc>
          <w:tcPr>
            <w:tcW w:w="221" w:type="pct"/>
            <w:tcBorders>
              <w:top w:val="single" w:sz="4" w:space="0" w:color="auto"/>
              <w:left w:val="nil"/>
              <w:bottom w:val="single" w:sz="4" w:space="0" w:color="auto"/>
              <w:right w:val="nil"/>
            </w:tcBorders>
            <w:shd w:val="clear" w:color="auto" w:fill="auto"/>
            <w:noWrap/>
            <w:hideMark/>
          </w:tcPr>
          <w:p w14:paraId="48F3A139" w14:textId="77777777" w:rsidR="00E15241" w:rsidRPr="00E15241" w:rsidRDefault="00E15241" w:rsidP="00E15241">
            <w:pPr>
              <w:spacing w:line="360" w:lineRule="auto"/>
              <w:jc w:val="both"/>
              <w:rPr>
                <w:rFonts w:ascii="Book Antiqua" w:eastAsia="等线" w:hAnsi="Book Antiqua" w:cs="宋体"/>
                <w:b/>
                <w:bCs/>
                <w:color w:val="000000"/>
                <w:lang w:eastAsia="zh-CN"/>
              </w:rPr>
            </w:pPr>
            <w:r w:rsidRPr="00E15241">
              <w:rPr>
                <w:rFonts w:ascii="Book Antiqua" w:eastAsia="等线" w:hAnsi="Book Antiqua" w:cs="宋体"/>
                <w:b/>
                <w:bCs/>
                <w:color w:val="000000"/>
                <w:lang w:eastAsia="zh-CN"/>
              </w:rPr>
              <w:t>2018</w:t>
            </w:r>
          </w:p>
        </w:tc>
        <w:tc>
          <w:tcPr>
            <w:tcW w:w="221" w:type="pct"/>
            <w:tcBorders>
              <w:top w:val="single" w:sz="4" w:space="0" w:color="auto"/>
              <w:left w:val="nil"/>
              <w:bottom w:val="single" w:sz="4" w:space="0" w:color="auto"/>
              <w:right w:val="nil"/>
            </w:tcBorders>
            <w:shd w:val="clear" w:color="auto" w:fill="auto"/>
            <w:noWrap/>
            <w:hideMark/>
          </w:tcPr>
          <w:p w14:paraId="457CD7BB" w14:textId="77777777" w:rsidR="00E15241" w:rsidRPr="00E15241" w:rsidRDefault="00E15241" w:rsidP="00E15241">
            <w:pPr>
              <w:spacing w:line="360" w:lineRule="auto"/>
              <w:jc w:val="both"/>
              <w:rPr>
                <w:rFonts w:ascii="Book Antiqua" w:eastAsia="等线" w:hAnsi="Book Antiqua" w:cs="宋体"/>
                <w:b/>
                <w:bCs/>
                <w:color w:val="000000"/>
                <w:lang w:eastAsia="zh-CN"/>
              </w:rPr>
            </w:pPr>
            <w:r w:rsidRPr="00E15241">
              <w:rPr>
                <w:rFonts w:ascii="Book Antiqua" w:eastAsia="等线" w:hAnsi="Book Antiqua" w:cs="宋体"/>
                <w:b/>
                <w:bCs/>
                <w:color w:val="000000"/>
                <w:lang w:eastAsia="zh-CN"/>
              </w:rPr>
              <w:t>2019</w:t>
            </w:r>
          </w:p>
        </w:tc>
        <w:tc>
          <w:tcPr>
            <w:tcW w:w="221" w:type="pct"/>
            <w:tcBorders>
              <w:top w:val="single" w:sz="4" w:space="0" w:color="auto"/>
              <w:left w:val="nil"/>
              <w:bottom w:val="single" w:sz="4" w:space="0" w:color="auto"/>
              <w:right w:val="nil"/>
            </w:tcBorders>
            <w:shd w:val="clear" w:color="auto" w:fill="auto"/>
            <w:noWrap/>
            <w:hideMark/>
          </w:tcPr>
          <w:p w14:paraId="616CFA79" w14:textId="77777777" w:rsidR="00E15241" w:rsidRPr="00E15241" w:rsidRDefault="00E15241" w:rsidP="00E15241">
            <w:pPr>
              <w:spacing w:line="360" w:lineRule="auto"/>
              <w:jc w:val="both"/>
              <w:rPr>
                <w:rFonts w:ascii="Book Antiqua" w:eastAsia="等线" w:hAnsi="Book Antiqua" w:cs="宋体"/>
                <w:b/>
                <w:bCs/>
                <w:color w:val="000000"/>
                <w:lang w:eastAsia="zh-CN"/>
              </w:rPr>
            </w:pPr>
            <w:r w:rsidRPr="00E15241">
              <w:rPr>
                <w:rFonts w:ascii="Book Antiqua" w:eastAsia="等线" w:hAnsi="Book Antiqua" w:cs="宋体"/>
                <w:b/>
                <w:bCs/>
                <w:color w:val="000000"/>
                <w:lang w:eastAsia="zh-CN"/>
              </w:rPr>
              <w:t>2016</w:t>
            </w:r>
          </w:p>
        </w:tc>
        <w:tc>
          <w:tcPr>
            <w:tcW w:w="221" w:type="pct"/>
            <w:tcBorders>
              <w:top w:val="single" w:sz="4" w:space="0" w:color="auto"/>
              <w:left w:val="nil"/>
              <w:bottom w:val="single" w:sz="4" w:space="0" w:color="auto"/>
              <w:right w:val="nil"/>
            </w:tcBorders>
            <w:shd w:val="clear" w:color="auto" w:fill="auto"/>
            <w:noWrap/>
            <w:hideMark/>
          </w:tcPr>
          <w:p w14:paraId="2CD1D01F" w14:textId="77777777" w:rsidR="00E15241" w:rsidRPr="00E15241" w:rsidRDefault="00E15241" w:rsidP="00E15241">
            <w:pPr>
              <w:spacing w:line="360" w:lineRule="auto"/>
              <w:jc w:val="both"/>
              <w:rPr>
                <w:rFonts w:ascii="Book Antiqua" w:eastAsia="等线" w:hAnsi="Book Antiqua" w:cs="宋体"/>
                <w:b/>
                <w:bCs/>
                <w:color w:val="000000"/>
                <w:lang w:eastAsia="zh-CN"/>
              </w:rPr>
            </w:pPr>
            <w:r w:rsidRPr="00E15241">
              <w:rPr>
                <w:rFonts w:ascii="Book Antiqua" w:eastAsia="等线" w:hAnsi="Book Antiqua" w:cs="宋体"/>
                <w:b/>
                <w:bCs/>
                <w:color w:val="000000"/>
                <w:lang w:eastAsia="zh-CN"/>
              </w:rPr>
              <w:t>2017</w:t>
            </w:r>
          </w:p>
        </w:tc>
        <w:tc>
          <w:tcPr>
            <w:tcW w:w="221" w:type="pct"/>
            <w:tcBorders>
              <w:top w:val="single" w:sz="4" w:space="0" w:color="auto"/>
              <w:left w:val="nil"/>
              <w:bottom w:val="single" w:sz="4" w:space="0" w:color="auto"/>
              <w:right w:val="nil"/>
            </w:tcBorders>
            <w:shd w:val="clear" w:color="auto" w:fill="auto"/>
            <w:noWrap/>
            <w:hideMark/>
          </w:tcPr>
          <w:p w14:paraId="0829F8C7" w14:textId="77777777" w:rsidR="00E15241" w:rsidRPr="00E15241" w:rsidRDefault="00E15241" w:rsidP="00E15241">
            <w:pPr>
              <w:spacing w:line="360" w:lineRule="auto"/>
              <w:jc w:val="both"/>
              <w:rPr>
                <w:rFonts w:ascii="Book Antiqua" w:eastAsia="等线" w:hAnsi="Book Antiqua" w:cs="宋体"/>
                <w:b/>
                <w:bCs/>
                <w:color w:val="000000"/>
                <w:lang w:eastAsia="zh-CN"/>
              </w:rPr>
            </w:pPr>
            <w:r w:rsidRPr="00E15241">
              <w:rPr>
                <w:rFonts w:ascii="Book Antiqua" w:eastAsia="等线" w:hAnsi="Book Antiqua" w:cs="宋体"/>
                <w:b/>
                <w:bCs/>
                <w:color w:val="000000"/>
                <w:lang w:eastAsia="zh-CN"/>
              </w:rPr>
              <w:t>2018</w:t>
            </w:r>
          </w:p>
        </w:tc>
        <w:tc>
          <w:tcPr>
            <w:tcW w:w="221" w:type="pct"/>
            <w:tcBorders>
              <w:top w:val="single" w:sz="4" w:space="0" w:color="auto"/>
              <w:left w:val="nil"/>
              <w:bottom w:val="single" w:sz="4" w:space="0" w:color="auto"/>
              <w:right w:val="nil"/>
            </w:tcBorders>
            <w:shd w:val="clear" w:color="auto" w:fill="auto"/>
            <w:noWrap/>
            <w:hideMark/>
          </w:tcPr>
          <w:p w14:paraId="4D3990A8" w14:textId="77777777" w:rsidR="00E15241" w:rsidRPr="00E15241" w:rsidRDefault="00E15241" w:rsidP="00E15241">
            <w:pPr>
              <w:spacing w:line="360" w:lineRule="auto"/>
              <w:jc w:val="both"/>
              <w:rPr>
                <w:rFonts w:ascii="Book Antiqua" w:eastAsia="等线" w:hAnsi="Book Antiqua" w:cs="宋体"/>
                <w:b/>
                <w:bCs/>
                <w:color w:val="000000"/>
                <w:lang w:eastAsia="zh-CN"/>
              </w:rPr>
            </w:pPr>
            <w:r w:rsidRPr="00E15241">
              <w:rPr>
                <w:rFonts w:ascii="Book Antiqua" w:eastAsia="等线" w:hAnsi="Book Antiqua" w:cs="宋体"/>
                <w:b/>
                <w:bCs/>
                <w:color w:val="000000"/>
                <w:lang w:eastAsia="zh-CN"/>
              </w:rPr>
              <w:t>2019</w:t>
            </w:r>
          </w:p>
        </w:tc>
        <w:tc>
          <w:tcPr>
            <w:tcW w:w="221" w:type="pct"/>
            <w:tcBorders>
              <w:top w:val="single" w:sz="4" w:space="0" w:color="auto"/>
              <w:left w:val="nil"/>
              <w:bottom w:val="single" w:sz="4" w:space="0" w:color="auto"/>
              <w:right w:val="nil"/>
            </w:tcBorders>
            <w:shd w:val="clear" w:color="auto" w:fill="auto"/>
            <w:noWrap/>
            <w:hideMark/>
          </w:tcPr>
          <w:p w14:paraId="346F56DF" w14:textId="77777777" w:rsidR="00E15241" w:rsidRPr="00E15241" w:rsidRDefault="00E15241" w:rsidP="00E15241">
            <w:pPr>
              <w:spacing w:line="360" w:lineRule="auto"/>
              <w:jc w:val="both"/>
              <w:rPr>
                <w:rFonts w:ascii="Book Antiqua" w:eastAsia="等线" w:hAnsi="Book Antiqua" w:cs="宋体"/>
                <w:b/>
                <w:bCs/>
                <w:color w:val="000000"/>
                <w:lang w:eastAsia="zh-CN"/>
              </w:rPr>
            </w:pPr>
            <w:r w:rsidRPr="00E15241">
              <w:rPr>
                <w:rFonts w:ascii="Book Antiqua" w:eastAsia="等线" w:hAnsi="Book Antiqua" w:cs="宋体"/>
                <w:b/>
                <w:bCs/>
                <w:color w:val="000000"/>
                <w:lang w:eastAsia="zh-CN"/>
              </w:rPr>
              <w:t>2016</w:t>
            </w:r>
          </w:p>
        </w:tc>
        <w:tc>
          <w:tcPr>
            <w:tcW w:w="221" w:type="pct"/>
            <w:tcBorders>
              <w:top w:val="single" w:sz="4" w:space="0" w:color="auto"/>
              <w:left w:val="nil"/>
              <w:bottom w:val="single" w:sz="4" w:space="0" w:color="auto"/>
              <w:right w:val="nil"/>
            </w:tcBorders>
            <w:shd w:val="clear" w:color="auto" w:fill="auto"/>
            <w:noWrap/>
            <w:hideMark/>
          </w:tcPr>
          <w:p w14:paraId="2E647AAF" w14:textId="77777777" w:rsidR="00E15241" w:rsidRPr="00E15241" w:rsidRDefault="00E15241" w:rsidP="00E15241">
            <w:pPr>
              <w:spacing w:line="360" w:lineRule="auto"/>
              <w:jc w:val="both"/>
              <w:rPr>
                <w:rFonts w:ascii="Book Antiqua" w:eastAsia="等线" w:hAnsi="Book Antiqua" w:cs="宋体"/>
                <w:b/>
                <w:bCs/>
                <w:color w:val="000000"/>
                <w:lang w:eastAsia="zh-CN"/>
              </w:rPr>
            </w:pPr>
            <w:r w:rsidRPr="00E15241">
              <w:rPr>
                <w:rFonts w:ascii="Book Antiqua" w:eastAsia="等线" w:hAnsi="Book Antiqua" w:cs="宋体"/>
                <w:b/>
                <w:bCs/>
                <w:color w:val="000000"/>
                <w:lang w:eastAsia="zh-CN"/>
              </w:rPr>
              <w:t>2017</w:t>
            </w:r>
          </w:p>
        </w:tc>
        <w:tc>
          <w:tcPr>
            <w:tcW w:w="221" w:type="pct"/>
            <w:tcBorders>
              <w:top w:val="single" w:sz="4" w:space="0" w:color="auto"/>
              <w:left w:val="nil"/>
              <w:bottom w:val="single" w:sz="4" w:space="0" w:color="auto"/>
              <w:right w:val="nil"/>
            </w:tcBorders>
            <w:shd w:val="clear" w:color="auto" w:fill="auto"/>
            <w:noWrap/>
            <w:hideMark/>
          </w:tcPr>
          <w:p w14:paraId="5FC364F6" w14:textId="77777777" w:rsidR="00E15241" w:rsidRPr="00E15241" w:rsidRDefault="00E15241" w:rsidP="00E15241">
            <w:pPr>
              <w:spacing w:line="360" w:lineRule="auto"/>
              <w:jc w:val="both"/>
              <w:rPr>
                <w:rFonts w:ascii="Book Antiqua" w:eastAsia="等线" w:hAnsi="Book Antiqua" w:cs="宋体"/>
                <w:b/>
                <w:bCs/>
                <w:color w:val="000000"/>
                <w:lang w:eastAsia="zh-CN"/>
              </w:rPr>
            </w:pPr>
            <w:r w:rsidRPr="00E15241">
              <w:rPr>
                <w:rFonts w:ascii="Book Antiqua" w:eastAsia="等线" w:hAnsi="Book Antiqua" w:cs="宋体"/>
                <w:b/>
                <w:bCs/>
                <w:color w:val="000000"/>
                <w:lang w:eastAsia="zh-CN"/>
              </w:rPr>
              <w:t>2018</w:t>
            </w:r>
          </w:p>
        </w:tc>
        <w:tc>
          <w:tcPr>
            <w:tcW w:w="204" w:type="pct"/>
            <w:tcBorders>
              <w:top w:val="single" w:sz="4" w:space="0" w:color="auto"/>
              <w:left w:val="nil"/>
              <w:bottom w:val="single" w:sz="4" w:space="0" w:color="auto"/>
              <w:right w:val="nil"/>
            </w:tcBorders>
            <w:shd w:val="clear" w:color="auto" w:fill="auto"/>
            <w:noWrap/>
            <w:hideMark/>
          </w:tcPr>
          <w:p w14:paraId="660525F4" w14:textId="77777777" w:rsidR="00E15241" w:rsidRPr="00E15241" w:rsidRDefault="00E15241" w:rsidP="00E15241">
            <w:pPr>
              <w:spacing w:line="360" w:lineRule="auto"/>
              <w:jc w:val="both"/>
              <w:rPr>
                <w:rFonts w:ascii="Book Antiqua" w:eastAsia="等线" w:hAnsi="Book Antiqua" w:cs="宋体"/>
                <w:b/>
                <w:bCs/>
                <w:color w:val="000000"/>
                <w:lang w:eastAsia="zh-CN"/>
              </w:rPr>
            </w:pPr>
            <w:r w:rsidRPr="00E15241">
              <w:rPr>
                <w:rFonts w:ascii="Book Antiqua" w:eastAsia="等线" w:hAnsi="Book Antiqua" w:cs="宋体"/>
                <w:b/>
                <w:bCs/>
                <w:color w:val="000000"/>
                <w:lang w:eastAsia="zh-CN"/>
              </w:rPr>
              <w:t>2019</w:t>
            </w:r>
          </w:p>
        </w:tc>
      </w:tr>
      <w:tr w:rsidR="00E15241" w:rsidRPr="00E15241" w14:paraId="79A16D4D" w14:textId="77777777" w:rsidTr="00961D5F">
        <w:trPr>
          <w:trHeight w:val="312"/>
        </w:trPr>
        <w:tc>
          <w:tcPr>
            <w:tcW w:w="606" w:type="pct"/>
            <w:tcBorders>
              <w:top w:val="single" w:sz="4" w:space="0" w:color="auto"/>
              <w:left w:val="nil"/>
              <w:bottom w:val="nil"/>
              <w:right w:val="nil"/>
            </w:tcBorders>
            <w:shd w:val="clear" w:color="auto" w:fill="auto"/>
            <w:hideMark/>
          </w:tcPr>
          <w:p w14:paraId="56CD2574"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Amikacin</w:t>
            </w:r>
          </w:p>
        </w:tc>
        <w:tc>
          <w:tcPr>
            <w:tcW w:w="221" w:type="pct"/>
            <w:tcBorders>
              <w:top w:val="single" w:sz="4" w:space="0" w:color="auto"/>
              <w:left w:val="nil"/>
              <w:bottom w:val="nil"/>
              <w:right w:val="nil"/>
            </w:tcBorders>
            <w:shd w:val="clear" w:color="auto" w:fill="auto"/>
            <w:hideMark/>
          </w:tcPr>
          <w:p w14:paraId="1722B42D"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78.17</w:t>
            </w:r>
          </w:p>
        </w:tc>
        <w:tc>
          <w:tcPr>
            <w:tcW w:w="221" w:type="pct"/>
            <w:tcBorders>
              <w:top w:val="single" w:sz="4" w:space="0" w:color="auto"/>
              <w:left w:val="nil"/>
              <w:bottom w:val="nil"/>
              <w:right w:val="nil"/>
            </w:tcBorders>
            <w:shd w:val="clear" w:color="auto" w:fill="auto"/>
            <w:hideMark/>
          </w:tcPr>
          <w:p w14:paraId="2966DE71"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78.41</w:t>
            </w:r>
          </w:p>
        </w:tc>
        <w:tc>
          <w:tcPr>
            <w:tcW w:w="221" w:type="pct"/>
            <w:tcBorders>
              <w:top w:val="single" w:sz="4" w:space="0" w:color="auto"/>
              <w:left w:val="nil"/>
              <w:bottom w:val="nil"/>
              <w:right w:val="nil"/>
            </w:tcBorders>
            <w:shd w:val="clear" w:color="auto" w:fill="auto"/>
            <w:hideMark/>
          </w:tcPr>
          <w:p w14:paraId="6A706273"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63.1</w:t>
            </w:r>
          </w:p>
        </w:tc>
        <w:tc>
          <w:tcPr>
            <w:tcW w:w="221" w:type="pct"/>
            <w:tcBorders>
              <w:top w:val="single" w:sz="4" w:space="0" w:color="auto"/>
              <w:left w:val="nil"/>
              <w:bottom w:val="nil"/>
              <w:right w:val="nil"/>
            </w:tcBorders>
            <w:shd w:val="clear" w:color="auto" w:fill="auto"/>
            <w:hideMark/>
          </w:tcPr>
          <w:p w14:paraId="747DC7F7"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68.75</w:t>
            </w:r>
          </w:p>
        </w:tc>
        <w:tc>
          <w:tcPr>
            <w:tcW w:w="221" w:type="pct"/>
            <w:tcBorders>
              <w:top w:val="single" w:sz="4" w:space="0" w:color="auto"/>
              <w:left w:val="nil"/>
              <w:bottom w:val="nil"/>
              <w:right w:val="nil"/>
            </w:tcBorders>
            <w:shd w:val="clear" w:color="auto" w:fill="auto"/>
            <w:hideMark/>
          </w:tcPr>
          <w:p w14:paraId="186D480B"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17.57</w:t>
            </w:r>
          </w:p>
        </w:tc>
        <w:tc>
          <w:tcPr>
            <w:tcW w:w="221" w:type="pct"/>
            <w:tcBorders>
              <w:top w:val="single" w:sz="4" w:space="0" w:color="auto"/>
              <w:left w:val="nil"/>
              <w:bottom w:val="nil"/>
              <w:right w:val="nil"/>
            </w:tcBorders>
            <w:shd w:val="clear" w:color="auto" w:fill="auto"/>
            <w:hideMark/>
          </w:tcPr>
          <w:p w14:paraId="33718478"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28.38</w:t>
            </w:r>
          </w:p>
        </w:tc>
        <w:tc>
          <w:tcPr>
            <w:tcW w:w="221" w:type="pct"/>
            <w:tcBorders>
              <w:top w:val="single" w:sz="4" w:space="0" w:color="auto"/>
              <w:left w:val="nil"/>
              <w:bottom w:val="nil"/>
              <w:right w:val="nil"/>
            </w:tcBorders>
            <w:shd w:val="clear" w:color="auto" w:fill="auto"/>
            <w:hideMark/>
          </w:tcPr>
          <w:p w14:paraId="24F3CB7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5.08</w:t>
            </w:r>
          </w:p>
        </w:tc>
        <w:tc>
          <w:tcPr>
            <w:tcW w:w="204" w:type="pct"/>
            <w:tcBorders>
              <w:top w:val="single" w:sz="4" w:space="0" w:color="auto"/>
              <w:left w:val="nil"/>
              <w:bottom w:val="nil"/>
              <w:right w:val="nil"/>
            </w:tcBorders>
            <w:shd w:val="clear" w:color="auto" w:fill="auto"/>
            <w:hideMark/>
          </w:tcPr>
          <w:p w14:paraId="37D11581"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13.6</w:t>
            </w:r>
          </w:p>
        </w:tc>
        <w:tc>
          <w:tcPr>
            <w:tcW w:w="221" w:type="pct"/>
            <w:tcBorders>
              <w:top w:val="single" w:sz="4" w:space="0" w:color="auto"/>
              <w:left w:val="nil"/>
              <w:bottom w:val="nil"/>
              <w:right w:val="nil"/>
            </w:tcBorders>
            <w:shd w:val="clear" w:color="auto" w:fill="auto"/>
            <w:hideMark/>
          </w:tcPr>
          <w:p w14:paraId="6B32D312"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11.48</w:t>
            </w:r>
          </w:p>
        </w:tc>
        <w:tc>
          <w:tcPr>
            <w:tcW w:w="221" w:type="pct"/>
            <w:tcBorders>
              <w:top w:val="single" w:sz="4" w:space="0" w:color="auto"/>
              <w:left w:val="nil"/>
              <w:bottom w:val="nil"/>
              <w:right w:val="nil"/>
            </w:tcBorders>
            <w:shd w:val="clear" w:color="auto" w:fill="auto"/>
            <w:hideMark/>
          </w:tcPr>
          <w:p w14:paraId="17D8583F"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32.79</w:t>
            </w:r>
          </w:p>
        </w:tc>
        <w:tc>
          <w:tcPr>
            <w:tcW w:w="221" w:type="pct"/>
            <w:tcBorders>
              <w:top w:val="single" w:sz="4" w:space="0" w:color="auto"/>
              <w:left w:val="nil"/>
              <w:bottom w:val="nil"/>
              <w:right w:val="nil"/>
            </w:tcBorders>
            <w:shd w:val="clear" w:color="auto" w:fill="auto"/>
            <w:hideMark/>
          </w:tcPr>
          <w:p w14:paraId="61BE225B"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7.23</w:t>
            </w:r>
          </w:p>
        </w:tc>
        <w:tc>
          <w:tcPr>
            <w:tcW w:w="221" w:type="pct"/>
            <w:tcBorders>
              <w:top w:val="single" w:sz="4" w:space="0" w:color="auto"/>
              <w:left w:val="nil"/>
              <w:bottom w:val="nil"/>
              <w:right w:val="nil"/>
            </w:tcBorders>
            <w:shd w:val="clear" w:color="auto" w:fill="auto"/>
            <w:hideMark/>
          </w:tcPr>
          <w:p w14:paraId="5638E31C"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12.72</w:t>
            </w:r>
          </w:p>
        </w:tc>
        <w:tc>
          <w:tcPr>
            <w:tcW w:w="221" w:type="pct"/>
            <w:tcBorders>
              <w:top w:val="single" w:sz="4" w:space="0" w:color="auto"/>
              <w:left w:val="nil"/>
              <w:bottom w:val="nil"/>
              <w:right w:val="nil"/>
            </w:tcBorders>
            <w:shd w:val="clear" w:color="auto" w:fill="auto"/>
            <w:hideMark/>
          </w:tcPr>
          <w:p w14:paraId="5F6D922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30.77</w:t>
            </w:r>
          </w:p>
        </w:tc>
        <w:tc>
          <w:tcPr>
            <w:tcW w:w="221" w:type="pct"/>
            <w:tcBorders>
              <w:top w:val="single" w:sz="4" w:space="0" w:color="auto"/>
              <w:left w:val="nil"/>
              <w:bottom w:val="nil"/>
              <w:right w:val="nil"/>
            </w:tcBorders>
            <w:shd w:val="clear" w:color="auto" w:fill="auto"/>
            <w:hideMark/>
          </w:tcPr>
          <w:p w14:paraId="098C81A4"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7.14</w:t>
            </w:r>
          </w:p>
        </w:tc>
        <w:tc>
          <w:tcPr>
            <w:tcW w:w="221" w:type="pct"/>
            <w:tcBorders>
              <w:top w:val="single" w:sz="4" w:space="0" w:color="auto"/>
              <w:left w:val="nil"/>
              <w:bottom w:val="nil"/>
              <w:right w:val="nil"/>
            </w:tcBorders>
            <w:shd w:val="clear" w:color="auto" w:fill="auto"/>
            <w:hideMark/>
          </w:tcPr>
          <w:p w14:paraId="6E562F24"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12.5</w:t>
            </w:r>
          </w:p>
        </w:tc>
        <w:tc>
          <w:tcPr>
            <w:tcW w:w="221" w:type="pct"/>
            <w:tcBorders>
              <w:top w:val="single" w:sz="4" w:space="0" w:color="auto"/>
              <w:left w:val="nil"/>
              <w:bottom w:val="nil"/>
              <w:right w:val="nil"/>
            </w:tcBorders>
            <w:shd w:val="clear" w:color="auto" w:fill="auto"/>
            <w:hideMark/>
          </w:tcPr>
          <w:p w14:paraId="7B5B6B9D"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33.33</w:t>
            </w:r>
          </w:p>
        </w:tc>
        <w:tc>
          <w:tcPr>
            <w:tcW w:w="221" w:type="pct"/>
            <w:tcBorders>
              <w:top w:val="single" w:sz="4" w:space="0" w:color="auto"/>
              <w:left w:val="nil"/>
              <w:bottom w:val="nil"/>
              <w:right w:val="nil"/>
            </w:tcBorders>
            <w:shd w:val="clear" w:color="auto" w:fill="auto"/>
            <w:noWrap/>
            <w:hideMark/>
          </w:tcPr>
          <w:p w14:paraId="7D3C69D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single" w:sz="4" w:space="0" w:color="auto"/>
              <w:left w:val="nil"/>
              <w:bottom w:val="nil"/>
              <w:right w:val="nil"/>
            </w:tcBorders>
            <w:shd w:val="clear" w:color="auto" w:fill="auto"/>
            <w:noWrap/>
            <w:hideMark/>
          </w:tcPr>
          <w:p w14:paraId="11B4FDB4"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single" w:sz="4" w:space="0" w:color="auto"/>
              <w:left w:val="nil"/>
              <w:bottom w:val="nil"/>
              <w:right w:val="nil"/>
            </w:tcBorders>
            <w:shd w:val="clear" w:color="auto" w:fill="auto"/>
            <w:noWrap/>
            <w:hideMark/>
          </w:tcPr>
          <w:p w14:paraId="67759677"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04" w:type="pct"/>
            <w:tcBorders>
              <w:top w:val="single" w:sz="4" w:space="0" w:color="auto"/>
              <w:left w:val="nil"/>
              <w:bottom w:val="nil"/>
              <w:right w:val="nil"/>
            </w:tcBorders>
            <w:shd w:val="clear" w:color="auto" w:fill="auto"/>
            <w:noWrap/>
            <w:hideMark/>
          </w:tcPr>
          <w:p w14:paraId="251A364A"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r>
      <w:tr w:rsidR="00E15241" w:rsidRPr="00E15241" w14:paraId="4C7B969C" w14:textId="77777777" w:rsidTr="00961D5F">
        <w:trPr>
          <w:trHeight w:val="312"/>
        </w:trPr>
        <w:tc>
          <w:tcPr>
            <w:tcW w:w="606" w:type="pct"/>
            <w:tcBorders>
              <w:top w:val="nil"/>
              <w:left w:val="nil"/>
              <w:bottom w:val="nil"/>
              <w:right w:val="nil"/>
            </w:tcBorders>
            <w:shd w:val="clear" w:color="auto" w:fill="auto"/>
            <w:hideMark/>
          </w:tcPr>
          <w:p w14:paraId="40EB1A8F"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Aztreonam</w:t>
            </w:r>
          </w:p>
        </w:tc>
        <w:tc>
          <w:tcPr>
            <w:tcW w:w="221" w:type="pct"/>
            <w:tcBorders>
              <w:top w:val="nil"/>
              <w:left w:val="nil"/>
              <w:bottom w:val="nil"/>
              <w:right w:val="nil"/>
            </w:tcBorders>
            <w:shd w:val="clear" w:color="auto" w:fill="auto"/>
            <w:noWrap/>
            <w:hideMark/>
          </w:tcPr>
          <w:p w14:paraId="1666B5E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7D5CD2C7"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6D0F0C29"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75526213"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hideMark/>
          </w:tcPr>
          <w:p w14:paraId="7489635E"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45.95</w:t>
            </w:r>
          </w:p>
        </w:tc>
        <w:tc>
          <w:tcPr>
            <w:tcW w:w="221" w:type="pct"/>
            <w:tcBorders>
              <w:top w:val="nil"/>
              <w:left w:val="nil"/>
              <w:bottom w:val="nil"/>
              <w:right w:val="nil"/>
            </w:tcBorders>
            <w:shd w:val="clear" w:color="auto" w:fill="auto"/>
            <w:hideMark/>
          </w:tcPr>
          <w:p w14:paraId="55B5FFB6"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51.35</w:t>
            </w:r>
          </w:p>
        </w:tc>
        <w:tc>
          <w:tcPr>
            <w:tcW w:w="221" w:type="pct"/>
            <w:tcBorders>
              <w:top w:val="nil"/>
              <w:left w:val="nil"/>
              <w:bottom w:val="nil"/>
              <w:right w:val="nil"/>
            </w:tcBorders>
            <w:shd w:val="clear" w:color="auto" w:fill="auto"/>
            <w:hideMark/>
          </w:tcPr>
          <w:p w14:paraId="421FDEFB"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30.51</w:t>
            </w:r>
          </w:p>
        </w:tc>
        <w:tc>
          <w:tcPr>
            <w:tcW w:w="204" w:type="pct"/>
            <w:tcBorders>
              <w:top w:val="nil"/>
              <w:left w:val="nil"/>
              <w:bottom w:val="nil"/>
              <w:right w:val="nil"/>
            </w:tcBorders>
            <w:shd w:val="clear" w:color="auto" w:fill="auto"/>
            <w:hideMark/>
          </w:tcPr>
          <w:p w14:paraId="5BBA124E"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40.9</w:t>
            </w:r>
          </w:p>
        </w:tc>
        <w:tc>
          <w:tcPr>
            <w:tcW w:w="221" w:type="pct"/>
            <w:tcBorders>
              <w:top w:val="nil"/>
              <w:left w:val="nil"/>
              <w:bottom w:val="nil"/>
              <w:right w:val="nil"/>
            </w:tcBorders>
            <w:shd w:val="clear" w:color="auto" w:fill="auto"/>
            <w:noWrap/>
            <w:hideMark/>
          </w:tcPr>
          <w:p w14:paraId="0C5D3359"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6E879E38"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63CDAFB8"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64DB1CE7"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hideMark/>
          </w:tcPr>
          <w:p w14:paraId="44F0BBCF"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26.92</w:t>
            </w:r>
          </w:p>
        </w:tc>
        <w:tc>
          <w:tcPr>
            <w:tcW w:w="221" w:type="pct"/>
            <w:tcBorders>
              <w:top w:val="nil"/>
              <w:left w:val="nil"/>
              <w:bottom w:val="nil"/>
              <w:right w:val="nil"/>
            </w:tcBorders>
            <w:shd w:val="clear" w:color="auto" w:fill="auto"/>
            <w:hideMark/>
          </w:tcPr>
          <w:p w14:paraId="6261D1A2"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21.43</w:t>
            </w:r>
          </w:p>
        </w:tc>
        <w:tc>
          <w:tcPr>
            <w:tcW w:w="221" w:type="pct"/>
            <w:tcBorders>
              <w:top w:val="nil"/>
              <w:left w:val="nil"/>
              <w:bottom w:val="nil"/>
              <w:right w:val="nil"/>
            </w:tcBorders>
            <w:shd w:val="clear" w:color="auto" w:fill="auto"/>
            <w:hideMark/>
          </w:tcPr>
          <w:p w14:paraId="5DB42118"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34.38</w:t>
            </w:r>
          </w:p>
        </w:tc>
        <w:tc>
          <w:tcPr>
            <w:tcW w:w="221" w:type="pct"/>
            <w:tcBorders>
              <w:top w:val="nil"/>
              <w:left w:val="nil"/>
              <w:bottom w:val="nil"/>
              <w:right w:val="nil"/>
            </w:tcBorders>
            <w:shd w:val="clear" w:color="auto" w:fill="auto"/>
            <w:hideMark/>
          </w:tcPr>
          <w:p w14:paraId="62668F7A"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51.85</w:t>
            </w:r>
          </w:p>
        </w:tc>
        <w:tc>
          <w:tcPr>
            <w:tcW w:w="221" w:type="pct"/>
            <w:tcBorders>
              <w:top w:val="nil"/>
              <w:left w:val="nil"/>
              <w:bottom w:val="nil"/>
              <w:right w:val="nil"/>
            </w:tcBorders>
            <w:shd w:val="clear" w:color="auto" w:fill="auto"/>
            <w:noWrap/>
            <w:hideMark/>
          </w:tcPr>
          <w:p w14:paraId="139B1B88"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407BEC93"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6D2F97C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04" w:type="pct"/>
            <w:tcBorders>
              <w:top w:val="nil"/>
              <w:left w:val="nil"/>
              <w:bottom w:val="nil"/>
              <w:right w:val="nil"/>
            </w:tcBorders>
            <w:shd w:val="clear" w:color="auto" w:fill="auto"/>
            <w:noWrap/>
            <w:hideMark/>
          </w:tcPr>
          <w:p w14:paraId="55DE4EA3"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r>
      <w:tr w:rsidR="00E15241" w:rsidRPr="00E15241" w14:paraId="03F9917D" w14:textId="77777777" w:rsidTr="00961D5F">
        <w:trPr>
          <w:trHeight w:val="312"/>
        </w:trPr>
        <w:tc>
          <w:tcPr>
            <w:tcW w:w="606" w:type="pct"/>
            <w:tcBorders>
              <w:top w:val="nil"/>
              <w:left w:val="nil"/>
              <w:bottom w:val="nil"/>
              <w:right w:val="nil"/>
            </w:tcBorders>
            <w:shd w:val="clear" w:color="auto" w:fill="auto"/>
            <w:hideMark/>
          </w:tcPr>
          <w:p w14:paraId="3C4DBEE1" w14:textId="77777777" w:rsidR="00E15241" w:rsidRPr="00E15241" w:rsidRDefault="002E0E80" w:rsidP="00E15241">
            <w:pPr>
              <w:spacing w:line="360" w:lineRule="auto"/>
              <w:jc w:val="both"/>
              <w:rPr>
                <w:rFonts w:ascii="Book Antiqua" w:eastAsia="等线" w:hAnsi="Book Antiqua" w:cs="宋体"/>
                <w:color w:val="000000"/>
                <w:lang w:eastAsia="zh-CN"/>
              </w:rPr>
            </w:pPr>
            <w:proofErr w:type="spellStart"/>
            <w:r w:rsidRPr="00E15241">
              <w:rPr>
                <w:rFonts w:ascii="Book Antiqua" w:eastAsia="等线" w:hAnsi="Book Antiqua" w:cs="宋体"/>
                <w:color w:val="000000"/>
                <w:lang w:eastAsia="zh-CN"/>
              </w:rPr>
              <w:t>Cefatriaxone</w:t>
            </w:r>
            <w:proofErr w:type="spellEnd"/>
          </w:p>
        </w:tc>
        <w:tc>
          <w:tcPr>
            <w:tcW w:w="221" w:type="pct"/>
            <w:tcBorders>
              <w:top w:val="nil"/>
              <w:left w:val="nil"/>
              <w:bottom w:val="nil"/>
              <w:right w:val="nil"/>
            </w:tcBorders>
            <w:shd w:val="clear" w:color="auto" w:fill="auto"/>
            <w:hideMark/>
          </w:tcPr>
          <w:p w14:paraId="0DA0A046"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89.44</w:t>
            </w:r>
          </w:p>
        </w:tc>
        <w:tc>
          <w:tcPr>
            <w:tcW w:w="221" w:type="pct"/>
            <w:tcBorders>
              <w:top w:val="nil"/>
              <w:left w:val="nil"/>
              <w:bottom w:val="nil"/>
              <w:right w:val="nil"/>
            </w:tcBorders>
            <w:shd w:val="clear" w:color="auto" w:fill="auto"/>
            <w:hideMark/>
          </w:tcPr>
          <w:p w14:paraId="66314B6F"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94.32</w:t>
            </w:r>
          </w:p>
        </w:tc>
        <w:tc>
          <w:tcPr>
            <w:tcW w:w="221" w:type="pct"/>
            <w:tcBorders>
              <w:top w:val="nil"/>
              <w:left w:val="nil"/>
              <w:bottom w:val="nil"/>
              <w:right w:val="nil"/>
            </w:tcBorders>
            <w:shd w:val="clear" w:color="auto" w:fill="auto"/>
            <w:hideMark/>
          </w:tcPr>
          <w:p w14:paraId="0C27CF66"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79.76</w:t>
            </w:r>
          </w:p>
        </w:tc>
        <w:tc>
          <w:tcPr>
            <w:tcW w:w="221" w:type="pct"/>
            <w:tcBorders>
              <w:top w:val="nil"/>
              <w:left w:val="nil"/>
              <w:bottom w:val="nil"/>
              <w:right w:val="nil"/>
            </w:tcBorders>
            <w:shd w:val="clear" w:color="auto" w:fill="auto"/>
            <w:hideMark/>
          </w:tcPr>
          <w:p w14:paraId="6E4C2902"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80.03</w:t>
            </w:r>
          </w:p>
        </w:tc>
        <w:tc>
          <w:tcPr>
            <w:tcW w:w="221" w:type="pct"/>
            <w:tcBorders>
              <w:top w:val="nil"/>
              <w:left w:val="nil"/>
              <w:bottom w:val="nil"/>
              <w:right w:val="nil"/>
            </w:tcBorders>
            <w:shd w:val="clear" w:color="auto" w:fill="auto"/>
            <w:noWrap/>
            <w:hideMark/>
          </w:tcPr>
          <w:p w14:paraId="7ACE3154"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53474A3E"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70F8078F"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04" w:type="pct"/>
            <w:tcBorders>
              <w:top w:val="nil"/>
              <w:left w:val="nil"/>
              <w:bottom w:val="nil"/>
              <w:right w:val="nil"/>
            </w:tcBorders>
            <w:shd w:val="clear" w:color="auto" w:fill="auto"/>
            <w:noWrap/>
            <w:hideMark/>
          </w:tcPr>
          <w:p w14:paraId="7646ED63"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1A0DD34C"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1F6FC67B"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1E1E152F"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031F5DE8"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656238BD"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042791FE"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7D1873E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2E2301FE"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10103309"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588297DD"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2508F0F3"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04" w:type="pct"/>
            <w:tcBorders>
              <w:top w:val="nil"/>
              <w:left w:val="nil"/>
              <w:bottom w:val="nil"/>
              <w:right w:val="nil"/>
            </w:tcBorders>
            <w:shd w:val="clear" w:color="auto" w:fill="auto"/>
            <w:noWrap/>
            <w:hideMark/>
          </w:tcPr>
          <w:p w14:paraId="631050D3"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r>
      <w:tr w:rsidR="00E15241" w:rsidRPr="00E15241" w14:paraId="5122776B" w14:textId="77777777" w:rsidTr="00961D5F">
        <w:trPr>
          <w:trHeight w:val="312"/>
        </w:trPr>
        <w:tc>
          <w:tcPr>
            <w:tcW w:w="606" w:type="pct"/>
            <w:tcBorders>
              <w:top w:val="nil"/>
              <w:left w:val="nil"/>
              <w:bottom w:val="nil"/>
              <w:right w:val="nil"/>
            </w:tcBorders>
            <w:shd w:val="clear" w:color="auto" w:fill="auto"/>
            <w:hideMark/>
          </w:tcPr>
          <w:p w14:paraId="184F0BEE"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Cefepime</w:t>
            </w:r>
          </w:p>
        </w:tc>
        <w:tc>
          <w:tcPr>
            <w:tcW w:w="221" w:type="pct"/>
            <w:tcBorders>
              <w:top w:val="nil"/>
              <w:left w:val="nil"/>
              <w:bottom w:val="nil"/>
              <w:right w:val="nil"/>
            </w:tcBorders>
            <w:shd w:val="clear" w:color="auto" w:fill="auto"/>
            <w:hideMark/>
          </w:tcPr>
          <w:p w14:paraId="2B8960AF"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81.69</w:t>
            </w:r>
          </w:p>
        </w:tc>
        <w:tc>
          <w:tcPr>
            <w:tcW w:w="221" w:type="pct"/>
            <w:tcBorders>
              <w:top w:val="nil"/>
              <w:left w:val="nil"/>
              <w:bottom w:val="nil"/>
              <w:right w:val="nil"/>
            </w:tcBorders>
            <w:shd w:val="clear" w:color="auto" w:fill="auto"/>
            <w:hideMark/>
          </w:tcPr>
          <w:p w14:paraId="504EEE64"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78.57</w:t>
            </w:r>
          </w:p>
        </w:tc>
        <w:tc>
          <w:tcPr>
            <w:tcW w:w="221" w:type="pct"/>
            <w:tcBorders>
              <w:top w:val="nil"/>
              <w:left w:val="nil"/>
              <w:bottom w:val="nil"/>
              <w:right w:val="nil"/>
            </w:tcBorders>
            <w:shd w:val="clear" w:color="auto" w:fill="auto"/>
            <w:hideMark/>
          </w:tcPr>
          <w:p w14:paraId="7F1C63D7"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72.62</w:t>
            </w:r>
          </w:p>
        </w:tc>
        <w:tc>
          <w:tcPr>
            <w:tcW w:w="221" w:type="pct"/>
            <w:tcBorders>
              <w:top w:val="nil"/>
              <w:left w:val="nil"/>
              <w:bottom w:val="nil"/>
              <w:right w:val="nil"/>
            </w:tcBorders>
            <w:shd w:val="clear" w:color="auto" w:fill="auto"/>
            <w:hideMark/>
          </w:tcPr>
          <w:p w14:paraId="7F2F366C"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80.95</w:t>
            </w:r>
          </w:p>
        </w:tc>
        <w:tc>
          <w:tcPr>
            <w:tcW w:w="221" w:type="pct"/>
            <w:tcBorders>
              <w:top w:val="nil"/>
              <w:left w:val="nil"/>
              <w:bottom w:val="nil"/>
              <w:right w:val="nil"/>
            </w:tcBorders>
            <w:shd w:val="clear" w:color="auto" w:fill="auto"/>
            <w:hideMark/>
          </w:tcPr>
          <w:p w14:paraId="5147CF3C"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48.65</w:t>
            </w:r>
          </w:p>
        </w:tc>
        <w:tc>
          <w:tcPr>
            <w:tcW w:w="221" w:type="pct"/>
            <w:tcBorders>
              <w:top w:val="nil"/>
              <w:left w:val="nil"/>
              <w:bottom w:val="nil"/>
              <w:right w:val="nil"/>
            </w:tcBorders>
            <w:shd w:val="clear" w:color="auto" w:fill="auto"/>
            <w:hideMark/>
          </w:tcPr>
          <w:p w14:paraId="4AE6105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48.65</w:t>
            </w:r>
          </w:p>
        </w:tc>
        <w:tc>
          <w:tcPr>
            <w:tcW w:w="221" w:type="pct"/>
            <w:tcBorders>
              <w:top w:val="nil"/>
              <w:left w:val="nil"/>
              <w:bottom w:val="nil"/>
              <w:right w:val="nil"/>
            </w:tcBorders>
            <w:shd w:val="clear" w:color="auto" w:fill="auto"/>
            <w:hideMark/>
          </w:tcPr>
          <w:p w14:paraId="770D570E"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16.95</w:t>
            </w:r>
          </w:p>
        </w:tc>
        <w:tc>
          <w:tcPr>
            <w:tcW w:w="204" w:type="pct"/>
            <w:tcBorders>
              <w:top w:val="nil"/>
              <w:left w:val="nil"/>
              <w:bottom w:val="nil"/>
              <w:right w:val="nil"/>
            </w:tcBorders>
            <w:shd w:val="clear" w:color="auto" w:fill="auto"/>
            <w:hideMark/>
          </w:tcPr>
          <w:p w14:paraId="55D1AD8B"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22.7</w:t>
            </w:r>
          </w:p>
        </w:tc>
        <w:tc>
          <w:tcPr>
            <w:tcW w:w="221" w:type="pct"/>
            <w:tcBorders>
              <w:top w:val="nil"/>
              <w:left w:val="nil"/>
              <w:bottom w:val="nil"/>
              <w:right w:val="nil"/>
            </w:tcBorders>
            <w:shd w:val="clear" w:color="auto" w:fill="auto"/>
            <w:hideMark/>
          </w:tcPr>
          <w:p w14:paraId="67FB9844"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14.75</w:t>
            </w:r>
          </w:p>
        </w:tc>
        <w:tc>
          <w:tcPr>
            <w:tcW w:w="221" w:type="pct"/>
            <w:tcBorders>
              <w:top w:val="nil"/>
              <w:left w:val="nil"/>
              <w:bottom w:val="nil"/>
              <w:right w:val="nil"/>
            </w:tcBorders>
            <w:shd w:val="clear" w:color="auto" w:fill="auto"/>
            <w:hideMark/>
          </w:tcPr>
          <w:p w14:paraId="3A0D62B0"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45.9</w:t>
            </w:r>
          </w:p>
        </w:tc>
        <w:tc>
          <w:tcPr>
            <w:tcW w:w="221" w:type="pct"/>
            <w:tcBorders>
              <w:top w:val="nil"/>
              <w:left w:val="nil"/>
              <w:bottom w:val="nil"/>
              <w:right w:val="nil"/>
            </w:tcBorders>
            <w:shd w:val="clear" w:color="auto" w:fill="auto"/>
            <w:hideMark/>
          </w:tcPr>
          <w:p w14:paraId="2E8FC8B0"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13.25</w:t>
            </w:r>
          </w:p>
        </w:tc>
        <w:tc>
          <w:tcPr>
            <w:tcW w:w="221" w:type="pct"/>
            <w:tcBorders>
              <w:top w:val="nil"/>
              <w:left w:val="nil"/>
              <w:bottom w:val="nil"/>
              <w:right w:val="nil"/>
            </w:tcBorders>
            <w:shd w:val="clear" w:color="auto" w:fill="auto"/>
            <w:hideMark/>
          </w:tcPr>
          <w:p w14:paraId="5D12DE1B"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18.18</w:t>
            </w:r>
          </w:p>
        </w:tc>
        <w:tc>
          <w:tcPr>
            <w:tcW w:w="221" w:type="pct"/>
            <w:tcBorders>
              <w:top w:val="nil"/>
              <w:left w:val="nil"/>
              <w:bottom w:val="nil"/>
              <w:right w:val="nil"/>
            </w:tcBorders>
            <w:shd w:val="clear" w:color="auto" w:fill="auto"/>
            <w:noWrap/>
            <w:hideMark/>
          </w:tcPr>
          <w:p w14:paraId="37DF874D"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1556787B"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3158C28D"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352C7A1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06544FD3"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6B86FD1C"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34A90280"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04" w:type="pct"/>
            <w:tcBorders>
              <w:top w:val="nil"/>
              <w:left w:val="nil"/>
              <w:bottom w:val="nil"/>
              <w:right w:val="nil"/>
            </w:tcBorders>
            <w:shd w:val="clear" w:color="auto" w:fill="auto"/>
            <w:noWrap/>
            <w:hideMark/>
          </w:tcPr>
          <w:p w14:paraId="52D1AE8F"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r>
      <w:tr w:rsidR="00E15241" w:rsidRPr="00E15241" w14:paraId="2927AFE9" w14:textId="77777777" w:rsidTr="00961D5F">
        <w:trPr>
          <w:trHeight w:val="312"/>
        </w:trPr>
        <w:tc>
          <w:tcPr>
            <w:tcW w:w="606" w:type="pct"/>
            <w:tcBorders>
              <w:top w:val="nil"/>
              <w:left w:val="nil"/>
              <w:bottom w:val="nil"/>
              <w:right w:val="nil"/>
            </w:tcBorders>
            <w:shd w:val="clear" w:color="auto" w:fill="auto"/>
            <w:hideMark/>
          </w:tcPr>
          <w:p w14:paraId="324C2B0C" w14:textId="77777777" w:rsidR="00E15241" w:rsidRPr="00E15241" w:rsidRDefault="00E15241" w:rsidP="00E15241">
            <w:pPr>
              <w:spacing w:line="360" w:lineRule="auto"/>
              <w:jc w:val="both"/>
              <w:rPr>
                <w:rFonts w:ascii="Book Antiqua" w:eastAsia="等线" w:hAnsi="Book Antiqua" w:cs="宋体"/>
                <w:color w:val="000000"/>
                <w:lang w:eastAsia="zh-CN"/>
              </w:rPr>
            </w:pPr>
            <w:proofErr w:type="spellStart"/>
            <w:r w:rsidRPr="00E15241">
              <w:rPr>
                <w:rFonts w:ascii="Book Antiqua" w:eastAsia="等线" w:hAnsi="Book Antiqua" w:cs="宋体"/>
                <w:color w:val="000000"/>
                <w:lang w:eastAsia="zh-CN"/>
              </w:rPr>
              <w:t>Cefoperazone</w:t>
            </w:r>
            <w:proofErr w:type="spellEnd"/>
            <w:r w:rsidRPr="00E15241">
              <w:rPr>
                <w:rFonts w:ascii="Book Antiqua" w:eastAsia="等线" w:hAnsi="Book Antiqua" w:cs="宋体"/>
                <w:color w:val="000000"/>
                <w:lang w:eastAsia="zh-CN"/>
              </w:rPr>
              <w:t xml:space="preserve"> </w:t>
            </w:r>
            <w:r w:rsidR="002E0E80" w:rsidRPr="00E15241">
              <w:rPr>
                <w:rFonts w:ascii="Book Antiqua" w:eastAsia="等线" w:hAnsi="Book Antiqua" w:cs="宋体"/>
                <w:color w:val="000000"/>
                <w:lang w:eastAsia="zh-CN"/>
              </w:rPr>
              <w:t>/ sulbactam</w:t>
            </w:r>
          </w:p>
        </w:tc>
        <w:tc>
          <w:tcPr>
            <w:tcW w:w="221" w:type="pct"/>
            <w:tcBorders>
              <w:top w:val="nil"/>
              <w:left w:val="nil"/>
              <w:bottom w:val="nil"/>
              <w:right w:val="nil"/>
            </w:tcBorders>
            <w:shd w:val="clear" w:color="auto" w:fill="auto"/>
            <w:hideMark/>
          </w:tcPr>
          <w:p w14:paraId="2F1C49C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61.27</w:t>
            </w:r>
          </w:p>
        </w:tc>
        <w:tc>
          <w:tcPr>
            <w:tcW w:w="221" w:type="pct"/>
            <w:tcBorders>
              <w:top w:val="nil"/>
              <w:left w:val="nil"/>
              <w:bottom w:val="nil"/>
              <w:right w:val="nil"/>
            </w:tcBorders>
            <w:shd w:val="clear" w:color="auto" w:fill="auto"/>
            <w:hideMark/>
          </w:tcPr>
          <w:p w14:paraId="6B46DF4F"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60.71</w:t>
            </w:r>
          </w:p>
        </w:tc>
        <w:tc>
          <w:tcPr>
            <w:tcW w:w="221" w:type="pct"/>
            <w:tcBorders>
              <w:top w:val="nil"/>
              <w:left w:val="nil"/>
              <w:bottom w:val="nil"/>
              <w:right w:val="nil"/>
            </w:tcBorders>
            <w:shd w:val="clear" w:color="auto" w:fill="auto"/>
            <w:hideMark/>
          </w:tcPr>
          <w:p w14:paraId="18F1C440"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48.81</w:t>
            </w:r>
          </w:p>
        </w:tc>
        <w:tc>
          <w:tcPr>
            <w:tcW w:w="221" w:type="pct"/>
            <w:tcBorders>
              <w:top w:val="nil"/>
              <w:left w:val="nil"/>
              <w:bottom w:val="nil"/>
              <w:right w:val="nil"/>
            </w:tcBorders>
            <w:shd w:val="clear" w:color="auto" w:fill="auto"/>
            <w:hideMark/>
          </w:tcPr>
          <w:p w14:paraId="0E028A1E"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68.4</w:t>
            </w:r>
          </w:p>
        </w:tc>
        <w:tc>
          <w:tcPr>
            <w:tcW w:w="221" w:type="pct"/>
            <w:tcBorders>
              <w:top w:val="nil"/>
              <w:left w:val="nil"/>
              <w:bottom w:val="nil"/>
              <w:right w:val="nil"/>
            </w:tcBorders>
            <w:shd w:val="clear" w:color="auto" w:fill="auto"/>
            <w:hideMark/>
          </w:tcPr>
          <w:p w14:paraId="12796396"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25.68</w:t>
            </w:r>
          </w:p>
        </w:tc>
        <w:tc>
          <w:tcPr>
            <w:tcW w:w="221" w:type="pct"/>
            <w:tcBorders>
              <w:top w:val="nil"/>
              <w:left w:val="nil"/>
              <w:bottom w:val="nil"/>
              <w:right w:val="nil"/>
            </w:tcBorders>
            <w:shd w:val="clear" w:color="auto" w:fill="auto"/>
            <w:hideMark/>
          </w:tcPr>
          <w:p w14:paraId="55EE3E4B"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29.73</w:t>
            </w:r>
          </w:p>
        </w:tc>
        <w:tc>
          <w:tcPr>
            <w:tcW w:w="221" w:type="pct"/>
            <w:tcBorders>
              <w:top w:val="nil"/>
              <w:left w:val="nil"/>
              <w:bottom w:val="nil"/>
              <w:right w:val="nil"/>
            </w:tcBorders>
            <w:shd w:val="clear" w:color="auto" w:fill="auto"/>
            <w:hideMark/>
          </w:tcPr>
          <w:p w14:paraId="2FD8A40E"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5.08</w:t>
            </w:r>
          </w:p>
        </w:tc>
        <w:tc>
          <w:tcPr>
            <w:tcW w:w="204" w:type="pct"/>
            <w:tcBorders>
              <w:top w:val="nil"/>
              <w:left w:val="nil"/>
              <w:bottom w:val="nil"/>
              <w:right w:val="nil"/>
            </w:tcBorders>
            <w:shd w:val="clear" w:color="auto" w:fill="auto"/>
            <w:hideMark/>
          </w:tcPr>
          <w:p w14:paraId="251A7AA4"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21.4</w:t>
            </w:r>
          </w:p>
        </w:tc>
        <w:tc>
          <w:tcPr>
            <w:tcW w:w="221" w:type="pct"/>
            <w:tcBorders>
              <w:top w:val="nil"/>
              <w:left w:val="nil"/>
              <w:bottom w:val="nil"/>
              <w:right w:val="nil"/>
            </w:tcBorders>
            <w:shd w:val="clear" w:color="auto" w:fill="auto"/>
            <w:hideMark/>
          </w:tcPr>
          <w:p w14:paraId="03DF98FC"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9.84</w:t>
            </w:r>
          </w:p>
        </w:tc>
        <w:tc>
          <w:tcPr>
            <w:tcW w:w="221" w:type="pct"/>
            <w:tcBorders>
              <w:top w:val="nil"/>
              <w:left w:val="nil"/>
              <w:bottom w:val="nil"/>
              <w:right w:val="nil"/>
            </w:tcBorders>
            <w:shd w:val="clear" w:color="auto" w:fill="auto"/>
            <w:hideMark/>
          </w:tcPr>
          <w:p w14:paraId="33FC9FE3"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19.67</w:t>
            </w:r>
          </w:p>
        </w:tc>
        <w:tc>
          <w:tcPr>
            <w:tcW w:w="221" w:type="pct"/>
            <w:tcBorders>
              <w:top w:val="nil"/>
              <w:left w:val="nil"/>
              <w:bottom w:val="nil"/>
              <w:right w:val="nil"/>
            </w:tcBorders>
            <w:shd w:val="clear" w:color="auto" w:fill="auto"/>
            <w:hideMark/>
          </w:tcPr>
          <w:p w14:paraId="7D8EA4F9"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8.43</w:t>
            </w:r>
          </w:p>
        </w:tc>
        <w:tc>
          <w:tcPr>
            <w:tcW w:w="221" w:type="pct"/>
            <w:tcBorders>
              <w:top w:val="nil"/>
              <w:left w:val="nil"/>
              <w:bottom w:val="nil"/>
              <w:right w:val="nil"/>
            </w:tcBorders>
            <w:shd w:val="clear" w:color="auto" w:fill="auto"/>
            <w:hideMark/>
          </w:tcPr>
          <w:p w14:paraId="645BD8AB"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12.2</w:t>
            </w:r>
          </w:p>
        </w:tc>
        <w:tc>
          <w:tcPr>
            <w:tcW w:w="221" w:type="pct"/>
            <w:tcBorders>
              <w:top w:val="nil"/>
              <w:left w:val="nil"/>
              <w:bottom w:val="nil"/>
              <w:right w:val="nil"/>
            </w:tcBorders>
            <w:shd w:val="clear" w:color="auto" w:fill="auto"/>
            <w:noWrap/>
            <w:hideMark/>
          </w:tcPr>
          <w:p w14:paraId="32940DD6"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74E38BED"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587C0459"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28BFB0E9"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5CF2A7AB"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641740D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6B1F12ED"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04" w:type="pct"/>
            <w:tcBorders>
              <w:top w:val="nil"/>
              <w:left w:val="nil"/>
              <w:bottom w:val="nil"/>
              <w:right w:val="nil"/>
            </w:tcBorders>
            <w:shd w:val="clear" w:color="auto" w:fill="auto"/>
            <w:noWrap/>
            <w:hideMark/>
          </w:tcPr>
          <w:p w14:paraId="22260F5A"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r>
      <w:tr w:rsidR="00E15241" w:rsidRPr="00E15241" w14:paraId="51EE19D7" w14:textId="77777777" w:rsidTr="00961D5F">
        <w:trPr>
          <w:trHeight w:val="312"/>
        </w:trPr>
        <w:tc>
          <w:tcPr>
            <w:tcW w:w="606" w:type="pct"/>
            <w:tcBorders>
              <w:top w:val="nil"/>
              <w:left w:val="nil"/>
              <w:bottom w:val="nil"/>
              <w:right w:val="nil"/>
            </w:tcBorders>
            <w:shd w:val="clear" w:color="auto" w:fill="auto"/>
            <w:hideMark/>
          </w:tcPr>
          <w:p w14:paraId="72944AAB"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Cefotaxime</w:t>
            </w:r>
          </w:p>
        </w:tc>
        <w:tc>
          <w:tcPr>
            <w:tcW w:w="221" w:type="pct"/>
            <w:tcBorders>
              <w:top w:val="nil"/>
              <w:left w:val="nil"/>
              <w:bottom w:val="nil"/>
              <w:right w:val="nil"/>
            </w:tcBorders>
            <w:shd w:val="clear" w:color="auto" w:fill="auto"/>
            <w:hideMark/>
          </w:tcPr>
          <w:p w14:paraId="3E0177D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88.73</w:t>
            </w:r>
          </w:p>
        </w:tc>
        <w:tc>
          <w:tcPr>
            <w:tcW w:w="221" w:type="pct"/>
            <w:tcBorders>
              <w:top w:val="nil"/>
              <w:left w:val="nil"/>
              <w:bottom w:val="nil"/>
              <w:right w:val="nil"/>
            </w:tcBorders>
            <w:shd w:val="clear" w:color="auto" w:fill="auto"/>
            <w:hideMark/>
          </w:tcPr>
          <w:p w14:paraId="595F0E01"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94.32</w:t>
            </w:r>
          </w:p>
        </w:tc>
        <w:tc>
          <w:tcPr>
            <w:tcW w:w="221" w:type="pct"/>
            <w:tcBorders>
              <w:top w:val="nil"/>
              <w:left w:val="nil"/>
              <w:bottom w:val="nil"/>
              <w:right w:val="nil"/>
            </w:tcBorders>
            <w:shd w:val="clear" w:color="auto" w:fill="auto"/>
            <w:hideMark/>
          </w:tcPr>
          <w:p w14:paraId="2EA91E39"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77.38</w:t>
            </w:r>
          </w:p>
        </w:tc>
        <w:tc>
          <w:tcPr>
            <w:tcW w:w="221" w:type="pct"/>
            <w:tcBorders>
              <w:top w:val="nil"/>
              <w:left w:val="nil"/>
              <w:bottom w:val="nil"/>
              <w:right w:val="nil"/>
            </w:tcBorders>
            <w:shd w:val="clear" w:color="auto" w:fill="auto"/>
            <w:hideMark/>
          </w:tcPr>
          <w:p w14:paraId="28F92CBA"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77.3</w:t>
            </w:r>
          </w:p>
        </w:tc>
        <w:tc>
          <w:tcPr>
            <w:tcW w:w="221" w:type="pct"/>
            <w:tcBorders>
              <w:top w:val="nil"/>
              <w:left w:val="nil"/>
              <w:bottom w:val="nil"/>
              <w:right w:val="nil"/>
            </w:tcBorders>
            <w:shd w:val="clear" w:color="auto" w:fill="auto"/>
            <w:hideMark/>
          </w:tcPr>
          <w:p w14:paraId="7A35A200"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74.32</w:t>
            </w:r>
          </w:p>
        </w:tc>
        <w:tc>
          <w:tcPr>
            <w:tcW w:w="221" w:type="pct"/>
            <w:tcBorders>
              <w:top w:val="nil"/>
              <w:left w:val="nil"/>
              <w:bottom w:val="nil"/>
              <w:right w:val="nil"/>
            </w:tcBorders>
            <w:shd w:val="clear" w:color="auto" w:fill="auto"/>
            <w:hideMark/>
          </w:tcPr>
          <w:p w14:paraId="7694D04F"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66.22</w:t>
            </w:r>
          </w:p>
        </w:tc>
        <w:tc>
          <w:tcPr>
            <w:tcW w:w="221" w:type="pct"/>
            <w:tcBorders>
              <w:top w:val="nil"/>
              <w:left w:val="nil"/>
              <w:bottom w:val="nil"/>
              <w:right w:val="nil"/>
            </w:tcBorders>
            <w:shd w:val="clear" w:color="auto" w:fill="auto"/>
            <w:hideMark/>
          </w:tcPr>
          <w:p w14:paraId="46085FB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44.07</w:t>
            </w:r>
          </w:p>
        </w:tc>
        <w:tc>
          <w:tcPr>
            <w:tcW w:w="204" w:type="pct"/>
            <w:tcBorders>
              <w:top w:val="nil"/>
              <w:left w:val="nil"/>
              <w:bottom w:val="nil"/>
              <w:right w:val="nil"/>
            </w:tcBorders>
            <w:shd w:val="clear" w:color="auto" w:fill="auto"/>
            <w:hideMark/>
          </w:tcPr>
          <w:p w14:paraId="4A4C8A14"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21.4</w:t>
            </w:r>
          </w:p>
        </w:tc>
        <w:tc>
          <w:tcPr>
            <w:tcW w:w="221" w:type="pct"/>
            <w:tcBorders>
              <w:top w:val="nil"/>
              <w:left w:val="nil"/>
              <w:bottom w:val="nil"/>
              <w:right w:val="nil"/>
            </w:tcBorders>
            <w:shd w:val="clear" w:color="auto" w:fill="auto"/>
            <w:noWrap/>
            <w:hideMark/>
          </w:tcPr>
          <w:p w14:paraId="755A0D9C"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1AC90C8A"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2DF2CF2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57017D1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6F2862C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7B621F17"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7E4FBB8C"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53DAF659"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1229A45A"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6292D960"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36AA190F"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04" w:type="pct"/>
            <w:tcBorders>
              <w:top w:val="nil"/>
              <w:left w:val="nil"/>
              <w:bottom w:val="nil"/>
              <w:right w:val="nil"/>
            </w:tcBorders>
            <w:shd w:val="clear" w:color="auto" w:fill="auto"/>
            <w:noWrap/>
            <w:hideMark/>
          </w:tcPr>
          <w:p w14:paraId="36901E7B"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r>
      <w:tr w:rsidR="00E15241" w:rsidRPr="00E15241" w14:paraId="0D407D61" w14:textId="77777777" w:rsidTr="00961D5F">
        <w:trPr>
          <w:trHeight w:val="312"/>
        </w:trPr>
        <w:tc>
          <w:tcPr>
            <w:tcW w:w="606" w:type="pct"/>
            <w:tcBorders>
              <w:top w:val="nil"/>
              <w:left w:val="nil"/>
              <w:bottom w:val="nil"/>
              <w:right w:val="nil"/>
            </w:tcBorders>
            <w:shd w:val="clear" w:color="auto" w:fill="auto"/>
            <w:hideMark/>
          </w:tcPr>
          <w:p w14:paraId="3662400C"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Cefoxitin</w:t>
            </w:r>
          </w:p>
        </w:tc>
        <w:tc>
          <w:tcPr>
            <w:tcW w:w="221" w:type="pct"/>
            <w:tcBorders>
              <w:top w:val="nil"/>
              <w:left w:val="nil"/>
              <w:bottom w:val="nil"/>
              <w:right w:val="nil"/>
            </w:tcBorders>
            <w:shd w:val="clear" w:color="auto" w:fill="auto"/>
            <w:noWrap/>
            <w:hideMark/>
          </w:tcPr>
          <w:p w14:paraId="723FD842"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16585C42"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56D80241"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37DB4CE2"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hideMark/>
          </w:tcPr>
          <w:p w14:paraId="732148B3"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54.05</w:t>
            </w:r>
          </w:p>
        </w:tc>
        <w:tc>
          <w:tcPr>
            <w:tcW w:w="221" w:type="pct"/>
            <w:tcBorders>
              <w:top w:val="nil"/>
              <w:left w:val="nil"/>
              <w:bottom w:val="nil"/>
              <w:right w:val="nil"/>
            </w:tcBorders>
            <w:shd w:val="clear" w:color="auto" w:fill="auto"/>
            <w:hideMark/>
          </w:tcPr>
          <w:p w14:paraId="5EEEE99F"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54.05</w:t>
            </w:r>
          </w:p>
        </w:tc>
        <w:tc>
          <w:tcPr>
            <w:tcW w:w="221" w:type="pct"/>
            <w:tcBorders>
              <w:top w:val="nil"/>
              <w:left w:val="nil"/>
              <w:bottom w:val="nil"/>
              <w:right w:val="nil"/>
            </w:tcBorders>
            <w:shd w:val="clear" w:color="auto" w:fill="auto"/>
            <w:hideMark/>
          </w:tcPr>
          <w:p w14:paraId="0E855680"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37.29</w:t>
            </w:r>
          </w:p>
        </w:tc>
        <w:tc>
          <w:tcPr>
            <w:tcW w:w="204" w:type="pct"/>
            <w:tcBorders>
              <w:top w:val="nil"/>
              <w:left w:val="nil"/>
              <w:bottom w:val="nil"/>
              <w:right w:val="nil"/>
            </w:tcBorders>
            <w:shd w:val="clear" w:color="auto" w:fill="auto"/>
            <w:hideMark/>
          </w:tcPr>
          <w:p w14:paraId="2C5428E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50</w:t>
            </w:r>
          </w:p>
        </w:tc>
        <w:tc>
          <w:tcPr>
            <w:tcW w:w="221" w:type="pct"/>
            <w:tcBorders>
              <w:top w:val="nil"/>
              <w:left w:val="nil"/>
              <w:bottom w:val="nil"/>
              <w:right w:val="nil"/>
            </w:tcBorders>
            <w:shd w:val="clear" w:color="auto" w:fill="auto"/>
            <w:noWrap/>
            <w:hideMark/>
          </w:tcPr>
          <w:p w14:paraId="33B19C1A"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3FBE7327"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0854739E"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2AE41CB6"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0C2E4152"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658C9A0A"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5DFE54C3"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0106A299"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76986E51"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50CD161B"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66D5F8C6"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04" w:type="pct"/>
            <w:tcBorders>
              <w:top w:val="nil"/>
              <w:left w:val="nil"/>
              <w:bottom w:val="nil"/>
              <w:right w:val="nil"/>
            </w:tcBorders>
            <w:shd w:val="clear" w:color="auto" w:fill="auto"/>
            <w:noWrap/>
            <w:hideMark/>
          </w:tcPr>
          <w:p w14:paraId="39B5C482"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r>
      <w:tr w:rsidR="00E15241" w:rsidRPr="00E15241" w14:paraId="3857C48F" w14:textId="77777777" w:rsidTr="00961D5F">
        <w:trPr>
          <w:trHeight w:val="312"/>
        </w:trPr>
        <w:tc>
          <w:tcPr>
            <w:tcW w:w="606" w:type="pct"/>
            <w:tcBorders>
              <w:top w:val="nil"/>
              <w:left w:val="nil"/>
              <w:bottom w:val="nil"/>
              <w:right w:val="nil"/>
            </w:tcBorders>
            <w:shd w:val="clear" w:color="auto" w:fill="auto"/>
            <w:hideMark/>
          </w:tcPr>
          <w:p w14:paraId="7E16B70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Ceftazidime</w:t>
            </w:r>
          </w:p>
        </w:tc>
        <w:tc>
          <w:tcPr>
            <w:tcW w:w="221" w:type="pct"/>
            <w:tcBorders>
              <w:top w:val="nil"/>
              <w:left w:val="nil"/>
              <w:bottom w:val="nil"/>
              <w:right w:val="nil"/>
            </w:tcBorders>
            <w:shd w:val="clear" w:color="auto" w:fill="auto"/>
            <w:hideMark/>
          </w:tcPr>
          <w:p w14:paraId="48783147"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82.39</w:t>
            </w:r>
          </w:p>
        </w:tc>
        <w:tc>
          <w:tcPr>
            <w:tcW w:w="221" w:type="pct"/>
            <w:tcBorders>
              <w:top w:val="nil"/>
              <w:left w:val="nil"/>
              <w:bottom w:val="nil"/>
              <w:right w:val="nil"/>
            </w:tcBorders>
            <w:shd w:val="clear" w:color="auto" w:fill="auto"/>
            <w:hideMark/>
          </w:tcPr>
          <w:p w14:paraId="46075160"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77.27</w:t>
            </w:r>
          </w:p>
        </w:tc>
        <w:tc>
          <w:tcPr>
            <w:tcW w:w="221" w:type="pct"/>
            <w:tcBorders>
              <w:top w:val="nil"/>
              <w:left w:val="nil"/>
              <w:bottom w:val="nil"/>
              <w:right w:val="nil"/>
            </w:tcBorders>
            <w:shd w:val="clear" w:color="auto" w:fill="auto"/>
            <w:hideMark/>
          </w:tcPr>
          <w:p w14:paraId="21C9AEE3"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71.43</w:t>
            </w:r>
          </w:p>
        </w:tc>
        <w:tc>
          <w:tcPr>
            <w:tcW w:w="221" w:type="pct"/>
            <w:tcBorders>
              <w:top w:val="nil"/>
              <w:left w:val="nil"/>
              <w:bottom w:val="nil"/>
              <w:right w:val="nil"/>
            </w:tcBorders>
            <w:shd w:val="clear" w:color="auto" w:fill="auto"/>
            <w:hideMark/>
          </w:tcPr>
          <w:p w14:paraId="5146FA3A"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81.25</w:t>
            </w:r>
          </w:p>
        </w:tc>
        <w:tc>
          <w:tcPr>
            <w:tcW w:w="221" w:type="pct"/>
            <w:tcBorders>
              <w:top w:val="nil"/>
              <w:left w:val="nil"/>
              <w:bottom w:val="nil"/>
              <w:right w:val="nil"/>
            </w:tcBorders>
            <w:shd w:val="clear" w:color="auto" w:fill="auto"/>
            <w:noWrap/>
            <w:hideMark/>
          </w:tcPr>
          <w:p w14:paraId="2AFA7304"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651B222A"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5CFA8A8F"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04" w:type="pct"/>
            <w:tcBorders>
              <w:top w:val="nil"/>
              <w:left w:val="nil"/>
              <w:bottom w:val="nil"/>
              <w:right w:val="nil"/>
            </w:tcBorders>
            <w:shd w:val="clear" w:color="auto" w:fill="auto"/>
            <w:noWrap/>
            <w:hideMark/>
          </w:tcPr>
          <w:p w14:paraId="12A27FF8"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hideMark/>
          </w:tcPr>
          <w:p w14:paraId="7F1415C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21.31</w:t>
            </w:r>
          </w:p>
        </w:tc>
        <w:tc>
          <w:tcPr>
            <w:tcW w:w="221" w:type="pct"/>
            <w:tcBorders>
              <w:top w:val="nil"/>
              <w:left w:val="nil"/>
              <w:bottom w:val="nil"/>
              <w:right w:val="nil"/>
            </w:tcBorders>
            <w:shd w:val="clear" w:color="auto" w:fill="auto"/>
            <w:hideMark/>
          </w:tcPr>
          <w:p w14:paraId="40942E1D"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27.87</w:t>
            </w:r>
          </w:p>
        </w:tc>
        <w:tc>
          <w:tcPr>
            <w:tcW w:w="221" w:type="pct"/>
            <w:tcBorders>
              <w:top w:val="nil"/>
              <w:left w:val="nil"/>
              <w:bottom w:val="nil"/>
              <w:right w:val="nil"/>
            </w:tcBorders>
            <w:shd w:val="clear" w:color="auto" w:fill="auto"/>
            <w:hideMark/>
          </w:tcPr>
          <w:p w14:paraId="0FB9D8A4"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13.25</w:t>
            </w:r>
          </w:p>
        </w:tc>
        <w:tc>
          <w:tcPr>
            <w:tcW w:w="221" w:type="pct"/>
            <w:tcBorders>
              <w:top w:val="nil"/>
              <w:left w:val="nil"/>
              <w:bottom w:val="nil"/>
              <w:right w:val="nil"/>
            </w:tcBorders>
            <w:shd w:val="clear" w:color="auto" w:fill="auto"/>
            <w:hideMark/>
          </w:tcPr>
          <w:p w14:paraId="67B8D7B4"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21.82</w:t>
            </w:r>
          </w:p>
        </w:tc>
        <w:tc>
          <w:tcPr>
            <w:tcW w:w="221" w:type="pct"/>
            <w:tcBorders>
              <w:top w:val="nil"/>
              <w:left w:val="nil"/>
              <w:bottom w:val="nil"/>
              <w:right w:val="nil"/>
            </w:tcBorders>
            <w:shd w:val="clear" w:color="auto" w:fill="auto"/>
            <w:hideMark/>
          </w:tcPr>
          <w:p w14:paraId="39380336"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38.46</w:t>
            </w:r>
          </w:p>
        </w:tc>
        <w:tc>
          <w:tcPr>
            <w:tcW w:w="221" w:type="pct"/>
            <w:tcBorders>
              <w:top w:val="nil"/>
              <w:left w:val="nil"/>
              <w:bottom w:val="nil"/>
              <w:right w:val="nil"/>
            </w:tcBorders>
            <w:shd w:val="clear" w:color="auto" w:fill="auto"/>
            <w:hideMark/>
          </w:tcPr>
          <w:p w14:paraId="34DFFAE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21.43</w:t>
            </w:r>
          </w:p>
        </w:tc>
        <w:tc>
          <w:tcPr>
            <w:tcW w:w="221" w:type="pct"/>
            <w:tcBorders>
              <w:top w:val="nil"/>
              <w:left w:val="nil"/>
              <w:bottom w:val="nil"/>
              <w:right w:val="nil"/>
            </w:tcBorders>
            <w:shd w:val="clear" w:color="auto" w:fill="auto"/>
            <w:hideMark/>
          </w:tcPr>
          <w:p w14:paraId="0FA8F996"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34.38</w:t>
            </w:r>
          </w:p>
        </w:tc>
        <w:tc>
          <w:tcPr>
            <w:tcW w:w="221" w:type="pct"/>
            <w:tcBorders>
              <w:top w:val="nil"/>
              <w:left w:val="nil"/>
              <w:bottom w:val="nil"/>
              <w:right w:val="nil"/>
            </w:tcBorders>
            <w:shd w:val="clear" w:color="auto" w:fill="auto"/>
            <w:hideMark/>
          </w:tcPr>
          <w:p w14:paraId="607BB387"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55.56</w:t>
            </w:r>
          </w:p>
        </w:tc>
        <w:tc>
          <w:tcPr>
            <w:tcW w:w="221" w:type="pct"/>
            <w:tcBorders>
              <w:top w:val="nil"/>
              <w:left w:val="nil"/>
              <w:bottom w:val="nil"/>
              <w:right w:val="nil"/>
            </w:tcBorders>
            <w:shd w:val="clear" w:color="auto" w:fill="auto"/>
            <w:noWrap/>
            <w:hideMark/>
          </w:tcPr>
          <w:p w14:paraId="04A31930"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000A036F"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1B326742"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04" w:type="pct"/>
            <w:tcBorders>
              <w:top w:val="nil"/>
              <w:left w:val="nil"/>
              <w:bottom w:val="nil"/>
              <w:right w:val="nil"/>
            </w:tcBorders>
            <w:shd w:val="clear" w:color="auto" w:fill="auto"/>
            <w:noWrap/>
            <w:hideMark/>
          </w:tcPr>
          <w:p w14:paraId="77B00FB7"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r>
      <w:tr w:rsidR="00E15241" w:rsidRPr="00E15241" w14:paraId="54DB8EF4" w14:textId="77777777" w:rsidTr="00961D5F">
        <w:trPr>
          <w:trHeight w:val="312"/>
        </w:trPr>
        <w:tc>
          <w:tcPr>
            <w:tcW w:w="606" w:type="pct"/>
            <w:tcBorders>
              <w:top w:val="nil"/>
              <w:left w:val="nil"/>
              <w:bottom w:val="nil"/>
              <w:right w:val="nil"/>
            </w:tcBorders>
            <w:shd w:val="clear" w:color="auto" w:fill="auto"/>
            <w:hideMark/>
          </w:tcPr>
          <w:p w14:paraId="1A1C7D24" w14:textId="77777777" w:rsidR="00E15241" w:rsidRPr="00E15241" w:rsidRDefault="002E0E80"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Chloramphenicol</w:t>
            </w:r>
          </w:p>
        </w:tc>
        <w:tc>
          <w:tcPr>
            <w:tcW w:w="221" w:type="pct"/>
            <w:tcBorders>
              <w:top w:val="nil"/>
              <w:left w:val="nil"/>
              <w:bottom w:val="nil"/>
              <w:right w:val="nil"/>
            </w:tcBorders>
            <w:shd w:val="clear" w:color="auto" w:fill="auto"/>
            <w:noWrap/>
            <w:hideMark/>
          </w:tcPr>
          <w:p w14:paraId="51F983BA"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6C3F5281"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544D1A32"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2CF2C968"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hideMark/>
          </w:tcPr>
          <w:p w14:paraId="79255B11"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48.65</w:t>
            </w:r>
          </w:p>
        </w:tc>
        <w:tc>
          <w:tcPr>
            <w:tcW w:w="221" w:type="pct"/>
            <w:tcBorders>
              <w:top w:val="nil"/>
              <w:left w:val="nil"/>
              <w:bottom w:val="nil"/>
              <w:right w:val="nil"/>
            </w:tcBorders>
            <w:shd w:val="clear" w:color="auto" w:fill="auto"/>
            <w:hideMark/>
          </w:tcPr>
          <w:p w14:paraId="29239589"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35.13</w:t>
            </w:r>
          </w:p>
        </w:tc>
        <w:tc>
          <w:tcPr>
            <w:tcW w:w="221" w:type="pct"/>
            <w:tcBorders>
              <w:top w:val="nil"/>
              <w:left w:val="nil"/>
              <w:bottom w:val="nil"/>
              <w:right w:val="nil"/>
            </w:tcBorders>
            <w:shd w:val="clear" w:color="auto" w:fill="auto"/>
            <w:hideMark/>
          </w:tcPr>
          <w:p w14:paraId="552C7412"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18.64</w:t>
            </w:r>
          </w:p>
        </w:tc>
        <w:tc>
          <w:tcPr>
            <w:tcW w:w="204" w:type="pct"/>
            <w:tcBorders>
              <w:top w:val="nil"/>
              <w:left w:val="nil"/>
              <w:bottom w:val="nil"/>
              <w:right w:val="nil"/>
            </w:tcBorders>
            <w:shd w:val="clear" w:color="auto" w:fill="auto"/>
            <w:hideMark/>
          </w:tcPr>
          <w:p w14:paraId="256DC56F"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7.1</w:t>
            </w:r>
          </w:p>
        </w:tc>
        <w:tc>
          <w:tcPr>
            <w:tcW w:w="221" w:type="pct"/>
            <w:tcBorders>
              <w:top w:val="nil"/>
              <w:left w:val="nil"/>
              <w:bottom w:val="nil"/>
              <w:right w:val="nil"/>
            </w:tcBorders>
            <w:shd w:val="clear" w:color="auto" w:fill="auto"/>
            <w:noWrap/>
            <w:hideMark/>
          </w:tcPr>
          <w:p w14:paraId="7F3C0691"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3CD4E150"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4DD47E9F"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6C0A7B51"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6929BF4B"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019C9D9B"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7056F25C"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529CB652"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610B59C1"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0B7F258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27CF2214"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04" w:type="pct"/>
            <w:tcBorders>
              <w:top w:val="nil"/>
              <w:left w:val="nil"/>
              <w:bottom w:val="nil"/>
              <w:right w:val="nil"/>
            </w:tcBorders>
            <w:shd w:val="clear" w:color="auto" w:fill="auto"/>
            <w:noWrap/>
            <w:hideMark/>
          </w:tcPr>
          <w:p w14:paraId="505B2D09"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r>
      <w:tr w:rsidR="00E15241" w:rsidRPr="00E15241" w14:paraId="37D36DC4" w14:textId="77777777" w:rsidTr="00961D5F">
        <w:trPr>
          <w:trHeight w:val="312"/>
        </w:trPr>
        <w:tc>
          <w:tcPr>
            <w:tcW w:w="606" w:type="pct"/>
            <w:tcBorders>
              <w:top w:val="nil"/>
              <w:left w:val="nil"/>
              <w:bottom w:val="nil"/>
              <w:right w:val="nil"/>
            </w:tcBorders>
            <w:shd w:val="clear" w:color="auto" w:fill="auto"/>
            <w:hideMark/>
          </w:tcPr>
          <w:p w14:paraId="06081AEF" w14:textId="77777777" w:rsidR="00E15241" w:rsidRPr="00E15241" w:rsidRDefault="002E0E80"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Ciprofloxacin</w:t>
            </w:r>
          </w:p>
        </w:tc>
        <w:tc>
          <w:tcPr>
            <w:tcW w:w="221" w:type="pct"/>
            <w:tcBorders>
              <w:top w:val="nil"/>
              <w:left w:val="nil"/>
              <w:bottom w:val="nil"/>
              <w:right w:val="nil"/>
            </w:tcBorders>
            <w:shd w:val="clear" w:color="auto" w:fill="auto"/>
            <w:hideMark/>
          </w:tcPr>
          <w:p w14:paraId="7FFDF2B3"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83.1</w:t>
            </w:r>
          </w:p>
        </w:tc>
        <w:tc>
          <w:tcPr>
            <w:tcW w:w="221" w:type="pct"/>
            <w:tcBorders>
              <w:top w:val="nil"/>
              <w:left w:val="nil"/>
              <w:bottom w:val="nil"/>
              <w:right w:val="nil"/>
            </w:tcBorders>
            <w:shd w:val="clear" w:color="auto" w:fill="auto"/>
            <w:hideMark/>
          </w:tcPr>
          <w:p w14:paraId="4C54BFDA"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73.86</w:t>
            </w:r>
          </w:p>
        </w:tc>
        <w:tc>
          <w:tcPr>
            <w:tcW w:w="221" w:type="pct"/>
            <w:tcBorders>
              <w:top w:val="nil"/>
              <w:left w:val="nil"/>
              <w:bottom w:val="nil"/>
              <w:right w:val="nil"/>
            </w:tcBorders>
            <w:shd w:val="clear" w:color="auto" w:fill="auto"/>
            <w:hideMark/>
          </w:tcPr>
          <w:p w14:paraId="6A50EDBA"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80.95</w:t>
            </w:r>
          </w:p>
        </w:tc>
        <w:tc>
          <w:tcPr>
            <w:tcW w:w="221" w:type="pct"/>
            <w:tcBorders>
              <w:top w:val="nil"/>
              <w:left w:val="nil"/>
              <w:bottom w:val="nil"/>
              <w:right w:val="nil"/>
            </w:tcBorders>
            <w:shd w:val="clear" w:color="auto" w:fill="auto"/>
            <w:hideMark/>
          </w:tcPr>
          <w:p w14:paraId="3DBCE91D"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81.36</w:t>
            </w:r>
          </w:p>
        </w:tc>
        <w:tc>
          <w:tcPr>
            <w:tcW w:w="221" w:type="pct"/>
            <w:tcBorders>
              <w:top w:val="nil"/>
              <w:left w:val="nil"/>
              <w:bottom w:val="nil"/>
              <w:right w:val="nil"/>
            </w:tcBorders>
            <w:shd w:val="clear" w:color="auto" w:fill="auto"/>
            <w:hideMark/>
          </w:tcPr>
          <w:p w14:paraId="1347D0A2"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55.41</w:t>
            </w:r>
          </w:p>
        </w:tc>
        <w:tc>
          <w:tcPr>
            <w:tcW w:w="221" w:type="pct"/>
            <w:tcBorders>
              <w:top w:val="nil"/>
              <w:left w:val="nil"/>
              <w:bottom w:val="nil"/>
              <w:right w:val="nil"/>
            </w:tcBorders>
            <w:shd w:val="clear" w:color="auto" w:fill="auto"/>
            <w:hideMark/>
          </w:tcPr>
          <w:p w14:paraId="451B9B30"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45.95</w:t>
            </w:r>
          </w:p>
        </w:tc>
        <w:tc>
          <w:tcPr>
            <w:tcW w:w="221" w:type="pct"/>
            <w:tcBorders>
              <w:top w:val="nil"/>
              <w:left w:val="nil"/>
              <w:bottom w:val="nil"/>
              <w:right w:val="nil"/>
            </w:tcBorders>
            <w:shd w:val="clear" w:color="auto" w:fill="auto"/>
            <w:hideMark/>
          </w:tcPr>
          <w:p w14:paraId="4F1D4D17"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22.03</w:t>
            </w:r>
          </w:p>
        </w:tc>
        <w:tc>
          <w:tcPr>
            <w:tcW w:w="204" w:type="pct"/>
            <w:tcBorders>
              <w:top w:val="nil"/>
              <w:left w:val="nil"/>
              <w:bottom w:val="nil"/>
              <w:right w:val="nil"/>
            </w:tcBorders>
            <w:shd w:val="clear" w:color="auto" w:fill="auto"/>
            <w:hideMark/>
          </w:tcPr>
          <w:p w14:paraId="32233E3A"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40.9</w:t>
            </w:r>
          </w:p>
        </w:tc>
        <w:tc>
          <w:tcPr>
            <w:tcW w:w="221" w:type="pct"/>
            <w:tcBorders>
              <w:top w:val="nil"/>
              <w:left w:val="nil"/>
              <w:bottom w:val="nil"/>
              <w:right w:val="nil"/>
            </w:tcBorders>
            <w:shd w:val="clear" w:color="auto" w:fill="auto"/>
            <w:hideMark/>
          </w:tcPr>
          <w:p w14:paraId="0D170CDE"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16.39</w:t>
            </w:r>
          </w:p>
        </w:tc>
        <w:tc>
          <w:tcPr>
            <w:tcW w:w="221" w:type="pct"/>
            <w:tcBorders>
              <w:top w:val="nil"/>
              <w:left w:val="nil"/>
              <w:bottom w:val="nil"/>
              <w:right w:val="nil"/>
            </w:tcBorders>
            <w:shd w:val="clear" w:color="auto" w:fill="auto"/>
            <w:hideMark/>
          </w:tcPr>
          <w:p w14:paraId="4855534D"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40.98</w:t>
            </w:r>
          </w:p>
        </w:tc>
        <w:tc>
          <w:tcPr>
            <w:tcW w:w="221" w:type="pct"/>
            <w:tcBorders>
              <w:top w:val="nil"/>
              <w:left w:val="nil"/>
              <w:bottom w:val="nil"/>
              <w:right w:val="nil"/>
            </w:tcBorders>
            <w:shd w:val="clear" w:color="auto" w:fill="auto"/>
            <w:hideMark/>
          </w:tcPr>
          <w:p w14:paraId="0C6982B9"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3.61</w:t>
            </w:r>
          </w:p>
        </w:tc>
        <w:tc>
          <w:tcPr>
            <w:tcW w:w="221" w:type="pct"/>
            <w:tcBorders>
              <w:top w:val="nil"/>
              <w:left w:val="nil"/>
              <w:bottom w:val="nil"/>
              <w:right w:val="nil"/>
            </w:tcBorders>
            <w:shd w:val="clear" w:color="auto" w:fill="auto"/>
            <w:hideMark/>
          </w:tcPr>
          <w:p w14:paraId="46C8AD34"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7.27</w:t>
            </w:r>
          </w:p>
        </w:tc>
        <w:tc>
          <w:tcPr>
            <w:tcW w:w="221" w:type="pct"/>
            <w:tcBorders>
              <w:top w:val="nil"/>
              <w:left w:val="nil"/>
              <w:bottom w:val="nil"/>
              <w:right w:val="nil"/>
            </w:tcBorders>
            <w:shd w:val="clear" w:color="auto" w:fill="auto"/>
            <w:hideMark/>
          </w:tcPr>
          <w:p w14:paraId="1BA96DFF"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34.62</w:t>
            </w:r>
          </w:p>
        </w:tc>
        <w:tc>
          <w:tcPr>
            <w:tcW w:w="221" w:type="pct"/>
            <w:tcBorders>
              <w:top w:val="nil"/>
              <w:left w:val="nil"/>
              <w:bottom w:val="nil"/>
              <w:right w:val="nil"/>
            </w:tcBorders>
            <w:shd w:val="clear" w:color="auto" w:fill="auto"/>
            <w:hideMark/>
          </w:tcPr>
          <w:p w14:paraId="4DED9BC3"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14.29</w:t>
            </w:r>
          </w:p>
        </w:tc>
        <w:tc>
          <w:tcPr>
            <w:tcW w:w="221" w:type="pct"/>
            <w:tcBorders>
              <w:top w:val="nil"/>
              <w:left w:val="nil"/>
              <w:bottom w:val="nil"/>
              <w:right w:val="nil"/>
            </w:tcBorders>
            <w:shd w:val="clear" w:color="auto" w:fill="auto"/>
            <w:hideMark/>
          </w:tcPr>
          <w:p w14:paraId="2F7D76A9"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31.25</w:t>
            </w:r>
          </w:p>
        </w:tc>
        <w:tc>
          <w:tcPr>
            <w:tcW w:w="221" w:type="pct"/>
            <w:tcBorders>
              <w:top w:val="nil"/>
              <w:left w:val="nil"/>
              <w:bottom w:val="nil"/>
              <w:right w:val="nil"/>
            </w:tcBorders>
            <w:shd w:val="clear" w:color="auto" w:fill="auto"/>
            <w:hideMark/>
          </w:tcPr>
          <w:p w14:paraId="7B3DFDAB"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40.74</w:t>
            </w:r>
          </w:p>
        </w:tc>
        <w:tc>
          <w:tcPr>
            <w:tcW w:w="221" w:type="pct"/>
            <w:tcBorders>
              <w:top w:val="nil"/>
              <w:left w:val="nil"/>
              <w:bottom w:val="nil"/>
              <w:right w:val="nil"/>
            </w:tcBorders>
            <w:shd w:val="clear" w:color="auto" w:fill="auto"/>
            <w:noWrap/>
            <w:hideMark/>
          </w:tcPr>
          <w:p w14:paraId="143985E1"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7DD1CCD8"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74AC7EF0"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04" w:type="pct"/>
            <w:tcBorders>
              <w:top w:val="nil"/>
              <w:left w:val="nil"/>
              <w:bottom w:val="nil"/>
              <w:right w:val="nil"/>
            </w:tcBorders>
            <w:shd w:val="clear" w:color="auto" w:fill="auto"/>
            <w:noWrap/>
            <w:hideMark/>
          </w:tcPr>
          <w:p w14:paraId="188EC2CA"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r>
      <w:tr w:rsidR="00E15241" w:rsidRPr="00E15241" w14:paraId="14A89D6C" w14:textId="77777777" w:rsidTr="00961D5F">
        <w:trPr>
          <w:trHeight w:val="312"/>
        </w:trPr>
        <w:tc>
          <w:tcPr>
            <w:tcW w:w="606" w:type="pct"/>
            <w:tcBorders>
              <w:top w:val="nil"/>
              <w:left w:val="nil"/>
              <w:bottom w:val="nil"/>
              <w:right w:val="nil"/>
            </w:tcBorders>
            <w:shd w:val="clear" w:color="auto" w:fill="auto"/>
            <w:hideMark/>
          </w:tcPr>
          <w:p w14:paraId="4526BC63"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Clindamycin</w:t>
            </w:r>
          </w:p>
        </w:tc>
        <w:tc>
          <w:tcPr>
            <w:tcW w:w="221" w:type="pct"/>
            <w:tcBorders>
              <w:top w:val="nil"/>
              <w:left w:val="nil"/>
              <w:bottom w:val="nil"/>
              <w:right w:val="nil"/>
            </w:tcBorders>
            <w:shd w:val="clear" w:color="auto" w:fill="auto"/>
            <w:noWrap/>
            <w:hideMark/>
          </w:tcPr>
          <w:p w14:paraId="7A16070A"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3A190C1C"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6DF26337"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06D5150B"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3794F561"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68964E6C"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694B6A4F"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04" w:type="pct"/>
            <w:tcBorders>
              <w:top w:val="nil"/>
              <w:left w:val="nil"/>
              <w:bottom w:val="nil"/>
              <w:right w:val="nil"/>
            </w:tcBorders>
            <w:shd w:val="clear" w:color="auto" w:fill="auto"/>
            <w:noWrap/>
            <w:hideMark/>
          </w:tcPr>
          <w:p w14:paraId="0D3A5A2E"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12A2456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764CED62"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003BC390"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0FCA21A4"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58793824"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3D6BA1B0"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6526BC78"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1A193824"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hideMark/>
          </w:tcPr>
          <w:p w14:paraId="548B69CF"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82.76</w:t>
            </w:r>
          </w:p>
        </w:tc>
        <w:tc>
          <w:tcPr>
            <w:tcW w:w="221" w:type="pct"/>
            <w:tcBorders>
              <w:top w:val="nil"/>
              <w:left w:val="nil"/>
              <w:bottom w:val="nil"/>
              <w:right w:val="nil"/>
            </w:tcBorders>
            <w:shd w:val="clear" w:color="auto" w:fill="auto"/>
            <w:hideMark/>
          </w:tcPr>
          <w:p w14:paraId="036714E7"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70.83</w:t>
            </w:r>
          </w:p>
        </w:tc>
        <w:tc>
          <w:tcPr>
            <w:tcW w:w="221" w:type="pct"/>
            <w:tcBorders>
              <w:top w:val="nil"/>
              <w:left w:val="nil"/>
              <w:bottom w:val="nil"/>
              <w:right w:val="nil"/>
            </w:tcBorders>
            <w:shd w:val="clear" w:color="auto" w:fill="auto"/>
            <w:hideMark/>
          </w:tcPr>
          <w:p w14:paraId="2499883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35.71</w:t>
            </w:r>
          </w:p>
        </w:tc>
        <w:tc>
          <w:tcPr>
            <w:tcW w:w="204" w:type="pct"/>
            <w:tcBorders>
              <w:top w:val="nil"/>
              <w:left w:val="nil"/>
              <w:bottom w:val="nil"/>
              <w:right w:val="nil"/>
            </w:tcBorders>
            <w:shd w:val="clear" w:color="auto" w:fill="auto"/>
            <w:hideMark/>
          </w:tcPr>
          <w:p w14:paraId="310B2C20"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50</w:t>
            </w:r>
          </w:p>
        </w:tc>
      </w:tr>
      <w:tr w:rsidR="00E15241" w:rsidRPr="00E15241" w14:paraId="4659614D" w14:textId="77777777" w:rsidTr="00961D5F">
        <w:trPr>
          <w:trHeight w:val="312"/>
        </w:trPr>
        <w:tc>
          <w:tcPr>
            <w:tcW w:w="606" w:type="pct"/>
            <w:tcBorders>
              <w:top w:val="nil"/>
              <w:left w:val="nil"/>
              <w:bottom w:val="nil"/>
              <w:right w:val="nil"/>
            </w:tcBorders>
            <w:shd w:val="clear" w:color="auto" w:fill="auto"/>
            <w:hideMark/>
          </w:tcPr>
          <w:p w14:paraId="23ABEAE3"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 xml:space="preserve">Compound </w:t>
            </w:r>
            <w:r w:rsidR="002E0E80">
              <w:rPr>
                <w:rFonts w:ascii="Book Antiqua" w:eastAsia="等线" w:hAnsi="Book Antiqua" w:cs="宋体"/>
                <w:color w:val="000000"/>
                <w:lang w:eastAsia="zh-CN"/>
              </w:rPr>
              <w:t>s</w:t>
            </w:r>
            <w:r w:rsidR="002E0E80" w:rsidRPr="00E15241">
              <w:rPr>
                <w:rFonts w:ascii="Book Antiqua" w:eastAsia="等线" w:hAnsi="Book Antiqua" w:cs="宋体"/>
                <w:color w:val="000000"/>
                <w:lang w:eastAsia="zh-CN"/>
              </w:rPr>
              <w:t>ulfanilamide</w:t>
            </w:r>
          </w:p>
        </w:tc>
        <w:tc>
          <w:tcPr>
            <w:tcW w:w="221" w:type="pct"/>
            <w:tcBorders>
              <w:top w:val="nil"/>
              <w:left w:val="nil"/>
              <w:bottom w:val="nil"/>
              <w:right w:val="nil"/>
            </w:tcBorders>
            <w:shd w:val="clear" w:color="auto" w:fill="auto"/>
            <w:hideMark/>
          </w:tcPr>
          <w:p w14:paraId="155ED837"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77.46</w:t>
            </w:r>
          </w:p>
        </w:tc>
        <w:tc>
          <w:tcPr>
            <w:tcW w:w="221" w:type="pct"/>
            <w:tcBorders>
              <w:top w:val="nil"/>
              <w:left w:val="nil"/>
              <w:bottom w:val="nil"/>
              <w:right w:val="nil"/>
            </w:tcBorders>
            <w:shd w:val="clear" w:color="auto" w:fill="auto"/>
            <w:hideMark/>
          </w:tcPr>
          <w:p w14:paraId="72996FF9"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75</w:t>
            </w:r>
          </w:p>
        </w:tc>
        <w:tc>
          <w:tcPr>
            <w:tcW w:w="221" w:type="pct"/>
            <w:tcBorders>
              <w:top w:val="nil"/>
              <w:left w:val="nil"/>
              <w:bottom w:val="nil"/>
              <w:right w:val="nil"/>
            </w:tcBorders>
            <w:shd w:val="clear" w:color="auto" w:fill="auto"/>
            <w:hideMark/>
          </w:tcPr>
          <w:p w14:paraId="036993EE"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76.19</w:t>
            </w:r>
          </w:p>
        </w:tc>
        <w:tc>
          <w:tcPr>
            <w:tcW w:w="221" w:type="pct"/>
            <w:tcBorders>
              <w:top w:val="nil"/>
              <w:left w:val="nil"/>
              <w:bottom w:val="nil"/>
              <w:right w:val="nil"/>
            </w:tcBorders>
            <w:shd w:val="clear" w:color="auto" w:fill="auto"/>
            <w:hideMark/>
          </w:tcPr>
          <w:p w14:paraId="045CB74E"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67.19</w:t>
            </w:r>
          </w:p>
        </w:tc>
        <w:tc>
          <w:tcPr>
            <w:tcW w:w="221" w:type="pct"/>
            <w:tcBorders>
              <w:top w:val="nil"/>
              <w:left w:val="nil"/>
              <w:bottom w:val="nil"/>
              <w:right w:val="nil"/>
            </w:tcBorders>
            <w:shd w:val="clear" w:color="auto" w:fill="auto"/>
            <w:hideMark/>
          </w:tcPr>
          <w:p w14:paraId="73F0D46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54.05</w:t>
            </w:r>
          </w:p>
        </w:tc>
        <w:tc>
          <w:tcPr>
            <w:tcW w:w="221" w:type="pct"/>
            <w:tcBorders>
              <w:top w:val="nil"/>
              <w:left w:val="nil"/>
              <w:bottom w:val="nil"/>
              <w:right w:val="nil"/>
            </w:tcBorders>
            <w:shd w:val="clear" w:color="auto" w:fill="auto"/>
            <w:hideMark/>
          </w:tcPr>
          <w:p w14:paraId="7911153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45.95</w:t>
            </w:r>
          </w:p>
        </w:tc>
        <w:tc>
          <w:tcPr>
            <w:tcW w:w="221" w:type="pct"/>
            <w:tcBorders>
              <w:top w:val="nil"/>
              <w:left w:val="nil"/>
              <w:bottom w:val="nil"/>
              <w:right w:val="nil"/>
            </w:tcBorders>
            <w:shd w:val="clear" w:color="auto" w:fill="auto"/>
            <w:hideMark/>
          </w:tcPr>
          <w:p w14:paraId="1F678F76"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35.59</w:t>
            </w:r>
          </w:p>
        </w:tc>
        <w:tc>
          <w:tcPr>
            <w:tcW w:w="204" w:type="pct"/>
            <w:tcBorders>
              <w:top w:val="nil"/>
              <w:left w:val="nil"/>
              <w:bottom w:val="nil"/>
              <w:right w:val="nil"/>
            </w:tcBorders>
            <w:shd w:val="clear" w:color="auto" w:fill="auto"/>
            <w:hideMark/>
          </w:tcPr>
          <w:p w14:paraId="62F7696C"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50</w:t>
            </w:r>
          </w:p>
        </w:tc>
        <w:tc>
          <w:tcPr>
            <w:tcW w:w="221" w:type="pct"/>
            <w:tcBorders>
              <w:top w:val="nil"/>
              <w:left w:val="nil"/>
              <w:bottom w:val="nil"/>
              <w:right w:val="nil"/>
            </w:tcBorders>
            <w:shd w:val="clear" w:color="auto" w:fill="auto"/>
            <w:noWrap/>
            <w:hideMark/>
          </w:tcPr>
          <w:p w14:paraId="48943FFB"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7A6761A9"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6B1A9CA8"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76F8DA6E"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hideMark/>
          </w:tcPr>
          <w:p w14:paraId="43E0A279"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34.62</w:t>
            </w:r>
          </w:p>
        </w:tc>
        <w:tc>
          <w:tcPr>
            <w:tcW w:w="221" w:type="pct"/>
            <w:tcBorders>
              <w:top w:val="nil"/>
              <w:left w:val="nil"/>
              <w:bottom w:val="nil"/>
              <w:right w:val="nil"/>
            </w:tcBorders>
            <w:shd w:val="clear" w:color="auto" w:fill="auto"/>
            <w:noWrap/>
            <w:hideMark/>
          </w:tcPr>
          <w:p w14:paraId="1BC5E72F"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hideMark/>
          </w:tcPr>
          <w:p w14:paraId="1242A6C8"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25</w:t>
            </w:r>
          </w:p>
        </w:tc>
        <w:tc>
          <w:tcPr>
            <w:tcW w:w="221" w:type="pct"/>
            <w:tcBorders>
              <w:top w:val="nil"/>
              <w:left w:val="nil"/>
              <w:bottom w:val="nil"/>
              <w:right w:val="nil"/>
            </w:tcBorders>
            <w:shd w:val="clear" w:color="auto" w:fill="auto"/>
            <w:hideMark/>
          </w:tcPr>
          <w:p w14:paraId="2204FCAF"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12.5</w:t>
            </w:r>
          </w:p>
        </w:tc>
        <w:tc>
          <w:tcPr>
            <w:tcW w:w="221" w:type="pct"/>
            <w:tcBorders>
              <w:top w:val="nil"/>
              <w:left w:val="nil"/>
              <w:bottom w:val="nil"/>
              <w:right w:val="nil"/>
            </w:tcBorders>
            <w:shd w:val="clear" w:color="auto" w:fill="auto"/>
            <w:noWrap/>
            <w:hideMark/>
          </w:tcPr>
          <w:p w14:paraId="345E77A1"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27201BDB"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15D95529"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04" w:type="pct"/>
            <w:tcBorders>
              <w:top w:val="nil"/>
              <w:left w:val="nil"/>
              <w:bottom w:val="nil"/>
              <w:right w:val="nil"/>
            </w:tcBorders>
            <w:shd w:val="clear" w:color="auto" w:fill="auto"/>
            <w:noWrap/>
            <w:hideMark/>
          </w:tcPr>
          <w:p w14:paraId="4DA4CD00"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r>
      <w:tr w:rsidR="00E15241" w:rsidRPr="00E15241" w14:paraId="2D4E4A46" w14:textId="77777777" w:rsidTr="00961D5F">
        <w:trPr>
          <w:trHeight w:val="312"/>
        </w:trPr>
        <w:tc>
          <w:tcPr>
            <w:tcW w:w="606" w:type="pct"/>
            <w:tcBorders>
              <w:top w:val="nil"/>
              <w:left w:val="nil"/>
              <w:bottom w:val="nil"/>
              <w:right w:val="nil"/>
            </w:tcBorders>
            <w:shd w:val="clear" w:color="auto" w:fill="auto"/>
            <w:hideMark/>
          </w:tcPr>
          <w:p w14:paraId="6DF69AD1" w14:textId="77777777" w:rsidR="00E15241" w:rsidRPr="00E15241" w:rsidRDefault="002E0E80"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Gentamicin</w:t>
            </w:r>
          </w:p>
        </w:tc>
        <w:tc>
          <w:tcPr>
            <w:tcW w:w="221" w:type="pct"/>
            <w:tcBorders>
              <w:top w:val="nil"/>
              <w:left w:val="nil"/>
              <w:bottom w:val="nil"/>
              <w:right w:val="nil"/>
            </w:tcBorders>
            <w:shd w:val="clear" w:color="auto" w:fill="auto"/>
            <w:noWrap/>
            <w:hideMark/>
          </w:tcPr>
          <w:p w14:paraId="289E279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5661491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6D3D8F2E"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6DAACEC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hideMark/>
          </w:tcPr>
          <w:p w14:paraId="4CCB4D88"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55.41</w:t>
            </w:r>
          </w:p>
        </w:tc>
        <w:tc>
          <w:tcPr>
            <w:tcW w:w="221" w:type="pct"/>
            <w:tcBorders>
              <w:top w:val="nil"/>
              <w:left w:val="nil"/>
              <w:bottom w:val="nil"/>
              <w:right w:val="nil"/>
            </w:tcBorders>
            <w:shd w:val="clear" w:color="auto" w:fill="auto"/>
            <w:hideMark/>
          </w:tcPr>
          <w:p w14:paraId="2E6A3EE3"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45.95</w:t>
            </w:r>
          </w:p>
        </w:tc>
        <w:tc>
          <w:tcPr>
            <w:tcW w:w="221" w:type="pct"/>
            <w:tcBorders>
              <w:top w:val="nil"/>
              <w:left w:val="nil"/>
              <w:bottom w:val="nil"/>
              <w:right w:val="nil"/>
            </w:tcBorders>
            <w:shd w:val="clear" w:color="auto" w:fill="auto"/>
            <w:hideMark/>
          </w:tcPr>
          <w:p w14:paraId="3CFB5432"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27.12</w:t>
            </w:r>
          </w:p>
        </w:tc>
        <w:tc>
          <w:tcPr>
            <w:tcW w:w="204" w:type="pct"/>
            <w:tcBorders>
              <w:top w:val="nil"/>
              <w:left w:val="nil"/>
              <w:bottom w:val="nil"/>
              <w:right w:val="nil"/>
            </w:tcBorders>
            <w:shd w:val="clear" w:color="auto" w:fill="auto"/>
            <w:hideMark/>
          </w:tcPr>
          <w:p w14:paraId="10D9D1D1"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45.5</w:t>
            </w:r>
          </w:p>
        </w:tc>
        <w:tc>
          <w:tcPr>
            <w:tcW w:w="221" w:type="pct"/>
            <w:tcBorders>
              <w:top w:val="nil"/>
              <w:left w:val="nil"/>
              <w:bottom w:val="nil"/>
              <w:right w:val="nil"/>
            </w:tcBorders>
            <w:shd w:val="clear" w:color="auto" w:fill="auto"/>
            <w:noWrap/>
            <w:hideMark/>
          </w:tcPr>
          <w:p w14:paraId="0F52F5A0"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7CA5C587"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7E97B40A"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1CE2E85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hideMark/>
          </w:tcPr>
          <w:p w14:paraId="47F7D2BB"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42.31</w:t>
            </w:r>
          </w:p>
        </w:tc>
        <w:tc>
          <w:tcPr>
            <w:tcW w:w="221" w:type="pct"/>
            <w:tcBorders>
              <w:top w:val="nil"/>
              <w:left w:val="nil"/>
              <w:bottom w:val="nil"/>
              <w:right w:val="nil"/>
            </w:tcBorders>
            <w:shd w:val="clear" w:color="auto" w:fill="auto"/>
            <w:hideMark/>
          </w:tcPr>
          <w:p w14:paraId="095C1F36"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14.29</w:t>
            </w:r>
          </w:p>
        </w:tc>
        <w:tc>
          <w:tcPr>
            <w:tcW w:w="221" w:type="pct"/>
            <w:tcBorders>
              <w:top w:val="nil"/>
              <w:left w:val="nil"/>
              <w:bottom w:val="nil"/>
              <w:right w:val="nil"/>
            </w:tcBorders>
            <w:shd w:val="clear" w:color="auto" w:fill="auto"/>
            <w:hideMark/>
          </w:tcPr>
          <w:p w14:paraId="2E2614D6"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15.63</w:t>
            </w:r>
          </w:p>
        </w:tc>
        <w:tc>
          <w:tcPr>
            <w:tcW w:w="221" w:type="pct"/>
            <w:tcBorders>
              <w:top w:val="nil"/>
              <w:left w:val="nil"/>
              <w:bottom w:val="nil"/>
              <w:right w:val="nil"/>
            </w:tcBorders>
            <w:shd w:val="clear" w:color="auto" w:fill="auto"/>
            <w:hideMark/>
          </w:tcPr>
          <w:p w14:paraId="05FA34C1"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29.26</w:t>
            </w:r>
          </w:p>
        </w:tc>
        <w:tc>
          <w:tcPr>
            <w:tcW w:w="221" w:type="pct"/>
            <w:tcBorders>
              <w:top w:val="nil"/>
              <w:left w:val="nil"/>
              <w:bottom w:val="nil"/>
              <w:right w:val="nil"/>
            </w:tcBorders>
            <w:shd w:val="clear" w:color="auto" w:fill="auto"/>
            <w:hideMark/>
          </w:tcPr>
          <w:p w14:paraId="6AC68FE0"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89.66</w:t>
            </w:r>
          </w:p>
        </w:tc>
        <w:tc>
          <w:tcPr>
            <w:tcW w:w="221" w:type="pct"/>
            <w:tcBorders>
              <w:top w:val="nil"/>
              <w:left w:val="nil"/>
              <w:bottom w:val="nil"/>
              <w:right w:val="nil"/>
            </w:tcBorders>
            <w:shd w:val="clear" w:color="auto" w:fill="auto"/>
            <w:hideMark/>
          </w:tcPr>
          <w:p w14:paraId="5E8A7451"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66.67</w:t>
            </w:r>
          </w:p>
        </w:tc>
        <w:tc>
          <w:tcPr>
            <w:tcW w:w="221" w:type="pct"/>
            <w:tcBorders>
              <w:top w:val="nil"/>
              <w:left w:val="nil"/>
              <w:bottom w:val="nil"/>
              <w:right w:val="nil"/>
            </w:tcBorders>
            <w:shd w:val="clear" w:color="auto" w:fill="auto"/>
            <w:hideMark/>
          </w:tcPr>
          <w:p w14:paraId="009D2FA8"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7.14</w:t>
            </w:r>
          </w:p>
        </w:tc>
        <w:tc>
          <w:tcPr>
            <w:tcW w:w="204" w:type="pct"/>
            <w:tcBorders>
              <w:top w:val="nil"/>
              <w:left w:val="nil"/>
              <w:bottom w:val="nil"/>
              <w:right w:val="nil"/>
            </w:tcBorders>
            <w:shd w:val="clear" w:color="auto" w:fill="auto"/>
            <w:hideMark/>
          </w:tcPr>
          <w:p w14:paraId="2939E68C"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25</w:t>
            </w:r>
          </w:p>
        </w:tc>
      </w:tr>
      <w:tr w:rsidR="00E15241" w:rsidRPr="00E15241" w14:paraId="6BD711B3" w14:textId="77777777" w:rsidTr="00961D5F">
        <w:trPr>
          <w:trHeight w:val="312"/>
        </w:trPr>
        <w:tc>
          <w:tcPr>
            <w:tcW w:w="606" w:type="pct"/>
            <w:tcBorders>
              <w:top w:val="nil"/>
              <w:left w:val="nil"/>
              <w:bottom w:val="nil"/>
              <w:right w:val="nil"/>
            </w:tcBorders>
            <w:shd w:val="clear" w:color="auto" w:fill="auto"/>
            <w:hideMark/>
          </w:tcPr>
          <w:p w14:paraId="2F84345D"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Imipenem</w:t>
            </w:r>
          </w:p>
        </w:tc>
        <w:tc>
          <w:tcPr>
            <w:tcW w:w="221" w:type="pct"/>
            <w:tcBorders>
              <w:top w:val="nil"/>
              <w:left w:val="nil"/>
              <w:bottom w:val="nil"/>
              <w:right w:val="nil"/>
            </w:tcBorders>
            <w:shd w:val="clear" w:color="auto" w:fill="auto"/>
            <w:hideMark/>
          </w:tcPr>
          <w:p w14:paraId="7DD9963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81.69</w:t>
            </w:r>
          </w:p>
        </w:tc>
        <w:tc>
          <w:tcPr>
            <w:tcW w:w="221" w:type="pct"/>
            <w:tcBorders>
              <w:top w:val="nil"/>
              <w:left w:val="nil"/>
              <w:bottom w:val="nil"/>
              <w:right w:val="nil"/>
            </w:tcBorders>
            <w:shd w:val="clear" w:color="auto" w:fill="auto"/>
            <w:hideMark/>
          </w:tcPr>
          <w:p w14:paraId="1F645D37"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62.5</w:t>
            </w:r>
          </w:p>
        </w:tc>
        <w:tc>
          <w:tcPr>
            <w:tcW w:w="221" w:type="pct"/>
            <w:tcBorders>
              <w:top w:val="nil"/>
              <w:left w:val="nil"/>
              <w:bottom w:val="nil"/>
              <w:right w:val="nil"/>
            </w:tcBorders>
            <w:shd w:val="clear" w:color="auto" w:fill="auto"/>
            <w:hideMark/>
          </w:tcPr>
          <w:p w14:paraId="6858BCB4"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75</w:t>
            </w:r>
          </w:p>
        </w:tc>
        <w:tc>
          <w:tcPr>
            <w:tcW w:w="221" w:type="pct"/>
            <w:tcBorders>
              <w:top w:val="nil"/>
              <w:left w:val="nil"/>
              <w:bottom w:val="nil"/>
              <w:right w:val="nil"/>
            </w:tcBorders>
            <w:shd w:val="clear" w:color="auto" w:fill="auto"/>
            <w:hideMark/>
          </w:tcPr>
          <w:p w14:paraId="2F4C284C"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85.54</w:t>
            </w:r>
          </w:p>
        </w:tc>
        <w:tc>
          <w:tcPr>
            <w:tcW w:w="221" w:type="pct"/>
            <w:tcBorders>
              <w:top w:val="nil"/>
              <w:left w:val="nil"/>
              <w:bottom w:val="nil"/>
              <w:right w:val="nil"/>
            </w:tcBorders>
            <w:shd w:val="clear" w:color="auto" w:fill="auto"/>
            <w:hideMark/>
          </w:tcPr>
          <w:p w14:paraId="17B2BC76"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24.32</w:t>
            </w:r>
          </w:p>
        </w:tc>
        <w:tc>
          <w:tcPr>
            <w:tcW w:w="221" w:type="pct"/>
            <w:tcBorders>
              <w:top w:val="nil"/>
              <w:left w:val="nil"/>
              <w:bottom w:val="nil"/>
              <w:right w:val="nil"/>
            </w:tcBorders>
            <w:shd w:val="clear" w:color="auto" w:fill="auto"/>
            <w:hideMark/>
          </w:tcPr>
          <w:p w14:paraId="3EF4ADF8"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22.97</w:t>
            </w:r>
          </w:p>
        </w:tc>
        <w:tc>
          <w:tcPr>
            <w:tcW w:w="221" w:type="pct"/>
            <w:tcBorders>
              <w:top w:val="nil"/>
              <w:left w:val="nil"/>
              <w:bottom w:val="nil"/>
              <w:right w:val="nil"/>
            </w:tcBorders>
            <w:shd w:val="clear" w:color="auto" w:fill="auto"/>
            <w:noWrap/>
            <w:hideMark/>
          </w:tcPr>
          <w:p w14:paraId="4BC2D849"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04" w:type="pct"/>
            <w:tcBorders>
              <w:top w:val="nil"/>
              <w:left w:val="nil"/>
              <w:bottom w:val="nil"/>
              <w:right w:val="nil"/>
            </w:tcBorders>
            <w:shd w:val="clear" w:color="auto" w:fill="auto"/>
            <w:noWrap/>
            <w:hideMark/>
          </w:tcPr>
          <w:p w14:paraId="0CF0568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hideMark/>
          </w:tcPr>
          <w:p w14:paraId="7B33D24D"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26.23</w:t>
            </w:r>
          </w:p>
        </w:tc>
        <w:tc>
          <w:tcPr>
            <w:tcW w:w="221" w:type="pct"/>
            <w:tcBorders>
              <w:top w:val="nil"/>
              <w:left w:val="nil"/>
              <w:bottom w:val="nil"/>
              <w:right w:val="nil"/>
            </w:tcBorders>
            <w:shd w:val="clear" w:color="auto" w:fill="auto"/>
            <w:hideMark/>
          </w:tcPr>
          <w:p w14:paraId="0E17D7B3"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45.9</w:t>
            </w:r>
          </w:p>
        </w:tc>
        <w:tc>
          <w:tcPr>
            <w:tcW w:w="221" w:type="pct"/>
            <w:tcBorders>
              <w:top w:val="nil"/>
              <w:left w:val="nil"/>
              <w:bottom w:val="nil"/>
              <w:right w:val="nil"/>
            </w:tcBorders>
            <w:shd w:val="clear" w:color="auto" w:fill="auto"/>
            <w:hideMark/>
          </w:tcPr>
          <w:p w14:paraId="43BAAE17"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15.66</w:t>
            </w:r>
          </w:p>
        </w:tc>
        <w:tc>
          <w:tcPr>
            <w:tcW w:w="221" w:type="pct"/>
            <w:tcBorders>
              <w:top w:val="nil"/>
              <w:left w:val="nil"/>
              <w:bottom w:val="nil"/>
              <w:right w:val="nil"/>
            </w:tcBorders>
            <w:shd w:val="clear" w:color="auto" w:fill="auto"/>
            <w:hideMark/>
          </w:tcPr>
          <w:p w14:paraId="6BB58DCE"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20.75</w:t>
            </w:r>
          </w:p>
        </w:tc>
        <w:tc>
          <w:tcPr>
            <w:tcW w:w="221" w:type="pct"/>
            <w:tcBorders>
              <w:top w:val="nil"/>
              <w:left w:val="nil"/>
              <w:bottom w:val="nil"/>
              <w:right w:val="nil"/>
            </w:tcBorders>
            <w:shd w:val="clear" w:color="auto" w:fill="auto"/>
            <w:hideMark/>
          </w:tcPr>
          <w:p w14:paraId="2F0E15CB"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26.92</w:t>
            </w:r>
          </w:p>
        </w:tc>
        <w:tc>
          <w:tcPr>
            <w:tcW w:w="221" w:type="pct"/>
            <w:tcBorders>
              <w:top w:val="nil"/>
              <w:left w:val="nil"/>
              <w:bottom w:val="nil"/>
              <w:right w:val="nil"/>
            </w:tcBorders>
            <w:shd w:val="clear" w:color="auto" w:fill="auto"/>
            <w:hideMark/>
          </w:tcPr>
          <w:p w14:paraId="4A66CD42"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14.29</w:t>
            </w:r>
          </w:p>
        </w:tc>
        <w:tc>
          <w:tcPr>
            <w:tcW w:w="221" w:type="pct"/>
            <w:tcBorders>
              <w:top w:val="nil"/>
              <w:left w:val="nil"/>
              <w:bottom w:val="nil"/>
              <w:right w:val="nil"/>
            </w:tcBorders>
            <w:shd w:val="clear" w:color="auto" w:fill="auto"/>
            <w:hideMark/>
          </w:tcPr>
          <w:p w14:paraId="64DD45E0"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3.13</w:t>
            </w:r>
          </w:p>
        </w:tc>
        <w:tc>
          <w:tcPr>
            <w:tcW w:w="221" w:type="pct"/>
            <w:tcBorders>
              <w:top w:val="nil"/>
              <w:left w:val="nil"/>
              <w:bottom w:val="nil"/>
              <w:right w:val="nil"/>
            </w:tcBorders>
            <w:shd w:val="clear" w:color="auto" w:fill="auto"/>
            <w:hideMark/>
          </w:tcPr>
          <w:p w14:paraId="17CE879B"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34.61</w:t>
            </w:r>
          </w:p>
        </w:tc>
        <w:tc>
          <w:tcPr>
            <w:tcW w:w="221" w:type="pct"/>
            <w:tcBorders>
              <w:top w:val="nil"/>
              <w:left w:val="nil"/>
              <w:bottom w:val="nil"/>
              <w:right w:val="nil"/>
            </w:tcBorders>
            <w:shd w:val="clear" w:color="auto" w:fill="auto"/>
            <w:noWrap/>
            <w:hideMark/>
          </w:tcPr>
          <w:p w14:paraId="693507FE"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32808E70"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08E53F80"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04" w:type="pct"/>
            <w:tcBorders>
              <w:top w:val="nil"/>
              <w:left w:val="nil"/>
              <w:bottom w:val="nil"/>
              <w:right w:val="nil"/>
            </w:tcBorders>
            <w:shd w:val="clear" w:color="auto" w:fill="auto"/>
            <w:noWrap/>
            <w:hideMark/>
          </w:tcPr>
          <w:p w14:paraId="5DC1B8B0"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r>
      <w:tr w:rsidR="00E15241" w:rsidRPr="00E15241" w14:paraId="21B5FC73" w14:textId="77777777" w:rsidTr="00961D5F">
        <w:trPr>
          <w:trHeight w:val="312"/>
        </w:trPr>
        <w:tc>
          <w:tcPr>
            <w:tcW w:w="606" w:type="pct"/>
            <w:tcBorders>
              <w:top w:val="nil"/>
              <w:left w:val="nil"/>
              <w:bottom w:val="nil"/>
              <w:right w:val="nil"/>
            </w:tcBorders>
            <w:shd w:val="clear" w:color="auto" w:fill="auto"/>
            <w:hideMark/>
          </w:tcPr>
          <w:p w14:paraId="34CEF118"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Levofloxacin</w:t>
            </w:r>
          </w:p>
        </w:tc>
        <w:tc>
          <w:tcPr>
            <w:tcW w:w="221" w:type="pct"/>
            <w:tcBorders>
              <w:top w:val="nil"/>
              <w:left w:val="nil"/>
              <w:bottom w:val="nil"/>
              <w:right w:val="nil"/>
            </w:tcBorders>
            <w:shd w:val="clear" w:color="auto" w:fill="auto"/>
            <w:noWrap/>
            <w:hideMark/>
          </w:tcPr>
          <w:p w14:paraId="0204034F"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6EFF9C27"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5F1675AF"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7BADB288"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hideMark/>
          </w:tcPr>
          <w:p w14:paraId="51A70431"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52.7</w:t>
            </w:r>
          </w:p>
        </w:tc>
        <w:tc>
          <w:tcPr>
            <w:tcW w:w="221" w:type="pct"/>
            <w:tcBorders>
              <w:top w:val="nil"/>
              <w:left w:val="nil"/>
              <w:bottom w:val="nil"/>
              <w:right w:val="nil"/>
            </w:tcBorders>
            <w:shd w:val="clear" w:color="auto" w:fill="auto"/>
            <w:hideMark/>
          </w:tcPr>
          <w:p w14:paraId="0F589E26"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44.59</w:t>
            </w:r>
          </w:p>
        </w:tc>
        <w:tc>
          <w:tcPr>
            <w:tcW w:w="221" w:type="pct"/>
            <w:tcBorders>
              <w:top w:val="nil"/>
              <w:left w:val="nil"/>
              <w:bottom w:val="nil"/>
              <w:right w:val="nil"/>
            </w:tcBorders>
            <w:shd w:val="clear" w:color="auto" w:fill="auto"/>
            <w:hideMark/>
          </w:tcPr>
          <w:p w14:paraId="55B7E32E"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22.03</w:t>
            </w:r>
          </w:p>
        </w:tc>
        <w:tc>
          <w:tcPr>
            <w:tcW w:w="204" w:type="pct"/>
            <w:tcBorders>
              <w:top w:val="nil"/>
              <w:left w:val="nil"/>
              <w:bottom w:val="nil"/>
              <w:right w:val="nil"/>
            </w:tcBorders>
            <w:shd w:val="clear" w:color="auto" w:fill="auto"/>
            <w:hideMark/>
          </w:tcPr>
          <w:p w14:paraId="0A935194"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31.8</w:t>
            </w:r>
          </w:p>
        </w:tc>
        <w:tc>
          <w:tcPr>
            <w:tcW w:w="221" w:type="pct"/>
            <w:tcBorders>
              <w:top w:val="nil"/>
              <w:left w:val="nil"/>
              <w:bottom w:val="nil"/>
              <w:right w:val="nil"/>
            </w:tcBorders>
            <w:shd w:val="clear" w:color="auto" w:fill="auto"/>
            <w:hideMark/>
          </w:tcPr>
          <w:p w14:paraId="50AD4387"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18.03</w:t>
            </w:r>
          </w:p>
        </w:tc>
        <w:tc>
          <w:tcPr>
            <w:tcW w:w="221" w:type="pct"/>
            <w:tcBorders>
              <w:top w:val="nil"/>
              <w:left w:val="nil"/>
              <w:bottom w:val="nil"/>
              <w:right w:val="nil"/>
            </w:tcBorders>
            <w:shd w:val="clear" w:color="auto" w:fill="auto"/>
            <w:hideMark/>
          </w:tcPr>
          <w:p w14:paraId="220464B1"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34.43</w:t>
            </w:r>
          </w:p>
        </w:tc>
        <w:tc>
          <w:tcPr>
            <w:tcW w:w="221" w:type="pct"/>
            <w:tcBorders>
              <w:top w:val="nil"/>
              <w:left w:val="nil"/>
              <w:bottom w:val="nil"/>
              <w:right w:val="nil"/>
            </w:tcBorders>
            <w:shd w:val="clear" w:color="auto" w:fill="auto"/>
            <w:hideMark/>
          </w:tcPr>
          <w:p w14:paraId="1D979B31"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6.02</w:t>
            </w:r>
          </w:p>
        </w:tc>
        <w:tc>
          <w:tcPr>
            <w:tcW w:w="221" w:type="pct"/>
            <w:tcBorders>
              <w:top w:val="nil"/>
              <w:left w:val="nil"/>
              <w:bottom w:val="nil"/>
              <w:right w:val="nil"/>
            </w:tcBorders>
            <w:shd w:val="clear" w:color="auto" w:fill="auto"/>
            <w:hideMark/>
          </w:tcPr>
          <w:p w14:paraId="5C2965D0"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7.27</w:t>
            </w:r>
          </w:p>
        </w:tc>
        <w:tc>
          <w:tcPr>
            <w:tcW w:w="221" w:type="pct"/>
            <w:tcBorders>
              <w:top w:val="nil"/>
              <w:left w:val="nil"/>
              <w:bottom w:val="nil"/>
              <w:right w:val="nil"/>
            </w:tcBorders>
            <w:shd w:val="clear" w:color="auto" w:fill="auto"/>
            <w:hideMark/>
          </w:tcPr>
          <w:p w14:paraId="3B33D38D"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34.62</w:t>
            </w:r>
          </w:p>
        </w:tc>
        <w:tc>
          <w:tcPr>
            <w:tcW w:w="221" w:type="pct"/>
            <w:tcBorders>
              <w:top w:val="nil"/>
              <w:left w:val="nil"/>
              <w:bottom w:val="nil"/>
              <w:right w:val="nil"/>
            </w:tcBorders>
            <w:shd w:val="clear" w:color="auto" w:fill="auto"/>
            <w:hideMark/>
          </w:tcPr>
          <w:p w14:paraId="4E478CC8"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21.43</w:t>
            </w:r>
          </w:p>
        </w:tc>
        <w:tc>
          <w:tcPr>
            <w:tcW w:w="221" w:type="pct"/>
            <w:tcBorders>
              <w:top w:val="nil"/>
              <w:left w:val="nil"/>
              <w:bottom w:val="nil"/>
              <w:right w:val="nil"/>
            </w:tcBorders>
            <w:shd w:val="clear" w:color="auto" w:fill="auto"/>
            <w:hideMark/>
          </w:tcPr>
          <w:p w14:paraId="29F0B637"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31.25</w:t>
            </w:r>
          </w:p>
        </w:tc>
        <w:tc>
          <w:tcPr>
            <w:tcW w:w="221" w:type="pct"/>
            <w:tcBorders>
              <w:top w:val="nil"/>
              <w:left w:val="nil"/>
              <w:bottom w:val="nil"/>
              <w:right w:val="nil"/>
            </w:tcBorders>
            <w:shd w:val="clear" w:color="auto" w:fill="auto"/>
            <w:hideMark/>
          </w:tcPr>
          <w:p w14:paraId="128B227E"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40.91</w:t>
            </w:r>
          </w:p>
        </w:tc>
        <w:tc>
          <w:tcPr>
            <w:tcW w:w="221" w:type="pct"/>
            <w:tcBorders>
              <w:top w:val="nil"/>
              <w:left w:val="nil"/>
              <w:bottom w:val="nil"/>
              <w:right w:val="nil"/>
            </w:tcBorders>
            <w:shd w:val="clear" w:color="auto" w:fill="auto"/>
            <w:hideMark/>
          </w:tcPr>
          <w:p w14:paraId="7EB6EC53"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67.86</w:t>
            </w:r>
          </w:p>
        </w:tc>
        <w:tc>
          <w:tcPr>
            <w:tcW w:w="221" w:type="pct"/>
            <w:tcBorders>
              <w:top w:val="nil"/>
              <w:left w:val="nil"/>
              <w:bottom w:val="nil"/>
              <w:right w:val="nil"/>
            </w:tcBorders>
            <w:shd w:val="clear" w:color="auto" w:fill="auto"/>
            <w:hideMark/>
          </w:tcPr>
          <w:p w14:paraId="4A9520F7"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37.5</w:t>
            </w:r>
          </w:p>
        </w:tc>
        <w:tc>
          <w:tcPr>
            <w:tcW w:w="221" w:type="pct"/>
            <w:tcBorders>
              <w:top w:val="nil"/>
              <w:left w:val="nil"/>
              <w:bottom w:val="nil"/>
              <w:right w:val="nil"/>
            </w:tcBorders>
            <w:shd w:val="clear" w:color="auto" w:fill="auto"/>
            <w:noWrap/>
            <w:hideMark/>
          </w:tcPr>
          <w:p w14:paraId="561E8476"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04" w:type="pct"/>
            <w:tcBorders>
              <w:top w:val="nil"/>
              <w:left w:val="nil"/>
              <w:bottom w:val="nil"/>
              <w:right w:val="nil"/>
            </w:tcBorders>
            <w:shd w:val="clear" w:color="auto" w:fill="auto"/>
            <w:noWrap/>
            <w:hideMark/>
          </w:tcPr>
          <w:p w14:paraId="6BCC8FD0"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r>
      <w:tr w:rsidR="00E15241" w:rsidRPr="00E15241" w14:paraId="7EF300E0" w14:textId="77777777" w:rsidTr="00961D5F">
        <w:trPr>
          <w:trHeight w:val="312"/>
        </w:trPr>
        <w:tc>
          <w:tcPr>
            <w:tcW w:w="606" w:type="pct"/>
            <w:tcBorders>
              <w:top w:val="nil"/>
              <w:left w:val="nil"/>
              <w:bottom w:val="nil"/>
              <w:right w:val="nil"/>
            </w:tcBorders>
            <w:shd w:val="clear" w:color="auto" w:fill="auto"/>
            <w:hideMark/>
          </w:tcPr>
          <w:p w14:paraId="5DA2922E"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lastRenderedPageBreak/>
              <w:t>Meropenem</w:t>
            </w:r>
          </w:p>
        </w:tc>
        <w:tc>
          <w:tcPr>
            <w:tcW w:w="221" w:type="pct"/>
            <w:tcBorders>
              <w:top w:val="nil"/>
              <w:left w:val="nil"/>
              <w:bottom w:val="nil"/>
              <w:right w:val="nil"/>
            </w:tcBorders>
            <w:shd w:val="clear" w:color="auto" w:fill="auto"/>
            <w:hideMark/>
          </w:tcPr>
          <w:p w14:paraId="40CED6B6"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78.87</w:t>
            </w:r>
          </w:p>
        </w:tc>
        <w:tc>
          <w:tcPr>
            <w:tcW w:w="221" w:type="pct"/>
            <w:tcBorders>
              <w:top w:val="nil"/>
              <w:left w:val="nil"/>
              <w:bottom w:val="nil"/>
              <w:right w:val="nil"/>
            </w:tcBorders>
            <w:shd w:val="clear" w:color="auto" w:fill="auto"/>
            <w:hideMark/>
          </w:tcPr>
          <w:p w14:paraId="5A0FE273"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67.05</w:t>
            </w:r>
          </w:p>
        </w:tc>
        <w:tc>
          <w:tcPr>
            <w:tcW w:w="221" w:type="pct"/>
            <w:tcBorders>
              <w:top w:val="nil"/>
              <w:left w:val="nil"/>
              <w:bottom w:val="nil"/>
              <w:right w:val="nil"/>
            </w:tcBorders>
            <w:shd w:val="clear" w:color="auto" w:fill="auto"/>
            <w:hideMark/>
          </w:tcPr>
          <w:p w14:paraId="2E6F49EB"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77.38</w:t>
            </w:r>
          </w:p>
        </w:tc>
        <w:tc>
          <w:tcPr>
            <w:tcW w:w="221" w:type="pct"/>
            <w:tcBorders>
              <w:top w:val="nil"/>
              <w:left w:val="nil"/>
              <w:bottom w:val="nil"/>
              <w:right w:val="nil"/>
            </w:tcBorders>
            <w:shd w:val="clear" w:color="auto" w:fill="auto"/>
            <w:hideMark/>
          </w:tcPr>
          <w:p w14:paraId="7E7384AC"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72</w:t>
            </w:r>
          </w:p>
        </w:tc>
        <w:tc>
          <w:tcPr>
            <w:tcW w:w="221" w:type="pct"/>
            <w:tcBorders>
              <w:top w:val="nil"/>
              <w:left w:val="nil"/>
              <w:bottom w:val="nil"/>
              <w:right w:val="nil"/>
            </w:tcBorders>
            <w:shd w:val="clear" w:color="auto" w:fill="auto"/>
            <w:hideMark/>
          </w:tcPr>
          <w:p w14:paraId="30B5C58D"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24.32</w:t>
            </w:r>
          </w:p>
        </w:tc>
        <w:tc>
          <w:tcPr>
            <w:tcW w:w="221" w:type="pct"/>
            <w:tcBorders>
              <w:top w:val="nil"/>
              <w:left w:val="nil"/>
              <w:bottom w:val="nil"/>
              <w:right w:val="nil"/>
            </w:tcBorders>
            <w:shd w:val="clear" w:color="auto" w:fill="auto"/>
            <w:hideMark/>
          </w:tcPr>
          <w:p w14:paraId="486890DB"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20.27</w:t>
            </w:r>
          </w:p>
        </w:tc>
        <w:tc>
          <w:tcPr>
            <w:tcW w:w="221" w:type="pct"/>
            <w:tcBorders>
              <w:top w:val="nil"/>
              <w:left w:val="nil"/>
              <w:bottom w:val="nil"/>
              <w:right w:val="nil"/>
            </w:tcBorders>
            <w:shd w:val="clear" w:color="auto" w:fill="auto"/>
            <w:noWrap/>
            <w:hideMark/>
          </w:tcPr>
          <w:p w14:paraId="6E8A0B34"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04" w:type="pct"/>
            <w:tcBorders>
              <w:top w:val="nil"/>
              <w:left w:val="nil"/>
              <w:bottom w:val="nil"/>
              <w:right w:val="nil"/>
            </w:tcBorders>
            <w:shd w:val="clear" w:color="auto" w:fill="auto"/>
            <w:noWrap/>
            <w:hideMark/>
          </w:tcPr>
          <w:p w14:paraId="40DCCE70"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hideMark/>
          </w:tcPr>
          <w:p w14:paraId="71E884F6"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19.67</w:t>
            </w:r>
          </w:p>
        </w:tc>
        <w:tc>
          <w:tcPr>
            <w:tcW w:w="221" w:type="pct"/>
            <w:tcBorders>
              <w:top w:val="nil"/>
              <w:left w:val="nil"/>
              <w:bottom w:val="nil"/>
              <w:right w:val="nil"/>
            </w:tcBorders>
            <w:shd w:val="clear" w:color="auto" w:fill="auto"/>
            <w:hideMark/>
          </w:tcPr>
          <w:p w14:paraId="0041CF40"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40.98</w:t>
            </w:r>
          </w:p>
        </w:tc>
        <w:tc>
          <w:tcPr>
            <w:tcW w:w="221" w:type="pct"/>
            <w:tcBorders>
              <w:top w:val="nil"/>
              <w:left w:val="nil"/>
              <w:bottom w:val="nil"/>
              <w:right w:val="nil"/>
            </w:tcBorders>
            <w:shd w:val="clear" w:color="auto" w:fill="auto"/>
            <w:hideMark/>
          </w:tcPr>
          <w:p w14:paraId="77B883B8"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9.64</w:t>
            </w:r>
          </w:p>
        </w:tc>
        <w:tc>
          <w:tcPr>
            <w:tcW w:w="221" w:type="pct"/>
            <w:tcBorders>
              <w:top w:val="nil"/>
              <w:left w:val="nil"/>
              <w:bottom w:val="nil"/>
              <w:right w:val="nil"/>
            </w:tcBorders>
            <w:shd w:val="clear" w:color="auto" w:fill="auto"/>
            <w:hideMark/>
          </w:tcPr>
          <w:p w14:paraId="7CA20FE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14.55</w:t>
            </w:r>
          </w:p>
        </w:tc>
        <w:tc>
          <w:tcPr>
            <w:tcW w:w="221" w:type="pct"/>
            <w:tcBorders>
              <w:top w:val="nil"/>
              <w:left w:val="nil"/>
              <w:bottom w:val="nil"/>
              <w:right w:val="nil"/>
            </w:tcBorders>
            <w:shd w:val="clear" w:color="auto" w:fill="auto"/>
            <w:hideMark/>
          </w:tcPr>
          <w:p w14:paraId="7048BB8D"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26.92</w:t>
            </w:r>
          </w:p>
        </w:tc>
        <w:tc>
          <w:tcPr>
            <w:tcW w:w="221" w:type="pct"/>
            <w:tcBorders>
              <w:top w:val="nil"/>
              <w:left w:val="nil"/>
              <w:bottom w:val="nil"/>
              <w:right w:val="nil"/>
            </w:tcBorders>
            <w:shd w:val="clear" w:color="auto" w:fill="auto"/>
            <w:hideMark/>
          </w:tcPr>
          <w:p w14:paraId="314FF7B3"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21.43</w:t>
            </w:r>
          </w:p>
        </w:tc>
        <w:tc>
          <w:tcPr>
            <w:tcW w:w="221" w:type="pct"/>
            <w:tcBorders>
              <w:top w:val="nil"/>
              <w:left w:val="nil"/>
              <w:bottom w:val="nil"/>
              <w:right w:val="nil"/>
            </w:tcBorders>
            <w:shd w:val="clear" w:color="auto" w:fill="auto"/>
            <w:hideMark/>
          </w:tcPr>
          <w:p w14:paraId="63DE620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3.13</w:t>
            </w:r>
          </w:p>
        </w:tc>
        <w:tc>
          <w:tcPr>
            <w:tcW w:w="221" w:type="pct"/>
            <w:tcBorders>
              <w:top w:val="nil"/>
              <w:left w:val="nil"/>
              <w:bottom w:val="nil"/>
              <w:right w:val="nil"/>
            </w:tcBorders>
            <w:shd w:val="clear" w:color="auto" w:fill="auto"/>
            <w:hideMark/>
          </w:tcPr>
          <w:p w14:paraId="65634B68"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33.33</w:t>
            </w:r>
          </w:p>
        </w:tc>
        <w:tc>
          <w:tcPr>
            <w:tcW w:w="221" w:type="pct"/>
            <w:tcBorders>
              <w:top w:val="nil"/>
              <w:left w:val="nil"/>
              <w:bottom w:val="nil"/>
              <w:right w:val="nil"/>
            </w:tcBorders>
            <w:shd w:val="clear" w:color="auto" w:fill="auto"/>
            <w:noWrap/>
            <w:hideMark/>
          </w:tcPr>
          <w:p w14:paraId="2D50BCB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0D644320"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5A6FCE28"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04" w:type="pct"/>
            <w:tcBorders>
              <w:top w:val="nil"/>
              <w:left w:val="nil"/>
              <w:bottom w:val="nil"/>
              <w:right w:val="nil"/>
            </w:tcBorders>
            <w:shd w:val="clear" w:color="auto" w:fill="auto"/>
            <w:noWrap/>
            <w:hideMark/>
          </w:tcPr>
          <w:p w14:paraId="0E44C2D4"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r>
      <w:tr w:rsidR="00E15241" w:rsidRPr="00E15241" w14:paraId="078480C5" w14:textId="77777777" w:rsidTr="00961D5F">
        <w:trPr>
          <w:trHeight w:val="312"/>
        </w:trPr>
        <w:tc>
          <w:tcPr>
            <w:tcW w:w="606" w:type="pct"/>
            <w:tcBorders>
              <w:top w:val="nil"/>
              <w:left w:val="nil"/>
              <w:bottom w:val="nil"/>
              <w:right w:val="nil"/>
            </w:tcBorders>
            <w:shd w:val="clear" w:color="auto" w:fill="auto"/>
            <w:noWrap/>
            <w:hideMark/>
          </w:tcPr>
          <w:p w14:paraId="4B75849D"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Methicillin</w:t>
            </w:r>
          </w:p>
        </w:tc>
        <w:tc>
          <w:tcPr>
            <w:tcW w:w="221" w:type="pct"/>
            <w:tcBorders>
              <w:top w:val="nil"/>
              <w:left w:val="nil"/>
              <w:bottom w:val="nil"/>
              <w:right w:val="nil"/>
            </w:tcBorders>
            <w:shd w:val="clear" w:color="auto" w:fill="auto"/>
            <w:noWrap/>
            <w:hideMark/>
          </w:tcPr>
          <w:p w14:paraId="766D62F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5D7A4EBB"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382B5458"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714F89D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1367B6BA"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0CD9CB46"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1A57FDC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04" w:type="pct"/>
            <w:tcBorders>
              <w:top w:val="nil"/>
              <w:left w:val="nil"/>
              <w:bottom w:val="nil"/>
              <w:right w:val="nil"/>
            </w:tcBorders>
            <w:shd w:val="clear" w:color="auto" w:fill="auto"/>
            <w:noWrap/>
            <w:hideMark/>
          </w:tcPr>
          <w:p w14:paraId="3CAF3107"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27F8B7CE"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0BB020A6"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7EE1265D"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1E89C87B"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26DCD28E"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00864A16"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3AD4DFD2"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139B4D1D"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47EA1DF6"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100</w:t>
            </w:r>
          </w:p>
        </w:tc>
        <w:tc>
          <w:tcPr>
            <w:tcW w:w="221" w:type="pct"/>
            <w:tcBorders>
              <w:top w:val="nil"/>
              <w:left w:val="nil"/>
              <w:bottom w:val="nil"/>
              <w:right w:val="nil"/>
            </w:tcBorders>
            <w:shd w:val="clear" w:color="auto" w:fill="auto"/>
            <w:noWrap/>
            <w:hideMark/>
          </w:tcPr>
          <w:p w14:paraId="7B8C4AB1"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41.2</w:t>
            </w:r>
          </w:p>
        </w:tc>
        <w:tc>
          <w:tcPr>
            <w:tcW w:w="221" w:type="pct"/>
            <w:tcBorders>
              <w:top w:val="nil"/>
              <w:left w:val="nil"/>
              <w:bottom w:val="nil"/>
              <w:right w:val="nil"/>
            </w:tcBorders>
            <w:shd w:val="clear" w:color="auto" w:fill="auto"/>
            <w:noWrap/>
            <w:hideMark/>
          </w:tcPr>
          <w:p w14:paraId="501A70D2"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57.1</w:t>
            </w:r>
          </w:p>
        </w:tc>
        <w:tc>
          <w:tcPr>
            <w:tcW w:w="204" w:type="pct"/>
            <w:tcBorders>
              <w:top w:val="nil"/>
              <w:left w:val="nil"/>
              <w:bottom w:val="nil"/>
              <w:right w:val="nil"/>
            </w:tcBorders>
            <w:shd w:val="clear" w:color="auto" w:fill="auto"/>
            <w:noWrap/>
            <w:hideMark/>
          </w:tcPr>
          <w:p w14:paraId="2167005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50</w:t>
            </w:r>
          </w:p>
        </w:tc>
      </w:tr>
      <w:tr w:rsidR="00E15241" w:rsidRPr="00E15241" w14:paraId="3B4D72BE" w14:textId="77777777" w:rsidTr="00961D5F">
        <w:trPr>
          <w:trHeight w:val="312"/>
        </w:trPr>
        <w:tc>
          <w:tcPr>
            <w:tcW w:w="606" w:type="pct"/>
            <w:tcBorders>
              <w:top w:val="nil"/>
              <w:left w:val="nil"/>
              <w:bottom w:val="nil"/>
              <w:right w:val="nil"/>
            </w:tcBorders>
            <w:shd w:val="clear" w:color="auto" w:fill="auto"/>
            <w:hideMark/>
          </w:tcPr>
          <w:p w14:paraId="014CA86A" w14:textId="77777777" w:rsidR="00E15241" w:rsidRPr="00E15241" w:rsidRDefault="002E0E80"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Minocycline</w:t>
            </w:r>
          </w:p>
        </w:tc>
        <w:tc>
          <w:tcPr>
            <w:tcW w:w="221" w:type="pct"/>
            <w:tcBorders>
              <w:top w:val="nil"/>
              <w:left w:val="nil"/>
              <w:bottom w:val="nil"/>
              <w:right w:val="nil"/>
            </w:tcBorders>
            <w:shd w:val="clear" w:color="auto" w:fill="auto"/>
            <w:hideMark/>
          </w:tcPr>
          <w:p w14:paraId="74E58960"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78.17</w:t>
            </w:r>
          </w:p>
        </w:tc>
        <w:tc>
          <w:tcPr>
            <w:tcW w:w="221" w:type="pct"/>
            <w:tcBorders>
              <w:top w:val="nil"/>
              <w:left w:val="nil"/>
              <w:bottom w:val="nil"/>
              <w:right w:val="nil"/>
            </w:tcBorders>
            <w:shd w:val="clear" w:color="auto" w:fill="auto"/>
            <w:hideMark/>
          </w:tcPr>
          <w:p w14:paraId="24D421C9"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28.41</w:t>
            </w:r>
          </w:p>
        </w:tc>
        <w:tc>
          <w:tcPr>
            <w:tcW w:w="221" w:type="pct"/>
            <w:tcBorders>
              <w:top w:val="nil"/>
              <w:left w:val="nil"/>
              <w:bottom w:val="nil"/>
              <w:right w:val="nil"/>
            </w:tcBorders>
            <w:shd w:val="clear" w:color="auto" w:fill="auto"/>
            <w:hideMark/>
          </w:tcPr>
          <w:p w14:paraId="7920EF69"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59.52</w:t>
            </w:r>
          </w:p>
        </w:tc>
        <w:tc>
          <w:tcPr>
            <w:tcW w:w="221" w:type="pct"/>
            <w:tcBorders>
              <w:top w:val="nil"/>
              <w:left w:val="nil"/>
              <w:bottom w:val="nil"/>
              <w:right w:val="nil"/>
            </w:tcBorders>
            <w:shd w:val="clear" w:color="auto" w:fill="auto"/>
            <w:hideMark/>
          </w:tcPr>
          <w:p w14:paraId="7F8D95B6"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32.42</w:t>
            </w:r>
          </w:p>
        </w:tc>
        <w:tc>
          <w:tcPr>
            <w:tcW w:w="221" w:type="pct"/>
            <w:tcBorders>
              <w:top w:val="nil"/>
              <w:left w:val="nil"/>
              <w:bottom w:val="nil"/>
              <w:right w:val="nil"/>
            </w:tcBorders>
            <w:shd w:val="clear" w:color="auto" w:fill="auto"/>
            <w:noWrap/>
            <w:hideMark/>
          </w:tcPr>
          <w:p w14:paraId="75B57002"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4C96F789"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56A3118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04" w:type="pct"/>
            <w:tcBorders>
              <w:top w:val="nil"/>
              <w:left w:val="nil"/>
              <w:bottom w:val="nil"/>
              <w:right w:val="nil"/>
            </w:tcBorders>
            <w:shd w:val="clear" w:color="auto" w:fill="auto"/>
            <w:noWrap/>
            <w:hideMark/>
          </w:tcPr>
          <w:p w14:paraId="48E3F17C"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6BB3F78A"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722C4CA3"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2884EB73"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0E49535A"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2E0F5C7E"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1E5C1B7A"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4E96D8A8"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0C028DDC"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5908E8D1"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45D88719"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1EC39683"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04" w:type="pct"/>
            <w:tcBorders>
              <w:top w:val="nil"/>
              <w:left w:val="nil"/>
              <w:bottom w:val="nil"/>
              <w:right w:val="nil"/>
            </w:tcBorders>
            <w:shd w:val="clear" w:color="auto" w:fill="auto"/>
            <w:noWrap/>
            <w:hideMark/>
          </w:tcPr>
          <w:p w14:paraId="5071DD8E"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r>
      <w:tr w:rsidR="00E15241" w:rsidRPr="00E15241" w14:paraId="39C52AAC" w14:textId="77777777" w:rsidTr="00961D5F">
        <w:trPr>
          <w:trHeight w:val="312"/>
        </w:trPr>
        <w:tc>
          <w:tcPr>
            <w:tcW w:w="606" w:type="pct"/>
            <w:tcBorders>
              <w:top w:val="nil"/>
              <w:left w:val="nil"/>
              <w:bottom w:val="nil"/>
              <w:right w:val="nil"/>
            </w:tcBorders>
            <w:shd w:val="clear" w:color="auto" w:fill="auto"/>
            <w:noWrap/>
            <w:hideMark/>
          </w:tcPr>
          <w:p w14:paraId="2537BAEB"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Moxifloxacin</w:t>
            </w:r>
          </w:p>
        </w:tc>
        <w:tc>
          <w:tcPr>
            <w:tcW w:w="221" w:type="pct"/>
            <w:tcBorders>
              <w:top w:val="nil"/>
              <w:left w:val="nil"/>
              <w:bottom w:val="nil"/>
              <w:right w:val="nil"/>
            </w:tcBorders>
            <w:shd w:val="clear" w:color="auto" w:fill="auto"/>
            <w:noWrap/>
            <w:hideMark/>
          </w:tcPr>
          <w:p w14:paraId="660A7F51"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3BC33E3D"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4C376EA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059C8A89"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617B4E08"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526D85D0"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4EB34E89"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04" w:type="pct"/>
            <w:tcBorders>
              <w:top w:val="nil"/>
              <w:left w:val="nil"/>
              <w:bottom w:val="nil"/>
              <w:right w:val="nil"/>
            </w:tcBorders>
            <w:shd w:val="clear" w:color="auto" w:fill="auto"/>
            <w:noWrap/>
            <w:hideMark/>
          </w:tcPr>
          <w:p w14:paraId="4FD8ACAB"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4665003A"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2BC67E53"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78E8F40A"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1BE72530"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0D8A582A"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0F64FFCE"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30B62C52"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57CF1F41"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3FEED5CF"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79.31</w:t>
            </w:r>
          </w:p>
        </w:tc>
        <w:tc>
          <w:tcPr>
            <w:tcW w:w="221" w:type="pct"/>
            <w:tcBorders>
              <w:top w:val="nil"/>
              <w:left w:val="nil"/>
              <w:bottom w:val="nil"/>
              <w:right w:val="nil"/>
            </w:tcBorders>
            <w:shd w:val="clear" w:color="auto" w:fill="auto"/>
            <w:hideMark/>
          </w:tcPr>
          <w:p w14:paraId="488D2DD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70.83</w:t>
            </w:r>
          </w:p>
        </w:tc>
        <w:tc>
          <w:tcPr>
            <w:tcW w:w="221" w:type="pct"/>
            <w:tcBorders>
              <w:top w:val="nil"/>
              <w:left w:val="nil"/>
              <w:bottom w:val="nil"/>
              <w:right w:val="nil"/>
            </w:tcBorders>
            <w:shd w:val="clear" w:color="auto" w:fill="auto"/>
            <w:noWrap/>
            <w:hideMark/>
          </w:tcPr>
          <w:p w14:paraId="6B2410BB"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04" w:type="pct"/>
            <w:tcBorders>
              <w:top w:val="nil"/>
              <w:left w:val="nil"/>
              <w:bottom w:val="nil"/>
              <w:right w:val="nil"/>
            </w:tcBorders>
            <w:shd w:val="clear" w:color="auto" w:fill="auto"/>
            <w:noWrap/>
            <w:hideMark/>
          </w:tcPr>
          <w:p w14:paraId="61A2B34B"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r>
      <w:tr w:rsidR="00E15241" w:rsidRPr="00E15241" w14:paraId="5C5ACAAD" w14:textId="77777777" w:rsidTr="00961D5F">
        <w:trPr>
          <w:trHeight w:val="312"/>
        </w:trPr>
        <w:tc>
          <w:tcPr>
            <w:tcW w:w="606" w:type="pct"/>
            <w:tcBorders>
              <w:top w:val="nil"/>
              <w:left w:val="nil"/>
              <w:bottom w:val="nil"/>
              <w:right w:val="nil"/>
            </w:tcBorders>
            <w:shd w:val="clear" w:color="auto" w:fill="auto"/>
            <w:hideMark/>
          </w:tcPr>
          <w:p w14:paraId="5C02EDF0"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Netilmicin</w:t>
            </w:r>
          </w:p>
        </w:tc>
        <w:tc>
          <w:tcPr>
            <w:tcW w:w="221" w:type="pct"/>
            <w:tcBorders>
              <w:top w:val="nil"/>
              <w:left w:val="nil"/>
              <w:bottom w:val="nil"/>
              <w:right w:val="nil"/>
            </w:tcBorders>
            <w:shd w:val="clear" w:color="auto" w:fill="auto"/>
            <w:noWrap/>
            <w:hideMark/>
          </w:tcPr>
          <w:p w14:paraId="776EE7C7"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74BEA417"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50AA0EA6"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2700DFBB"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6793D236"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2CF4542F"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344E5E80"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04" w:type="pct"/>
            <w:tcBorders>
              <w:top w:val="nil"/>
              <w:left w:val="nil"/>
              <w:bottom w:val="nil"/>
              <w:right w:val="nil"/>
            </w:tcBorders>
            <w:shd w:val="clear" w:color="auto" w:fill="auto"/>
            <w:noWrap/>
            <w:hideMark/>
          </w:tcPr>
          <w:p w14:paraId="3D8C1CA8"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hideMark/>
          </w:tcPr>
          <w:p w14:paraId="43342FCC"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4.92</w:t>
            </w:r>
          </w:p>
        </w:tc>
        <w:tc>
          <w:tcPr>
            <w:tcW w:w="221" w:type="pct"/>
            <w:tcBorders>
              <w:top w:val="nil"/>
              <w:left w:val="nil"/>
              <w:bottom w:val="nil"/>
              <w:right w:val="nil"/>
            </w:tcBorders>
            <w:shd w:val="clear" w:color="auto" w:fill="auto"/>
            <w:hideMark/>
          </w:tcPr>
          <w:p w14:paraId="441A8BFC"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18.03</w:t>
            </w:r>
          </w:p>
        </w:tc>
        <w:tc>
          <w:tcPr>
            <w:tcW w:w="221" w:type="pct"/>
            <w:tcBorders>
              <w:top w:val="nil"/>
              <w:left w:val="nil"/>
              <w:bottom w:val="nil"/>
              <w:right w:val="nil"/>
            </w:tcBorders>
            <w:shd w:val="clear" w:color="auto" w:fill="auto"/>
            <w:hideMark/>
          </w:tcPr>
          <w:p w14:paraId="49792B72"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9.64</w:t>
            </w:r>
          </w:p>
        </w:tc>
        <w:tc>
          <w:tcPr>
            <w:tcW w:w="221" w:type="pct"/>
            <w:tcBorders>
              <w:top w:val="nil"/>
              <w:left w:val="nil"/>
              <w:bottom w:val="nil"/>
              <w:right w:val="nil"/>
            </w:tcBorders>
            <w:shd w:val="clear" w:color="auto" w:fill="auto"/>
            <w:hideMark/>
          </w:tcPr>
          <w:p w14:paraId="488499A4"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21.42</w:t>
            </w:r>
          </w:p>
        </w:tc>
        <w:tc>
          <w:tcPr>
            <w:tcW w:w="221" w:type="pct"/>
            <w:tcBorders>
              <w:top w:val="nil"/>
              <w:left w:val="nil"/>
              <w:bottom w:val="nil"/>
              <w:right w:val="nil"/>
            </w:tcBorders>
            <w:shd w:val="clear" w:color="auto" w:fill="auto"/>
            <w:noWrap/>
            <w:hideMark/>
          </w:tcPr>
          <w:p w14:paraId="220711A1"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043C1A4B"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10C969B2"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19E878DB"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06711CF7"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3C70D412"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4F84940D"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04" w:type="pct"/>
            <w:tcBorders>
              <w:top w:val="nil"/>
              <w:left w:val="nil"/>
              <w:bottom w:val="nil"/>
              <w:right w:val="nil"/>
            </w:tcBorders>
            <w:shd w:val="clear" w:color="auto" w:fill="auto"/>
            <w:noWrap/>
            <w:hideMark/>
          </w:tcPr>
          <w:p w14:paraId="2C308493"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r>
      <w:tr w:rsidR="00E15241" w:rsidRPr="00E15241" w14:paraId="1D46C14E" w14:textId="77777777" w:rsidTr="00961D5F">
        <w:trPr>
          <w:trHeight w:val="312"/>
        </w:trPr>
        <w:tc>
          <w:tcPr>
            <w:tcW w:w="606" w:type="pct"/>
            <w:tcBorders>
              <w:top w:val="nil"/>
              <w:left w:val="nil"/>
              <w:bottom w:val="nil"/>
              <w:right w:val="nil"/>
            </w:tcBorders>
            <w:shd w:val="clear" w:color="auto" w:fill="auto"/>
            <w:hideMark/>
          </w:tcPr>
          <w:p w14:paraId="221E2F6F"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Piperacillin</w:t>
            </w:r>
          </w:p>
        </w:tc>
        <w:tc>
          <w:tcPr>
            <w:tcW w:w="221" w:type="pct"/>
            <w:tcBorders>
              <w:top w:val="nil"/>
              <w:left w:val="nil"/>
              <w:bottom w:val="nil"/>
              <w:right w:val="nil"/>
            </w:tcBorders>
            <w:shd w:val="clear" w:color="auto" w:fill="auto"/>
            <w:noWrap/>
            <w:hideMark/>
          </w:tcPr>
          <w:p w14:paraId="7B0E6DF7"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739DA938"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0271B95E"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5FE0ED8A"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5305AF49"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1C22606F"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6DDA3ECA"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04" w:type="pct"/>
            <w:tcBorders>
              <w:top w:val="nil"/>
              <w:left w:val="nil"/>
              <w:bottom w:val="nil"/>
              <w:right w:val="nil"/>
            </w:tcBorders>
            <w:shd w:val="clear" w:color="auto" w:fill="auto"/>
            <w:noWrap/>
            <w:hideMark/>
          </w:tcPr>
          <w:p w14:paraId="68A7BBA0"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hideMark/>
          </w:tcPr>
          <w:p w14:paraId="05D5C6DD"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24.59</w:t>
            </w:r>
          </w:p>
        </w:tc>
        <w:tc>
          <w:tcPr>
            <w:tcW w:w="221" w:type="pct"/>
            <w:tcBorders>
              <w:top w:val="nil"/>
              <w:left w:val="nil"/>
              <w:bottom w:val="nil"/>
              <w:right w:val="nil"/>
            </w:tcBorders>
            <w:shd w:val="clear" w:color="auto" w:fill="auto"/>
            <w:hideMark/>
          </w:tcPr>
          <w:p w14:paraId="753AC8AD"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47.54</w:t>
            </w:r>
          </w:p>
        </w:tc>
        <w:tc>
          <w:tcPr>
            <w:tcW w:w="221" w:type="pct"/>
            <w:tcBorders>
              <w:top w:val="nil"/>
              <w:left w:val="nil"/>
              <w:bottom w:val="nil"/>
              <w:right w:val="nil"/>
            </w:tcBorders>
            <w:shd w:val="clear" w:color="auto" w:fill="auto"/>
            <w:hideMark/>
          </w:tcPr>
          <w:p w14:paraId="6B317E1F"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13.25</w:t>
            </w:r>
          </w:p>
        </w:tc>
        <w:tc>
          <w:tcPr>
            <w:tcW w:w="221" w:type="pct"/>
            <w:tcBorders>
              <w:top w:val="nil"/>
              <w:left w:val="nil"/>
              <w:bottom w:val="nil"/>
              <w:right w:val="nil"/>
            </w:tcBorders>
            <w:shd w:val="clear" w:color="auto" w:fill="auto"/>
            <w:hideMark/>
          </w:tcPr>
          <w:p w14:paraId="64C04D0B"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21.82</w:t>
            </w:r>
          </w:p>
        </w:tc>
        <w:tc>
          <w:tcPr>
            <w:tcW w:w="221" w:type="pct"/>
            <w:tcBorders>
              <w:top w:val="nil"/>
              <w:left w:val="nil"/>
              <w:bottom w:val="nil"/>
              <w:right w:val="nil"/>
            </w:tcBorders>
            <w:shd w:val="clear" w:color="auto" w:fill="auto"/>
            <w:noWrap/>
            <w:hideMark/>
          </w:tcPr>
          <w:p w14:paraId="40587A7C"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1D5FB892"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7C38847D"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1F3FAC3E"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68BF91AD"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18447ACF"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16280C54"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04" w:type="pct"/>
            <w:tcBorders>
              <w:top w:val="nil"/>
              <w:left w:val="nil"/>
              <w:bottom w:val="nil"/>
              <w:right w:val="nil"/>
            </w:tcBorders>
            <w:shd w:val="clear" w:color="auto" w:fill="auto"/>
            <w:noWrap/>
            <w:hideMark/>
          </w:tcPr>
          <w:p w14:paraId="196D9DAD"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r>
      <w:tr w:rsidR="00E15241" w:rsidRPr="00E15241" w14:paraId="08F84D3F" w14:textId="77777777" w:rsidTr="00961D5F">
        <w:trPr>
          <w:trHeight w:val="312"/>
        </w:trPr>
        <w:tc>
          <w:tcPr>
            <w:tcW w:w="606" w:type="pct"/>
            <w:tcBorders>
              <w:top w:val="nil"/>
              <w:left w:val="nil"/>
              <w:bottom w:val="nil"/>
              <w:right w:val="nil"/>
            </w:tcBorders>
            <w:shd w:val="clear" w:color="auto" w:fill="auto"/>
            <w:hideMark/>
          </w:tcPr>
          <w:p w14:paraId="3E727D71"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 xml:space="preserve">Piperacillin </w:t>
            </w:r>
            <w:r w:rsidR="002E0E80" w:rsidRPr="00E15241">
              <w:rPr>
                <w:rFonts w:ascii="Book Antiqua" w:eastAsia="等线" w:hAnsi="Book Antiqua" w:cs="宋体"/>
                <w:color w:val="000000"/>
                <w:lang w:eastAsia="zh-CN"/>
              </w:rPr>
              <w:t>/ tazobactam</w:t>
            </w:r>
          </w:p>
        </w:tc>
        <w:tc>
          <w:tcPr>
            <w:tcW w:w="221" w:type="pct"/>
            <w:tcBorders>
              <w:top w:val="nil"/>
              <w:left w:val="nil"/>
              <w:bottom w:val="nil"/>
              <w:right w:val="nil"/>
            </w:tcBorders>
            <w:shd w:val="clear" w:color="auto" w:fill="auto"/>
            <w:hideMark/>
          </w:tcPr>
          <w:p w14:paraId="4943230E"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80.99</w:t>
            </w:r>
          </w:p>
        </w:tc>
        <w:tc>
          <w:tcPr>
            <w:tcW w:w="221" w:type="pct"/>
            <w:tcBorders>
              <w:top w:val="nil"/>
              <w:left w:val="nil"/>
              <w:bottom w:val="nil"/>
              <w:right w:val="nil"/>
            </w:tcBorders>
            <w:shd w:val="clear" w:color="auto" w:fill="auto"/>
            <w:hideMark/>
          </w:tcPr>
          <w:p w14:paraId="2FA4A31C"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70.45</w:t>
            </w:r>
          </w:p>
        </w:tc>
        <w:tc>
          <w:tcPr>
            <w:tcW w:w="221" w:type="pct"/>
            <w:tcBorders>
              <w:top w:val="nil"/>
              <w:left w:val="nil"/>
              <w:bottom w:val="nil"/>
              <w:right w:val="nil"/>
            </w:tcBorders>
            <w:shd w:val="clear" w:color="auto" w:fill="auto"/>
            <w:hideMark/>
          </w:tcPr>
          <w:p w14:paraId="5A122689"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80.95</w:t>
            </w:r>
          </w:p>
        </w:tc>
        <w:tc>
          <w:tcPr>
            <w:tcW w:w="221" w:type="pct"/>
            <w:tcBorders>
              <w:top w:val="nil"/>
              <w:left w:val="nil"/>
              <w:bottom w:val="nil"/>
              <w:right w:val="nil"/>
            </w:tcBorders>
            <w:shd w:val="clear" w:color="auto" w:fill="auto"/>
            <w:hideMark/>
          </w:tcPr>
          <w:p w14:paraId="055D4CE9"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72.1</w:t>
            </w:r>
          </w:p>
        </w:tc>
        <w:tc>
          <w:tcPr>
            <w:tcW w:w="221" w:type="pct"/>
            <w:tcBorders>
              <w:top w:val="nil"/>
              <w:left w:val="nil"/>
              <w:bottom w:val="nil"/>
              <w:right w:val="nil"/>
            </w:tcBorders>
            <w:shd w:val="clear" w:color="auto" w:fill="auto"/>
            <w:hideMark/>
          </w:tcPr>
          <w:p w14:paraId="675C32C6"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27.03</w:t>
            </w:r>
          </w:p>
        </w:tc>
        <w:tc>
          <w:tcPr>
            <w:tcW w:w="221" w:type="pct"/>
            <w:tcBorders>
              <w:top w:val="nil"/>
              <w:left w:val="nil"/>
              <w:bottom w:val="nil"/>
              <w:right w:val="nil"/>
            </w:tcBorders>
            <w:shd w:val="clear" w:color="auto" w:fill="auto"/>
            <w:hideMark/>
          </w:tcPr>
          <w:p w14:paraId="5714D59B"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32.43</w:t>
            </w:r>
          </w:p>
        </w:tc>
        <w:tc>
          <w:tcPr>
            <w:tcW w:w="221" w:type="pct"/>
            <w:tcBorders>
              <w:top w:val="nil"/>
              <w:left w:val="nil"/>
              <w:bottom w:val="nil"/>
              <w:right w:val="nil"/>
            </w:tcBorders>
            <w:shd w:val="clear" w:color="auto" w:fill="auto"/>
            <w:hideMark/>
          </w:tcPr>
          <w:p w14:paraId="555388ED"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8.47</w:t>
            </w:r>
          </w:p>
        </w:tc>
        <w:tc>
          <w:tcPr>
            <w:tcW w:w="204" w:type="pct"/>
            <w:tcBorders>
              <w:top w:val="nil"/>
              <w:left w:val="nil"/>
              <w:bottom w:val="nil"/>
              <w:right w:val="nil"/>
            </w:tcBorders>
            <w:shd w:val="clear" w:color="auto" w:fill="auto"/>
            <w:hideMark/>
          </w:tcPr>
          <w:p w14:paraId="00B8E257"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13.6</w:t>
            </w:r>
          </w:p>
        </w:tc>
        <w:tc>
          <w:tcPr>
            <w:tcW w:w="221" w:type="pct"/>
            <w:tcBorders>
              <w:top w:val="nil"/>
              <w:left w:val="nil"/>
              <w:bottom w:val="nil"/>
              <w:right w:val="nil"/>
            </w:tcBorders>
            <w:shd w:val="clear" w:color="auto" w:fill="auto"/>
            <w:hideMark/>
          </w:tcPr>
          <w:p w14:paraId="4FCFC8D8"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16.39</w:t>
            </w:r>
          </w:p>
        </w:tc>
        <w:tc>
          <w:tcPr>
            <w:tcW w:w="221" w:type="pct"/>
            <w:tcBorders>
              <w:top w:val="nil"/>
              <w:left w:val="nil"/>
              <w:bottom w:val="nil"/>
              <w:right w:val="nil"/>
            </w:tcBorders>
            <w:shd w:val="clear" w:color="auto" w:fill="auto"/>
            <w:hideMark/>
          </w:tcPr>
          <w:p w14:paraId="7158EADF"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42.62</w:t>
            </w:r>
          </w:p>
        </w:tc>
        <w:tc>
          <w:tcPr>
            <w:tcW w:w="221" w:type="pct"/>
            <w:tcBorders>
              <w:top w:val="nil"/>
              <w:left w:val="nil"/>
              <w:bottom w:val="nil"/>
              <w:right w:val="nil"/>
            </w:tcBorders>
            <w:shd w:val="clear" w:color="auto" w:fill="auto"/>
            <w:hideMark/>
          </w:tcPr>
          <w:p w14:paraId="7B376199"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9.64</w:t>
            </w:r>
          </w:p>
        </w:tc>
        <w:tc>
          <w:tcPr>
            <w:tcW w:w="221" w:type="pct"/>
            <w:tcBorders>
              <w:top w:val="nil"/>
              <w:left w:val="nil"/>
              <w:bottom w:val="nil"/>
              <w:right w:val="nil"/>
            </w:tcBorders>
            <w:shd w:val="clear" w:color="auto" w:fill="auto"/>
            <w:hideMark/>
          </w:tcPr>
          <w:p w14:paraId="16A81CB3"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9.1</w:t>
            </w:r>
          </w:p>
        </w:tc>
        <w:tc>
          <w:tcPr>
            <w:tcW w:w="221" w:type="pct"/>
            <w:tcBorders>
              <w:top w:val="nil"/>
              <w:left w:val="nil"/>
              <w:bottom w:val="nil"/>
              <w:right w:val="nil"/>
            </w:tcBorders>
            <w:shd w:val="clear" w:color="auto" w:fill="auto"/>
            <w:hideMark/>
          </w:tcPr>
          <w:p w14:paraId="4A61CB14"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42.31</w:t>
            </w:r>
          </w:p>
        </w:tc>
        <w:tc>
          <w:tcPr>
            <w:tcW w:w="221" w:type="pct"/>
            <w:tcBorders>
              <w:top w:val="nil"/>
              <w:left w:val="nil"/>
              <w:bottom w:val="nil"/>
              <w:right w:val="nil"/>
            </w:tcBorders>
            <w:shd w:val="clear" w:color="auto" w:fill="auto"/>
            <w:hideMark/>
          </w:tcPr>
          <w:p w14:paraId="24B8A61E"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7.14</w:t>
            </w:r>
          </w:p>
        </w:tc>
        <w:tc>
          <w:tcPr>
            <w:tcW w:w="221" w:type="pct"/>
            <w:tcBorders>
              <w:top w:val="nil"/>
              <w:left w:val="nil"/>
              <w:bottom w:val="nil"/>
              <w:right w:val="nil"/>
            </w:tcBorders>
            <w:shd w:val="clear" w:color="auto" w:fill="auto"/>
            <w:hideMark/>
          </w:tcPr>
          <w:p w14:paraId="5AC99D4C"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21.88</w:t>
            </w:r>
          </w:p>
        </w:tc>
        <w:tc>
          <w:tcPr>
            <w:tcW w:w="221" w:type="pct"/>
            <w:tcBorders>
              <w:top w:val="nil"/>
              <w:left w:val="nil"/>
              <w:bottom w:val="nil"/>
              <w:right w:val="nil"/>
            </w:tcBorders>
            <w:shd w:val="clear" w:color="auto" w:fill="auto"/>
            <w:hideMark/>
          </w:tcPr>
          <w:p w14:paraId="03A442A2"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40.74</w:t>
            </w:r>
          </w:p>
        </w:tc>
        <w:tc>
          <w:tcPr>
            <w:tcW w:w="221" w:type="pct"/>
            <w:tcBorders>
              <w:top w:val="nil"/>
              <w:left w:val="nil"/>
              <w:bottom w:val="nil"/>
              <w:right w:val="nil"/>
            </w:tcBorders>
            <w:shd w:val="clear" w:color="auto" w:fill="auto"/>
            <w:noWrap/>
            <w:hideMark/>
          </w:tcPr>
          <w:p w14:paraId="4F9CE20B"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5098ABBE"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nil"/>
              <w:right w:val="nil"/>
            </w:tcBorders>
            <w:shd w:val="clear" w:color="auto" w:fill="auto"/>
            <w:noWrap/>
            <w:hideMark/>
          </w:tcPr>
          <w:p w14:paraId="0C017982"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04" w:type="pct"/>
            <w:tcBorders>
              <w:top w:val="nil"/>
              <w:left w:val="nil"/>
              <w:bottom w:val="nil"/>
              <w:right w:val="nil"/>
            </w:tcBorders>
            <w:shd w:val="clear" w:color="auto" w:fill="auto"/>
            <w:noWrap/>
            <w:hideMark/>
          </w:tcPr>
          <w:p w14:paraId="2F9F2FC4"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r>
      <w:tr w:rsidR="00E15241" w:rsidRPr="00E15241" w14:paraId="774296DF" w14:textId="77777777" w:rsidTr="00961D5F">
        <w:trPr>
          <w:trHeight w:val="312"/>
        </w:trPr>
        <w:tc>
          <w:tcPr>
            <w:tcW w:w="606" w:type="pct"/>
            <w:tcBorders>
              <w:top w:val="nil"/>
              <w:left w:val="nil"/>
              <w:right w:val="nil"/>
            </w:tcBorders>
            <w:shd w:val="clear" w:color="auto" w:fill="auto"/>
            <w:hideMark/>
          </w:tcPr>
          <w:p w14:paraId="38B81199"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 xml:space="preserve">Ticarcillin </w:t>
            </w:r>
            <w:r w:rsidR="002E0E80" w:rsidRPr="00E15241">
              <w:rPr>
                <w:rFonts w:ascii="Book Antiqua" w:eastAsia="等线" w:hAnsi="Book Antiqua" w:cs="宋体"/>
                <w:color w:val="000000"/>
                <w:lang w:eastAsia="zh-CN"/>
              </w:rPr>
              <w:t>/ clavulanic acid</w:t>
            </w:r>
          </w:p>
        </w:tc>
        <w:tc>
          <w:tcPr>
            <w:tcW w:w="221" w:type="pct"/>
            <w:tcBorders>
              <w:top w:val="nil"/>
              <w:left w:val="nil"/>
              <w:right w:val="nil"/>
            </w:tcBorders>
            <w:shd w:val="clear" w:color="auto" w:fill="auto"/>
            <w:noWrap/>
            <w:hideMark/>
          </w:tcPr>
          <w:p w14:paraId="0887FEC4"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right w:val="nil"/>
            </w:tcBorders>
            <w:shd w:val="clear" w:color="auto" w:fill="auto"/>
            <w:noWrap/>
            <w:hideMark/>
          </w:tcPr>
          <w:p w14:paraId="6445530F"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right w:val="nil"/>
            </w:tcBorders>
            <w:shd w:val="clear" w:color="auto" w:fill="auto"/>
            <w:noWrap/>
            <w:hideMark/>
          </w:tcPr>
          <w:p w14:paraId="5290469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right w:val="nil"/>
            </w:tcBorders>
            <w:shd w:val="clear" w:color="auto" w:fill="auto"/>
            <w:noWrap/>
            <w:hideMark/>
          </w:tcPr>
          <w:p w14:paraId="03F09DB2"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right w:val="nil"/>
            </w:tcBorders>
            <w:shd w:val="clear" w:color="auto" w:fill="auto"/>
            <w:hideMark/>
          </w:tcPr>
          <w:p w14:paraId="40DE67CB"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56.76</w:t>
            </w:r>
          </w:p>
        </w:tc>
        <w:tc>
          <w:tcPr>
            <w:tcW w:w="221" w:type="pct"/>
            <w:tcBorders>
              <w:top w:val="nil"/>
              <w:left w:val="nil"/>
              <w:right w:val="nil"/>
            </w:tcBorders>
            <w:shd w:val="clear" w:color="auto" w:fill="auto"/>
            <w:hideMark/>
          </w:tcPr>
          <w:p w14:paraId="2F409E14"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58.11</w:t>
            </w:r>
          </w:p>
        </w:tc>
        <w:tc>
          <w:tcPr>
            <w:tcW w:w="221" w:type="pct"/>
            <w:tcBorders>
              <w:top w:val="nil"/>
              <w:left w:val="nil"/>
              <w:right w:val="nil"/>
            </w:tcBorders>
            <w:shd w:val="clear" w:color="auto" w:fill="auto"/>
            <w:hideMark/>
          </w:tcPr>
          <w:p w14:paraId="5CFD3C1B"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37.29</w:t>
            </w:r>
          </w:p>
        </w:tc>
        <w:tc>
          <w:tcPr>
            <w:tcW w:w="204" w:type="pct"/>
            <w:tcBorders>
              <w:top w:val="nil"/>
              <w:left w:val="nil"/>
              <w:right w:val="nil"/>
            </w:tcBorders>
            <w:shd w:val="clear" w:color="auto" w:fill="auto"/>
            <w:hideMark/>
          </w:tcPr>
          <w:p w14:paraId="79F7C5A6"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40.9</w:t>
            </w:r>
          </w:p>
        </w:tc>
        <w:tc>
          <w:tcPr>
            <w:tcW w:w="221" w:type="pct"/>
            <w:tcBorders>
              <w:top w:val="nil"/>
              <w:left w:val="nil"/>
              <w:right w:val="nil"/>
            </w:tcBorders>
            <w:shd w:val="clear" w:color="auto" w:fill="auto"/>
            <w:noWrap/>
            <w:hideMark/>
          </w:tcPr>
          <w:p w14:paraId="31667C73"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right w:val="nil"/>
            </w:tcBorders>
            <w:shd w:val="clear" w:color="auto" w:fill="auto"/>
            <w:noWrap/>
            <w:hideMark/>
          </w:tcPr>
          <w:p w14:paraId="43C10718"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right w:val="nil"/>
            </w:tcBorders>
            <w:shd w:val="clear" w:color="auto" w:fill="auto"/>
            <w:noWrap/>
            <w:hideMark/>
          </w:tcPr>
          <w:p w14:paraId="5F39E9DA"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right w:val="nil"/>
            </w:tcBorders>
            <w:shd w:val="clear" w:color="auto" w:fill="auto"/>
            <w:noWrap/>
            <w:hideMark/>
          </w:tcPr>
          <w:p w14:paraId="4BCD2AA2"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right w:val="nil"/>
            </w:tcBorders>
            <w:shd w:val="clear" w:color="auto" w:fill="auto"/>
            <w:noWrap/>
            <w:hideMark/>
          </w:tcPr>
          <w:p w14:paraId="18E96BE9"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right w:val="nil"/>
            </w:tcBorders>
            <w:shd w:val="clear" w:color="auto" w:fill="auto"/>
            <w:noWrap/>
            <w:hideMark/>
          </w:tcPr>
          <w:p w14:paraId="4DDD8211"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right w:val="nil"/>
            </w:tcBorders>
            <w:shd w:val="clear" w:color="auto" w:fill="auto"/>
            <w:noWrap/>
            <w:hideMark/>
          </w:tcPr>
          <w:p w14:paraId="45D39766"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right w:val="nil"/>
            </w:tcBorders>
            <w:shd w:val="clear" w:color="auto" w:fill="auto"/>
            <w:noWrap/>
            <w:hideMark/>
          </w:tcPr>
          <w:p w14:paraId="6163F9FF"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right w:val="nil"/>
            </w:tcBorders>
            <w:shd w:val="clear" w:color="auto" w:fill="auto"/>
            <w:noWrap/>
            <w:hideMark/>
          </w:tcPr>
          <w:p w14:paraId="537A9296"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right w:val="nil"/>
            </w:tcBorders>
            <w:shd w:val="clear" w:color="auto" w:fill="auto"/>
            <w:noWrap/>
            <w:hideMark/>
          </w:tcPr>
          <w:p w14:paraId="2056745D"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right w:val="nil"/>
            </w:tcBorders>
            <w:shd w:val="clear" w:color="auto" w:fill="auto"/>
            <w:noWrap/>
            <w:hideMark/>
          </w:tcPr>
          <w:p w14:paraId="2FBACE88"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04" w:type="pct"/>
            <w:tcBorders>
              <w:top w:val="nil"/>
              <w:left w:val="nil"/>
              <w:right w:val="nil"/>
            </w:tcBorders>
            <w:shd w:val="clear" w:color="auto" w:fill="auto"/>
            <w:noWrap/>
            <w:hideMark/>
          </w:tcPr>
          <w:p w14:paraId="2C91FA78"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r>
      <w:tr w:rsidR="00E15241" w:rsidRPr="00E15241" w14:paraId="561A1AFB" w14:textId="77777777" w:rsidTr="00961D5F">
        <w:trPr>
          <w:trHeight w:val="312"/>
        </w:trPr>
        <w:tc>
          <w:tcPr>
            <w:tcW w:w="606" w:type="pct"/>
            <w:tcBorders>
              <w:top w:val="nil"/>
              <w:left w:val="nil"/>
              <w:bottom w:val="single" w:sz="4" w:space="0" w:color="auto"/>
              <w:right w:val="nil"/>
            </w:tcBorders>
            <w:shd w:val="clear" w:color="auto" w:fill="auto"/>
            <w:hideMark/>
          </w:tcPr>
          <w:p w14:paraId="50A2DB94"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Tobramycin</w:t>
            </w:r>
          </w:p>
        </w:tc>
        <w:tc>
          <w:tcPr>
            <w:tcW w:w="221" w:type="pct"/>
            <w:tcBorders>
              <w:top w:val="nil"/>
              <w:left w:val="nil"/>
              <w:bottom w:val="single" w:sz="4" w:space="0" w:color="auto"/>
              <w:right w:val="nil"/>
            </w:tcBorders>
            <w:shd w:val="clear" w:color="auto" w:fill="auto"/>
            <w:hideMark/>
          </w:tcPr>
          <w:p w14:paraId="12CE8C4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83.8</w:t>
            </w:r>
          </w:p>
        </w:tc>
        <w:tc>
          <w:tcPr>
            <w:tcW w:w="221" w:type="pct"/>
            <w:tcBorders>
              <w:top w:val="nil"/>
              <w:left w:val="nil"/>
              <w:bottom w:val="single" w:sz="4" w:space="0" w:color="auto"/>
              <w:right w:val="nil"/>
            </w:tcBorders>
            <w:shd w:val="clear" w:color="auto" w:fill="auto"/>
            <w:hideMark/>
          </w:tcPr>
          <w:p w14:paraId="18E7DBD5"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78.57</w:t>
            </w:r>
          </w:p>
        </w:tc>
        <w:tc>
          <w:tcPr>
            <w:tcW w:w="221" w:type="pct"/>
            <w:tcBorders>
              <w:top w:val="nil"/>
              <w:left w:val="nil"/>
              <w:bottom w:val="single" w:sz="4" w:space="0" w:color="auto"/>
              <w:right w:val="nil"/>
            </w:tcBorders>
            <w:shd w:val="clear" w:color="auto" w:fill="auto"/>
            <w:hideMark/>
          </w:tcPr>
          <w:p w14:paraId="11E926AA"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76.19</w:t>
            </w:r>
          </w:p>
        </w:tc>
        <w:tc>
          <w:tcPr>
            <w:tcW w:w="221" w:type="pct"/>
            <w:tcBorders>
              <w:top w:val="nil"/>
              <w:left w:val="nil"/>
              <w:bottom w:val="single" w:sz="4" w:space="0" w:color="auto"/>
              <w:right w:val="nil"/>
            </w:tcBorders>
            <w:shd w:val="clear" w:color="auto" w:fill="auto"/>
            <w:hideMark/>
          </w:tcPr>
          <w:p w14:paraId="387D08A6"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81.36</w:t>
            </w:r>
          </w:p>
        </w:tc>
        <w:tc>
          <w:tcPr>
            <w:tcW w:w="221" w:type="pct"/>
            <w:tcBorders>
              <w:top w:val="nil"/>
              <w:left w:val="nil"/>
              <w:bottom w:val="single" w:sz="4" w:space="0" w:color="auto"/>
              <w:right w:val="nil"/>
            </w:tcBorders>
            <w:shd w:val="clear" w:color="auto" w:fill="auto"/>
            <w:hideMark/>
          </w:tcPr>
          <w:p w14:paraId="2FC18752"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52.7</w:t>
            </w:r>
          </w:p>
        </w:tc>
        <w:tc>
          <w:tcPr>
            <w:tcW w:w="221" w:type="pct"/>
            <w:tcBorders>
              <w:top w:val="nil"/>
              <w:left w:val="nil"/>
              <w:bottom w:val="single" w:sz="4" w:space="0" w:color="auto"/>
              <w:right w:val="nil"/>
            </w:tcBorders>
            <w:shd w:val="clear" w:color="auto" w:fill="auto"/>
            <w:hideMark/>
          </w:tcPr>
          <w:p w14:paraId="2E71256A"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45.95</w:t>
            </w:r>
          </w:p>
        </w:tc>
        <w:tc>
          <w:tcPr>
            <w:tcW w:w="221" w:type="pct"/>
            <w:tcBorders>
              <w:top w:val="nil"/>
              <w:left w:val="nil"/>
              <w:bottom w:val="single" w:sz="4" w:space="0" w:color="auto"/>
              <w:right w:val="nil"/>
            </w:tcBorders>
            <w:shd w:val="clear" w:color="auto" w:fill="auto"/>
            <w:hideMark/>
          </w:tcPr>
          <w:p w14:paraId="45B51811"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30.51</w:t>
            </w:r>
          </w:p>
        </w:tc>
        <w:tc>
          <w:tcPr>
            <w:tcW w:w="204" w:type="pct"/>
            <w:tcBorders>
              <w:top w:val="nil"/>
              <w:left w:val="nil"/>
              <w:bottom w:val="single" w:sz="4" w:space="0" w:color="auto"/>
              <w:right w:val="nil"/>
            </w:tcBorders>
            <w:shd w:val="clear" w:color="auto" w:fill="auto"/>
            <w:hideMark/>
          </w:tcPr>
          <w:p w14:paraId="4F6925BB"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13.6</w:t>
            </w:r>
          </w:p>
        </w:tc>
        <w:tc>
          <w:tcPr>
            <w:tcW w:w="221" w:type="pct"/>
            <w:tcBorders>
              <w:top w:val="nil"/>
              <w:left w:val="nil"/>
              <w:bottom w:val="single" w:sz="4" w:space="0" w:color="auto"/>
              <w:right w:val="nil"/>
            </w:tcBorders>
            <w:shd w:val="clear" w:color="auto" w:fill="auto"/>
            <w:hideMark/>
          </w:tcPr>
          <w:p w14:paraId="0FD963CF"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18.03</w:t>
            </w:r>
          </w:p>
        </w:tc>
        <w:tc>
          <w:tcPr>
            <w:tcW w:w="221" w:type="pct"/>
            <w:tcBorders>
              <w:top w:val="nil"/>
              <w:left w:val="nil"/>
              <w:bottom w:val="single" w:sz="4" w:space="0" w:color="auto"/>
              <w:right w:val="nil"/>
            </w:tcBorders>
            <w:shd w:val="clear" w:color="auto" w:fill="auto"/>
            <w:hideMark/>
          </w:tcPr>
          <w:p w14:paraId="21D6ACC1"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39.34</w:t>
            </w:r>
          </w:p>
        </w:tc>
        <w:tc>
          <w:tcPr>
            <w:tcW w:w="221" w:type="pct"/>
            <w:tcBorders>
              <w:top w:val="nil"/>
              <w:left w:val="nil"/>
              <w:bottom w:val="single" w:sz="4" w:space="0" w:color="auto"/>
              <w:right w:val="nil"/>
            </w:tcBorders>
            <w:shd w:val="clear" w:color="auto" w:fill="auto"/>
            <w:hideMark/>
          </w:tcPr>
          <w:p w14:paraId="43AE3690"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8.43</w:t>
            </w:r>
          </w:p>
        </w:tc>
        <w:tc>
          <w:tcPr>
            <w:tcW w:w="221" w:type="pct"/>
            <w:tcBorders>
              <w:top w:val="nil"/>
              <w:left w:val="nil"/>
              <w:bottom w:val="single" w:sz="4" w:space="0" w:color="auto"/>
              <w:right w:val="nil"/>
            </w:tcBorders>
            <w:shd w:val="clear" w:color="auto" w:fill="auto"/>
            <w:hideMark/>
          </w:tcPr>
          <w:p w14:paraId="0D7012F9"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12.09</w:t>
            </w:r>
          </w:p>
        </w:tc>
        <w:tc>
          <w:tcPr>
            <w:tcW w:w="221" w:type="pct"/>
            <w:tcBorders>
              <w:top w:val="nil"/>
              <w:left w:val="nil"/>
              <w:bottom w:val="single" w:sz="4" w:space="0" w:color="auto"/>
              <w:right w:val="nil"/>
            </w:tcBorders>
            <w:shd w:val="clear" w:color="auto" w:fill="auto"/>
            <w:hideMark/>
          </w:tcPr>
          <w:p w14:paraId="1F949A13"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38.46</w:t>
            </w:r>
          </w:p>
        </w:tc>
        <w:tc>
          <w:tcPr>
            <w:tcW w:w="221" w:type="pct"/>
            <w:tcBorders>
              <w:top w:val="nil"/>
              <w:left w:val="nil"/>
              <w:bottom w:val="single" w:sz="4" w:space="0" w:color="auto"/>
              <w:right w:val="nil"/>
            </w:tcBorders>
            <w:shd w:val="clear" w:color="auto" w:fill="auto"/>
            <w:hideMark/>
          </w:tcPr>
          <w:p w14:paraId="22E7868C"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7.14</w:t>
            </w:r>
          </w:p>
        </w:tc>
        <w:tc>
          <w:tcPr>
            <w:tcW w:w="221" w:type="pct"/>
            <w:tcBorders>
              <w:top w:val="nil"/>
              <w:left w:val="nil"/>
              <w:bottom w:val="single" w:sz="4" w:space="0" w:color="auto"/>
              <w:right w:val="nil"/>
            </w:tcBorders>
            <w:shd w:val="clear" w:color="auto" w:fill="auto"/>
            <w:hideMark/>
          </w:tcPr>
          <w:p w14:paraId="272172D1"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15.63</w:t>
            </w:r>
          </w:p>
        </w:tc>
        <w:tc>
          <w:tcPr>
            <w:tcW w:w="221" w:type="pct"/>
            <w:tcBorders>
              <w:top w:val="nil"/>
              <w:left w:val="nil"/>
              <w:bottom w:val="single" w:sz="4" w:space="0" w:color="auto"/>
              <w:right w:val="nil"/>
            </w:tcBorders>
            <w:shd w:val="clear" w:color="auto" w:fill="auto"/>
            <w:hideMark/>
          </w:tcPr>
          <w:p w14:paraId="493E7A1E"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40.91</w:t>
            </w:r>
          </w:p>
        </w:tc>
        <w:tc>
          <w:tcPr>
            <w:tcW w:w="221" w:type="pct"/>
            <w:tcBorders>
              <w:top w:val="nil"/>
              <w:left w:val="nil"/>
              <w:bottom w:val="single" w:sz="4" w:space="0" w:color="auto"/>
              <w:right w:val="nil"/>
            </w:tcBorders>
            <w:shd w:val="clear" w:color="auto" w:fill="auto"/>
            <w:noWrap/>
            <w:hideMark/>
          </w:tcPr>
          <w:p w14:paraId="7CDFA198"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single" w:sz="4" w:space="0" w:color="auto"/>
              <w:right w:val="nil"/>
            </w:tcBorders>
            <w:shd w:val="clear" w:color="auto" w:fill="auto"/>
            <w:noWrap/>
            <w:hideMark/>
          </w:tcPr>
          <w:p w14:paraId="2A47361D"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21" w:type="pct"/>
            <w:tcBorders>
              <w:top w:val="nil"/>
              <w:left w:val="nil"/>
              <w:bottom w:val="single" w:sz="4" w:space="0" w:color="auto"/>
              <w:right w:val="nil"/>
            </w:tcBorders>
            <w:shd w:val="clear" w:color="auto" w:fill="auto"/>
            <w:noWrap/>
            <w:hideMark/>
          </w:tcPr>
          <w:p w14:paraId="08F3AD9C"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c>
          <w:tcPr>
            <w:tcW w:w="204" w:type="pct"/>
            <w:tcBorders>
              <w:top w:val="nil"/>
              <w:left w:val="nil"/>
              <w:bottom w:val="single" w:sz="4" w:space="0" w:color="auto"/>
              <w:right w:val="nil"/>
            </w:tcBorders>
            <w:shd w:val="clear" w:color="auto" w:fill="auto"/>
            <w:noWrap/>
            <w:hideMark/>
          </w:tcPr>
          <w:p w14:paraId="0758008F" w14:textId="77777777" w:rsidR="00E15241" w:rsidRPr="00E15241" w:rsidRDefault="00E15241" w:rsidP="00E15241">
            <w:pPr>
              <w:spacing w:line="360" w:lineRule="auto"/>
              <w:jc w:val="both"/>
              <w:rPr>
                <w:rFonts w:ascii="Book Antiqua" w:eastAsia="等线" w:hAnsi="Book Antiqua" w:cs="宋体"/>
                <w:color w:val="000000"/>
                <w:lang w:eastAsia="zh-CN"/>
              </w:rPr>
            </w:pPr>
            <w:r w:rsidRPr="00E15241">
              <w:rPr>
                <w:rFonts w:ascii="Book Antiqua" w:eastAsia="等线" w:hAnsi="Book Antiqua" w:cs="宋体"/>
                <w:color w:val="000000"/>
                <w:lang w:eastAsia="zh-CN"/>
              </w:rPr>
              <w:t>/</w:t>
            </w:r>
          </w:p>
        </w:tc>
      </w:tr>
    </w:tbl>
    <w:p w14:paraId="4289EF64" w14:textId="64FDB00E" w:rsidR="00961D5F" w:rsidRPr="00FB2E6F" w:rsidRDefault="00303489" w:rsidP="00961D5F">
      <w:pPr>
        <w:spacing w:line="360" w:lineRule="auto"/>
        <w:jc w:val="both"/>
        <w:rPr>
          <w:rFonts w:ascii="Book Antiqua" w:eastAsia="Book Antiqua" w:hAnsi="Book Antiqua" w:cs="Book Antiqua"/>
          <w:b/>
          <w:color w:val="000000"/>
        </w:rPr>
      </w:pPr>
      <w:r w:rsidRPr="00303489">
        <w:rPr>
          <w:rFonts w:ascii="Book Antiqua" w:hAnsi="Book Antiqua"/>
          <w:bCs/>
          <w:i/>
          <w:iCs/>
        </w:rPr>
        <w:t xml:space="preserve">A. </w:t>
      </w:r>
      <w:proofErr w:type="spellStart"/>
      <w:r w:rsidRPr="00303489">
        <w:rPr>
          <w:rFonts w:ascii="Book Antiqua" w:hAnsi="Book Antiqua"/>
          <w:bCs/>
          <w:i/>
          <w:iCs/>
        </w:rPr>
        <w:t>baumannii</w:t>
      </w:r>
      <w:proofErr w:type="spellEnd"/>
      <w:r w:rsidR="00961D5F" w:rsidRPr="00CF5BFC">
        <w:rPr>
          <w:rFonts w:ascii="Book Antiqua" w:hAnsi="Book Antiqua"/>
          <w:bCs/>
        </w:rPr>
        <w:t xml:space="preserve">: </w:t>
      </w:r>
      <w:r w:rsidR="00961D5F" w:rsidRPr="001873BB">
        <w:rPr>
          <w:rFonts w:ascii="Book Antiqua" w:eastAsia="Book Antiqua" w:hAnsi="Book Antiqua" w:cs="Book Antiqua"/>
          <w:i/>
          <w:iCs/>
          <w:color w:val="000000"/>
        </w:rPr>
        <w:t xml:space="preserve">Acinetobacter </w:t>
      </w:r>
      <w:proofErr w:type="spellStart"/>
      <w:r w:rsidR="00961D5F" w:rsidRPr="001873BB">
        <w:rPr>
          <w:rFonts w:ascii="Book Antiqua" w:eastAsia="Book Antiqua" w:hAnsi="Book Antiqua" w:cs="Book Antiqua"/>
          <w:i/>
          <w:iCs/>
          <w:color w:val="000000"/>
        </w:rPr>
        <w:t>baumannii</w:t>
      </w:r>
      <w:proofErr w:type="spellEnd"/>
      <w:r w:rsidR="00961D5F">
        <w:rPr>
          <w:rFonts w:ascii="Book Antiqua" w:eastAsia="Book Antiqua" w:hAnsi="Book Antiqua" w:cs="Book Antiqua"/>
          <w:color w:val="000000"/>
        </w:rPr>
        <w:t xml:space="preserve">; </w:t>
      </w:r>
      <w:r w:rsidR="006807C5" w:rsidRPr="006807C5">
        <w:rPr>
          <w:rFonts w:ascii="Book Antiqua" w:hAnsi="Book Antiqua"/>
          <w:bCs/>
          <w:i/>
          <w:iCs/>
        </w:rPr>
        <w:t>E. coli</w:t>
      </w:r>
      <w:r w:rsidR="00961D5F" w:rsidRPr="00CF5BFC">
        <w:rPr>
          <w:rFonts w:ascii="Book Antiqua" w:hAnsi="Book Antiqua"/>
          <w:bCs/>
        </w:rPr>
        <w:t xml:space="preserve">: </w:t>
      </w:r>
      <w:r w:rsidR="00961D5F" w:rsidRPr="00AF069B">
        <w:rPr>
          <w:rFonts w:ascii="Book Antiqua" w:eastAsia="Book Antiqua" w:hAnsi="Book Antiqua" w:cs="Book Antiqua"/>
          <w:i/>
          <w:iCs/>
          <w:color w:val="000000"/>
        </w:rPr>
        <w:t>Escherichia coli</w:t>
      </w:r>
      <w:r w:rsidR="00961D5F">
        <w:rPr>
          <w:rFonts w:ascii="Book Antiqua" w:eastAsia="Book Antiqua" w:hAnsi="Book Antiqua" w:cs="Book Antiqua"/>
          <w:color w:val="000000"/>
        </w:rPr>
        <w:t xml:space="preserve">; </w:t>
      </w:r>
      <w:r w:rsidR="00BE003A" w:rsidRPr="00BE003A">
        <w:rPr>
          <w:rFonts w:ascii="Book Antiqua" w:hAnsi="Book Antiqua"/>
          <w:bCs/>
          <w:i/>
          <w:iCs/>
        </w:rPr>
        <w:t>P. aeruginosa</w:t>
      </w:r>
      <w:r w:rsidR="00961D5F" w:rsidRPr="00CF5BFC">
        <w:rPr>
          <w:rFonts w:ascii="Book Antiqua" w:hAnsi="Book Antiqua"/>
          <w:bCs/>
        </w:rPr>
        <w:t xml:space="preserve">: </w:t>
      </w:r>
      <w:r w:rsidR="00961D5F" w:rsidRPr="00AF069B">
        <w:rPr>
          <w:rFonts w:ascii="Book Antiqua" w:eastAsia="Book Antiqua" w:hAnsi="Book Antiqua" w:cs="Book Antiqua"/>
          <w:i/>
          <w:iCs/>
          <w:color w:val="000000"/>
        </w:rPr>
        <w:t>Pseudomonas aeruginosa</w:t>
      </w:r>
      <w:r w:rsidR="00961D5F">
        <w:rPr>
          <w:rFonts w:ascii="Book Antiqua" w:eastAsia="Book Antiqua" w:hAnsi="Book Antiqua" w:cs="Book Antiqua"/>
          <w:color w:val="000000"/>
        </w:rPr>
        <w:t xml:space="preserve">; </w:t>
      </w:r>
      <w:r w:rsidR="005E18C9" w:rsidRPr="005E18C9">
        <w:rPr>
          <w:rFonts w:ascii="Book Antiqua" w:hAnsi="Book Antiqua"/>
          <w:bCs/>
          <w:i/>
          <w:iCs/>
        </w:rPr>
        <w:t>K. pneumoniae</w:t>
      </w:r>
      <w:r w:rsidR="00961D5F" w:rsidRPr="00CF5BFC">
        <w:rPr>
          <w:rFonts w:ascii="Book Antiqua" w:hAnsi="Book Antiqua"/>
          <w:bCs/>
        </w:rPr>
        <w:t xml:space="preserve">: </w:t>
      </w:r>
      <w:r w:rsidR="00961D5F" w:rsidRPr="00AF069B">
        <w:rPr>
          <w:rFonts w:ascii="Book Antiqua" w:eastAsia="Book Antiqua" w:hAnsi="Book Antiqua" w:cs="Book Antiqua"/>
          <w:i/>
          <w:iCs/>
          <w:color w:val="000000"/>
        </w:rPr>
        <w:t>Klebsiella pneumoniae</w:t>
      </w:r>
      <w:r w:rsidR="00961D5F">
        <w:rPr>
          <w:rFonts w:ascii="Book Antiqua" w:eastAsia="Book Antiqua" w:hAnsi="Book Antiqua" w:cs="Book Antiqua"/>
          <w:color w:val="000000"/>
        </w:rPr>
        <w:t xml:space="preserve">; </w:t>
      </w:r>
      <w:r w:rsidR="00451516" w:rsidRPr="00451516">
        <w:rPr>
          <w:rFonts w:ascii="Book Antiqua" w:hAnsi="Book Antiqua"/>
          <w:bCs/>
          <w:i/>
          <w:iCs/>
        </w:rPr>
        <w:t>S. aureus</w:t>
      </w:r>
      <w:r w:rsidR="00961D5F" w:rsidRPr="00CF5BFC">
        <w:rPr>
          <w:rFonts w:ascii="Book Antiqua" w:hAnsi="Book Antiqua"/>
          <w:bCs/>
        </w:rPr>
        <w:t xml:space="preserve">: </w:t>
      </w:r>
      <w:r w:rsidR="00961D5F" w:rsidRPr="00AF069B">
        <w:rPr>
          <w:rFonts w:ascii="Book Antiqua" w:eastAsia="Book Antiqua" w:hAnsi="Book Antiqua" w:cs="Book Antiqua"/>
          <w:i/>
          <w:iCs/>
          <w:color w:val="000000"/>
        </w:rPr>
        <w:t xml:space="preserve">Staphylococcus </w:t>
      </w:r>
      <w:proofErr w:type="spellStart"/>
      <w:r w:rsidR="00961D5F" w:rsidRPr="00AF069B">
        <w:rPr>
          <w:rFonts w:ascii="Book Antiqua" w:eastAsia="Book Antiqua" w:hAnsi="Book Antiqua" w:cs="Book Antiqua"/>
          <w:i/>
          <w:iCs/>
          <w:color w:val="000000"/>
        </w:rPr>
        <w:t>aureu</w:t>
      </w:r>
      <w:proofErr w:type="spellEnd"/>
      <w:r w:rsidR="00961D5F">
        <w:rPr>
          <w:rFonts w:ascii="Book Antiqua" w:eastAsia="Book Antiqua" w:hAnsi="Book Antiqua" w:cs="Book Antiqua"/>
          <w:color w:val="000000"/>
        </w:rPr>
        <w:t>.</w:t>
      </w:r>
    </w:p>
    <w:p w14:paraId="40B1B1DC" w14:textId="77777777" w:rsidR="00321EE0" w:rsidRDefault="00321EE0">
      <w:pPr>
        <w:spacing w:line="360" w:lineRule="auto"/>
        <w:jc w:val="both"/>
        <w:rPr>
          <w:rFonts w:ascii="Book Antiqua" w:eastAsia="Book Antiqua" w:hAnsi="Book Antiqua" w:cs="Book Antiqua"/>
          <w:b/>
          <w:color w:val="000000"/>
        </w:rPr>
        <w:sectPr w:rsidR="00321EE0" w:rsidSect="006A6E1B">
          <w:pgSz w:w="15840" w:h="12240" w:orient="landscape"/>
          <w:pgMar w:top="1440" w:right="1440" w:bottom="1440" w:left="1440" w:header="720" w:footer="720" w:gutter="0"/>
          <w:cols w:space="720"/>
          <w:docGrid w:linePitch="360"/>
        </w:sectPr>
      </w:pPr>
    </w:p>
    <w:p w14:paraId="7C01194A" w14:textId="77777777" w:rsidR="00CC2810" w:rsidRPr="00CC2810" w:rsidRDefault="00CC2810" w:rsidP="00CC2810">
      <w:pPr>
        <w:spacing w:line="360" w:lineRule="auto"/>
        <w:jc w:val="both"/>
        <w:textAlignment w:val="center"/>
        <w:rPr>
          <w:rFonts w:ascii="Book Antiqua" w:eastAsia="宋体" w:hAnsi="Book Antiqua"/>
          <w:b/>
          <w:bCs/>
        </w:rPr>
      </w:pPr>
      <w:r w:rsidRPr="00E6341A">
        <w:rPr>
          <w:rFonts w:ascii="Book Antiqua" w:eastAsia="宋体" w:hAnsi="Book Antiqua"/>
          <w:b/>
          <w:bCs/>
        </w:rPr>
        <w:lastRenderedPageBreak/>
        <w:t xml:space="preserve">Table </w:t>
      </w:r>
      <w:r w:rsidRPr="00E6341A">
        <w:rPr>
          <w:rFonts w:ascii="Book Antiqua" w:eastAsia="宋体" w:hAnsi="Book Antiqua"/>
          <w:b/>
          <w:bCs/>
          <w:lang w:eastAsia="zh-CN"/>
        </w:rPr>
        <w:t>4</w:t>
      </w:r>
      <w:r>
        <w:rPr>
          <w:rFonts w:ascii="Book Antiqua" w:eastAsia="宋体" w:hAnsi="Book Antiqua"/>
          <w:b/>
          <w:bCs/>
          <w:lang w:eastAsia="zh-CN"/>
        </w:rPr>
        <w:t xml:space="preserve"> </w:t>
      </w:r>
      <w:r w:rsidRPr="00E6341A">
        <w:rPr>
          <w:rFonts w:ascii="Book Antiqua" w:eastAsia="宋体" w:hAnsi="Book Antiqua"/>
          <w:b/>
          <w:bCs/>
        </w:rPr>
        <w:t xml:space="preserve">Carbapenem-resistance rate against main Gram-negative bacteria </w:t>
      </w:r>
    </w:p>
    <w:tbl>
      <w:tblPr>
        <w:tblW w:w="5000" w:type="pct"/>
        <w:tblBorders>
          <w:top w:val="single" w:sz="4" w:space="0" w:color="auto"/>
          <w:bottom w:val="single" w:sz="4" w:space="0" w:color="auto"/>
        </w:tblBorders>
        <w:tblLook w:val="04A0" w:firstRow="1" w:lastRow="0" w:firstColumn="1" w:lastColumn="0" w:noHBand="0" w:noVBand="1"/>
      </w:tblPr>
      <w:tblGrid>
        <w:gridCol w:w="1676"/>
        <w:gridCol w:w="1606"/>
        <w:gridCol w:w="1784"/>
        <w:gridCol w:w="1771"/>
        <w:gridCol w:w="2523"/>
      </w:tblGrid>
      <w:tr w:rsidR="00EA2A94" w:rsidRPr="00EA2A94" w14:paraId="7DF28561" w14:textId="77777777" w:rsidTr="00EA2A94">
        <w:trPr>
          <w:trHeight w:val="497"/>
        </w:trPr>
        <w:tc>
          <w:tcPr>
            <w:tcW w:w="895" w:type="pct"/>
            <w:vMerge w:val="restart"/>
            <w:tcBorders>
              <w:top w:val="single" w:sz="4" w:space="0" w:color="auto"/>
              <w:bottom w:val="single" w:sz="4" w:space="0" w:color="auto"/>
            </w:tcBorders>
          </w:tcPr>
          <w:p w14:paraId="513419F4" w14:textId="77777777" w:rsidR="00CC2810" w:rsidRPr="00EA2A94" w:rsidRDefault="00CC2810" w:rsidP="00EA2A94">
            <w:pPr>
              <w:spacing w:line="360" w:lineRule="auto"/>
              <w:jc w:val="both"/>
              <w:textAlignment w:val="center"/>
              <w:rPr>
                <w:rFonts w:ascii="Book Antiqua" w:eastAsia="宋体" w:hAnsi="Book Antiqua"/>
                <w:b/>
                <w:bCs/>
              </w:rPr>
            </w:pPr>
            <w:r w:rsidRPr="00EA2A94">
              <w:rPr>
                <w:rFonts w:ascii="Book Antiqua" w:eastAsia="宋体" w:hAnsi="Book Antiqua"/>
                <w:b/>
                <w:bCs/>
              </w:rPr>
              <w:t>Antibiotics</w:t>
            </w:r>
          </w:p>
        </w:tc>
        <w:tc>
          <w:tcPr>
            <w:tcW w:w="858" w:type="pct"/>
            <w:vMerge w:val="restart"/>
            <w:tcBorders>
              <w:top w:val="single" w:sz="4" w:space="0" w:color="auto"/>
              <w:bottom w:val="single" w:sz="4" w:space="0" w:color="auto"/>
            </w:tcBorders>
          </w:tcPr>
          <w:p w14:paraId="56D47909" w14:textId="016CF387" w:rsidR="00CC2810" w:rsidRPr="00EA2A94" w:rsidRDefault="00303489" w:rsidP="00EA2A94">
            <w:pPr>
              <w:spacing w:line="360" w:lineRule="auto"/>
              <w:jc w:val="both"/>
              <w:textAlignment w:val="center"/>
              <w:rPr>
                <w:rFonts w:ascii="Book Antiqua" w:eastAsia="宋体" w:hAnsi="Book Antiqua"/>
                <w:b/>
                <w:bCs/>
                <w:i/>
                <w:iCs/>
              </w:rPr>
            </w:pPr>
            <w:r w:rsidRPr="00303489">
              <w:rPr>
                <w:rFonts w:ascii="Book Antiqua" w:eastAsia="宋体" w:hAnsi="Book Antiqua"/>
                <w:b/>
                <w:bCs/>
                <w:i/>
                <w:iCs/>
              </w:rPr>
              <w:t xml:space="preserve">A. </w:t>
            </w:r>
            <w:proofErr w:type="spellStart"/>
            <w:r w:rsidRPr="00303489">
              <w:rPr>
                <w:rFonts w:ascii="Book Antiqua" w:eastAsia="宋体" w:hAnsi="Book Antiqua"/>
                <w:b/>
                <w:bCs/>
                <w:i/>
                <w:iCs/>
              </w:rPr>
              <w:t>baumannii</w:t>
            </w:r>
            <w:proofErr w:type="spellEnd"/>
          </w:p>
        </w:tc>
        <w:tc>
          <w:tcPr>
            <w:tcW w:w="953" w:type="pct"/>
            <w:vMerge w:val="restart"/>
            <w:tcBorders>
              <w:top w:val="single" w:sz="4" w:space="0" w:color="auto"/>
              <w:bottom w:val="single" w:sz="4" w:space="0" w:color="auto"/>
            </w:tcBorders>
          </w:tcPr>
          <w:p w14:paraId="30342E7B" w14:textId="11AF8081" w:rsidR="00CC2810" w:rsidRPr="00EA2A94" w:rsidRDefault="006807C5" w:rsidP="00EA2A94">
            <w:pPr>
              <w:spacing w:line="360" w:lineRule="auto"/>
              <w:jc w:val="both"/>
              <w:textAlignment w:val="center"/>
              <w:rPr>
                <w:rFonts w:ascii="Book Antiqua" w:eastAsia="宋体" w:hAnsi="Book Antiqua"/>
                <w:b/>
                <w:bCs/>
                <w:i/>
                <w:iCs/>
              </w:rPr>
            </w:pPr>
            <w:r w:rsidRPr="006807C5">
              <w:rPr>
                <w:rFonts w:ascii="Book Antiqua" w:eastAsia="宋体" w:hAnsi="Book Antiqua"/>
                <w:b/>
                <w:bCs/>
                <w:i/>
                <w:iCs/>
              </w:rPr>
              <w:t>E. coli</w:t>
            </w:r>
          </w:p>
        </w:tc>
        <w:tc>
          <w:tcPr>
            <w:tcW w:w="946" w:type="pct"/>
            <w:vMerge w:val="restart"/>
            <w:tcBorders>
              <w:top w:val="single" w:sz="4" w:space="0" w:color="auto"/>
              <w:bottom w:val="single" w:sz="4" w:space="0" w:color="auto"/>
            </w:tcBorders>
          </w:tcPr>
          <w:p w14:paraId="5CE7E0D9" w14:textId="00387598" w:rsidR="00CC2810" w:rsidRPr="00EA2A94" w:rsidRDefault="00BE003A" w:rsidP="00EA2A94">
            <w:pPr>
              <w:spacing w:line="360" w:lineRule="auto"/>
              <w:jc w:val="both"/>
              <w:textAlignment w:val="center"/>
              <w:rPr>
                <w:rFonts w:ascii="Book Antiqua" w:eastAsia="宋体" w:hAnsi="Book Antiqua"/>
                <w:b/>
                <w:bCs/>
                <w:i/>
                <w:iCs/>
              </w:rPr>
            </w:pPr>
            <w:r w:rsidRPr="00BE003A">
              <w:rPr>
                <w:rFonts w:ascii="Book Antiqua" w:eastAsia="宋体" w:hAnsi="Book Antiqua"/>
                <w:b/>
                <w:bCs/>
                <w:i/>
                <w:iCs/>
              </w:rPr>
              <w:t>P. aeruginosa</w:t>
            </w:r>
          </w:p>
        </w:tc>
        <w:tc>
          <w:tcPr>
            <w:tcW w:w="1348" w:type="pct"/>
            <w:vMerge w:val="restart"/>
            <w:tcBorders>
              <w:top w:val="single" w:sz="4" w:space="0" w:color="auto"/>
              <w:bottom w:val="single" w:sz="4" w:space="0" w:color="auto"/>
            </w:tcBorders>
          </w:tcPr>
          <w:p w14:paraId="46A9DF91" w14:textId="68C252A0" w:rsidR="00CC2810" w:rsidRPr="00EA2A94" w:rsidRDefault="005E18C9" w:rsidP="00EA2A94">
            <w:pPr>
              <w:spacing w:line="360" w:lineRule="auto"/>
              <w:jc w:val="both"/>
              <w:textAlignment w:val="center"/>
              <w:rPr>
                <w:rFonts w:ascii="Book Antiqua" w:eastAsia="宋体" w:hAnsi="Book Antiqua"/>
                <w:b/>
                <w:bCs/>
                <w:i/>
                <w:iCs/>
              </w:rPr>
            </w:pPr>
            <w:r w:rsidRPr="005E18C9">
              <w:rPr>
                <w:rFonts w:ascii="Book Antiqua" w:eastAsia="宋体" w:hAnsi="Book Antiqua"/>
                <w:b/>
                <w:bCs/>
                <w:i/>
                <w:iCs/>
              </w:rPr>
              <w:t>K. pneumoniae</w:t>
            </w:r>
          </w:p>
        </w:tc>
      </w:tr>
      <w:tr w:rsidR="00EA2A94" w:rsidRPr="00E6341A" w14:paraId="21956EC2" w14:textId="77777777" w:rsidTr="00EA2A94">
        <w:trPr>
          <w:trHeight w:val="497"/>
        </w:trPr>
        <w:tc>
          <w:tcPr>
            <w:tcW w:w="895" w:type="pct"/>
            <w:vMerge/>
            <w:tcBorders>
              <w:top w:val="nil"/>
              <w:bottom w:val="single" w:sz="4" w:space="0" w:color="auto"/>
            </w:tcBorders>
          </w:tcPr>
          <w:p w14:paraId="5BF3D3EC" w14:textId="77777777" w:rsidR="00CC2810" w:rsidRPr="00E6341A" w:rsidRDefault="00CC2810" w:rsidP="00EA2A94">
            <w:pPr>
              <w:spacing w:line="360" w:lineRule="auto"/>
              <w:jc w:val="both"/>
              <w:rPr>
                <w:rFonts w:ascii="Book Antiqua" w:eastAsia="宋体" w:hAnsi="Book Antiqua"/>
              </w:rPr>
            </w:pPr>
          </w:p>
        </w:tc>
        <w:tc>
          <w:tcPr>
            <w:tcW w:w="858" w:type="pct"/>
            <w:vMerge/>
            <w:tcBorders>
              <w:top w:val="nil"/>
              <w:bottom w:val="single" w:sz="4" w:space="0" w:color="auto"/>
            </w:tcBorders>
          </w:tcPr>
          <w:p w14:paraId="3415DDFA" w14:textId="77777777" w:rsidR="00CC2810" w:rsidRPr="00E6341A" w:rsidRDefault="00CC2810" w:rsidP="00EA2A94">
            <w:pPr>
              <w:spacing w:line="360" w:lineRule="auto"/>
              <w:jc w:val="both"/>
              <w:rPr>
                <w:rFonts w:ascii="Book Antiqua" w:eastAsia="宋体" w:hAnsi="Book Antiqua"/>
              </w:rPr>
            </w:pPr>
          </w:p>
        </w:tc>
        <w:tc>
          <w:tcPr>
            <w:tcW w:w="953" w:type="pct"/>
            <w:vMerge/>
            <w:tcBorders>
              <w:top w:val="nil"/>
              <w:bottom w:val="single" w:sz="4" w:space="0" w:color="auto"/>
            </w:tcBorders>
          </w:tcPr>
          <w:p w14:paraId="45F1801C" w14:textId="77777777" w:rsidR="00CC2810" w:rsidRPr="00E6341A" w:rsidRDefault="00CC2810" w:rsidP="00EA2A94">
            <w:pPr>
              <w:spacing w:line="360" w:lineRule="auto"/>
              <w:jc w:val="both"/>
              <w:rPr>
                <w:rFonts w:ascii="Book Antiqua" w:eastAsia="宋体" w:hAnsi="Book Antiqua"/>
              </w:rPr>
            </w:pPr>
          </w:p>
        </w:tc>
        <w:tc>
          <w:tcPr>
            <w:tcW w:w="946" w:type="pct"/>
            <w:vMerge/>
            <w:tcBorders>
              <w:top w:val="nil"/>
              <w:bottom w:val="single" w:sz="4" w:space="0" w:color="auto"/>
            </w:tcBorders>
          </w:tcPr>
          <w:p w14:paraId="5CCC862A" w14:textId="77777777" w:rsidR="00CC2810" w:rsidRPr="00E6341A" w:rsidRDefault="00CC2810" w:rsidP="00EA2A94">
            <w:pPr>
              <w:spacing w:line="360" w:lineRule="auto"/>
              <w:jc w:val="both"/>
              <w:rPr>
                <w:rFonts w:ascii="Book Antiqua" w:eastAsia="宋体" w:hAnsi="Book Antiqua"/>
              </w:rPr>
            </w:pPr>
          </w:p>
        </w:tc>
        <w:tc>
          <w:tcPr>
            <w:tcW w:w="1348" w:type="pct"/>
            <w:vMerge/>
            <w:tcBorders>
              <w:top w:val="nil"/>
              <w:bottom w:val="single" w:sz="4" w:space="0" w:color="auto"/>
            </w:tcBorders>
          </w:tcPr>
          <w:p w14:paraId="2D43EADA" w14:textId="77777777" w:rsidR="00CC2810" w:rsidRPr="00E6341A" w:rsidRDefault="00CC2810" w:rsidP="00EA2A94">
            <w:pPr>
              <w:spacing w:line="360" w:lineRule="auto"/>
              <w:jc w:val="both"/>
              <w:rPr>
                <w:rFonts w:ascii="Book Antiqua" w:eastAsia="宋体" w:hAnsi="Book Antiqua"/>
              </w:rPr>
            </w:pPr>
          </w:p>
        </w:tc>
      </w:tr>
      <w:tr w:rsidR="00EA2A94" w:rsidRPr="00E6341A" w14:paraId="7021102C" w14:textId="77777777" w:rsidTr="00EA2A94">
        <w:trPr>
          <w:trHeight w:val="327"/>
        </w:trPr>
        <w:tc>
          <w:tcPr>
            <w:tcW w:w="895" w:type="pct"/>
            <w:tcBorders>
              <w:top w:val="single" w:sz="4" w:space="0" w:color="auto"/>
            </w:tcBorders>
          </w:tcPr>
          <w:p w14:paraId="7CC6DFD7" w14:textId="77777777" w:rsidR="00CC2810" w:rsidRPr="00E6341A" w:rsidRDefault="00CC2810" w:rsidP="00EA2A94">
            <w:pPr>
              <w:spacing w:line="360" w:lineRule="auto"/>
              <w:jc w:val="both"/>
              <w:textAlignment w:val="center"/>
              <w:rPr>
                <w:rFonts w:ascii="Book Antiqua" w:eastAsia="宋体" w:hAnsi="Book Antiqua"/>
              </w:rPr>
            </w:pPr>
            <w:r w:rsidRPr="00E6341A">
              <w:rPr>
                <w:rFonts w:ascii="Book Antiqua" w:eastAsia="宋体" w:hAnsi="Book Antiqua"/>
              </w:rPr>
              <w:t>Imipenem</w:t>
            </w:r>
          </w:p>
        </w:tc>
        <w:tc>
          <w:tcPr>
            <w:tcW w:w="858" w:type="pct"/>
            <w:tcBorders>
              <w:top w:val="single" w:sz="4" w:space="0" w:color="auto"/>
            </w:tcBorders>
          </w:tcPr>
          <w:p w14:paraId="7486335D" w14:textId="77777777" w:rsidR="00CC2810" w:rsidRPr="00E6341A" w:rsidRDefault="00CC2810" w:rsidP="00EA2A94">
            <w:pPr>
              <w:spacing w:line="360" w:lineRule="auto"/>
              <w:jc w:val="both"/>
              <w:textAlignment w:val="center"/>
              <w:rPr>
                <w:rFonts w:ascii="Book Antiqua" w:eastAsia="宋体" w:hAnsi="Book Antiqua"/>
              </w:rPr>
            </w:pPr>
            <w:r w:rsidRPr="00E6341A">
              <w:rPr>
                <w:rFonts w:ascii="Book Antiqua" w:eastAsia="宋体" w:hAnsi="Book Antiqua"/>
              </w:rPr>
              <w:t>75.66</w:t>
            </w:r>
          </w:p>
        </w:tc>
        <w:tc>
          <w:tcPr>
            <w:tcW w:w="953" w:type="pct"/>
            <w:tcBorders>
              <w:top w:val="single" w:sz="4" w:space="0" w:color="auto"/>
            </w:tcBorders>
          </w:tcPr>
          <w:p w14:paraId="5B6D6527" w14:textId="77777777" w:rsidR="00CC2810" w:rsidRPr="00E6341A" w:rsidRDefault="00CC2810" w:rsidP="00EA2A94">
            <w:pPr>
              <w:spacing w:line="360" w:lineRule="auto"/>
              <w:jc w:val="both"/>
              <w:textAlignment w:val="center"/>
              <w:rPr>
                <w:rFonts w:ascii="Book Antiqua" w:eastAsia="宋体" w:hAnsi="Book Antiqua"/>
              </w:rPr>
            </w:pPr>
            <w:r w:rsidRPr="00E6341A">
              <w:rPr>
                <w:rFonts w:ascii="Book Antiqua" w:eastAsia="宋体" w:hAnsi="Book Antiqua"/>
              </w:rPr>
              <w:t>15.28</w:t>
            </w:r>
          </w:p>
        </w:tc>
        <w:tc>
          <w:tcPr>
            <w:tcW w:w="946" w:type="pct"/>
            <w:tcBorders>
              <w:top w:val="single" w:sz="4" w:space="0" w:color="auto"/>
            </w:tcBorders>
          </w:tcPr>
          <w:p w14:paraId="0ECE7871" w14:textId="77777777" w:rsidR="00CC2810" w:rsidRPr="00E6341A" w:rsidRDefault="00CC2810" w:rsidP="00EA2A94">
            <w:pPr>
              <w:spacing w:line="360" w:lineRule="auto"/>
              <w:jc w:val="both"/>
              <w:textAlignment w:val="center"/>
              <w:rPr>
                <w:rFonts w:ascii="Book Antiqua" w:eastAsia="宋体" w:hAnsi="Book Antiqua"/>
              </w:rPr>
            </w:pPr>
            <w:r w:rsidRPr="00E6341A">
              <w:rPr>
                <w:rFonts w:ascii="Book Antiqua" w:eastAsia="宋体" w:hAnsi="Book Antiqua"/>
              </w:rPr>
              <w:t>26.15</w:t>
            </w:r>
          </w:p>
        </w:tc>
        <w:tc>
          <w:tcPr>
            <w:tcW w:w="1348" w:type="pct"/>
            <w:tcBorders>
              <w:top w:val="single" w:sz="4" w:space="0" w:color="auto"/>
            </w:tcBorders>
          </w:tcPr>
          <w:p w14:paraId="21EF306A" w14:textId="77777777" w:rsidR="00CC2810" w:rsidRPr="00E6341A" w:rsidRDefault="00CC2810" w:rsidP="00EA2A94">
            <w:pPr>
              <w:spacing w:line="360" w:lineRule="auto"/>
              <w:jc w:val="both"/>
              <w:textAlignment w:val="center"/>
              <w:rPr>
                <w:rFonts w:ascii="Book Antiqua" w:eastAsia="宋体" w:hAnsi="Book Antiqua"/>
              </w:rPr>
            </w:pPr>
            <w:r w:rsidRPr="00E6341A">
              <w:rPr>
                <w:rFonts w:ascii="Book Antiqua" w:eastAsia="宋体" w:hAnsi="Book Antiqua"/>
              </w:rPr>
              <w:t>19.19</w:t>
            </w:r>
          </w:p>
        </w:tc>
      </w:tr>
      <w:tr w:rsidR="00CC2810" w:rsidRPr="00E6341A" w14:paraId="501D2199" w14:textId="77777777" w:rsidTr="00EA2A94">
        <w:trPr>
          <w:trHeight w:val="495"/>
        </w:trPr>
        <w:tc>
          <w:tcPr>
            <w:tcW w:w="895" w:type="pct"/>
          </w:tcPr>
          <w:p w14:paraId="3F7654A1" w14:textId="77777777" w:rsidR="00CC2810" w:rsidRPr="00E6341A" w:rsidRDefault="00CC2810" w:rsidP="00EA2A94">
            <w:pPr>
              <w:spacing w:line="360" w:lineRule="auto"/>
              <w:jc w:val="both"/>
              <w:textAlignment w:val="center"/>
              <w:rPr>
                <w:rFonts w:ascii="Book Antiqua" w:eastAsia="宋体" w:hAnsi="Book Antiqua"/>
              </w:rPr>
            </w:pPr>
            <w:r w:rsidRPr="00E6341A">
              <w:rPr>
                <w:rFonts w:ascii="Book Antiqua" w:eastAsia="宋体" w:hAnsi="Book Antiqua"/>
                <w:lang w:eastAsia="zh-CN"/>
              </w:rPr>
              <w:t>Meropenem</w:t>
            </w:r>
            <w:r w:rsidRPr="00E6341A">
              <w:rPr>
                <w:rFonts w:ascii="Book Antiqua" w:eastAsia="宋体" w:hAnsi="Book Antiqua"/>
              </w:rPr>
              <w:t xml:space="preserve"> </w:t>
            </w:r>
          </w:p>
        </w:tc>
        <w:tc>
          <w:tcPr>
            <w:tcW w:w="858" w:type="pct"/>
          </w:tcPr>
          <w:p w14:paraId="39998D04" w14:textId="77777777" w:rsidR="00CC2810" w:rsidRPr="00E6341A" w:rsidRDefault="00CC2810" w:rsidP="00EA2A94">
            <w:pPr>
              <w:spacing w:line="360" w:lineRule="auto"/>
              <w:jc w:val="both"/>
              <w:textAlignment w:val="center"/>
              <w:rPr>
                <w:rFonts w:ascii="Book Antiqua" w:eastAsia="宋体" w:hAnsi="Book Antiqua"/>
              </w:rPr>
            </w:pPr>
            <w:r w:rsidRPr="00E6341A">
              <w:rPr>
                <w:rFonts w:ascii="Book Antiqua" w:eastAsia="宋体" w:hAnsi="Book Antiqua"/>
              </w:rPr>
              <w:t>74.6</w:t>
            </w:r>
          </w:p>
        </w:tc>
        <w:tc>
          <w:tcPr>
            <w:tcW w:w="953" w:type="pct"/>
          </w:tcPr>
          <w:p w14:paraId="52C394D7" w14:textId="77777777" w:rsidR="00CC2810" w:rsidRPr="00E6341A" w:rsidRDefault="00CC2810" w:rsidP="00EA2A94">
            <w:pPr>
              <w:spacing w:line="360" w:lineRule="auto"/>
              <w:jc w:val="both"/>
              <w:textAlignment w:val="center"/>
              <w:rPr>
                <w:rFonts w:ascii="Book Antiqua" w:eastAsia="宋体" w:hAnsi="Book Antiqua"/>
              </w:rPr>
            </w:pPr>
            <w:r w:rsidRPr="00E6341A">
              <w:rPr>
                <w:rFonts w:ascii="Book Antiqua" w:eastAsia="宋体" w:hAnsi="Book Antiqua"/>
              </w:rPr>
              <w:t>14.41</w:t>
            </w:r>
          </w:p>
        </w:tc>
        <w:tc>
          <w:tcPr>
            <w:tcW w:w="946" w:type="pct"/>
          </w:tcPr>
          <w:p w14:paraId="3431D366" w14:textId="77777777" w:rsidR="00CC2810" w:rsidRPr="00E6341A" w:rsidRDefault="00CC2810" w:rsidP="00EA2A94">
            <w:pPr>
              <w:spacing w:line="360" w:lineRule="auto"/>
              <w:jc w:val="both"/>
              <w:textAlignment w:val="center"/>
              <w:rPr>
                <w:rFonts w:ascii="Book Antiqua" w:eastAsia="宋体" w:hAnsi="Book Antiqua"/>
              </w:rPr>
            </w:pPr>
            <w:r w:rsidRPr="00E6341A">
              <w:rPr>
                <w:rFonts w:ascii="Book Antiqua" w:eastAsia="宋体" w:hAnsi="Book Antiqua"/>
              </w:rPr>
              <w:t>20.38</w:t>
            </w:r>
          </w:p>
        </w:tc>
        <w:tc>
          <w:tcPr>
            <w:tcW w:w="1348" w:type="pct"/>
          </w:tcPr>
          <w:p w14:paraId="7687BAFB" w14:textId="77777777" w:rsidR="00CC2810" w:rsidRPr="00E6341A" w:rsidRDefault="00CC2810" w:rsidP="00EA2A94">
            <w:pPr>
              <w:spacing w:line="360" w:lineRule="auto"/>
              <w:jc w:val="both"/>
              <w:textAlignment w:val="center"/>
              <w:rPr>
                <w:rFonts w:ascii="Book Antiqua" w:eastAsia="宋体" w:hAnsi="Book Antiqua"/>
              </w:rPr>
            </w:pPr>
            <w:r w:rsidRPr="00E6341A">
              <w:rPr>
                <w:rFonts w:ascii="Book Antiqua" w:eastAsia="宋体" w:hAnsi="Book Antiqua"/>
              </w:rPr>
              <w:t>20.2</w:t>
            </w:r>
          </w:p>
        </w:tc>
      </w:tr>
    </w:tbl>
    <w:p w14:paraId="089ED283" w14:textId="55E0E8CE" w:rsidR="00D92E69" w:rsidRDefault="00303489">
      <w:pPr>
        <w:spacing w:line="360" w:lineRule="auto"/>
        <w:jc w:val="both"/>
        <w:rPr>
          <w:rFonts w:ascii="Book Antiqua" w:eastAsia="Book Antiqua" w:hAnsi="Book Antiqua" w:cs="Book Antiqua"/>
          <w:b/>
          <w:color w:val="000000"/>
        </w:rPr>
      </w:pPr>
      <w:r w:rsidRPr="00303489">
        <w:rPr>
          <w:rFonts w:ascii="Book Antiqua" w:hAnsi="Book Antiqua"/>
          <w:bCs/>
          <w:i/>
          <w:iCs/>
        </w:rPr>
        <w:t xml:space="preserve">A. </w:t>
      </w:r>
      <w:proofErr w:type="spellStart"/>
      <w:r w:rsidRPr="00303489">
        <w:rPr>
          <w:rFonts w:ascii="Book Antiqua" w:hAnsi="Book Antiqua"/>
          <w:bCs/>
          <w:i/>
          <w:iCs/>
        </w:rPr>
        <w:t>baumannii</w:t>
      </w:r>
      <w:proofErr w:type="spellEnd"/>
      <w:r w:rsidR="00EA2A94" w:rsidRPr="00CF5BFC">
        <w:rPr>
          <w:rFonts w:ascii="Book Antiqua" w:hAnsi="Book Antiqua"/>
          <w:bCs/>
        </w:rPr>
        <w:t xml:space="preserve">: </w:t>
      </w:r>
      <w:r w:rsidR="00EA2A94" w:rsidRPr="001873BB">
        <w:rPr>
          <w:rFonts w:ascii="Book Antiqua" w:eastAsia="Book Antiqua" w:hAnsi="Book Antiqua" w:cs="Book Antiqua"/>
          <w:i/>
          <w:iCs/>
          <w:color w:val="000000"/>
        </w:rPr>
        <w:t xml:space="preserve">Acinetobacter </w:t>
      </w:r>
      <w:proofErr w:type="spellStart"/>
      <w:r w:rsidR="00EA2A94" w:rsidRPr="001873BB">
        <w:rPr>
          <w:rFonts w:ascii="Book Antiqua" w:eastAsia="Book Antiqua" w:hAnsi="Book Antiqua" w:cs="Book Antiqua"/>
          <w:i/>
          <w:iCs/>
          <w:color w:val="000000"/>
        </w:rPr>
        <w:t>baumannii</w:t>
      </w:r>
      <w:proofErr w:type="spellEnd"/>
      <w:r w:rsidR="00EA2A94">
        <w:rPr>
          <w:rFonts w:ascii="Book Antiqua" w:eastAsia="Book Antiqua" w:hAnsi="Book Antiqua" w:cs="Book Antiqua"/>
          <w:color w:val="000000"/>
        </w:rPr>
        <w:t xml:space="preserve">; </w:t>
      </w:r>
      <w:r w:rsidR="006807C5" w:rsidRPr="006807C5">
        <w:rPr>
          <w:rFonts w:ascii="Book Antiqua" w:hAnsi="Book Antiqua"/>
          <w:bCs/>
          <w:i/>
          <w:iCs/>
        </w:rPr>
        <w:t>E. coli</w:t>
      </w:r>
      <w:r w:rsidR="00EA2A94" w:rsidRPr="00CF5BFC">
        <w:rPr>
          <w:rFonts w:ascii="Book Antiqua" w:hAnsi="Book Antiqua"/>
          <w:bCs/>
        </w:rPr>
        <w:t xml:space="preserve">: </w:t>
      </w:r>
      <w:r w:rsidR="00EA2A94" w:rsidRPr="00AF069B">
        <w:rPr>
          <w:rFonts w:ascii="Book Antiqua" w:eastAsia="Book Antiqua" w:hAnsi="Book Antiqua" w:cs="Book Antiqua"/>
          <w:i/>
          <w:iCs/>
          <w:color w:val="000000"/>
        </w:rPr>
        <w:t>Escherichia coli</w:t>
      </w:r>
      <w:r w:rsidR="00EA2A94">
        <w:rPr>
          <w:rFonts w:ascii="Book Antiqua" w:eastAsia="Book Antiqua" w:hAnsi="Book Antiqua" w:cs="Book Antiqua"/>
          <w:color w:val="000000"/>
        </w:rPr>
        <w:t xml:space="preserve">; </w:t>
      </w:r>
      <w:r w:rsidR="00BE003A" w:rsidRPr="00BE003A">
        <w:rPr>
          <w:rFonts w:ascii="Book Antiqua" w:hAnsi="Book Antiqua"/>
          <w:bCs/>
          <w:i/>
          <w:iCs/>
        </w:rPr>
        <w:t>P. aeruginosa</w:t>
      </w:r>
      <w:r w:rsidR="00EA2A94" w:rsidRPr="00CF5BFC">
        <w:rPr>
          <w:rFonts w:ascii="Book Antiqua" w:hAnsi="Book Antiqua"/>
          <w:bCs/>
        </w:rPr>
        <w:t xml:space="preserve">: </w:t>
      </w:r>
      <w:r w:rsidR="00EA2A94" w:rsidRPr="00AF069B">
        <w:rPr>
          <w:rFonts w:ascii="Book Antiqua" w:eastAsia="Book Antiqua" w:hAnsi="Book Antiqua" w:cs="Book Antiqua"/>
          <w:i/>
          <w:iCs/>
          <w:color w:val="000000"/>
        </w:rPr>
        <w:t>Pseudomonas aeruginosa</w:t>
      </w:r>
      <w:r w:rsidR="00EA2A94">
        <w:rPr>
          <w:rFonts w:ascii="Book Antiqua" w:eastAsia="Book Antiqua" w:hAnsi="Book Antiqua" w:cs="Book Antiqua"/>
          <w:color w:val="000000"/>
        </w:rPr>
        <w:t xml:space="preserve">; </w:t>
      </w:r>
      <w:r w:rsidR="005E18C9" w:rsidRPr="005E18C9">
        <w:rPr>
          <w:rFonts w:ascii="Book Antiqua" w:hAnsi="Book Antiqua"/>
          <w:bCs/>
          <w:i/>
          <w:iCs/>
        </w:rPr>
        <w:t>K. pneumoniae</w:t>
      </w:r>
      <w:r w:rsidR="00EA2A94" w:rsidRPr="00CF5BFC">
        <w:rPr>
          <w:rFonts w:ascii="Book Antiqua" w:hAnsi="Book Antiqua"/>
          <w:bCs/>
        </w:rPr>
        <w:t xml:space="preserve">: </w:t>
      </w:r>
      <w:r w:rsidR="00EA2A94" w:rsidRPr="00AF069B">
        <w:rPr>
          <w:rFonts w:ascii="Book Antiqua" w:eastAsia="Book Antiqua" w:hAnsi="Book Antiqua" w:cs="Book Antiqua"/>
          <w:i/>
          <w:iCs/>
          <w:color w:val="000000"/>
        </w:rPr>
        <w:t>Klebsiella pneumoniae</w:t>
      </w:r>
      <w:r w:rsidR="00EA2A94">
        <w:rPr>
          <w:rFonts w:ascii="Book Antiqua" w:eastAsia="Book Antiqua" w:hAnsi="Book Antiqua" w:cs="Book Antiqua"/>
          <w:color w:val="000000"/>
        </w:rPr>
        <w:t>.</w:t>
      </w:r>
    </w:p>
    <w:p w14:paraId="4FFE9C98" w14:textId="77777777" w:rsidR="0089097F" w:rsidRDefault="0089097F">
      <w:pPr>
        <w:spacing w:line="360" w:lineRule="auto"/>
        <w:jc w:val="both"/>
        <w:rPr>
          <w:rFonts w:ascii="Book Antiqua" w:eastAsia="Book Antiqua" w:hAnsi="Book Antiqua" w:cs="Book Antiqua"/>
          <w:b/>
          <w:color w:val="000000"/>
        </w:rPr>
        <w:sectPr w:rsidR="0089097F" w:rsidSect="00EA2A94">
          <w:pgSz w:w="12240" w:h="15840"/>
          <w:pgMar w:top="1440" w:right="1440" w:bottom="1440" w:left="1440" w:header="720" w:footer="720" w:gutter="0"/>
          <w:cols w:space="720"/>
          <w:docGrid w:linePitch="360"/>
        </w:sectPr>
      </w:pPr>
    </w:p>
    <w:p w14:paraId="75CA451D" w14:textId="77777777" w:rsidR="0089097F" w:rsidRPr="00E6341A" w:rsidRDefault="0089097F" w:rsidP="0089097F">
      <w:pPr>
        <w:spacing w:line="360" w:lineRule="auto"/>
        <w:jc w:val="both"/>
        <w:rPr>
          <w:rFonts w:ascii="Book Antiqua" w:eastAsia="宋体" w:hAnsi="Book Antiqua"/>
          <w:b/>
        </w:rPr>
      </w:pPr>
      <w:r w:rsidRPr="00E6341A">
        <w:rPr>
          <w:rFonts w:ascii="Book Antiqua" w:eastAsia="宋体" w:hAnsi="Book Antiqua"/>
          <w:b/>
        </w:rPr>
        <w:lastRenderedPageBreak/>
        <w:t xml:space="preserve">Table 5 Data on patients with </w:t>
      </w:r>
      <w:r w:rsidRPr="0089097F">
        <w:rPr>
          <w:rFonts w:ascii="Book Antiqua" w:eastAsia="宋体" w:hAnsi="Book Antiqua"/>
          <w:b/>
        </w:rPr>
        <w:t>multidrug-resistant organisms</w:t>
      </w:r>
      <w:r w:rsidRPr="00E6341A">
        <w:rPr>
          <w:rFonts w:ascii="Book Antiqua" w:eastAsia="宋体" w:hAnsi="Book Antiqua"/>
          <w:b/>
        </w:rPr>
        <w:t xml:space="preserve"> in </w:t>
      </w:r>
      <w:r>
        <w:rPr>
          <w:rFonts w:ascii="Book Antiqua" w:eastAsia="宋体" w:hAnsi="Book Antiqua"/>
          <w:b/>
        </w:rPr>
        <w:t>i</w:t>
      </w:r>
      <w:r w:rsidRPr="0089097F">
        <w:rPr>
          <w:rFonts w:ascii="Book Antiqua" w:eastAsia="宋体" w:hAnsi="Book Antiqua"/>
          <w:b/>
        </w:rPr>
        <w:t>ntensive care unit</w:t>
      </w:r>
      <w:r w:rsidRPr="00E6341A">
        <w:rPr>
          <w:rFonts w:ascii="Book Antiqua" w:eastAsia="宋体" w:hAnsi="Book Antiqua"/>
          <w:b/>
        </w:rPr>
        <w:t>s</w:t>
      </w:r>
    </w:p>
    <w:tbl>
      <w:tblPr>
        <w:tblW w:w="5000" w:type="pct"/>
        <w:tblLook w:val="04A0" w:firstRow="1" w:lastRow="0" w:firstColumn="1" w:lastColumn="0" w:noHBand="0" w:noVBand="1"/>
      </w:tblPr>
      <w:tblGrid>
        <w:gridCol w:w="4143"/>
        <w:gridCol w:w="1071"/>
        <w:gridCol w:w="2824"/>
        <w:gridCol w:w="2902"/>
        <w:gridCol w:w="950"/>
        <w:gridCol w:w="1070"/>
      </w:tblGrid>
      <w:tr w:rsidR="009E73DC" w:rsidRPr="009E73DC" w14:paraId="14B07E8C" w14:textId="77777777" w:rsidTr="009E73DC">
        <w:trPr>
          <w:trHeight w:val="425"/>
        </w:trPr>
        <w:tc>
          <w:tcPr>
            <w:tcW w:w="2014" w:type="pct"/>
            <w:gridSpan w:val="2"/>
            <w:tcBorders>
              <w:top w:val="single" w:sz="4" w:space="0" w:color="auto"/>
              <w:bottom w:val="single" w:sz="4" w:space="0" w:color="auto"/>
            </w:tcBorders>
            <w:noWrap/>
          </w:tcPr>
          <w:p w14:paraId="6BCA57D4" w14:textId="77777777" w:rsidR="00802EA7" w:rsidRPr="009E73DC" w:rsidRDefault="00802EA7" w:rsidP="006801B6">
            <w:pPr>
              <w:spacing w:line="360" w:lineRule="auto"/>
              <w:jc w:val="both"/>
              <w:rPr>
                <w:rFonts w:ascii="Book Antiqua" w:hAnsi="Book Antiqua"/>
                <w:b/>
                <w:bCs/>
              </w:rPr>
            </w:pPr>
            <w:r w:rsidRPr="009E73DC">
              <w:rPr>
                <w:rFonts w:ascii="Book Antiqua" w:hAnsi="Book Antiqua"/>
                <w:b/>
                <w:bCs/>
              </w:rPr>
              <w:t>Factors</w:t>
            </w:r>
          </w:p>
        </w:tc>
        <w:tc>
          <w:tcPr>
            <w:tcW w:w="1114" w:type="pct"/>
            <w:tcBorders>
              <w:top w:val="single" w:sz="4" w:space="0" w:color="auto"/>
              <w:bottom w:val="single" w:sz="4" w:space="0" w:color="auto"/>
            </w:tcBorders>
            <w:noWrap/>
          </w:tcPr>
          <w:p w14:paraId="4C98483E" w14:textId="77777777" w:rsidR="00802EA7" w:rsidRPr="009E73DC" w:rsidRDefault="00802EA7" w:rsidP="006801B6">
            <w:pPr>
              <w:spacing w:line="360" w:lineRule="auto"/>
              <w:jc w:val="both"/>
              <w:rPr>
                <w:rFonts w:ascii="Book Antiqua" w:hAnsi="Book Antiqua"/>
                <w:b/>
                <w:bCs/>
              </w:rPr>
            </w:pPr>
            <w:r w:rsidRPr="009E73DC">
              <w:rPr>
                <w:rFonts w:ascii="Book Antiqua" w:hAnsi="Book Antiqua"/>
                <w:b/>
                <w:bCs/>
              </w:rPr>
              <w:t>Patient group</w:t>
            </w:r>
            <w:r w:rsidR="009E73DC">
              <w:rPr>
                <w:rFonts w:ascii="Book Antiqua" w:hAnsi="Book Antiqua"/>
                <w:b/>
                <w:bCs/>
              </w:rPr>
              <w:t>,</w:t>
            </w:r>
            <w:r w:rsidRPr="009E73DC">
              <w:rPr>
                <w:rFonts w:ascii="Book Antiqua" w:hAnsi="Book Antiqua"/>
                <w:b/>
                <w:bCs/>
              </w:rPr>
              <w:t xml:space="preserve"> </w:t>
            </w:r>
            <w:r w:rsidRPr="009E73DC">
              <w:rPr>
                <w:rFonts w:ascii="Book Antiqua" w:hAnsi="Book Antiqua"/>
                <w:b/>
                <w:bCs/>
                <w:i/>
                <w:iCs/>
              </w:rPr>
              <w:t>n</w:t>
            </w:r>
            <w:r w:rsidRPr="009E73DC">
              <w:rPr>
                <w:rFonts w:ascii="Book Antiqua" w:hAnsi="Book Antiqua"/>
                <w:b/>
                <w:bCs/>
              </w:rPr>
              <w:t xml:space="preserve"> = 208</w:t>
            </w:r>
          </w:p>
        </w:tc>
        <w:tc>
          <w:tcPr>
            <w:tcW w:w="1144" w:type="pct"/>
            <w:tcBorders>
              <w:top w:val="single" w:sz="4" w:space="0" w:color="auto"/>
              <w:bottom w:val="single" w:sz="4" w:space="0" w:color="auto"/>
            </w:tcBorders>
            <w:noWrap/>
          </w:tcPr>
          <w:p w14:paraId="09183F7A" w14:textId="77777777" w:rsidR="00802EA7" w:rsidRPr="009E73DC" w:rsidRDefault="00802EA7" w:rsidP="006801B6">
            <w:pPr>
              <w:spacing w:line="360" w:lineRule="auto"/>
              <w:jc w:val="both"/>
              <w:rPr>
                <w:rFonts w:ascii="Book Antiqua" w:hAnsi="Book Antiqua"/>
                <w:b/>
                <w:bCs/>
              </w:rPr>
            </w:pPr>
            <w:r w:rsidRPr="009E73DC">
              <w:rPr>
                <w:rFonts w:ascii="Book Antiqua" w:hAnsi="Book Antiqua"/>
                <w:b/>
                <w:bCs/>
              </w:rPr>
              <w:t>Control group</w:t>
            </w:r>
            <w:r w:rsidR="009E73DC">
              <w:rPr>
                <w:rFonts w:ascii="Book Antiqua" w:hAnsi="Book Antiqua"/>
                <w:b/>
                <w:bCs/>
              </w:rPr>
              <w:t>,</w:t>
            </w:r>
            <w:r w:rsidRPr="009E73DC">
              <w:rPr>
                <w:rFonts w:ascii="Book Antiqua" w:hAnsi="Book Antiqua"/>
                <w:b/>
                <w:bCs/>
              </w:rPr>
              <w:t xml:space="preserve"> </w:t>
            </w:r>
            <w:r w:rsidRPr="009E73DC">
              <w:rPr>
                <w:rFonts w:ascii="Book Antiqua" w:hAnsi="Book Antiqua"/>
                <w:b/>
                <w:bCs/>
                <w:i/>
                <w:iCs/>
              </w:rPr>
              <w:t>n</w:t>
            </w:r>
            <w:r w:rsidRPr="009E73DC">
              <w:rPr>
                <w:rFonts w:ascii="Book Antiqua" w:hAnsi="Book Antiqua"/>
                <w:b/>
                <w:bCs/>
              </w:rPr>
              <w:t xml:space="preserve"> = 208</w:t>
            </w:r>
          </w:p>
        </w:tc>
        <w:tc>
          <w:tcPr>
            <w:tcW w:w="391" w:type="pct"/>
            <w:tcBorders>
              <w:top w:val="single" w:sz="4" w:space="0" w:color="auto"/>
              <w:bottom w:val="single" w:sz="4" w:space="0" w:color="auto"/>
            </w:tcBorders>
            <w:noWrap/>
          </w:tcPr>
          <w:p w14:paraId="0247F3B5" w14:textId="77777777" w:rsidR="00802EA7" w:rsidRPr="009E73DC" w:rsidRDefault="00802EA7" w:rsidP="006801B6">
            <w:pPr>
              <w:spacing w:line="360" w:lineRule="auto"/>
              <w:jc w:val="both"/>
              <w:rPr>
                <w:rFonts w:ascii="Book Antiqua" w:hAnsi="Book Antiqua"/>
                <w:b/>
                <w:bCs/>
              </w:rPr>
            </w:pPr>
            <w:r w:rsidRPr="009E73DC">
              <w:rPr>
                <w:rFonts w:ascii="Book Antiqua" w:hAnsi="Book Antiqua"/>
                <w:b/>
                <w:bCs/>
              </w:rPr>
              <w:t>t/</w:t>
            </w:r>
            <w:r w:rsidRPr="009E73DC">
              <w:rPr>
                <w:rFonts w:ascii="Book Antiqua" w:hAnsi="Book Antiqua"/>
                <w:b/>
                <w:bCs/>
              </w:rPr>
              <w:sym w:font="Symbol" w:char="0063"/>
            </w:r>
            <w:r w:rsidRPr="009E73DC">
              <w:rPr>
                <w:rFonts w:ascii="Book Antiqua" w:hAnsi="Book Antiqua"/>
                <w:b/>
                <w:bCs/>
                <w:vertAlign w:val="superscript"/>
              </w:rPr>
              <w:t>2</w:t>
            </w:r>
          </w:p>
        </w:tc>
        <w:tc>
          <w:tcPr>
            <w:tcW w:w="337" w:type="pct"/>
            <w:tcBorders>
              <w:top w:val="single" w:sz="4" w:space="0" w:color="auto"/>
              <w:bottom w:val="single" w:sz="4" w:space="0" w:color="auto"/>
            </w:tcBorders>
            <w:noWrap/>
          </w:tcPr>
          <w:p w14:paraId="1D5D05B4" w14:textId="77777777" w:rsidR="00802EA7" w:rsidRPr="009E73DC" w:rsidRDefault="00802EA7" w:rsidP="006801B6">
            <w:pPr>
              <w:spacing w:line="360" w:lineRule="auto"/>
              <w:jc w:val="both"/>
              <w:rPr>
                <w:rFonts w:ascii="Book Antiqua" w:hAnsi="Book Antiqua"/>
                <w:b/>
                <w:bCs/>
              </w:rPr>
            </w:pPr>
            <w:r w:rsidRPr="009E73DC">
              <w:rPr>
                <w:rFonts w:ascii="Book Antiqua" w:hAnsi="Book Antiqua"/>
                <w:b/>
                <w:bCs/>
                <w:i/>
                <w:iCs/>
              </w:rPr>
              <w:sym w:font="Symbol" w:char="0052"/>
            </w:r>
            <w:r w:rsidRPr="009E73DC">
              <w:rPr>
                <w:rFonts w:ascii="Book Antiqua" w:hAnsi="Book Antiqua"/>
                <w:b/>
                <w:bCs/>
                <w:i/>
                <w:iCs/>
              </w:rPr>
              <w:t xml:space="preserve"> </w:t>
            </w:r>
            <w:r w:rsidR="009E73DC">
              <w:rPr>
                <w:rFonts w:ascii="Book Antiqua" w:hAnsi="Book Antiqua"/>
                <w:b/>
                <w:bCs/>
                <w:i/>
                <w:iCs/>
              </w:rPr>
              <w:t xml:space="preserve"> </w:t>
            </w:r>
            <w:r w:rsidR="009E73DC">
              <w:rPr>
                <w:rFonts w:ascii="Book Antiqua" w:hAnsi="Book Antiqua"/>
                <w:b/>
                <w:bCs/>
              </w:rPr>
              <w:t>value</w:t>
            </w:r>
          </w:p>
        </w:tc>
      </w:tr>
      <w:tr w:rsidR="009E73DC" w:rsidRPr="00E6341A" w14:paraId="3DB18658" w14:textId="77777777" w:rsidTr="009E73DC">
        <w:trPr>
          <w:trHeight w:val="425"/>
        </w:trPr>
        <w:tc>
          <w:tcPr>
            <w:tcW w:w="1576" w:type="pct"/>
            <w:tcBorders>
              <w:top w:val="single" w:sz="4" w:space="0" w:color="auto"/>
            </w:tcBorders>
            <w:noWrap/>
          </w:tcPr>
          <w:p w14:paraId="51F37529" w14:textId="77777777" w:rsidR="00802EA7" w:rsidRPr="009E73DC" w:rsidRDefault="00802EA7" w:rsidP="006801B6">
            <w:pPr>
              <w:spacing w:line="360" w:lineRule="auto"/>
              <w:jc w:val="both"/>
              <w:rPr>
                <w:rFonts w:ascii="Book Antiqua" w:hAnsi="Book Antiqua"/>
              </w:rPr>
            </w:pPr>
            <w:r w:rsidRPr="009E73DC">
              <w:rPr>
                <w:rFonts w:ascii="Book Antiqua" w:hAnsi="Book Antiqua"/>
              </w:rPr>
              <w:t>Gender</w:t>
            </w:r>
            <w:r w:rsidR="00DF3DBA">
              <w:rPr>
                <w:rFonts w:ascii="Book Antiqua" w:hAnsi="Book Antiqua"/>
              </w:rPr>
              <w:t xml:space="preserve">, </w:t>
            </w:r>
            <w:r w:rsidR="00DF3DBA" w:rsidRPr="00DF3DBA">
              <w:rPr>
                <w:rFonts w:ascii="Book Antiqua" w:hAnsi="Book Antiqua"/>
                <w:i/>
                <w:iCs/>
              </w:rPr>
              <w:t>n</w:t>
            </w:r>
            <w:r w:rsidR="00DF3DBA">
              <w:rPr>
                <w:rFonts w:ascii="Book Antiqua" w:hAnsi="Book Antiqua"/>
              </w:rPr>
              <w:t xml:space="preserve"> (%)</w:t>
            </w:r>
          </w:p>
        </w:tc>
        <w:tc>
          <w:tcPr>
            <w:tcW w:w="438" w:type="pct"/>
            <w:tcBorders>
              <w:top w:val="single" w:sz="4" w:space="0" w:color="auto"/>
            </w:tcBorders>
            <w:noWrap/>
          </w:tcPr>
          <w:p w14:paraId="03E2777F" w14:textId="77777777" w:rsidR="00802EA7" w:rsidRPr="009E73DC" w:rsidRDefault="00802EA7" w:rsidP="006801B6">
            <w:pPr>
              <w:spacing w:line="360" w:lineRule="auto"/>
              <w:jc w:val="both"/>
              <w:rPr>
                <w:rFonts w:ascii="Book Antiqua" w:hAnsi="Book Antiqua"/>
              </w:rPr>
            </w:pPr>
          </w:p>
        </w:tc>
        <w:tc>
          <w:tcPr>
            <w:tcW w:w="1114" w:type="pct"/>
            <w:tcBorders>
              <w:top w:val="single" w:sz="4" w:space="0" w:color="auto"/>
            </w:tcBorders>
            <w:noWrap/>
          </w:tcPr>
          <w:p w14:paraId="220EEF32" w14:textId="77777777" w:rsidR="00802EA7" w:rsidRPr="009E73DC" w:rsidRDefault="00802EA7" w:rsidP="006801B6">
            <w:pPr>
              <w:spacing w:line="360" w:lineRule="auto"/>
              <w:jc w:val="both"/>
              <w:rPr>
                <w:rFonts w:ascii="Book Antiqua" w:hAnsi="Book Antiqua"/>
              </w:rPr>
            </w:pPr>
          </w:p>
        </w:tc>
        <w:tc>
          <w:tcPr>
            <w:tcW w:w="1144" w:type="pct"/>
            <w:tcBorders>
              <w:top w:val="single" w:sz="4" w:space="0" w:color="auto"/>
            </w:tcBorders>
            <w:noWrap/>
          </w:tcPr>
          <w:p w14:paraId="31FB2383" w14:textId="77777777" w:rsidR="00802EA7" w:rsidRPr="009E73DC" w:rsidRDefault="00802EA7" w:rsidP="006801B6">
            <w:pPr>
              <w:spacing w:line="360" w:lineRule="auto"/>
              <w:jc w:val="both"/>
              <w:rPr>
                <w:rFonts w:ascii="Book Antiqua" w:hAnsi="Book Antiqua"/>
              </w:rPr>
            </w:pPr>
          </w:p>
        </w:tc>
        <w:tc>
          <w:tcPr>
            <w:tcW w:w="391" w:type="pct"/>
            <w:tcBorders>
              <w:top w:val="single" w:sz="4" w:space="0" w:color="auto"/>
            </w:tcBorders>
            <w:noWrap/>
          </w:tcPr>
          <w:p w14:paraId="0A8E23F9" w14:textId="77777777" w:rsidR="00802EA7" w:rsidRPr="009E73DC" w:rsidRDefault="00802EA7" w:rsidP="006801B6">
            <w:pPr>
              <w:spacing w:line="360" w:lineRule="auto"/>
              <w:jc w:val="both"/>
              <w:rPr>
                <w:rFonts w:ascii="Book Antiqua" w:hAnsi="Book Antiqua"/>
              </w:rPr>
            </w:pPr>
            <w:r w:rsidRPr="009E73DC">
              <w:rPr>
                <w:rFonts w:ascii="Book Antiqua" w:hAnsi="Book Antiqua"/>
              </w:rPr>
              <w:t>2.648</w:t>
            </w:r>
          </w:p>
        </w:tc>
        <w:tc>
          <w:tcPr>
            <w:tcW w:w="337" w:type="pct"/>
            <w:tcBorders>
              <w:top w:val="single" w:sz="4" w:space="0" w:color="auto"/>
            </w:tcBorders>
            <w:noWrap/>
          </w:tcPr>
          <w:p w14:paraId="0A06B099" w14:textId="77777777" w:rsidR="00802EA7" w:rsidRPr="009E73DC" w:rsidRDefault="00802EA7" w:rsidP="006801B6">
            <w:pPr>
              <w:spacing w:line="360" w:lineRule="auto"/>
              <w:jc w:val="both"/>
              <w:rPr>
                <w:rFonts w:ascii="Book Antiqua" w:hAnsi="Book Antiqua"/>
              </w:rPr>
            </w:pPr>
            <w:r w:rsidRPr="009E73DC">
              <w:rPr>
                <w:rFonts w:ascii="Book Antiqua" w:hAnsi="Book Antiqua"/>
              </w:rPr>
              <w:t>0.104</w:t>
            </w:r>
          </w:p>
        </w:tc>
      </w:tr>
      <w:tr w:rsidR="009E73DC" w:rsidRPr="00E6341A" w14:paraId="36031CA2" w14:textId="77777777" w:rsidTr="009E73DC">
        <w:trPr>
          <w:trHeight w:val="425"/>
        </w:trPr>
        <w:tc>
          <w:tcPr>
            <w:tcW w:w="1576" w:type="pct"/>
            <w:noWrap/>
          </w:tcPr>
          <w:p w14:paraId="5E7BB09D" w14:textId="77777777" w:rsidR="00802EA7" w:rsidRPr="00E6341A" w:rsidRDefault="00802EA7" w:rsidP="006801B6">
            <w:pPr>
              <w:spacing w:line="360" w:lineRule="auto"/>
              <w:jc w:val="both"/>
              <w:rPr>
                <w:rFonts w:ascii="Book Antiqua" w:hAnsi="Book Antiqua"/>
              </w:rPr>
            </w:pPr>
          </w:p>
        </w:tc>
        <w:tc>
          <w:tcPr>
            <w:tcW w:w="438" w:type="pct"/>
            <w:noWrap/>
          </w:tcPr>
          <w:p w14:paraId="4A335E49" w14:textId="77777777" w:rsidR="00802EA7" w:rsidRPr="00E6341A" w:rsidRDefault="00802EA7" w:rsidP="006801B6">
            <w:pPr>
              <w:spacing w:line="360" w:lineRule="auto"/>
              <w:jc w:val="both"/>
              <w:rPr>
                <w:rFonts w:ascii="Book Antiqua" w:hAnsi="Book Antiqua"/>
              </w:rPr>
            </w:pPr>
            <w:r w:rsidRPr="00E6341A">
              <w:rPr>
                <w:rFonts w:ascii="Book Antiqua" w:hAnsi="Book Antiqua"/>
              </w:rPr>
              <w:t>Male</w:t>
            </w:r>
          </w:p>
        </w:tc>
        <w:tc>
          <w:tcPr>
            <w:tcW w:w="1114" w:type="pct"/>
            <w:noWrap/>
          </w:tcPr>
          <w:p w14:paraId="2FB4FBE6" w14:textId="77777777" w:rsidR="00802EA7" w:rsidRPr="00E6341A" w:rsidRDefault="00802EA7" w:rsidP="006801B6">
            <w:pPr>
              <w:spacing w:line="360" w:lineRule="auto"/>
              <w:jc w:val="both"/>
              <w:rPr>
                <w:rFonts w:ascii="Book Antiqua" w:hAnsi="Book Antiqua"/>
              </w:rPr>
            </w:pPr>
            <w:r w:rsidRPr="00E6341A">
              <w:rPr>
                <w:rFonts w:ascii="Book Antiqua" w:hAnsi="Book Antiqua"/>
              </w:rPr>
              <w:t>105 (50.5</w:t>
            </w:r>
            <w:r w:rsidR="00C36C75">
              <w:rPr>
                <w:rFonts w:ascii="Book Antiqua" w:hAnsi="Book Antiqua"/>
              </w:rPr>
              <w:t>)</w:t>
            </w:r>
          </w:p>
        </w:tc>
        <w:tc>
          <w:tcPr>
            <w:tcW w:w="1144" w:type="pct"/>
            <w:noWrap/>
          </w:tcPr>
          <w:p w14:paraId="4D30772D" w14:textId="77777777" w:rsidR="00802EA7" w:rsidRPr="00E6341A" w:rsidRDefault="00802EA7" w:rsidP="006801B6">
            <w:pPr>
              <w:spacing w:line="360" w:lineRule="auto"/>
              <w:jc w:val="both"/>
              <w:rPr>
                <w:rFonts w:ascii="Book Antiqua" w:hAnsi="Book Antiqua"/>
              </w:rPr>
            </w:pPr>
            <w:r w:rsidRPr="00E6341A">
              <w:rPr>
                <w:rFonts w:ascii="Book Antiqua" w:hAnsi="Book Antiqua"/>
              </w:rPr>
              <w:t>98 (47.1%)</w:t>
            </w:r>
          </w:p>
        </w:tc>
        <w:tc>
          <w:tcPr>
            <w:tcW w:w="391" w:type="pct"/>
            <w:noWrap/>
          </w:tcPr>
          <w:p w14:paraId="5758E445" w14:textId="77777777" w:rsidR="00802EA7" w:rsidRPr="00E6341A" w:rsidRDefault="00802EA7" w:rsidP="006801B6">
            <w:pPr>
              <w:spacing w:line="360" w:lineRule="auto"/>
              <w:jc w:val="both"/>
              <w:rPr>
                <w:rFonts w:ascii="Book Antiqua" w:hAnsi="Book Antiqua"/>
              </w:rPr>
            </w:pPr>
          </w:p>
        </w:tc>
        <w:tc>
          <w:tcPr>
            <w:tcW w:w="337" w:type="pct"/>
            <w:noWrap/>
          </w:tcPr>
          <w:p w14:paraId="083A0CA0" w14:textId="77777777" w:rsidR="00802EA7" w:rsidRPr="00E6341A" w:rsidRDefault="00802EA7" w:rsidP="006801B6">
            <w:pPr>
              <w:spacing w:line="360" w:lineRule="auto"/>
              <w:jc w:val="both"/>
              <w:rPr>
                <w:rFonts w:ascii="Book Antiqua" w:hAnsi="Book Antiqua"/>
              </w:rPr>
            </w:pPr>
          </w:p>
        </w:tc>
      </w:tr>
      <w:tr w:rsidR="009E73DC" w:rsidRPr="00E6341A" w14:paraId="28B40F82" w14:textId="77777777" w:rsidTr="009E73DC">
        <w:trPr>
          <w:trHeight w:val="425"/>
        </w:trPr>
        <w:tc>
          <w:tcPr>
            <w:tcW w:w="1576" w:type="pct"/>
            <w:noWrap/>
          </w:tcPr>
          <w:p w14:paraId="306E49C5" w14:textId="77777777" w:rsidR="00802EA7" w:rsidRPr="00E6341A" w:rsidRDefault="00802EA7" w:rsidP="006801B6">
            <w:pPr>
              <w:spacing w:line="360" w:lineRule="auto"/>
              <w:jc w:val="both"/>
              <w:rPr>
                <w:rFonts w:ascii="Book Antiqua" w:hAnsi="Book Antiqua"/>
              </w:rPr>
            </w:pPr>
          </w:p>
        </w:tc>
        <w:tc>
          <w:tcPr>
            <w:tcW w:w="438" w:type="pct"/>
            <w:noWrap/>
          </w:tcPr>
          <w:p w14:paraId="1210D905" w14:textId="77777777" w:rsidR="00802EA7" w:rsidRPr="00E6341A" w:rsidRDefault="00802EA7" w:rsidP="006801B6">
            <w:pPr>
              <w:spacing w:line="360" w:lineRule="auto"/>
              <w:jc w:val="both"/>
              <w:rPr>
                <w:rFonts w:ascii="Book Antiqua" w:hAnsi="Book Antiqua"/>
              </w:rPr>
            </w:pPr>
            <w:r w:rsidRPr="00E6341A">
              <w:rPr>
                <w:rFonts w:ascii="Book Antiqua" w:hAnsi="Book Antiqua"/>
              </w:rPr>
              <w:t>Female</w:t>
            </w:r>
          </w:p>
        </w:tc>
        <w:tc>
          <w:tcPr>
            <w:tcW w:w="1114" w:type="pct"/>
            <w:noWrap/>
          </w:tcPr>
          <w:p w14:paraId="2B624F1D" w14:textId="77777777" w:rsidR="00802EA7" w:rsidRPr="00E6341A" w:rsidRDefault="00802EA7" w:rsidP="006801B6">
            <w:pPr>
              <w:spacing w:line="360" w:lineRule="auto"/>
              <w:jc w:val="both"/>
              <w:rPr>
                <w:rFonts w:ascii="Book Antiqua" w:hAnsi="Book Antiqua"/>
              </w:rPr>
            </w:pPr>
            <w:r w:rsidRPr="00E6341A">
              <w:rPr>
                <w:rFonts w:ascii="Book Antiqua" w:hAnsi="Book Antiqua"/>
              </w:rPr>
              <w:t>103 (49.5</w:t>
            </w:r>
            <w:r w:rsidR="00C36C75">
              <w:rPr>
                <w:rFonts w:ascii="Book Antiqua" w:hAnsi="Book Antiqua"/>
              </w:rPr>
              <w:t>)</w:t>
            </w:r>
          </w:p>
        </w:tc>
        <w:tc>
          <w:tcPr>
            <w:tcW w:w="1144" w:type="pct"/>
            <w:noWrap/>
          </w:tcPr>
          <w:p w14:paraId="7581CB25" w14:textId="77777777" w:rsidR="00802EA7" w:rsidRPr="00E6341A" w:rsidRDefault="00802EA7" w:rsidP="006801B6">
            <w:pPr>
              <w:spacing w:line="360" w:lineRule="auto"/>
              <w:jc w:val="both"/>
              <w:rPr>
                <w:rFonts w:ascii="Book Antiqua" w:hAnsi="Book Antiqua"/>
              </w:rPr>
            </w:pPr>
            <w:r w:rsidRPr="00E6341A">
              <w:rPr>
                <w:rFonts w:ascii="Book Antiqua" w:hAnsi="Book Antiqua"/>
              </w:rPr>
              <w:t>110 (52.9%)</w:t>
            </w:r>
          </w:p>
        </w:tc>
        <w:tc>
          <w:tcPr>
            <w:tcW w:w="391" w:type="pct"/>
            <w:noWrap/>
          </w:tcPr>
          <w:p w14:paraId="0F5B52D0" w14:textId="77777777" w:rsidR="00802EA7" w:rsidRPr="00E6341A" w:rsidRDefault="00802EA7" w:rsidP="006801B6">
            <w:pPr>
              <w:spacing w:line="360" w:lineRule="auto"/>
              <w:jc w:val="both"/>
              <w:rPr>
                <w:rFonts w:ascii="Book Antiqua" w:hAnsi="Book Antiqua"/>
              </w:rPr>
            </w:pPr>
          </w:p>
        </w:tc>
        <w:tc>
          <w:tcPr>
            <w:tcW w:w="337" w:type="pct"/>
            <w:noWrap/>
          </w:tcPr>
          <w:p w14:paraId="3D84BF84" w14:textId="77777777" w:rsidR="00802EA7" w:rsidRPr="00E6341A" w:rsidRDefault="00802EA7" w:rsidP="006801B6">
            <w:pPr>
              <w:spacing w:line="360" w:lineRule="auto"/>
              <w:jc w:val="both"/>
              <w:rPr>
                <w:rFonts w:ascii="Book Antiqua" w:hAnsi="Book Antiqua"/>
              </w:rPr>
            </w:pPr>
          </w:p>
        </w:tc>
      </w:tr>
      <w:tr w:rsidR="009E73DC" w:rsidRPr="00E6341A" w14:paraId="1470CF11" w14:textId="77777777" w:rsidTr="009E73DC">
        <w:trPr>
          <w:trHeight w:val="425"/>
        </w:trPr>
        <w:tc>
          <w:tcPr>
            <w:tcW w:w="1576" w:type="pct"/>
            <w:noWrap/>
          </w:tcPr>
          <w:p w14:paraId="1EC3BEED" w14:textId="77777777" w:rsidR="00802EA7" w:rsidRPr="00E6341A" w:rsidRDefault="00802EA7" w:rsidP="006801B6">
            <w:pPr>
              <w:spacing w:line="360" w:lineRule="auto"/>
              <w:jc w:val="both"/>
              <w:rPr>
                <w:rFonts w:ascii="Book Antiqua" w:hAnsi="Book Antiqua"/>
              </w:rPr>
            </w:pPr>
            <w:r w:rsidRPr="00E6341A">
              <w:rPr>
                <w:rFonts w:ascii="Book Antiqua" w:hAnsi="Book Antiqua"/>
              </w:rPr>
              <w:t>Age</w:t>
            </w:r>
          </w:p>
        </w:tc>
        <w:tc>
          <w:tcPr>
            <w:tcW w:w="438" w:type="pct"/>
            <w:noWrap/>
          </w:tcPr>
          <w:p w14:paraId="568055A0" w14:textId="77777777" w:rsidR="00802EA7" w:rsidRPr="00E6341A" w:rsidRDefault="00802EA7" w:rsidP="006801B6">
            <w:pPr>
              <w:spacing w:line="360" w:lineRule="auto"/>
              <w:jc w:val="both"/>
              <w:rPr>
                <w:rFonts w:ascii="Book Antiqua" w:hAnsi="Book Antiqua"/>
              </w:rPr>
            </w:pPr>
          </w:p>
        </w:tc>
        <w:tc>
          <w:tcPr>
            <w:tcW w:w="1114" w:type="pct"/>
            <w:noWrap/>
          </w:tcPr>
          <w:p w14:paraId="1461B890" w14:textId="77777777" w:rsidR="00802EA7" w:rsidRPr="00E6341A" w:rsidRDefault="00802EA7" w:rsidP="006801B6">
            <w:pPr>
              <w:spacing w:line="360" w:lineRule="auto"/>
              <w:jc w:val="both"/>
              <w:rPr>
                <w:rFonts w:ascii="Book Antiqua" w:hAnsi="Book Antiqua"/>
              </w:rPr>
            </w:pPr>
          </w:p>
        </w:tc>
        <w:tc>
          <w:tcPr>
            <w:tcW w:w="1144" w:type="pct"/>
            <w:noWrap/>
          </w:tcPr>
          <w:p w14:paraId="03F23333" w14:textId="77777777" w:rsidR="00802EA7" w:rsidRPr="00E6341A" w:rsidRDefault="00802EA7" w:rsidP="006801B6">
            <w:pPr>
              <w:spacing w:line="360" w:lineRule="auto"/>
              <w:jc w:val="both"/>
              <w:rPr>
                <w:rFonts w:ascii="Book Antiqua" w:hAnsi="Book Antiqua"/>
              </w:rPr>
            </w:pPr>
          </w:p>
        </w:tc>
        <w:tc>
          <w:tcPr>
            <w:tcW w:w="391" w:type="pct"/>
            <w:noWrap/>
          </w:tcPr>
          <w:p w14:paraId="7DA2D88E" w14:textId="77777777" w:rsidR="00802EA7" w:rsidRPr="00E6341A" w:rsidRDefault="00802EA7" w:rsidP="006801B6">
            <w:pPr>
              <w:spacing w:line="360" w:lineRule="auto"/>
              <w:jc w:val="both"/>
              <w:rPr>
                <w:rFonts w:ascii="Book Antiqua" w:hAnsi="Book Antiqua"/>
              </w:rPr>
            </w:pPr>
            <w:r w:rsidRPr="00E6341A">
              <w:rPr>
                <w:rFonts w:ascii="Book Antiqua" w:hAnsi="Book Antiqua"/>
              </w:rPr>
              <w:t>0.803</w:t>
            </w:r>
          </w:p>
        </w:tc>
        <w:tc>
          <w:tcPr>
            <w:tcW w:w="337" w:type="pct"/>
            <w:noWrap/>
          </w:tcPr>
          <w:p w14:paraId="6B5AC628" w14:textId="77777777" w:rsidR="00802EA7" w:rsidRPr="00E6341A" w:rsidRDefault="00802EA7" w:rsidP="006801B6">
            <w:pPr>
              <w:spacing w:line="360" w:lineRule="auto"/>
              <w:jc w:val="both"/>
              <w:rPr>
                <w:rFonts w:ascii="Book Antiqua" w:hAnsi="Book Antiqua"/>
              </w:rPr>
            </w:pPr>
            <w:r w:rsidRPr="00E6341A">
              <w:rPr>
                <w:rFonts w:ascii="Book Antiqua" w:hAnsi="Book Antiqua"/>
              </w:rPr>
              <w:t>0.422</w:t>
            </w:r>
          </w:p>
        </w:tc>
      </w:tr>
      <w:tr w:rsidR="009E73DC" w:rsidRPr="00E6341A" w14:paraId="3C632FA3" w14:textId="77777777" w:rsidTr="009E73DC">
        <w:trPr>
          <w:trHeight w:val="425"/>
        </w:trPr>
        <w:tc>
          <w:tcPr>
            <w:tcW w:w="1576" w:type="pct"/>
            <w:noWrap/>
          </w:tcPr>
          <w:p w14:paraId="46C46D42" w14:textId="77777777" w:rsidR="00802EA7" w:rsidRPr="00E6341A" w:rsidRDefault="00802EA7" w:rsidP="006801B6">
            <w:pPr>
              <w:spacing w:line="360" w:lineRule="auto"/>
              <w:jc w:val="both"/>
              <w:rPr>
                <w:rFonts w:ascii="Book Antiqua" w:hAnsi="Book Antiqua"/>
              </w:rPr>
            </w:pPr>
          </w:p>
        </w:tc>
        <w:tc>
          <w:tcPr>
            <w:tcW w:w="438" w:type="pct"/>
            <w:noWrap/>
          </w:tcPr>
          <w:p w14:paraId="78A04BA6" w14:textId="77777777" w:rsidR="00802EA7" w:rsidRPr="00E6341A" w:rsidRDefault="00802EA7" w:rsidP="006801B6">
            <w:pPr>
              <w:spacing w:line="360" w:lineRule="auto"/>
              <w:jc w:val="both"/>
              <w:rPr>
                <w:rFonts w:ascii="Book Antiqua" w:hAnsi="Book Antiqua"/>
              </w:rPr>
            </w:pPr>
          </w:p>
        </w:tc>
        <w:tc>
          <w:tcPr>
            <w:tcW w:w="1114" w:type="pct"/>
            <w:noWrap/>
          </w:tcPr>
          <w:p w14:paraId="388314DE" w14:textId="77777777" w:rsidR="00802EA7" w:rsidRPr="00E6341A" w:rsidRDefault="00802EA7" w:rsidP="006801B6">
            <w:pPr>
              <w:spacing w:line="360" w:lineRule="auto"/>
              <w:jc w:val="both"/>
              <w:rPr>
                <w:rFonts w:ascii="Book Antiqua" w:hAnsi="Book Antiqua"/>
              </w:rPr>
            </w:pPr>
            <w:r w:rsidRPr="00E6341A">
              <w:rPr>
                <w:rFonts w:ascii="Book Antiqua" w:hAnsi="Book Antiqua"/>
              </w:rPr>
              <w:t>67.71</w:t>
            </w:r>
            <w:r w:rsidR="005634BC">
              <w:rPr>
                <w:rFonts w:ascii="Book Antiqua" w:hAnsi="Book Antiqua"/>
              </w:rPr>
              <w:t xml:space="preserve"> </w:t>
            </w:r>
            <w:r w:rsidRPr="00E6341A">
              <w:rPr>
                <w:rFonts w:ascii="Book Antiqua" w:hAnsi="Book Antiqua"/>
              </w:rPr>
              <w:t>±</w:t>
            </w:r>
            <w:r w:rsidR="005634BC">
              <w:rPr>
                <w:rFonts w:ascii="Book Antiqua" w:hAnsi="Book Antiqua"/>
              </w:rPr>
              <w:t xml:space="preserve"> </w:t>
            </w:r>
            <w:r w:rsidRPr="00E6341A">
              <w:rPr>
                <w:rFonts w:ascii="Book Antiqua" w:hAnsi="Book Antiqua"/>
              </w:rPr>
              <w:t>12.83</w:t>
            </w:r>
          </w:p>
        </w:tc>
        <w:tc>
          <w:tcPr>
            <w:tcW w:w="1144" w:type="pct"/>
            <w:noWrap/>
          </w:tcPr>
          <w:p w14:paraId="17C46257" w14:textId="77777777" w:rsidR="00802EA7" w:rsidRPr="00E6341A" w:rsidRDefault="00802EA7" w:rsidP="006801B6">
            <w:pPr>
              <w:spacing w:line="360" w:lineRule="auto"/>
              <w:jc w:val="both"/>
              <w:rPr>
                <w:rFonts w:ascii="Book Antiqua" w:hAnsi="Book Antiqua"/>
              </w:rPr>
            </w:pPr>
            <w:r w:rsidRPr="00E6341A">
              <w:rPr>
                <w:rFonts w:ascii="Book Antiqua" w:hAnsi="Book Antiqua"/>
              </w:rPr>
              <w:t>66.72</w:t>
            </w:r>
            <w:r w:rsidR="005634BC">
              <w:rPr>
                <w:rFonts w:ascii="Book Antiqua" w:hAnsi="Book Antiqua"/>
              </w:rPr>
              <w:t xml:space="preserve"> </w:t>
            </w:r>
            <w:r w:rsidRPr="00E6341A">
              <w:rPr>
                <w:rFonts w:ascii="Book Antiqua" w:hAnsi="Book Antiqua"/>
              </w:rPr>
              <w:t>±</w:t>
            </w:r>
            <w:r w:rsidR="005634BC">
              <w:rPr>
                <w:rFonts w:ascii="Book Antiqua" w:hAnsi="Book Antiqua"/>
              </w:rPr>
              <w:t xml:space="preserve"> </w:t>
            </w:r>
            <w:r w:rsidRPr="00E6341A">
              <w:rPr>
                <w:rFonts w:ascii="Book Antiqua" w:hAnsi="Book Antiqua"/>
              </w:rPr>
              <w:t>12.31</w:t>
            </w:r>
          </w:p>
        </w:tc>
        <w:tc>
          <w:tcPr>
            <w:tcW w:w="391" w:type="pct"/>
            <w:noWrap/>
          </w:tcPr>
          <w:p w14:paraId="63FD6757" w14:textId="77777777" w:rsidR="00802EA7" w:rsidRPr="00E6341A" w:rsidRDefault="00802EA7" w:rsidP="006801B6">
            <w:pPr>
              <w:spacing w:line="360" w:lineRule="auto"/>
              <w:jc w:val="both"/>
              <w:rPr>
                <w:rFonts w:ascii="Book Antiqua" w:hAnsi="Book Antiqua"/>
              </w:rPr>
            </w:pPr>
          </w:p>
        </w:tc>
        <w:tc>
          <w:tcPr>
            <w:tcW w:w="337" w:type="pct"/>
            <w:noWrap/>
          </w:tcPr>
          <w:p w14:paraId="0B72563E" w14:textId="77777777" w:rsidR="00802EA7" w:rsidRPr="00E6341A" w:rsidRDefault="00802EA7" w:rsidP="006801B6">
            <w:pPr>
              <w:spacing w:line="360" w:lineRule="auto"/>
              <w:jc w:val="both"/>
              <w:rPr>
                <w:rFonts w:ascii="Book Antiqua" w:hAnsi="Book Antiqua"/>
              </w:rPr>
            </w:pPr>
          </w:p>
        </w:tc>
      </w:tr>
      <w:tr w:rsidR="009E73DC" w:rsidRPr="00E6341A" w14:paraId="0C7DA519" w14:textId="77777777" w:rsidTr="009E73DC">
        <w:trPr>
          <w:trHeight w:val="425"/>
        </w:trPr>
        <w:tc>
          <w:tcPr>
            <w:tcW w:w="1576" w:type="pct"/>
            <w:noWrap/>
          </w:tcPr>
          <w:p w14:paraId="44275303" w14:textId="77777777" w:rsidR="00802EA7" w:rsidRPr="00E6341A" w:rsidRDefault="00802EA7" w:rsidP="006801B6">
            <w:pPr>
              <w:spacing w:line="360" w:lineRule="auto"/>
              <w:jc w:val="both"/>
              <w:rPr>
                <w:rFonts w:ascii="Book Antiqua" w:hAnsi="Book Antiqua"/>
              </w:rPr>
            </w:pPr>
            <w:r w:rsidRPr="00E6341A">
              <w:rPr>
                <w:rFonts w:ascii="Book Antiqua" w:hAnsi="Book Antiqua"/>
              </w:rPr>
              <w:t>Operation experience</w:t>
            </w:r>
            <w:r w:rsidR="00DF3DBA">
              <w:rPr>
                <w:rFonts w:ascii="Book Antiqua" w:hAnsi="Book Antiqua"/>
              </w:rPr>
              <w:t xml:space="preserve">, </w:t>
            </w:r>
            <w:r w:rsidR="00DF3DBA" w:rsidRPr="00DF3DBA">
              <w:rPr>
                <w:rFonts w:ascii="Book Antiqua" w:hAnsi="Book Antiqua"/>
                <w:i/>
                <w:iCs/>
              </w:rPr>
              <w:t>n</w:t>
            </w:r>
            <w:r w:rsidR="00DF3DBA">
              <w:rPr>
                <w:rFonts w:ascii="Book Antiqua" w:hAnsi="Book Antiqua"/>
              </w:rPr>
              <w:t xml:space="preserve"> (%)</w:t>
            </w:r>
          </w:p>
        </w:tc>
        <w:tc>
          <w:tcPr>
            <w:tcW w:w="438" w:type="pct"/>
            <w:noWrap/>
          </w:tcPr>
          <w:p w14:paraId="33A868EA" w14:textId="77777777" w:rsidR="00802EA7" w:rsidRPr="00E6341A" w:rsidRDefault="00802EA7" w:rsidP="006801B6">
            <w:pPr>
              <w:spacing w:line="360" w:lineRule="auto"/>
              <w:jc w:val="both"/>
              <w:rPr>
                <w:rFonts w:ascii="Book Antiqua" w:hAnsi="Book Antiqua"/>
              </w:rPr>
            </w:pPr>
          </w:p>
        </w:tc>
        <w:tc>
          <w:tcPr>
            <w:tcW w:w="1114" w:type="pct"/>
            <w:noWrap/>
          </w:tcPr>
          <w:p w14:paraId="5ECDB624" w14:textId="77777777" w:rsidR="00802EA7" w:rsidRPr="00E6341A" w:rsidRDefault="00802EA7" w:rsidP="006801B6">
            <w:pPr>
              <w:spacing w:line="360" w:lineRule="auto"/>
              <w:jc w:val="both"/>
              <w:rPr>
                <w:rFonts w:ascii="Book Antiqua" w:hAnsi="Book Antiqua"/>
              </w:rPr>
            </w:pPr>
          </w:p>
        </w:tc>
        <w:tc>
          <w:tcPr>
            <w:tcW w:w="1144" w:type="pct"/>
            <w:noWrap/>
          </w:tcPr>
          <w:p w14:paraId="14D17AD1" w14:textId="77777777" w:rsidR="00802EA7" w:rsidRPr="00E6341A" w:rsidRDefault="00802EA7" w:rsidP="006801B6">
            <w:pPr>
              <w:spacing w:line="360" w:lineRule="auto"/>
              <w:jc w:val="both"/>
              <w:rPr>
                <w:rFonts w:ascii="Book Antiqua" w:hAnsi="Book Antiqua"/>
              </w:rPr>
            </w:pPr>
          </w:p>
        </w:tc>
        <w:tc>
          <w:tcPr>
            <w:tcW w:w="391" w:type="pct"/>
            <w:noWrap/>
          </w:tcPr>
          <w:p w14:paraId="43616171" w14:textId="77777777" w:rsidR="00802EA7" w:rsidRPr="00E6341A" w:rsidRDefault="00802EA7" w:rsidP="006801B6">
            <w:pPr>
              <w:spacing w:line="360" w:lineRule="auto"/>
              <w:jc w:val="both"/>
              <w:rPr>
                <w:rFonts w:ascii="Book Antiqua" w:hAnsi="Book Antiqua"/>
              </w:rPr>
            </w:pPr>
            <w:r w:rsidRPr="00E6341A">
              <w:rPr>
                <w:rFonts w:ascii="Book Antiqua" w:hAnsi="Book Antiqua"/>
              </w:rPr>
              <w:t>0.471</w:t>
            </w:r>
          </w:p>
        </w:tc>
        <w:tc>
          <w:tcPr>
            <w:tcW w:w="337" w:type="pct"/>
            <w:noWrap/>
          </w:tcPr>
          <w:p w14:paraId="09E40AC4" w14:textId="77777777" w:rsidR="00802EA7" w:rsidRPr="00E6341A" w:rsidRDefault="00802EA7" w:rsidP="006801B6">
            <w:pPr>
              <w:spacing w:line="360" w:lineRule="auto"/>
              <w:jc w:val="both"/>
              <w:rPr>
                <w:rFonts w:ascii="Book Antiqua" w:hAnsi="Book Antiqua"/>
              </w:rPr>
            </w:pPr>
            <w:r w:rsidRPr="00E6341A">
              <w:rPr>
                <w:rFonts w:ascii="Book Antiqua" w:hAnsi="Book Antiqua"/>
              </w:rPr>
              <w:t>0.492</w:t>
            </w:r>
          </w:p>
        </w:tc>
      </w:tr>
      <w:tr w:rsidR="009E73DC" w:rsidRPr="00E6341A" w14:paraId="634531AC" w14:textId="77777777" w:rsidTr="009E73DC">
        <w:trPr>
          <w:trHeight w:val="425"/>
        </w:trPr>
        <w:tc>
          <w:tcPr>
            <w:tcW w:w="1576" w:type="pct"/>
            <w:noWrap/>
          </w:tcPr>
          <w:p w14:paraId="4B3363C8" w14:textId="77777777" w:rsidR="00802EA7" w:rsidRPr="00E6341A" w:rsidRDefault="00802EA7" w:rsidP="006801B6">
            <w:pPr>
              <w:spacing w:line="360" w:lineRule="auto"/>
              <w:jc w:val="both"/>
              <w:rPr>
                <w:rFonts w:ascii="Book Antiqua" w:hAnsi="Book Antiqua"/>
              </w:rPr>
            </w:pPr>
          </w:p>
        </w:tc>
        <w:tc>
          <w:tcPr>
            <w:tcW w:w="438" w:type="pct"/>
            <w:noWrap/>
          </w:tcPr>
          <w:p w14:paraId="0D87D63D" w14:textId="77777777" w:rsidR="00802EA7" w:rsidRPr="00E6341A" w:rsidRDefault="00802EA7" w:rsidP="006801B6">
            <w:pPr>
              <w:spacing w:line="360" w:lineRule="auto"/>
              <w:jc w:val="both"/>
              <w:rPr>
                <w:rFonts w:ascii="Book Antiqua" w:hAnsi="Book Antiqua"/>
              </w:rPr>
            </w:pPr>
          </w:p>
        </w:tc>
        <w:tc>
          <w:tcPr>
            <w:tcW w:w="1114" w:type="pct"/>
            <w:noWrap/>
          </w:tcPr>
          <w:p w14:paraId="2F3288D3" w14:textId="77777777" w:rsidR="00802EA7" w:rsidRPr="00E6341A" w:rsidRDefault="00802EA7" w:rsidP="006801B6">
            <w:pPr>
              <w:spacing w:line="360" w:lineRule="auto"/>
              <w:jc w:val="both"/>
              <w:rPr>
                <w:rFonts w:ascii="Book Antiqua" w:hAnsi="Book Antiqua"/>
              </w:rPr>
            </w:pPr>
            <w:r w:rsidRPr="00E6341A">
              <w:rPr>
                <w:rFonts w:ascii="Book Antiqua" w:hAnsi="Book Antiqua"/>
              </w:rPr>
              <w:t>105 (50.5</w:t>
            </w:r>
            <w:r w:rsidR="00C36C75">
              <w:rPr>
                <w:rFonts w:ascii="Book Antiqua" w:hAnsi="Book Antiqua"/>
              </w:rPr>
              <w:t>)</w:t>
            </w:r>
          </w:p>
        </w:tc>
        <w:tc>
          <w:tcPr>
            <w:tcW w:w="1144" w:type="pct"/>
            <w:noWrap/>
          </w:tcPr>
          <w:p w14:paraId="40B7D600" w14:textId="77777777" w:rsidR="00802EA7" w:rsidRPr="00E6341A" w:rsidRDefault="00802EA7" w:rsidP="006801B6">
            <w:pPr>
              <w:spacing w:line="360" w:lineRule="auto"/>
              <w:jc w:val="both"/>
              <w:rPr>
                <w:rFonts w:ascii="Book Antiqua" w:hAnsi="Book Antiqua"/>
              </w:rPr>
            </w:pPr>
            <w:r w:rsidRPr="00E6341A">
              <w:rPr>
                <w:rFonts w:ascii="Book Antiqua" w:hAnsi="Book Antiqua"/>
              </w:rPr>
              <w:t>98 (47.1%)</w:t>
            </w:r>
          </w:p>
        </w:tc>
        <w:tc>
          <w:tcPr>
            <w:tcW w:w="391" w:type="pct"/>
            <w:noWrap/>
          </w:tcPr>
          <w:p w14:paraId="6799A58C" w14:textId="77777777" w:rsidR="00802EA7" w:rsidRPr="00E6341A" w:rsidRDefault="00802EA7" w:rsidP="006801B6">
            <w:pPr>
              <w:spacing w:line="360" w:lineRule="auto"/>
              <w:jc w:val="both"/>
              <w:rPr>
                <w:rFonts w:ascii="Book Antiqua" w:hAnsi="Book Antiqua"/>
              </w:rPr>
            </w:pPr>
          </w:p>
        </w:tc>
        <w:tc>
          <w:tcPr>
            <w:tcW w:w="337" w:type="pct"/>
            <w:noWrap/>
          </w:tcPr>
          <w:p w14:paraId="0C70ED1D" w14:textId="77777777" w:rsidR="00802EA7" w:rsidRPr="00E6341A" w:rsidRDefault="00802EA7" w:rsidP="006801B6">
            <w:pPr>
              <w:spacing w:line="360" w:lineRule="auto"/>
              <w:jc w:val="both"/>
              <w:rPr>
                <w:rFonts w:ascii="Book Antiqua" w:hAnsi="Book Antiqua"/>
              </w:rPr>
            </w:pPr>
          </w:p>
        </w:tc>
      </w:tr>
      <w:tr w:rsidR="009E73DC" w:rsidRPr="00E6341A" w14:paraId="6C22FA64" w14:textId="77777777" w:rsidTr="009E73DC">
        <w:trPr>
          <w:trHeight w:val="425"/>
        </w:trPr>
        <w:tc>
          <w:tcPr>
            <w:tcW w:w="1576" w:type="pct"/>
            <w:noWrap/>
          </w:tcPr>
          <w:p w14:paraId="708F7FE7" w14:textId="77777777" w:rsidR="00802EA7" w:rsidRPr="00E6341A" w:rsidRDefault="00802EA7" w:rsidP="006801B6">
            <w:pPr>
              <w:spacing w:line="360" w:lineRule="auto"/>
              <w:jc w:val="both"/>
              <w:rPr>
                <w:rFonts w:ascii="Book Antiqua" w:hAnsi="Book Antiqua"/>
              </w:rPr>
            </w:pPr>
            <w:r w:rsidRPr="00E6341A">
              <w:rPr>
                <w:rFonts w:ascii="Book Antiqua" w:hAnsi="Book Antiqua"/>
              </w:rPr>
              <w:t xml:space="preserve">Total length of hospital </w:t>
            </w:r>
            <w:proofErr w:type="gramStart"/>
            <w:r w:rsidRPr="00E6341A">
              <w:rPr>
                <w:rFonts w:ascii="Book Antiqua" w:hAnsi="Book Antiqua"/>
              </w:rPr>
              <w:t>stay</w:t>
            </w:r>
            <w:proofErr w:type="gramEnd"/>
          </w:p>
        </w:tc>
        <w:tc>
          <w:tcPr>
            <w:tcW w:w="438" w:type="pct"/>
            <w:noWrap/>
          </w:tcPr>
          <w:p w14:paraId="4C2ABAC0" w14:textId="77777777" w:rsidR="00802EA7" w:rsidRPr="00E6341A" w:rsidRDefault="00802EA7" w:rsidP="006801B6">
            <w:pPr>
              <w:spacing w:line="360" w:lineRule="auto"/>
              <w:jc w:val="both"/>
              <w:rPr>
                <w:rFonts w:ascii="Book Antiqua" w:hAnsi="Book Antiqua"/>
              </w:rPr>
            </w:pPr>
          </w:p>
        </w:tc>
        <w:tc>
          <w:tcPr>
            <w:tcW w:w="1114" w:type="pct"/>
            <w:noWrap/>
          </w:tcPr>
          <w:p w14:paraId="1E4B3F14" w14:textId="77777777" w:rsidR="00802EA7" w:rsidRPr="00E6341A" w:rsidRDefault="00802EA7" w:rsidP="006801B6">
            <w:pPr>
              <w:spacing w:line="360" w:lineRule="auto"/>
              <w:jc w:val="both"/>
              <w:rPr>
                <w:rFonts w:ascii="Book Antiqua" w:hAnsi="Book Antiqua"/>
              </w:rPr>
            </w:pPr>
          </w:p>
        </w:tc>
        <w:tc>
          <w:tcPr>
            <w:tcW w:w="1144" w:type="pct"/>
            <w:noWrap/>
          </w:tcPr>
          <w:p w14:paraId="47BFA840" w14:textId="77777777" w:rsidR="00802EA7" w:rsidRPr="00E6341A" w:rsidRDefault="00802EA7" w:rsidP="006801B6">
            <w:pPr>
              <w:spacing w:line="360" w:lineRule="auto"/>
              <w:jc w:val="both"/>
              <w:rPr>
                <w:rFonts w:ascii="Book Antiqua" w:hAnsi="Book Antiqua"/>
              </w:rPr>
            </w:pPr>
          </w:p>
        </w:tc>
        <w:tc>
          <w:tcPr>
            <w:tcW w:w="391" w:type="pct"/>
            <w:noWrap/>
          </w:tcPr>
          <w:p w14:paraId="1EA66BC1" w14:textId="77777777" w:rsidR="00802EA7" w:rsidRPr="00E6341A" w:rsidRDefault="00802EA7" w:rsidP="006801B6">
            <w:pPr>
              <w:spacing w:line="360" w:lineRule="auto"/>
              <w:jc w:val="both"/>
              <w:rPr>
                <w:rFonts w:ascii="Book Antiqua" w:hAnsi="Book Antiqua"/>
              </w:rPr>
            </w:pPr>
            <w:r w:rsidRPr="00E6341A">
              <w:rPr>
                <w:rFonts w:ascii="Book Antiqua" w:hAnsi="Book Antiqua"/>
              </w:rPr>
              <w:t>8.52</w:t>
            </w:r>
          </w:p>
        </w:tc>
        <w:tc>
          <w:tcPr>
            <w:tcW w:w="337" w:type="pct"/>
            <w:noWrap/>
          </w:tcPr>
          <w:p w14:paraId="7180900B" w14:textId="77777777" w:rsidR="00802EA7" w:rsidRPr="00E6341A" w:rsidRDefault="00802EA7" w:rsidP="006801B6">
            <w:pPr>
              <w:spacing w:line="360" w:lineRule="auto"/>
              <w:jc w:val="both"/>
              <w:rPr>
                <w:rFonts w:ascii="Book Antiqua" w:hAnsi="Book Antiqua"/>
              </w:rPr>
            </w:pPr>
            <w:r w:rsidRPr="00E6341A">
              <w:rPr>
                <w:rFonts w:ascii="Book Antiqua" w:hAnsi="Book Antiqua"/>
              </w:rPr>
              <w:t>0.000</w:t>
            </w:r>
          </w:p>
        </w:tc>
      </w:tr>
      <w:tr w:rsidR="009E73DC" w:rsidRPr="00E6341A" w14:paraId="7630F357" w14:textId="77777777" w:rsidTr="009E73DC">
        <w:trPr>
          <w:trHeight w:val="425"/>
        </w:trPr>
        <w:tc>
          <w:tcPr>
            <w:tcW w:w="1576" w:type="pct"/>
            <w:noWrap/>
          </w:tcPr>
          <w:p w14:paraId="14ECCD09" w14:textId="77777777" w:rsidR="00802EA7" w:rsidRPr="00E6341A" w:rsidRDefault="00802EA7" w:rsidP="006801B6">
            <w:pPr>
              <w:spacing w:line="360" w:lineRule="auto"/>
              <w:jc w:val="both"/>
              <w:rPr>
                <w:rFonts w:ascii="Book Antiqua" w:hAnsi="Book Antiqua"/>
              </w:rPr>
            </w:pPr>
          </w:p>
        </w:tc>
        <w:tc>
          <w:tcPr>
            <w:tcW w:w="438" w:type="pct"/>
            <w:noWrap/>
          </w:tcPr>
          <w:p w14:paraId="5B828BBD" w14:textId="77777777" w:rsidR="00802EA7" w:rsidRPr="00E6341A" w:rsidRDefault="00802EA7" w:rsidP="006801B6">
            <w:pPr>
              <w:spacing w:line="360" w:lineRule="auto"/>
              <w:jc w:val="both"/>
              <w:rPr>
                <w:rFonts w:ascii="Book Antiqua" w:hAnsi="Book Antiqua"/>
              </w:rPr>
            </w:pPr>
          </w:p>
        </w:tc>
        <w:tc>
          <w:tcPr>
            <w:tcW w:w="1114" w:type="pct"/>
            <w:noWrap/>
          </w:tcPr>
          <w:p w14:paraId="3A37B7B7" w14:textId="77777777" w:rsidR="00802EA7" w:rsidRPr="00E6341A" w:rsidRDefault="00802EA7" w:rsidP="006801B6">
            <w:pPr>
              <w:spacing w:line="360" w:lineRule="auto"/>
              <w:jc w:val="both"/>
              <w:rPr>
                <w:rFonts w:ascii="Book Antiqua" w:hAnsi="Book Antiqua"/>
              </w:rPr>
            </w:pPr>
            <w:r w:rsidRPr="00E6341A">
              <w:rPr>
                <w:rFonts w:ascii="Book Antiqua" w:hAnsi="Book Antiqua"/>
              </w:rPr>
              <w:t>27.13</w:t>
            </w:r>
            <w:r w:rsidR="005718B4">
              <w:rPr>
                <w:rFonts w:ascii="Book Antiqua" w:hAnsi="Book Antiqua"/>
              </w:rPr>
              <w:t xml:space="preserve"> </w:t>
            </w:r>
            <w:r w:rsidRPr="00E6341A">
              <w:rPr>
                <w:rFonts w:ascii="Book Antiqua" w:hAnsi="Book Antiqua"/>
              </w:rPr>
              <w:t>±</w:t>
            </w:r>
            <w:r w:rsidR="005718B4">
              <w:rPr>
                <w:rFonts w:ascii="Book Antiqua" w:hAnsi="Book Antiqua"/>
              </w:rPr>
              <w:t xml:space="preserve"> </w:t>
            </w:r>
            <w:r w:rsidRPr="00E6341A">
              <w:rPr>
                <w:rFonts w:ascii="Book Antiqua" w:hAnsi="Book Antiqua"/>
              </w:rPr>
              <w:t>25.96</w:t>
            </w:r>
          </w:p>
        </w:tc>
        <w:tc>
          <w:tcPr>
            <w:tcW w:w="1144" w:type="pct"/>
            <w:noWrap/>
          </w:tcPr>
          <w:p w14:paraId="068FAA18" w14:textId="77777777" w:rsidR="00802EA7" w:rsidRPr="00E6341A" w:rsidRDefault="00802EA7" w:rsidP="006801B6">
            <w:pPr>
              <w:spacing w:line="360" w:lineRule="auto"/>
              <w:jc w:val="both"/>
              <w:rPr>
                <w:rFonts w:ascii="Book Antiqua" w:hAnsi="Book Antiqua"/>
              </w:rPr>
            </w:pPr>
            <w:r w:rsidRPr="00E6341A">
              <w:rPr>
                <w:rFonts w:ascii="Book Antiqua" w:hAnsi="Book Antiqua"/>
              </w:rPr>
              <w:t>10.47</w:t>
            </w:r>
            <w:r w:rsidR="005718B4">
              <w:rPr>
                <w:rFonts w:ascii="Book Antiqua" w:hAnsi="Book Antiqua"/>
              </w:rPr>
              <w:t xml:space="preserve"> </w:t>
            </w:r>
            <w:r w:rsidRPr="00E6341A">
              <w:rPr>
                <w:rFonts w:ascii="Book Antiqua" w:hAnsi="Book Antiqua"/>
              </w:rPr>
              <w:t>±</w:t>
            </w:r>
            <w:r w:rsidR="005718B4">
              <w:rPr>
                <w:rFonts w:ascii="Book Antiqua" w:hAnsi="Book Antiqua"/>
              </w:rPr>
              <w:t xml:space="preserve"> </w:t>
            </w:r>
            <w:r w:rsidRPr="00E6341A">
              <w:rPr>
                <w:rFonts w:ascii="Book Antiqua" w:hAnsi="Book Antiqua"/>
              </w:rPr>
              <w:t>11.06</w:t>
            </w:r>
          </w:p>
        </w:tc>
        <w:tc>
          <w:tcPr>
            <w:tcW w:w="391" w:type="pct"/>
            <w:noWrap/>
          </w:tcPr>
          <w:p w14:paraId="507D208D" w14:textId="77777777" w:rsidR="00802EA7" w:rsidRPr="00E6341A" w:rsidRDefault="00802EA7" w:rsidP="006801B6">
            <w:pPr>
              <w:spacing w:line="360" w:lineRule="auto"/>
              <w:jc w:val="both"/>
              <w:rPr>
                <w:rFonts w:ascii="Book Antiqua" w:hAnsi="Book Antiqua"/>
              </w:rPr>
            </w:pPr>
          </w:p>
        </w:tc>
        <w:tc>
          <w:tcPr>
            <w:tcW w:w="337" w:type="pct"/>
            <w:noWrap/>
          </w:tcPr>
          <w:p w14:paraId="6B56A626" w14:textId="77777777" w:rsidR="00802EA7" w:rsidRPr="00E6341A" w:rsidRDefault="00802EA7" w:rsidP="006801B6">
            <w:pPr>
              <w:spacing w:line="360" w:lineRule="auto"/>
              <w:jc w:val="both"/>
              <w:rPr>
                <w:rFonts w:ascii="Book Antiqua" w:hAnsi="Book Antiqua"/>
              </w:rPr>
            </w:pPr>
          </w:p>
        </w:tc>
      </w:tr>
      <w:tr w:rsidR="009E73DC" w:rsidRPr="00E6341A" w14:paraId="2F2C66C8" w14:textId="77777777" w:rsidTr="009E73DC">
        <w:trPr>
          <w:trHeight w:val="336"/>
        </w:trPr>
        <w:tc>
          <w:tcPr>
            <w:tcW w:w="1576" w:type="pct"/>
            <w:noWrap/>
          </w:tcPr>
          <w:p w14:paraId="4EF45467" w14:textId="77777777" w:rsidR="00802EA7" w:rsidRPr="00E6341A" w:rsidRDefault="00802EA7" w:rsidP="006801B6">
            <w:pPr>
              <w:spacing w:line="360" w:lineRule="auto"/>
              <w:jc w:val="both"/>
              <w:rPr>
                <w:rFonts w:ascii="Book Antiqua" w:hAnsi="Book Antiqua"/>
              </w:rPr>
            </w:pPr>
          </w:p>
        </w:tc>
        <w:tc>
          <w:tcPr>
            <w:tcW w:w="438" w:type="pct"/>
            <w:noWrap/>
          </w:tcPr>
          <w:p w14:paraId="0E56E0BE" w14:textId="77777777" w:rsidR="00802EA7" w:rsidRPr="00E6341A" w:rsidRDefault="00802EA7" w:rsidP="006801B6">
            <w:pPr>
              <w:spacing w:line="360" w:lineRule="auto"/>
              <w:jc w:val="both"/>
              <w:rPr>
                <w:rFonts w:ascii="Book Antiqua" w:hAnsi="Book Antiqua"/>
              </w:rPr>
            </w:pPr>
          </w:p>
        </w:tc>
        <w:tc>
          <w:tcPr>
            <w:tcW w:w="1114" w:type="pct"/>
            <w:noWrap/>
          </w:tcPr>
          <w:p w14:paraId="35F88D06" w14:textId="77777777" w:rsidR="00802EA7" w:rsidRPr="00E6341A" w:rsidRDefault="00802EA7" w:rsidP="006801B6">
            <w:pPr>
              <w:spacing w:line="360" w:lineRule="auto"/>
              <w:jc w:val="both"/>
              <w:rPr>
                <w:rFonts w:ascii="Book Antiqua" w:hAnsi="Book Antiqua"/>
              </w:rPr>
            </w:pPr>
            <w:r w:rsidRPr="00E6341A">
              <w:rPr>
                <w:rFonts w:ascii="Book Antiqua" w:hAnsi="Book Antiqua"/>
              </w:rPr>
              <w:t>20.96</w:t>
            </w:r>
            <w:r w:rsidR="005718B4">
              <w:rPr>
                <w:rFonts w:ascii="Book Antiqua" w:hAnsi="Book Antiqua"/>
              </w:rPr>
              <w:t xml:space="preserve"> </w:t>
            </w:r>
            <w:r w:rsidRPr="00E6341A">
              <w:rPr>
                <w:rFonts w:ascii="Book Antiqua" w:hAnsi="Book Antiqua"/>
              </w:rPr>
              <w:t>±</w:t>
            </w:r>
            <w:r w:rsidR="005718B4">
              <w:rPr>
                <w:rFonts w:ascii="Book Antiqua" w:hAnsi="Book Antiqua"/>
              </w:rPr>
              <w:t xml:space="preserve"> </w:t>
            </w:r>
            <w:r w:rsidRPr="00E6341A">
              <w:rPr>
                <w:rFonts w:ascii="Book Antiqua" w:hAnsi="Book Antiqua"/>
              </w:rPr>
              <w:t>17.14</w:t>
            </w:r>
          </w:p>
        </w:tc>
        <w:tc>
          <w:tcPr>
            <w:tcW w:w="1144" w:type="pct"/>
            <w:noWrap/>
          </w:tcPr>
          <w:p w14:paraId="1B46FB45" w14:textId="77777777" w:rsidR="00802EA7" w:rsidRPr="00E6341A" w:rsidRDefault="00802EA7" w:rsidP="006801B6">
            <w:pPr>
              <w:spacing w:line="360" w:lineRule="auto"/>
              <w:jc w:val="both"/>
              <w:rPr>
                <w:rFonts w:ascii="Book Antiqua" w:hAnsi="Book Antiqua"/>
              </w:rPr>
            </w:pPr>
            <w:r w:rsidRPr="00E6341A">
              <w:rPr>
                <w:rFonts w:ascii="Book Antiqua" w:hAnsi="Book Antiqua"/>
              </w:rPr>
              <w:t>9.13</w:t>
            </w:r>
            <w:r w:rsidR="005718B4">
              <w:rPr>
                <w:rFonts w:ascii="Book Antiqua" w:hAnsi="Book Antiqua"/>
              </w:rPr>
              <w:t xml:space="preserve"> </w:t>
            </w:r>
            <w:r w:rsidRPr="00E6341A">
              <w:rPr>
                <w:rFonts w:ascii="Book Antiqua" w:hAnsi="Book Antiqua"/>
              </w:rPr>
              <w:t>±</w:t>
            </w:r>
            <w:r w:rsidR="005718B4">
              <w:rPr>
                <w:rFonts w:ascii="Book Antiqua" w:hAnsi="Book Antiqua"/>
              </w:rPr>
              <w:t xml:space="preserve"> </w:t>
            </w:r>
            <w:r w:rsidRPr="00E6341A">
              <w:rPr>
                <w:rFonts w:ascii="Book Antiqua" w:hAnsi="Book Antiqua"/>
              </w:rPr>
              <w:t>9.52</w:t>
            </w:r>
          </w:p>
        </w:tc>
        <w:tc>
          <w:tcPr>
            <w:tcW w:w="391" w:type="pct"/>
            <w:noWrap/>
          </w:tcPr>
          <w:p w14:paraId="0D22429D" w14:textId="77777777" w:rsidR="00802EA7" w:rsidRPr="00E6341A" w:rsidRDefault="00802EA7" w:rsidP="006801B6">
            <w:pPr>
              <w:spacing w:line="360" w:lineRule="auto"/>
              <w:jc w:val="both"/>
              <w:rPr>
                <w:rFonts w:ascii="Book Antiqua" w:hAnsi="Book Antiqua"/>
              </w:rPr>
            </w:pPr>
            <w:r w:rsidRPr="00E6341A">
              <w:rPr>
                <w:rFonts w:ascii="Book Antiqua" w:hAnsi="Book Antiqua"/>
              </w:rPr>
              <w:t>8.707</w:t>
            </w:r>
          </w:p>
        </w:tc>
        <w:tc>
          <w:tcPr>
            <w:tcW w:w="337" w:type="pct"/>
            <w:noWrap/>
          </w:tcPr>
          <w:p w14:paraId="76622B84" w14:textId="77777777" w:rsidR="00802EA7" w:rsidRPr="00E6341A" w:rsidRDefault="00802EA7" w:rsidP="006801B6">
            <w:pPr>
              <w:spacing w:line="360" w:lineRule="auto"/>
              <w:jc w:val="both"/>
              <w:rPr>
                <w:rFonts w:ascii="Book Antiqua" w:hAnsi="Book Antiqua"/>
              </w:rPr>
            </w:pPr>
            <w:r w:rsidRPr="00E6341A">
              <w:rPr>
                <w:rFonts w:ascii="Book Antiqua" w:hAnsi="Book Antiqua"/>
              </w:rPr>
              <w:t>0.000</w:t>
            </w:r>
          </w:p>
        </w:tc>
      </w:tr>
      <w:tr w:rsidR="009E73DC" w:rsidRPr="00E6341A" w14:paraId="67451B61" w14:textId="77777777" w:rsidTr="009E73DC">
        <w:trPr>
          <w:trHeight w:val="336"/>
        </w:trPr>
        <w:tc>
          <w:tcPr>
            <w:tcW w:w="1576" w:type="pct"/>
            <w:noWrap/>
          </w:tcPr>
          <w:p w14:paraId="556FDC00" w14:textId="77777777" w:rsidR="00802EA7" w:rsidRPr="00E6341A" w:rsidRDefault="00802EA7" w:rsidP="006801B6">
            <w:pPr>
              <w:spacing w:line="360" w:lineRule="auto"/>
              <w:jc w:val="both"/>
              <w:rPr>
                <w:rFonts w:ascii="Book Antiqua" w:hAnsi="Book Antiqua"/>
              </w:rPr>
            </w:pPr>
            <w:r w:rsidRPr="00E6341A">
              <w:rPr>
                <w:rFonts w:ascii="Book Antiqua" w:hAnsi="Book Antiqua"/>
              </w:rPr>
              <w:t>Mechanical ventilation</w:t>
            </w:r>
            <w:r w:rsidR="00DF3DBA">
              <w:rPr>
                <w:rFonts w:ascii="Book Antiqua" w:hAnsi="Book Antiqua"/>
              </w:rPr>
              <w:t xml:space="preserve">, </w:t>
            </w:r>
            <w:r w:rsidR="00DF3DBA" w:rsidRPr="00DF3DBA">
              <w:rPr>
                <w:rFonts w:ascii="Book Antiqua" w:hAnsi="Book Antiqua"/>
                <w:i/>
                <w:iCs/>
              </w:rPr>
              <w:t>n</w:t>
            </w:r>
            <w:r w:rsidR="00DF3DBA">
              <w:rPr>
                <w:rFonts w:ascii="Book Antiqua" w:hAnsi="Book Antiqua"/>
              </w:rPr>
              <w:t xml:space="preserve"> (%)</w:t>
            </w:r>
          </w:p>
        </w:tc>
        <w:tc>
          <w:tcPr>
            <w:tcW w:w="438" w:type="pct"/>
            <w:noWrap/>
          </w:tcPr>
          <w:p w14:paraId="3F57C192" w14:textId="77777777" w:rsidR="00802EA7" w:rsidRPr="00E6341A" w:rsidRDefault="00802EA7" w:rsidP="006801B6">
            <w:pPr>
              <w:spacing w:line="360" w:lineRule="auto"/>
              <w:jc w:val="both"/>
              <w:rPr>
                <w:rFonts w:ascii="Book Antiqua" w:hAnsi="Book Antiqua"/>
              </w:rPr>
            </w:pPr>
          </w:p>
        </w:tc>
        <w:tc>
          <w:tcPr>
            <w:tcW w:w="1114" w:type="pct"/>
            <w:noWrap/>
          </w:tcPr>
          <w:p w14:paraId="24A9C227" w14:textId="77777777" w:rsidR="00802EA7" w:rsidRPr="00E6341A" w:rsidRDefault="00802EA7" w:rsidP="006801B6">
            <w:pPr>
              <w:spacing w:line="360" w:lineRule="auto"/>
              <w:jc w:val="both"/>
              <w:rPr>
                <w:rFonts w:ascii="Book Antiqua" w:hAnsi="Book Antiqua"/>
              </w:rPr>
            </w:pPr>
          </w:p>
        </w:tc>
        <w:tc>
          <w:tcPr>
            <w:tcW w:w="1144" w:type="pct"/>
            <w:noWrap/>
          </w:tcPr>
          <w:p w14:paraId="1F8A09EB" w14:textId="77777777" w:rsidR="00802EA7" w:rsidRPr="00E6341A" w:rsidRDefault="00802EA7" w:rsidP="006801B6">
            <w:pPr>
              <w:spacing w:line="360" w:lineRule="auto"/>
              <w:jc w:val="both"/>
              <w:rPr>
                <w:rFonts w:ascii="Book Antiqua" w:hAnsi="Book Antiqua"/>
              </w:rPr>
            </w:pPr>
          </w:p>
        </w:tc>
        <w:tc>
          <w:tcPr>
            <w:tcW w:w="391" w:type="pct"/>
            <w:noWrap/>
          </w:tcPr>
          <w:p w14:paraId="0DAB353F" w14:textId="77777777" w:rsidR="00802EA7" w:rsidRPr="00E6341A" w:rsidRDefault="00802EA7" w:rsidP="006801B6">
            <w:pPr>
              <w:spacing w:line="360" w:lineRule="auto"/>
              <w:jc w:val="both"/>
              <w:rPr>
                <w:rFonts w:ascii="Book Antiqua" w:hAnsi="Book Antiqua"/>
              </w:rPr>
            </w:pPr>
          </w:p>
        </w:tc>
        <w:tc>
          <w:tcPr>
            <w:tcW w:w="337" w:type="pct"/>
            <w:noWrap/>
          </w:tcPr>
          <w:p w14:paraId="7C266030" w14:textId="77777777" w:rsidR="00802EA7" w:rsidRPr="00E6341A" w:rsidRDefault="00802EA7" w:rsidP="006801B6">
            <w:pPr>
              <w:spacing w:line="360" w:lineRule="auto"/>
              <w:jc w:val="both"/>
              <w:rPr>
                <w:rFonts w:ascii="Book Antiqua" w:hAnsi="Book Antiqua"/>
              </w:rPr>
            </w:pPr>
          </w:p>
        </w:tc>
      </w:tr>
      <w:tr w:rsidR="009E73DC" w:rsidRPr="00E6341A" w14:paraId="5216D784" w14:textId="77777777" w:rsidTr="009E73DC">
        <w:trPr>
          <w:trHeight w:val="336"/>
        </w:trPr>
        <w:tc>
          <w:tcPr>
            <w:tcW w:w="1576" w:type="pct"/>
            <w:noWrap/>
          </w:tcPr>
          <w:p w14:paraId="61384183" w14:textId="77777777" w:rsidR="00802EA7" w:rsidRPr="00E6341A" w:rsidRDefault="00802EA7" w:rsidP="006801B6">
            <w:pPr>
              <w:spacing w:line="360" w:lineRule="auto"/>
              <w:jc w:val="both"/>
              <w:rPr>
                <w:rFonts w:ascii="Book Antiqua" w:hAnsi="Book Antiqua"/>
              </w:rPr>
            </w:pPr>
          </w:p>
        </w:tc>
        <w:tc>
          <w:tcPr>
            <w:tcW w:w="438" w:type="pct"/>
            <w:noWrap/>
          </w:tcPr>
          <w:p w14:paraId="4636204C" w14:textId="77777777" w:rsidR="00802EA7" w:rsidRPr="00E6341A" w:rsidRDefault="00802EA7" w:rsidP="006801B6">
            <w:pPr>
              <w:spacing w:line="360" w:lineRule="auto"/>
              <w:jc w:val="both"/>
              <w:rPr>
                <w:rFonts w:ascii="Book Antiqua" w:hAnsi="Book Antiqua"/>
              </w:rPr>
            </w:pPr>
          </w:p>
        </w:tc>
        <w:tc>
          <w:tcPr>
            <w:tcW w:w="1114" w:type="pct"/>
            <w:noWrap/>
          </w:tcPr>
          <w:p w14:paraId="2581D80E" w14:textId="77777777" w:rsidR="00802EA7" w:rsidRPr="00E6341A" w:rsidRDefault="00802EA7" w:rsidP="006801B6">
            <w:pPr>
              <w:spacing w:line="360" w:lineRule="auto"/>
              <w:jc w:val="both"/>
              <w:rPr>
                <w:rFonts w:ascii="Book Antiqua" w:hAnsi="Book Antiqua"/>
              </w:rPr>
            </w:pPr>
            <w:r w:rsidRPr="00E6341A">
              <w:rPr>
                <w:rFonts w:ascii="Book Antiqua" w:hAnsi="Book Antiqua"/>
              </w:rPr>
              <w:t>204 (98.1</w:t>
            </w:r>
            <w:r w:rsidR="00C36C75">
              <w:rPr>
                <w:rFonts w:ascii="Book Antiqua" w:hAnsi="Book Antiqua"/>
              </w:rPr>
              <w:t>)</w:t>
            </w:r>
          </w:p>
        </w:tc>
        <w:tc>
          <w:tcPr>
            <w:tcW w:w="1144" w:type="pct"/>
            <w:noWrap/>
          </w:tcPr>
          <w:p w14:paraId="014A5FC4" w14:textId="77777777" w:rsidR="00802EA7" w:rsidRPr="00E6341A" w:rsidRDefault="00802EA7" w:rsidP="006801B6">
            <w:pPr>
              <w:spacing w:line="360" w:lineRule="auto"/>
              <w:jc w:val="both"/>
              <w:rPr>
                <w:rFonts w:ascii="Book Antiqua" w:hAnsi="Book Antiqua"/>
              </w:rPr>
            </w:pPr>
            <w:r w:rsidRPr="00E6341A">
              <w:rPr>
                <w:rFonts w:ascii="Book Antiqua" w:hAnsi="Book Antiqua"/>
              </w:rPr>
              <w:t>118 (56.7%)</w:t>
            </w:r>
          </w:p>
        </w:tc>
        <w:tc>
          <w:tcPr>
            <w:tcW w:w="391" w:type="pct"/>
            <w:noWrap/>
          </w:tcPr>
          <w:p w14:paraId="1D488B0B" w14:textId="77777777" w:rsidR="00802EA7" w:rsidRPr="00E6341A" w:rsidRDefault="00802EA7" w:rsidP="006801B6">
            <w:pPr>
              <w:spacing w:line="360" w:lineRule="auto"/>
              <w:jc w:val="both"/>
              <w:rPr>
                <w:rFonts w:ascii="Book Antiqua" w:hAnsi="Book Antiqua"/>
              </w:rPr>
            </w:pPr>
            <w:r w:rsidRPr="00E6341A">
              <w:rPr>
                <w:rFonts w:ascii="Book Antiqua" w:hAnsi="Book Antiqua"/>
              </w:rPr>
              <w:t>101.65</w:t>
            </w:r>
          </w:p>
        </w:tc>
        <w:tc>
          <w:tcPr>
            <w:tcW w:w="337" w:type="pct"/>
            <w:noWrap/>
          </w:tcPr>
          <w:p w14:paraId="030AD841" w14:textId="77777777" w:rsidR="00802EA7" w:rsidRPr="00E6341A" w:rsidRDefault="00802EA7" w:rsidP="006801B6">
            <w:pPr>
              <w:spacing w:line="360" w:lineRule="auto"/>
              <w:jc w:val="both"/>
              <w:rPr>
                <w:rFonts w:ascii="Book Antiqua" w:hAnsi="Book Antiqua"/>
              </w:rPr>
            </w:pPr>
            <w:r w:rsidRPr="00E6341A">
              <w:rPr>
                <w:rFonts w:ascii="Book Antiqua" w:hAnsi="Book Antiqua"/>
              </w:rPr>
              <w:t>0.000</w:t>
            </w:r>
          </w:p>
        </w:tc>
      </w:tr>
      <w:tr w:rsidR="009E73DC" w:rsidRPr="00E6341A" w14:paraId="0ED299A7" w14:textId="77777777" w:rsidTr="009E73DC">
        <w:trPr>
          <w:trHeight w:val="336"/>
        </w:trPr>
        <w:tc>
          <w:tcPr>
            <w:tcW w:w="1576" w:type="pct"/>
            <w:noWrap/>
          </w:tcPr>
          <w:p w14:paraId="5156D75B" w14:textId="77777777" w:rsidR="00802EA7" w:rsidRPr="00E6341A" w:rsidRDefault="00802EA7" w:rsidP="006801B6">
            <w:pPr>
              <w:spacing w:line="360" w:lineRule="auto"/>
              <w:jc w:val="both"/>
              <w:rPr>
                <w:rFonts w:ascii="Book Antiqua" w:hAnsi="Book Antiqua"/>
              </w:rPr>
            </w:pPr>
            <w:r w:rsidRPr="00E6341A">
              <w:rPr>
                <w:rFonts w:ascii="Book Antiqua" w:hAnsi="Book Antiqua"/>
              </w:rPr>
              <w:t xml:space="preserve">Central venous </w:t>
            </w:r>
            <w:r w:rsidR="001F108A">
              <w:rPr>
                <w:rFonts w:ascii="Book Antiqua" w:hAnsi="Book Antiqua"/>
              </w:rPr>
              <w:t>c</w:t>
            </w:r>
            <w:r w:rsidRPr="00E6341A">
              <w:rPr>
                <w:rFonts w:ascii="Book Antiqua" w:hAnsi="Book Antiqua"/>
              </w:rPr>
              <w:t>atheterization</w:t>
            </w:r>
            <w:r w:rsidR="00DF3DBA">
              <w:rPr>
                <w:rFonts w:ascii="Book Antiqua" w:hAnsi="Book Antiqua"/>
              </w:rPr>
              <w:t xml:space="preserve">, </w:t>
            </w:r>
            <w:r w:rsidR="00DF3DBA" w:rsidRPr="00DF3DBA">
              <w:rPr>
                <w:rFonts w:ascii="Book Antiqua" w:hAnsi="Book Antiqua"/>
                <w:i/>
                <w:iCs/>
              </w:rPr>
              <w:t>n</w:t>
            </w:r>
            <w:r w:rsidR="00DF3DBA">
              <w:rPr>
                <w:rFonts w:ascii="Book Antiqua" w:hAnsi="Book Antiqua"/>
              </w:rPr>
              <w:t xml:space="preserve"> (%)</w:t>
            </w:r>
          </w:p>
        </w:tc>
        <w:tc>
          <w:tcPr>
            <w:tcW w:w="438" w:type="pct"/>
            <w:noWrap/>
          </w:tcPr>
          <w:p w14:paraId="0B90A28A" w14:textId="77777777" w:rsidR="00802EA7" w:rsidRPr="00E6341A" w:rsidRDefault="00802EA7" w:rsidP="006801B6">
            <w:pPr>
              <w:spacing w:line="360" w:lineRule="auto"/>
              <w:jc w:val="both"/>
              <w:rPr>
                <w:rFonts w:ascii="Book Antiqua" w:hAnsi="Book Antiqua"/>
              </w:rPr>
            </w:pPr>
          </w:p>
        </w:tc>
        <w:tc>
          <w:tcPr>
            <w:tcW w:w="1114" w:type="pct"/>
            <w:noWrap/>
          </w:tcPr>
          <w:p w14:paraId="46B851DD" w14:textId="77777777" w:rsidR="00802EA7" w:rsidRPr="00E6341A" w:rsidRDefault="00802EA7" w:rsidP="006801B6">
            <w:pPr>
              <w:spacing w:line="360" w:lineRule="auto"/>
              <w:jc w:val="both"/>
              <w:rPr>
                <w:rFonts w:ascii="Book Antiqua" w:hAnsi="Book Antiqua"/>
              </w:rPr>
            </w:pPr>
          </w:p>
        </w:tc>
        <w:tc>
          <w:tcPr>
            <w:tcW w:w="1144" w:type="pct"/>
            <w:noWrap/>
          </w:tcPr>
          <w:p w14:paraId="28295AF0" w14:textId="77777777" w:rsidR="00802EA7" w:rsidRPr="00E6341A" w:rsidRDefault="00802EA7" w:rsidP="006801B6">
            <w:pPr>
              <w:spacing w:line="360" w:lineRule="auto"/>
              <w:jc w:val="both"/>
              <w:rPr>
                <w:rFonts w:ascii="Book Antiqua" w:hAnsi="Book Antiqua"/>
              </w:rPr>
            </w:pPr>
          </w:p>
        </w:tc>
        <w:tc>
          <w:tcPr>
            <w:tcW w:w="391" w:type="pct"/>
            <w:noWrap/>
          </w:tcPr>
          <w:p w14:paraId="55925FE2" w14:textId="77777777" w:rsidR="00802EA7" w:rsidRPr="00E6341A" w:rsidRDefault="00802EA7" w:rsidP="006801B6">
            <w:pPr>
              <w:spacing w:line="360" w:lineRule="auto"/>
              <w:jc w:val="both"/>
              <w:rPr>
                <w:rFonts w:ascii="Book Antiqua" w:hAnsi="Book Antiqua"/>
              </w:rPr>
            </w:pPr>
          </w:p>
        </w:tc>
        <w:tc>
          <w:tcPr>
            <w:tcW w:w="337" w:type="pct"/>
            <w:noWrap/>
          </w:tcPr>
          <w:p w14:paraId="6B7551DE" w14:textId="77777777" w:rsidR="00802EA7" w:rsidRPr="00E6341A" w:rsidRDefault="00802EA7" w:rsidP="006801B6">
            <w:pPr>
              <w:spacing w:line="360" w:lineRule="auto"/>
              <w:jc w:val="both"/>
              <w:rPr>
                <w:rFonts w:ascii="Book Antiqua" w:hAnsi="Book Antiqua"/>
              </w:rPr>
            </w:pPr>
          </w:p>
        </w:tc>
      </w:tr>
      <w:tr w:rsidR="009E73DC" w:rsidRPr="00E6341A" w14:paraId="3853DC21" w14:textId="77777777" w:rsidTr="009E73DC">
        <w:trPr>
          <w:trHeight w:val="336"/>
        </w:trPr>
        <w:tc>
          <w:tcPr>
            <w:tcW w:w="1576" w:type="pct"/>
            <w:noWrap/>
          </w:tcPr>
          <w:p w14:paraId="405D53A4" w14:textId="77777777" w:rsidR="00802EA7" w:rsidRPr="00E6341A" w:rsidRDefault="00802EA7" w:rsidP="006801B6">
            <w:pPr>
              <w:spacing w:line="360" w:lineRule="auto"/>
              <w:jc w:val="both"/>
              <w:rPr>
                <w:rFonts w:ascii="Book Antiqua" w:hAnsi="Book Antiqua"/>
              </w:rPr>
            </w:pPr>
          </w:p>
        </w:tc>
        <w:tc>
          <w:tcPr>
            <w:tcW w:w="438" w:type="pct"/>
            <w:noWrap/>
          </w:tcPr>
          <w:p w14:paraId="575E885A" w14:textId="77777777" w:rsidR="00802EA7" w:rsidRPr="00E6341A" w:rsidRDefault="00802EA7" w:rsidP="006801B6">
            <w:pPr>
              <w:spacing w:line="360" w:lineRule="auto"/>
              <w:jc w:val="both"/>
              <w:rPr>
                <w:rFonts w:ascii="Book Antiqua" w:hAnsi="Book Antiqua"/>
              </w:rPr>
            </w:pPr>
          </w:p>
        </w:tc>
        <w:tc>
          <w:tcPr>
            <w:tcW w:w="1114" w:type="pct"/>
            <w:noWrap/>
          </w:tcPr>
          <w:p w14:paraId="60A1D35D" w14:textId="77777777" w:rsidR="00802EA7" w:rsidRPr="00E6341A" w:rsidRDefault="00802EA7" w:rsidP="006801B6">
            <w:pPr>
              <w:spacing w:line="360" w:lineRule="auto"/>
              <w:jc w:val="both"/>
              <w:rPr>
                <w:rFonts w:ascii="Book Antiqua" w:hAnsi="Book Antiqua"/>
              </w:rPr>
            </w:pPr>
            <w:r w:rsidRPr="00E6341A">
              <w:rPr>
                <w:rFonts w:ascii="Book Antiqua" w:hAnsi="Book Antiqua"/>
              </w:rPr>
              <w:t>180 (86.5</w:t>
            </w:r>
            <w:r w:rsidR="00C36C75">
              <w:rPr>
                <w:rFonts w:ascii="Book Antiqua" w:hAnsi="Book Antiqua"/>
              </w:rPr>
              <w:t>)</w:t>
            </w:r>
          </w:p>
        </w:tc>
        <w:tc>
          <w:tcPr>
            <w:tcW w:w="1144" w:type="pct"/>
            <w:noWrap/>
          </w:tcPr>
          <w:p w14:paraId="3B367B7D" w14:textId="77777777" w:rsidR="00802EA7" w:rsidRPr="00E6341A" w:rsidRDefault="00802EA7" w:rsidP="006801B6">
            <w:pPr>
              <w:spacing w:line="360" w:lineRule="auto"/>
              <w:jc w:val="both"/>
              <w:rPr>
                <w:rFonts w:ascii="Book Antiqua" w:hAnsi="Book Antiqua"/>
              </w:rPr>
            </w:pPr>
            <w:r w:rsidRPr="00E6341A">
              <w:rPr>
                <w:rFonts w:ascii="Book Antiqua" w:hAnsi="Book Antiqua"/>
              </w:rPr>
              <w:t>161 (77.4%)</w:t>
            </w:r>
          </w:p>
        </w:tc>
        <w:tc>
          <w:tcPr>
            <w:tcW w:w="391" w:type="pct"/>
            <w:noWrap/>
          </w:tcPr>
          <w:p w14:paraId="342C490C" w14:textId="77777777" w:rsidR="00802EA7" w:rsidRPr="00E6341A" w:rsidRDefault="00802EA7" w:rsidP="006801B6">
            <w:pPr>
              <w:spacing w:line="360" w:lineRule="auto"/>
              <w:jc w:val="both"/>
              <w:rPr>
                <w:rFonts w:ascii="Book Antiqua" w:hAnsi="Book Antiqua"/>
              </w:rPr>
            </w:pPr>
            <w:r w:rsidRPr="00E6341A">
              <w:rPr>
                <w:rFonts w:ascii="Book Antiqua" w:hAnsi="Book Antiqua"/>
              </w:rPr>
              <w:t>5.872</w:t>
            </w:r>
          </w:p>
        </w:tc>
        <w:tc>
          <w:tcPr>
            <w:tcW w:w="337" w:type="pct"/>
            <w:noWrap/>
          </w:tcPr>
          <w:p w14:paraId="21FB14A6" w14:textId="77777777" w:rsidR="00802EA7" w:rsidRPr="00E6341A" w:rsidRDefault="00802EA7" w:rsidP="006801B6">
            <w:pPr>
              <w:spacing w:line="360" w:lineRule="auto"/>
              <w:jc w:val="both"/>
              <w:rPr>
                <w:rFonts w:ascii="Book Antiqua" w:hAnsi="Book Antiqua"/>
              </w:rPr>
            </w:pPr>
            <w:r w:rsidRPr="00E6341A">
              <w:rPr>
                <w:rFonts w:ascii="Book Antiqua" w:hAnsi="Book Antiqua"/>
              </w:rPr>
              <w:t>0.015</w:t>
            </w:r>
          </w:p>
        </w:tc>
      </w:tr>
      <w:tr w:rsidR="009E73DC" w:rsidRPr="00E6341A" w14:paraId="45F4C66D" w14:textId="77777777" w:rsidTr="005718B4">
        <w:trPr>
          <w:trHeight w:val="336"/>
        </w:trPr>
        <w:tc>
          <w:tcPr>
            <w:tcW w:w="1576" w:type="pct"/>
            <w:noWrap/>
          </w:tcPr>
          <w:p w14:paraId="04309DD5" w14:textId="77777777" w:rsidR="00802EA7" w:rsidRPr="00E6341A" w:rsidRDefault="00802EA7" w:rsidP="006801B6">
            <w:pPr>
              <w:spacing w:line="360" w:lineRule="auto"/>
              <w:jc w:val="both"/>
              <w:rPr>
                <w:rFonts w:ascii="Book Antiqua" w:hAnsi="Book Antiqua"/>
              </w:rPr>
            </w:pPr>
            <w:r w:rsidRPr="00E6341A">
              <w:rPr>
                <w:rFonts w:ascii="Book Antiqua" w:hAnsi="Book Antiqua"/>
              </w:rPr>
              <w:t>Urine tube intubation</w:t>
            </w:r>
            <w:r w:rsidR="00DF3DBA">
              <w:rPr>
                <w:rFonts w:ascii="Book Antiqua" w:hAnsi="Book Antiqua"/>
              </w:rPr>
              <w:t xml:space="preserve">, </w:t>
            </w:r>
            <w:r w:rsidR="00DF3DBA" w:rsidRPr="00DF3DBA">
              <w:rPr>
                <w:rFonts w:ascii="Book Antiqua" w:hAnsi="Book Antiqua"/>
                <w:i/>
                <w:iCs/>
              </w:rPr>
              <w:t>n</w:t>
            </w:r>
            <w:r w:rsidR="00DF3DBA">
              <w:rPr>
                <w:rFonts w:ascii="Book Antiqua" w:hAnsi="Book Antiqua"/>
              </w:rPr>
              <w:t xml:space="preserve"> (%)</w:t>
            </w:r>
          </w:p>
        </w:tc>
        <w:tc>
          <w:tcPr>
            <w:tcW w:w="438" w:type="pct"/>
            <w:noWrap/>
          </w:tcPr>
          <w:p w14:paraId="58239E90" w14:textId="77777777" w:rsidR="00802EA7" w:rsidRPr="00E6341A" w:rsidRDefault="00802EA7" w:rsidP="006801B6">
            <w:pPr>
              <w:spacing w:line="360" w:lineRule="auto"/>
              <w:jc w:val="both"/>
              <w:rPr>
                <w:rFonts w:ascii="Book Antiqua" w:hAnsi="Book Antiqua"/>
              </w:rPr>
            </w:pPr>
          </w:p>
        </w:tc>
        <w:tc>
          <w:tcPr>
            <w:tcW w:w="1114" w:type="pct"/>
            <w:noWrap/>
          </w:tcPr>
          <w:p w14:paraId="6986DE44" w14:textId="77777777" w:rsidR="00802EA7" w:rsidRPr="00E6341A" w:rsidRDefault="00802EA7" w:rsidP="006801B6">
            <w:pPr>
              <w:spacing w:line="360" w:lineRule="auto"/>
              <w:jc w:val="both"/>
              <w:rPr>
                <w:rFonts w:ascii="Book Antiqua" w:hAnsi="Book Antiqua"/>
              </w:rPr>
            </w:pPr>
          </w:p>
        </w:tc>
        <w:tc>
          <w:tcPr>
            <w:tcW w:w="1144" w:type="pct"/>
            <w:noWrap/>
          </w:tcPr>
          <w:p w14:paraId="7609BC61" w14:textId="77777777" w:rsidR="00802EA7" w:rsidRPr="00E6341A" w:rsidRDefault="00802EA7" w:rsidP="006801B6">
            <w:pPr>
              <w:spacing w:line="360" w:lineRule="auto"/>
              <w:jc w:val="both"/>
              <w:rPr>
                <w:rFonts w:ascii="Book Antiqua" w:hAnsi="Book Antiqua"/>
              </w:rPr>
            </w:pPr>
          </w:p>
        </w:tc>
        <w:tc>
          <w:tcPr>
            <w:tcW w:w="391" w:type="pct"/>
            <w:noWrap/>
          </w:tcPr>
          <w:p w14:paraId="6E8CC1BB" w14:textId="77777777" w:rsidR="00802EA7" w:rsidRPr="00E6341A" w:rsidRDefault="00802EA7" w:rsidP="006801B6">
            <w:pPr>
              <w:spacing w:line="360" w:lineRule="auto"/>
              <w:jc w:val="both"/>
              <w:rPr>
                <w:rFonts w:ascii="Book Antiqua" w:hAnsi="Book Antiqua"/>
              </w:rPr>
            </w:pPr>
          </w:p>
        </w:tc>
        <w:tc>
          <w:tcPr>
            <w:tcW w:w="337" w:type="pct"/>
            <w:noWrap/>
          </w:tcPr>
          <w:p w14:paraId="28F123BD" w14:textId="77777777" w:rsidR="00802EA7" w:rsidRPr="00E6341A" w:rsidRDefault="00802EA7" w:rsidP="006801B6">
            <w:pPr>
              <w:spacing w:line="360" w:lineRule="auto"/>
              <w:jc w:val="both"/>
              <w:rPr>
                <w:rFonts w:ascii="Book Antiqua" w:hAnsi="Book Antiqua"/>
              </w:rPr>
            </w:pPr>
          </w:p>
        </w:tc>
      </w:tr>
      <w:tr w:rsidR="009E73DC" w:rsidRPr="00E6341A" w14:paraId="257940BE" w14:textId="77777777" w:rsidTr="005718B4">
        <w:trPr>
          <w:trHeight w:val="336"/>
        </w:trPr>
        <w:tc>
          <w:tcPr>
            <w:tcW w:w="1576" w:type="pct"/>
            <w:tcBorders>
              <w:bottom w:val="single" w:sz="4" w:space="0" w:color="auto"/>
            </w:tcBorders>
            <w:noWrap/>
          </w:tcPr>
          <w:p w14:paraId="5A6D2959" w14:textId="77777777" w:rsidR="00802EA7" w:rsidRPr="00E6341A" w:rsidRDefault="00802EA7" w:rsidP="006801B6">
            <w:pPr>
              <w:spacing w:line="360" w:lineRule="auto"/>
              <w:jc w:val="both"/>
              <w:rPr>
                <w:rFonts w:ascii="Book Antiqua" w:hAnsi="Book Antiqua"/>
              </w:rPr>
            </w:pPr>
          </w:p>
        </w:tc>
        <w:tc>
          <w:tcPr>
            <w:tcW w:w="438" w:type="pct"/>
            <w:tcBorders>
              <w:bottom w:val="single" w:sz="4" w:space="0" w:color="auto"/>
            </w:tcBorders>
            <w:noWrap/>
          </w:tcPr>
          <w:p w14:paraId="28D82ECC" w14:textId="77777777" w:rsidR="00802EA7" w:rsidRPr="00E6341A" w:rsidRDefault="00802EA7" w:rsidP="006801B6">
            <w:pPr>
              <w:spacing w:line="360" w:lineRule="auto"/>
              <w:jc w:val="both"/>
              <w:rPr>
                <w:rFonts w:ascii="Book Antiqua" w:hAnsi="Book Antiqua"/>
              </w:rPr>
            </w:pPr>
          </w:p>
        </w:tc>
        <w:tc>
          <w:tcPr>
            <w:tcW w:w="1114" w:type="pct"/>
            <w:tcBorders>
              <w:bottom w:val="single" w:sz="4" w:space="0" w:color="auto"/>
            </w:tcBorders>
            <w:noWrap/>
          </w:tcPr>
          <w:p w14:paraId="08881E6E" w14:textId="77777777" w:rsidR="00802EA7" w:rsidRPr="00E6341A" w:rsidRDefault="00802EA7" w:rsidP="006801B6">
            <w:pPr>
              <w:spacing w:line="360" w:lineRule="auto"/>
              <w:jc w:val="both"/>
              <w:rPr>
                <w:rFonts w:ascii="Book Antiqua" w:hAnsi="Book Antiqua"/>
              </w:rPr>
            </w:pPr>
            <w:r w:rsidRPr="00E6341A">
              <w:rPr>
                <w:rFonts w:ascii="Book Antiqua" w:hAnsi="Book Antiqua"/>
              </w:rPr>
              <w:t>207 (99.5</w:t>
            </w:r>
            <w:r w:rsidR="00C36C75">
              <w:rPr>
                <w:rFonts w:ascii="Book Antiqua" w:hAnsi="Book Antiqua"/>
              </w:rPr>
              <w:t>)</w:t>
            </w:r>
          </w:p>
        </w:tc>
        <w:tc>
          <w:tcPr>
            <w:tcW w:w="1144" w:type="pct"/>
            <w:tcBorders>
              <w:bottom w:val="single" w:sz="4" w:space="0" w:color="auto"/>
            </w:tcBorders>
            <w:noWrap/>
          </w:tcPr>
          <w:p w14:paraId="69041F06" w14:textId="77777777" w:rsidR="00802EA7" w:rsidRPr="00E6341A" w:rsidRDefault="00802EA7" w:rsidP="006801B6">
            <w:pPr>
              <w:spacing w:line="360" w:lineRule="auto"/>
              <w:jc w:val="both"/>
              <w:rPr>
                <w:rFonts w:ascii="Book Antiqua" w:hAnsi="Book Antiqua"/>
              </w:rPr>
            </w:pPr>
            <w:r w:rsidRPr="00E6341A">
              <w:rPr>
                <w:rFonts w:ascii="Book Antiqua" w:hAnsi="Book Antiqua"/>
              </w:rPr>
              <w:t>182 (87.5%)</w:t>
            </w:r>
          </w:p>
        </w:tc>
        <w:tc>
          <w:tcPr>
            <w:tcW w:w="391" w:type="pct"/>
            <w:tcBorders>
              <w:bottom w:val="single" w:sz="4" w:space="0" w:color="auto"/>
            </w:tcBorders>
            <w:noWrap/>
          </w:tcPr>
          <w:p w14:paraId="5E272ACE" w14:textId="77777777" w:rsidR="00802EA7" w:rsidRPr="00E6341A" w:rsidRDefault="00802EA7" w:rsidP="006801B6">
            <w:pPr>
              <w:spacing w:line="360" w:lineRule="auto"/>
              <w:jc w:val="both"/>
              <w:rPr>
                <w:rFonts w:ascii="Book Antiqua" w:hAnsi="Book Antiqua"/>
              </w:rPr>
            </w:pPr>
            <w:r w:rsidRPr="00E6341A">
              <w:rPr>
                <w:rFonts w:ascii="Book Antiqua" w:hAnsi="Book Antiqua"/>
              </w:rPr>
              <w:t>24.755</w:t>
            </w:r>
          </w:p>
        </w:tc>
        <w:tc>
          <w:tcPr>
            <w:tcW w:w="337" w:type="pct"/>
            <w:tcBorders>
              <w:bottom w:val="single" w:sz="4" w:space="0" w:color="auto"/>
            </w:tcBorders>
            <w:noWrap/>
          </w:tcPr>
          <w:p w14:paraId="1FA203D2" w14:textId="77777777" w:rsidR="00802EA7" w:rsidRPr="00E6341A" w:rsidRDefault="00802EA7" w:rsidP="006801B6">
            <w:pPr>
              <w:spacing w:line="360" w:lineRule="auto"/>
              <w:jc w:val="both"/>
              <w:rPr>
                <w:rFonts w:ascii="Book Antiqua" w:hAnsi="Book Antiqua"/>
              </w:rPr>
            </w:pPr>
            <w:r w:rsidRPr="00E6341A">
              <w:rPr>
                <w:rFonts w:ascii="Book Antiqua" w:hAnsi="Book Antiqua"/>
              </w:rPr>
              <w:t>0.000</w:t>
            </w:r>
          </w:p>
        </w:tc>
      </w:tr>
    </w:tbl>
    <w:p w14:paraId="37B58E5E" w14:textId="77777777" w:rsidR="00225F99" w:rsidRDefault="00225F99">
      <w:pPr>
        <w:spacing w:line="360" w:lineRule="auto"/>
        <w:jc w:val="both"/>
        <w:rPr>
          <w:rFonts w:ascii="Book Antiqua" w:eastAsia="Book Antiqua" w:hAnsi="Book Antiqua" w:cs="Book Antiqua"/>
          <w:b/>
          <w:color w:val="000000"/>
        </w:rPr>
      </w:pPr>
    </w:p>
    <w:p w14:paraId="4B2381B7" w14:textId="77777777" w:rsidR="00BD2430" w:rsidRDefault="00BD2430">
      <w:pPr>
        <w:spacing w:line="360" w:lineRule="auto"/>
        <w:jc w:val="both"/>
        <w:rPr>
          <w:rFonts w:ascii="Book Antiqua" w:eastAsia="Book Antiqua" w:hAnsi="Book Antiqua" w:cs="Book Antiqua"/>
          <w:b/>
          <w:color w:val="000000"/>
        </w:rPr>
        <w:sectPr w:rsidR="00BD2430" w:rsidSect="009E73DC">
          <w:pgSz w:w="15840" w:h="12240" w:orient="landscape"/>
          <w:pgMar w:top="1440" w:right="1440" w:bottom="1440" w:left="1440" w:header="720" w:footer="720" w:gutter="0"/>
          <w:cols w:space="720"/>
          <w:docGrid w:linePitch="360"/>
        </w:sectPr>
      </w:pPr>
    </w:p>
    <w:p w14:paraId="2C3433F5" w14:textId="77777777" w:rsidR="00071E5C" w:rsidRPr="00E6341A" w:rsidRDefault="00071E5C" w:rsidP="00071E5C">
      <w:pPr>
        <w:spacing w:line="360" w:lineRule="auto"/>
        <w:jc w:val="both"/>
        <w:rPr>
          <w:rFonts w:ascii="Book Antiqua" w:eastAsia="宋体" w:hAnsi="Book Antiqua"/>
          <w:b/>
        </w:rPr>
      </w:pPr>
      <w:r w:rsidRPr="00E6341A">
        <w:rPr>
          <w:rFonts w:ascii="Book Antiqua" w:eastAsia="宋体" w:hAnsi="Book Antiqua"/>
          <w:b/>
        </w:rPr>
        <w:lastRenderedPageBreak/>
        <w:t>Table 6 Risk factor analysis results</w:t>
      </w:r>
    </w:p>
    <w:tbl>
      <w:tblPr>
        <w:tblW w:w="5000" w:type="pct"/>
        <w:tblBorders>
          <w:top w:val="single" w:sz="4" w:space="0" w:color="auto"/>
          <w:bottom w:val="single" w:sz="4" w:space="0" w:color="auto"/>
        </w:tblBorders>
        <w:tblLook w:val="04A0" w:firstRow="1" w:lastRow="0" w:firstColumn="1" w:lastColumn="0" w:noHBand="0" w:noVBand="1"/>
      </w:tblPr>
      <w:tblGrid>
        <w:gridCol w:w="2407"/>
        <w:gridCol w:w="1218"/>
        <w:gridCol w:w="1125"/>
        <w:gridCol w:w="1550"/>
        <w:gridCol w:w="848"/>
        <w:gridCol w:w="1125"/>
        <w:gridCol w:w="1309"/>
        <w:gridCol w:w="1895"/>
        <w:gridCol w:w="1483"/>
      </w:tblGrid>
      <w:tr w:rsidR="008A37CF" w:rsidRPr="00E6341A" w14:paraId="152D9555" w14:textId="77777777" w:rsidTr="00D76410">
        <w:tc>
          <w:tcPr>
            <w:tcW w:w="929" w:type="pct"/>
            <w:vMerge w:val="restart"/>
            <w:tcBorders>
              <w:top w:val="single" w:sz="4" w:space="0" w:color="auto"/>
              <w:bottom w:val="nil"/>
            </w:tcBorders>
          </w:tcPr>
          <w:p w14:paraId="69B9F5C0" w14:textId="77777777" w:rsidR="008A37CF" w:rsidRPr="00E6341A" w:rsidRDefault="008A37CF" w:rsidP="00371369">
            <w:pPr>
              <w:spacing w:line="360" w:lineRule="auto"/>
              <w:jc w:val="both"/>
              <w:rPr>
                <w:rFonts w:ascii="Book Antiqua" w:hAnsi="Book Antiqua"/>
              </w:rPr>
            </w:pPr>
          </w:p>
        </w:tc>
        <w:tc>
          <w:tcPr>
            <w:tcW w:w="470" w:type="pct"/>
            <w:vMerge w:val="restart"/>
            <w:tcBorders>
              <w:top w:val="single" w:sz="4" w:space="0" w:color="auto"/>
              <w:bottom w:val="nil"/>
            </w:tcBorders>
          </w:tcPr>
          <w:p w14:paraId="1E15A5FC" w14:textId="77777777" w:rsidR="008A37CF" w:rsidRPr="00D76410" w:rsidRDefault="008A37CF" w:rsidP="00371369">
            <w:pPr>
              <w:spacing w:line="360" w:lineRule="auto"/>
              <w:jc w:val="both"/>
              <w:rPr>
                <w:rFonts w:ascii="Book Antiqua" w:hAnsi="Book Antiqua"/>
                <w:b/>
                <w:bCs/>
              </w:rPr>
            </w:pPr>
            <w:r w:rsidRPr="00D76410">
              <w:rPr>
                <w:rFonts w:ascii="Book Antiqua" w:hAnsi="Book Antiqua"/>
                <w:b/>
                <w:bCs/>
              </w:rPr>
              <w:t>B</w:t>
            </w:r>
          </w:p>
        </w:tc>
        <w:tc>
          <w:tcPr>
            <w:tcW w:w="434" w:type="pct"/>
            <w:vMerge w:val="restart"/>
            <w:tcBorders>
              <w:top w:val="single" w:sz="4" w:space="0" w:color="auto"/>
              <w:bottom w:val="nil"/>
            </w:tcBorders>
          </w:tcPr>
          <w:p w14:paraId="3F8D8937" w14:textId="77777777" w:rsidR="008A37CF" w:rsidRPr="00D76410" w:rsidRDefault="008A37CF" w:rsidP="00371369">
            <w:pPr>
              <w:spacing w:line="360" w:lineRule="auto"/>
              <w:jc w:val="both"/>
              <w:rPr>
                <w:rFonts w:ascii="Book Antiqua" w:hAnsi="Book Antiqua"/>
                <w:b/>
                <w:bCs/>
              </w:rPr>
            </w:pPr>
            <w:r w:rsidRPr="00D76410">
              <w:rPr>
                <w:rFonts w:ascii="Book Antiqua" w:hAnsi="Book Antiqua"/>
                <w:b/>
                <w:bCs/>
              </w:rPr>
              <w:t>SE</w:t>
            </w:r>
          </w:p>
        </w:tc>
        <w:tc>
          <w:tcPr>
            <w:tcW w:w="598" w:type="pct"/>
            <w:vMerge w:val="restart"/>
            <w:tcBorders>
              <w:top w:val="single" w:sz="4" w:space="0" w:color="auto"/>
              <w:bottom w:val="nil"/>
            </w:tcBorders>
          </w:tcPr>
          <w:p w14:paraId="33D5E690" w14:textId="77777777" w:rsidR="008A37CF" w:rsidRPr="00D76410" w:rsidRDefault="008A37CF" w:rsidP="00371369">
            <w:pPr>
              <w:spacing w:line="360" w:lineRule="auto"/>
              <w:jc w:val="both"/>
              <w:rPr>
                <w:rFonts w:ascii="Book Antiqua" w:hAnsi="Book Antiqua"/>
                <w:b/>
                <w:bCs/>
              </w:rPr>
            </w:pPr>
            <w:r w:rsidRPr="00D76410">
              <w:rPr>
                <w:rFonts w:ascii="Book Antiqua" w:hAnsi="Book Antiqua"/>
                <w:b/>
                <w:bCs/>
              </w:rPr>
              <w:t>Wald</w:t>
            </w:r>
          </w:p>
        </w:tc>
        <w:tc>
          <w:tcPr>
            <w:tcW w:w="327" w:type="pct"/>
            <w:vMerge w:val="restart"/>
            <w:tcBorders>
              <w:top w:val="single" w:sz="4" w:space="0" w:color="auto"/>
              <w:bottom w:val="nil"/>
            </w:tcBorders>
          </w:tcPr>
          <w:p w14:paraId="2FFAE526" w14:textId="77777777" w:rsidR="008A37CF" w:rsidRPr="00D76410" w:rsidRDefault="008A37CF" w:rsidP="00371369">
            <w:pPr>
              <w:spacing w:line="360" w:lineRule="auto"/>
              <w:jc w:val="both"/>
              <w:rPr>
                <w:rFonts w:ascii="Book Antiqua" w:hAnsi="Book Antiqua"/>
                <w:b/>
                <w:bCs/>
              </w:rPr>
            </w:pPr>
            <w:r w:rsidRPr="00D76410">
              <w:rPr>
                <w:rFonts w:ascii="Book Antiqua" w:hAnsi="Book Antiqua"/>
                <w:b/>
                <w:bCs/>
              </w:rPr>
              <w:t>df</w:t>
            </w:r>
          </w:p>
        </w:tc>
        <w:tc>
          <w:tcPr>
            <w:tcW w:w="434" w:type="pct"/>
            <w:vMerge w:val="restart"/>
            <w:tcBorders>
              <w:top w:val="single" w:sz="4" w:space="0" w:color="auto"/>
              <w:bottom w:val="nil"/>
            </w:tcBorders>
          </w:tcPr>
          <w:p w14:paraId="4735BD8B" w14:textId="77777777" w:rsidR="008A37CF" w:rsidRPr="00D76410" w:rsidRDefault="008A37CF" w:rsidP="00371369">
            <w:pPr>
              <w:spacing w:line="360" w:lineRule="auto"/>
              <w:jc w:val="both"/>
              <w:rPr>
                <w:rFonts w:ascii="Book Antiqua" w:hAnsi="Book Antiqua"/>
                <w:b/>
                <w:bCs/>
              </w:rPr>
            </w:pPr>
            <w:r w:rsidRPr="00D76410">
              <w:rPr>
                <w:rFonts w:ascii="Book Antiqua" w:hAnsi="Book Antiqua"/>
                <w:b/>
                <w:bCs/>
              </w:rPr>
              <w:t>Sig.</w:t>
            </w:r>
          </w:p>
        </w:tc>
        <w:tc>
          <w:tcPr>
            <w:tcW w:w="505" w:type="pct"/>
            <w:vMerge w:val="restart"/>
            <w:tcBorders>
              <w:top w:val="single" w:sz="4" w:space="0" w:color="auto"/>
              <w:bottom w:val="nil"/>
            </w:tcBorders>
          </w:tcPr>
          <w:p w14:paraId="73B5560F" w14:textId="77777777" w:rsidR="008A37CF" w:rsidRPr="00D76410" w:rsidRDefault="008A37CF" w:rsidP="00371369">
            <w:pPr>
              <w:spacing w:line="360" w:lineRule="auto"/>
              <w:jc w:val="both"/>
              <w:rPr>
                <w:rFonts w:ascii="Book Antiqua" w:hAnsi="Book Antiqua"/>
                <w:b/>
                <w:bCs/>
              </w:rPr>
            </w:pPr>
            <w:r w:rsidRPr="00D76410">
              <w:rPr>
                <w:rFonts w:ascii="Book Antiqua" w:hAnsi="Book Antiqua"/>
                <w:b/>
                <w:bCs/>
              </w:rPr>
              <w:t>Exp (B)</w:t>
            </w:r>
          </w:p>
        </w:tc>
        <w:tc>
          <w:tcPr>
            <w:tcW w:w="1303" w:type="pct"/>
            <w:gridSpan w:val="2"/>
            <w:tcBorders>
              <w:top w:val="single" w:sz="4" w:space="0" w:color="auto"/>
              <w:bottom w:val="single" w:sz="4" w:space="0" w:color="auto"/>
            </w:tcBorders>
          </w:tcPr>
          <w:p w14:paraId="0EB3721E" w14:textId="77777777" w:rsidR="008A37CF" w:rsidRPr="00D76410" w:rsidRDefault="008A37CF" w:rsidP="00371369">
            <w:pPr>
              <w:spacing w:line="360" w:lineRule="auto"/>
              <w:jc w:val="both"/>
              <w:rPr>
                <w:rFonts w:ascii="Book Antiqua" w:hAnsi="Book Antiqua"/>
                <w:b/>
                <w:bCs/>
              </w:rPr>
            </w:pPr>
            <w:r w:rsidRPr="00D76410">
              <w:rPr>
                <w:rFonts w:ascii="Book Antiqua" w:hAnsi="Book Antiqua"/>
                <w:b/>
                <w:bCs/>
              </w:rPr>
              <w:t>95%CI for Exp (B)</w:t>
            </w:r>
          </w:p>
        </w:tc>
      </w:tr>
      <w:tr w:rsidR="008A37CF" w:rsidRPr="00E6341A" w14:paraId="6BECDFA2" w14:textId="77777777" w:rsidTr="00D76410">
        <w:tc>
          <w:tcPr>
            <w:tcW w:w="929" w:type="pct"/>
            <w:vMerge/>
            <w:tcBorders>
              <w:top w:val="nil"/>
              <w:bottom w:val="single" w:sz="4" w:space="0" w:color="auto"/>
            </w:tcBorders>
          </w:tcPr>
          <w:p w14:paraId="10C6ACB5" w14:textId="77777777" w:rsidR="008A37CF" w:rsidRPr="00E6341A" w:rsidRDefault="008A37CF" w:rsidP="00371369">
            <w:pPr>
              <w:spacing w:line="360" w:lineRule="auto"/>
              <w:jc w:val="both"/>
              <w:rPr>
                <w:rFonts w:ascii="Book Antiqua" w:hAnsi="Book Antiqua"/>
              </w:rPr>
            </w:pPr>
          </w:p>
        </w:tc>
        <w:tc>
          <w:tcPr>
            <w:tcW w:w="470" w:type="pct"/>
            <w:vMerge/>
            <w:tcBorders>
              <w:top w:val="nil"/>
              <w:bottom w:val="single" w:sz="4" w:space="0" w:color="auto"/>
            </w:tcBorders>
          </w:tcPr>
          <w:p w14:paraId="30DC5287" w14:textId="77777777" w:rsidR="008A37CF" w:rsidRPr="00E6341A" w:rsidRDefault="008A37CF" w:rsidP="00371369">
            <w:pPr>
              <w:spacing w:line="360" w:lineRule="auto"/>
              <w:jc w:val="both"/>
              <w:rPr>
                <w:rFonts w:ascii="Book Antiqua" w:hAnsi="Book Antiqua"/>
              </w:rPr>
            </w:pPr>
          </w:p>
        </w:tc>
        <w:tc>
          <w:tcPr>
            <w:tcW w:w="434" w:type="pct"/>
            <w:vMerge/>
            <w:tcBorders>
              <w:top w:val="nil"/>
              <w:bottom w:val="single" w:sz="4" w:space="0" w:color="auto"/>
            </w:tcBorders>
          </w:tcPr>
          <w:p w14:paraId="0F56D66B" w14:textId="77777777" w:rsidR="008A37CF" w:rsidRPr="00E6341A" w:rsidRDefault="008A37CF" w:rsidP="00371369">
            <w:pPr>
              <w:spacing w:line="360" w:lineRule="auto"/>
              <w:jc w:val="both"/>
              <w:rPr>
                <w:rFonts w:ascii="Book Antiqua" w:hAnsi="Book Antiqua"/>
              </w:rPr>
            </w:pPr>
          </w:p>
        </w:tc>
        <w:tc>
          <w:tcPr>
            <w:tcW w:w="598" w:type="pct"/>
            <w:vMerge/>
            <w:tcBorders>
              <w:top w:val="nil"/>
              <w:bottom w:val="single" w:sz="4" w:space="0" w:color="auto"/>
            </w:tcBorders>
          </w:tcPr>
          <w:p w14:paraId="116C8464" w14:textId="77777777" w:rsidR="008A37CF" w:rsidRPr="00E6341A" w:rsidRDefault="008A37CF" w:rsidP="00371369">
            <w:pPr>
              <w:spacing w:line="360" w:lineRule="auto"/>
              <w:jc w:val="both"/>
              <w:rPr>
                <w:rFonts w:ascii="Book Antiqua" w:hAnsi="Book Antiqua"/>
              </w:rPr>
            </w:pPr>
          </w:p>
        </w:tc>
        <w:tc>
          <w:tcPr>
            <w:tcW w:w="327" w:type="pct"/>
            <w:vMerge/>
            <w:tcBorders>
              <w:top w:val="nil"/>
              <w:bottom w:val="single" w:sz="4" w:space="0" w:color="auto"/>
            </w:tcBorders>
          </w:tcPr>
          <w:p w14:paraId="0B1FA8AE" w14:textId="77777777" w:rsidR="008A37CF" w:rsidRPr="00E6341A" w:rsidRDefault="008A37CF" w:rsidP="00371369">
            <w:pPr>
              <w:spacing w:line="360" w:lineRule="auto"/>
              <w:jc w:val="both"/>
              <w:rPr>
                <w:rFonts w:ascii="Book Antiqua" w:hAnsi="Book Antiqua"/>
              </w:rPr>
            </w:pPr>
          </w:p>
        </w:tc>
        <w:tc>
          <w:tcPr>
            <w:tcW w:w="434" w:type="pct"/>
            <w:vMerge/>
            <w:tcBorders>
              <w:top w:val="nil"/>
              <w:bottom w:val="single" w:sz="4" w:space="0" w:color="auto"/>
            </w:tcBorders>
          </w:tcPr>
          <w:p w14:paraId="5896BF1A" w14:textId="77777777" w:rsidR="008A37CF" w:rsidRPr="00E6341A" w:rsidRDefault="008A37CF" w:rsidP="00371369">
            <w:pPr>
              <w:spacing w:line="360" w:lineRule="auto"/>
              <w:jc w:val="both"/>
              <w:rPr>
                <w:rFonts w:ascii="Book Antiqua" w:hAnsi="Book Antiqua"/>
              </w:rPr>
            </w:pPr>
          </w:p>
        </w:tc>
        <w:tc>
          <w:tcPr>
            <w:tcW w:w="505" w:type="pct"/>
            <w:vMerge/>
            <w:tcBorders>
              <w:top w:val="nil"/>
              <w:bottom w:val="single" w:sz="4" w:space="0" w:color="auto"/>
            </w:tcBorders>
          </w:tcPr>
          <w:p w14:paraId="2A2E2283" w14:textId="77777777" w:rsidR="008A37CF" w:rsidRPr="00E6341A" w:rsidRDefault="008A37CF" w:rsidP="00371369">
            <w:pPr>
              <w:spacing w:line="360" w:lineRule="auto"/>
              <w:jc w:val="both"/>
              <w:rPr>
                <w:rFonts w:ascii="Book Antiqua" w:hAnsi="Book Antiqua"/>
              </w:rPr>
            </w:pPr>
          </w:p>
        </w:tc>
        <w:tc>
          <w:tcPr>
            <w:tcW w:w="731" w:type="pct"/>
            <w:tcBorders>
              <w:top w:val="single" w:sz="4" w:space="0" w:color="auto"/>
              <w:bottom w:val="single" w:sz="4" w:space="0" w:color="auto"/>
            </w:tcBorders>
          </w:tcPr>
          <w:p w14:paraId="46EEBBCE" w14:textId="77777777" w:rsidR="008A37CF" w:rsidRPr="00D76410" w:rsidRDefault="008A37CF" w:rsidP="00371369">
            <w:pPr>
              <w:spacing w:line="360" w:lineRule="auto"/>
              <w:jc w:val="both"/>
              <w:rPr>
                <w:rFonts w:ascii="Book Antiqua" w:hAnsi="Book Antiqua"/>
                <w:b/>
                <w:bCs/>
              </w:rPr>
            </w:pPr>
            <w:r w:rsidRPr="00D76410">
              <w:rPr>
                <w:rFonts w:ascii="Book Antiqua" w:hAnsi="Book Antiqua"/>
                <w:b/>
                <w:bCs/>
              </w:rPr>
              <w:t>Lower</w:t>
            </w:r>
          </w:p>
        </w:tc>
        <w:tc>
          <w:tcPr>
            <w:tcW w:w="572" w:type="pct"/>
            <w:tcBorders>
              <w:top w:val="single" w:sz="4" w:space="0" w:color="auto"/>
              <w:bottom w:val="single" w:sz="4" w:space="0" w:color="auto"/>
            </w:tcBorders>
          </w:tcPr>
          <w:p w14:paraId="4FA79ADD" w14:textId="77777777" w:rsidR="008A37CF" w:rsidRPr="00D76410" w:rsidRDefault="008A37CF" w:rsidP="00371369">
            <w:pPr>
              <w:spacing w:line="360" w:lineRule="auto"/>
              <w:jc w:val="both"/>
              <w:rPr>
                <w:rFonts w:ascii="Book Antiqua" w:hAnsi="Book Antiqua"/>
                <w:b/>
                <w:bCs/>
              </w:rPr>
            </w:pPr>
            <w:r w:rsidRPr="00D76410">
              <w:rPr>
                <w:rFonts w:ascii="Book Antiqua" w:hAnsi="Book Antiqua"/>
                <w:b/>
                <w:bCs/>
              </w:rPr>
              <w:t>Upper</w:t>
            </w:r>
          </w:p>
        </w:tc>
      </w:tr>
      <w:tr w:rsidR="008A37CF" w:rsidRPr="00E6341A" w14:paraId="6CD53DEC" w14:textId="77777777" w:rsidTr="00D76410">
        <w:tc>
          <w:tcPr>
            <w:tcW w:w="929" w:type="pct"/>
            <w:tcBorders>
              <w:top w:val="single" w:sz="4" w:space="0" w:color="auto"/>
            </w:tcBorders>
          </w:tcPr>
          <w:p w14:paraId="794C3166" w14:textId="77777777" w:rsidR="005E7BED" w:rsidRPr="00E6341A" w:rsidRDefault="005E7BED" w:rsidP="00371369">
            <w:pPr>
              <w:spacing w:line="360" w:lineRule="auto"/>
              <w:jc w:val="both"/>
              <w:rPr>
                <w:rFonts w:ascii="Book Antiqua" w:hAnsi="Book Antiqua"/>
              </w:rPr>
            </w:pPr>
            <w:r w:rsidRPr="00E6341A">
              <w:rPr>
                <w:rFonts w:ascii="Book Antiqua" w:hAnsi="Book Antiqua"/>
              </w:rPr>
              <w:t>Mechanical ventilation</w:t>
            </w:r>
          </w:p>
        </w:tc>
        <w:tc>
          <w:tcPr>
            <w:tcW w:w="470" w:type="pct"/>
            <w:tcBorders>
              <w:top w:val="single" w:sz="4" w:space="0" w:color="auto"/>
            </w:tcBorders>
          </w:tcPr>
          <w:p w14:paraId="7B101774" w14:textId="77777777" w:rsidR="005E7BED" w:rsidRPr="00E6341A" w:rsidRDefault="005E7BED" w:rsidP="00371369">
            <w:pPr>
              <w:spacing w:line="360" w:lineRule="auto"/>
              <w:jc w:val="both"/>
              <w:rPr>
                <w:rFonts w:ascii="Book Antiqua" w:hAnsi="Book Antiqua"/>
              </w:rPr>
            </w:pPr>
            <w:r w:rsidRPr="00E6341A">
              <w:rPr>
                <w:rFonts w:ascii="Book Antiqua" w:hAnsi="Book Antiqua"/>
              </w:rPr>
              <w:t>1.089</w:t>
            </w:r>
          </w:p>
        </w:tc>
        <w:tc>
          <w:tcPr>
            <w:tcW w:w="434" w:type="pct"/>
            <w:tcBorders>
              <w:top w:val="single" w:sz="4" w:space="0" w:color="auto"/>
            </w:tcBorders>
          </w:tcPr>
          <w:p w14:paraId="3360B1A8" w14:textId="77777777" w:rsidR="005E7BED" w:rsidRPr="00E6341A" w:rsidRDefault="005E7BED" w:rsidP="00371369">
            <w:pPr>
              <w:spacing w:line="360" w:lineRule="auto"/>
              <w:jc w:val="both"/>
              <w:rPr>
                <w:rFonts w:ascii="Book Antiqua" w:hAnsi="Book Antiqua"/>
              </w:rPr>
            </w:pPr>
            <w:r w:rsidRPr="00E6341A">
              <w:rPr>
                <w:rFonts w:ascii="Book Antiqua" w:hAnsi="Book Antiqua"/>
              </w:rPr>
              <w:t>0.260</w:t>
            </w:r>
          </w:p>
        </w:tc>
        <w:tc>
          <w:tcPr>
            <w:tcW w:w="598" w:type="pct"/>
            <w:tcBorders>
              <w:top w:val="single" w:sz="4" w:space="0" w:color="auto"/>
            </w:tcBorders>
          </w:tcPr>
          <w:p w14:paraId="1F8C3EE5" w14:textId="77777777" w:rsidR="005E7BED" w:rsidRPr="00E6341A" w:rsidRDefault="005E7BED" w:rsidP="00371369">
            <w:pPr>
              <w:spacing w:line="360" w:lineRule="auto"/>
              <w:jc w:val="both"/>
              <w:rPr>
                <w:rFonts w:ascii="Book Antiqua" w:hAnsi="Book Antiqua"/>
              </w:rPr>
            </w:pPr>
            <w:r w:rsidRPr="00E6341A">
              <w:rPr>
                <w:rFonts w:ascii="Book Antiqua" w:hAnsi="Book Antiqua"/>
              </w:rPr>
              <w:t>17.588</w:t>
            </w:r>
          </w:p>
        </w:tc>
        <w:tc>
          <w:tcPr>
            <w:tcW w:w="327" w:type="pct"/>
            <w:tcBorders>
              <w:top w:val="single" w:sz="4" w:space="0" w:color="auto"/>
            </w:tcBorders>
          </w:tcPr>
          <w:p w14:paraId="625587E5" w14:textId="77777777" w:rsidR="005E7BED" w:rsidRPr="00E6341A" w:rsidRDefault="005E7BED" w:rsidP="00371369">
            <w:pPr>
              <w:spacing w:line="360" w:lineRule="auto"/>
              <w:jc w:val="both"/>
              <w:rPr>
                <w:rFonts w:ascii="Book Antiqua" w:hAnsi="Book Antiqua"/>
              </w:rPr>
            </w:pPr>
            <w:r w:rsidRPr="00E6341A">
              <w:rPr>
                <w:rFonts w:ascii="Book Antiqua" w:hAnsi="Book Antiqua"/>
              </w:rPr>
              <w:t>1</w:t>
            </w:r>
          </w:p>
        </w:tc>
        <w:tc>
          <w:tcPr>
            <w:tcW w:w="434" w:type="pct"/>
            <w:tcBorders>
              <w:top w:val="single" w:sz="4" w:space="0" w:color="auto"/>
            </w:tcBorders>
          </w:tcPr>
          <w:p w14:paraId="064B3895" w14:textId="77777777" w:rsidR="005E7BED" w:rsidRPr="00E6341A" w:rsidRDefault="005E7BED" w:rsidP="00371369">
            <w:pPr>
              <w:spacing w:line="360" w:lineRule="auto"/>
              <w:jc w:val="both"/>
              <w:rPr>
                <w:rFonts w:ascii="Book Antiqua" w:hAnsi="Book Antiqua"/>
              </w:rPr>
            </w:pPr>
            <w:r w:rsidRPr="00E6341A">
              <w:rPr>
                <w:rFonts w:ascii="Book Antiqua" w:hAnsi="Book Antiqua"/>
              </w:rPr>
              <w:t>0.000</w:t>
            </w:r>
          </w:p>
        </w:tc>
        <w:tc>
          <w:tcPr>
            <w:tcW w:w="505" w:type="pct"/>
            <w:tcBorders>
              <w:top w:val="single" w:sz="4" w:space="0" w:color="auto"/>
            </w:tcBorders>
          </w:tcPr>
          <w:p w14:paraId="0EC65E2F" w14:textId="77777777" w:rsidR="005E7BED" w:rsidRPr="00E6341A" w:rsidRDefault="005E7BED" w:rsidP="00371369">
            <w:pPr>
              <w:spacing w:line="360" w:lineRule="auto"/>
              <w:jc w:val="both"/>
              <w:rPr>
                <w:rFonts w:ascii="Book Antiqua" w:hAnsi="Book Antiqua"/>
              </w:rPr>
            </w:pPr>
            <w:r w:rsidRPr="00E6341A">
              <w:rPr>
                <w:rFonts w:ascii="Book Antiqua" w:hAnsi="Book Antiqua"/>
              </w:rPr>
              <w:t>2.972</w:t>
            </w:r>
          </w:p>
        </w:tc>
        <w:tc>
          <w:tcPr>
            <w:tcW w:w="731" w:type="pct"/>
            <w:tcBorders>
              <w:top w:val="single" w:sz="4" w:space="0" w:color="auto"/>
            </w:tcBorders>
          </w:tcPr>
          <w:p w14:paraId="6B17F16F" w14:textId="77777777" w:rsidR="005E7BED" w:rsidRPr="00E6341A" w:rsidRDefault="005E7BED" w:rsidP="00371369">
            <w:pPr>
              <w:spacing w:line="360" w:lineRule="auto"/>
              <w:jc w:val="both"/>
              <w:rPr>
                <w:rFonts w:ascii="Book Antiqua" w:hAnsi="Book Antiqua"/>
              </w:rPr>
            </w:pPr>
            <w:r w:rsidRPr="00E6341A">
              <w:rPr>
                <w:rFonts w:ascii="Book Antiqua" w:hAnsi="Book Antiqua"/>
              </w:rPr>
              <w:t>1.786</w:t>
            </w:r>
          </w:p>
        </w:tc>
        <w:tc>
          <w:tcPr>
            <w:tcW w:w="572" w:type="pct"/>
            <w:tcBorders>
              <w:top w:val="single" w:sz="4" w:space="0" w:color="auto"/>
            </w:tcBorders>
          </w:tcPr>
          <w:p w14:paraId="109630A7" w14:textId="77777777" w:rsidR="005E7BED" w:rsidRPr="00E6341A" w:rsidRDefault="005E7BED" w:rsidP="00371369">
            <w:pPr>
              <w:spacing w:line="360" w:lineRule="auto"/>
              <w:jc w:val="both"/>
              <w:rPr>
                <w:rFonts w:ascii="Book Antiqua" w:hAnsi="Book Antiqua"/>
              </w:rPr>
            </w:pPr>
            <w:r w:rsidRPr="00E6341A">
              <w:rPr>
                <w:rFonts w:ascii="Book Antiqua" w:hAnsi="Book Antiqua"/>
              </w:rPr>
              <w:t>4.946</w:t>
            </w:r>
          </w:p>
        </w:tc>
      </w:tr>
      <w:tr w:rsidR="008A37CF" w:rsidRPr="00E6341A" w14:paraId="6DB8483A" w14:textId="77777777" w:rsidTr="00371369">
        <w:tc>
          <w:tcPr>
            <w:tcW w:w="929" w:type="pct"/>
          </w:tcPr>
          <w:p w14:paraId="4BB57CF9" w14:textId="77777777" w:rsidR="005E7BED" w:rsidRPr="00E6341A" w:rsidRDefault="005E7BED" w:rsidP="00371369">
            <w:pPr>
              <w:spacing w:line="360" w:lineRule="auto"/>
              <w:jc w:val="both"/>
              <w:rPr>
                <w:rFonts w:ascii="Book Antiqua" w:hAnsi="Book Antiqua"/>
              </w:rPr>
            </w:pPr>
            <w:r w:rsidRPr="00E6341A">
              <w:rPr>
                <w:rFonts w:ascii="Book Antiqua" w:hAnsi="Book Antiqua"/>
              </w:rPr>
              <w:t>Urine tube intubation</w:t>
            </w:r>
          </w:p>
        </w:tc>
        <w:tc>
          <w:tcPr>
            <w:tcW w:w="470" w:type="pct"/>
          </w:tcPr>
          <w:p w14:paraId="0C882837" w14:textId="77777777" w:rsidR="005E7BED" w:rsidRPr="00E6341A" w:rsidRDefault="005E7BED" w:rsidP="00371369">
            <w:pPr>
              <w:spacing w:line="360" w:lineRule="auto"/>
              <w:jc w:val="both"/>
              <w:rPr>
                <w:rFonts w:ascii="Book Antiqua" w:hAnsi="Book Antiqua"/>
              </w:rPr>
            </w:pPr>
            <w:r w:rsidRPr="00E6341A">
              <w:rPr>
                <w:rFonts w:ascii="Book Antiqua" w:hAnsi="Book Antiqua"/>
              </w:rPr>
              <w:t>0.816</w:t>
            </w:r>
          </w:p>
        </w:tc>
        <w:tc>
          <w:tcPr>
            <w:tcW w:w="434" w:type="pct"/>
          </w:tcPr>
          <w:p w14:paraId="5E7B6B98" w14:textId="77777777" w:rsidR="005E7BED" w:rsidRPr="00E6341A" w:rsidRDefault="005E7BED" w:rsidP="00371369">
            <w:pPr>
              <w:spacing w:line="360" w:lineRule="auto"/>
              <w:jc w:val="both"/>
              <w:rPr>
                <w:rFonts w:ascii="Book Antiqua" w:hAnsi="Book Antiqua"/>
              </w:rPr>
            </w:pPr>
            <w:r w:rsidRPr="00E6341A">
              <w:rPr>
                <w:rFonts w:ascii="Book Antiqua" w:hAnsi="Book Antiqua"/>
              </w:rPr>
              <w:t>0.195</w:t>
            </w:r>
          </w:p>
        </w:tc>
        <w:tc>
          <w:tcPr>
            <w:tcW w:w="598" w:type="pct"/>
          </w:tcPr>
          <w:p w14:paraId="3FDB871A" w14:textId="77777777" w:rsidR="005E7BED" w:rsidRPr="00E6341A" w:rsidRDefault="005E7BED" w:rsidP="00371369">
            <w:pPr>
              <w:spacing w:line="360" w:lineRule="auto"/>
              <w:jc w:val="both"/>
              <w:rPr>
                <w:rFonts w:ascii="Book Antiqua" w:hAnsi="Book Antiqua"/>
              </w:rPr>
            </w:pPr>
            <w:r w:rsidRPr="00E6341A">
              <w:rPr>
                <w:rFonts w:ascii="Book Antiqua" w:hAnsi="Book Antiqua"/>
              </w:rPr>
              <w:t>17.424</w:t>
            </w:r>
          </w:p>
        </w:tc>
        <w:tc>
          <w:tcPr>
            <w:tcW w:w="327" w:type="pct"/>
          </w:tcPr>
          <w:p w14:paraId="63DAC4F6" w14:textId="77777777" w:rsidR="005E7BED" w:rsidRPr="00E6341A" w:rsidRDefault="005E7BED" w:rsidP="00371369">
            <w:pPr>
              <w:spacing w:line="360" w:lineRule="auto"/>
              <w:jc w:val="both"/>
              <w:rPr>
                <w:rFonts w:ascii="Book Antiqua" w:hAnsi="Book Antiqua"/>
              </w:rPr>
            </w:pPr>
            <w:r w:rsidRPr="00E6341A">
              <w:rPr>
                <w:rFonts w:ascii="Book Antiqua" w:hAnsi="Book Antiqua"/>
              </w:rPr>
              <w:t>1</w:t>
            </w:r>
          </w:p>
        </w:tc>
        <w:tc>
          <w:tcPr>
            <w:tcW w:w="434" w:type="pct"/>
          </w:tcPr>
          <w:p w14:paraId="5AC30D5F" w14:textId="77777777" w:rsidR="005E7BED" w:rsidRPr="00E6341A" w:rsidRDefault="005E7BED" w:rsidP="00371369">
            <w:pPr>
              <w:spacing w:line="360" w:lineRule="auto"/>
              <w:jc w:val="both"/>
              <w:rPr>
                <w:rFonts w:ascii="Book Antiqua" w:hAnsi="Book Antiqua"/>
              </w:rPr>
            </w:pPr>
            <w:r w:rsidRPr="00E6341A">
              <w:rPr>
                <w:rFonts w:ascii="Book Antiqua" w:hAnsi="Book Antiqua"/>
              </w:rPr>
              <w:t>0.000</w:t>
            </w:r>
          </w:p>
        </w:tc>
        <w:tc>
          <w:tcPr>
            <w:tcW w:w="505" w:type="pct"/>
          </w:tcPr>
          <w:p w14:paraId="07E4E6F5" w14:textId="77777777" w:rsidR="005E7BED" w:rsidRPr="00E6341A" w:rsidRDefault="005E7BED" w:rsidP="00371369">
            <w:pPr>
              <w:spacing w:line="360" w:lineRule="auto"/>
              <w:jc w:val="both"/>
              <w:rPr>
                <w:rFonts w:ascii="Book Antiqua" w:hAnsi="Book Antiqua"/>
              </w:rPr>
            </w:pPr>
            <w:r w:rsidRPr="00E6341A">
              <w:rPr>
                <w:rFonts w:ascii="Book Antiqua" w:hAnsi="Book Antiqua"/>
              </w:rPr>
              <w:t>2.261</w:t>
            </w:r>
          </w:p>
        </w:tc>
        <w:tc>
          <w:tcPr>
            <w:tcW w:w="731" w:type="pct"/>
          </w:tcPr>
          <w:p w14:paraId="737CF8A0" w14:textId="77777777" w:rsidR="005E7BED" w:rsidRPr="00E6341A" w:rsidRDefault="005E7BED" w:rsidP="00371369">
            <w:pPr>
              <w:spacing w:line="360" w:lineRule="auto"/>
              <w:jc w:val="both"/>
              <w:rPr>
                <w:rFonts w:ascii="Book Antiqua" w:hAnsi="Book Antiqua"/>
              </w:rPr>
            </w:pPr>
            <w:r w:rsidRPr="00E6341A">
              <w:rPr>
                <w:rFonts w:ascii="Book Antiqua" w:hAnsi="Book Antiqua"/>
              </w:rPr>
              <w:t>1.542</w:t>
            </w:r>
          </w:p>
        </w:tc>
        <w:tc>
          <w:tcPr>
            <w:tcW w:w="572" w:type="pct"/>
          </w:tcPr>
          <w:p w14:paraId="1C5B1819" w14:textId="77777777" w:rsidR="005E7BED" w:rsidRPr="00E6341A" w:rsidRDefault="005E7BED" w:rsidP="00371369">
            <w:pPr>
              <w:spacing w:line="360" w:lineRule="auto"/>
              <w:jc w:val="both"/>
              <w:rPr>
                <w:rFonts w:ascii="Book Antiqua" w:hAnsi="Book Antiqua"/>
              </w:rPr>
            </w:pPr>
            <w:r w:rsidRPr="00E6341A">
              <w:rPr>
                <w:rFonts w:ascii="Book Antiqua" w:hAnsi="Book Antiqua"/>
              </w:rPr>
              <w:t>3.317</w:t>
            </w:r>
          </w:p>
        </w:tc>
      </w:tr>
    </w:tbl>
    <w:p w14:paraId="51B7CE68" w14:textId="77777777" w:rsidR="00D92E69" w:rsidRPr="007C4A00" w:rsidRDefault="00E366F6">
      <w:pPr>
        <w:spacing w:line="360" w:lineRule="auto"/>
        <w:jc w:val="both"/>
      </w:pPr>
      <w:r w:rsidRPr="007C4A00">
        <w:rPr>
          <w:rFonts w:ascii="Book Antiqua" w:hAnsi="Book Antiqua"/>
        </w:rPr>
        <w:t>CI: Confidence interval</w:t>
      </w:r>
      <w:r w:rsidR="007C4A00">
        <w:rPr>
          <w:rFonts w:ascii="Book Antiqua" w:hAnsi="Book Antiqua"/>
        </w:rPr>
        <w:t>.</w:t>
      </w:r>
    </w:p>
    <w:sectPr w:rsidR="00D92E69" w:rsidRPr="007C4A00" w:rsidSect="009E73D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62B83" w14:textId="77777777" w:rsidR="00980B0C" w:rsidRDefault="00980B0C" w:rsidP="00764CAF">
      <w:r>
        <w:separator/>
      </w:r>
    </w:p>
  </w:endnote>
  <w:endnote w:type="continuationSeparator" w:id="0">
    <w:p w14:paraId="550B55F1" w14:textId="77777777" w:rsidR="00980B0C" w:rsidRDefault="00980B0C" w:rsidP="0076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Palatino Linotype"/>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2554D" w14:textId="77777777" w:rsidR="006801B6" w:rsidRPr="00764CAF" w:rsidRDefault="006801B6" w:rsidP="00764CAF">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3A68DE">
      <w:rPr>
        <w:rFonts w:ascii="Book Antiqua" w:hAnsi="Book Antiqua"/>
        <w:noProof/>
        <w:sz w:val="24"/>
        <w:szCs w:val="24"/>
      </w:rPr>
      <w:t>18</w:t>
    </w:r>
    <w:r>
      <w:rPr>
        <w:rFonts w:ascii="Book Antiqua" w:hAnsi="Book Antiqua"/>
        <w:sz w:val="24"/>
        <w:szCs w:val="24"/>
      </w:rPr>
      <w:fldChar w:fldCharType="end"/>
    </w:r>
    <w:r>
      <w:rPr>
        <w:rFonts w:ascii="Book Antiqua" w:hAnsi="Book Antiqua"/>
        <w:sz w:val="24"/>
        <w:szCs w:val="24"/>
      </w:rPr>
      <w:t>/</w:t>
    </w:r>
    <w:r w:rsidR="00980B0C">
      <w:fldChar w:fldCharType="begin"/>
    </w:r>
    <w:r w:rsidR="00980B0C">
      <w:instrText xml:space="preserve"> NUMPAGES   \* MERGEFORMAT </w:instrText>
    </w:r>
    <w:r w:rsidR="00980B0C">
      <w:fldChar w:fldCharType="separate"/>
    </w:r>
    <w:r w:rsidR="003A68DE">
      <w:rPr>
        <w:rFonts w:ascii="Book Antiqua" w:hAnsi="Book Antiqua"/>
        <w:noProof/>
        <w:sz w:val="24"/>
        <w:szCs w:val="24"/>
      </w:rPr>
      <w:t>31</w:t>
    </w:r>
    <w:r w:rsidR="00980B0C">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F21A8" w14:textId="77777777" w:rsidR="00980B0C" w:rsidRDefault="00980B0C" w:rsidP="00764CAF">
      <w:r>
        <w:separator/>
      </w:r>
    </w:p>
  </w:footnote>
  <w:footnote w:type="continuationSeparator" w:id="0">
    <w:p w14:paraId="55CEFDC1" w14:textId="77777777" w:rsidR="00980B0C" w:rsidRDefault="00980B0C" w:rsidP="00764CA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1B01"/>
    <w:rsid w:val="0003635B"/>
    <w:rsid w:val="000433E9"/>
    <w:rsid w:val="00044AD4"/>
    <w:rsid w:val="00053859"/>
    <w:rsid w:val="00053A58"/>
    <w:rsid w:val="00061D15"/>
    <w:rsid w:val="00062FF5"/>
    <w:rsid w:val="000715B5"/>
    <w:rsid w:val="00071E5C"/>
    <w:rsid w:val="00072185"/>
    <w:rsid w:val="0008038B"/>
    <w:rsid w:val="000836FF"/>
    <w:rsid w:val="000920EC"/>
    <w:rsid w:val="00096162"/>
    <w:rsid w:val="000D7B8D"/>
    <w:rsid w:val="000F21AC"/>
    <w:rsid w:val="00103E7A"/>
    <w:rsid w:val="00116013"/>
    <w:rsid w:val="00117EEA"/>
    <w:rsid w:val="00140AFD"/>
    <w:rsid w:val="00155831"/>
    <w:rsid w:val="00156BA0"/>
    <w:rsid w:val="001710DC"/>
    <w:rsid w:val="00181B59"/>
    <w:rsid w:val="001873BB"/>
    <w:rsid w:val="00190E33"/>
    <w:rsid w:val="00192115"/>
    <w:rsid w:val="001C2B58"/>
    <w:rsid w:val="001E2D24"/>
    <w:rsid w:val="001E5BFB"/>
    <w:rsid w:val="001F108A"/>
    <w:rsid w:val="001F24DA"/>
    <w:rsid w:val="001F6962"/>
    <w:rsid w:val="001F6B38"/>
    <w:rsid w:val="00225F99"/>
    <w:rsid w:val="00226604"/>
    <w:rsid w:val="00231BDC"/>
    <w:rsid w:val="00241081"/>
    <w:rsid w:val="00243737"/>
    <w:rsid w:val="002667B8"/>
    <w:rsid w:val="002723D6"/>
    <w:rsid w:val="002735F3"/>
    <w:rsid w:val="00280470"/>
    <w:rsid w:val="00285A21"/>
    <w:rsid w:val="002C4EAC"/>
    <w:rsid w:val="002D0712"/>
    <w:rsid w:val="002D168D"/>
    <w:rsid w:val="002E0E80"/>
    <w:rsid w:val="002F30E8"/>
    <w:rsid w:val="00302F08"/>
    <w:rsid w:val="00303489"/>
    <w:rsid w:val="0031240A"/>
    <w:rsid w:val="00316D38"/>
    <w:rsid w:val="00321EE0"/>
    <w:rsid w:val="00322FF6"/>
    <w:rsid w:val="003325C4"/>
    <w:rsid w:val="00334F4F"/>
    <w:rsid w:val="00351EC0"/>
    <w:rsid w:val="003624FE"/>
    <w:rsid w:val="0036694D"/>
    <w:rsid w:val="003675AE"/>
    <w:rsid w:val="00371369"/>
    <w:rsid w:val="00380348"/>
    <w:rsid w:val="00380675"/>
    <w:rsid w:val="003814C4"/>
    <w:rsid w:val="003A46DD"/>
    <w:rsid w:val="003A68DE"/>
    <w:rsid w:val="003B3803"/>
    <w:rsid w:val="003F044B"/>
    <w:rsid w:val="003F50EB"/>
    <w:rsid w:val="00406D58"/>
    <w:rsid w:val="00411927"/>
    <w:rsid w:val="00432E8A"/>
    <w:rsid w:val="00451516"/>
    <w:rsid w:val="004708F0"/>
    <w:rsid w:val="00472AE9"/>
    <w:rsid w:val="0048016F"/>
    <w:rsid w:val="00486FB9"/>
    <w:rsid w:val="004B3540"/>
    <w:rsid w:val="004C029C"/>
    <w:rsid w:val="004E1913"/>
    <w:rsid w:val="004F566D"/>
    <w:rsid w:val="00501BDD"/>
    <w:rsid w:val="00511F16"/>
    <w:rsid w:val="00543E68"/>
    <w:rsid w:val="00547707"/>
    <w:rsid w:val="005532F6"/>
    <w:rsid w:val="005634BC"/>
    <w:rsid w:val="00566588"/>
    <w:rsid w:val="005718B4"/>
    <w:rsid w:val="00577BAB"/>
    <w:rsid w:val="00580F1F"/>
    <w:rsid w:val="00582357"/>
    <w:rsid w:val="00585AF0"/>
    <w:rsid w:val="005918B0"/>
    <w:rsid w:val="005A5E59"/>
    <w:rsid w:val="005B5468"/>
    <w:rsid w:val="005C388D"/>
    <w:rsid w:val="005D1C19"/>
    <w:rsid w:val="005E08F6"/>
    <w:rsid w:val="005E18C9"/>
    <w:rsid w:val="005E7BED"/>
    <w:rsid w:val="005F18ED"/>
    <w:rsid w:val="005F3142"/>
    <w:rsid w:val="005F6EB0"/>
    <w:rsid w:val="00600960"/>
    <w:rsid w:val="00613502"/>
    <w:rsid w:val="006141C9"/>
    <w:rsid w:val="00616DCC"/>
    <w:rsid w:val="0061730A"/>
    <w:rsid w:val="0062052E"/>
    <w:rsid w:val="00641336"/>
    <w:rsid w:val="00643A49"/>
    <w:rsid w:val="006624A9"/>
    <w:rsid w:val="00665342"/>
    <w:rsid w:val="00670610"/>
    <w:rsid w:val="0067723D"/>
    <w:rsid w:val="006801B6"/>
    <w:rsid w:val="006807C5"/>
    <w:rsid w:val="0068694E"/>
    <w:rsid w:val="00690ADA"/>
    <w:rsid w:val="006A6E1B"/>
    <w:rsid w:val="006B65AA"/>
    <w:rsid w:val="006C1421"/>
    <w:rsid w:val="006E55A5"/>
    <w:rsid w:val="007153FE"/>
    <w:rsid w:val="007178FB"/>
    <w:rsid w:val="0073296E"/>
    <w:rsid w:val="00744F86"/>
    <w:rsid w:val="00746A7A"/>
    <w:rsid w:val="00764CAF"/>
    <w:rsid w:val="0079283C"/>
    <w:rsid w:val="007A0470"/>
    <w:rsid w:val="007A0DFE"/>
    <w:rsid w:val="007C1143"/>
    <w:rsid w:val="007C4A00"/>
    <w:rsid w:val="007D37E1"/>
    <w:rsid w:val="007D5207"/>
    <w:rsid w:val="007E35F6"/>
    <w:rsid w:val="00802EA7"/>
    <w:rsid w:val="0080453F"/>
    <w:rsid w:val="00813F5F"/>
    <w:rsid w:val="008146F2"/>
    <w:rsid w:val="0083082E"/>
    <w:rsid w:val="00835818"/>
    <w:rsid w:val="008512C6"/>
    <w:rsid w:val="0085795E"/>
    <w:rsid w:val="00862808"/>
    <w:rsid w:val="0086378C"/>
    <w:rsid w:val="0089097F"/>
    <w:rsid w:val="00894514"/>
    <w:rsid w:val="008A3678"/>
    <w:rsid w:val="008A37CF"/>
    <w:rsid w:val="008E01CF"/>
    <w:rsid w:val="008E321D"/>
    <w:rsid w:val="008F0364"/>
    <w:rsid w:val="008F5E31"/>
    <w:rsid w:val="008F7916"/>
    <w:rsid w:val="00903601"/>
    <w:rsid w:val="009066A9"/>
    <w:rsid w:val="009406B7"/>
    <w:rsid w:val="00953CF0"/>
    <w:rsid w:val="00961D5F"/>
    <w:rsid w:val="00974D98"/>
    <w:rsid w:val="00980B0C"/>
    <w:rsid w:val="009D4AFF"/>
    <w:rsid w:val="009D53EA"/>
    <w:rsid w:val="009E5C42"/>
    <w:rsid w:val="009E73DC"/>
    <w:rsid w:val="009E7472"/>
    <w:rsid w:val="009F1643"/>
    <w:rsid w:val="009F7730"/>
    <w:rsid w:val="00A22F68"/>
    <w:rsid w:val="00A3565A"/>
    <w:rsid w:val="00A77B3E"/>
    <w:rsid w:val="00A90636"/>
    <w:rsid w:val="00A912A5"/>
    <w:rsid w:val="00A918FF"/>
    <w:rsid w:val="00A96B9A"/>
    <w:rsid w:val="00AA2840"/>
    <w:rsid w:val="00AA6CE7"/>
    <w:rsid w:val="00AB0FAA"/>
    <w:rsid w:val="00AB2B2D"/>
    <w:rsid w:val="00AD64CA"/>
    <w:rsid w:val="00AE06FE"/>
    <w:rsid w:val="00AF069B"/>
    <w:rsid w:val="00AF0C4E"/>
    <w:rsid w:val="00B00294"/>
    <w:rsid w:val="00B05B40"/>
    <w:rsid w:val="00B101DF"/>
    <w:rsid w:val="00B56FC5"/>
    <w:rsid w:val="00B62C6D"/>
    <w:rsid w:val="00B645B4"/>
    <w:rsid w:val="00B86F8D"/>
    <w:rsid w:val="00B91F45"/>
    <w:rsid w:val="00BA342B"/>
    <w:rsid w:val="00BD2430"/>
    <w:rsid w:val="00BE003A"/>
    <w:rsid w:val="00BF16FA"/>
    <w:rsid w:val="00C0679B"/>
    <w:rsid w:val="00C07730"/>
    <w:rsid w:val="00C1153D"/>
    <w:rsid w:val="00C2500D"/>
    <w:rsid w:val="00C2697E"/>
    <w:rsid w:val="00C36C75"/>
    <w:rsid w:val="00C43927"/>
    <w:rsid w:val="00C44053"/>
    <w:rsid w:val="00C544F4"/>
    <w:rsid w:val="00C72B1D"/>
    <w:rsid w:val="00C84BA1"/>
    <w:rsid w:val="00C91254"/>
    <w:rsid w:val="00CA05F3"/>
    <w:rsid w:val="00CA2A55"/>
    <w:rsid w:val="00CA3E51"/>
    <w:rsid w:val="00CB4C43"/>
    <w:rsid w:val="00CB6F28"/>
    <w:rsid w:val="00CC2810"/>
    <w:rsid w:val="00CC60E4"/>
    <w:rsid w:val="00CD0E0D"/>
    <w:rsid w:val="00CD352F"/>
    <w:rsid w:val="00CD564B"/>
    <w:rsid w:val="00CE7B04"/>
    <w:rsid w:val="00CF1349"/>
    <w:rsid w:val="00CF5BFC"/>
    <w:rsid w:val="00CF768A"/>
    <w:rsid w:val="00D037A4"/>
    <w:rsid w:val="00D176AC"/>
    <w:rsid w:val="00D22FA5"/>
    <w:rsid w:val="00D507F8"/>
    <w:rsid w:val="00D52BA5"/>
    <w:rsid w:val="00D76410"/>
    <w:rsid w:val="00D92398"/>
    <w:rsid w:val="00D92E69"/>
    <w:rsid w:val="00DA0439"/>
    <w:rsid w:val="00DA1A8C"/>
    <w:rsid w:val="00DC59ED"/>
    <w:rsid w:val="00DE3C43"/>
    <w:rsid w:val="00DE5D02"/>
    <w:rsid w:val="00DE6890"/>
    <w:rsid w:val="00DF15CA"/>
    <w:rsid w:val="00DF3DBA"/>
    <w:rsid w:val="00E001EB"/>
    <w:rsid w:val="00E02193"/>
    <w:rsid w:val="00E03734"/>
    <w:rsid w:val="00E0530B"/>
    <w:rsid w:val="00E15241"/>
    <w:rsid w:val="00E170CA"/>
    <w:rsid w:val="00E31B23"/>
    <w:rsid w:val="00E354F9"/>
    <w:rsid w:val="00E366F6"/>
    <w:rsid w:val="00E46008"/>
    <w:rsid w:val="00E52583"/>
    <w:rsid w:val="00E57699"/>
    <w:rsid w:val="00E63D09"/>
    <w:rsid w:val="00E65AF4"/>
    <w:rsid w:val="00E776F3"/>
    <w:rsid w:val="00E86830"/>
    <w:rsid w:val="00E92F4D"/>
    <w:rsid w:val="00EA062F"/>
    <w:rsid w:val="00EA24FA"/>
    <w:rsid w:val="00EA2A94"/>
    <w:rsid w:val="00EA6952"/>
    <w:rsid w:val="00EE1A1D"/>
    <w:rsid w:val="00EE79CA"/>
    <w:rsid w:val="00F06B6C"/>
    <w:rsid w:val="00F12AB9"/>
    <w:rsid w:val="00F25BF2"/>
    <w:rsid w:val="00F26FC2"/>
    <w:rsid w:val="00F431E6"/>
    <w:rsid w:val="00F5104E"/>
    <w:rsid w:val="00F62C54"/>
    <w:rsid w:val="00F6729B"/>
    <w:rsid w:val="00F67AAE"/>
    <w:rsid w:val="00F70436"/>
    <w:rsid w:val="00F7550A"/>
    <w:rsid w:val="00F7693F"/>
    <w:rsid w:val="00F90719"/>
    <w:rsid w:val="00F94091"/>
    <w:rsid w:val="00FA11F2"/>
    <w:rsid w:val="00FB2E6F"/>
    <w:rsid w:val="00FB72E5"/>
    <w:rsid w:val="00FC1A45"/>
    <w:rsid w:val="00FC4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121985"/>
  <w15:docId w15:val="{CC36DCE9-31BD-4D85-8AE3-8ECF92FAF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C4EA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64CA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64CAF"/>
    <w:rPr>
      <w:sz w:val="18"/>
      <w:szCs w:val="18"/>
    </w:rPr>
  </w:style>
  <w:style w:type="paragraph" w:styleId="a5">
    <w:name w:val="footer"/>
    <w:basedOn w:val="a"/>
    <w:link w:val="a6"/>
    <w:unhideWhenUsed/>
    <w:rsid w:val="00764CAF"/>
    <w:pPr>
      <w:tabs>
        <w:tab w:val="center" w:pos="4153"/>
        <w:tab w:val="right" w:pos="8306"/>
      </w:tabs>
      <w:snapToGrid w:val="0"/>
    </w:pPr>
    <w:rPr>
      <w:sz w:val="18"/>
      <w:szCs w:val="18"/>
    </w:rPr>
  </w:style>
  <w:style w:type="character" w:customStyle="1" w:styleId="a6">
    <w:name w:val="页脚 字符"/>
    <w:basedOn w:val="a0"/>
    <w:link w:val="a5"/>
    <w:rsid w:val="00764CAF"/>
    <w:rPr>
      <w:sz w:val="18"/>
      <w:szCs w:val="18"/>
    </w:rPr>
  </w:style>
  <w:style w:type="character" w:styleId="a7">
    <w:name w:val="annotation reference"/>
    <w:basedOn w:val="a0"/>
    <w:semiHidden/>
    <w:unhideWhenUsed/>
    <w:rsid w:val="00894514"/>
    <w:rPr>
      <w:sz w:val="21"/>
      <w:szCs w:val="21"/>
    </w:rPr>
  </w:style>
  <w:style w:type="paragraph" w:styleId="a8">
    <w:name w:val="annotation text"/>
    <w:basedOn w:val="a"/>
    <w:link w:val="a9"/>
    <w:semiHidden/>
    <w:unhideWhenUsed/>
    <w:rsid w:val="00894514"/>
  </w:style>
  <w:style w:type="character" w:customStyle="1" w:styleId="a9">
    <w:name w:val="批注文字 字符"/>
    <w:basedOn w:val="a0"/>
    <w:link w:val="a8"/>
    <w:semiHidden/>
    <w:rsid w:val="00894514"/>
    <w:rPr>
      <w:sz w:val="24"/>
      <w:szCs w:val="24"/>
    </w:rPr>
  </w:style>
  <w:style w:type="paragraph" w:styleId="aa">
    <w:name w:val="annotation subject"/>
    <w:basedOn w:val="a8"/>
    <w:next w:val="a8"/>
    <w:link w:val="ab"/>
    <w:semiHidden/>
    <w:unhideWhenUsed/>
    <w:rsid w:val="00894514"/>
    <w:rPr>
      <w:b/>
      <w:bCs/>
    </w:rPr>
  </w:style>
  <w:style w:type="character" w:customStyle="1" w:styleId="ab">
    <w:name w:val="批注主题 字符"/>
    <w:basedOn w:val="a9"/>
    <w:link w:val="aa"/>
    <w:semiHidden/>
    <w:rsid w:val="00894514"/>
    <w:rPr>
      <w:b/>
      <w:bCs/>
      <w:sz w:val="24"/>
      <w:szCs w:val="24"/>
    </w:rPr>
  </w:style>
  <w:style w:type="paragraph" w:styleId="ac">
    <w:name w:val="Revision"/>
    <w:hidden/>
    <w:uiPriority w:val="99"/>
    <w:semiHidden/>
    <w:rsid w:val="002D0712"/>
    <w:rPr>
      <w:sz w:val="24"/>
      <w:szCs w:val="24"/>
    </w:rPr>
  </w:style>
  <w:style w:type="paragraph" w:styleId="ad">
    <w:name w:val="Balloon Text"/>
    <w:basedOn w:val="a"/>
    <w:link w:val="ae"/>
    <w:rsid w:val="006801B6"/>
    <w:rPr>
      <w:sz w:val="18"/>
      <w:szCs w:val="18"/>
    </w:rPr>
  </w:style>
  <w:style w:type="character" w:customStyle="1" w:styleId="ae">
    <w:name w:val="批注框文本 字符"/>
    <w:basedOn w:val="a0"/>
    <w:link w:val="ad"/>
    <w:rsid w:val="006801B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10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5666</Words>
  <Characters>32300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dc:creator>
  <cp:lastModifiedBy>Liansheng Ma</cp:lastModifiedBy>
  <cp:revision>2</cp:revision>
  <dcterms:created xsi:type="dcterms:W3CDTF">2022-01-14T04:54:00Z</dcterms:created>
  <dcterms:modified xsi:type="dcterms:W3CDTF">2022-01-14T04:54:00Z</dcterms:modified>
</cp:coreProperties>
</file>