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BB07" w14:textId="2C5C8F9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Name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Journal: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color w:val="000000"/>
        </w:rPr>
        <w:t>World</w:t>
      </w:r>
      <w:r w:rsidR="00FC0FC4" w:rsidRPr="00F25C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color w:val="000000"/>
        </w:rPr>
        <w:t>Journal</w:t>
      </w:r>
      <w:r w:rsidR="00FC0FC4" w:rsidRPr="00F25C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color w:val="000000"/>
        </w:rPr>
        <w:t>Critical</w:t>
      </w:r>
      <w:r w:rsidR="00FC0FC4" w:rsidRPr="00F25C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color w:val="000000"/>
        </w:rPr>
        <w:t>Medicine</w:t>
      </w:r>
    </w:p>
    <w:p w14:paraId="2BEAEEC9" w14:textId="184E735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Manuscript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NO: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68748</w:t>
      </w:r>
    </w:p>
    <w:p w14:paraId="6ED75694" w14:textId="0E27C61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Manuscript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Type: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ORIGINAL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ARTICLE</w:t>
      </w:r>
    </w:p>
    <w:p w14:paraId="5621697F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5AD8FF2F" w14:textId="0BA2B08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1C283F1" w14:textId="03020201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Efficacy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hAnsi="Book Antiqua" w:cs="Book Antiqua"/>
          <w:b/>
          <w:color w:val="000000"/>
          <w:lang w:eastAsia="zh-CN"/>
        </w:rPr>
        <w:t>r</w:t>
      </w:r>
      <w:r w:rsidRPr="00F25C72">
        <w:rPr>
          <w:rFonts w:ascii="Book Antiqua" w:eastAsia="Book Antiqua" w:hAnsi="Book Antiqua" w:cs="Book Antiqua"/>
          <w:b/>
          <w:color w:val="000000"/>
        </w:rPr>
        <w:t>emdesivir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disease</w:t>
      </w:r>
    </w:p>
    <w:p w14:paraId="2E4C9489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4AEB1965" w14:textId="6B13B80D" w:rsidR="00A77B3E" w:rsidRPr="00F25C72" w:rsidRDefault="00D16D5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 xml:space="preserve">Selvaraj </w:t>
      </w:r>
      <w:r w:rsidRPr="00F25C72">
        <w:rPr>
          <w:rFonts w:ascii="Book Antiqua" w:hAnsi="Book Antiqua" w:cs="Book Antiqua"/>
          <w:color w:val="000000"/>
          <w:lang w:eastAsia="zh-CN"/>
        </w:rPr>
        <w:t xml:space="preserve">V </w:t>
      </w:r>
      <w:r w:rsidRPr="00F25C72">
        <w:rPr>
          <w:rFonts w:ascii="Book Antiqua" w:hAnsi="Book Antiqua" w:cs="Book Antiqua"/>
          <w:i/>
          <w:color w:val="000000"/>
          <w:lang w:eastAsia="zh-CN"/>
        </w:rPr>
        <w:t>et al</w:t>
      </w:r>
      <w:r w:rsidRPr="00F25C72">
        <w:rPr>
          <w:rFonts w:ascii="Book Antiqua" w:hAnsi="Book Antiqua" w:cs="Book Antiqua"/>
          <w:color w:val="000000"/>
          <w:lang w:eastAsia="zh-CN"/>
        </w:rPr>
        <w:t xml:space="preserve">.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ESRD</w:t>
      </w:r>
    </w:p>
    <w:p w14:paraId="383A186D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27C7D42F" w14:textId="26EE44C4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5C72">
        <w:rPr>
          <w:rFonts w:ascii="Book Antiqua" w:eastAsia="Book Antiqua" w:hAnsi="Book Antiqua" w:cs="Book Antiqua"/>
          <w:color w:val="000000"/>
        </w:rPr>
        <w:t>Vijairam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Selvaraj,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Amos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Arkadiy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Joshua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Tanzer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Muhammad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Baig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Atin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Jindal,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Kwame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Dapaah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-Afriyie,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George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Bayliss</w:t>
      </w:r>
    </w:p>
    <w:p w14:paraId="3823C699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4F86A5E9" w14:textId="25264446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Vijairam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Selvaraj,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Baig</w:t>
      </w:r>
      <w:proofErr w:type="spellEnd"/>
      <w:r w:rsidRPr="00F25C72">
        <w:rPr>
          <w:rFonts w:ascii="Book Antiqua" w:eastAsia="Book Antiqua" w:hAnsi="Book Antiqua" w:cs="Book Antiqua"/>
          <w:b/>
          <w:bCs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Atin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Jindal,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D5ADA" w:rsidRPr="00F25C72">
        <w:rPr>
          <w:rFonts w:ascii="Book Antiqua" w:eastAsia="Book Antiqua" w:hAnsi="Book Antiqua" w:cs="Book Antiqua"/>
          <w:b/>
          <w:bCs/>
          <w:color w:val="000000"/>
        </w:rPr>
        <w:t>Arkadiy</w:t>
      </w:r>
      <w:proofErr w:type="spellEnd"/>
      <w:r w:rsidR="008D5ADA" w:rsidRPr="00F25C72">
        <w:rPr>
          <w:rFonts w:ascii="Book Antiqua" w:eastAsia="Book Antiqua" w:hAnsi="Book Antiqua" w:cs="Book Antiqua"/>
          <w:b/>
          <w:bCs/>
          <w:color w:val="000000"/>
        </w:rPr>
        <w:t xml:space="preserve"> Finn, Kwame </w:t>
      </w:r>
      <w:proofErr w:type="spellStart"/>
      <w:r w:rsidR="008D5ADA" w:rsidRPr="00F25C72">
        <w:rPr>
          <w:rFonts w:ascii="Book Antiqua" w:eastAsia="Book Antiqua" w:hAnsi="Book Antiqua" w:cs="Book Antiqua"/>
          <w:b/>
          <w:bCs/>
          <w:color w:val="000000"/>
        </w:rPr>
        <w:t>Dapaah</w:t>
      </w:r>
      <w:proofErr w:type="spellEnd"/>
      <w:r w:rsidR="008D5ADA" w:rsidRPr="00F25C72">
        <w:rPr>
          <w:rFonts w:ascii="Book Antiqua" w:eastAsia="Book Antiqua" w:hAnsi="Book Antiqua" w:cs="Book Antiqua"/>
          <w:b/>
          <w:bCs/>
          <w:color w:val="000000"/>
        </w:rPr>
        <w:t xml:space="preserve">-Afriyie, </w:t>
      </w:r>
      <w:r w:rsidR="008D5ADA" w:rsidRPr="00F25C72">
        <w:rPr>
          <w:rFonts w:ascii="Book Antiqua" w:hAnsi="Book Antiqua" w:cs="Book Antiqua"/>
          <w:bCs/>
          <w:color w:val="000000"/>
          <w:lang w:eastAsia="zh-CN"/>
        </w:rPr>
        <w:t xml:space="preserve">Department of </w:t>
      </w:r>
      <w:r w:rsidRPr="00F25C72">
        <w:rPr>
          <w:rFonts w:ascii="Book Antiqua" w:eastAsia="Book Antiqua" w:hAnsi="Book Antiqua" w:cs="Book Antiqua"/>
          <w:color w:val="000000"/>
        </w:rPr>
        <w:t>Medicine,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Miriam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Warren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Alpert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School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Brown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University,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Providence,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D5ADA" w:rsidRPr="00F25C72">
        <w:rPr>
          <w:rFonts w:ascii="Book Antiqua" w:hAnsi="Book Antiqua" w:cs="Book Antiqua"/>
          <w:color w:val="000000"/>
          <w:lang w:eastAsia="zh-CN"/>
        </w:rPr>
        <w:t>RI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02906,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States</w:t>
      </w:r>
    </w:p>
    <w:p w14:paraId="7B97BCAC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72E1B4F" w14:textId="40E9F1C4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Amos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Lal,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5ADA" w:rsidRPr="00F25C72">
        <w:rPr>
          <w:rFonts w:ascii="Book Antiqua" w:hAnsi="Book Antiqua" w:cs="Book Antiqua"/>
          <w:bCs/>
          <w:color w:val="000000"/>
          <w:lang w:eastAsia="zh-CN"/>
        </w:rPr>
        <w:t xml:space="preserve">Department of </w:t>
      </w:r>
      <w:r w:rsidRPr="00F25C72">
        <w:rPr>
          <w:rFonts w:ascii="Book Antiqua" w:eastAsia="Book Antiqua" w:hAnsi="Book Antiqua" w:cs="Book Antiqua"/>
          <w:color w:val="000000"/>
        </w:rPr>
        <w:t>Medicine,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Division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Pulmonary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Mayo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Clinic,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Rochester,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D5ADA" w:rsidRPr="00F25C72">
        <w:rPr>
          <w:rFonts w:ascii="Book Antiqua" w:hAnsi="Book Antiqua" w:cs="Book Antiqua"/>
          <w:color w:val="000000"/>
          <w:lang w:eastAsia="zh-CN"/>
        </w:rPr>
        <w:t>MN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55905,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States</w:t>
      </w:r>
    </w:p>
    <w:p w14:paraId="0EDA4CE4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54FC03A" w14:textId="098091D1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Joshua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Ray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Tanzer,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5ADA" w:rsidRPr="00F25C72">
        <w:rPr>
          <w:rFonts w:ascii="Book Antiqua" w:hAnsi="Book Antiqua" w:cs="Book Antiqua"/>
          <w:bCs/>
          <w:color w:val="000000"/>
          <w:lang w:eastAsia="zh-CN"/>
        </w:rPr>
        <w:t xml:space="preserve">Department of </w:t>
      </w:r>
      <w:r w:rsidRPr="00F25C72">
        <w:rPr>
          <w:rFonts w:ascii="Book Antiqua" w:eastAsia="Book Antiqua" w:hAnsi="Book Antiqua" w:cs="Book Antiqua"/>
          <w:color w:val="000000"/>
        </w:rPr>
        <w:t>Biostatistics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Core,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Lifespan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Providence,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</w:t>
      </w:r>
      <w:r w:rsidR="008D5ADA" w:rsidRPr="00F25C72">
        <w:rPr>
          <w:rFonts w:ascii="Book Antiqua" w:hAnsi="Book Antiqua" w:cs="Book Antiqua"/>
          <w:color w:val="000000"/>
          <w:lang w:eastAsia="zh-CN"/>
        </w:rPr>
        <w:t>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02906,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States</w:t>
      </w:r>
    </w:p>
    <w:p w14:paraId="4F8E3EEC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1F10B303" w14:textId="1CF06B3D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Bayliss,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Department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Medicine,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Rhode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Island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Alpert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School,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Bayliss,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D5ADA" w:rsidRPr="00F25C72">
        <w:rPr>
          <w:rFonts w:ascii="Book Antiqua" w:eastAsia="Book Antiqua" w:hAnsi="Book Antiqua" w:cs="Book Antiqua"/>
          <w:color w:val="000000"/>
        </w:rPr>
        <w:t>Division 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Kidney</w:t>
      </w:r>
      <w:r w:rsidR="008D5ADA" w:rsidRPr="00F25C72">
        <w:rPr>
          <w:rFonts w:ascii="Book Antiqua" w:hAnsi="Book Antiqua" w:cs="Book Antiqua"/>
          <w:color w:val="000000"/>
          <w:lang w:eastAsia="zh-CN"/>
        </w:rPr>
        <w:t xml:space="preserve"> 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Hypertens</w:t>
      </w:r>
      <w:r w:rsidR="008D5ADA" w:rsidRPr="00F25C72">
        <w:rPr>
          <w:rFonts w:ascii="Book Antiqua" w:hAnsi="Book Antiqua" w:cs="Book Antiqua"/>
          <w:color w:val="000000"/>
          <w:lang w:eastAsia="zh-CN"/>
        </w:rPr>
        <w:t>ion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Brown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University,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Providence,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</w:t>
      </w:r>
      <w:r w:rsidR="00657D2B">
        <w:rPr>
          <w:rFonts w:ascii="Book Antiqua" w:hAnsi="Book Antiqua" w:cs="Book Antiqua" w:hint="eastAsia"/>
          <w:color w:val="000000"/>
          <w:lang w:eastAsia="zh-CN"/>
        </w:rPr>
        <w:t>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02906,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States</w:t>
      </w:r>
    </w:p>
    <w:p w14:paraId="5EB0344F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1AD6008F" w14:textId="4775744D" w:rsidR="00DE08AA" w:rsidRPr="00F25C72" w:rsidRDefault="00F45345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Selvaraj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 V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Finn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 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Lal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 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responsible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conception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design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work,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screening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papers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drafting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manuscript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>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Jindal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 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lastRenderedPageBreak/>
        <w:t>responsible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literature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 and contributed to manuscript writing</w:t>
      </w:r>
      <w:r w:rsidR="00487F94" w:rsidRPr="00F25C72">
        <w:rPr>
          <w:rFonts w:ascii="Book Antiqua" w:hAnsi="Book Antiqua" w:cs="Book Antiqua"/>
          <w:color w:val="000000"/>
          <w:lang w:eastAsia="zh-CN"/>
        </w:rPr>
        <w:t>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E08AA" w:rsidRPr="00F25C72">
        <w:rPr>
          <w:rFonts w:ascii="Book Antiqua" w:eastAsia="Book Antiqua" w:hAnsi="Book Antiqua" w:cs="Book Antiqua"/>
          <w:color w:val="000000"/>
        </w:rPr>
        <w:t>Tanzer</w:t>
      </w:r>
      <w:proofErr w:type="spellEnd"/>
      <w:r w:rsidR="00DE08AA" w:rsidRPr="00F25C72">
        <w:rPr>
          <w:rFonts w:ascii="Book Antiqua" w:eastAsia="Book Antiqua" w:hAnsi="Book Antiqua" w:cs="Book Antiqua"/>
          <w:color w:val="000000"/>
        </w:rPr>
        <w:t xml:space="preserve"> JR and </w:t>
      </w:r>
      <w:proofErr w:type="spellStart"/>
      <w:r w:rsidR="00DE08AA" w:rsidRPr="00F25C72">
        <w:rPr>
          <w:rFonts w:ascii="Book Antiqua" w:eastAsia="Book Antiqua" w:hAnsi="Book Antiqua" w:cs="Book Antiqua"/>
          <w:color w:val="000000"/>
        </w:rPr>
        <w:t>Baig</w:t>
      </w:r>
      <w:proofErr w:type="spellEnd"/>
      <w:r w:rsidR="00DE08AA" w:rsidRPr="00F25C72">
        <w:rPr>
          <w:rFonts w:ascii="Book Antiqua" w:eastAsia="Book Antiqua" w:hAnsi="Book Antiqua" w:cs="Book Antiqua"/>
          <w:color w:val="000000"/>
        </w:rPr>
        <w:t xml:space="preserve"> M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 xml:space="preserve"> </w:t>
      </w:r>
      <w:r w:rsidR="00DE08AA" w:rsidRPr="00F25C72">
        <w:rPr>
          <w:rFonts w:ascii="Book Antiqua" w:eastAsia="Book Antiqua" w:hAnsi="Book Antiqua" w:cs="Book Antiqua"/>
          <w:color w:val="000000"/>
        </w:rPr>
        <w:t>performed analysis and final approval</w:t>
      </w:r>
      <w:r w:rsidR="00487F94" w:rsidRPr="00F25C72">
        <w:rPr>
          <w:rFonts w:ascii="Book Antiqua" w:hAnsi="Book Antiqua" w:cs="Book Antiqua"/>
          <w:color w:val="000000"/>
          <w:lang w:eastAsia="zh-CN"/>
        </w:rPr>
        <w:t xml:space="preserve">; 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Jindal A, </w:t>
      </w:r>
      <w:proofErr w:type="spellStart"/>
      <w:r w:rsidR="00DE08AA" w:rsidRPr="00F25C72">
        <w:rPr>
          <w:rFonts w:ascii="Book Antiqua" w:eastAsia="Book Antiqua" w:hAnsi="Book Antiqua" w:cs="Book Antiqua"/>
          <w:color w:val="000000"/>
        </w:rPr>
        <w:t>Dapaah</w:t>
      </w:r>
      <w:proofErr w:type="spellEnd"/>
      <w:r w:rsidR="00DE08AA" w:rsidRPr="00F25C72">
        <w:rPr>
          <w:rFonts w:ascii="Book Antiqua" w:eastAsia="Book Antiqua" w:hAnsi="Book Antiqua" w:cs="Book Antiqua"/>
          <w:color w:val="000000"/>
        </w:rPr>
        <w:t>-Afriyie K and Bayliss G</w:t>
      </w:r>
      <w:r w:rsidR="00F25C72" w:rsidRPr="00F25C72">
        <w:rPr>
          <w:rFonts w:ascii="Book Antiqua" w:eastAsia="Book Antiqua" w:hAnsi="Book Antiqua" w:cs="Book Antiqua"/>
          <w:color w:val="000000"/>
        </w:rPr>
        <w:t xml:space="preserve"> contributed to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 xml:space="preserve"> </w:t>
      </w:r>
      <w:r w:rsidR="00DE08AA" w:rsidRPr="00F25C72">
        <w:rPr>
          <w:rFonts w:ascii="Book Antiqua" w:eastAsia="Book Antiqua" w:hAnsi="Book Antiqua" w:cs="Book Antiqua"/>
          <w:color w:val="000000"/>
        </w:rPr>
        <w:t>research oversight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 xml:space="preserve">, 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data review 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>and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 manuscript revision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>.</w:t>
      </w:r>
    </w:p>
    <w:p w14:paraId="0DADD94F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61767461" w14:textId="5E633B19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Amos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Lal,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5ADA" w:rsidRPr="00F25C72">
        <w:rPr>
          <w:rFonts w:ascii="Book Antiqua" w:hAnsi="Book Antiqua" w:cs="Book Antiqua"/>
          <w:bCs/>
          <w:color w:val="000000"/>
          <w:lang w:eastAsia="zh-CN"/>
        </w:rPr>
        <w:t xml:space="preserve">Department of </w:t>
      </w:r>
      <w:r w:rsidR="008D5ADA" w:rsidRPr="00F25C72">
        <w:rPr>
          <w:rFonts w:ascii="Book Antiqua" w:eastAsia="Book Antiqua" w:hAnsi="Book Antiqua" w:cs="Book Antiqua"/>
          <w:color w:val="000000"/>
        </w:rPr>
        <w:t>Medicine, Division of Pulmonary and Critical Care, Mayo Clinic,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SW,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Rochester,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</w:t>
      </w:r>
      <w:r w:rsidR="008D5ADA" w:rsidRPr="00F25C72">
        <w:rPr>
          <w:rFonts w:ascii="Book Antiqua" w:hAnsi="Book Antiqua" w:cs="Book Antiqua"/>
          <w:color w:val="000000"/>
          <w:lang w:eastAsia="zh-CN"/>
        </w:rPr>
        <w:t>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55905,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manavamos@gmail.com</w:t>
      </w:r>
    </w:p>
    <w:p w14:paraId="185B8E6C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B738F44" w14:textId="2EFDD610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June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2021</w:t>
      </w:r>
    </w:p>
    <w:p w14:paraId="6B4BE8DC" w14:textId="5C5AE5CA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5ADA" w:rsidRPr="00F25C72">
        <w:rPr>
          <w:rFonts w:ascii="Book Antiqua" w:hAnsi="Book Antiqua" w:cs="Book Antiqua"/>
          <w:bCs/>
          <w:color w:val="000000"/>
          <w:lang w:eastAsia="zh-CN"/>
        </w:rPr>
        <w:t>August 4, 2021</w:t>
      </w:r>
    </w:p>
    <w:p w14:paraId="5A3132DC" w14:textId="32CB5610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2-21T16:27:00Z">
        <w:r w:rsidR="000260A7" w:rsidRPr="000260A7">
          <w:rPr>
            <w:rFonts w:ascii="Book Antiqua" w:eastAsia="Book Antiqua" w:hAnsi="Book Antiqua" w:cs="Book Antiqua"/>
            <w:b/>
            <w:bCs/>
            <w:color w:val="000000"/>
          </w:rPr>
          <w:t>December 21, 2021</w:t>
        </w:r>
      </w:ins>
    </w:p>
    <w:p w14:paraId="32B96FA2" w14:textId="484BE87C" w:rsidR="00F25C72" w:rsidRPr="00F25C72" w:rsidRDefault="00F45345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C791457" w14:textId="21FAD968" w:rsidR="00A77B3E" w:rsidRPr="00F25C72" w:rsidRDefault="00A77B3E" w:rsidP="00F25C7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FC5785" w14:textId="77777777" w:rsidR="00F25C72" w:rsidRPr="00F25C72" w:rsidRDefault="00F25C72" w:rsidP="00F25C7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C0E0F18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  <w:sectPr w:rsidR="00A77B3E" w:rsidRPr="00F25C7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65DC1F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8BA40EB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BACKGROUND</w:t>
      </w:r>
    </w:p>
    <w:p w14:paraId="3C593EEE" w14:textId="2CD187B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Since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beginning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c</w:t>
      </w:r>
      <w:r w:rsidR="00F25C72" w:rsidRPr="00F25C72">
        <w:rPr>
          <w:rFonts w:ascii="Book Antiqua" w:eastAsia="Book Antiqua" w:hAnsi="Book Antiqua" w:cs="Book Antiqua"/>
          <w:color w:val="000000"/>
        </w:rPr>
        <w:t xml:space="preserve">orona </w:t>
      </w:r>
      <w:r w:rsidR="00F25C72">
        <w:rPr>
          <w:rFonts w:ascii="Book Antiqua" w:hAnsi="Book Antiqua" w:cs="Book Antiqua" w:hint="eastAsia"/>
          <w:color w:val="000000"/>
          <w:lang w:eastAsia="zh-CN"/>
        </w:rPr>
        <w:t>v</w:t>
      </w:r>
      <w:r w:rsidR="00F25C72" w:rsidRPr="00F25C72">
        <w:rPr>
          <w:rFonts w:ascii="Book Antiqua" w:eastAsia="Book Antiqua" w:hAnsi="Book Antiqua" w:cs="Book Antiqua"/>
          <w:color w:val="000000"/>
        </w:rPr>
        <w:t xml:space="preserve">irus </w:t>
      </w:r>
      <w:r w:rsidR="00F25C72">
        <w:rPr>
          <w:rFonts w:ascii="Book Antiqua" w:hAnsi="Book Antiqua" w:cs="Book Antiqua" w:hint="eastAsia"/>
          <w:color w:val="000000"/>
          <w:lang w:eastAsia="zh-CN"/>
        </w:rPr>
        <w:t>d</w:t>
      </w:r>
      <w:r w:rsidR="00F25C72" w:rsidRPr="00F25C72">
        <w:rPr>
          <w:rFonts w:ascii="Book Antiqua" w:eastAsia="Book Antiqua" w:hAnsi="Book Antiqua" w:cs="Book Antiqua"/>
          <w:color w:val="000000"/>
        </w:rPr>
        <w:t>isease 2019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>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pandemic,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widespread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adults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children.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little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known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information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about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dialysis.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6D00CD9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689B940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AIM</w:t>
      </w:r>
    </w:p>
    <w:p w14:paraId="5C948C9D" w14:textId="22E2A07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adult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kidney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failure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hemodialysis.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9E33DFF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2DCE4D1C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METHODS</w:t>
      </w:r>
    </w:p>
    <w:p w14:paraId="5E70ED1B" w14:textId="514BD5F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retrospective,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multicenter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conducted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hemodialysis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discharged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after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April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 xml:space="preserve">2020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December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Primary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endpoints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escalation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2D451F05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4FC3C01B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RESULTS</w:t>
      </w:r>
    </w:p>
    <w:p w14:paraId="23ADBBFA" w14:textId="01241324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study.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Twenty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caucasian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females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mellitus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hypertension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commonest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comorbidities.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-25.93,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6.65,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0.0099,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probability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-28.52,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22.98,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 w:rsidRPr="00F25C72">
        <w:rPr>
          <w:rFonts w:ascii="Book Antiqua" w:eastAsia="Book Antiqua" w:hAnsi="Book Antiqua" w:cs="Book Antiqua"/>
          <w:color w:val="000000"/>
        </w:rPr>
        <w:t>0.0001)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-5.03,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7.41,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0.0065)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group.</w:t>
      </w:r>
    </w:p>
    <w:p w14:paraId="5B113C70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F486DA1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CONCLUSION</w:t>
      </w:r>
    </w:p>
    <w:p w14:paraId="58A28444" w14:textId="34637600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justified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high-risk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population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kidney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dialysis.</w:t>
      </w:r>
    </w:p>
    <w:p w14:paraId="6DB9092E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6EA219CD" w14:textId="74E025C8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hAnsi="Book Antiqua" w:cs="Book Antiqua"/>
          <w:color w:val="000000"/>
          <w:lang w:eastAsia="zh-CN"/>
        </w:rPr>
        <w:t>R</w:t>
      </w:r>
      <w:r w:rsidRPr="00F25C72">
        <w:rPr>
          <w:rFonts w:ascii="Book Antiqua" w:eastAsia="Book Antiqua" w:hAnsi="Book Antiqua" w:cs="Book Antiqua"/>
          <w:color w:val="000000"/>
        </w:rPr>
        <w:t>emdesivir;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hAnsi="Book Antiqua" w:cs="Book Antiqua"/>
          <w:color w:val="000000"/>
          <w:lang w:eastAsia="zh-CN"/>
        </w:rPr>
        <w:t>E</w:t>
      </w:r>
      <w:r w:rsidRPr="00F25C72">
        <w:rPr>
          <w:rFonts w:ascii="Book Antiqua" w:eastAsia="Book Antiqua" w:hAnsi="Book Antiqua" w:cs="Book Antiqua"/>
          <w:color w:val="000000"/>
        </w:rPr>
        <w:t>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hAnsi="Book Antiqua" w:cs="Book Antiqua"/>
          <w:color w:val="000000"/>
          <w:lang w:eastAsia="zh-CN"/>
        </w:rPr>
        <w:t>D</w:t>
      </w:r>
      <w:r w:rsidRPr="00F25C72">
        <w:rPr>
          <w:rFonts w:ascii="Book Antiqua" w:eastAsia="Book Antiqua" w:hAnsi="Book Antiqua" w:cs="Book Antiqua"/>
          <w:color w:val="000000"/>
        </w:rPr>
        <w:t>ialysis;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hAnsi="Book Antiqua" w:cs="Book Antiqua"/>
          <w:color w:val="000000"/>
          <w:lang w:eastAsia="zh-CN"/>
        </w:rPr>
        <w:t>H</w:t>
      </w:r>
      <w:r w:rsidRPr="00F25C72">
        <w:rPr>
          <w:rFonts w:ascii="Book Antiqua" w:eastAsia="Book Antiqua" w:hAnsi="Book Antiqua" w:cs="Book Antiqua"/>
          <w:color w:val="000000"/>
        </w:rPr>
        <w:t>emodialysis;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hAnsi="Book Antiqua" w:cs="Book Antiqua"/>
          <w:color w:val="000000"/>
          <w:lang w:eastAsia="zh-CN"/>
        </w:rPr>
        <w:t>K</w:t>
      </w:r>
      <w:r w:rsidR="00F35FE1" w:rsidRPr="00F25C72">
        <w:rPr>
          <w:rFonts w:ascii="Book Antiqua" w:eastAsia="Book Antiqua" w:hAnsi="Book Antiqua" w:cs="Book Antiqua"/>
          <w:color w:val="000000"/>
        </w:rPr>
        <w:t>idney disease</w:t>
      </w:r>
    </w:p>
    <w:p w14:paraId="5BC4C37C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268C492F" w14:textId="76E22F9C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Selvaraj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Tanzer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Baig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Jindal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Dapaah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-Afriyie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Bayliss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 w:rsidRPr="00F25C72">
        <w:rPr>
          <w:rFonts w:ascii="Book Antiqua" w:eastAsia="Book Antiqua" w:hAnsi="Book Antiqua" w:cs="Book Antiqua"/>
          <w:color w:val="000000"/>
        </w:rPr>
        <w:t>Efficacy of remdesivir for hospitalized COVID-19 patients with end stage renal disease</w:t>
      </w:r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2021;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press</w:t>
      </w:r>
    </w:p>
    <w:p w14:paraId="6EE06172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107364B" w14:textId="73694499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Little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known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information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exists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regarding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efficacy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c</w:t>
      </w:r>
      <w:r w:rsidR="00F25C72" w:rsidRPr="00F25C72">
        <w:rPr>
          <w:rFonts w:ascii="Book Antiqua" w:eastAsia="Book Antiqua" w:hAnsi="Book Antiqua" w:cs="Book Antiqua"/>
          <w:color w:val="000000"/>
        </w:rPr>
        <w:t xml:space="preserve">orona </w:t>
      </w:r>
      <w:r w:rsidR="00F25C72">
        <w:rPr>
          <w:rFonts w:ascii="Book Antiqua" w:hAnsi="Book Antiqua" w:cs="Book Antiqua" w:hint="eastAsia"/>
          <w:color w:val="000000"/>
          <w:lang w:eastAsia="zh-CN"/>
        </w:rPr>
        <w:t>v</w:t>
      </w:r>
      <w:r w:rsidR="00F25C72" w:rsidRPr="00F25C72">
        <w:rPr>
          <w:rFonts w:ascii="Book Antiqua" w:eastAsia="Book Antiqua" w:hAnsi="Book Antiqua" w:cs="Book Antiqua"/>
          <w:color w:val="000000"/>
        </w:rPr>
        <w:t xml:space="preserve">irus </w:t>
      </w:r>
      <w:r w:rsidR="00F25C72">
        <w:rPr>
          <w:rFonts w:ascii="Book Antiqua" w:hAnsi="Book Antiqua" w:cs="Book Antiqua" w:hint="eastAsia"/>
          <w:color w:val="000000"/>
          <w:lang w:eastAsia="zh-CN"/>
        </w:rPr>
        <w:t>d</w:t>
      </w:r>
      <w:r w:rsidR="00F25C72" w:rsidRPr="00F25C72">
        <w:rPr>
          <w:rFonts w:ascii="Book Antiqua" w:eastAsia="Book Antiqua" w:hAnsi="Book Antiqua" w:cs="Book Antiqua"/>
          <w:color w:val="000000"/>
        </w:rPr>
        <w:t>isease 2019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dialysis.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associated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probability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prognosis.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justified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vulnerable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population.</w:t>
      </w:r>
    </w:p>
    <w:p w14:paraId="7CBABA07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227F9621" w14:textId="2DFAEBF7" w:rsidR="00A77B3E" w:rsidRPr="00F25C72" w:rsidRDefault="00F35FE1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F45345"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3AF45EF" w14:textId="70A3EB20" w:rsidR="00A77B3E" w:rsidRPr="00F25C72" w:rsidRDefault="00F25C72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hAnsi="Book Antiqua"/>
        </w:rPr>
        <w:t xml:space="preserve">Corona </w:t>
      </w:r>
      <w:r>
        <w:rPr>
          <w:rFonts w:ascii="Book Antiqua" w:hAnsi="Book Antiqua" w:hint="eastAsia"/>
          <w:lang w:eastAsia="zh-CN"/>
        </w:rPr>
        <w:t>v</w:t>
      </w:r>
      <w:r w:rsidRPr="00F25C72">
        <w:rPr>
          <w:rFonts w:ascii="Book Antiqua" w:hAnsi="Book Antiqua"/>
        </w:rPr>
        <w:t xml:space="preserve">irus </w:t>
      </w:r>
      <w:r>
        <w:rPr>
          <w:rFonts w:ascii="Book Antiqua" w:hAnsi="Book Antiqua" w:hint="eastAsia"/>
          <w:lang w:eastAsia="zh-CN"/>
        </w:rPr>
        <w:t>d</w:t>
      </w:r>
      <w:r w:rsidRPr="00F25C72">
        <w:rPr>
          <w:rFonts w:ascii="Book Antiqua" w:hAnsi="Book Antiqua"/>
        </w:rPr>
        <w:t>isease 2019</w:t>
      </w:r>
      <w:r w:rsidRPr="00F25C72">
        <w:rPr>
          <w:rFonts w:ascii="Book Antiqua" w:hAnsi="Book Antiqua"/>
          <w:lang w:eastAsia="zh-CN"/>
        </w:rPr>
        <w:t xml:space="preserve"> (</w:t>
      </w:r>
      <w:r w:rsidR="0091486D" w:rsidRPr="00F25C72">
        <w:rPr>
          <w:rFonts w:ascii="Book Antiqua" w:hAnsi="Book Antiqua"/>
        </w:rPr>
        <w:t>COVID-19</w:t>
      </w:r>
      <w:r w:rsidRPr="00F25C72">
        <w:rPr>
          <w:rFonts w:ascii="Book Antiqua" w:hAnsi="Book Antiqua"/>
          <w:lang w:eastAsia="zh-CN"/>
        </w:rPr>
        <w:t>)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is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a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clinical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syndrome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arising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from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infection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with</w:t>
      </w:r>
      <w:r w:rsidR="00FC0FC4" w:rsidRPr="00F25C72">
        <w:rPr>
          <w:rFonts w:ascii="Book Antiqua" w:hAnsi="Book Antiqua"/>
        </w:rPr>
        <w:t xml:space="preserve"> </w:t>
      </w:r>
      <w:r w:rsidR="00151F65" w:rsidRPr="00F25C72">
        <w:rPr>
          <w:rFonts w:ascii="Book Antiqua" w:eastAsia="Book Antiqua" w:hAnsi="Book Antiqua" w:cs="Book Antiqua"/>
          <w:color w:val="000000"/>
        </w:rPr>
        <w:t>severe acute respiratory syndrome</w:t>
      </w:r>
      <w:r w:rsidR="00151F65">
        <w:rPr>
          <w:rFonts w:ascii="Book Antiqua" w:hAnsi="Book Antiqua" w:cs="Book Antiqua"/>
          <w:color w:val="000000"/>
          <w:lang w:eastAsia="zh-CN"/>
        </w:rPr>
        <w:t xml:space="preserve"> </w:t>
      </w:r>
      <w:r w:rsidR="00151F65" w:rsidRPr="00F25C72">
        <w:rPr>
          <w:rFonts w:ascii="Book Antiqua" w:eastAsia="Book Antiqua" w:hAnsi="Book Antiqua" w:cs="Book Antiqua"/>
          <w:color w:val="000000"/>
        </w:rPr>
        <w:t xml:space="preserve">- coronavirus </w:t>
      </w:r>
      <w:r w:rsidR="00151F65">
        <w:rPr>
          <w:rFonts w:ascii="Book Antiqua" w:hAnsi="Book Antiqua" w:cs="Book Antiqua" w:hint="eastAsia"/>
          <w:color w:val="000000"/>
          <w:lang w:eastAsia="zh-CN"/>
        </w:rPr>
        <w:t>2 (</w:t>
      </w:r>
      <w:r w:rsidR="0091486D" w:rsidRPr="00F25C72">
        <w:rPr>
          <w:rFonts w:ascii="Book Antiqua" w:hAnsi="Book Antiqua"/>
        </w:rPr>
        <w:t>SARS-CoV-2</w:t>
      </w:r>
      <w:r w:rsidR="00151F65">
        <w:rPr>
          <w:rFonts w:ascii="Book Antiqua" w:hAnsi="Book Antiqua" w:hint="eastAsia"/>
          <w:lang w:eastAsia="zh-CN"/>
        </w:rPr>
        <w:t>)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coronavirus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that</w:t>
      </w:r>
      <w:r w:rsidR="00FC0FC4" w:rsidRPr="00F25C72">
        <w:rPr>
          <w:rFonts w:ascii="Book Antiqua" w:hAnsi="Book Antiqua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E51C7A" w:rsidRPr="00F25C72">
        <w:rPr>
          <w:rFonts w:ascii="Book Antiqua" w:eastAsia="Book Antiqua" w:hAnsi="Book Antiqua" w:cs="Book Antiqua"/>
          <w:color w:val="000000"/>
        </w:rPr>
        <w:t>several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hospitalization</w:t>
      </w:r>
      <w:r w:rsidR="0091486D" w:rsidRPr="00F25C72">
        <w:rPr>
          <w:rFonts w:ascii="Book Antiqua" w:eastAsia="Book Antiqua" w:hAnsi="Book Antiqua" w:cs="Book Antiqua"/>
          <w:color w:val="000000"/>
        </w:rPr>
        <w:t>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 xml:space="preserve">intensive care unit </w:t>
      </w:r>
      <w:r w:rsidR="00F45345" w:rsidRPr="00F25C72">
        <w:rPr>
          <w:rFonts w:ascii="Book Antiqua" w:eastAsia="Book Antiqua" w:hAnsi="Book Antiqua" w:cs="Book Antiqua"/>
          <w:color w:val="000000"/>
        </w:rPr>
        <w:t>admissions.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1486D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viral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RNA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polymerase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1486D" w:rsidRPr="00F25C72">
        <w:rPr>
          <w:rFonts w:ascii="Book Antiqua" w:eastAsia="Book Antiqua" w:hAnsi="Book Antiqua" w:cs="Book Antiqua"/>
          <w:color w:val="000000"/>
        </w:rPr>
        <w:t>inhibitor</w:t>
      </w:r>
      <w:r w:rsidR="00F45345"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demonstrated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vitro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activity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against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viruses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such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Middle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East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Respiratory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Syndrome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color w:val="000000"/>
        </w:rPr>
        <w:t>-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51F65" w:rsidRPr="00F25C7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F45345" w:rsidRPr="00F25C72">
        <w:rPr>
          <w:rFonts w:ascii="Book Antiqua" w:eastAsia="Book Antiqua" w:hAnsi="Book Antiqua" w:cs="Book Antiqua"/>
          <w:color w:val="000000"/>
        </w:rPr>
        <w:t>MERS-</w:t>
      </w:r>
      <w:proofErr w:type="spellStart"/>
      <w:r w:rsidR="00F45345" w:rsidRPr="00F25C7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45345" w:rsidRPr="00F25C72">
        <w:rPr>
          <w:rFonts w:ascii="Book Antiqua" w:eastAsia="Book Antiqua" w:hAnsi="Book Antiqua" w:cs="Book Antiqua"/>
          <w:color w:val="000000"/>
        </w:rPr>
        <w:t>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1486D" w:rsidRPr="00F25C72">
        <w:rPr>
          <w:rFonts w:ascii="Book Antiqua" w:eastAsia="Book Antiqua" w:hAnsi="Book Antiqua" w:cs="Book Antiqua"/>
          <w:color w:val="000000"/>
        </w:rPr>
        <w:t>Ebola,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151F65">
        <w:rPr>
          <w:rFonts w:ascii="Book Antiqua" w:eastAsia="Book Antiqua" w:hAnsi="Book Antiqua" w:cs="Book Antiqua"/>
          <w:color w:val="000000"/>
        </w:rPr>
        <w:t>SARS-CoV1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61AA26A" w14:textId="52756B1E" w:rsidR="00A77B3E" w:rsidRPr="00F25C72" w:rsidRDefault="00E51C7A" w:rsidP="00F25C7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</w:t>
      </w:r>
      <w:r w:rsidR="00F45345" w:rsidRPr="00F25C72">
        <w:rPr>
          <w:rFonts w:ascii="Book Antiqua" w:eastAsia="Book Antiqua" w:hAnsi="Book Antiqua" w:cs="Book Antiqua"/>
          <w:color w:val="000000"/>
        </w:rPr>
        <w:t>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Adaptive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Trial-1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F45345" w:rsidRPr="00F25C72">
        <w:rPr>
          <w:rFonts w:ascii="Book Antiqua" w:eastAsia="Book Antiqua" w:hAnsi="Book Antiqua" w:cs="Book Antiqua"/>
          <w:color w:val="000000"/>
        </w:rPr>
        <w:t>ACTT-1)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noted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median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recovery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compared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placebo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group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10</w:t>
      </w:r>
      <w:r w:rsidR="00F25C72" w:rsidRPr="00F25C72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F25C72">
        <w:rPr>
          <w:rFonts w:ascii="Book Antiqua" w:eastAsia="Book Antiqua" w:hAnsi="Book Antiqua" w:cs="Book Antiqua"/>
          <w:color w:val="000000"/>
        </w:rPr>
        <w:t>15</w:t>
      </w:r>
      <w:r w:rsid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25C72">
        <w:rPr>
          <w:rFonts w:ascii="Book Antiqua" w:eastAsia="Book Antiqua" w:hAnsi="Book Antiqua" w:cs="Book Antiqua"/>
          <w:color w:val="000000"/>
        </w:rPr>
        <w:t>d</w:t>
      </w:r>
      <w:r w:rsidRPr="00F25C72">
        <w:rPr>
          <w:rFonts w:ascii="Book Antiqua" w:eastAsia="Book Antiqua" w:hAnsi="Book Antiqua" w:cs="Book Antiqua"/>
          <w:color w:val="000000"/>
        </w:rPr>
        <w:t>)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5345" w:rsidRPr="00F25C7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Infectious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Diseases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Society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America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IDSA)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recommended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severe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SpO2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="00F25C72" w:rsidRPr="00037D50">
        <w:rPr>
          <w:rFonts w:ascii="Book Antiqua" w:eastAsia="Book Antiqua" w:hAnsi="Book Antiqua" w:cs="Book Antiqua"/>
          <w:color w:val="000000"/>
        </w:rPr>
        <w:t>&lt;</w:t>
      </w:r>
      <w:r w:rsidR="0060180F" w:rsidRPr="00037D50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94%,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including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supplemental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5345" w:rsidRPr="00F25C72">
        <w:rPr>
          <w:rFonts w:ascii="Book Antiqua" w:eastAsia="Book Antiqua" w:hAnsi="Book Antiqua" w:cs="Book Antiqua"/>
          <w:color w:val="000000"/>
        </w:rPr>
        <w:t>ventilation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5345"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World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Health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Organization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WHO)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issued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‘weak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conditional</w:t>
      </w:r>
      <w:r w:rsidRPr="00F25C72">
        <w:rPr>
          <w:rFonts w:ascii="Book Antiqua" w:eastAsia="Book Antiqua" w:hAnsi="Book Antiqua" w:cs="Book Antiqua"/>
          <w:color w:val="000000"/>
        </w:rPr>
        <w:t>’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recommendation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against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5345" w:rsidRPr="00F25C7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Despite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widespread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Many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trials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excluded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severe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dysfunction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F45345" w:rsidRPr="00F25C72">
        <w:rPr>
          <w:rFonts w:ascii="Book Antiqua" w:eastAsia="Book Antiqua" w:hAnsi="Book Antiqua" w:cs="Book Antiqua"/>
          <w:color w:val="000000"/>
        </w:rPr>
        <w:t>CrCl</w:t>
      </w:r>
      <w:proofErr w:type="spellEnd"/>
      <w:r w:rsidR="00F25C72" w:rsidRPr="00F25C72">
        <w:rPr>
          <w:rFonts w:ascii="Book Antiqua" w:eastAsia="Book Antiqua" w:hAnsi="Book Antiqua" w:cs="Book Antiqua"/>
          <w:color w:val="000000"/>
        </w:rPr>
        <w:t xml:space="preserve"> &lt; </w:t>
      </w:r>
      <w:r w:rsidR="00F45345" w:rsidRPr="00F25C72">
        <w:rPr>
          <w:rFonts w:ascii="Book Antiqua" w:eastAsia="Book Antiqua" w:hAnsi="Book Antiqua" w:cs="Book Antiqua"/>
          <w:color w:val="000000"/>
        </w:rPr>
        <w:t>30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mL/min/1.73m</w:t>
      </w:r>
      <w:r w:rsidR="00F45345"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25C72">
        <w:rPr>
          <w:rFonts w:ascii="Book Antiqua" w:eastAsia="Book Antiqua" w:hAnsi="Book Antiqua" w:cs="Book Antiqua"/>
          <w:color w:val="000000"/>
        </w:rPr>
        <w:t>)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Little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known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about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outcomes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7188B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7188B"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7188B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severe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dysfunction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end-stage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disease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F45345" w:rsidRPr="00F25C72">
        <w:rPr>
          <w:rFonts w:ascii="Book Antiqua" w:eastAsia="Book Antiqua" w:hAnsi="Book Antiqua" w:cs="Book Antiqua"/>
          <w:color w:val="000000"/>
        </w:rPr>
        <w:t>ESRD)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hemodialysis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F45345" w:rsidRPr="00F25C72">
        <w:rPr>
          <w:rFonts w:ascii="Book Antiqua" w:eastAsia="Book Antiqua" w:hAnsi="Book Antiqua" w:cs="Book Antiqua"/>
          <w:color w:val="000000"/>
        </w:rPr>
        <w:t>HD).</w:t>
      </w:r>
    </w:p>
    <w:p w14:paraId="06D58604" w14:textId="66ADA296" w:rsidR="00A77B3E" w:rsidRPr="00037D50" w:rsidRDefault="000420AF" w:rsidP="00F25C7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water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solubility,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5345" w:rsidRPr="00F25C72">
        <w:rPr>
          <w:rFonts w:ascii="Book Antiqua" w:eastAsia="Book Antiqua" w:hAnsi="Book Antiqua" w:cs="Book Antiqua"/>
          <w:color w:val="000000"/>
        </w:rPr>
        <w:t>Sulfobutylether</w:t>
      </w:r>
      <w:proofErr w:type="spellEnd"/>
      <w:r w:rsidR="00F45345" w:rsidRPr="00F25C72">
        <w:rPr>
          <w:rFonts w:ascii="Book Antiqua" w:eastAsia="Book Antiqua" w:hAnsi="Book Antiqua" w:cs="Book Antiqua"/>
          <w:color w:val="000000"/>
        </w:rPr>
        <w:t>-β-Cyclodextrin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C81654" w:rsidRPr="00F25C72">
        <w:rPr>
          <w:rFonts w:ascii="Book Antiqua" w:eastAsia="Book Antiqua" w:hAnsi="Book Antiqua" w:cs="Book Antiqua"/>
          <w:color w:val="000000"/>
        </w:rPr>
        <w:t>SBECD)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added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intravenous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preparation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vehicle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Dialysis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replacement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therapy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readily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remove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SBECD,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accumulation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SBECD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occurs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when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dialysis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held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prolonged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periods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patients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Voriconazole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another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medication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been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safely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used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kidney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failure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using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same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carrier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C81654" w:rsidRPr="00F25C72">
        <w:rPr>
          <w:rFonts w:ascii="Book Antiqua" w:eastAsia="Book Antiqua" w:hAnsi="Book Antiqua" w:cs="Book Antiqua"/>
          <w:color w:val="000000"/>
        </w:rPr>
        <w:t>SBECD)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45345" w:rsidRPr="00F25C7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35FE1" w:rsidRPr="00037D50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48830232" w14:textId="0D1E426D" w:rsidR="00A77B3E" w:rsidRPr="00F25C72" w:rsidRDefault="000420AF" w:rsidP="00F25C7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hypothesis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addition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dexamethasone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regimen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impact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overall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length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stay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supplemental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mortality,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ventilation.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aim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evaluate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feasibility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efficacy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using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HD.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64F82196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1E2D6723" w14:textId="65108DD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C0FC4"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C0FC4"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EDA75EB" w14:textId="571EE482" w:rsidR="00A77B3E" w:rsidRPr="00F25C72" w:rsidRDefault="00F45345" w:rsidP="00F25C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collected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two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quaternary,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acute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Rhode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Island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RIH)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Miriam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TMH),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located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Providence,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Rhode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Island.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above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years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April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December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positive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polymerase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chain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reaction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PCR)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nasopharyngeal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oropharyngeal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SARS-CoV-2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swab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screened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potential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inclusion</w:t>
      </w:r>
      <w:r w:rsidR="00F35FE1" w:rsidRPr="00F25C72">
        <w:rPr>
          <w:rFonts w:ascii="Book Antiqua" w:hAnsi="Book Antiqua" w:cs="Book Antiqua"/>
          <w:color w:val="000000"/>
          <w:lang w:eastAsia="zh-CN"/>
        </w:rPr>
        <w:t xml:space="preserve"> (</w:t>
      </w:r>
      <w:r w:rsidR="00A43B02" w:rsidRPr="00F25C72">
        <w:rPr>
          <w:rFonts w:ascii="Book Antiqua" w:hAnsi="Book Antiqua" w:cs="Book Antiqua"/>
          <w:color w:val="000000"/>
          <w:lang w:eastAsia="zh-CN"/>
        </w:rPr>
        <w:t>Figure</w:t>
      </w:r>
      <w:r w:rsidR="00FC0FC4" w:rsidRPr="00F25C72">
        <w:rPr>
          <w:rFonts w:ascii="Book Antiqua" w:hAnsi="Book Antiqua" w:cs="Book Antiqua"/>
          <w:color w:val="000000"/>
          <w:lang w:eastAsia="zh-CN"/>
        </w:rPr>
        <w:t xml:space="preserve"> </w:t>
      </w:r>
      <w:r w:rsidR="00A43B02" w:rsidRPr="00F25C72">
        <w:rPr>
          <w:rFonts w:ascii="Book Antiqua" w:hAnsi="Book Antiqua" w:cs="Book Antiqua"/>
          <w:color w:val="000000"/>
          <w:lang w:eastAsia="zh-CN"/>
        </w:rPr>
        <w:t>1)</w:t>
      </w:r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defined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GFR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mL/min/1.73m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according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151F65" w:rsidRPr="00F25C72">
        <w:rPr>
          <w:rFonts w:ascii="Book Antiqua" w:eastAsia="Book Antiqua" w:hAnsi="Book Antiqua" w:cs="Book Antiqua"/>
          <w:color w:val="000000"/>
        </w:rPr>
        <w:t>chronic kidney disease epidemiology collaboration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CKD-EPI)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formula.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approved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Institutional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Board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TMH.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collected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physicians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Division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Miriam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affiliate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Warren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Alpert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School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Brown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University).</w:t>
      </w:r>
    </w:p>
    <w:p w14:paraId="2DEA87CC" w14:textId="7F857E66" w:rsidR="00A77B3E" w:rsidRPr="00F25C72" w:rsidRDefault="00F45345" w:rsidP="00F25C7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moderate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levels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50-200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mg/L</w:t>
      </w:r>
      <w:r w:rsidR="00F35FE1" w:rsidRPr="00F25C72">
        <w:rPr>
          <w:rStyle w:val="MsoCommentReference0"/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Style w:val="MsoCommentReference0"/>
          <w:rFonts w:ascii="Book Antiqua" w:eastAsia="Book Antiqua" w:hAnsi="Book Antiqua" w:cs="Book Antiqua"/>
          <w:color w:val="000000"/>
        </w:rPr>
        <w:t>normal</w:t>
      </w:r>
      <w:r w:rsidR="00FC0FC4" w:rsidRPr="00F25C7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Style w:val="MsoCommentReference0"/>
          <w:rFonts w:ascii="Book Antiqua" w:eastAsia="Book Antiqua" w:hAnsi="Book Antiqua" w:cs="Book Antiqua"/>
          <w:color w:val="000000"/>
        </w:rPr>
        <w:t>0-10</w:t>
      </w:r>
      <w:r w:rsidR="00FC0FC4" w:rsidRPr="00F25C7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Style w:val="MsoCommentReference0"/>
          <w:rFonts w:ascii="Book Antiqua" w:eastAsia="Book Antiqua" w:hAnsi="Book Antiqua" w:cs="Book Antiqua"/>
          <w:color w:val="000000"/>
        </w:rPr>
        <w:t>mg/L)</w:t>
      </w:r>
      <w:r w:rsidR="00FC0FC4" w:rsidRPr="00F25C7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Pr="00F25C72">
        <w:rPr>
          <w:rFonts w:ascii="Book Antiqua" w:eastAsia="Book Antiqua" w:hAnsi="Book Antiqua" w:cs="Book Antiqua"/>
          <w:color w:val="000000"/>
        </w:rPr>
        <w:t>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2-6L/min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severe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levels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greater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mg/L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greater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6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L/min.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positioning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instituted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moderate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severe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tolerate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7AAD96F4" w14:textId="77777777" w:rsidR="006C712E" w:rsidRPr="00F25C72" w:rsidRDefault="006C712E" w:rsidP="00F25C72">
      <w:pPr>
        <w:spacing w:line="360" w:lineRule="auto"/>
        <w:jc w:val="both"/>
        <w:rPr>
          <w:rFonts w:ascii="Book Antiqua" w:hAnsi="Book Antiqua"/>
        </w:rPr>
      </w:pPr>
    </w:p>
    <w:p w14:paraId="19686545" w14:textId="4F7E9B66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b/>
          <w:i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selection</w:t>
      </w:r>
    </w:p>
    <w:p w14:paraId="5501B878" w14:textId="6CE6F18A" w:rsidR="00A77B3E" w:rsidRPr="00F25C72" w:rsidRDefault="00F45345" w:rsidP="00F25C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PCR-confirmed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both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screened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inclusion.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considered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eligible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inclusion,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meet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following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criteria: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H</w:t>
      </w:r>
      <w:r w:rsidRPr="00F25C72">
        <w:rPr>
          <w:rFonts w:ascii="Book Antiqua" w:eastAsia="Book Antiqua" w:hAnsi="Book Antiqua" w:cs="Book Antiqua"/>
          <w:color w:val="000000"/>
        </w:rPr>
        <w:t>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least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≥18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years</w:t>
      </w:r>
      <w:r w:rsidR="00F25C72">
        <w:rPr>
          <w:rFonts w:ascii="Book Antiqua" w:hAnsi="Book Antiqua" w:cs="Book Antiqua" w:hint="eastAsia"/>
          <w:color w:val="000000"/>
          <w:lang w:eastAsia="zh-CN"/>
        </w:rPr>
        <w:t>;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2)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SARS-CoV-2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infection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confirmed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RNA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PCR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test</w:t>
      </w:r>
      <w:r w:rsidR="00F25C72">
        <w:rPr>
          <w:rFonts w:ascii="Book Antiqua" w:hAnsi="Book Antiqua" w:cs="Book Antiqua" w:hint="eastAsia"/>
          <w:color w:val="000000"/>
          <w:lang w:eastAsia="zh-CN"/>
        </w:rPr>
        <w:t>;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3)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SpO2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eastAsia="Book Antiqua" w:hAnsi="Book Antiqua" w:cs="Book Antiqua"/>
          <w:color w:val="000000"/>
        </w:rPr>
        <w:t xml:space="preserve">≤ </w:t>
      </w:r>
      <w:r w:rsidRPr="00F25C72">
        <w:rPr>
          <w:rFonts w:ascii="Book Antiqua" w:eastAsia="Book Antiqua" w:hAnsi="Book Antiqua" w:cs="Book Antiqua"/>
          <w:color w:val="000000"/>
        </w:rPr>
        <w:t>94%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room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supplemental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25C72">
        <w:rPr>
          <w:rFonts w:ascii="Book Antiqua" w:hAnsi="Book Antiqua" w:cs="Book Antiqua" w:hint="eastAsia"/>
          <w:color w:val="000000"/>
          <w:lang w:eastAsia="zh-CN"/>
        </w:rPr>
        <w:t>;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</w:t>
      </w:r>
      <w:ins w:id="1" w:author="Liansheng Ma" w:date="2021-12-21T16:32:00Z">
        <w:r w:rsidR="005D4FC8" w:rsidRPr="005D4FC8">
          <w:rPr>
            <w:rFonts w:ascii="Book Antiqua" w:eastAsia="Book Antiqua" w:hAnsi="Book Antiqua" w:cs="Book Antiqua"/>
            <w:color w:val="000000"/>
            <w:highlight w:val="yellow"/>
            <w:rPrChange w:id="2" w:author="Liansheng Ma" w:date="2021-12-21T16:32:00Z">
              <w:rPr>
                <w:rFonts w:ascii="Book Antiqua" w:eastAsia="Book Antiqua" w:hAnsi="Book Antiqua" w:cs="Book Antiqua"/>
                <w:color w:val="000000"/>
              </w:rPr>
            </w:rPrChange>
          </w:rPr>
          <w:t>and</w:t>
        </w:r>
        <w:r w:rsidR="005D4FC8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="00F35FE1" w:rsidRPr="00F25C72">
        <w:rPr>
          <w:rFonts w:ascii="Book Antiqua" w:eastAsia="Book Antiqua" w:hAnsi="Book Antiqua" w:cs="Book Antiqua"/>
          <w:color w:val="000000"/>
        </w:rPr>
        <w:t>(</w:t>
      </w:r>
      <w:r w:rsidRPr="00F25C72">
        <w:rPr>
          <w:rFonts w:ascii="Book Antiqua" w:eastAsia="Book Antiqua" w:hAnsi="Book Antiqua" w:cs="Book Antiqua"/>
          <w:color w:val="000000"/>
        </w:rPr>
        <w:t>4)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P</w:t>
      </w:r>
      <w:r w:rsidRPr="00F25C72">
        <w:rPr>
          <w:rFonts w:ascii="Book Antiqua" w:eastAsia="Book Antiqua" w:hAnsi="Book Antiqua" w:cs="Book Antiqua"/>
          <w:color w:val="000000"/>
        </w:rPr>
        <w:t>resence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radiographic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evidence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pulmonary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infiltrates.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given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200mg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intravenous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iv)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followed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100</w:t>
      </w:r>
      <w:r w:rsidR="00F25C7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daily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2-10</w:t>
      </w:r>
      <w:r w:rsidR="00F25C72">
        <w:rPr>
          <w:rFonts w:ascii="Book Antiqua" w:eastAsia="Book Antiqua" w:hAnsi="Book Antiqua" w:cs="Book Antiqua"/>
          <w:color w:val="000000"/>
        </w:rPr>
        <w:t xml:space="preserve"> 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until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discharge,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death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elevated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AST/ALT,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levels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greater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upper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limit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normal.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048E2DC" w14:textId="77777777" w:rsidR="006C712E" w:rsidRPr="00F25C72" w:rsidRDefault="006C712E" w:rsidP="00F25C72">
      <w:pPr>
        <w:spacing w:line="360" w:lineRule="auto"/>
        <w:jc w:val="both"/>
        <w:rPr>
          <w:rFonts w:ascii="Book Antiqua" w:hAnsi="Book Antiqua"/>
        </w:rPr>
      </w:pPr>
    </w:p>
    <w:p w14:paraId="3E0EBA79" w14:textId="3325A797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b/>
          <w:i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lastRenderedPageBreak/>
        <w:t>Control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selection</w:t>
      </w:r>
    </w:p>
    <w:p w14:paraId="5614767E" w14:textId="7FE48024" w:rsidR="00A77B3E" w:rsidRPr="00F25C72" w:rsidRDefault="00F45345" w:rsidP="00F25C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purposes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created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consisting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PCR-confirmed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during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period).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identify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screened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admitted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both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April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December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After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identifying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those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minimize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selection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bias,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following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criteria: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H</w:t>
      </w:r>
      <w:r w:rsidRPr="00F25C72">
        <w:rPr>
          <w:rFonts w:ascii="Book Antiqua" w:eastAsia="Book Antiqua" w:hAnsi="Book Antiqua" w:cs="Book Antiqua"/>
          <w:color w:val="000000"/>
        </w:rPr>
        <w:t>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least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≥18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years</w:t>
      </w:r>
      <w:r w:rsidR="00F25C72">
        <w:rPr>
          <w:rFonts w:ascii="Book Antiqua" w:hAnsi="Book Antiqua" w:cs="Book Antiqua" w:hint="eastAsia"/>
          <w:color w:val="000000"/>
          <w:lang w:eastAsia="zh-CN"/>
        </w:rPr>
        <w:t>;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2)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SARS-CoV-2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infection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confirmed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PCR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test</w:t>
      </w:r>
      <w:r w:rsidR="00F25C72">
        <w:rPr>
          <w:rFonts w:ascii="Book Antiqua" w:hAnsi="Book Antiqua" w:cs="Book Antiqua" w:hint="eastAsia"/>
          <w:color w:val="000000"/>
          <w:lang w:eastAsia="zh-CN"/>
        </w:rPr>
        <w:t>;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3)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SpO2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eastAsia="Book Antiqua" w:hAnsi="Book Antiqua" w:cs="Book Antiqua"/>
          <w:color w:val="000000"/>
        </w:rPr>
        <w:t xml:space="preserve">≤ </w:t>
      </w:r>
      <w:r w:rsidRPr="00F25C72">
        <w:rPr>
          <w:rFonts w:ascii="Book Antiqua" w:eastAsia="Book Antiqua" w:hAnsi="Book Antiqua" w:cs="Book Antiqua"/>
          <w:color w:val="000000"/>
        </w:rPr>
        <w:t>94%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room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supplemental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25C72">
        <w:rPr>
          <w:rFonts w:ascii="Book Antiqua" w:hAnsi="Book Antiqua" w:cs="Book Antiqua" w:hint="eastAsia"/>
          <w:color w:val="000000"/>
          <w:lang w:eastAsia="zh-CN"/>
        </w:rPr>
        <w:t>;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</w:t>
      </w:r>
      <w:ins w:id="3" w:author="Liansheng Ma" w:date="2021-12-21T16:29:00Z">
        <w:r w:rsidR="00785A87" w:rsidRPr="00785A87">
          <w:rPr>
            <w:rFonts w:ascii="Book Antiqua" w:eastAsia="Book Antiqua" w:hAnsi="Book Antiqua" w:cs="Book Antiqua"/>
            <w:color w:val="000000"/>
            <w:highlight w:val="yellow"/>
            <w:rPrChange w:id="4" w:author="Liansheng Ma" w:date="2021-12-21T16:29:00Z">
              <w:rPr>
                <w:rFonts w:ascii="Book Antiqua" w:eastAsia="Book Antiqua" w:hAnsi="Book Antiqua" w:cs="Book Antiqua"/>
                <w:color w:val="000000"/>
              </w:rPr>
            </w:rPrChange>
          </w:rPr>
          <w:t>and</w:t>
        </w:r>
        <w:r w:rsidR="00785A87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="00F35FE1" w:rsidRPr="00F25C72">
        <w:rPr>
          <w:rFonts w:ascii="Book Antiqua" w:eastAsia="Book Antiqua" w:hAnsi="Book Antiqua" w:cs="Book Antiqua"/>
          <w:color w:val="000000"/>
        </w:rPr>
        <w:t>(</w:t>
      </w:r>
      <w:r w:rsidRPr="00F25C72">
        <w:rPr>
          <w:rFonts w:ascii="Book Antiqua" w:eastAsia="Book Antiqua" w:hAnsi="Book Antiqua" w:cs="Book Antiqua"/>
          <w:color w:val="000000"/>
        </w:rPr>
        <w:t>4)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P</w:t>
      </w:r>
      <w:r w:rsidRPr="00F25C72">
        <w:rPr>
          <w:rFonts w:ascii="Book Antiqua" w:eastAsia="Book Antiqua" w:hAnsi="Book Antiqua" w:cs="Book Antiqua"/>
          <w:color w:val="000000"/>
        </w:rPr>
        <w:t>resence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radiographic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evidence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pulmonary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infiltrates.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5EF1C2F6" w14:textId="4F18DC45" w:rsidR="00A77B3E" w:rsidRDefault="00F45345" w:rsidP="00F25C72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following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criteria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excluded: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(</w:t>
      </w:r>
      <w:r w:rsidRPr="00F25C72">
        <w:rPr>
          <w:rFonts w:ascii="Book Antiqua" w:eastAsia="Book Antiqua" w:hAnsi="Book Antiqua" w:cs="Book Antiqua"/>
          <w:color w:val="000000"/>
        </w:rPr>
        <w:t>1</w:t>
      </w:r>
      <w:r w:rsidR="00F25C72">
        <w:rPr>
          <w:rFonts w:ascii="Book Antiqua" w:hAnsi="Book Antiqua" w:cs="Book Antiqua" w:hint="eastAsia"/>
          <w:color w:val="000000"/>
          <w:lang w:eastAsia="zh-CN"/>
        </w:rPr>
        <w:t>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="00F25C72" w:rsidRPr="00F25C72">
        <w:rPr>
          <w:rFonts w:ascii="Book Antiqua" w:eastAsia="Book Antiqua" w:hAnsi="Book Antiqua" w:cs="Book Antiqua"/>
          <w:color w:val="000000"/>
        </w:rPr>
        <w:t>&lt;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years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age</w:t>
      </w:r>
      <w:r w:rsidR="00F25C72">
        <w:rPr>
          <w:rFonts w:ascii="Book Antiqua" w:hAnsi="Book Antiqua" w:cs="Book Antiqua" w:hint="eastAsia"/>
          <w:color w:val="000000"/>
          <w:lang w:eastAsia="zh-CN"/>
        </w:rPr>
        <w:t>; (</w:t>
      </w:r>
      <w:r w:rsidRPr="00F25C72">
        <w:rPr>
          <w:rFonts w:ascii="Book Antiqua" w:eastAsia="Book Antiqua" w:hAnsi="Book Antiqua" w:cs="Book Antiqua"/>
          <w:color w:val="000000"/>
        </w:rPr>
        <w:t>2</w:t>
      </w:r>
      <w:r w:rsidR="00F25C72">
        <w:rPr>
          <w:rFonts w:ascii="Book Antiqua" w:hAnsi="Book Antiqua" w:cs="Book Antiqua" w:hint="eastAsia"/>
          <w:color w:val="000000"/>
          <w:lang w:eastAsia="zh-CN"/>
        </w:rPr>
        <w:t>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transplant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dialysis</w:t>
      </w:r>
      <w:r w:rsidR="00F25C72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ins w:id="5" w:author="Liansheng Ma" w:date="2021-12-21T16:29:00Z">
        <w:r w:rsidR="00785A87" w:rsidRPr="00785A87">
          <w:rPr>
            <w:rFonts w:ascii="Book Antiqua" w:hAnsi="Book Antiqua" w:cs="Book Antiqua"/>
            <w:color w:val="000000"/>
            <w:highlight w:val="yellow"/>
            <w:lang w:eastAsia="zh-CN"/>
            <w:rPrChange w:id="6" w:author="Liansheng Ma" w:date="2021-12-21T16:29:00Z">
              <w:rPr>
                <w:rFonts w:ascii="Book Antiqua" w:hAnsi="Book Antiqua" w:cs="Book Antiqua"/>
                <w:color w:val="000000"/>
                <w:lang w:eastAsia="zh-CN"/>
              </w:rPr>
            </w:rPrChange>
          </w:rPr>
          <w:t>and</w:t>
        </w:r>
        <w:r w:rsidR="00785A87">
          <w:rPr>
            <w:rFonts w:ascii="Book Antiqua" w:hAnsi="Book Antiqua" w:cs="Book Antiqua"/>
            <w:color w:val="000000"/>
            <w:lang w:eastAsia="zh-CN"/>
          </w:rPr>
          <w:t xml:space="preserve"> </w:t>
        </w:r>
      </w:ins>
      <w:r w:rsidR="00F25C72">
        <w:rPr>
          <w:rFonts w:ascii="Book Antiqua" w:hAnsi="Book Antiqua" w:cs="Book Antiqua" w:hint="eastAsia"/>
          <w:color w:val="000000"/>
          <w:lang w:eastAsia="zh-CN"/>
        </w:rPr>
        <w:t>(</w:t>
      </w:r>
      <w:r w:rsidRPr="00F25C72">
        <w:rPr>
          <w:rFonts w:ascii="Book Antiqua" w:eastAsia="Book Antiqua" w:hAnsi="Book Antiqua" w:cs="Book Antiqua"/>
          <w:color w:val="000000"/>
        </w:rPr>
        <w:t>3</w:t>
      </w:r>
      <w:r w:rsidR="00F25C72">
        <w:rPr>
          <w:rFonts w:ascii="Book Antiqua" w:hAnsi="Book Antiqua" w:cs="Book Antiqua" w:hint="eastAsia"/>
          <w:color w:val="000000"/>
          <w:lang w:eastAsia="zh-CN"/>
        </w:rPr>
        <w:t xml:space="preserve">)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&gt;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upper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limit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normal</w:t>
      </w:r>
      <w:r w:rsidR="00F25C72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Nephrology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service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Miriam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affiliate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Alpert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School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Brown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University)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followed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admitted.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antibiotics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concern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superimposed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bacterial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infection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addition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interventions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keeping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institutional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standard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care.</w:t>
      </w:r>
    </w:p>
    <w:p w14:paraId="04A31A67" w14:textId="77777777" w:rsidR="00F25C72" w:rsidRPr="00F25C72" w:rsidRDefault="00F25C72" w:rsidP="00F25C7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BD13C98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b/>
          <w:i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Endpoints</w:t>
      </w:r>
    </w:p>
    <w:p w14:paraId="250E7C45" w14:textId="302C4745" w:rsidR="00A77B3E" w:rsidRDefault="00F45345" w:rsidP="00F25C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5C72">
        <w:rPr>
          <w:rFonts w:ascii="Book Antiqua" w:eastAsia="Book Antiqua" w:hAnsi="Book Antiqua" w:cs="Book Antiqua"/>
          <w:color w:val="000000"/>
        </w:rPr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primary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endpoint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escalation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25C72" w:rsidRPr="00F25C72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0038847D" w14:textId="77777777" w:rsidR="00F25C72" w:rsidRPr="00F25C72" w:rsidRDefault="00F25C72" w:rsidP="00F25C7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C23005" w14:textId="01CCEFA0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b/>
          <w:i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F25C72">
        <w:rPr>
          <w:rFonts w:ascii="Book Antiqua" w:hAnsi="Book Antiqua" w:cs="Book Antiqua" w:hint="eastAsia"/>
          <w:b/>
          <w:i/>
          <w:color w:val="000000"/>
          <w:lang w:eastAsia="zh-CN"/>
        </w:rPr>
        <w:t>c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ollection</w:t>
      </w:r>
    </w:p>
    <w:p w14:paraId="2FB8F833" w14:textId="38F35AB2" w:rsidR="00A77B3E" w:rsidRPr="00F25C72" w:rsidRDefault="00F45345" w:rsidP="00F25C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5C72">
        <w:rPr>
          <w:rFonts w:ascii="Book Antiqua" w:eastAsia="Book Antiqua" w:hAnsi="Book Antiqua" w:cs="Book Antiqua"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obtained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Epic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Electronic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Record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system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recorded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standardized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form.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Demographic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laboratory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findings,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maximum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Liters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Minute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LPM),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length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stay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LOS),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comorbid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conditions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ascertained.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measures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assessed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through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completion,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discharge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death;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whichever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first.</w:t>
      </w:r>
    </w:p>
    <w:p w14:paraId="404E101F" w14:textId="77777777" w:rsidR="009B01D7" w:rsidRPr="00F25C72" w:rsidRDefault="009B01D7" w:rsidP="00F25C72">
      <w:pPr>
        <w:spacing w:line="360" w:lineRule="auto"/>
        <w:jc w:val="both"/>
        <w:rPr>
          <w:rFonts w:ascii="Book Antiqua" w:hAnsi="Book Antiqua"/>
        </w:rPr>
      </w:pPr>
    </w:p>
    <w:p w14:paraId="40571359" w14:textId="77777777" w:rsidR="0060180F" w:rsidRPr="0060180F" w:rsidRDefault="0060180F" w:rsidP="0060180F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60180F">
        <w:rPr>
          <w:rFonts w:ascii="Book Antiqua" w:eastAsia="Book Antiqua" w:hAnsi="Book Antiqua" w:cs="Book Antiqua"/>
          <w:b/>
          <w:i/>
          <w:color w:val="000000"/>
        </w:rPr>
        <w:t>Statistical analysis</w:t>
      </w:r>
    </w:p>
    <w:p w14:paraId="087FC942" w14:textId="5BF132BC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generalized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linear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used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Estimation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maximum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likelihood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genmod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5C72">
        <w:rPr>
          <w:rFonts w:ascii="Book Antiqua" w:eastAsia="Book Antiqua" w:hAnsi="Book Antiqua" w:cs="Book Antiqua"/>
          <w:color w:val="000000"/>
        </w:rPr>
        <w:t>software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5C72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first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normal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distribution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identity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link,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binomial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distribution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logit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link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length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disposition,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survival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estimation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25C72">
        <w:rPr>
          <w:rFonts w:ascii="Book Antiqua" w:eastAsia="Book Antiqua" w:hAnsi="Book Antiqua" w:cs="Book Antiqua"/>
          <w:color w:val="000000"/>
        </w:rPr>
        <w:t>phreg</w:t>
      </w:r>
      <w:proofErr w:type="spellEnd"/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5C7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length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ratio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discharge</w:t>
      </w:r>
      <w:r w:rsidR="00F25C72" w:rsidRPr="00F25C72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survive.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complete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available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both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cases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until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death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discharge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health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deterioration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function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given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covariates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selection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expert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knowledge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visual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examination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residual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plots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2958ACA3" w14:textId="6CEE0BEE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experience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pneumonia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variable,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differences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conditional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health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status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Comparisons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because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known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population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susceptible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Additionally,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identify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specific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severe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condition,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comparisons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selected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because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clear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groupings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among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respondents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histogram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demonstrated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bimodal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distribution,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having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having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many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skew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2.64,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kurtosis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7.30)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account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above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classified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“high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dimer”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below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classified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“low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dimer.”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three-way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color w:val="000000"/>
        </w:rPr>
        <w:t>×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diabetic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diabetic)</w:t>
      </w:r>
      <w:r w:rsidR="0060180F">
        <w:rPr>
          <w:rFonts w:ascii="Book Antiqua" w:eastAsia="Book Antiqua" w:hAnsi="Book Antiqua" w:cs="Book Antiqua"/>
          <w:color w:val="000000"/>
        </w:rPr>
        <w:t xml:space="preserve"> × </w:t>
      </w:r>
      <w:r w:rsidRPr="00F25C72">
        <w:rPr>
          <w:rFonts w:ascii="Book Antiqua" w:eastAsia="Book Antiqua" w:hAnsi="Book Antiqua" w:cs="Book Antiqua"/>
          <w:color w:val="000000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high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ANOVA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style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design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interactions.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While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were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data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available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corticosteroids,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observational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nature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of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study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raised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concern</w:t>
      </w:r>
      <w:r w:rsidR="00E71CC8" w:rsidRPr="0060180F">
        <w:rPr>
          <w:rFonts w:ascii="Book Antiqua" w:eastAsia="Book Antiqua" w:hAnsi="Book Antiqua" w:cs="Book Antiqua"/>
          <w:color w:val="000000"/>
        </w:rPr>
        <w:t>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that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this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may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be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a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biased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estimate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because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treatments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were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not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given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at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random.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As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research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question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mainly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focused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clinical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outcomes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with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use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of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remdesivir,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only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patient</w:t>
      </w:r>
      <w:r w:rsidR="00E71CC8" w:rsidRPr="0060180F">
        <w:rPr>
          <w:rFonts w:ascii="Book Antiqua" w:eastAsia="Book Antiqua" w:hAnsi="Book Antiqua" w:cs="Book Antiqua"/>
          <w:color w:val="000000"/>
        </w:rPr>
        <w:t>s’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health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characteristics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used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control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variables,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rather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than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introducing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complexity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of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various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drug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interactions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within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small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study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sample.</w:t>
      </w:r>
    </w:p>
    <w:p w14:paraId="49E3C3E1" w14:textId="2DA5306A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Before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analyzing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brief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calibrate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limitations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sample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size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accomplished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</w:t>
      </w:r>
      <w:r w:rsidR="0060180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0180F">
        <w:rPr>
          <w:rFonts w:ascii="Book Antiqua" w:eastAsia="Book Antiqua" w:hAnsi="Book Antiqua" w:cs="Book Antiqua"/>
          <w:color w:val="000000"/>
        </w:rPr>
        <w:t>×</w:t>
      </w:r>
      <w:r w:rsidR="0060180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software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equations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5C72">
        <w:rPr>
          <w:rFonts w:ascii="Book Antiqua" w:eastAsia="Book Antiqua" w:hAnsi="Book Antiqua" w:cs="Book Antiqua"/>
          <w:color w:val="000000"/>
        </w:rPr>
        <w:t>Schoenfeld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5C72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general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oxygen,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estimated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accounting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28%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variance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2%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considered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small,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13%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medium,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26%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large)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additional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covariates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accounting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additional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25%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variance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survival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power,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sensitive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small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moderate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size,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ratio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2.32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convention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1.68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small,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3.47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medium,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6.71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Large)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sample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smaller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preferred,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urgency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question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outweighs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power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1DE6056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B2295AB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8D46D1B" w14:textId="1878BCEC" w:rsidR="00A77B3E" w:rsidRPr="0060180F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charts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reviewed</w:t>
      </w:r>
      <w:r w:rsidR="00433208"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which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45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met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criteria.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total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20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Baseline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reporte</w:t>
      </w:r>
      <w:r w:rsidRPr="0060180F">
        <w:rPr>
          <w:rFonts w:ascii="Book Antiqua" w:eastAsia="Book Antiqua" w:hAnsi="Book Antiqua" w:cs="Book Antiqua"/>
          <w:color w:val="000000"/>
        </w:rPr>
        <w:t>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in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Table</w:t>
      </w:r>
      <w:r w:rsidR="00FC0FC4" w:rsidRPr="0060180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1</w:t>
      </w:r>
      <w:r w:rsidR="00602FC2" w:rsidRPr="0060180F">
        <w:rPr>
          <w:rFonts w:ascii="Book Antiqua" w:eastAsia="Book Antiqua" w:hAnsi="Book Antiqua" w:cs="Book Antiqua"/>
          <w:color w:val="000000"/>
        </w:rPr>
        <w:t>.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There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was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no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significant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difference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in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length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of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stay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in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p</w:t>
      </w:r>
      <w:r w:rsidRPr="0060180F">
        <w:rPr>
          <w:rFonts w:ascii="Book Antiqua" w:eastAsia="Book Antiqua" w:hAnsi="Book Antiqua" w:cs="Book Antiqua"/>
          <w:color w:val="000000"/>
        </w:rPr>
        <w:t>atients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C0539A" w:rsidRPr="0060180F">
        <w:rPr>
          <w:rFonts w:ascii="Book Antiqua" w:eastAsia="Book Antiqua" w:hAnsi="Book Antiqua" w:cs="Book Antiqua"/>
          <w:color w:val="000000"/>
        </w:rPr>
        <w:t>that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C0539A" w:rsidRPr="0060180F">
        <w:rPr>
          <w:rFonts w:ascii="Book Antiqua" w:eastAsia="Book Antiqua" w:hAnsi="Book Antiqua" w:cs="Book Antiqua"/>
          <w:color w:val="000000"/>
        </w:rPr>
        <w:t>received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remdesivir</w:t>
      </w:r>
      <w:r w:rsidR="00F35FE1" w:rsidRPr="0060180F">
        <w:rPr>
          <w:rFonts w:ascii="Book Antiqua" w:eastAsia="Book Antiqua" w:hAnsi="Book Antiqua" w:cs="Book Antiqua"/>
          <w:color w:val="000000"/>
        </w:rPr>
        <w:t xml:space="preserve"> (</w:t>
      </w:r>
      <w:r w:rsidRPr="0060180F">
        <w:rPr>
          <w:rFonts w:ascii="Book Antiqua" w:eastAsia="Book Antiqua" w:hAnsi="Book Antiqua" w:cs="Book Antiqua"/>
          <w:color w:val="000000"/>
        </w:rPr>
        <w:t>M</w:t>
      </w:r>
      <w:r w:rsidR="00F35FE1" w:rsidRPr="0060180F">
        <w:rPr>
          <w:rFonts w:ascii="Book Antiqua" w:eastAsia="Book Antiqua" w:hAnsi="Book Antiqua" w:cs="Book Antiqua"/>
          <w:color w:val="000000"/>
        </w:rPr>
        <w:t xml:space="preserve"> = </w:t>
      </w:r>
      <w:r w:rsidRPr="0060180F">
        <w:rPr>
          <w:rFonts w:ascii="Book Antiqua" w:eastAsia="Book Antiqua" w:hAnsi="Book Antiqua" w:cs="Book Antiqua"/>
          <w:color w:val="000000"/>
        </w:rPr>
        <w:t>13.00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±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7.35</w:t>
      </w:r>
      <w:r w:rsidR="00F25C72" w:rsidRPr="0060180F">
        <w:rPr>
          <w:rFonts w:ascii="Book Antiqua" w:eastAsia="Book Antiqua" w:hAnsi="Book Antiqua" w:cs="Book Antiqua"/>
          <w:color w:val="000000"/>
        </w:rPr>
        <w:t xml:space="preserve"> d</w:t>
      </w:r>
      <w:r w:rsidRPr="0060180F">
        <w:rPr>
          <w:rFonts w:ascii="Book Antiqua" w:eastAsia="Book Antiqua" w:hAnsi="Book Antiqua" w:cs="Book Antiqua"/>
          <w:color w:val="000000"/>
        </w:rPr>
        <w:t>)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C0539A" w:rsidRPr="0060180F">
        <w:rPr>
          <w:rFonts w:ascii="Book Antiqua" w:eastAsia="Book Antiqua" w:hAnsi="Book Antiqua" w:cs="Book Antiqua"/>
          <w:color w:val="000000"/>
        </w:rPr>
        <w:t>compared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C0539A" w:rsidRPr="0060180F">
        <w:rPr>
          <w:rFonts w:ascii="Book Antiqua" w:eastAsia="Book Antiqua" w:hAnsi="Book Antiqua" w:cs="Book Antiqua"/>
          <w:color w:val="000000"/>
        </w:rPr>
        <w:t>to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patients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C0539A" w:rsidRPr="0060180F">
        <w:rPr>
          <w:rFonts w:ascii="Book Antiqua" w:eastAsia="Book Antiqua" w:hAnsi="Book Antiqua" w:cs="Book Antiqua"/>
          <w:color w:val="000000"/>
        </w:rPr>
        <w:t>that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did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not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receive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remdesivir</w:t>
      </w:r>
      <w:r w:rsidR="00F35FE1" w:rsidRPr="0060180F">
        <w:rPr>
          <w:rFonts w:ascii="Book Antiqua" w:eastAsia="Book Antiqua" w:hAnsi="Book Antiqua" w:cs="Book Antiqua"/>
          <w:color w:val="000000"/>
        </w:rPr>
        <w:t xml:space="preserve"> (</w:t>
      </w:r>
      <w:r w:rsidRPr="0060180F">
        <w:rPr>
          <w:rFonts w:ascii="Book Antiqua" w:eastAsia="Book Antiqua" w:hAnsi="Book Antiqua" w:cs="Book Antiqua"/>
          <w:color w:val="000000"/>
        </w:rPr>
        <w:t>M</w:t>
      </w:r>
      <w:r w:rsidR="00F35FE1" w:rsidRPr="0060180F">
        <w:rPr>
          <w:rFonts w:ascii="Book Antiqua" w:eastAsia="Book Antiqua" w:hAnsi="Book Antiqua" w:cs="Book Antiqua"/>
          <w:color w:val="000000"/>
        </w:rPr>
        <w:t xml:space="preserve"> = </w:t>
      </w:r>
      <w:r w:rsidRPr="0060180F">
        <w:rPr>
          <w:rFonts w:ascii="Book Antiqua" w:eastAsia="Book Antiqua" w:hAnsi="Book Antiqua" w:cs="Book Antiqua"/>
          <w:color w:val="000000"/>
        </w:rPr>
        <w:t>12.16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±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8.38</w:t>
      </w:r>
      <w:r w:rsidR="00F25C72" w:rsidRPr="0060180F">
        <w:rPr>
          <w:rFonts w:ascii="Book Antiqua" w:eastAsia="Book Antiqua" w:hAnsi="Book Antiqua" w:cs="Book Antiqua"/>
          <w:color w:val="000000"/>
        </w:rPr>
        <w:t xml:space="preserve"> d</w:t>
      </w:r>
      <w:r w:rsidRPr="0060180F">
        <w:rPr>
          <w:rFonts w:ascii="Book Antiqua" w:eastAsia="Book Antiqua" w:hAnsi="Book Antiqua" w:cs="Book Antiqua"/>
          <w:color w:val="000000"/>
        </w:rPr>
        <w:t>).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Table</w:t>
      </w:r>
      <w:r w:rsidR="00FC0FC4" w:rsidRPr="0060180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2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has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main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effect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parameter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estimates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for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primary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research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questions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and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covariates,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and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Table</w:t>
      </w:r>
      <w:r w:rsidR="00FC0FC4" w:rsidRPr="0060180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3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provides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estimated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means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by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risk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group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for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all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three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endpoints</w:t>
      </w:r>
      <w:r w:rsidR="00C0539A" w:rsidRPr="0060180F">
        <w:rPr>
          <w:rFonts w:ascii="Book Antiqua" w:eastAsia="Book Antiqua" w:hAnsi="Book Antiqua" w:cs="Book Antiqua"/>
          <w:color w:val="000000"/>
        </w:rPr>
        <w:t>.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Oxygen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usage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was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co</w:t>
      </w:r>
      <w:r w:rsidRPr="00F25C72">
        <w:rPr>
          <w:rFonts w:ascii="Book Antiqua" w:eastAsia="Book Antiqua" w:hAnsi="Book Antiqua" w:cs="Book Antiqua"/>
          <w:color w:val="000000"/>
        </w:rPr>
        <w:t>nsidered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first.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parameter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negative,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indicating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across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those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tended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-25.93,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6.65,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0.0099).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said,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three-way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term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6.37,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0.0116),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indicating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means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varied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conditions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</w:t>
      </w:r>
      <w:r w:rsidRPr="0060180F">
        <w:rPr>
          <w:rFonts w:ascii="Book Antiqua" w:eastAsia="Book Antiqua" w:hAnsi="Book Antiqua" w:cs="Book Antiqua"/>
          <w:color w:val="000000"/>
        </w:rPr>
        <w:t>oups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within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risk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groups,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differences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were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only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significant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among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patients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who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did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not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have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diabetes</w:t>
      </w:r>
      <w:r w:rsidR="00F35FE1" w:rsidRPr="0060180F">
        <w:rPr>
          <w:rFonts w:ascii="Book Antiqua" w:eastAsia="Book Antiqua" w:hAnsi="Book Antiqua" w:cs="Book Antiqua"/>
          <w:color w:val="000000"/>
        </w:rPr>
        <w:t xml:space="preserve"> (</w:t>
      </w:r>
      <w:r w:rsidRPr="0060180F">
        <w:rPr>
          <w:rFonts w:ascii="Book Antiqua" w:eastAsia="Book Antiqua" w:hAnsi="Book Antiqua" w:cs="Book Antiqua"/>
          <w:color w:val="000000"/>
        </w:rPr>
        <w:t>see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Table</w:t>
      </w:r>
      <w:r w:rsidR="00FC0FC4" w:rsidRPr="0060180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3</w:t>
      </w:r>
      <w:r w:rsidRPr="0060180F">
        <w:rPr>
          <w:rFonts w:ascii="Book Antiqua" w:eastAsia="Book Antiqua" w:hAnsi="Book Antiqua" w:cs="Book Antiqua"/>
          <w:color w:val="000000"/>
        </w:rPr>
        <w:t>).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</w:p>
    <w:p w14:paraId="186A7030" w14:textId="29EFFF40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Examining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covariates,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alpha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sex,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women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tended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average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-9.49,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lastRenderedPageBreak/>
        <w:t>4.43,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0.0198).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addition,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older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tobacco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age: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0.32,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3.25,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0.0712;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tobacco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8.49,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3.82,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0.0507).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anticipate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sample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size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results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reach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threshold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significance.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65EB0F0" w14:textId="0D784BDA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Next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considered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before,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associated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-28.52,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22.98,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 w:rsidRPr="00F25C72">
        <w:rPr>
          <w:rFonts w:ascii="Book Antiqua" w:eastAsia="Book Antiqua" w:hAnsi="Book Antiqua" w:cs="Book Antiqua"/>
          <w:color w:val="000000"/>
        </w:rPr>
        <w:t>0.0001)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three-way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term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overall,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however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each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 w:rsidRPr="00F25C72">
        <w:rPr>
          <w:rFonts w:ascii="Book Antiqua" w:eastAsia="Book Antiqua" w:hAnsi="Book Antiqua" w:cs="Book Antiqua"/>
          <w:color w:val="000000"/>
        </w:rPr>
        <w:t>0.0001),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indicating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dependencies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characteristics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health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outcomes</w:t>
      </w:r>
      <w:r w:rsidR="0078359A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Examining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conditional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probabilities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found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helpful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values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 w:rsidRPr="00F25C72">
        <w:rPr>
          <w:rFonts w:ascii="Book Antiqua" w:eastAsia="Book Antiqua" w:hAnsi="Book Antiqua" w:cs="Book Antiqua"/>
          <w:color w:val="000000"/>
        </w:rPr>
        <w:t>0.0001).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covariates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showed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association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ventilator;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female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sex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reached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close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significance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3.80,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0.0511),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indicating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average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2.94).</w:t>
      </w:r>
    </w:p>
    <w:p w14:paraId="39B6B650" w14:textId="0C5C78B2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Finally,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examined,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similar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results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previous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analyses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7.41,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0.0065)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indicating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average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prognosis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-5.03).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three-way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0.63,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0.4262),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however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two-way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close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remdesivir-high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dimers: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3.56,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0.0591;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remdesivir-diabetes: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4.59,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0.0322;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dimers-diabetes: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4.58,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0.0324)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indicating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dependent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given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characteristics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Again,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specifically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demonstrated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0.0032,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ratio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="00F25C72" w:rsidRPr="00F25C72">
        <w:rPr>
          <w:rFonts w:ascii="Book Antiqua" w:eastAsia="Book Antiqua" w:hAnsi="Book Antiqua" w:cs="Book Antiqua"/>
          <w:color w:val="000000"/>
        </w:rPr>
        <w:t>&lt;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0.01)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covariates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demonstrated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association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pneumonia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prognosis.</w:t>
      </w:r>
    </w:p>
    <w:p w14:paraId="317CEDB6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20B82002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2B0ABBE" w14:textId="6D5E4189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lastRenderedPageBreak/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demonstrated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lesser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pneumonia.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prognosis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terms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However,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due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smaller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number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reach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significance.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patients’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interrupted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due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hepatotoxicity.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knowledge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series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previously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published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safety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5EB968A5" w14:textId="678F9331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7210A" w:rsidRPr="00F25C72">
        <w:rPr>
          <w:rFonts w:ascii="Book Antiqua" w:hAnsi="Book Antiqua"/>
          <w:color w:val="2A2A2A"/>
          <w:shd w:val="clear" w:color="auto" w:fill="FFFFFF"/>
        </w:rPr>
        <w:t>monophosphoramidate</w:t>
      </w:r>
      <w:proofErr w:type="spellEnd"/>
      <w:r w:rsidR="00FC0FC4" w:rsidRPr="00F25C72">
        <w:rPr>
          <w:rFonts w:ascii="Book Antiqua" w:hAnsi="Book Antiqua"/>
          <w:color w:val="2A2A2A"/>
          <w:shd w:val="clear" w:color="auto" w:fill="FFFFFF"/>
        </w:rPr>
        <w:t xml:space="preserve"> </w:t>
      </w:r>
      <w:r w:rsidR="00C7210A" w:rsidRPr="00F25C72">
        <w:rPr>
          <w:rFonts w:ascii="Book Antiqua" w:hAnsi="Book Antiqua"/>
          <w:color w:val="2A2A2A"/>
          <w:shd w:val="clear" w:color="auto" w:fill="FFFFFF"/>
        </w:rPr>
        <w:t>prodrug</w:t>
      </w:r>
      <w:r w:rsidR="00FC0FC4" w:rsidRPr="00F25C72">
        <w:rPr>
          <w:rFonts w:ascii="Book Antiqua" w:hAnsi="Book Antiqua"/>
          <w:color w:val="2A2A2A"/>
          <w:shd w:val="clear" w:color="auto" w:fill="FFFFFF"/>
        </w:rPr>
        <w:t xml:space="preserve"> </w:t>
      </w:r>
      <w:r w:rsidR="00C7210A" w:rsidRPr="00F25C72">
        <w:rPr>
          <w:rFonts w:ascii="Book Antiqua" w:hAnsi="Book Antiqua"/>
          <w:color w:val="2A2A2A"/>
          <w:shd w:val="clear" w:color="auto" w:fill="FFFFFF"/>
        </w:rPr>
        <w:t>of</w:t>
      </w:r>
      <w:r w:rsidR="00FC0FC4" w:rsidRPr="00F25C72">
        <w:rPr>
          <w:rFonts w:ascii="Book Antiqua" w:hAnsi="Book Antiqua"/>
          <w:color w:val="2A2A2A"/>
          <w:shd w:val="clear" w:color="auto" w:fill="FFFFFF"/>
        </w:rPr>
        <w:t xml:space="preserve"> </w:t>
      </w:r>
      <w:r w:rsidR="00C7210A" w:rsidRPr="00F25C72">
        <w:rPr>
          <w:rFonts w:ascii="Book Antiqua" w:hAnsi="Book Antiqua"/>
          <w:color w:val="2A2A2A"/>
          <w:shd w:val="clear" w:color="auto" w:fill="FFFFFF"/>
        </w:rPr>
        <w:t>a</w:t>
      </w:r>
      <w:r w:rsidR="00FC0FC4" w:rsidRPr="00F25C72">
        <w:rPr>
          <w:rFonts w:ascii="Book Antiqua" w:hAnsi="Book Antiqua"/>
          <w:color w:val="2A2A2A"/>
          <w:shd w:val="clear" w:color="auto" w:fill="FFFFFF"/>
        </w:rPr>
        <w:t xml:space="preserve"> </w:t>
      </w:r>
      <w:r w:rsidR="00C7210A" w:rsidRPr="00F25C72">
        <w:rPr>
          <w:rFonts w:ascii="Book Antiqua" w:hAnsi="Book Antiqua"/>
          <w:color w:val="2A2A2A"/>
          <w:shd w:val="clear" w:color="auto" w:fill="FFFFFF"/>
        </w:rPr>
        <w:t>nucleoside</w:t>
      </w:r>
      <w:r w:rsidR="00FC0FC4" w:rsidRPr="00F25C72">
        <w:rPr>
          <w:rFonts w:ascii="Book Antiqua" w:hAnsi="Book Antiqua"/>
          <w:color w:val="2A2A2A"/>
          <w:shd w:val="clear" w:color="auto" w:fill="FFFFFF"/>
        </w:rPr>
        <w:t xml:space="preserve"> </w:t>
      </w:r>
      <w:r w:rsidR="00C7210A" w:rsidRPr="00F25C72">
        <w:rPr>
          <w:rFonts w:ascii="Book Antiqua" w:hAnsi="Book Antiqua"/>
          <w:color w:val="2A2A2A"/>
          <w:shd w:val="clear" w:color="auto" w:fill="FFFFFF"/>
        </w:rPr>
        <w:t>analogue</w:t>
      </w:r>
      <w:r w:rsidR="00FC0FC4" w:rsidRPr="00F25C72">
        <w:rPr>
          <w:rFonts w:ascii="Book Antiqua" w:hAnsi="Book Antiqua"/>
          <w:color w:val="2A2A2A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inhibitor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viral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RNA-dependent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RNA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polymerase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856F18" w:rsidRPr="00F25C72">
        <w:rPr>
          <w:rFonts w:ascii="Book Antiqua" w:eastAsia="Book Antiqua" w:hAnsi="Book Antiqua" w:cs="Book Antiqua"/>
          <w:color w:val="000000"/>
        </w:rPr>
        <w:t>RDRP)</w:t>
      </w:r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Intracellular</w:t>
      </w:r>
      <w:r w:rsidR="00C7210A" w:rsidRPr="00F25C72">
        <w:rPr>
          <w:rFonts w:ascii="Book Antiqua" w:eastAsia="Book Antiqua" w:hAnsi="Book Antiqua" w:cs="Book Antiqua"/>
          <w:color w:val="000000"/>
        </w:rPr>
        <w:t>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7210A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prodrug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rapidly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converted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GS-704277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subsequently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7210A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monophosphate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7210A" w:rsidRPr="00F25C72">
        <w:rPr>
          <w:rFonts w:ascii="Book Antiqua" w:eastAsia="Book Antiqua" w:hAnsi="Book Antiqua" w:cs="Book Antiqua"/>
          <w:color w:val="000000"/>
        </w:rPr>
        <w:t>form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converted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triphosphate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form.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Dephosphorylation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monophosphate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produces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nucleoside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core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GS-441524),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becomes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7210A" w:rsidRPr="00F25C72">
        <w:rPr>
          <w:rFonts w:ascii="Book Antiqua" w:eastAsia="Book Antiqua" w:hAnsi="Book Antiqua" w:cs="Book Antiqua"/>
          <w:color w:val="000000"/>
        </w:rPr>
        <w:t>predominant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circulating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7210A" w:rsidRPr="00F25C72">
        <w:rPr>
          <w:rFonts w:ascii="Book Antiqua" w:eastAsia="Book Antiqua" w:hAnsi="Book Antiqua" w:cs="Book Antiqua"/>
          <w:color w:val="000000"/>
        </w:rPr>
        <w:t>plasma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metabolite.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triphosphate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form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acts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analog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adenosine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triphosphate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856F18" w:rsidRPr="00F25C72">
        <w:rPr>
          <w:rFonts w:ascii="Book Antiqua" w:eastAsia="Book Antiqua" w:hAnsi="Book Antiqua" w:cs="Book Antiqua"/>
          <w:color w:val="000000"/>
        </w:rPr>
        <w:t>ATP)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competes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incorporation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RDRP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causing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premature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chain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termination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inhibition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viral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replication.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Originally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developed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investigational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drug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Ebola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virus,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potent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vitro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inhibitory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activity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against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62707" w:rsidRPr="00F25C72">
        <w:rPr>
          <w:rFonts w:ascii="Book Antiqua" w:eastAsia="Book Antiqua" w:hAnsi="Book Antiqua" w:cs="Book Antiqua"/>
          <w:color w:val="000000"/>
        </w:rPr>
        <w:t>SARS-CoV1,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coronavirus,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SARS-CoV2.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Remdesivir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is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usually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intravenously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administered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at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a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dose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of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200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mg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once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followed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by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100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mg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daily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for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a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total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of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5</w:t>
      </w:r>
      <w:r w:rsidR="0060180F">
        <w:rPr>
          <w:rFonts w:ascii="Book Antiqua" w:hAnsi="Book Antiqua"/>
          <w:color w:val="000000"/>
          <w:shd w:val="clear" w:color="auto" w:fill="FFFFFF"/>
        </w:rPr>
        <w:t>-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10</w:t>
      </w:r>
      <w:r w:rsidR="00F25C72">
        <w:rPr>
          <w:rFonts w:ascii="Book Antiqua" w:hAnsi="Book Antiqua"/>
          <w:color w:val="000000"/>
          <w:shd w:val="clear" w:color="auto" w:fill="FFFFFF"/>
        </w:rPr>
        <w:t xml:space="preserve"> d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in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adults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and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children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≥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40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kg.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plasma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62707" w:rsidRPr="00F25C72">
        <w:rPr>
          <w:rFonts w:ascii="Book Antiqua" w:eastAsia="Book Antiqua" w:hAnsi="Book Antiqua" w:cs="Book Antiqua"/>
          <w:color w:val="000000"/>
        </w:rPr>
        <w:t>t</w:t>
      </w:r>
      <w:r w:rsidR="00462707" w:rsidRPr="00F25C72">
        <w:rPr>
          <w:rFonts w:ascii="Book Antiqua" w:eastAsia="Book Antiqua" w:hAnsi="Book Antiqua" w:cs="Book Antiqua"/>
          <w:color w:val="000000"/>
          <w:vertAlign w:val="subscript"/>
        </w:rPr>
        <w:t>1/2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62707" w:rsidRPr="00F25C72">
        <w:rPr>
          <w:rFonts w:ascii="Book Antiqua" w:eastAsia="Book Antiqua" w:hAnsi="Book Antiqua" w:cs="Book Antiqua"/>
          <w:color w:val="000000"/>
        </w:rPr>
        <w:t>parent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</w:t>
      </w:r>
      <w:r w:rsidR="0060180F">
        <w:rPr>
          <w:rFonts w:ascii="Book Antiqua" w:eastAsia="Book Antiqua" w:hAnsi="Book Antiqua" w:cs="Book Antiqua"/>
          <w:color w:val="000000"/>
        </w:rPr>
        <w:t>-</w:t>
      </w:r>
      <w:r w:rsidRPr="00F25C72">
        <w:rPr>
          <w:rFonts w:ascii="Book Antiqua" w:eastAsia="Book Antiqua" w:hAnsi="Book Antiqua" w:cs="Book Antiqua"/>
          <w:color w:val="000000"/>
        </w:rPr>
        <w:t>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</w:t>
      </w:r>
      <w:r w:rsidR="00462707" w:rsidRPr="00F25C72">
        <w:rPr>
          <w:rFonts w:ascii="Book Antiqua" w:eastAsia="Book Antiqua" w:hAnsi="Book Antiqua" w:cs="Book Antiqua"/>
          <w:color w:val="000000"/>
        </w:rPr>
        <w:t>ours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62707" w:rsidRPr="00F25C72">
        <w:rPr>
          <w:rFonts w:ascii="Book Antiqua" w:eastAsia="Book Antiqua" w:hAnsi="Book Antiqua" w:cs="Book Antiqua"/>
          <w:color w:val="000000"/>
        </w:rPr>
        <w:t>however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62707" w:rsidRPr="00F25C72">
        <w:rPr>
          <w:rFonts w:ascii="Book Antiqua" w:eastAsia="Book Antiqua" w:hAnsi="Book Antiqua" w:cs="Book Antiqua"/>
          <w:color w:val="000000"/>
        </w:rPr>
        <w:t>t</w:t>
      </w:r>
      <w:r w:rsidR="00462707" w:rsidRPr="00F25C72">
        <w:rPr>
          <w:rFonts w:ascii="Book Antiqua" w:eastAsia="Book Antiqua" w:hAnsi="Book Antiqua" w:cs="Book Antiqua"/>
          <w:color w:val="000000"/>
          <w:vertAlign w:val="subscript"/>
        </w:rPr>
        <w:t>1/2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GS-441524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approximately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</w:t>
      </w:r>
      <w:r w:rsidR="0060180F">
        <w:rPr>
          <w:rFonts w:ascii="Book Antiqua" w:eastAsia="Book Antiqua" w:hAnsi="Book Antiqua" w:cs="Book Antiqua"/>
          <w:color w:val="000000"/>
        </w:rPr>
        <w:t>-</w:t>
      </w:r>
      <w:r w:rsidRPr="00F25C72">
        <w:rPr>
          <w:rFonts w:ascii="Book Antiqua" w:eastAsia="Book Antiqua" w:hAnsi="Book Antiqua" w:cs="Book Antiqua"/>
          <w:color w:val="000000"/>
        </w:rPr>
        <w:t>25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E4A24" w:rsidRPr="00F25C72">
        <w:rPr>
          <w:rFonts w:ascii="Book Antiqua" w:eastAsia="Book Antiqua" w:hAnsi="Book Antiqua" w:cs="Book Antiqua"/>
          <w:color w:val="000000"/>
        </w:rPr>
        <w:t>h</w:t>
      </w:r>
      <w:r w:rsidR="00462707" w:rsidRPr="00F25C72">
        <w:rPr>
          <w:rFonts w:ascii="Book Antiqua" w:eastAsia="Book Antiqua" w:hAnsi="Book Antiqua" w:cs="Book Antiqua"/>
          <w:color w:val="000000"/>
        </w:rPr>
        <w:t>ours</w:t>
      </w:r>
      <w:r w:rsidR="0060180F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180F" w:rsidRPr="00F25C72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="001E4A24" w:rsidRPr="00F25C72">
        <w:rPr>
          <w:rFonts w:ascii="Book Antiqua" w:eastAsia="Book Antiqua" w:hAnsi="Book Antiqua" w:cs="Book Antiqua"/>
          <w:color w:val="000000"/>
        </w:rPr>
        <w:t>.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09F06CDE" w14:textId="0108F340" w:rsidR="00A77B3E" w:rsidRPr="00F25C72" w:rsidRDefault="00B55299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intravenous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preparation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contains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solubilizing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agent,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SBECD.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</w:t>
      </w:r>
      <w:r w:rsidR="00FE4520" w:rsidRPr="00F25C72">
        <w:rPr>
          <w:rFonts w:ascii="Book Antiqua" w:eastAsia="Book Antiqua" w:hAnsi="Book Antiqua" w:cs="Book Antiqua"/>
          <w:color w:val="000000"/>
        </w:rPr>
        <w:t>very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100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contain</w:t>
      </w:r>
      <w:r w:rsidR="00FE4520" w:rsidRPr="00F25C72">
        <w:rPr>
          <w:rFonts w:ascii="Book Antiqua" w:eastAsia="Book Antiqua" w:hAnsi="Book Antiqua" w:cs="Book Antiqua"/>
          <w:color w:val="000000"/>
        </w:rPr>
        <w:t>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3</w:t>
      </w:r>
      <w:r w:rsidR="00FE4520" w:rsidRPr="00F25C72">
        <w:rPr>
          <w:rFonts w:ascii="Book Antiqua" w:eastAsia="Book Antiqua" w:hAnsi="Book Antiqua" w:cs="Book Antiqua"/>
          <w:color w:val="000000"/>
        </w:rPr>
        <w:t>-</w:t>
      </w:r>
      <w:r w:rsidR="00F45345" w:rsidRPr="00F25C72">
        <w:rPr>
          <w:rFonts w:ascii="Book Antiqua" w:eastAsia="Book Antiqua" w:hAnsi="Book Antiqua" w:cs="Book Antiqua"/>
          <w:color w:val="000000"/>
        </w:rPr>
        <w:t>6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SBECD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F45345" w:rsidRPr="00F25C72">
        <w:rPr>
          <w:rFonts w:ascii="Book Antiqua" w:eastAsia="Book Antiqua" w:hAnsi="Book Antiqua" w:cs="Book Antiqua"/>
          <w:color w:val="000000"/>
        </w:rPr>
        <w:t>maximum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recommended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threshold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dose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250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mg/kg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5345" w:rsidRPr="00F25C72">
        <w:rPr>
          <w:rFonts w:ascii="Book Antiqua" w:eastAsia="Book Antiqua" w:hAnsi="Book Antiqua" w:cs="Book Antiqua"/>
          <w:color w:val="000000"/>
        </w:rPr>
        <w:t>day)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5345" w:rsidRPr="00F25C72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35FE1" w:rsidRPr="0060180F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Animal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studies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shown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SBECD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accumulation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cause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hepatic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toxicity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doses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50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100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times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higher</w:t>
      </w:r>
      <w:r w:rsidR="00FC0FC4" w:rsidRPr="00F25C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present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patients’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exposure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during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5-to-10-day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course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60180F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180F" w:rsidRPr="00F25C72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60180F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SBECD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does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undergo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tubular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reabsorption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remains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ionized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lastRenderedPageBreak/>
        <w:t>state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after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glomerular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filtration.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</w:t>
      </w:r>
      <w:r w:rsidR="00FE4520" w:rsidRPr="00F25C72">
        <w:rPr>
          <w:rFonts w:ascii="Book Antiqua" w:eastAsia="Book Antiqua" w:hAnsi="Book Antiqua" w:cs="Book Antiqua"/>
          <w:color w:val="000000"/>
        </w:rPr>
        <w:t>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renally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excreted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49%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recovered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urine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GS-441524.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series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Davis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45345"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remdesivir’s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half-life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66%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twice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long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healthy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volunteers.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While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decline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concentration</w:t>
      </w:r>
      <w:r w:rsidR="00061495" w:rsidRPr="00F25C72">
        <w:rPr>
          <w:rFonts w:ascii="Book Antiqua" w:eastAsia="Book Antiqua" w:hAnsi="Book Antiqua" w:cs="Book Antiqua"/>
          <w:color w:val="000000"/>
        </w:rPr>
        <w:t>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dosing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interval,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GS-441524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</w:t>
      </w:r>
      <w:r w:rsidR="00F45345" w:rsidRPr="00F25C72">
        <w:rPr>
          <w:rFonts w:ascii="Book Antiqua" w:eastAsia="Book Antiqua" w:hAnsi="Book Antiqua" w:cs="Book Antiqua"/>
          <w:color w:val="000000"/>
        </w:rPr>
        <w:t>evels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considerably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higher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reference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values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Despite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this,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post-HD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concentrations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GS-441524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45%</w:t>
      </w:r>
      <w:r w:rsidR="0060180F">
        <w:rPr>
          <w:rFonts w:ascii="Book Antiqua" w:eastAsia="Book Antiqua" w:hAnsi="Book Antiqua" w:cs="Book Antiqua"/>
          <w:color w:val="000000"/>
        </w:rPr>
        <w:t>-</w:t>
      </w:r>
      <w:r w:rsidR="00F45345" w:rsidRPr="00F25C72">
        <w:rPr>
          <w:rFonts w:ascii="Book Antiqua" w:eastAsia="Book Antiqua" w:hAnsi="Book Antiqua" w:cs="Book Antiqua"/>
          <w:color w:val="000000"/>
        </w:rPr>
        <w:t>49%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lower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pre-HD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61495" w:rsidRPr="00F25C72">
        <w:rPr>
          <w:rFonts w:ascii="Book Antiqua" w:eastAsia="Book Antiqua" w:hAnsi="Book Antiqua" w:cs="Book Antiqua"/>
          <w:color w:val="000000"/>
        </w:rPr>
        <w:t>measurements</w:t>
      </w:r>
      <w:ins w:id="7" w:author="Liansheng Ma" w:date="2021-12-21T16:28:00Z">
        <w:r w:rsidR="006852A1" w:rsidRPr="00F25C72">
          <w:rPr>
            <w:rFonts w:ascii="Book Antiqua" w:eastAsia="Book Antiqua" w:hAnsi="Book Antiqua" w:cs="Book Antiqua"/>
            <w:color w:val="000000"/>
            <w:vertAlign w:val="superscript"/>
          </w:rPr>
          <w:t>[</w:t>
        </w:r>
        <w:proofErr w:type="gramEnd"/>
        <w:r w:rsidR="006852A1" w:rsidRPr="006852A1">
          <w:rPr>
            <w:rFonts w:ascii="Book Antiqua" w:eastAsia="Book Antiqua" w:hAnsi="Book Antiqua" w:cs="Book Antiqua"/>
            <w:color w:val="000000"/>
            <w:highlight w:val="yellow"/>
            <w:vertAlign w:val="superscript"/>
            <w:rPrChange w:id="8" w:author="Liansheng Ma" w:date="2021-12-21T16:28:00Z">
              <w:rPr>
                <w:rFonts w:ascii="Book Antiqua" w:eastAsia="Book Antiqua" w:hAnsi="Book Antiqua" w:cs="Book Antiqua"/>
                <w:color w:val="000000"/>
                <w:vertAlign w:val="superscript"/>
              </w:rPr>
            </w:rPrChange>
          </w:rPr>
          <w:t>14].</w:t>
        </w:r>
      </w:ins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del w:id="9" w:author="Liansheng Ma" w:date="2021-12-21T16:28:00Z">
        <w:r w:rsidR="00F45345" w:rsidRPr="00F25C72" w:rsidDel="006852A1">
          <w:rPr>
            <w:rFonts w:ascii="Book Antiqua" w:eastAsia="Book Antiqua" w:hAnsi="Book Antiqua" w:cs="Book Antiqua"/>
            <w:color w:val="000000"/>
            <w:vertAlign w:val="superscript"/>
          </w:rPr>
          <w:delText>[14</w:delText>
        </w:r>
        <w:r w:rsidR="00F35FE1" w:rsidRPr="00F25C72" w:rsidDel="006852A1">
          <w:rPr>
            <w:rFonts w:ascii="Book Antiqua" w:eastAsia="Book Antiqua" w:hAnsi="Book Antiqua" w:cs="Book Antiqua"/>
            <w:color w:val="000000"/>
            <w:vertAlign w:val="superscript"/>
          </w:rPr>
          <w:delText>].</w:delText>
        </w:r>
      </w:del>
    </w:p>
    <w:p w14:paraId="678D3BD7" w14:textId="106259D1" w:rsidR="00A77B3E" w:rsidRPr="00F25C72" w:rsidRDefault="00433208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</w:t>
      </w:r>
      <w:r w:rsidR="00F45345" w:rsidRPr="00F25C72">
        <w:rPr>
          <w:rFonts w:ascii="Book Antiqua" w:eastAsia="Book Antiqua" w:hAnsi="Book Antiqua" w:cs="Book Antiqua"/>
          <w:color w:val="000000"/>
        </w:rPr>
        <w:t>esults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feasibility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hypothesis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generating.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see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interesting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trends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lower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requirements,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reduced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progression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efficacious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hypothesized,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35FE1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i.e.,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diabetic,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dimer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rates).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remdesivir,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show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effect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centric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outcomes.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303D93FA" w14:textId="57C00425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many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limitations.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Firstly,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68%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dexamethasone</w:t>
      </w:r>
      <w:r w:rsidR="0043320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However,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dexamethasone.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mainly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because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some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presented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before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July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2020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when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dexamethasone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considered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standard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care.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place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dexamethasone,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alternative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treatments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such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hydroxychloroquine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convalescent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plasma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used</w:t>
      </w:r>
      <w:r w:rsidR="0043320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Steroids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used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if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septic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shock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requiring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vasopressors.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Secondly,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sample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size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relatively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small</w:t>
      </w:r>
      <w:r w:rsidR="0043320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may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adequately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powered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detect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difference.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However,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feasibility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expect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results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Lastly,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design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inherent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biases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selection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confounding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biases.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562B4BD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76BC851B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94B63D5" w14:textId="0CE4117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showed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lesser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survived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longer.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feasibility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hypothesis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generating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patterns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further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exploration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studies.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Fu</w:t>
      </w:r>
      <w:r w:rsidR="00856315" w:rsidRPr="00F25C72">
        <w:rPr>
          <w:rFonts w:ascii="Book Antiqua" w:eastAsia="Book Antiqua" w:hAnsi="Book Antiqua" w:cs="Book Antiqua"/>
          <w:color w:val="000000"/>
        </w:rPr>
        <w:t>rther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315" w:rsidRPr="00F25C72">
        <w:rPr>
          <w:rFonts w:ascii="Book Antiqua" w:eastAsia="Book Antiqua" w:hAnsi="Book Antiqua" w:cs="Book Antiqua"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315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315"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315" w:rsidRPr="00F25C72">
        <w:rPr>
          <w:rFonts w:ascii="Book Antiqua" w:eastAsia="Book Antiqua" w:hAnsi="Book Antiqua" w:cs="Book Antiqua"/>
          <w:color w:val="000000"/>
        </w:rPr>
        <w:t>effects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31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31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151F65">
        <w:rPr>
          <w:rFonts w:ascii="Book Antiqua" w:hAnsi="Book Antiqua" w:cs="Book Antiqua" w:hint="eastAsia"/>
          <w:color w:val="000000"/>
          <w:lang w:eastAsia="zh-CN"/>
        </w:rPr>
        <w:t xml:space="preserve">CKD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hemodialysis.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1C41A225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1CF62F06" w14:textId="28329BEF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C0FC4"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B76BAE5" w14:textId="40DCBE3F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4ECA223" w14:textId="1BD6E960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Little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known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information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exists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regarding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efficacy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dialysis.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0514BC03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77D6169" w14:textId="574D4DFA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00EB3F6" w14:textId="5E08E975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increasing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information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about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specific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potentially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benefit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safety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profile.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7F1AD4C2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43610200" w14:textId="3C9E93FF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B9686A6" w14:textId="07E52F5F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adult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kidney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failure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hemodialysis.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58B8878A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A348F14" w14:textId="6C062AFA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D61B2DB" w14:textId="14062889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multicenter</w:t>
      </w:r>
      <w:r w:rsidR="00305992"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305992" w:rsidRPr="00F25C72">
        <w:rPr>
          <w:rFonts w:ascii="Book Antiqua" w:eastAsia="Book Antiqua" w:hAnsi="Book Antiqua" w:cs="Book Antiqua"/>
          <w:color w:val="000000"/>
        </w:rPr>
        <w:t>retrospective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conducted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305992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hemodialysis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discharged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305992"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305992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305992" w:rsidRPr="00F25C72">
        <w:rPr>
          <w:rFonts w:ascii="Book Antiqua" w:eastAsia="Book Antiqua" w:hAnsi="Book Antiqua" w:cs="Book Antiqua"/>
          <w:color w:val="000000"/>
        </w:rPr>
        <w:t>hospital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April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December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31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7188B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7188B" w:rsidRPr="00F25C72">
        <w:rPr>
          <w:rFonts w:ascii="Book Antiqua" w:eastAsia="Book Antiqua" w:hAnsi="Book Antiqua" w:cs="Book Antiqua"/>
          <w:color w:val="000000"/>
        </w:rPr>
        <w:t>p</w:t>
      </w:r>
      <w:r w:rsidRPr="00F25C72">
        <w:rPr>
          <w:rFonts w:ascii="Book Antiqua" w:eastAsia="Book Antiqua" w:hAnsi="Book Antiqua" w:cs="Book Antiqua"/>
          <w:color w:val="000000"/>
        </w:rPr>
        <w:t>rimary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7188B" w:rsidRPr="00F25C72">
        <w:rPr>
          <w:rFonts w:ascii="Book Antiqua" w:eastAsia="Book Antiqua" w:hAnsi="Book Antiqua" w:cs="Book Antiqua"/>
          <w:color w:val="000000"/>
        </w:rPr>
        <w:t>outcomes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escalation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7817450F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2FC157EC" w14:textId="002006E2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756BBCC" w14:textId="24AA408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lastRenderedPageBreak/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study.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Twenty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while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Most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females</w:t>
      </w:r>
      <w:r w:rsidR="00D57AAD"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Caucasians,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had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mellitus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hypertension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commonest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comorbidities.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-25.93,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6.65,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0.0099,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probability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-28.52,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22.98,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 w:rsidRPr="00F25C72">
        <w:rPr>
          <w:rFonts w:ascii="Book Antiqua" w:eastAsia="Book Antiqua" w:hAnsi="Book Antiqua" w:cs="Book Antiqua"/>
          <w:color w:val="000000"/>
        </w:rPr>
        <w:t>0.0001)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-5.03,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7.41,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0.0065)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56F4A64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5985AA87" w14:textId="5E06A139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7EBF2D4" w14:textId="037D8946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justified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high-risk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population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kidney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dialysis.</w:t>
      </w:r>
    </w:p>
    <w:p w14:paraId="31CF9D89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4DB679E" w14:textId="06B0D41D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022B984" w14:textId="039B2816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believe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studies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both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observational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randomized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trials)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warranted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further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confirm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findings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7F33E1BA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467A89E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REFERENCES</w:t>
      </w:r>
    </w:p>
    <w:p w14:paraId="17BC553F" w14:textId="41A2D82B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Beigel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Tomashek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Dodd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Mehta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Zingman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Kalil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Hohmann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Chu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Luetkemeyer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Kline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Lopez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Castilla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Finberg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RW,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Dierberg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Tapson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Hsieh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Patterson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TF,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Paredes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Sweeney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Short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Touloumi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Lye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Ohmagari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Ruiz-Palacios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Benfield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Fätkenheuer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Kortepeter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Atmar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Creech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CB,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Lundgren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Babiker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Pett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Neaton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Burgess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Bonnett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Makowski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Osinusi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Nayak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HC;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ACTT-1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Members.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-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Report.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N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1813-1826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32445440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10.1056/NEJMoa2007764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2F1F0CEE" w14:textId="5C17698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Bhimraj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Morgan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Shumaker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Lavergne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Baden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Cheng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Edwards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Gandhi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Muller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O'Horo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Shoham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Murad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Mustafa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Sultan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Falck-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Ytter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Infectious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Society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America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Guidelines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32338708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/ciaa478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553FE565" w14:textId="53D09CC1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3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Rochwerg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Agarwal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Siemieniuk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Agoritsas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Lamontagne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Askie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Lytvyn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Macdonald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Zeng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Amin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Burhan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Bausch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Calfee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Cecconi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Chanda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Du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Geduld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Harley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Hashimi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Hunt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Kabra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Kanda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Kawano-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Dourado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Kissoon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Kwizera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Mahaka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Manai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Mino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Nsutebu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Preller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Pshenichnaya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Qadir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Sabzwari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Sarin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Shankar-Hari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Sharland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Ranganathan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Souza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JP,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Stegemann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Sutter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Ugarte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Venkatapuram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Dat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VQ,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Vuyiseka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Wijewickrama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Maguire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Zeraatkar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Bartoszko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Brignardello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-Petersen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Owen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Guyatt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Diaz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Jacobs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Vandvik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living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guideline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drugs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370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25C72">
        <w:rPr>
          <w:rFonts w:ascii="Book Antiqua" w:eastAsia="Book Antiqua" w:hAnsi="Book Antiqua" w:cs="Book Antiqua"/>
          <w:color w:val="000000"/>
        </w:rPr>
        <w:t>379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32887691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10.1136/bmj.m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25C72">
        <w:rPr>
          <w:rFonts w:ascii="Book Antiqua" w:eastAsia="Book Antiqua" w:hAnsi="Book Antiqua" w:cs="Book Antiqua"/>
          <w:color w:val="000000"/>
        </w:rPr>
        <w:t>379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0F5032DB" w14:textId="0AC3A584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Kiser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Fish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Aquilante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Wempe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MF,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MacLaren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Teitelbaum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Evaluation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sulfobutylether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-β-cyclodextrin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SBECD)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accumulation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voriconazole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pharmacokinetics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critically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undergoing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continuous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replacement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therapy.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2015;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25645660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10.1186/s13054-015-0753-8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12BBA2E6" w14:textId="66F29120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eastAsia="Book Antiqua" w:hAnsi="Book Antiqua" w:cs="Book Antiqua"/>
          <w:color w:val="000000"/>
        </w:rPr>
        <w:t>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Hilbe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F25C72">
        <w:rPr>
          <w:rFonts w:ascii="Book Antiqua" w:eastAsia="Book Antiqua" w:hAnsi="Book Antiqua" w:cs="Book Antiqua"/>
          <w:bCs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color w:val="000000"/>
        </w:rPr>
        <w:t>Generalized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color w:val="000000"/>
        </w:rPr>
        <w:t>linear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color w:val="000000"/>
        </w:rPr>
        <w:t>models.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i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i/>
          <w:color w:val="000000"/>
        </w:rPr>
        <w:t>American</w:t>
      </w:r>
      <w:r w:rsidR="00FC0FC4" w:rsidRPr="00F25C72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i/>
          <w:color w:val="000000"/>
        </w:rPr>
        <w:t>Statistician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color w:val="000000"/>
        </w:rPr>
        <w:t>1994;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48</w:t>
      </w:r>
      <w:r w:rsidR="007B04BA" w:rsidRPr="00F25C72">
        <w:rPr>
          <w:rFonts w:ascii="Book Antiqua" w:hAnsi="Book Antiqua" w:cs="Book Antiqua"/>
          <w:bCs/>
          <w:color w:val="000000"/>
          <w:lang w:eastAsia="zh-CN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255-265</w:t>
      </w:r>
    </w:p>
    <w:p w14:paraId="436512E4" w14:textId="23D79665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6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Perperoglou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Cessie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Houwelingen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HC.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fast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routine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fitting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Cox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varying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covariates.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Programs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2006;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154-161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16426701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10.1016/j.cmpb.2005.11.006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17929DA8" w14:textId="7F1A22CB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7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Schoenfeld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Sample-size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formula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proportional-hazards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Biometrics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1983;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499-503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6354290]</w:t>
      </w:r>
    </w:p>
    <w:p w14:paraId="6EB6EDED" w14:textId="31EB4E0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primer.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1992;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155-159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19565683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10.1037//0033-2909.112.1.155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7AD28A44" w14:textId="65A9EBDF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Sheahan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TP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Sims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Leist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Schäfer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Brown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Montgomery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Hogg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Babusis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Clarke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Spahn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Bauer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Sellers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Porter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Cihlar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Jordan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Denison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Baric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Comparative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therapeutic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efficacy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combination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lopinavir,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ritonavir,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interferon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against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MERS-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222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31924756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10.1038/s41467-019-13940-6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7A0F4591" w14:textId="49FAEE3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lastRenderedPageBreak/>
        <w:t>10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Zhang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Yang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X,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Liu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Xu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Z,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Hu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Z,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Zhong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Xiao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chloroquine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effectively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inhibit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recently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emerged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novel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coronavirus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2019-nCoV)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vitro.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269-271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32020029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10.1038/s41422-020-0282-0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36ECB70D" w14:textId="0D75D144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11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Adamsick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Gandhi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Bidell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Elshaboury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Bhattacharyya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RP,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Nigwekar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Rhee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EP,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Acute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5C72">
        <w:rPr>
          <w:rFonts w:ascii="Book Antiqua" w:eastAsia="Book Antiqua" w:hAnsi="Book Antiqua" w:cs="Book Antiqua"/>
          <w:color w:val="000000"/>
        </w:rPr>
        <w:t>Chronic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Kidney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proofErr w:type="gram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1384-1386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32513665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10.1681/ASN.2020050589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32372C70" w14:textId="26A23776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12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Sörgel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Malin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Hagmann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Kinzig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Bilal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Eichenauer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Scherf-Clavel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Simonis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Tabei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Fuhr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Rybniker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Pharmacokinetics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end-stage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intermittent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haemodialysis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2021;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825-827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33251541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jac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/dkaa500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09B09FCE" w14:textId="756F57AC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13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Luke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Tomaszewski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Damle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Schlamm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basic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pharmacology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sulfobutylether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-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Pr="00F25C72">
        <w:rPr>
          <w:rFonts w:ascii="Book Antiqua" w:eastAsia="Book Antiqua" w:hAnsi="Book Antiqua" w:cs="Book Antiqua"/>
          <w:color w:val="000000"/>
        </w:rPr>
        <w:t>-cyclodextrin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SBECD).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2010;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3291-3301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20213839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10.1002/jps.22109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57EF5084" w14:textId="5435E10A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14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Pham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CU,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Cies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JJ.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GS-441524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plasma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concentrations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end-stage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haemodialysis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2021;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822-825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33152758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jac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/dkaa472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12F0B804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  <w:sectPr w:rsidR="00A77B3E" w:rsidRPr="00F25C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D01FAF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65C592F" w14:textId="30B39FAE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approved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IRB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Miriam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IRB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#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20-054</w:t>
      </w:r>
    </w:p>
    <w:p w14:paraId="5FD64D65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B63F60E" w14:textId="3C204CA9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informed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consent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because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anonymous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obtained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after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each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agreed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written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consent.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04E3532D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1FFAA1E4" w14:textId="089C1EF8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authors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declare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conflict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interest.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6D2178AC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81F5E50" w14:textId="0BD2DA7C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additional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available.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2671F868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7D538359" w14:textId="58B18714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article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open-access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article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selected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in-house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editor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fully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peer-reviewed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external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reviewers.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distributed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accordance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Creative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Commons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Attribution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22873" w:rsidRPr="00F25C72">
        <w:rPr>
          <w:rFonts w:ascii="Book Antiqua" w:eastAsia="Book Antiqua" w:hAnsi="Book Antiqua" w:cs="Book Antiqua"/>
          <w:color w:val="000000"/>
        </w:rPr>
        <w:t>Noncommercial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CC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BY-NC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4.0)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license,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permits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others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distribute,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remix,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adapt,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build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upon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work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non-commercially,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license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derivative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works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different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terms,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original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work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properly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non-commercial.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See: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7E2D7CF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1A51E003" w14:textId="77777777" w:rsidR="00F35FE1" w:rsidRPr="00F25C72" w:rsidRDefault="00F35FE1" w:rsidP="00F25C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F25C72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247DD806" w14:textId="520B8C09" w:rsidR="00A77B3E" w:rsidRPr="00F25C72" w:rsidRDefault="00F35FE1" w:rsidP="00F25C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F25C72">
        <w:rPr>
          <w:rFonts w:ascii="Book Antiqua" w:eastAsia="Book Antiqua" w:hAnsi="Book Antiqua" w:cs="Book Antiqua"/>
          <w:color w:val="000000"/>
        </w:rPr>
        <w:t>Single blind</w:t>
      </w:r>
    </w:p>
    <w:p w14:paraId="200810E9" w14:textId="77777777" w:rsidR="00F35FE1" w:rsidRPr="00F25C72" w:rsidRDefault="00F35FE1" w:rsidP="00F25C7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D51E06" w14:textId="2A562FC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Corresponding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Author's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Membership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Professional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Societies: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Society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22873" w:rsidRPr="00F25C72">
        <w:rPr>
          <w:rFonts w:ascii="Book Antiqua" w:eastAsia="Book Antiqua" w:hAnsi="Book Antiqua" w:cs="Book Antiqua"/>
          <w:color w:val="000000"/>
        </w:rPr>
        <w:t>Medicine,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American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College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22873" w:rsidRPr="00F25C72">
        <w:rPr>
          <w:rFonts w:ascii="Book Antiqua" w:eastAsia="Book Antiqua" w:hAnsi="Book Antiqua" w:cs="Book Antiqua"/>
          <w:color w:val="000000"/>
        </w:rPr>
        <w:t>Physicians,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American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College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Chest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22873" w:rsidRPr="00F25C72">
        <w:rPr>
          <w:rFonts w:ascii="Book Antiqua" w:eastAsia="Book Antiqua" w:hAnsi="Book Antiqua" w:cs="Book Antiqua"/>
          <w:color w:val="000000"/>
        </w:rPr>
        <w:t>Physicians.</w:t>
      </w:r>
    </w:p>
    <w:p w14:paraId="2CED765E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2CE2B1BE" w14:textId="2A70A78A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Peer-review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started: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June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2021</w:t>
      </w:r>
    </w:p>
    <w:p w14:paraId="0FC98557" w14:textId="6E654CC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First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decision: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July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2021</w:t>
      </w:r>
    </w:p>
    <w:p w14:paraId="410D20BD" w14:textId="2322B025" w:rsidR="00A77B3E" w:rsidRPr="0060180F" w:rsidRDefault="00F45345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Article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press: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</w:p>
    <w:p w14:paraId="2FADCD1A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9A21B23" w14:textId="207F2FC0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Specialty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type: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C48" w:rsidRPr="00F25C72">
        <w:rPr>
          <w:rFonts w:ascii="Book Antiqua" w:eastAsia="微软雅黑" w:hAnsi="Book Antiqua" w:cs="宋体"/>
        </w:rPr>
        <w:t>Critical care medicine</w:t>
      </w:r>
    </w:p>
    <w:p w14:paraId="1AF7EC80" w14:textId="09560B78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Country/Territory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origin: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States</w:t>
      </w:r>
    </w:p>
    <w:p w14:paraId="3438BBB9" w14:textId="18A717D1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Peer-review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report’s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scientific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quality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F867E25" w14:textId="3B35A205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Grade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Excellent):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</w:p>
    <w:p w14:paraId="65A25EC1" w14:textId="6501C28A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Grade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Very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good):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</w:t>
      </w:r>
    </w:p>
    <w:p w14:paraId="211A0222" w14:textId="4E71E0AA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Grade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Good):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</w:t>
      </w:r>
    </w:p>
    <w:p w14:paraId="7DD09B07" w14:textId="72C31F66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Grade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Fair):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</w:t>
      </w:r>
    </w:p>
    <w:p w14:paraId="46D86317" w14:textId="6D3BF74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Grade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Poor):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</w:t>
      </w:r>
    </w:p>
    <w:p w14:paraId="765E3375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FF5B94F" w14:textId="1A0DAF6E" w:rsidR="00B2131E" w:rsidRDefault="00F45345" w:rsidP="00F25C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P-Reviewer: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Omar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BJ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S-Editor: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72C48" w:rsidRPr="00F25C72">
        <w:rPr>
          <w:rFonts w:ascii="Book Antiqua" w:hAnsi="Book Antiqua" w:cs="Book Antiqua"/>
          <w:color w:val="000000"/>
          <w:lang w:eastAsia="zh-CN"/>
        </w:rPr>
        <w:t>L</w:t>
      </w:r>
      <w:r w:rsidRPr="00F25C72">
        <w:rPr>
          <w:rFonts w:ascii="Book Antiqua" w:eastAsia="Book Antiqua" w:hAnsi="Book Antiqua" w:cs="Book Antiqua"/>
          <w:color w:val="000000"/>
        </w:rPr>
        <w:t>L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L-Editor: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131E">
        <w:rPr>
          <w:rFonts w:ascii="Book Antiqua" w:hAnsi="Book Antiqua" w:cs="Book Antiqua" w:hint="eastAsia"/>
          <w:color w:val="000000"/>
          <w:lang w:eastAsia="zh-CN"/>
        </w:rPr>
        <w:t>A</w:t>
      </w:r>
      <w:r w:rsidR="00B2131E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P-Editor:</w:t>
      </w:r>
      <w:r w:rsidR="00B2131E" w:rsidRPr="00B2131E">
        <w:rPr>
          <w:rFonts w:ascii="Book Antiqua" w:eastAsia="Book Antiqua" w:hAnsi="Book Antiqua" w:cs="Book Antiqua"/>
          <w:color w:val="000000"/>
        </w:rPr>
        <w:t xml:space="preserve"> </w:t>
      </w:r>
      <w:r w:rsidR="00B2131E" w:rsidRPr="00F25C72">
        <w:rPr>
          <w:rFonts w:ascii="Book Antiqua" w:eastAsia="Book Antiqua" w:hAnsi="Book Antiqua" w:cs="Book Antiqua"/>
          <w:color w:val="000000"/>
        </w:rPr>
        <w:t xml:space="preserve">Wang </w:t>
      </w:r>
      <w:r w:rsidR="00B2131E" w:rsidRPr="00F25C72">
        <w:rPr>
          <w:rFonts w:ascii="Book Antiqua" w:hAnsi="Book Antiqua" w:cs="Book Antiqua"/>
          <w:color w:val="000000"/>
          <w:lang w:eastAsia="zh-CN"/>
        </w:rPr>
        <w:t>L</w:t>
      </w:r>
      <w:r w:rsidR="00B2131E" w:rsidRPr="00F25C72">
        <w:rPr>
          <w:rFonts w:ascii="Book Antiqua" w:eastAsia="Book Antiqua" w:hAnsi="Book Antiqua" w:cs="Book Antiqua"/>
          <w:color w:val="000000"/>
        </w:rPr>
        <w:t>L</w:t>
      </w:r>
    </w:p>
    <w:p w14:paraId="132A6E6C" w14:textId="77777777" w:rsidR="00B2131E" w:rsidRDefault="00B2131E" w:rsidP="00F25C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DDAEF43" w14:textId="77777777" w:rsidR="00B2131E" w:rsidRDefault="00B2131E" w:rsidP="00F25C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6E901FF" w14:textId="60D2D461" w:rsidR="00A77B3E" w:rsidRPr="00F25C72" w:rsidRDefault="00FC0FC4" w:rsidP="00F25C72">
      <w:pPr>
        <w:spacing w:line="360" w:lineRule="auto"/>
        <w:jc w:val="both"/>
        <w:rPr>
          <w:rFonts w:ascii="Book Antiqua" w:hAnsi="Book Antiqua"/>
        </w:rPr>
        <w:sectPr w:rsidR="00A77B3E" w:rsidRPr="00F25C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3FE5C19" w14:textId="2BFF63FD" w:rsidR="00A77B3E" w:rsidRPr="00F25C72" w:rsidRDefault="00F45345" w:rsidP="00F25C7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Legends</w:t>
      </w:r>
    </w:p>
    <w:p w14:paraId="501FD0FF" w14:textId="77777777" w:rsidR="00A43B02" w:rsidRPr="00F25C72" w:rsidRDefault="00A43B02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hAnsi="Book Antiqua"/>
          <w:noProof/>
          <w:lang w:eastAsia="zh-CN"/>
        </w:rPr>
        <w:drawing>
          <wp:inline distT="0" distB="0" distL="0" distR="0" wp14:anchorId="761CB2E9" wp14:editId="46087A2C">
            <wp:extent cx="5943600" cy="3590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0B23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19D07" w14:textId="1317A54B" w:rsidR="00CE0482" w:rsidRPr="00151F65" w:rsidRDefault="00F45345" w:rsidP="00F25C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1</w:t>
      </w:r>
      <w:r w:rsidR="00072C48" w:rsidRPr="00F25C72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Flow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C48" w:rsidRPr="00F25C72">
        <w:rPr>
          <w:rFonts w:ascii="Book Antiqua" w:hAnsi="Book Antiqua" w:cs="Book Antiqua"/>
          <w:b/>
          <w:color w:val="000000"/>
          <w:lang w:eastAsia="zh-CN"/>
        </w:rPr>
        <w:t>c</w:t>
      </w:r>
      <w:r w:rsidRPr="00F25C72">
        <w:rPr>
          <w:rFonts w:ascii="Book Antiqua" w:eastAsia="Book Antiqua" w:hAnsi="Book Antiqua" w:cs="Book Antiqua"/>
          <w:b/>
          <w:color w:val="000000"/>
        </w:rPr>
        <w:t>hart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outlining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selection.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1F65" w:rsidRPr="00151F65">
        <w:rPr>
          <w:rFonts w:ascii="Book Antiqua" w:hAnsi="Book Antiqua" w:cs="Book Antiqua" w:hint="eastAsia"/>
          <w:color w:val="000000"/>
          <w:lang w:eastAsia="zh-CN"/>
        </w:rPr>
        <w:t xml:space="preserve">SARS-CoV2: </w:t>
      </w:r>
      <w:r w:rsidR="00151F65" w:rsidRPr="00151F65">
        <w:rPr>
          <w:rFonts w:ascii="Book Antiqua" w:eastAsia="Book Antiqua" w:hAnsi="Book Antiqua" w:cs="Book Antiqua"/>
          <w:color w:val="000000"/>
        </w:rPr>
        <w:t>Severe acute respiratory syndrome- coronavirus 1</w:t>
      </w:r>
      <w:r w:rsidR="00151F65">
        <w:rPr>
          <w:rFonts w:ascii="Book Antiqua" w:hAnsi="Book Antiqua" w:cs="Book Antiqua" w:hint="eastAsia"/>
          <w:color w:val="000000"/>
          <w:lang w:eastAsia="zh-CN"/>
        </w:rPr>
        <w:t>; COVID-19: C</w:t>
      </w:r>
      <w:r w:rsidR="00151F65" w:rsidRPr="00151F65">
        <w:rPr>
          <w:rFonts w:ascii="Book Antiqua" w:hAnsi="Book Antiqua" w:cs="Book Antiqua"/>
          <w:color w:val="000000"/>
          <w:lang w:eastAsia="zh-CN"/>
        </w:rPr>
        <w:t>orona virus disease 2019</w:t>
      </w:r>
      <w:r w:rsidR="00151F65">
        <w:rPr>
          <w:rFonts w:ascii="Book Antiqua" w:hAnsi="Book Antiqua" w:cs="Book Antiqua" w:hint="eastAsia"/>
          <w:color w:val="000000"/>
          <w:lang w:eastAsia="zh-CN"/>
        </w:rPr>
        <w:t>; CKD: C</w:t>
      </w:r>
      <w:r w:rsidR="00151F65" w:rsidRPr="00F25C72">
        <w:rPr>
          <w:rFonts w:ascii="Book Antiqua" w:eastAsia="Book Antiqua" w:hAnsi="Book Antiqua" w:cs="Book Antiqua"/>
          <w:color w:val="000000"/>
        </w:rPr>
        <w:t>hronic kidney disease</w:t>
      </w:r>
      <w:r w:rsidR="00151F65">
        <w:rPr>
          <w:rFonts w:ascii="Book Antiqua" w:hAnsi="Book Antiqua" w:cs="Book Antiqua" w:hint="eastAsia"/>
          <w:color w:val="000000"/>
          <w:lang w:eastAsia="zh-CN"/>
        </w:rPr>
        <w:t>; HD: H</w:t>
      </w:r>
      <w:r w:rsidR="00151F65" w:rsidRPr="00151F65">
        <w:rPr>
          <w:rFonts w:ascii="Book Antiqua" w:hAnsi="Book Antiqua" w:cs="Book Antiqua"/>
          <w:color w:val="000000"/>
          <w:lang w:eastAsia="zh-CN"/>
        </w:rPr>
        <w:t>emodialysis</w:t>
      </w:r>
      <w:r w:rsidR="00151F65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611FFF1" w14:textId="47C02234" w:rsidR="00CE0482" w:rsidRPr="00F25C72" w:rsidRDefault="00CE0482" w:rsidP="00F25C72">
      <w:pPr>
        <w:spacing w:line="360" w:lineRule="auto"/>
        <w:jc w:val="both"/>
        <w:rPr>
          <w:rFonts w:ascii="Book Antiqua" w:eastAsia="等线" w:hAnsi="Book Antiqua"/>
          <w:b/>
        </w:rPr>
      </w:pPr>
      <w:r w:rsidRPr="00F25C72">
        <w:rPr>
          <w:rFonts w:ascii="Book Antiqua" w:eastAsia="Book Antiqua" w:hAnsi="Book Antiqua" w:cs="Book Antiqua"/>
          <w:color w:val="000000"/>
        </w:rPr>
        <w:br w:type="page"/>
      </w:r>
      <w:r w:rsidRPr="00F25C72">
        <w:rPr>
          <w:rFonts w:ascii="Book Antiqua" w:eastAsia="等线" w:hAnsi="Book Antiqua"/>
          <w:b/>
        </w:rPr>
        <w:lastRenderedPageBreak/>
        <w:t>Table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1</w:t>
      </w:r>
      <w:r w:rsidR="00FD307B">
        <w:rPr>
          <w:rFonts w:ascii="Book Antiqua" w:eastAsia="等线" w:hAnsi="Book Antiqua" w:hint="eastAsia"/>
          <w:b/>
          <w:lang w:eastAsia="zh-CN"/>
        </w:rPr>
        <w:t xml:space="preserve"> </w:t>
      </w:r>
      <w:r w:rsidRPr="00F25C72">
        <w:rPr>
          <w:rFonts w:ascii="Book Antiqua" w:eastAsia="等线" w:hAnsi="Book Antiqua"/>
          <w:b/>
        </w:rPr>
        <w:t>Baseline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characteristics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of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study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population</w:t>
      </w:r>
    </w:p>
    <w:tbl>
      <w:tblPr>
        <w:tblStyle w:val="1"/>
        <w:tblW w:w="937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1647"/>
        <w:gridCol w:w="1587"/>
      </w:tblGrid>
      <w:tr w:rsidR="00CE0482" w:rsidRPr="00FD307B" w14:paraId="5EA64D0E" w14:textId="77777777" w:rsidTr="00807E6D">
        <w:trPr>
          <w:trHeight w:val="368"/>
        </w:trPr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1B9497B2" w14:textId="77777777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C44A8" w14:textId="749D21DE" w:rsidR="00CE0482" w:rsidRPr="00807E6D" w:rsidRDefault="00FD307B" w:rsidP="00807E6D">
            <w:pPr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807E6D">
              <w:rPr>
                <w:rFonts w:ascii="Book Antiqua" w:eastAsia="等线" w:hAnsi="Book Antiqua" w:hint="eastAsia"/>
                <w:b/>
                <w:lang w:eastAsia="zh-CN"/>
              </w:rPr>
              <w:t>R</w:t>
            </w:r>
            <w:r w:rsidRPr="00807E6D">
              <w:rPr>
                <w:rFonts w:ascii="Book Antiqua" w:eastAsia="等线" w:hAnsi="Book Antiqua"/>
                <w:b/>
              </w:rPr>
              <w:t>emdesivir (</w:t>
            </w:r>
            <w:r w:rsidRPr="00807E6D">
              <w:rPr>
                <w:rFonts w:ascii="Book Antiqua" w:eastAsia="等线" w:hAnsi="Book Antiqua"/>
                <w:b/>
                <w:i/>
              </w:rPr>
              <w:t>n</w:t>
            </w:r>
            <w:r w:rsidRPr="00807E6D">
              <w:rPr>
                <w:rFonts w:ascii="Book Antiqua" w:eastAsia="等线" w:hAnsi="Book Antiqua"/>
                <w:b/>
              </w:rPr>
              <w:t xml:space="preserve"> = 20)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2B553" w14:textId="0685B454" w:rsidR="00CE0482" w:rsidRPr="00807E6D" w:rsidRDefault="00FD307B" w:rsidP="00807E6D">
            <w:pPr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807E6D">
              <w:rPr>
                <w:rFonts w:ascii="Book Antiqua" w:eastAsia="等线" w:hAnsi="Book Antiqua" w:hint="eastAsia"/>
                <w:b/>
                <w:lang w:eastAsia="zh-CN"/>
              </w:rPr>
              <w:t>C</w:t>
            </w:r>
            <w:r w:rsidRPr="00807E6D">
              <w:rPr>
                <w:rFonts w:ascii="Book Antiqua" w:eastAsia="等线" w:hAnsi="Book Antiqua"/>
                <w:b/>
              </w:rPr>
              <w:t xml:space="preserve">ontrol </w:t>
            </w:r>
          </w:p>
          <w:p w14:paraId="72631840" w14:textId="3E828BFB" w:rsidR="00CE0482" w:rsidRPr="00807E6D" w:rsidRDefault="00FD307B" w:rsidP="00807E6D">
            <w:pPr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807E6D">
              <w:rPr>
                <w:rFonts w:ascii="Book Antiqua" w:eastAsia="等线" w:hAnsi="Book Antiqua"/>
                <w:b/>
              </w:rPr>
              <w:t>(</w:t>
            </w:r>
            <w:r w:rsidRPr="00807E6D">
              <w:rPr>
                <w:rFonts w:ascii="Book Antiqua" w:eastAsia="等线" w:hAnsi="Book Antiqua"/>
                <w:b/>
                <w:i/>
              </w:rPr>
              <w:t>n</w:t>
            </w:r>
            <w:r w:rsidRPr="00807E6D">
              <w:rPr>
                <w:rFonts w:ascii="Book Antiqua" w:eastAsia="等线" w:hAnsi="Book Antiqua"/>
                <w:b/>
              </w:rPr>
              <w:t xml:space="preserve"> = 25)</w:t>
            </w:r>
          </w:p>
        </w:tc>
      </w:tr>
      <w:tr w:rsidR="00CE0482" w:rsidRPr="00F25C72" w14:paraId="07C43CCD" w14:textId="77777777" w:rsidTr="00807E6D">
        <w:trPr>
          <w:trHeight w:val="368"/>
        </w:trPr>
        <w:tc>
          <w:tcPr>
            <w:tcW w:w="6144" w:type="dxa"/>
            <w:tcBorders>
              <w:top w:val="single" w:sz="4" w:space="0" w:color="auto"/>
            </w:tcBorders>
            <w:vAlign w:val="center"/>
          </w:tcPr>
          <w:p w14:paraId="2CE6EB07" w14:textId="61EDE29B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  <w:lang w:eastAsia="zh-CN"/>
              </w:rPr>
            </w:pPr>
            <w:r w:rsidRPr="00807E6D">
              <w:rPr>
                <w:rFonts w:ascii="Book Antiqua" w:eastAsia="等线" w:hAnsi="Book Antiqua"/>
              </w:rPr>
              <w:t>Mean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="0032013A" w:rsidRPr="00807E6D">
              <w:rPr>
                <w:rFonts w:ascii="Book Antiqua" w:eastAsia="等线" w:hAnsi="Book Antiqua"/>
                <w:lang w:eastAsia="zh-CN"/>
              </w:rPr>
              <w:t>a</w:t>
            </w:r>
            <w:r w:rsidRPr="00807E6D">
              <w:rPr>
                <w:rFonts w:ascii="Book Antiqua" w:eastAsia="等线" w:hAnsi="Book Antiqua"/>
              </w:rPr>
              <w:t>ge</w:t>
            </w:r>
            <w:r w:rsidR="0032013A" w:rsidRPr="00807E6D">
              <w:rPr>
                <w:rFonts w:ascii="Book Antiqua" w:eastAsia="等线" w:hAnsi="Book Antiqua"/>
                <w:lang w:eastAsia="zh-CN"/>
              </w:rPr>
              <w:t xml:space="preserve"> (</w:t>
            </w:r>
            <w:proofErr w:type="spellStart"/>
            <w:r w:rsidRPr="00807E6D">
              <w:rPr>
                <w:rFonts w:ascii="Book Antiqua" w:eastAsia="等线" w:hAnsi="Book Antiqua"/>
              </w:rPr>
              <w:t>yr</w:t>
            </w:r>
            <w:proofErr w:type="spellEnd"/>
            <w:r w:rsidR="0032013A" w:rsidRPr="00807E6D">
              <w:rPr>
                <w:rFonts w:ascii="Book Antiqua" w:eastAsia="等线" w:hAnsi="Book Antiqua"/>
                <w:lang w:eastAsia="zh-CN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31D33653" w14:textId="767F5BCA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64.20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±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15.16)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0ED7CC45" w14:textId="5C6EE2D8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68.32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±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12.67)</w:t>
            </w:r>
          </w:p>
        </w:tc>
      </w:tr>
      <w:tr w:rsidR="00CE0482" w:rsidRPr="00F25C72" w14:paraId="56FB9DAB" w14:textId="77777777" w:rsidTr="00807E6D">
        <w:trPr>
          <w:trHeight w:val="1179"/>
        </w:trPr>
        <w:tc>
          <w:tcPr>
            <w:tcW w:w="6144" w:type="dxa"/>
            <w:vAlign w:val="center"/>
          </w:tcPr>
          <w:p w14:paraId="32738FC5" w14:textId="0CE2134C" w:rsidR="00CE0482" w:rsidRPr="00F25C72" w:rsidRDefault="00CE0482" w:rsidP="00807E6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807E6D">
              <w:rPr>
                <w:rFonts w:ascii="Book Antiqua" w:eastAsia="Times New Roman" w:hAnsi="Book Antiqua"/>
                <w:bCs/>
                <w:color w:val="000000"/>
              </w:rPr>
              <w:t>Age</w:t>
            </w:r>
            <w:r w:rsidR="00FC0FC4" w:rsidRPr="00807E6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="00807E6D">
              <w:rPr>
                <w:rFonts w:ascii="Book Antiqua" w:hAnsi="Book Antiqua" w:hint="eastAsia"/>
                <w:bCs/>
                <w:color w:val="000000"/>
                <w:lang w:eastAsia="zh-CN"/>
              </w:rPr>
              <w:t>g</w:t>
            </w:r>
            <w:r w:rsidRPr="00807E6D">
              <w:rPr>
                <w:rFonts w:ascii="Book Antiqua" w:eastAsia="Times New Roman" w:hAnsi="Book Antiqua"/>
                <w:bCs/>
                <w:color w:val="000000"/>
              </w:rPr>
              <w:t>roups</w:t>
            </w:r>
            <w:r w:rsidR="00FC0FC4" w:rsidRPr="00807E6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Cs/>
                <w:color w:val="000000"/>
              </w:rPr>
              <w:t>in</w:t>
            </w:r>
            <w:r w:rsidR="00FC0FC4" w:rsidRPr="00807E6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Cs/>
                <w:color w:val="000000"/>
              </w:rPr>
              <w:t>years</w:t>
            </w:r>
            <w:r w:rsidR="00807E6D">
              <w:rPr>
                <w:rFonts w:ascii="Book Antiqua" w:hAnsi="Book Antiqua" w:hint="eastAsia"/>
                <w:bCs/>
                <w:color w:val="000000"/>
                <w:lang w:eastAsia="zh-CN"/>
              </w:rPr>
              <w:t xml:space="preserve"> </w:t>
            </w:r>
            <w:r w:rsidR="00F35FE1" w:rsidRPr="00807E6D">
              <w:rPr>
                <w:rFonts w:ascii="Book Antiqua" w:eastAsia="Times New Roman" w:hAnsi="Book Antiqua"/>
                <w:bCs/>
                <w:color w:val="000000"/>
              </w:rPr>
              <w:t>(</w:t>
            </w:r>
            <w:r w:rsidR="00807E6D" w:rsidRPr="00807E6D">
              <w:rPr>
                <w:rFonts w:ascii="Book Antiqua" w:hAnsi="Book Antiqua" w:hint="eastAsia"/>
                <w:bCs/>
                <w:i/>
                <w:color w:val="000000"/>
                <w:lang w:eastAsia="zh-CN"/>
              </w:rPr>
              <w:t xml:space="preserve">n, </w:t>
            </w:r>
            <w:r w:rsidRPr="00807E6D">
              <w:rPr>
                <w:rFonts w:ascii="Book Antiqua" w:eastAsia="Times New Roman" w:hAnsi="Book Antiqua"/>
                <w:bCs/>
                <w:color w:val="000000"/>
              </w:rPr>
              <w:t>%)</w:t>
            </w:r>
          </w:p>
        </w:tc>
        <w:tc>
          <w:tcPr>
            <w:tcW w:w="1647" w:type="dxa"/>
            <w:vAlign w:val="center"/>
          </w:tcPr>
          <w:p w14:paraId="229BD9F9" w14:textId="155F3390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587" w:type="dxa"/>
            <w:vAlign w:val="center"/>
          </w:tcPr>
          <w:p w14:paraId="76C74DAB" w14:textId="45D06234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</w:tr>
      <w:tr w:rsidR="00807E6D" w:rsidRPr="00F25C72" w14:paraId="2732E2EA" w14:textId="77777777" w:rsidTr="003F2980">
        <w:trPr>
          <w:trHeight w:val="1538"/>
        </w:trPr>
        <w:tc>
          <w:tcPr>
            <w:tcW w:w="6144" w:type="dxa"/>
          </w:tcPr>
          <w:p w14:paraId="0827B943" w14:textId="7DA9E74F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14B9">
              <w:rPr>
                <w:rFonts w:ascii="Book Antiqua" w:eastAsia="Times New Roman" w:hAnsi="Book Antiqua"/>
                <w:bCs/>
                <w:color w:val="000000"/>
              </w:rPr>
              <w:t xml:space="preserve">18-40 </w:t>
            </w:r>
          </w:p>
        </w:tc>
        <w:tc>
          <w:tcPr>
            <w:tcW w:w="1647" w:type="dxa"/>
          </w:tcPr>
          <w:p w14:paraId="76FAFFED" w14:textId="48DB07BC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042806">
              <w:rPr>
                <w:rFonts w:ascii="Book Antiqua" w:eastAsia="等线" w:hAnsi="Book Antiqua"/>
              </w:rPr>
              <w:t>2 (10)</w:t>
            </w:r>
          </w:p>
        </w:tc>
        <w:tc>
          <w:tcPr>
            <w:tcW w:w="1587" w:type="dxa"/>
          </w:tcPr>
          <w:p w14:paraId="163916F8" w14:textId="433899FF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hAnsi="Book Antiqua"/>
              </w:rPr>
              <w:t>1 (4)</w:t>
            </w:r>
          </w:p>
        </w:tc>
      </w:tr>
      <w:tr w:rsidR="00807E6D" w:rsidRPr="00F25C72" w14:paraId="2791F976" w14:textId="77777777" w:rsidTr="003F2980">
        <w:trPr>
          <w:trHeight w:val="1538"/>
        </w:trPr>
        <w:tc>
          <w:tcPr>
            <w:tcW w:w="6144" w:type="dxa"/>
          </w:tcPr>
          <w:p w14:paraId="785F2903" w14:textId="7A1BCA71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14B9">
              <w:rPr>
                <w:rFonts w:ascii="Book Antiqua" w:eastAsia="Times New Roman" w:hAnsi="Book Antiqua"/>
                <w:bCs/>
                <w:color w:val="000000"/>
              </w:rPr>
              <w:t xml:space="preserve">41-64 </w:t>
            </w:r>
          </w:p>
        </w:tc>
        <w:tc>
          <w:tcPr>
            <w:tcW w:w="1647" w:type="dxa"/>
          </w:tcPr>
          <w:p w14:paraId="75B55BE3" w14:textId="15C495EF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042806">
              <w:rPr>
                <w:rFonts w:ascii="Book Antiqua" w:eastAsia="等线" w:hAnsi="Book Antiqua"/>
              </w:rPr>
              <w:t>5 (25)</w:t>
            </w:r>
          </w:p>
        </w:tc>
        <w:tc>
          <w:tcPr>
            <w:tcW w:w="1587" w:type="dxa"/>
          </w:tcPr>
          <w:p w14:paraId="499300C9" w14:textId="6D78B55C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hAnsi="Book Antiqua"/>
              </w:rPr>
              <w:t>7 (28)</w:t>
            </w:r>
          </w:p>
        </w:tc>
      </w:tr>
      <w:tr w:rsidR="00807E6D" w:rsidRPr="00F25C72" w14:paraId="6A106CF3" w14:textId="77777777" w:rsidTr="003F2980">
        <w:trPr>
          <w:trHeight w:val="1538"/>
        </w:trPr>
        <w:tc>
          <w:tcPr>
            <w:tcW w:w="6144" w:type="dxa"/>
          </w:tcPr>
          <w:p w14:paraId="703E57D8" w14:textId="17323DED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14B9">
              <w:rPr>
                <w:rFonts w:ascii="Book Antiqua" w:eastAsia="Times New Roman" w:hAnsi="Book Antiqua"/>
                <w:bCs/>
                <w:color w:val="000000"/>
              </w:rPr>
              <w:t>Above 65</w:t>
            </w:r>
          </w:p>
        </w:tc>
        <w:tc>
          <w:tcPr>
            <w:tcW w:w="1647" w:type="dxa"/>
          </w:tcPr>
          <w:p w14:paraId="22BCDA21" w14:textId="31B8B51C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042806">
              <w:rPr>
                <w:rFonts w:ascii="Book Antiqua" w:eastAsia="等线" w:hAnsi="Book Antiqua"/>
              </w:rPr>
              <w:t>13 (65)</w:t>
            </w:r>
          </w:p>
        </w:tc>
        <w:tc>
          <w:tcPr>
            <w:tcW w:w="1587" w:type="dxa"/>
          </w:tcPr>
          <w:p w14:paraId="4208E39A" w14:textId="4AD26F93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hAnsi="Book Antiqua"/>
              </w:rPr>
              <w:t>17 (68)</w:t>
            </w:r>
          </w:p>
        </w:tc>
      </w:tr>
      <w:tr w:rsidR="00CE0482" w:rsidRPr="00F25C72" w14:paraId="7E09FC10" w14:textId="77777777" w:rsidTr="00FD307B">
        <w:trPr>
          <w:trHeight w:val="422"/>
        </w:trPr>
        <w:tc>
          <w:tcPr>
            <w:tcW w:w="6144" w:type="dxa"/>
            <w:vAlign w:val="center"/>
          </w:tcPr>
          <w:p w14:paraId="0DDC8F67" w14:textId="64D344CD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Females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61761392" w14:textId="650087F5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11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55)</w:t>
            </w:r>
          </w:p>
        </w:tc>
        <w:tc>
          <w:tcPr>
            <w:tcW w:w="1587" w:type="dxa"/>
            <w:vAlign w:val="center"/>
          </w:tcPr>
          <w:p w14:paraId="09D9A7E0" w14:textId="438F0907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12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48)</w:t>
            </w:r>
          </w:p>
        </w:tc>
      </w:tr>
      <w:tr w:rsidR="00807E6D" w:rsidRPr="00F25C72" w14:paraId="772A7E63" w14:textId="77777777" w:rsidTr="00422C70">
        <w:trPr>
          <w:trHeight w:val="422"/>
        </w:trPr>
        <w:tc>
          <w:tcPr>
            <w:tcW w:w="6144" w:type="dxa"/>
          </w:tcPr>
          <w:p w14:paraId="6EF2BFF6" w14:textId="7EF176D8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C14F9">
              <w:rPr>
                <w:rFonts w:ascii="Book Antiqua" w:eastAsia="等线" w:hAnsi="Book Antiqua"/>
              </w:rPr>
              <w:t>Race or ethnic group (</w:t>
            </w:r>
            <w:r w:rsidRPr="00EC14F9">
              <w:rPr>
                <w:rFonts w:ascii="Book Antiqua" w:eastAsia="等线" w:hAnsi="Book Antiqua"/>
                <w:i/>
              </w:rPr>
              <w:t xml:space="preserve">n, </w:t>
            </w:r>
            <w:r w:rsidRPr="00EC14F9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71BB42AA" w14:textId="77777777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587" w:type="dxa"/>
            <w:vAlign w:val="center"/>
          </w:tcPr>
          <w:p w14:paraId="37F96F2A" w14:textId="77777777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</w:tr>
      <w:tr w:rsidR="00807E6D" w:rsidRPr="00F25C72" w14:paraId="6A207BFF" w14:textId="77777777" w:rsidTr="00AE0C07">
        <w:trPr>
          <w:trHeight w:val="422"/>
        </w:trPr>
        <w:tc>
          <w:tcPr>
            <w:tcW w:w="6144" w:type="dxa"/>
          </w:tcPr>
          <w:p w14:paraId="14B9151B" w14:textId="10692FA3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C14F9">
              <w:rPr>
                <w:rFonts w:ascii="Book Antiqua" w:eastAsia="等线" w:hAnsi="Book Antiqua"/>
              </w:rPr>
              <w:t>White or Caucasian</w:t>
            </w:r>
          </w:p>
        </w:tc>
        <w:tc>
          <w:tcPr>
            <w:tcW w:w="1647" w:type="dxa"/>
          </w:tcPr>
          <w:p w14:paraId="1B6B744B" w14:textId="33AE3CAE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2A2818">
              <w:rPr>
                <w:rFonts w:ascii="Book Antiqua" w:eastAsia="等线" w:hAnsi="Book Antiqua"/>
              </w:rPr>
              <w:t>9 (45)</w:t>
            </w:r>
          </w:p>
        </w:tc>
        <w:tc>
          <w:tcPr>
            <w:tcW w:w="1587" w:type="dxa"/>
          </w:tcPr>
          <w:p w14:paraId="04591FAA" w14:textId="2D51ED2E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09178E">
              <w:rPr>
                <w:rFonts w:ascii="Book Antiqua" w:eastAsia="等线" w:hAnsi="Book Antiqua"/>
              </w:rPr>
              <w:t>12 (48)</w:t>
            </w:r>
          </w:p>
        </w:tc>
      </w:tr>
      <w:tr w:rsidR="00807E6D" w:rsidRPr="00F25C72" w14:paraId="53D8F341" w14:textId="77777777" w:rsidTr="00AE0C07">
        <w:trPr>
          <w:trHeight w:val="422"/>
        </w:trPr>
        <w:tc>
          <w:tcPr>
            <w:tcW w:w="6144" w:type="dxa"/>
          </w:tcPr>
          <w:p w14:paraId="281C289E" w14:textId="2E553ABC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C14F9">
              <w:rPr>
                <w:rFonts w:ascii="Book Antiqua" w:eastAsia="等线" w:hAnsi="Book Antiqua"/>
              </w:rPr>
              <w:t>Hispanic</w:t>
            </w:r>
          </w:p>
        </w:tc>
        <w:tc>
          <w:tcPr>
            <w:tcW w:w="1647" w:type="dxa"/>
          </w:tcPr>
          <w:p w14:paraId="5B4EF4DD" w14:textId="3E5AACC3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2A2818">
              <w:rPr>
                <w:rFonts w:ascii="Book Antiqua" w:eastAsia="等线" w:hAnsi="Book Antiqua"/>
              </w:rPr>
              <w:t>5 (25)</w:t>
            </w:r>
          </w:p>
        </w:tc>
        <w:tc>
          <w:tcPr>
            <w:tcW w:w="1587" w:type="dxa"/>
          </w:tcPr>
          <w:p w14:paraId="7F14965A" w14:textId="3B04C86A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09178E">
              <w:rPr>
                <w:rFonts w:ascii="Book Antiqua" w:eastAsia="等线" w:hAnsi="Book Antiqua"/>
              </w:rPr>
              <w:t>9 (36)</w:t>
            </w:r>
          </w:p>
        </w:tc>
      </w:tr>
      <w:tr w:rsidR="00807E6D" w:rsidRPr="00F25C72" w14:paraId="0BFF9646" w14:textId="77777777" w:rsidTr="00AE0C07">
        <w:trPr>
          <w:trHeight w:val="422"/>
        </w:trPr>
        <w:tc>
          <w:tcPr>
            <w:tcW w:w="6144" w:type="dxa"/>
          </w:tcPr>
          <w:p w14:paraId="20622F0A" w14:textId="16BB12D2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C14F9">
              <w:rPr>
                <w:rFonts w:ascii="Book Antiqua" w:eastAsia="等线" w:hAnsi="Book Antiqua"/>
              </w:rPr>
              <w:t>Black or African American</w:t>
            </w:r>
          </w:p>
        </w:tc>
        <w:tc>
          <w:tcPr>
            <w:tcW w:w="1647" w:type="dxa"/>
          </w:tcPr>
          <w:p w14:paraId="71B352D8" w14:textId="37A28E9B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2A2818">
              <w:rPr>
                <w:rFonts w:ascii="Book Antiqua" w:eastAsia="等线" w:hAnsi="Book Antiqua"/>
              </w:rPr>
              <w:t>2 (10)</w:t>
            </w:r>
          </w:p>
        </w:tc>
        <w:tc>
          <w:tcPr>
            <w:tcW w:w="1587" w:type="dxa"/>
          </w:tcPr>
          <w:p w14:paraId="077E1BDD" w14:textId="41896805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09178E">
              <w:rPr>
                <w:rFonts w:ascii="Book Antiqua" w:eastAsia="等线" w:hAnsi="Book Antiqua"/>
              </w:rPr>
              <w:t>2 (8)</w:t>
            </w:r>
          </w:p>
        </w:tc>
      </w:tr>
      <w:tr w:rsidR="00CE0482" w:rsidRPr="00F25C72" w14:paraId="09C6E6DA" w14:textId="77777777" w:rsidTr="00FD307B">
        <w:trPr>
          <w:trHeight w:val="2033"/>
        </w:trPr>
        <w:tc>
          <w:tcPr>
            <w:tcW w:w="6144" w:type="dxa"/>
          </w:tcPr>
          <w:p w14:paraId="554803C7" w14:textId="77777777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Other</w:t>
            </w:r>
          </w:p>
        </w:tc>
        <w:tc>
          <w:tcPr>
            <w:tcW w:w="1647" w:type="dxa"/>
            <w:vAlign w:val="center"/>
          </w:tcPr>
          <w:p w14:paraId="4AE12B0D" w14:textId="2930F2D3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4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20)</w:t>
            </w:r>
          </w:p>
        </w:tc>
        <w:tc>
          <w:tcPr>
            <w:tcW w:w="1587" w:type="dxa"/>
            <w:vAlign w:val="center"/>
          </w:tcPr>
          <w:p w14:paraId="21746802" w14:textId="0E80D1C3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2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8)</w:t>
            </w:r>
          </w:p>
        </w:tc>
      </w:tr>
      <w:tr w:rsidR="00CE0482" w:rsidRPr="00F25C72" w14:paraId="2DA2C312" w14:textId="77777777" w:rsidTr="00FD307B">
        <w:trPr>
          <w:trHeight w:val="332"/>
        </w:trPr>
        <w:tc>
          <w:tcPr>
            <w:tcW w:w="6144" w:type="dxa"/>
            <w:vAlign w:val="center"/>
          </w:tcPr>
          <w:p w14:paraId="2E92EFAB" w14:textId="5C2BDF41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Tobacco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use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56014EFB" w14:textId="2E907478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11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55)</w:t>
            </w:r>
          </w:p>
        </w:tc>
        <w:tc>
          <w:tcPr>
            <w:tcW w:w="1587" w:type="dxa"/>
            <w:vAlign w:val="center"/>
          </w:tcPr>
          <w:p w14:paraId="0B3FE78D" w14:textId="493A71CA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14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56)</w:t>
            </w:r>
          </w:p>
        </w:tc>
      </w:tr>
      <w:tr w:rsidR="00CE0482" w:rsidRPr="00F25C72" w14:paraId="1F79B071" w14:textId="77777777" w:rsidTr="00FD307B">
        <w:trPr>
          <w:trHeight w:val="467"/>
        </w:trPr>
        <w:tc>
          <w:tcPr>
            <w:tcW w:w="6144" w:type="dxa"/>
            <w:vAlign w:val="center"/>
          </w:tcPr>
          <w:p w14:paraId="582261E1" w14:textId="71815269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lastRenderedPageBreak/>
              <w:t>Diabetes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mellitus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3A11D47F" w14:textId="51489F21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13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65)</w:t>
            </w:r>
          </w:p>
        </w:tc>
        <w:tc>
          <w:tcPr>
            <w:tcW w:w="1587" w:type="dxa"/>
            <w:vAlign w:val="center"/>
          </w:tcPr>
          <w:p w14:paraId="5911EB38" w14:textId="2463F5BE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20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80)</w:t>
            </w:r>
          </w:p>
        </w:tc>
      </w:tr>
      <w:tr w:rsidR="00CE0482" w:rsidRPr="00F25C72" w14:paraId="0DB3C0E7" w14:textId="77777777" w:rsidTr="00FD307B">
        <w:trPr>
          <w:trHeight w:val="305"/>
        </w:trPr>
        <w:tc>
          <w:tcPr>
            <w:tcW w:w="6144" w:type="dxa"/>
            <w:vAlign w:val="center"/>
          </w:tcPr>
          <w:p w14:paraId="1A72A483" w14:textId="7DCDDE5A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Hypertension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3B1DF7AD" w14:textId="1CEE93D2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19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95)</w:t>
            </w:r>
          </w:p>
        </w:tc>
        <w:tc>
          <w:tcPr>
            <w:tcW w:w="1587" w:type="dxa"/>
            <w:vAlign w:val="center"/>
          </w:tcPr>
          <w:p w14:paraId="07B389A2" w14:textId="13D7082F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24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96)</w:t>
            </w:r>
          </w:p>
        </w:tc>
      </w:tr>
      <w:tr w:rsidR="00CE0482" w:rsidRPr="00F25C72" w14:paraId="21BFF907" w14:textId="77777777" w:rsidTr="00FD307B">
        <w:trPr>
          <w:trHeight w:val="485"/>
        </w:trPr>
        <w:tc>
          <w:tcPr>
            <w:tcW w:w="6144" w:type="dxa"/>
            <w:vAlign w:val="center"/>
          </w:tcPr>
          <w:p w14:paraId="43FC2879" w14:textId="4801C040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Coronary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artery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disease/peripheral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vascular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disease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3BA97988" w14:textId="5EEF37C8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8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40)</w:t>
            </w:r>
          </w:p>
        </w:tc>
        <w:tc>
          <w:tcPr>
            <w:tcW w:w="1587" w:type="dxa"/>
            <w:vAlign w:val="center"/>
          </w:tcPr>
          <w:p w14:paraId="6FA82C7F" w14:textId="05247D58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9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36)</w:t>
            </w:r>
          </w:p>
        </w:tc>
      </w:tr>
      <w:tr w:rsidR="00CE0482" w:rsidRPr="00F25C72" w14:paraId="6557D214" w14:textId="77777777" w:rsidTr="00FD307B">
        <w:trPr>
          <w:trHeight w:val="422"/>
        </w:trPr>
        <w:tc>
          <w:tcPr>
            <w:tcW w:w="6144" w:type="dxa"/>
            <w:vAlign w:val="center"/>
          </w:tcPr>
          <w:p w14:paraId="5CC142CE" w14:textId="5E16CEC1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Congestive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heart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failure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7D2CBAB0" w14:textId="6F43DA0C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10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50)</w:t>
            </w:r>
          </w:p>
        </w:tc>
        <w:tc>
          <w:tcPr>
            <w:tcW w:w="1587" w:type="dxa"/>
            <w:vAlign w:val="center"/>
          </w:tcPr>
          <w:p w14:paraId="3802FAAF" w14:textId="37EC5B22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12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48)</w:t>
            </w:r>
          </w:p>
        </w:tc>
      </w:tr>
      <w:tr w:rsidR="00CE0482" w:rsidRPr="00F25C72" w14:paraId="5E8E12E8" w14:textId="77777777" w:rsidTr="00FD307B">
        <w:trPr>
          <w:trHeight w:val="503"/>
        </w:trPr>
        <w:tc>
          <w:tcPr>
            <w:tcW w:w="6144" w:type="dxa"/>
            <w:vAlign w:val="center"/>
          </w:tcPr>
          <w:p w14:paraId="7523468B" w14:textId="635997D0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History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of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lung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disease</w:t>
            </w:r>
            <w:r w:rsidR="0060180F" w:rsidRPr="00807E6D">
              <w:rPr>
                <w:rFonts w:ascii="Book Antiqua" w:eastAsia="等线" w:hAnsi="Book Antiqua"/>
              </w:rPr>
              <w:t>-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no.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6556374F" w14:textId="38232135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6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30)</w:t>
            </w:r>
          </w:p>
        </w:tc>
        <w:tc>
          <w:tcPr>
            <w:tcW w:w="1587" w:type="dxa"/>
            <w:vAlign w:val="center"/>
          </w:tcPr>
          <w:p w14:paraId="3794B26F" w14:textId="27C3A8A3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9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36)</w:t>
            </w:r>
          </w:p>
        </w:tc>
      </w:tr>
      <w:tr w:rsidR="00CE0482" w:rsidRPr="00F25C72" w14:paraId="26842728" w14:textId="77777777" w:rsidTr="00FD307B">
        <w:trPr>
          <w:trHeight w:val="541"/>
        </w:trPr>
        <w:tc>
          <w:tcPr>
            <w:tcW w:w="6144" w:type="dxa"/>
            <w:vAlign w:val="center"/>
          </w:tcPr>
          <w:p w14:paraId="0B782C2C" w14:textId="17992EC9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Obesity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BMI&gt;30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kg/m</w:t>
            </w:r>
            <w:r w:rsidRPr="00807E6D">
              <w:rPr>
                <w:rFonts w:ascii="Book Antiqua" w:eastAsia="等线" w:hAnsi="Book Antiqua"/>
                <w:vertAlign w:val="superscript"/>
              </w:rPr>
              <w:t>2</w:t>
            </w:r>
            <w:r w:rsidRPr="00807E6D">
              <w:rPr>
                <w:rFonts w:ascii="Book Antiqua" w:eastAsia="等线" w:hAnsi="Book Antiqua"/>
              </w:rPr>
              <w:t>)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1C4337F4" w14:textId="5F720CC9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8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40)</w:t>
            </w:r>
          </w:p>
        </w:tc>
        <w:tc>
          <w:tcPr>
            <w:tcW w:w="1587" w:type="dxa"/>
            <w:vAlign w:val="center"/>
          </w:tcPr>
          <w:p w14:paraId="59C6464F" w14:textId="745732B1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12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48)</w:t>
            </w:r>
          </w:p>
        </w:tc>
      </w:tr>
      <w:tr w:rsidR="00CE0482" w:rsidRPr="00F25C72" w14:paraId="3AFB82CC" w14:textId="77777777" w:rsidTr="00FD307B">
        <w:trPr>
          <w:trHeight w:val="305"/>
        </w:trPr>
        <w:tc>
          <w:tcPr>
            <w:tcW w:w="6144" w:type="dxa"/>
            <w:vAlign w:val="center"/>
          </w:tcPr>
          <w:p w14:paraId="36DEF6EF" w14:textId="46D88D81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  <w:highlight w:val="yellow"/>
              </w:rPr>
            </w:pPr>
            <w:r w:rsidRPr="00807E6D">
              <w:rPr>
                <w:rFonts w:ascii="Book Antiqua" w:eastAsia="等线" w:hAnsi="Book Antiqua"/>
              </w:rPr>
              <w:t>Arrhythmia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22B3FAA7" w14:textId="0DADDB1C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  <w:highlight w:val="yellow"/>
              </w:rPr>
            </w:pPr>
            <w:r w:rsidRPr="00807E6D">
              <w:rPr>
                <w:rFonts w:ascii="Book Antiqua" w:eastAsia="等线" w:hAnsi="Book Antiqua"/>
              </w:rPr>
              <w:t>6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30)</w:t>
            </w:r>
          </w:p>
        </w:tc>
        <w:tc>
          <w:tcPr>
            <w:tcW w:w="1587" w:type="dxa"/>
            <w:vAlign w:val="center"/>
          </w:tcPr>
          <w:p w14:paraId="6DA3AB9C" w14:textId="71795ED3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  <w:highlight w:val="yellow"/>
              </w:rPr>
            </w:pPr>
            <w:r w:rsidRPr="00807E6D">
              <w:rPr>
                <w:rFonts w:ascii="Book Antiqua" w:eastAsia="等线" w:hAnsi="Book Antiqua"/>
              </w:rPr>
              <w:t>9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36)</w:t>
            </w:r>
          </w:p>
        </w:tc>
      </w:tr>
      <w:tr w:rsidR="00CE0482" w:rsidRPr="00F25C72" w14:paraId="6D34445E" w14:textId="77777777" w:rsidTr="00807E6D">
        <w:trPr>
          <w:trHeight w:val="413"/>
        </w:trPr>
        <w:tc>
          <w:tcPr>
            <w:tcW w:w="6144" w:type="dxa"/>
            <w:vAlign w:val="center"/>
          </w:tcPr>
          <w:p w14:paraId="5DD5A127" w14:textId="04852313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Length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of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Stay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="0060180F" w:rsidRPr="00807E6D">
              <w:rPr>
                <w:rFonts w:ascii="Book Antiqua" w:eastAsia="等线" w:hAnsi="Book Antiqua"/>
              </w:rPr>
              <w:t>-</w:t>
            </w:r>
            <w:r w:rsidR="00F25C72" w:rsidRPr="00807E6D">
              <w:rPr>
                <w:rFonts w:ascii="Book Antiqua" w:eastAsia="等线" w:hAnsi="Book Antiqua"/>
              </w:rPr>
              <w:t xml:space="preserve"> d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±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SD)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14:paraId="67943539" w14:textId="0FE5A2F1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Times New Roman" w:hAnsi="Book Antiqua"/>
                <w:bCs/>
                <w:color w:val="0E101A"/>
              </w:rPr>
              <w:t>13.00</w:t>
            </w:r>
            <w:r w:rsidR="00F35FE1" w:rsidRPr="00807E6D">
              <w:rPr>
                <w:rFonts w:ascii="Book Antiqua" w:eastAsia="Times New Roman" w:hAnsi="Book Antiqua"/>
                <w:bCs/>
                <w:color w:val="0E101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±</w:t>
            </w:r>
            <w:r w:rsidR="00FC0FC4" w:rsidRPr="00807E6D">
              <w:rPr>
                <w:rFonts w:ascii="Book Antiqua" w:eastAsia="Times New Roman" w:hAnsi="Book Antiqua"/>
                <w:bCs/>
                <w:color w:val="0E101A"/>
              </w:rPr>
              <w:t xml:space="preserve"> </w:t>
            </w:r>
            <w:r w:rsidRPr="00807E6D">
              <w:rPr>
                <w:rFonts w:ascii="Book Antiqua" w:eastAsia="Times New Roman" w:hAnsi="Book Antiqua"/>
                <w:bCs/>
                <w:color w:val="0E101A"/>
              </w:rPr>
              <w:t>7.35)</w:t>
            </w:r>
          </w:p>
        </w:tc>
        <w:tc>
          <w:tcPr>
            <w:tcW w:w="1587" w:type="dxa"/>
            <w:vAlign w:val="center"/>
          </w:tcPr>
          <w:p w14:paraId="3BCAC6AA" w14:textId="1C48C222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12.16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±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8.38)</w:t>
            </w:r>
          </w:p>
        </w:tc>
      </w:tr>
      <w:tr w:rsidR="00CE0482" w:rsidRPr="00F25C72" w14:paraId="7D36D8B9" w14:textId="77777777" w:rsidTr="00807E6D">
        <w:trPr>
          <w:trHeight w:val="1952"/>
        </w:trPr>
        <w:tc>
          <w:tcPr>
            <w:tcW w:w="6144" w:type="dxa"/>
            <w:vAlign w:val="center"/>
          </w:tcPr>
          <w:p w14:paraId="0987F628" w14:textId="0862B27B" w:rsidR="00CE0482" w:rsidRPr="00F25C72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Treatment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76C8BDE6" w14:textId="77777777" w:rsidR="00CE0482" w:rsidRPr="00F25C72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587" w:type="dxa"/>
            <w:vAlign w:val="center"/>
          </w:tcPr>
          <w:p w14:paraId="6CAE7E79" w14:textId="68D99A75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</w:tr>
      <w:tr w:rsidR="00807E6D" w:rsidRPr="00F25C72" w14:paraId="4D6EB1AA" w14:textId="77777777" w:rsidTr="00AC4BB7">
        <w:trPr>
          <w:trHeight w:val="1952"/>
        </w:trPr>
        <w:tc>
          <w:tcPr>
            <w:tcW w:w="6144" w:type="dxa"/>
          </w:tcPr>
          <w:p w14:paraId="2CD62EA8" w14:textId="4455FE3F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8122E">
              <w:rPr>
                <w:rFonts w:ascii="Book Antiqua" w:eastAsia="等线" w:hAnsi="Book Antiqua"/>
              </w:rPr>
              <w:t>Corticosteroids</w:t>
            </w:r>
          </w:p>
        </w:tc>
        <w:tc>
          <w:tcPr>
            <w:tcW w:w="1647" w:type="dxa"/>
          </w:tcPr>
          <w:p w14:paraId="2FC8B9A6" w14:textId="4985F19A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27650">
              <w:rPr>
                <w:rFonts w:ascii="Book Antiqua" w:eastAsia="等线" w:hAnsi="Book Antiqua"/>
              </w:rPr>
              <w:t>20 (100)</w:t>
            </w:r>
          </w:p>
        </w:tc>
        <w:tc>
          <w:tcPr>
            <w:tcW w:w="1587" w:type="dxa"/>
          </w:tcPr>
          <w:p w14:paraId="4286EE3F" w14:textId="026E0A7E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223836">
              <w:rPr>
                <w:rFonts w:ascii="Book Antiqua" w:eastAsia="等线" w:hAnsi="Book Antiqua"/>
              </w:rPr>
              <w:t>17 (68)</w:t>
            </w:r>
          </w:p>
        </w:tc>
      </w:tr>
      <w:tr w:rsidR="00807E6D" w:rsidRPr="00F25C72" w14:paraId="40DF4E69" w14:textId="77777777" w:rsidTr="00AC4BB7">
        <w:trPr>
          <w:trHeight w:val="1952"/>
        </w:trPr>
        <w:tc>
          <w:tcPr>
            <w:tcW w:w="6144" w:type="dxa"/>
          </w:tcPr>
          <w:p w14:paraId="5CF57CB5" w14:textId="32079586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8122E">
              <w:rPr>
                <w:rFonts w:ascii="Book Antiqua" w:eastAsia="等线" w:hAnsi="Book Antiqua"/>
              </w:rPr>
              <w:t>Antibiotics</w:t>
            </w:r>
          </w:p>
        </w:tc>
        <w:tc>
          <w:tcPr>
            <w:tcW w:w="1647" w:type="dxa"/>
          </w:tcPr>
          <w:p w14:paraId="50BE127B" w14:textId="32926F2C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27650">
              <w:rPr>
                <w:rFonts w:ascii="Book Antiqua" w:eastAsia="等线" w:hAnsi="Book Antiqua"/>
              </w:rPr>
              <w:t>13 (65)</w:t>
            </w:r>
          </w:p>
        </w:tc>
        <w:tc>
          <w:tcPr>
            <w:tcW w:w="1587" w:type="dxa"/>
          </w:tcPr>
          <w:p w14:paraId="26D7D3A6" w14:textId="5295414A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223836">
              <w:rPr>
                <w:rFonts w:ascii="Book Antiqua" w:eastAsia="等线" w:hAnsi="Book Antiqua"/>
              </w:rPr>
              <w:t>13 (52)</w:t>
            </w:r>
          </w:p>
        </w:tc>
      </w:tr>
      <w:tr w:rsidR="00807E6D" w:rsidRPr="00F25C72" w14:paraId="5D3FB308" w14:textId="77777777" w:rsidTr="00AC4BB7">
        <w:trPr>
          <w:trHeight w:val="1952"/>
        </w:trPr>
        <w:tc>
          <w:tcPr>
            <w:tcW w:w="6144" w:type="dxa"/>
            <w:tcBorders>
              <w:bottom w:val="single" w:sz="4" w:space="0" w:color="auto"/>
            </w:tcBorders>
          </w:tcPr>
          <w:p w14:paraId="3D484384" w14:textId="67FFF8F7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8122E">
              <w:rPr>
                <w:rFonts w:ascii="Book Antiqua" w:eastAsia="等线" w:hAnsi="Book Antiqua"/>
              </w:rPr>
              <w:t>Therapeutic anticoagulation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1852E5C3" w14:textId="36BFB6BD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27650">
              <w:rPr>
                <w:rFonts w:ascii="Book Antiqua" w:eastAsia="等线" w:hAnsi="Book Antiqua"/>
              </w:rPr>
              <w:t>9 (45)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3F453644" w14:textId="42F69298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223836">
              <w:rPr>
                <w:rFonts w:ascii="Book Antiqua" w:eastAsia="等线" w:hAnsi="Book Antiqua"/>
              </w:rPr>
              <w:t>11 (44)</w:t>
            </w:r>
          </w:p>
        </w:tc>
      </w:tr>
    </w:tbl>
    <w:p w14:paraId="7849C57C" w14:textId="77777777" w:rsidR="00CE0482" w:rsidRPr="00F25C72" w:rsidRDefault="0032013A" w:rsidP="00F25C72">
      <w:pPr>
        <w:spacing w:line="360" w:lineRule="auto"/>
        <w:jc w:val="both"/>
        <w:rPr>
          <w:rFonts w:ascii="Book Antiqua" w:eastAsia="等线" w:hAnsi="Book Antiqua"/>
          <w:b/>
          <w:bCs/>
        </w:rPr>
      </w:pPr>
      <w:r w:rsidRPr="00F25C72">
        <w:rPr>
          <w:rFonts w:ascii="Book Antiqua" w:eastAsia="等线" w:hAnsi="Book Antiqua"/>
          <w:b/>
          <w:bCs/>
        </w:rPr>
        <w:br w:type="page"/>
      </w:r>
    </w:p>
    <w:p w14:paraId="18304FCF" w14:textId="0D9E4EF8" w:rsidR="00CE0482" w:rsidRPr="00807E6D" w:rsidRDefault="00CE0482" w:rsidP="00F25C72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25C72">
        <w:rPr>
          <w:rFonts w:ascii="Book Antiqua" w:eastAsia="等线" w:hAnsi="Book Antiqua"/>
          <w:b/>
        </w:rPr>
        <w:lastRenderedPageBreak/>
        <w:t>Table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2</w:t>
      </w:r>
      <w:r w:rsidR="00807E6D">
        <w:rPr>
          <w:rFonts w:ascii="Book Antiqua" w:eastAsia="等线" w:hAnsi="Book Antiqua" w:hint="eastAsia"/>
          <w:b/>
          <w:lang w:eastAsia="zh-CN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Main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effect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parameter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estimates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for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the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primary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outcomes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and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covariates</w:t>
      </w:r>
    </w:p>
    <w:tbl>
      <w:tblPr>
        <w:tblW w:w="972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39"/>
        <w:gridCol w:w="690"/>
        <w:gridCol w:w="876"/>
        <w:gridCol w:w="800"/>
        <w:gridCol w:w="810"/>
        <w:gridCol w:w="1089"/>
        <w:gridCol w:w="703"/>
        <w:gridCol w:w="1007"/>
        <w:gridCol w:w="1350"/>
      </w:tblGrid>
      <w:tr w:rsidR="00CE0482" w:rsidRPr="00807E6D" w14:paraId="21359837" w14:textId="77777777" w:rsidTr="00807E6D">
        <w:trPr>
          <w:trHeight w:val="30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7C6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4B7" w14:textId="31990E32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Outcome: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Max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O2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B1E3" w14:textId="54E11DA0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Outcome: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Ventilation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066" w14:textId="3E1358AD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Outcome: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Time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to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Mortality</w:t>
            </w:r>
          </w:p>
        </w:tc>
      </w:tr>
      <w:tr w:rsidR="00CE0482" w:rsidRPr="00F25C72" w14:paraId="0F9F0AFA" w14:textId="77777777" w:rsidTr="00807E6D">
        <w:trPr>
          <w:trHeight w:val="30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43AF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color w:val="000000"/>
              </w:rPr>
              <w:t>Variable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51E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color w:val="000000"/>
              </w:rPr>
              <w:t>PE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4079" w14:textId="566EF830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i/>
                <w:color w:val="000000"/>
              </w:rPr>
              <w:t>X</w:t>
            </w:r>
            <w:r w:rsidRPr="00F25C72">
              <w:rPr>
                <w:rFonts w:ascii="Book Antiqua" w:eastAsia="Times New Roman" w:hAnsi="Book Antiqua"/>
                <w:b/>
                <w:color w:val="000000"/>
                <w:vertAlign w:val="superscript"/>
              </w:rPr>
              <w:t>2</w:t>
            </w:r>
            <w:r w:rsidR="00F35FE1" w:rsidRPr="00F25C72">
              <w:rPr>
                <w:rFonts w:ascii="Book Antiqua" w:eastAsia="Times New Roman" w:hAnsi="Book Antiqua"/>
                <w:b/>
                <w:color w:val="000000"/>
              </w:rPr>
              <w:t xml:space="preserve"> (</w:t>
            </w:r>
            <w:r w:rsidRPr="00F25C72">
              <w:rPr>
                <w:rFonts w:ascii="Book Antiqua" w:eastAsia="Times New Roman" w:hAnsi="Book Antiqua"/>
                <w:b/>
                <w:color w:val="000000"/>
              </w:rPr>
              <w:t>1)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19D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i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i/>
                <w:color w:val="000000"/>
              </w:rPr>
              <w:t>p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AD5F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color w:val="000000"/>
              </w:rPr>
              <w:t>PE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BB93" w14:textId="3CA4B331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i/>
                <w:color w:val="000000"/>
              </w:rPr>
              <w:t>X</w:t>
            </w:r>
            <w:r w:rsidRPr="00F25C72">
              <w:rPr>
                <w:rFonts w:ascii="Book Antiqua" w:eastAsia="Times New Roman" w:hAnsi="Book Antiqua"/>
                <w:b/>
                <w:color w:val="000000"/>
                <w:vertAlign w:val="superscript"/>
              </w:rPr>
              <w:t>2</w:t>
            </w:r>
            <w:r w:rsidR="00F35FE1" w:rsidRPr="00F25C72">
              <w:rPr>
                <w:rFonts w:ascii="Book Antiqua" w:eastAsia="Times New Roman" w:hAnsi="Book Antiqua"/>
                <w:b/>
                <w:color w:val="000000"/>
              </w:rPr>
              <w:t xml:space="preserve"> (</w:t>
            </w:r>
            <w:r w:rsidRPr="00F25C72">
              <w:rPr>
                <w:rFonts w:ascii="Book Antiqua" w:eastAsia="Times New Roman" w:hAnsi="Book Antiqua"/>
                <w:b/>
                <w:color w:val="000000"/>
              </w:rPr>
              <w:t>1)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DABC" w14:textId="31DBEBEE" w:rsidR="00CE0482" w:rsidRPr="00807E6D" w:rsidRDefault="00807E6D" w:rsidP="00F25C72">
            <w:pPr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  <w:lang w:eastAsia="zh-CN"/>
              </w:rPr>
            </w:pPr>
            <w:r>
              <w:rPr>
                <w:rFonts w:ascii="Book Antiqua" w:hAnsi="Book Antiqua" w:hint="eastAsia"/>
                <w:b/>
                <w:i/>
                <w:color w:val="000000"/>
                <w:lang w:eastAsia="zh-CN"/>
              </w:rPr>
              <w:t>P</w:t>
            </w:r>
            <w:r w:rsidRPr="00807E6D">
              <w:rPr>
                <w:rFonts w:ascii="Book Antiqua" w:hAnsi="Book Antiqua" w:hint="eastAsia"/>
                <w:b/>
                <w:color w:val="000000"/>
                <w:lang w:eastAsia="zh-CN"/>
              </w:rPr>
              <w:t xml:space="preserve"> value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1A18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color w:val="000000"/>
              </w:rPr>
              <w:t>PE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BC40" w14:textId="30C61972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i/>
                <w:color w:val="000000"/>
              </w:rPr>
              <w:t>X</w:t>
            </w:r>
            <w:r w:rsidRPr="00F25C72">
              <w:rPr>
                <w:rFonts w:ascii="Book Antiqua" w:eastAsia="Times New Roman" w:hAnsi="Book Antiqua"/>
                <w:b/>
                <w:color w:val="000000"/>
                <w:vertAlign w:val="superscript"/>
              </w:rPr>
              <w:t>2</w:t>
            </w:r>
            <w:r w:rsidR="00F35FE1" w:rsidRPr="00F25C72">
              <w:rPr>
                <w:rFonts w:ascii="Book Antiqua" w:eastAsia="Times New Roman" w:hAnsi="Book Antiqua"/>
                <w:b/>
                <w:color w:val="000000"/>
              </w:rPr>
              <w:t xml:space="preserve"> (</w:t>
            </w:r>
            <w:r w:rsidRPr="00F25C72">
              <w:rPr>
                <w:rFonts w:ascii="Book Antiqua" w:eastAsia="Times New Roman" w:hAnsi="Book Antiqua"/>
                <w:b/>
                <w:color w:val="000000"/>
              </w:rPr>
              <w:t>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9933" w14:textId="00825CF9" w:rsidR="00CE0482" w:rsidRPr="00F25C72" w:rsidRDefault="00807E6D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i/>
                <w:color w:val="000000"/>
              </w:rPr>
            </w:pPr>
            <w:r>
              <w:rPr>
                <w:rFonts w:ascii="Book Antiqua" w:hAnsi="Book Antiqua" w:hint="eastAsia"/>
                <w:b/>
                <w:i/>
                <w:color w:val="000000"/>
                <w:lang w:eastAsia="zh-CN"/>
              </w:rPr>
              <w:t>P</w:t>
            </w:r>
            <w:r w:rsidRPr="00807E6D">
              <w:rPr>
                <w:rFonts w:ascii="Book Antiqua" w:hAnsi="Book Antiqua" w:hint="eastAsia"/>
                <w:b/>
                <w:color w:val="000000"/>
                <w:lang w:eastAsia="zh-CN"/>
              </w:rPr>
              <w:t xml:space="preserve"> value</w:t>
            </w:r>
          </w:p>
        </w:tc>
      </w:tr>
      <w:tr w:rsidR="00CE0482" w:rsidRPr="00F25C72" w14:paraId="2362AD77" w14:textId="77777777" w:rsidTr="00807E6D">
        <w:trPr>
          <w:trHeight w:val="300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D4E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Age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D3E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0.32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F5B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3.25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B71C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0.0712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A583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3B21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0.56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1EBC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0.4562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C4AF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0.05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607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1.75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03F5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0.1860</w:t>
            </w:r>
          </w:p>
        </w:tc>
      </w:tr>
      <w:tr w:rsidR="00CE0482" w:rsidRPr="00F25C72" w14:paraId="0C34E288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BA57198" w14:textId="67D48B94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Tobacco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use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5039302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8.59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52B95CE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3.82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41EF71F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0.0507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FB40B2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1.29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EDBDB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0.91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A94C3AB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0.3399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8233FF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-0.89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B593C65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0.91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6ED6D7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0.3398</w:t>
            </w:r>
          </w:p>
        </w:tc>
      </w:tr>
      <w:tr w:rsidR="00CE0482" w:rsidRPr="00F25C72" w14:paraId="5A757E03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</w:tcPr>
          <w:p w14:paraId="63E32883" w14:textId="552497E5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Female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Sex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1C9610C5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-9.49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14:paraId="440E0D9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5.43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A2D14C7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0.0198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E8300D7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-2.94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C41D2F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3.80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14:paraId="18A06F31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0.0511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5DD6597B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0.05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0333A3BF" w14:textId="71E94271" w:rsidR="00CE0482" w:rsidRPr="00F25C72" w:rsidRDefault="00F25C7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 xml:space="preserve"> &lt;</w:t>
            </w:r>
            <w:r w:rsidR="0060180F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E0482" w:rsidRPr="00F25C72">
              <w:rPr>
                <w:rFonts w:ascii="Book Antiqua" w:eastAsia="Times New Roman" w:hAnsi="Book Antiqua"/>
                <w:color w:val="000000"/>
              </w:rPr>
              <w:t>0.01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F1D849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0.9529</w:t>
            </w:r>
          </w:p>
        </w:tc>
      </w:tr>
      <w:tr w:rsidR="00CE0482" w:rsidRPr="00F25C72" w14:paraId="0A6ACC78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</w:tcPr>
          <w:p w14:paraId="6870171F" w14:textId="2A72635B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Black,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Hispanic,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and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Other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races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2F33FEE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7.02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14:paraId="78C6499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2.69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A03159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0.1011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360A1AB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2.14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D26E619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1.96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14:paraId="58564A23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0.1614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016700B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1.18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6792A0A7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1.91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F2A0766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0.1672</w:t>
            </w:r>
          </w:p>
        </w:tc>
      </w:tr>
      <w:tr w:rsidR="00CE0482" w:rsidRPr="00F25C72" w14:paraId="107C96E7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</w:tcPr>
          <w:p w14:paraId="3E32C72C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Obesity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3D0FC9F0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5.35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14:paraId="21C2C5B2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1.36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826F868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0.2444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A149735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1.46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F99589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0.74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14:paraId="5BEA74F8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0.3904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4C9643E1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0.32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3BB6FD42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0.16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61EA3BE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0.6932</w:t>
            </w:r>
          </w:p>
        </w:tc>
      </w:tr>
      <w:tr w:rsidR="00CE0482" w:rsidRPr="00F25C72" w14:paraId="631E2927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B5DE88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Diabetes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A26CD3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-20.59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D9C8217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5.21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8377989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0.0224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3E33B2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-4.06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51EC9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3.61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5EEF84E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0.0575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BB8CE28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-4.17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BC9BE42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9.25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94A8D7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0.0024</w:t>
            </w:r>
          </w:p>
        </w:tc>
      </w:tr>
      <w:tr w:rsidR="00CE0482" w:rsidRPr="00F25C72" w14:paraId="157F56BF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1DB07C" w14:textId="7D02C51E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High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d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dimers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9084D6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-21.50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E8F3A4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2.22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7BB439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0.1358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1C6EC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-0.01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D3160C" w14:textId="4AAB3039" w:rsidR="00CE0482" w:rsidRPr="00F25C72" w:rsidRDefault="00F25C7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 xml:space="preserve"> &lt;</w:t>
            </w:r>
            <w:r w:rsidR="0060180F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E0482" w:rsidRPr="00F25C72">
              <w:rPr>
                <w:rFonts w:ascii="Book Antiqua" w:eastAsia="Times New Roman" w:hAnsi="Book Antiqua"/>
                <w:color w:val="000000"/>
              </w:rPr>
              <w:t>0.01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C019BF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0.9971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4C8D86C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-5.86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8239FF3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7.41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BBD24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0.0065</w:t>
            </w:r>
          </w:p>
        </w:tc>
      </w:tr>
      <w:tr w:rsidR="00CE0482" w:rsidRPr="00F25C72" w14:paraId="4EE2C7BF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2FAC83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CF9F03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-25.93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B82150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6.65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86E52B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0.0099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68ED48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-28.52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63CE1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22.98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6E5B6D3" w14:textId="700E023F" w:rsidR="00CE0482" w:rsidRPr="00F25C72" w:rsidRDefault="00F25C7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 xml:space="preserve"> &lt;</w:t>
            </w:r>
            <w:r w:rsidR="0060180F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E0482" w:rsidRPr="00F25C72">
              <w:rPr>
                <w:rFonts w:ascii="Book Antiqua" w:eastAsia="Times New Roman" w:hAnsi="Book Antiqua"/>
                <w:color w:val="000000"/>
              </w:rPr>
              <w:t>0.0001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5A38329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-5.03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CEB92CF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7.42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6C0403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0.0065</w:t>
            </w:r>
          </w:p>
        </w:tc>
      </w:tr>
    </w:tbl>
    <w:p w14:paraId="6C273E72" w14:textId="37958C6A" w:rsidR="00236186" w:rsidRPr="00F25C72" w:rsidRDefault="00CE0482" w:rsidP="00F25C72">
      <w:pPr>
        <w:spacing w:line="360" w:lineRule="auto"/>
        <w:jc w:val="both"/>
        <w:rPr>
          <w:rFonts w:ascii="Book Antiqua" w:eastAsia="等线" w:hAnsi="Book Antiqua"/>
        </w:rPr>
      </w:pPr>
      <w:r w:rsidRPr="00F25C72">
        <w:rPr>
          <w:rFonts w:ascii="Book Antiqua" w:eastAsia="等线" w:hAnsi="Book Antiqua"/>
        </w:rPr>
        <w:t>PE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stands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parameter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estimate.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Max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O2,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this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average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difference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between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specified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group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and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overall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mean.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ventilation,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this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represents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log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odds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difference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between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specified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group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and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overall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odds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of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being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ventilator.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time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to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mortality,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this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represents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difference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risk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of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mortality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function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of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time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specified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group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relative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to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overall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risk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of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mortality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="00807E6D" w:rsidRPr="00807E6D">
        <w:rPr>
          <w:rFonts w:ascii="Book Antiqua" w:eastAsia="等线" w:hAnsi="Book Antiqua"/>
        </w:rPr>
        <w:t>corona virus disease 2019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patients.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Because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age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was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specified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continuous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value,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values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PE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represent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change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mean,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odds,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risk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one-year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increase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decrease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age.</w:t>
      </w:r>
    </w:p>
    <w:p w14:paraId="11ABEF63" w14:textId="0C0B68A8" w:rsidR="00236186" w:rsidRPr="00F25C72" w:rsidRDefault="00236186" w:rsidP="00F25C72">
      <w:pPr>
        <w:spacing w:line="360" w:lineRule="auto"/>
        <w:jc w:val="both"/>
        <w:rPr>
          <w:rFonts w:ascii="Book Antiqua" w:eastAsia="等线" w:hAnsi="Book Antiqua"/>
        </w:rPr>
      </w:pPr>
    </w:p>
    <w:p w14:paraId="2CBAB7A5" w14:textId="07EAC3EF" w:rsidR="00236186" w:rsidRPr="00F25C72" w:rsidRDefault="0032013A" w:rsidP="00F25C72">
      <w:pPr>
        <w:spacing w:line="360" w:lineRule="auto"/>
        <w:jc w:val="both"/>
        <w:rPr>
          <w:rFonts w:ascii="Book Antiqua" w:eastAsia="等线" w:hAnsi="Book Antiqua"/>
        </w:rPr>
      </w:pPr>
      <w:r w:rsidRPr="00F25C72">
        <w:rPr>
          <w:rFonts w:ascii="Book Antiqua" w:eastAsia="等线" w:hAnsi="Book Antiqua"/>
        </w:rPr>
        <w:br w:type="page"/>
      </w:r>
    </w:p>
    <w:p w14:paraId="0DF325D6" w14:textId="7DD5B460" w:rsidR="00CE0482" w:rsidRPr="00F25C72" w:rsidRDefault="00CE0482" w:rsidP="00F25C72">
      <w:pPr>
        <w:spacing w:line="360" w:lineRule="auto"/>
        <w:jc w:val="both"/>
        <w:rPr>
          <w:rFonts w:ascii="Book Antiqua" w:eastAsia="等线" w:hAnsi="Book Antiqua"/>
          <w:b/>
        </w:rPr>
      </w:pPr>
      <w:r w:rsidRPr="00F25C72">
        <w:rPr>
          <w:rFonts w:ascii="Book Antiqua" w:eastAsia="等线" w:hAnsi="Book Antiqua"/>
          <w:b/>
        </w:rPr>
        <w:lastRenderedPageBreak/>
        <w:t>Table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3</w:t>
      </w:r>
      <w:r w:rsidR="00807E6D">
        <w:rPr>
          <w:rFonts w:ascii="Book Antiqua" w:eastAsia="等线" w:hAnsi="Book Antiqua" w:hint="eastAsia"/>
          <w:b/>
          <w:lang w:eastAsia="zh-CN"/>
        </w:rPr>
        <w:t xml:space="preserve"> </w:t>
      </w:r>
      <w:r w:rsidRPr="00F25C72">
        <w:rPr>
          <w:rFonts w:ascii="Book Antiqua" w:eastAsia="等线" w:hAnsi="Book Antiqua"/>
          <w:b/>
        </w:rPr>
        <w:t>Group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="00807E6D" w:rsidRPr="00F25C72">
        <w:rPr>
          <w:rFonts w:ascii="Book Antiqua" w:eastAsia="等线" w:hAnsi="Book Antiqua"/>
          <w:b/>
        </w:rPr>
        <w:t>mean c</w:t>
      </w:r>
      <w:r w:rsidRPr="00F25C72">
        <w:rPr>
          <w:rFonts w:ascii="Book Antiqua" w:eastAsia="等线" w:hAnsi="Book Antiqua"/>
          <w:b/>
        </w:rPr>
        <w:t>omparisons</w:t>
      </w:r>
    </w:p>
    <w:tbl>
      <w:tblPr>
        <w:tblW w:w="892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189"/>
        <w:gridCol w:w="1437"/>
        <w:gridCol w:w="1886"/>
        <w:gridCol w:w="960"/>
        <w:gridCol w:w="1020"/>
        <w:gridCol w:w="1350"/>
      </w:tblGrid>
      <w:tr w:rsidR="00CE0482" w:rsidRPr="00807E6D" w14:paraId="56797ABD" w14:textId="77777777" w:rsidTr="00807E6D">
        <w:trPr>
          <w:trHeight w:val="3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E67B" w14:textId="6D0B21F5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D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dimers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6B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Diabetes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FA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Condition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A32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016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Z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D93E" w14:textId="68422BBD" w:rsidR="00CE0482" w:rsidRPr="00807E6D" w:rsidRDefault="00807E6D" w:rsidP="00F25C72">
            <w:pPr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  <w:lang w:eastAsia="zh-CN"/>
              </w:rPr>
            </w:pPr>
            <w:r w:rsidRPr="00807E6D">
              <w:rPr>
                <w:rFonts w:ascii="Book Antiqua" w:eastAsia="Times New Roman" w:hAnsi="Book Antiqua"/>
                <w:b/>
                <w:i/>
                <w:color w:val="000000"/>
              </w:rPr>
              <w:t>P</w:t>
            </w:r>
            <w:r>
              <w:rPr>
                <w:rFonts w:ascii="Book Antiqua" w:hAnsi="Book Antiqua" w:hint="eastAsia"/>
                <w:b/>
                <w:i/>
                <w:color w:val="000000"/>
                <w:lang w:eastAsia="zh-CN"/>
              </w:rPr>
              <w:t xml:space="preserve"> </w:t>
            </w:r>
            <w:r w:rsidRPr="00807E6D">
              <w:rPr>
                <w:rFonts w:ascii="Book Antiqua" w:hAnsi="Book Antiqua" w:hint="eastAsia"/>
                <w:b/>
                <w:color w:val="000000"/>
                <w:lang w:eastAsia="zh-CN"/>
              </w:rPr>
              <w:t>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D1CD" w14:textId="4F995BBF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Cohen's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d</w:t>
            </w:r>
          </w:p>
        </w:tc>
      </w:tr>
      <w:tr w:rsidR="00807E6D" w:rsidRPr="00807E6D" w14:paraId="07ADE77F" w14:textId="77777777" w:rsidTr="00807E6D">
        <w:trPr>
          <w:trHeight w:val="300"/>
        </w:trPr>
        <w:tc>
          <w:tcPr>
            <w:tcW w:w="892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8C1A399" w14:textId="56A08F3D" w:rsidR="00807E6D" w:rsidRPr="00807E6D" w:rsidRDefault="00807E6D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Outcome: Max O2</w:t>
            </w:r>
          </w:p>
        </w:tc>
      </w:tr>
      <w:tr w:rsidR="00CE0482" w:rsidRPr="00807E6D" w14:paraId="788C9411" w14:textId="77777777" w:rsidTr="00807E6D">
        <w:trPr>
          <w:trHeight w:val="300"/>
        </w:trPr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6699A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High</w:t>
            </w:r>
          </w:p>
        </w:tc>
        <w:tc>
          <w:tcPr>
            <w:tcW w:w="11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0575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C41BC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6B1D8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28.80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57A0C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-0.75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BFADA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0.2260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51AA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0.43</w:t>
            </w:r>
          </w:p>
        </w:tc>
      </w:tr>
      <w:tr w:rsidR="00CE0482" w:rsidRPr="00807E6D" w14:paraId="51B48970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1945B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8953D5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05F696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575C829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36.81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ACEB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0A8557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E35EB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13E89C1E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095F2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093863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6902D1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541FA28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46.23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AF70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2.38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D477A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0.0087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000C6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1.76</w:t>
            </w:r>
          </w:p>
        </w:tc>
      </w:tr>
      <w:tr w:rsidR="00CE0482" w:rsidRPr="00807E6D" w14:paraId="1476DFC0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B9F66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422F910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5DBCD2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4C5A249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13.22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39888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3738D8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8CB13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00BA238E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7283A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Low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73121F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2EFDB9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6C7FCC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13.99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A599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-0.33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68B6E7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0.3712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18993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0.09</w:t>
            </w:r>
          </w:p>
        </w:tc>
      </w:tr>
      <w:tr w:rsidR="00CE0482" w:rsidRPr="00807E6D" w14:paraId="6562A95E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F2B2E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CC5801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FCEC3D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A3C341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15.72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77BE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47FD38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CA13B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7FA55901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08785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0FE028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2BB44CE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3EF76C4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8.79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009DE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-2.06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B7074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0.0199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9E1C0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1.38</w:t>
            </w:r>
          </w:p>
        </w:tc>
      </w:tr>
      <w:tr w:rsidR="00CE0482" w:rsidRPr="00807E6D" w14:paraId="28988C6F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548B3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76E005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720F11D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472D67C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34.72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45B4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5E558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05339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6B98136D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5045E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4595B47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B39DAA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58712B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E4BCB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729471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9A4D6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38A0C71B" w14:textId="77777777" w:rsidTr="00807E6D">
        <w:trPr>
          <w:trHeight w:val="300"/>
        </w:trPr>
        <w:tc>
          <w:tcPr>
            <w:tcW w:w="8922" w:type="dxa"/>
            <w:gridSpan w:val="7"/>
            <w:shd w:val="clear" w:color="auto" w:fill="auto"/>
            <w:noWrap/>
            <w:vAlign w:val="bottom"/>
            <w:hideMark/>
          </w:tcPr>
          <w:p w14:paraId="442E207A" w14:textId="2CFF80BD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Outcome: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Probability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of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being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on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a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ventilator</w:t>
            </w:r>
          </w:p>
        </w:tc>
      </w:tr>
      <w:tr w:rsidR="00CE0482" w:rsidRPr="00807E6D" w14:paraId="6E2BB6DD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032809" w14:textId="0A6DEB0C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D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dimers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32390D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Diabetes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678BBC8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Condition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70C8D786" w14:textId="752B9943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%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on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ventilator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0110C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Z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EDD87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i/>
                <w:color w:val="000000"/>
              </w:rPr>
            </w:pPr>
            <w:r w:rsidRPr="00807E6D">
              <w:rPr>
                <w:rFonts w:ascii="Book Antiqua" w:eastAsia="Times New Roman" w:hAnsi="Book Antiqua"/>
                <w:i/>
                <w:color w:val="000000"/>
              </w:rPr>
              <w:t>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9556B2" w14:textId="31B405B2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Risk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ratio</w:t>
            </w:r>
          </w:p>
        </w:tc>
      </w:tr>
      <w:tr w:rsidR="00CE0482" w:rsidRPr="00807E6D" w14:paraId="432BD259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13321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High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6174CB0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89ED53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606685D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6.16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2A0B7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-1.21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066CB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0.1125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862AF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0.11</w:t>
            </w:r>
          </w:p>
        </w:tc>
      </w:tr>
      <w:tr w:rsidR="00CE0482" w:rsidRPr="00807E6D" w14:paraId="06568C13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318138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D36EF8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F8ED72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05E0888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55.34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24D9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7ED6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EA734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37B06DD2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48575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F4CA04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9AD38D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556AEF7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67.92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1942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-0.07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4C7F0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0.4708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B2A6A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0.90</w:t>
            </w:r>
          </w:p>
        </w:tc>
      </w:tr>
      <w:tr w:rsidR="00CE0482" w:rsidRPr="00807E6D" w14:paraId="6EEA3758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71F59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CE8908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0FE6F7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C0777A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75.47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5534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D9757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7BE418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5D0E336C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5A27E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Low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FB88E6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63C9B1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E17146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8.22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78D9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0.27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7F943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0.3955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663BB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1.62</w:t>
            </w:r>
          </w:p>
        </w:tc>
      </w:tr>
      <w:tr w:rsidR="00CE0482" w:rsidRPr="00807E6D" w14:paraId="26E3BABE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D7A2C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F8D9A3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6631B7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332136A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5.07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AE57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81A13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1230B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091FEDFE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7FD1F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7A7648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BC92AF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2F8168D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F112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-4.45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61452D" w14:textId="15C4D68F" w:rsidR="00CE0482" w:rsidRPr="00807E6D" w:rsidRDefault="00F25C7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 xml:space="preserve"> &lt;</w:t>
            </w:r>
            <w:r w:rsidR="0060180F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E0482" w:rsidRPr="00807E6D">
              <w:rPr>
                <w:rFonts w:ascii="Book Antiqua" w:eastAsia="Times New Roman" w:hAnsi="Book Antiqua"/>
                <w:color w:val="000000"/>
              </w:rPr>
              <w:t>0.0001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A7CAE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0.00</w:t>
            </w:r>
          </w:p>
        </w:tc>
      </w:tr>
      <w:tr w:rsidR="00CE0482" w:rsidRPr="00807E6D" w14:paraId="7287151F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F9D63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39C6EA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734EA32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2AD549B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75.66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9966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8C75C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8EB37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4BF49CF5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42381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E6E2DC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3E0302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0AA4D6E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4803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473E8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35BF3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7583FF3E" w14:textId="77777777" w:rsidTr="00807E6D">
        <w:trPr>
          <w:trHeight w:val="300"/>
        </w:trPr>
        <w:tc>
          <w:tcPr>
            <w:tcW w:w="8922" w:type="dxa"/>
            <w:gridSpan w:val="7"/>
            <w:shd w:val="clear" w:color="auto" w:fill="auto"/>
            <w:noWrap/>
            <w:vAlign w:val="bottom"/>
            <w:hideMark/>
          </w:tcPr>
          <w:p w14:paraId="02363B0C" w14:textId="6802AAD9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Outcome: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Time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to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mortality</w:t>
            </w:r>
          </w:p>
        </w:tc>
      </w:tr>
      <w:tr w:rsidR="00CE0482" w:rsidRPr="00807E6D" w14:paraId="0E95DE5C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E3DD18" w14:textId="2E7714ED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D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dimers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37A5BDF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Diabetes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C752A7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Condition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65EB9FA7" w14:textId="76D1140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Hazard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ratio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8A3F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Z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96C32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i/>
                <w:color w:val="000000"/>
              </w:rPr>
            </w:pPr>
            <w:r w:rsidRPr="00807E6D">
              <w:rPr>
                <w:rFonts w:ascii="Book Antiqua" w:eastAsia="Times New Roman" w:hAnsi="Book Antiqua"/>
                <w:i/>
                <w:color w:val="000000"/>
              </w:rPr>
              <w:t>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C86349" w14:textId="132A0CE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Risk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ratio</w:t>
            </w:r>
          </w:p>
        </w:tc>
      </w:tr>
      <w:tr w:rsidR="00CE0482" w:rsidRPr="00807E6D" w14:paraId="26CA630C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80260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lastRenderedPageBreak/>
              <w:t>High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D405DC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95B20D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4808C29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-3.13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EABF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B8260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0.4570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96D73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5.78</w:t>
            </w:r>
          </w:p>
        </w:tc>
      </w:tr>
      <w:tr w:rsidR="00CE0482" w:rsidRPr="00807E6D" w14:paraId="7973BD1D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467A9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3D97AF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94E876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34AE67E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-4.92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57DD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4A327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7E0AD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3B75A64A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2AF2E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2B55B0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2716CC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24674E0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-5.98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9822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-0.02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7274E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0.4930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FA680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0.89</w:t>
            </w:r>
          </w:p>
        </w:tc>
      </w:tr>
      <w:tr w:rsidR="00CE0482" w:rsidRPr="00807E6D" w14:paraId="55112DE4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79453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666225A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E4A5D9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65F63ED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-5.86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623D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299F2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CAC5C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23CC98EB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1A673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Low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2F54A5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732DF4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5AB71B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-4.84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5832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-0.12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F5E9B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0.4512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146DF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0.52</w:t>
            </w:r>
          </w:p>
        </w:tc>
      </w:tr>
      <w:tr w:rsidR="00CE0482" w:rsidRPr="00807E6D" w14:paraId="5096490D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133B9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2BE145D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7C409E2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5600D4C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-4.17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EB0C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0092C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0B465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674C83B5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7D629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53B55A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050CC1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6B3717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-5.03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3CE0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-2.72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D38B1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0.0032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8B627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0.01</w:t>
            </w:r>
          </w:p>
        </w:tc>
      </w:tr>
      <w:tr w:rsidR="00CE0482" w:rsidRPr="00807E6D" w14:paraId="4FCA2E30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659DE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3E6891D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CB0ECC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3A7792A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2427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FCF71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9F429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</w:tbl>
    <w:p w14:paraId="25EC5B85" w14:textId="68A3EF46" w:rsidR="00CE0482" w:rsidRPr="00F25C72" w:rsidRDefault="00CE0482" w:rsidP="00F25C72">
      <w:pPr>
        <w:spacing w:line="360" w:lineRule="auto"/>
        <w:jc w:val="both"/>
        <w:rPr>
          <w:rFonts w:ascii="Book Antiqua" w:eastAsia="等线" w:hAnsi="Book Antiqua"/>
        </w:rPr>
      </w:pPr>
      <w:r w:rsidRPr="00F25C72">
        <w:rPr>
          <w:rFonts w:ascii="Book Antiqua" w:eastAsia="等线" w:hAnsi="Book Antiqua"/>
        </w:rPr>
        <w:t>Cohen’s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effect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size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conventionally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defined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small</w:t>
      </w:r>
      <w:r w:rsidR="00F35FE1" w:rsidRPr="00F25C72">
        <w:rPr>
          <w:rFonts w:ascii="Book Antiqua" w:eastAsia="等线" w:hAnsi="Book Antiqua"/>
        </w:rPr>
        <w:t xml:space="preserve"> = </w:t>
      </w:r>
      <w:r w:rsidRPr="00F25C72">
        <w:rPr>
          <w:rFonts w:ascii="Book Antiqua" w:eastAsia="等线" w:hAnsi="Book Antiqua"/>
        </w:rPr>
        <w:t>0.2,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medium</w:t>
      </w:r>
      <w:r w:rsidR="00F35FE1" w:rsidRPr="00F25C72">
        <w:rPr>
          <w:rFonts w:ascii="Book Antiqua" w:eastAsia="等线" w:hAnsi="Book Antiqua"/>
        </w:rPr>
        <w:t xml:space="preserve"> = </w:t>
      </w:r>
      <w:r w:rsidRPr="00F25C72">
        <w:rPr>
          <w:rFonts w:ascii="Book Antiqua" w:eastAsia="等线" w:hAnsi="Book Antiqua"/>
        </w:rPr>
        <w:t>0.5,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and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large</w:t>
      </w:r>
      <w:r w:rsidR="00F35FE1" w:rsidRPr="00F25C72">
        <w:rPr>
          <w:rFonts w:ascii="Book Antiqua" w:eastAsia="等线" w:hAnsi="Book Antiqua"/>
        </w:rPr>
        <w:t xml:space="preserve"> = </w:t>
      </w:r>
      <w:r w:rsidRPr="00F25C72">
        <w:rPr>
          <w:rFonts w:ascii="Book Antiqua" w:eastAsia="等线" w:hAnsi="Book Antiqua"/>
        </w:rPr>
        <w:t>0.8.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Effect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sizes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risk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ratios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are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conventionally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defined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small</w:t>
      </w:r>
      <w:r w:rsidR="00F35FE1" w:rsidRPr="00F25C72">
        <w:rPr>
          <w:rFonts w:ascii="Book Antiqua" w:eastAsia="等线" w:hAnsi="Book Antiqua"/>
        </w:rPr>
        <w:t xml:space="preserve"> = </w:t>
      </w:r>
      <w:r w:rsidRPr="00F25C72">
        <w:rPr>
          <w:rFonts w:ascii="Book Antiqua" w:eastAsia="等线" w:hAnsi="Book Antiqua"/>
        </w:rPr>
        <w:t>0.60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1.68,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medium</w:t>
      </w:r>
      <w:r w:rsidR="00F35FE1" w:rsidRPr="00F25C72">
        <w:rPr>
          <w:rFonts w:ascii="Book Antiqua" w:eastAsia="等线" w:hAnsi="Book Antiqua"/>
        </w:rPr>
        <w:t xml:space="preserve"> = </w:t>
      </w:r>
      <w:r w:rsidRPr="00F25C72">
        <w:rPr>
          <w:rFonts w:ascii="Book Antiqua" w:eastAsia="等线" w:hAnsi="Book Antiqua"/>
        </w:rPr>
        <w:t>0.29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3.47,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and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large</w:t>
      </w:r>
      <w:r w:rsidR="00F35FE1" w:rsidRPr="00F25C72">
        <w:rPr>
          <w:rFonts w:ascii="Book Antiqua" w:eastAsia="等线" w:hAnsi="Book Antiqua"/>
        </w:rPr>
        <w:t xml:space="preserve"> = </w:t>
      </w:r>
      <w:r w:rsidRPr="00F25C72">
        <w:rPr>
          <w:rFonts w:ascii="Book Antiqua" w:eastAsia="等线" w:hAnsi="Book Antiqua"/>
        </w:rPr>
        <w:t>0.15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6.71.</w:t>
      </w:r>
    </w:p>
    <w:p w14:paraId="4C94C6FB" w14:textId="77777777" w:rsidR="00CE0482" w:rsidRPr="00F25C72" w:rsidRDefault="00CE0482" w:rsidP="00F25C72">
      <w:pPr>
        <w:spacing w:line="360" w:lineRule="auto"/>
        <w:jc w:val="both"/>
        <w:rPr>
          <w:rFonts w:ascii="Book Antiqua" w:eastAsia="等线" w:hAnsi="Book Antiqua"/>
        </w:rPr>
      </w:pPr>
    </w:p>
    <w:p w14:paraId="2E7FC105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sectPr w:rsidR="00A77B3E" w:rsidRPr="00F2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E8F3" w14:textId="77777777" w:rsidR="00173E64" w:rsidRDefault="00173E64" w:rsidP="00FC0FC4">
      <w:r>
        <w:separator/>
      </w:r>
    </w:p>
  </w:endnote>
  <w:endnote w:type="continuationSeparator" w:id="0">
    <w:p w14:paraId="1AC5AB05" w14:textId="77777777" w:rsidR="00173E64" w:rsidRDefault="00173E64" w:rsidP="00FC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5229" w14:textId="554A6F6B" w:rsidR="00F25C72" w:rsidRPr="00FC0FC4" w:rsidRDefault="00F25C72" w:rsidP="00FC0FC4">
    <w:pPr>
      <w:pStyle w:val="a8"/>
      <w:jc w:val="right"/>
      <w:rPr>
        <w:rFonts w:ascii="Book Antiqua" w:hAnsi="Book Antiqua"/>
        <w:sz w:val="24"/>
        <w:szCs w:val="24"/>
      </w:rPr>
    </w:pPr>
    <w:r w:rsidRPr="00FC0FC4">
      <w:rPr>
        <w:rFonts w:ascii="Book Antiqua" w:hAnsi="Book Antiqua"/>
        <w:sz w:val="24"/>
        <w:szCs w:val="24"/>
      </w:rPr>
      <w:fldChar w:fldCharType="begin"/>
    </w:r>
    <w:r w:rsidRPr="00FC0FC4">
      <w:rPr>
        <w:rFonts w:ascii="Book Antiqua" w:hAnsi="Book Antiqua"/>
        <w:sz w:val="24"/>
        <w:szCs w:val="24"/>
      </w:rPr>
      <w:instrText xml:space="preserve"> PAGE  \* Arabic  \* MERGEFORMAT </w:instrText>
    </w:r>
    <w:r w:rsidRPr="00FC0FC4">
      <w:rPr>
        <w:rFonts w:ascii="Book Antiqua" w:hAnsi="Book Antiqua"/>
        <w:sz w:val="24"/>
        <w:szCs w:val="24"/>
      </w:rPr>
      <w:fldChar w:fldCharType="separate"/>
    </w:r>
    <w:r w:rsidR="00635B40">
      <w:rPr>
        <w:rFonts w:ascii="Book Antiqua" w:hAnsi="Book Antiqua"/>
        <w:noProof/>
        <w:sz w:val="24"/>
        <w:szCs w:val="24"/>
      </w:rPr>
      <w:t>18</w:t>
    </w:r>
    <w:r w:rsidRPr="00FC0FC4">
      <w:rPr>
        <w:rFonts w:ascii="Book Antiqua" w:hAnsi="Book Antiqua"/>
        <w:sz w:val="24"/>
        <w:szCs w:val="24"/>
      </w:rPr>
      <w:fldChar w:fldCharType="end"/>
    </w:r>
    <w:r w:rsidRPr="00FC0FC4">
      <w:rPr>
        <w:rFonts w:ascii="Book Antiqua" w:hAnsi="Book Antiqua"/>
        <w:sz w:val="24"/>
        <w:szCs w:val="24"/>
      </w:rPr>
      <w:t>/</w:t>
    </w:r>
    <w:r w:rsidRPr="00FC0FC4">
      <w:rPr>
        <w:rFonts w:ascii="Book Antiqua" w:hAnsi="Book Antiqua"/>
        <w:sz w:val="24"/>
        <w:szCs w:val="24"/>
      </w:rPr>
      <w:fldChar w:fldCharType="begin"/>
    </w:r>
    <w:r w:rsidRPr="00FC0FC4">
      <w:rPr>
        <w:rFonts w:ascii="Book Antiqua" w:hAnsi="Book Antiqua"/>
        <w:sz w:val="24"/>
        <w:szCs w:val="24"/>
      </w:rPr>
      <w:instrText xml:space="preserve"> NUMPAGES   \* MERGEFORMAT </w:instrText>
    </w:r>
    <w:r w:rsidRPr="00FC0FC4">
      <w:rPr>
        <w:rFonts w:ascii="Book Antiqua" w:hAnsi="Book Antiqua"/>
        <w:sz w:val="24"/>
        <w:szCs w:val="24"/>
      </w:rPr>
      <w:fldChar w:fldCharType="separate"/>
    </w:r>
    <w:r w:rsidR="00635B40">
      <w:rPr>
        <w:rFonts w:ascii="Book Antiqua" w:hAnsi="Book Antiqua"/>
        <w:noProof/>
        <w:sz w:val="24"/>
        <w:szCs w:val="24"/>
      </w:rPr>
      <w:t>24</w:t>
    </w:r>
    <w:r w:rsidRPr="00FC0FC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8CFD" w14:textId="77777777" w:rsidR="00173E64" w:rsidRDefault="00173E64" w:rsidP="00FC0FC4">
      <w:r>
        <w:separator/>
      </w:r>
    </w:p>
  </w:footnote>
  <w:footnote w:type="continuationSeparator" w:id="0">
    <w:p w14:paraId="586E511C" w14:textId="77777777" w:rsidR="00173E64" w:rsidRDefault="00173E64" w:rsidP="00FC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4BD"/>
    <w:multiLevelType w:val="hybridMultilevel"/>
    <w:tmpl w:val="A550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7201A"/>
    <w:multiLevelType w:val="hybridMultilevel"/>
    <w:tmpl w:val="856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9FB"/>
    <w:multiLevelType w:val="hybridMultilevel"/>
    <w:tmpl w:val="B61854F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8CE"/>
    <w:rsid w:val="000260A7"/>
    <w:rsid w:val="00037D50"/>
    <w:rsid w:val="000420AF"/>
    <w:rsid w:val="00061495"/>
    <w:rsid w:val="0006792C"/>
    <w:rsid w:val="00072C48"/>
    <w:rsid w:val="00080721"/>
    <w:rsid w:val="00092D15"/>
    <w:rsid w:val="000E64DA"/>
    <w:rsid w:val="00151F65"/>
    <w:rsid w:val="00155892"/>
    <w:rsid w:val="00173E64"/>
    <w:rsid w:val="001E4A24"/>
    <w:rsid w:val="00236186"/>
    <w:rsid w:val="00305992"/>
    <w:rsid w:val="0031519A"/>
    <w:rsid w:val="0032013A"/>
    <w:rsid w:val="0039029F"/>
    <w:rsid w:val="00422873"/>
    <w:rsid w:val="00433208"/>
    <w:rsid w:val="00462707"/>
    <w:rsid w:val="00487F94"/>
    <w:rsid w:val="005D4FC8"/>
    <w:rsid w:val="0060180F"/>
    <w:rsid w:val="00602FC2"/>
    <w:rsid w:val="00635B40"/>
    <w:rsid w:val="00657D2B"/>
    <w:rsid w:val="00673A6C"/>
    <w:rsid w:val="006852A1"/>
    <w:rsid w:val="006A0948"/>
    <w:rsid w:val="006C712E"/>
    <w:rsid w:val="00732CE3"/>
    <w:rsid w:val="007547A5"/>
    <w:rsid w:val="0078359A"/>
    <w:rsid w:val="00785A87"/>
    <w:rsid w:val="007B04BA"/>
    <w:rsid w:val="00807E6D"/>
    <w:rsid w:val="008136BF"/>
    <w:rsid w:val="00856315"/>
    <w:rsid w:val="00856F18"/>
    <w:rsid w:val="00863506"/>
    <w:rsid w:val="008D5ADA"/>
    <w:rsid w:val="008F3974"/>
    <w:rsid w:val="0091486D"/>
    <w:rsid w:val="0097188B"/>
    <w:rsid w:val="009B01D7"/>
    <w:rsid w:val="00A26A1F"/>
    <w:rsid w:val="00A43B02"/>
    <w:rsid w:val="00A6537C"/>
    <w:rsid w:val="00A77B3E"/>
    <w:rsid w:val="00AC3791"/>
    <w:rsid w:val="00B2131E"/>
    <w:rsid w:val="00B55299"/>
    <w:rsid w:val="00BE4507"/>
    <w:rsid w:val="00C0539A"/>
    <w:rsid w:val="00C27DAB"/>
    <w:rsid w:val="00C552FB"/>
    <w:rsid w:val="00C703B8"/>
    <w:rsid w:val="00C7210A"/>
    <w:rsid w:val="00C81654"/>
    <w:rsid w:val="00CA2A55"/>
    <w:rsid w:val="00CE0482"/>
    <w:rsid w:val="00CE21BF"/>
    <w:rsid w:val="00CE7113"/>
    <w:rsid w:val="00D024FF"/>
    <w:rsid w:val="00D16D55"/>
    <w:rsid w:val="00D57AAD"/>
    <w:rsid w:val="00DE08AA"/>
    <w:rsid w:val="00E51C7A"/>
    <w:rsid w:val="00E71CC8"/>
    <w:rsid w:val="00EA6D82"/>
    <w:rsid w:val="00F25C72"/>
    <w:rsid w:val="00F35FE1"/>
    <w:rsid w:val="00F45345"/>
    <w:rsid w:val="00F90A5F"/>
    <w:rsid w:val="00FC0FC4"/>
    <w:rsid w:val="00FD307B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43F0D"/>
  <w15:docId w15:val="{9FD51A60-86B8-457D-A272-4831778E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Balloon Text"/>
    <w:basedOn w:val="a"/>
    <w:link w:val="a4"/>
    <w:rsid w:val="00A43B02"/>
    <w:rPr>
      <w:sz w:val="18"/>
      <w:szCs w:val="18"/>
    </w:rPr>
  </w:style>
  <w:style w:type="character" w:customStyle="1" w:styleId="a4">
    <w:name w:val="批注框文本 字符"/>
    <w:basedOn w:val="a0"/>
    <w:link w:val="a3"/>
    <w:rsid w:val="00A43B0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CE0482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CE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FC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C0FC4"/>
    <w:rPr>
      <w:sz w:val="18"/>
      <w:szCs w:val="18"/>
    </w:rPr>
  </w:style>
  <w:style w:type="paragraph" w:styleId="a8">
    <w:name w:val="footer"/>
    <w:basedOn w:val="a"/>
    <w:link w:val="a9"/>
    <w:unhideWhenUsed/>
    <w:rsid w:val="00FC0F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C0FC4"/>
    <w:rPr>
      <w:sz w:val="18"/>
      <w:szCs w:val="18"/>
    </w:rPr>
  </w:style>
  <w:style w:type="character" w:styleId="aa">
    <w:name w:val="annotation reference"/>
    <w:basedOn w:val="a0"/>
    <w:semiHidden/>
    <w:unhideWhenUsed/>
    <w:rsid w:val="00D16D55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D16D55"/>
  </w:style>
  <w:style w:type="character" w:customStyle="1" w:styleId="ac">
    <w:name w:val="批注文字 字符"/>
    <w:basedOn w:val="a0"/>
    <w:link w:val="ab"/>
    <w:semiHidden/>
    <w:rsid w:val="00D16D55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16D55"/>
    <w:rPr>
      <w:b/>
      <w:bCs/>
    </w:rPr>
  </w:style>
  <w:style w:type="character" w:customStyle="1" w:styleId="ae">
    <w:name w:val="批注主题 字符"/>
    <w:basedOn w:val="ac"/>
    <w:link w:val="ad"/>
    <w:semiHidden/>
    <w:rsid w:val="00D16D55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F90A5F"/>
    <w:rPr>
      <w:sz w:val="24"/>
      <w:szCs w:val="24"/>
    </w:rPr>
  </w:style>
  <w:style w:type="paragraph" w:styleId="af0">
    <w:name w:val="List Paragraph"/>
    <w:basedOn w:val="a"/>
    <w:uiPriority w:val="34"/>
    <w:qFormat/>
    <w:rsid w:val="00807E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Lal, Amos, M.B.B.S.</dc:creator>
  <cp:lastModifiedBy>Liansheng Ma</cp:lastModifiedBy>
  <cp:revision>2</cp:revision>
  <dcterms:created xsi:type="dcterms:W3CDTF">2021-12-21T08:33:00Z</dcterms:created>
  <dcterms:modified xsi:type="dcterms:W3CDTF">2021-12-21T08:33:00Z</dcterms:modified>
</cp:coreProperties>
</file>