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7FC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Name of Journal: </w:t>
      </w:r>
      <w:r w:rsidRPr="00B92DDE">
        <w:rPr>
          <w:rFonts w:ascii="Book Antiqua" w:eastAsia="Book Antiqua" w:hAnsi="Book Antiqua" w:cs="Book Antiqua"/>
          <w:i/>
          <w:color w:val="000000" w:themeColor="text1"/>
        </w:rPr>
        <w:t>World Journal of Clinical Cases</w:t>
      </w:r>
    </w:p>
    <w:p w14:paraId="09F54CD6"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Manuscript NO: </w:t>
      </w:r>
      <w:r w:rsidRPr="00B92DDE">
        <w:rPr>
          <w:rFonts w:ascii="Book Antiqua" w:eastAsia="Book Antiqua" w:hAnsi="Book Antiqua" w:cs="Book Antiqua"/>
          <w:color w:val="000000" w:themeColor="text1"/>
        </w:rPr>
        <w:t>68836</w:t>
      </w:r>
    </w:p>
    <w:p w14:paraId="22915DEC"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Manuscript Type: </w:t>
      </w:r>
      <w:r w:rsidRPr="00B92DDE">
        <w:rPr>
          <w:rFonts w:ascii="Book Antiqua" w:eastAsia="Book Antiqua" w:hAnsi="Book Antiqua" w:cs="Book Antiqua"/>
          <w:color w:val="000000" w:themeColor="text1"/>
        </w:rPr>
        <w:t>ORIGINAL ARTICLE</w:t>
      </w:r>
    </w:p>
    <w:p w14:paraId="3DCCF8B5"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0AE6EA9" w14:textId="4ED83717" w:rsidR="00FF72AE" w:rsidRPr="00B92DDE" w:rsidRDefault="00FF72AE" w:rsidP="00B92DDE">
      <w:pPr>
        <w:adjustRightInd w:val="0"/>
        <w:snapToGrid w:val="0"/>
        <w:spacing w:line="360" w:lineRule="auto"/>
        <w:jc w:val="both"/>
        <w:rPr>
          <w:rFonts w:ascii="Book Antiqua" w:eastAsia="Book Antiqua" w:hAnsi="Book Antiqua" w:cs="Book Antiqua"/>
          <w:b/>
          <w:i/>
          <w:color w:val="000000" w:themeColor="text1"/>
        </w:rPr>
      </w:pPr>
      <w:r w:rsidRPr="00B92DDE">
        <w:rPr>
          <w:rFonts w:ascii="Book Antiqua" w:eastAsia="Book Antiqua" w:hAnsi="Book Antiqua" w:cs="Book Antiqua"/>
          <w:b/>
          <w:i/>
          <w:color w:val="000000" w:themeColor="text1"/>
        </w:rPr>
        <w:t>Retrospective Study</w:t>
      </w:r>
    </w:p>
    <w:p w14:paraId="470218C6" w14:textId="50FBF2DC"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Improving rehabilitation and quality of life</w:t>
      </w:r>
      <w:r w:rsidR="00C76E9A" w:rsidRPr="00B92DDE">
        <w:rPr>
          <w:rFonts w:ascii="Book Antiqua" w:eastAsia="Book Antiqua" w:hAnsi="Book Antiqua" w:cs="Book Antiqua"/>
          <w:b/>
          <w:bCs/>
          <w:color w:val="000000" w:themeColor="text1"/>
        </w:rPr>
        <w:t xml:space="preserve"> </w:t>
      </w:r>
      <w:r w:rsidRPr="00B92DDE">
        <w:rPr>
          <w:rFonts w:ascii="Book Antiqua" w:eastAsia="Book Antiqua" w:hAnsi="Book Antiqua" w:cs="Book Antiqua"/>
          <w:b/>
          <w:bCs/>
          <w:color w:val="000000" w:themeColor="text1"/>
        </w:rPr>
        <w:t>after percutaneous transhepatic cholangiography drainage with a rapid rehabilitation model</w:t>
      </w:r>
    </w:p>
    <w:p w14:paraId="367D312F"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BD495F6" w14:textId="7D13C23F" w:rsidR="00A77B3E" w:rsidRPr="00B92DDE" w:rsidRDefault="008145C8"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X</w:t>
      </w:r>
      <w:r w:rsidRPr="00B92DDE">
        <w:rPr>
          <w:rFonts w:ascii="Book Antiqua" w:hAnsi="Book Antiqua" w:cs="Book Antiqua"/>
          <w:color w:val="000000" w:themeColor="text1"/>
          <w:lang w:eastAsia="zh-CN"/>
        </w:rPr>
        <w:t xml:space="preserve">ia LL </w:t>
      </w:r>
      <w:r w:rsidRPr="00B92DDE">
        <w:rPr>
          <w:rFonts w:ascii="Book Antiqua" w:hAnsi="Book Antiqua" w:cs="Book Antiqua"/>
          <w:i/>
          <w:iCs/>
          <w:color w:val="000000" w:themeColor="text1"/>
          <w:lang w:eastAsia="zh-CN"/>
        </w:rPr>
        <w:t>et al</w:t>
      </w:r>
      <w:r w:rsidRPr="00B92DDE">
        <w:rPr>
          <w:rFonts w:ascii="Book Antiqua" w:hAnsi="Book Antiqua" w:cs="Book Antiqua"/>
          <w:color w:val="000000" w:themeColor="text1"/>
          <w:lang w:eastAsia="zh-CN"/>
        </w:rPr>
        <w:t xml:space="preserve">. </w:t>
      </w:r>
      <w:r w:rsidR="00502EC7" w:rsidRPr="00B92DDE">
        <w:rPr>
          <w:rFonts w:ascii="Book Antiqua" w:eastAsia="Book Antiqua" w:hAnsi="Book Antiqua" w:cs="Book Antiqua"/>
          <w:color w:val="000000" w:themeColor="text1"/>
        </w:rPr>
        <w:t>Improving rehabilitation with a rapid rehabilitation model</w:t>
      </w:r>
    </w:p>
    <w:p w14:paraId="2589FFEC"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3A2BB675" w14:textId="176CA00E"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Lu</w:t>
      </w:r>
      <w:r w:rsidR="008145C8" w:rsidRPr="00B92DDE">
        <w:rPr>
          <w:rFonts w:ascii="Book Antiqua" w:eastAsia="Book Antiqua" w:hAnsi="Book Antiqua" w:cs="Book Antiqua"/>
          <w:color w:val="000000" w:themeColor="text1"/>
        </w:rPr>
        <w:t xml:space="preserve">-Lu </w:t>
      </w:r>
      <w:r w:rsidRPr="00B92DDE">
        <w:rPr>
          <w:rFonts w:ascii="Book Antiqua" w:eastAsia="Book Antiqua" w:hAnsi="Book Antiqua" w:cs="Book Antiqua"/>
          <w:color w:val="000000" w:themeColor="text1"/>
        </w:rPr>
        <w:t xml:space="preserve">Xia, Ting </w:t>
      </w:r>
      <w:proofErr w:type="spellStart"/>
      <w:r w:rsidRPr="00B92DDE">
        <w:rPr>
          <w:rFonts w:ascii="Book Antiqua" w:eastAsia="Book Antiqua" w:hAnsi="Book Antiqua" w:cs="Book Antiqua"/>
          <w:color w:val="000000" w:themeColor="text1"/>
        </w:rPr>
        <w:t>Su</w:t>
      </w:r>
      <w:proofErr w:type="spellEnd"/>
      <w:r w:rsidRPr="00B92DDE">
        <w:rPr>
          <w:rFonts w:ascii="Book Antiqua" w:eastAsia="Book Antiqua" w:hAnsi="Book Antiqua" w:cs="Book Antiqua"/>
          <w:color w:val="000000" w:themeColor="text1"/>
        </w:rPr>
        <w:t>, Yan Li, Jun</w:t>
      </w:r>
      <w:r w:rsidR="008145C8" w:rsidRPr="00B92DDE">
        <w:rPr>
          <w:rFonts w:ascii="Book Antiqua" w:eastAsia="Book Antiqua" w:hAnsi="Book Antiqua" w:cs="Book Antiqua"/>
          <w:color w:val="000000" w:themeColor="text1"/>
        </w:rPr>
        <w:t xml:space="preserve">-Fang </w:t>
      </w:r>
      <w:r w:rsidRPr="00B92DDE">
        <w:rPr>
          <w:rFonts w:ascii="Book Antiqua" w:eastAsia="Book Antiqua" w:hAnsi="Book Antiqua" w:cs="Book Antiqua"/>
          <w:color w:val="000000" w:themeColor="text1"/>
        </w:rPr>
        <w:t>Mao, Qi</w:t>
      </w:r>
      <w:r w:rsidR="008145C8" w:rsidRPr="00B92DDE">
        <w:rPr>
          <w:rFonts w:ascii="Book Antiqua" w:eastAsia="Book Antiqua" w:hAnsi="Book Antiqua" w:cs="Book Antiqua"/>
          <w:color w:val="000000" w:themeColor="text1"/>
        </w:rPr>
        <w:t xml:space="preserve">-Hong </w:t>
      </w:r>
      <w:r w:rsidRPr="00B92DDE">
        <w:rPr>
          <w:rFonts w:ascii="Book Antiqua" w:eastAsia="Book Antiqua" w:hAnsi="Book Antiqua" w:cs="Book Antiqua"/>
          <w:color w:val="000000" w:themeColor="text1"/>
        </w:rPr>
        <w:t>Zhang, Yang</w:t>
      </w:r>
      <w:r w:rsidR="008145C8" w:rsidRPr="00B92DDE">
        <w:rPr>
          <w:rFonts w:ascii="Book Antiqua" w:eastAsia="Book Antiqua" w:hAnsi="Book Antiqua" w:cs="Book Antiqua"/>
          <w:color w:val="000000" w:themeColor="text1"/>
        </w:rPr>
        <w:t xml:space="preserve">-Yan </w:t>
      </w:r>
      <w:r w:rsidRPr="00B92DDE">
        <w:rPr>
          <w:rFonts w:ascii="Book Antiqua" w:eastAsia="Book Antiqua" w:hAnsi="Book Antiqua" w:cs="Book Antiqua"/>
          <w:color w:val="000000" w:themeColor="text1"/>
        </w:rPr>
        <w:t>Liu</w:t>
      </w:r>
    </w:p>
    <w:p w14:paraId="3A038969"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34BB51FE" w14:textId="4857AF6C"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Lu</w:t>
      </w:r>
      <w:r w:rsidR="008145C8" w:rsidRPr="00B92DDE">
        <w:rPr>
          <w:rFonts w:ascii="Book Antiqua" w:eastAsia="Book Antiqua" w:hAnsi="Book Antiqua" w:cs="Book Antiqua"/>
          <w:b/>
          <w:bCs/>
          <w:color w:val="000000" w:themeColor="text1"/>
        </w:rPr>
        <w:t xml:space="preserve">-Lu </w:t>
      </w:r>
      <w:r w:rsidRPr="00B92DDE">
        <w:rPr>
          <w:rFonts w:ascii="Book Antiqua" w:eastAsia="Book Antiqua" w:hAnsi="Book Antiqua" w:cs="Book Antiqua"/>
          <w:b/>
          <w:bCs/>
          <w:color w:val="000000" w:themeColor="text1"/>
        </w:rPr>
        <w:t xml:space="preserve">Xia, </w:t>
      </w:r>
      <w:r w:rsidRPr="00B92DDE">
        <w:rPr>
          <w:rFonts w:ascii="Book Antiqua" w:eastAsia="Book Antiqua" w:hAnsi="Book Antiqua" w:cs="Book Antiqua"/>
          <w:color w:val="000000" w:themeColor="text1"/>
        </w:rPr>
        <w:t>Department of General Surgery, Hangzhou Red Cross Hospital, Hangzhou 310003, Zhejiang</w:t>
      </w:r>
      <w:r w:rsidR="008145C8" w:rsidRPr="00B92DDE">
        <w:rPr>
          <w:rFonts w:ascii="Book Antiqua" w:eastAsia="Book Antiqua" w:hAnsi="Book Antiqua" w:cs="Book Antiqua"/>
          <w:color w:val="000000" w:themeColor="text1"/>
        </w:rPr>
        <w:t xml:space="preserve"> Province</w:t>
      </w:r>
      <w:r w:rsidRPr="00B92DDE">
        <w:rPr>
          <w:rFonts w:ascii="Book Antiqua" w:eastAsia="Book Antiqua" w:hAnsi="Book Antiqua" w:cs="Book Antiqua"/>
          <w:color w:val="000000" w:themeColor="text1"/>
        </w:rPr>
        <w:t>, China</w:t>
      </w:r>
    </w:p>
    <w:p w14:paraId="114556BE"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C1D65DB" w14:textId="0C8C5336"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Ting </w:t>
      </w:r>
      <w:proofErr w:type="spellStart"/>
      <w:r w:rsidRPr="00B92DDE">
        <w:rPr>
          <w:rFonts w:ascii="Book Antiqua" w:eastAsia="Book Antiqua" w:hAnsi="Book Antiqua" w:cs="Book Antiqua"/>
          <w:b/>
          <w:bCs/>
          <w:color w:val="000000" w:themeColor="text1"/>
        </w:rPr>
        <w:t>Su</w:t>
      </w:r>
      <w:proofErr w:type="spellEnd"/>
      <w:r w:rsidRPr="00B92DDE">
        <w:rPr>
          <w:rFonts w:ascii="Book Antiqua" w:eastAsia="Book Antiqua" w:hAnsi="Book Antiqua" w:cs="Book Antiqua"/>
          <w:b/>
          <w:bCs/>
          <w:color w:val="000000" w:themeColor="text1"/>
        </w:rPr>
        <w:t xml:space="preserve">, </w:t>
      </w:r>
      <w:r w:rsidRPr="00B92DDE">
        <w:rPr>
          <w:rFonts w:ascii="Book Antiqua" w:eastAsia="Book Antiqua" w:hAnsi="Book Antiqua" w:cs="Book Antiqua"/>
          <w:color w:val="000000" w:themeColor="text1"/>
        </w:rPr>
        <w:t xml:space="preserve">Department of Emergency, Taizhou Hospital of Zhejiang Province, </w:t>
      </w:r>
      <w:proofErr w:type="spellStart"/>
      <w:r w:rsidRPr="00B92DDE">
        <w:rPr>
          <w:rFonts w:ascii="Book Antiqua" w:eastAsia="Book Antiqua" w:hAnsi="Book Antiqua" w:cs="Book Antiqua"/>
          <w:color w:val="000000" w:themeColor="text1"/>
        </w:rPr>
        <w:t>Linhai</w:t>
      </w:r>
      <w:proofErr w:type="spellEnd"/>
      <w:r w:rsidRPr="00B92DDE">
        <w:rPr>
          <w:rFonts w:ascii="Book Antiqua" w:eastAsia="Book Antiqua" w:hAnsi="Book Antiqua" w:cs="Book Antiqua"/>
          <w:color w:val="000000" w:themeColor="text1"/>
        </w:rPr>
        <w:t xml:space="preserve"> 317000, Zhejiang</w:t>
      </w:r>
      <w:r w:rsidR="008145C8" w:rsidRPr="00B92DDE">
        <w:rPr>
          <w:rFonts w:ascii="Book Antiqua" w:eastAsia="Book Antiqua" w:hAnsi="Book Antiqua" w:cs="Book Antiqua"/>
          <w:color w:val="000000" w:themeColor="text1"/>
        </w:rPr>
        <w:t xml:space="preserve"> Province</w:t>
      </w:r>
      <w:r w:rsidRPr="00B92DDE">
        <w:rPr>
          <w:rFonts w:ascii="Book Antiqua" w:eastAsia="Book Antiqua" w:hAnsi="Book Antiqua" w:cs="Book Antiqua"/>
          <w:color w:val="000000" w:themeColor="text1"/>
        </w:rPr>
        <w:t>, China</w:t>
      </w:r>
    </w:p>
    <w:p w14:paraId="7ED94A30"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1000626" w14:textId="147553BF"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Yan Li, </w:t>
      </w:r>
      <w:r w:rsidRPr="00B92DDE">
        <w:rPr>
          <w:rFonts w:ascii="Book Antiqua" w:eastAsia="Book Antiqua" w:hAnsi="Book Antiqua" w:cs="Book Antiqua"/>
          <w:color w:val="000000" w:themeColor="text1"/>
        </w:rPr>
        <w:t xml:space="preserve">Department of Gastroenterology, The Central Hospital of </w:t>
      </w:r>
      <w:proofErr w:type="spellStart"/>
      <w:r w:rsidRPr="00B92DDE">
        <w:rPr>
          <w:rFonts w:ascii="Book Antiqua" w:eastAsia="Book Antiqua" w:hAnsi="Book Antiqua" w:cs="Book Antiqua"/>
          <w:color w:val="000000" w:themeColor="text1"/>
        </w:rPr>
        <w:t>Lishui</w:t>
      </w:r>
      <w:proofErr w:type="spellEnd"/>
      <w:r w:rsidRPr="00B92DDE">
        <w:rPr>
          <w:rFonts w:ascii="Book Antiqua" w:eastAsia="Book Antiqua" w:hAnsi="Book Antiqua" w:cs="Book Antiqua"/>
          <w:color w:val="000000" w:themeColor="text1"/>
        </w:rPr>
        <w:t xml:space="preserve"> City, </w:t>
      </w:r>
      <w:proofErr w:type="spellStart"/>
      <w:r w:rsidRPr="00B92DDE">
        <w:rPr>
          <w:rFonts w:ascii="Book Antiqua" w:eastAsia="Book Antiqua" w:hAnsi="Book Antiqua" w:cs="Book Antiqua"/>
          <w:color w:val="000000" w:themeColor="text1"/>
        </w:rPr>
        <w:t>Lishui</w:t>
      </w:r>
      <w:proofErr w:type="spellEnd"/>
      <w:r w:rsidRPr="00B92DDE">
        <w:rPr>
          <w:rFonts w:ascii="Book Antiqua" w:eastAsia="Book Antiqua" w:hAnsi="Book Antiqua" w:cs="Book Antiqua"/>
          <w:color w:val="000000" w:themeColor="text1"/>
        </w:rPr>
        <w:t xml:space="preserve"> 323000, Zhejiang</w:t>
      </w:r>
      <w:r w:rsidR="00AD3281" w:rsidRPr="00B92DDE">
        <w:rPr>
          <w:rFonts w:ascii="Book Antiqua" w:eastAsia="Book Antiqua" w:hAnsi="Book Antiqua" w:cs="Book Antiqua"/>
          <w:color w:val="000000" w:themeColor="text1"/>
        </w:rPr>
        <w:t xml:space="preserve"> Province</w:t>
      </w:r>
      <w:r w:rsidRPr="00B92DDE">
        <w:rPr>
          <w:rFonts w:ascii="Book Antiqua" w:eastAsia="Book Antiqua" w:hAnsi="Book Antiqua" w:cs="Book Antiqua"/>
          <w:color w:val="000000" w:themeColor="text1"/>
        </w:rPr>
        <w:t>, China</w:t>
      </w:r>
    </w:p>
    <w:p w14:paraId="28F8E39B"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6F407843" w14:textId="208361A0"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Jun</w:t>
      </w:r>
      <w:r w:rsidR="008145C8" w:rsidRPr="00B92DDE">
        <w:rPr>
          <w:rFonts w:ascii="Book Antiqua" w:eastAsia="Book Antiqua" w:hAnsi="Book Antiqua" w:cs="Book Antiqua"/>
          <w:b/>
          <w:bCs/>
          <w:color w:val="000000" w:themeColor="text1"/>
        </w:rPr>
        <w:t xml:space="preserve">-Fang </w:t>
      </w:r>
      <w:r w:rsidRPr="00B92DDE">
        <w:rPr>
          <w:rFonts w:ascii="Book Antiqua" w:eastAsia="Book Antiqua" w:hAnsi="Book Antiqua" w:cs="Book Antiqua"/>
          <w:b/>
          <w:bCs/>
          <w:color w:val="000000" w:themeColor="text1"/>
        </w:rPr>
        <w:t>Mao, Qi</w:t>
      </w:r>
      <w:r w:rsidR="008145C8" w:rsidRPr="00B92DDE">
        <w:rPr>
          <w:rFonts w:ascii="Book Antiqua" w:eastAsia="Book Antiqua" w:hAnsi="Book Antiqua" w:cs="Book Antiqua"/>
          <w:b/>
          <w:bCs/>
          <w:color w:val="000000" w:themeColor="text1"/>
        </w:rPr>
        <w:t xml:space="preserve">-Hong </w:t>
      </w:r>
      <w:r w:rsidRPr="00B92DDE">
        <w:rPr>
          <w:rFonts w:ascii="Book Antiqua" w:eastAsia="Book Antiqua" w:hAnsi="Book Antiqua" w:cs="Book Antiqua"/>
          <w:b/>
          <w:bCs/>
          <w:color w:val="000000" w:themeColor="text1"/>
        </w:rPr>
        <w:t xml:space="preserve">Zhang, </w:t>
      </w:r>
      <w:r w:rsidR="008145C8" w:rsidRPr="00B92DDE">
        <w:rPr>
          <w:rFonts w:ascii="Book Antiqua" w:eastAsia="Book Antiqua" w:hAnsi="Book Antiqua" w:cs="Book Antiqua"/>
          <w:b/>
          <w:bCs/>
          <w:color w:val="000000" w:themeColor="text1"/>
        </w:rPr>
        <w:t xml:space="preserve">Yang-Yan Liu, </w:t>
      </w:r>
      <w:r w:rsidRPr="00B92DDE">
        <w:rPr>
          <w:rFonts w:ascii="Book Antiqua" w:eastAsia="Book Antiqua" w:hAnsi="Book Antiqua" w:cs="Book Antiqua"/>
          <w:color w:val="000000" w:themeColor="text1"/>
        </w:rPr>
        <w:t xml:space="preserve">Department of Emergency, </w:t>
      </w:r>
      <w:proofErr w:type="spellStart"/>
      <w:r w:rsidRPr="00B92DDE">
        <w:rPr>
          <w:rFonts w:ascii="Book Antiqua" w:eastAsia="Book Antiqua" w:hAnsi="Book Antiqua" w:cs="Book Antiqua"/>
          <w:color w:val="000000" w:themeColor="text1"/>
        </w:rPr>
        <w:t>Zhuji</w:t>
      </w:r>
      <w:proofErr w:type="spellEnd"/>
      <w:r w:rsidRPr="00B92DDE">
        <w:rPr>
          <w:rFonts w:ascii="Book Antiqua" w:eastAsia="Book Antiqua" w:hAnsi="Book Antiqua" w:cs="Book Antiqua"/>
          <w:color w:val="000000" w:themeColor="text1"/>
        </w:rPr>
        <w:t xml:space="preserve"> People</w:t>
      </w:r>
      <w:r w:rsidR="005A4BCC"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s Hospital of Zhejiang Province, </w:t>
      </w:r>
      <w:proofErr w:type="spellStart"/>
      <w:r w:rsidRPr="00B92DDE">
        <w:rPr>
          <w:rFonts w:ascii="Book Antiqua" w:eastAsia="Book Antiqua" w:hAnsi="Book Antiqua" w:cs="Book Antiqua"/>
          <w:color w:val="000000" w:themeColor="text1"/>
        </w:rPr>
        <w:t>Zhuji</w:t>
      </w:r>
      <w:proofErr w:type="spellEnd"/>
      <w:r w:rsidRPr="00B92DDE">
        <w:rPr>
          <w:rFonts w:ascii="Book Antiqua" w:eastAsia="Book Antiqua" w:hAnsi="Book Antiqua" w:cs="Book Antiqua"/>
          <w:color w:val="000000" w:themeColor="text1"/>
        </w:rPr>
        <w:t xml:space="preserve"> 311800, Zhejiang</w:t>
      </w:r>
      <w:r w:rsidR="00F303AC" w:rsidRPr="00B92DDE">
        <w:rPr>
          <w:rFonts w:ascii="Book Antiqua" w:eastAsia="Book Antiqua" w:hAnsi="Book Antiqua" w:cs="Book Antiqua"/>
          <w:color w:val="000000" w:themeColor="text1"/>
        </w:rPr>
        <w:t xml:space="preserve"> Province</w:t>
      </w:r>
      <w:r w:rsidRPr="00B92DDE">
        <w:rPr>
          <w:rFonts w:ascii="Book Antiqua" w:eastAsia="Book Antiqua" w:hAnsi="Book Antiqua" w:cs="Book Antiqua"/>
          <w:color w:val="000000" w:themeColor="text1"/>
        </w:rPr>
        <w:t>, China</w:t>
      </w:r>
    </w:p>
    <w:p w14:paraId="285E6FFD"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49FB0584" w14:textId="6D9D960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Author contributions: </w:t>
      </w:r>
      <w:r w:rsidRPr="00B92DDE">
        <w:rPr>
          <w:rFonts w:ascii="Book Antiqua" w:eastAsia="Book Antiqua" w:hAnsi="Book Antiqua" w:cs="Book Antiqua"/>
          <w:color w:val="000000" w:themeColor="text1"/>
        </w:rPr>
        <w:t>Xia</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LL </w:t>
      </w:r>
      <w:r w:rsidRPr="00B92DDE">
        <w:rPr>
          <w:rFonts w:ascii="Book Antiqua" w:eastAsia="Book Antiqua" w:hAnsi="Book Antiqua" w:cs="Book Antiqua"/>
          <w:color w:val="000000" w:themeColor="text1"/>
        </w:rPr>
        <w:t xml:space="preserve">and </w:t>
      </w:r>
      <w:proofErr w:type="spellStart"/>
      <w:r w:rsidRPr="00B92DDE">
        <w:rPr>
          <w:rFonts w:ascii="Book Antiqua" w:eastAsia="Book Antiqua" w:hAnsi="Book Antiqua" w:cs="Book Antiqua"/>
          <w:color w:val="000000" w:themeColor="text1"/>
        </w:rPr>
        <w:t>Su</w:t>
      </w:r>
      <w:proofErr w:type="spellEnd"/>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T </w:t>
      </w:r>
      <w:r w:rsidRPr="00B92DDE">
        <w:rPr>
          <w:rFonts w:ascii="Book Antiqua" w:eastAsia="Book Antiqua" w:hAnsi="Book Antiqua" w:cs="Book Antiqua"/>
          <w:color w:val="000000" w:themeColor="text1"/>
        </w:rPr>
        <w:t>design</w:t>
      </w:r>
      <w:r w:rsidR="00C76E9A" w:rsidRPr="00B92DDE">
        <w:rPr>
          <w:rFonts w:ascii="Book Antiqua" w:eastAsia="Book Antiqua" w:hAnsi="Book Antiqua" w:cs="Book Antiqua"/>
          <w:color w:val="000000" w:themeColor="text1"/>
        </w:rPr>
        <w:t>ed</w:t>
      </w:r>
      <w:r w:rsidRPr="00B92DDE">
        <w:rPr>
          <w:rFonts w:ascii="Book Antiqua" w:eastAsia="Book Antiqua" w:hAnsi="Book Antiqua" w:cs="Book Antiqua"/>
          <w:color w:val="000000" w:themeColor="text1"/>
        </w:rPr>
        <w:t xml:space="preserve"> the experiment; Li</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Y </w:t>
      </w:r>
      <w:r w:rsidRPr="00B92DDE">
        <w:rPr>
          <w:rFonts w:ascii="Book Antiqua" w:eastAsia="Book Antiqua" w:hAnsi="Book Antiqua" w:cs="Book Antiqua"/>
          <w:color w:val="000000" w:themeColor="text1"/>
        </w:rPr>
        <w:t>drafted the work</w:t>
      </w:r>
      <w:r w:rsidR="00FC163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Mao</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JF </w:t>
      </w:r>
      <w:r w:rsidRPr="00B92DDE">
        <w:rPr>
          <w:rFonts w:ascii="Book Antiqua" w:eastAsia="Book Antiqua" w:hAnsi="Book Antiqua" w:cs="Book Antiqua"/>
          <w:color w:val="000000" w:themeColor="text1"/>
        </w:rPr>
        <w:t>and Zhang</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QH </w:t>
      </w:r>
      <w:r w:rsidRPr="00B92DDE">
        <w:rPr>
          <w:rFonts w:ascii="Book Antiqua" w:eastAsia="Book Antiqua" w:hAnsi="Book Antiqua" w:cs="Book Antiqua"/>
          <w:color w:val="000000" w:themeColor="text1"/>
        </w:rPr>
        <w:t>collected the data; Liu</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YY </w:t>
      </w:r>
      <w:r w:rsidRPr="00B92DDE">
        <w:rPr>
          <w:rFonts w:ascii="Book Antiqua" w:eastAsia="Book Antiqua" w:hAnsi="Book Antiqua" w:cs="Book Antiqua"/>
          <w:color w:val="000000" w:themeColor="text1"/>
        </w:rPr>
        <w:t>and Xia</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LL </w:t>
      </w:r>
      <w:r w:rsidRPr="00B92DDE">
        <w:rPr>
          <w:rFonts w:ascii="Book Antiqua" w:eastAsia="Book Antiqua" w:hAnsi="Book Antiqua" w:cs="Book Antiqua"/>
          <w:color w:val="000000" w:themeColor="text1"/>
        </w:rPr>
        <w:t>analyzed and interpreted data</w:t>
      </w:r>
      <w:r w:rsidR="00FC163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Xia</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LL </w:t>
      </w:r>
      <w:r w:rsidRPr="00B92DDE">
        <w:rPr>
          <w:rFonts w:ascii="Book Antiqua" w:eastAsia="Book Antiqua" w:hAnsi="Book Antiqua" w:cs="Book Antiqua"/>
          <w:color w:val="000000" w:themeColor="text1"/>
        </w:rPr>
        <w:t>and Liu</w:t>
      </w:r>
      <w:r w:rsidR="00C76E9A" w:rsidRPr="00B92DDE">
        <w:rPr>
          <w:rFonts w:ascii="Book Antiqua" w:eastAsia="Book Antiqua" w:hAnsi="Book Antiqua" w:cs="Book Antiqua"/>
          <w:color w:val="000000" w:themeColor="text1"/>
        </w:rPr>
        <w:t xml:space="preserve"> </w:t>
      </w:r>
      <w:r w:rsidR="00D7479A" w:rsidRPr="00B92DDE">
        <w:rPr>
          <w:rFonts w:ascii="Book Antiqua" w:eastAsia="Book Antiqua" w:hAnsi="Book Antiqua" w:cs="Book Antiqua"/>
          <w:color w:val="000000" w:themeColor="text1"/>
        </w:rPr>
        <w:t xml:space="preserve">YY </w:t>
      </w:r>
      <w:r w:rsidRPr="00B92DDE">
        <w:rPr>
          <w:rFonts w:ascii="Book Antiqua" w:eastAsia="Book Antiqua" w:hAnsi="Book Antiqua" w:cs="Book Antiqua"/>
          <w:color w:val="000000" w:themeColor="text1"/>
        </w:rPr>
        <w:t>wrote the article.</w:t>
      </w:r>
    </w:p>
    <w:p w14:paraId="3E0F732B"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1C206C5" w14:textId="32661079"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lastRenderedPageBreak/>
        <w:t>Corresponding author: Yang</w:t>
      </w:r>
      <w:r w:rsidR="0014640F" w:rsidRPr="00B92DDE">
        <w:rPr>
          <w:rFonts w:ascii="Book Antiqua" w:eastAsia="Book Antiqua" w:hAnsi="Book Antiqua" w:cs="Book Antiqua"/>
          <w:b/>
          <w:bCs/>
          <w:color w:val="000000" w:themeColor="text1"/>
        </w:rPr>
        <w:t xml:space="preserve">-Yan </w:t>
      </w:r>
      <w:r w:rsidRPr="00B92DDE">
        <w:rPr>
          <w:rFonts w:ascii="Book Antiqua" w:eastAsia="Book Antiqua" w:hAnsi="Book Antiqua" w:cs="Book Antiqua"/>
          <w:b/>
          <w:bCs/>
          <w:color w:val="000000" w:themeColor="text1"/>
        </w:rPr>
        <w:t xml:space="preserve">Liu, BM </w:t>
      </w:r>
      <w:proofErr w:type="spellStart"/>
      <w:r w:rsidRPr="00B92DDE">
        <w:rPr>
          <w:rFonts w:ascii="Book Antiqua" w:eastAsia="Book Antiqua" w:hAnsi="Book Antiqua" w:cs="Book Antiqua"/>
          <w:b/>
          <w:bCs/>
          <w:color w:val="000000" w:themeColor="text1"/>
        </w:rPr>
        <w:t>BCh</w:t>
      </w:r>
      <w:proofErr w:type="spellEnd"/>
      <w:r w:rsidRPr="00B92DDE">
        <w:rPr>
          <w:rFonts w:ascii="Book Antiqua" w:eastAsia="Book Antiqua" w:hAnsi="Book Antiqua" w:cs="Book Antiqua"/>
          <w:b/>
          <w:bCs/>
          <w:color w:val="000000" w:themeColor="text1"/>
        </w:rPr>
        <w:t xml:space="preserve">, Associate Chief Nurse, </w:t>
      </w:r>
      <w:r w:rsidRPr="00B92DDE">
        <w:rPr>
          <w:rFonts w:ascii="Book Antiqua" w:eastAsia="Book Antiqua" w:hAnsi="Book Antiqua" w:cs="Book Antiqua"/>
          <w:color w:val="000000" w:themeColor="text1"/>
        </w:rPr>
        <w:t xml:space="preserve">Department of Emergency, </w:t>
      </w:r>
      <w:proofErr w:type="spellStart"/>
      <w:r w:rsidR="0014640F" w:rsidRPr="00B92DDE">
        <w:rPr>
          <w:rFonts w:ascii="Book Antiqua" w:eastAsia="Book Antiqua" w:hAnsi="Book Antiqua" w:cs="Book Antiqua"/>
          <w:color w:val="000000" w:themeColor="text1"/>
        </w:rPr>
        <w:t>Zhuji</w:t>
      </w:r>
      <w:proofErr w:type="spellEnd"/>
      <w:r w:rsidR="0014640F" w:rsidRPr="00B92DDE">
        <w:rPr>
          <w:rFonts w:ascii="Book Antiqua" w:eastAsia="Book Antiqua" w:hAnsi="Book Antiqua" w:cs="Book Antiqua"/>
          <w:color w:val="000000" w:themeColor="text1"/>
        </w:rPr>
        <w:t xml:space="preserve"> People’s Hospital of Zhejiang Province, </w:t>
      </w:r>
      <w:r w:rsidRPr="00B92DDE">
        <w:rPr>
          <w:rFonts w:ascii="Book Antiqua" w:eastAsia="Book Antiqua" w:hAnsi="Book Antiqua" w:cs="Book Antiqua"/>
          <w:color w:val="000000" w:themeColor="text1"/>
        </w:rPr>
        <w:t xml:space="preserve">No. 9 </w:t>
      </w:r>
      <w:proofErr w:type="spellStart"/>
      <w:r w:rsidRPr="00B92DDE">
        <w:rPr>
          <w:rFonts w:ascii="Book Antiqua" w:eastAsia="Book Antiqua" w:hAnsi="Book Antiqua" w:cs="Book Antiqua"/>
          <w:color w:val="000000" w:themeColor="text1"/>
        </w:rPr>
        <w:t>Jianmin</w:t>
      </w:r>
      <w:proofErr w:type="spellEnd"/>
      <w:r w:rsidRPr="00B92DDE">
        <w:rPr>
          <w:rFonts w:ascii="Book Antiqua" w:eastAsia="Book Antiqua" w:hAnsi="Book Antiqua" w:cs="Book Antiqua"/>
          <w:color w:val="000000" w:themeColor="text1"/>
        </w:rPr>
        <w:t xml:space="preserve"> Road, </w:t>
      </w:r>
      <w:proofErr w:type="spellStart"/>
      <w:r w:rsidRPr="00B92DDE">
        <w:rPr>
          <w:rFonts w:ascii="Book Antiqua" w:eastAsia="Book Antiqua" w:hAnsi="Book Antiqua" w:cs="Book Antiqua"/>
          <w:color w:val="000000" w:themeColor="text1"/>
        </w:rPr>
        <w:t>Zhuji</w:t>
      </w:r>
      <w:proofErr w:type="spellEnd"/>
      <w:r w:rsidRPr="00B92DDE">
        <w:rPr>
          <w:rFonts w:ascii="Book Antiqua" w:eastAsia="Book Antiqua" w:hAnsi="Book Antiqua" w:cs="Book Antiqua"/>
          <w:color w:val="000000" w:themeColor="text1"/>
        </w:rPr>
        <w:t xml:space="preserve"> 311800, Zhejiang</w:t>
      </w:r>
      <w:r w:rsidR="0014640F" w:rsidRPr="00B92DDE">
        <w:rPr>
          <w:rFonts w:ascii="Book Antiqua" w:eastAsia="Book Antiqua" w:hAnsi="Book Antiqua" w:cs="Book Antiqua"/>
          <w:color w:val="000000" w:themeColor="text1"/>
        </w:rPr>
        <w:t xml:space="preserve"> Province</w:t>
      </w:r>
      <w:r w:rsidRPr="00B92DDE">
        <w:rPr>
          <w:rFonts w:ascii="Book Antiqua" w:eastAsia="Book Antiqua" w:hAnsi="Book Antiqua" w:cs="Book Antiqua"/>
          <w:color w:val="000000" w:themeColor="text1"/>
        </w:rPr>
        <w:t>, China. liuyangyan1981@163.com</w:t>
      </w:r>
    </w:p>
    <w:p w14:paraId="3B8A9EB7"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4FF7A2BA"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Received: </w:t>
      </w:r>
      <w:r w:rsidRPr="00B92DDE">
        <w:rPr>
          <w:rFonts w:ascii="Book Antiqua" w:eastAsia="Book Antiqua" w:hAnsi="Book Antiqua" w:cs="Book Antiqua"/>
          <w:color w:val="000000" w:themeColor="text1"/>
        </w:rPr>
        <w:t>August 12, 2021</w:t>
      </w:r>
    </w:p>
    <w:p w14:paraId="6A2AA803" w14:textId="3058CE55"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Revised: </w:t>
      </w:r>
      <w:r w:rsidR="006E2150" w:rsidRPr="00B92DDE">
        <w:rPr>
          <w:rFonts w:ascii="Book Antiqua" w:eastAsia="Book Antiqua" w:hAnsi="Book Antiqua" w:cs="Book Antiqua"/>
          <w:color w:val="000000" w:themeColor="text1"/>
        </w:rPr>
        <w:t>September 9, 2021</w:t>
      </w:r>
    </w:p>
    <w:p w14:paraId="017C7142" w14:textId="4B8F3AFD" w:rsidR="00A77B3E" w:rsidRPr="006F1DE5"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Accepted:</w:t>
      </w:r>
      <w:r w:rsidR="006F1DE5">
        <w:rPr>
          <w:rFonts w:ascii="Book Antiqua" w:eastAsia="Book Antiqua" w:hAnsi="Book Antiqua" w:cs="Book Antiqua"/>
          <w:b/>
          <w:bCs/>
          <w:color w:val="000000" w:themeColor="text1"/>
        </w:rPr>
        <w:t xml:space="preserve"> </w:t>
      </w:r>
      <w:r w:rsidR="006F1DE5" w:rsidRPr="006F1DE5">
        <w:rPr>
          <w:rFonts w:ascii="Book Antiqua" w:eastAsia="Book Antiqua" w:hAnsi="Book Antiqua" w:cs="Book Antiqua"/>
          <w:color w:val="000000" w:themeColor="text1"/>
        </w:rPr>
        <w:t>O</w:t>
      </w:r>
      <w:r w:rsidR="006F1DE5" w:rsidRPr="006F1DE5">
        <w:rPr>
          <w:rFonts w:ascii="Book Antiqua" w:hAnsi="Book Antiqua" w:cs="Book Antiqua"/>
          <w:color w:val="000000" w:themeColor="text1"/>
          <w:lang w:eastAsia="zh-CN"/>
        </w:rPr>
        <w:t>ctober</w:t>
      </w:r>
      <w:r w:rsidR="006F1DE5" w:rsidRPr="006F1DE5">
        <w:rPr>
          <w:rFonts w:ascii="Book Antiqua" w:eastAsia="Book Antiqua" w:hAnsi="Book Antiqua" w:cs="Book Antiqua"/>
          <w:color w:val="000000" w:themeColor="text1"/>
        </w:rPr>
        <w:t xml:space="preserve"> 12, 2021</w:t>
      </w:r>
    </w:p>
    <w:p w14:paraId="1E118F40" w14:textId="526DB3FA"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Published online:</w:t>
      </w:r>
      <w:r w:rsidR="006F1DE5" w:rsidRPr="006F1DE5">
        <w:rPr>
          <w:rFonts w:ascii="Book Antiqua" w:eastAsia="Book Antiqua" w:hAnsi="Book Antiqua" w:cs="Book Antiqua"/>
          <w:color w:val="000000" w:themeColor="text1"/>
        </w:rPr>
        <w:t xml:space="preserve"> </w:t>
      </w:r>
      <w:ins w:id="0" w:author="Liansheng Ma" w:date="2021-10-15T16:08:00Z">
        <w:r w:rsidR="0032457D" w:rsidRPr="0032457D">
          <w:rPr>
            <w:rFonts w:ascii="Book Antiqua" w:eastAsia="Book Antiqua" w:hAnsi="Book Antiqua" w:cs="Book Antiqua"/>
            <w:color w:val="000000" w:themeColor="text1"/>
          </w:rPr>
          <w:t>October 15, 2021</w:t>
        </w:r>
      </w:ins>
      <w:del w:id="1" w:author="Liansheng Ma" w:date="2021-10-15T16:08:00Z">
        <w:r w:rsidR="006F1DE5" w:rsidRPr="006F1DE5" w:rsidDel="0032457D">
          <w:rPr>
            <w:rFonts w:ascii="Book Antiqua" w:eastAsia="Book Antiqua" w:hAnsi="Book Antiqua" w:cs="Book Antiqua"/>
            <w:color w:val="000000" w:themeColor="text1"/>
          </w:rPr>
          <w:delText>O</w:delText>
        </w:r>
        <w:r w:rsidR="006F1DE5" w:rsidRPr="006F1DE5" w:rsidDel="0032457D">
          <w:rPr>
            <w:rFonts w:ascii="Book Antiqua" w:hAnsi="Book Antiqua" w:cs="Book Antiqua"/>
            <w:color w:val="000000" w:themeColor="text1"/>
            <w:lang w:eastAsia="zh-CN"/>
          </w:rPr>
          <w:delText>ctober</w:delText>
        </w:r>
        <w:r w:rsidR="006F1DE5" w:rsidRPr="006F1DE5" w:rsidDel="0032457D">
          <w:rPr>
            <w:rFonts w:ascii="Book Antiqua" w:eastAsia="Book Antiqua" w:hAnsi="Book Antiqua" w:cs="Book Antiqua"/>
            <w:color w:val="000000" w:themeColor="text1"/>
          </w:rPr>
          <w:delText xml:space="preserve"> 12, 2021</w:delText>
        </w:r>
      </w:del>
    </w:p>
    <w:p w14:paraId="017DCCB2" w14:textId="4A4471EC" w:rsidR="006E2150" w:rsidRPr="00B92DDE" w:rsidRDefault="006E2150" w:rsidP="00B92DDE">
      <w:pPr>
        <w:adjustRightInd w:val="0"/>
        <w:snapToGrid w:val="0"/>
        <w:spacing w:line="360" w:lineRule="auto"/>
        <w:jc w:val="both"/>
        <w:rPr>
          <w:rFonts w:ascii="Book Antiqua" w:eastAsia="Book Antiqua" w:hAnsi="Book Antiqua" w:cs="Book Antiqua"/>
          <w:b/>
          <w:color w:val="000000" w:themeColor="text1"/>
        </w:rPr>
      </w:pPr>
    </w:p>
    <w:p w14:paraId="5D4FC722" w14:textId="2A41FB8D" w:rsidR="00FC163F" w:rsidRPr="00B92DDE" w:rsidRDefault="00FC163F" w:rsidP="00B92DDE">
      <w:pPr>
        <w:adjustRightInd w:val="0"/>
        <w:snapToGrid w:val="0"/>
        <w:spacing w:line="360" w:lineRule="auto"/>
        <w:rPr>
          <w:rFonts w:ascii="Book Antiqua" w:eastAsia="Book Antiqua" w:hAnsi="Book Antiqua" w:cs="Book Antiqua"/>
          <w:b/>
          <w:color w:val="000000" w:themeColor="text1"/>
        </w:rPr>
      </w:pPr>
    </w:p>
    <w:p w14:paraId="06CD4C66" w14:textId="0C9222DA"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Abstract</w:t>
      </w:r>
    </w:p>
    <w:p w14:paraId="0CF8A4A3"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BACKGROUND</w:t>
      </w:r>
    </w:p>
    <w:p w14:paraId="39D0A631" w14:textId="169FA1AB"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Percutaneous transhepatic cholangiography drainage (PTCD) effectively treat</w:t>
      </w:r>
      <w:r w:rsidR="00C76E9A"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biliary obstruction. However, patients must maintain the drainage tube after hospital discharge, which may interfere with daily life and work, potentially causing psychological distress. </w:t>
      </w:r>
      <w:r w:rsidR="00C76E9A" w:rsidRPr="00B92DDE">
        <w:rPr>
          <w:rFonts w:ascii="Book Antiqua" w:eastAsia="Book Antiqua" w:hAnsi="Book Antiqua" w:cs="Book Antiqua"/>
          <w:color w:val="000000" w:themeColor="text1"/>
        </w:rPr>
        <w:t>P</w:t>
      </w:r>
      <w:r w:rsidRPr="00B92DDE">
        <w:rPr>
          <w:rFonts w:ascii="Book Antiqua" w:eastAsia="Book Antiqua" w:hAnsi="Book Antiqua" w:cs="Book Antiqua"/>
          <w:color w:val="000000" w:themeColor="text1"/>
        </w:rPr>
        <w:t xml:space="preserve">ostoperative rehabilitation is crucial, and strengthened nursing </w:t>
      </w:r>
      <w:r w:rsidR="00C76E9A" w:rsidRPr="00B92DDE">
        <w:rPr>
          <w:rFonts w:ascii="Book Antiqua" w:eastAsia="Book Antiqua" w:hAnsi="Book Antiqua" w:cs="Book Antiqua"/>
          <w:color w:val="000000" w:themeColor="text1"/>
        </w:rPr>
        <w:t xml:space="preserve">interventions </w:t>
      </w:r>
      <w:r w:rsidRPr="00B92DDE">
        <w:rPr>
          <w:rFonts w:ascii="Book Antiqua" w:eastAsia="Book Antiqua" w:hAnsi="Book Antiqua" w:cs="Book Antiqua"/>
          <w:color w:val="000000" w:themeColor="text1"/>
        </w:rPr>
        <w:t xml:space="preserve">can </w:t>
      </w:r>
      <w:r w:rsidR="00C76E9A" w:rsidRPr="00B92DDE">
        <w:rPr>
          <w:rFonts w:ascii="Book Antiqua" w:eastAsia="Book Antiqua" w:hAnsi="Book Antiqua" w:cs="Book Antiqua"/>
          <w:color w:val="000000" w:themeColor="text1"/>
        </w:rPr>
        <w:t xml:space="preserve">shorten </w:t>
      </w:r>
      <w:r w:rsidRPr="00B92DDE">
        <w:rPr>
          <w:rFonts w:ascii="Book Antiqua" w:eastAsia="Book Antiqua" w:hAnsi="Book Antiqua" w:cs="Book Antiqua"/>
          <w:color w:val="000000" w:themeColor="text1"/>
        </w:rPr>
        <w:t>recovery</w:t>
      </w:r>
      <w:r w:rsidR="00C76E9A" w:rsidRPr="00B92DDE">
        <w:rPr>
          <w:rFonts w:ascii="Book Antiqua" w:eastAsia="Book Antiqua" w:hAnsi="Book Antiqua" w:cs="Book Antiqua"/>
          <w:color w:val="000000" w:themeColor="text1"/>
        </w:rPr>
        <w:t xml:space="preserve"> time</w:t>
      </w:r>
      <w:r w:rsidRPr="00B92DDE">
        <w:rPr>
          <w:rFonts w:ascii="Book Antiqua" w:eastAsia="Book Antiqua" w:hAnsi="Book Antiqua" w:cs="Book Antiqua"/>
          <w:color w:val="000000" w:themeColor="text1"/>
        </w:rPr>
        <w:t>.</w:t>
      </w:r>
    </w:p>
    <w:p w14:paraId="14848500"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3AEF0F0B"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AIM</w:t>
      </w:r>
    </w:p>
    <w:p w14:paraId="0020DBC3" w14:textId="74154060"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w:t>
      </w:r>
      <w:r w:rsidR="00C76E9A" w:rsidRPr="00B92DDE">
        <w:rPr>
          <w:rFonts w:ascii="Book Antiqua" w:eastAsia="Book Antiqua" w:hAnsi="Book Antiqua" w:cs="Book Antiqua"/>
          <w:color w:val="000000" w:themeColor="text1"/>
        </w:rPr>
        <w:t xml:space="preserve">he aim was to </w:t>
      </w:r>
      <w:r w:rsidRPr="00B92DDE">
        <w:rPr>
          <w:rFonts w:ascii="Book Antiqua" w:eastAsia="Book Antiqua" w:hAnsi="Book Antiqua" w:cs="Book Antiqua"/>
          <w:color w:val="000000" w:themeColor="text1"/>
        </w:rPr>
        <w:t>evaluate a</w:t>
      </w:r>
      <w:r w:rsidR="00C76E9A" w:rsidRPr="00B92DDE">
        <w:rPr>
          <w:rFonts w:ascii="Book Antiqua" w:eastAsia="Book Antiqua" w:hAnsi="Book Antiqua" w:cs="Book Antiqua"/>
          <w:color w:val="000000" w:themeColor="text1"/>
        </w:rPr>
        <w:t>n</w:t>
      </w:r>
      <w:r w:rsidRPr="00B92DDE">
        <w:rPr>
          <w:rFonts w:ascii="Book Antiqua" w:eastAsia="Book Antiqua" w:hAnsi="Book Antiqua" w:cs="Book Antiqua"/>
          <w:color w:val="000000" w:themeColor="text1"/>
        </w:rPr>
        <w:t xml:space="preserve"> inpatient model </w:t>
      </w:r>
      <w:r w:rsidR="00C76E9A" w:rsidRPr="00B92DDE">
        <w:rPr>
          <w:rFonts w:ascii="Book Antiqua" w:eastAsia="Book Antiqua" w:hAnsi="Book Antiqua" w:cs="Book Antiqua"/>
          <w:color w:val="000000" w:themeColor="text1"/>
        </w:rPr>
        <w:t xml:space="preserve">to shorten </w:t>
      </w:r>
      <w:r w:rsidRPr="00B92DDE">
        <w:rPr>
          <w:rFonts w:ascii="Book Antiqua" w:eastAsia="Book Antiqua" w:hAnsi="Book Antiqua" w:cs="Book Antiqua"/>
          <w:color w:val="000000" w:themeColor="text1"/>
        </w:rPr>
        <w:t xml:space="preserve">rehabilitation duration and </w:t>
      </w:r>
      <w:r w:rsidR="00C76E9A" w:rsidRPr="00B92DDE">
        <w:rPr>
          <w:rFonts w:ascii="Book Antiqua" w:eastAsia="Book Antiqua" w:hAnsi="Book Antiqua" w:cs="Book Antiqua"/>
          <w:color w:val="000000" w:themeColor="text1"/>
        </w:rPr>
        <w:t xml:space="preserve">improve </w:t>
      </w:r>
      <w:r w:rsidRPr="00B92DDE">
        <w:rPr>
          <w:rFonts w:ascii="Book Antiqua" w:eastAsia="Book Antiqua" w:hAnsi="Book Antiqua" w:cs="Book Antiqua"/>
          <w:color w:val="000000" w:themeColor="text1"/>
        </w:rPr>
        <w:t>quality of life after PTCD.</w:t>
      </w:r>
    </w:p>
    <w:p w14:paraId="079B7540"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1EDCE92"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METHODS</w:t>
      </w:r>
    </w:p>
    <w:p w14:paraId="4B1AB9B4" w14:textId="5549D7F7" w:rsidR="00A77B3E" w:rsidRPr="00B92DDE" w:rsidRDefault="00C76E9A"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A </w:t>
      </w:r>
      <w:r w:rsidR="00502EC7" w:rsidRPr="00B92DDE">
        <w:rPr>
          <w:rFonts w:ascii="Book Antiqua" w:eastAsia="Book Antiqua" w:hAnsi="Book Antiqua" w:cs="Book Antiqua"/>
          <w:color w:val="000000" w:themeColor="text1"/>
        </w:rPr>
        <w:t>total</w:t>
      </w:r>
      <w:r w:rsidRPr="00B92DDE">
        <w:rPr>
          <w:rFonts w:ascii="Book Antiqua" w:eastAsia="Book Antiqua" w:hAnsi="Book Antiqua" w:cs="Book Antiqua"/>
          <w:color w:val="000000" w:themeColor="text1"/>
        </w:rPr>
        <w:t xml:space="preserve"> of</w:t>
      </w:r>
      <w:r w:rsidR="00502EC7" w:rsidRPr="00B92DDE">
        <w:rPr>
          <w:rFonts w:ascii="Book Antiqua" w:eastAsia="Book Antiqua" w:hAnsi="Book Antiqua" w:cs="Book Antiqua"/>
          <w:color w:val="000000" w:themeColor="text1"/>
        </w:rPr>
        <w:t xml:space="preserve"> 118 patients with malignant obstructive jaundice </w:t>
      </w:r>
      <w:r w:rsidRPr="00B92DDE">
        <w:rPr>
          <w:rFonts w:ascii="Book Antiqua" w:eastAsia="Book Antiqua" w:hAnsi="Book Antiqua" w:cs="Book Antiqua"/>
          <w:color w:val="000000" w:themeColor="text1"/>
        </w:rPr>
        <w:t xml:space="preserve">who </w:t>
      </w:r>
      <w:r w:rsidR="00502EC7" w:rsidRPr="00B92DDE">
        <w:rPr>
          <w:rFonts w:ascii="Book Antiqua" w:eastAsia="Book Antiqua" w:hAnsi="Book Antiqua" w:cs="Book Antiqua"/>
          <w:color w:val="000000" w:themeColor="text1"/>
        </w:rPr>
        <w:t xml:space="preserve">were admitted to our hospital </w:t>
      </w:r>
      <w:r w:rsidRPr="00B92DDE">
        <w:rPr>
          <w:rFonts w:ascii="Book Antiqua" w:eastAsia="Book Antiqua" w:hAnsi="Book Antiqua" w:cs="Book Antiqua"/>
          <w:color w:val="000000" w:themeColor="text1"/>
        </w:rPr>
        <w:t xml:space="preserve">between </w:t>
      </w:r>
      <w:r w:rsidR="00502EC7" w:rsidRPr="00B92DDE">
        <w:rPr>
          <w:rFonts w:ascii="Book Antiqua" w:eastAsia="Book Antiqua" w:hAnsi="Book Antiqua" w:cs="Book Antiqua"/>
          <w:color w:val="000000" w:themeColor="text1"/>
        </w:rPr>
        <w:t xml:space="preserve">May 2018 </w:t>
      </w:r>
      <w:r w:rsidRPr="00B92DDE">
        <w:rPr>
          <w:rFonts w:ascii="Book Antiqua" w:eastAsia="Book Antiqua" w:hAnsi="Book Antiqua" w:cs="Book Antiqua"/>
          <w:color w:val="000000" w:themeColor="text1"/>
        </w:rPr>
        <w:t xml:space="preserve">and </w:t>
      </w:r>
      <w:r w:rsidR="00502EC7" w:rsidRPr="00B92DDE">
        <w:rPr>
          <w:rFonts w:ascii="Book Antiqua" w:eastAsia="Book Antiqua" w:hAnsi="Book Antiqua" w:cs="Book Antiqua"/>
          <w:color w:val="000000" w:themeColor="text1"/>
        </w:rPr>
        <w:t xml:space="preserve">January 2021 were included and divided into observational (with therapy) and control (no therapy) groups </w:t>
      </w:r>
      <w:r w:rsidRPr="00B92DDE">
        <w:rPr>
          <w:rFonts w:ascii="Book Antiqua" w:eastAsia="Book Antiqua" w:hAnsi="Book Antiqua" w:cs="Book Antiqua"/>
          <w:color w:val="000000" w:themeColor="text1"/>
        </w:rPr>
        <w:t xml:space="preserve">of </w:t>
      </w:r>
      <w:r w:rsidR="00502EC7" w:rsidRPr="00B92DDE">
        <w:rPr>
          <w:rFonts w:ascii="Book Antiqua" w:eastAsia="Book Antiqua" w:hAnsi="Book Antiqua" w:cs="Book Antiqua"/>
          <w:color w:val="000000" w:themeColor="text1"/>
        </w:rPr>
        <w:t xml:space="preserve">59 </w:t>
      </w:r>
      <w:r w:rsidRPr="00B92DDE">
        <w:rPr>
          <w:rFonts w:ascii="Book Antiqua" w:eastAsia="Book Antiqua" w:hAnsi="Book Antiqua" w:cs="Book Antiqua"/>
          <w:color w:val="000000" w:themeColor="text1"/>
        </w:rPr>
        <w:t>each</w:t>
      </w:r>
      <w:r w:rsidR="00502EC7" w:rsidRPr="00B92DDE">
        <w:rPr>
          <w:rFonts w:ascii="Book Antiqua" w:eastAsia="Book Antiqua" w:hAnsi="Book Antiqua" w:cs="Book Antiqua"/>
          <w:color w:val="000000" w:themeColor="text1"/>
        </w:rPr>
        <w:t>.</w:t>
      </w:r>
    </w:p>
    <w:p w14:paraId="5B531710"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DA8B780"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RESULTS</w:t>
      </w:r>
    </w:p>
    <w:p w14:paraId="6C94788C" w14:textId="7060AEAA"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lastRenderedPageBreak/>
        <w:t>The observational group had fewer hospitalization days than the control group. The complication, the PTCD fixed-tube</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prolapse, and tube-related admission rate</w:t>
      </w:r>
      <w:r w:rsidR="00C76E9A"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within </w:t>
      </w:r>
      <w:r w:rsidR="00C76E9A" w:rsidRPr="00B92DDE">
        <w:rPr>
          <w:rFonts w:ascii="Book Antiqua" w:eastAsia="Book Antiqua" w:hAnsi="Book Antiqua" w:cs="Book Antiqua"/>
          <w:color w:val="000000" w:themeColor="text1"/>
        </w:rPr>
        <w:t xml:space="preserve">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after PTCD were significantly lower in the observation group than in the control group</w:t>
      </w:r>
      <w:r w:rsidR="004943B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w:t>
      </w:r>
      <w:r w:rsidRPr="00B92DDE">
        <w:rPr>
          <w:rFonts w:ascii="Book Antiqua" w:eastAsia="Book Antiqua" w:hAnsi="Book Antiqua" w:cs="Book Antiqua"/>
          <w:i/>
          <w:iCs/>
          <w:color w:val="000000" w:themeColor="text1"/>
        </w:rPr>
        <w:t>P</w:t>
      </w:r>
      <w:r w:rsidR="004943B6"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4943B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The fatigue, pain, nausea, vomiting, pruritus, emaciation, and fever scores after PTCD decreased in both groups compared </w:t>
      </w:r>
      <w:r w:rsidR="00C76E9A"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 xml:space="preserve">the scores before </w:t>
      </w:r>
      <w:r w:rsidR="00C76E9A" w:rsidRPr="00B92DDE">
        <w:rPr>
          <w:rFonts w:ascii="Book Antiqua" w:eastAsia="Book Antiqua" w:hAnsi="Book Antiqua" w:cs="Book Antiqua"/>
          <w:color w:val="000000" w:themeColor="text1"/>
        </w:rPr>
        <w:t xml:space="preserve">PTCD </w:t>
      </w:r>
      <w:r w:rsidRPr="00B92DDE">
        <w:rPr>
          <w:rFonts w:ascii="Book Antiqua" w:eastAsia="Book Antiqua" w:hAnsi="Book Antiqua" w:cs="Book Antiqua"/>
          <w:color w:val="000000" w:themeColor="text1"/>
        </w:rPr>
        <w:t>(</w:t>
      </w:r>
      <w:r w:rsidRPr="00B92DDE">
        <w:rPr>
          <w:rFonts w:ascii="Book Antiqua" w:eastAsia="Book Antiqua" w:hAnsi="Book Antiqua" w:cs="Book Antiqua"/>
          <w:i/>
          <w:iCs/>
          <w:color w:val="000000" w:themeColor="text1"/>
        </w:rPr>
        <w:t>P</w:t>
      </w:r>
      <w:r w:rsidR="004943B6"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4943B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The </w:t>
      </w:r>
      <w:proofErr w:type="gramStart"/>
      <w:r w:rsidR="0080511E" w:rsidRPr="00B92DDE">
        <w:rPr>
          <w:rFonts w:ascii="Book Antiqua" w:eastAsia="Book Antiqua" w:hAnsi="Book Antiqua" w:cs="Book Antiqua"/>
          <w:color w:val="000000" w:themeColor="text1"/>
        </w:rPr>
        <w:t>quality of life</w:t>
      </w:r>
      <w:proofErr w:type="gramEnd"/>
      <w:r w:rsidRPr="00B92DDE">
        <w:rPr>
          <w:rFonts w:ascii="Book Antiqua" w:eastAsia="Book Antiqua" w:hAnsi="Book Antiqua" w:cs="Book Antiqua"/>
          <w:color w:val="000000" w:themeColor="text1"/>
        </w:rPr>
        <w:t xml:space="preserve"> scores after the intervention were higher</w:t>
      </w:r>
      <w:r w:rsidR="00C76E9A" w:rsidRPr="00B92DDE">
        <w:rPr>
          <w:rFonts w:ascii="Book Antiqua" w:eastAsia="Book Antiqua" w:hAnsi="Book Antiqua" w:cs="Book Antiqua"/>
          <w:color w:val="000000" w:themeColor="text1"/>
        </w:rPr>
        <w:t xml:space="preserve"> in the observation</w:t>
      </w:r>
      <w:r w:rsidRPr="00B92DDE">
        <w:rPr>
          <w:rFonts w:ascii="Book Antiqua" w:eastAsia="Book Antiqua" w:hAnsi="Book Antiqua" w:cs="Book Antiqua"/>
          <w:color w:val="000000" w:themeColor="text1"/>
        </w:rPr>
        <w:t xml:space="preserve"> than in the control group (</w:t>
      </w:r>
      <w:r w:rsidRPr="00B92DDE">
        <w:rPr>
          <w:rFonts w:ascii="Book Antiqua" w:eastAsia="Book Antiqua" w:hAnsi="Book Antiqua" w:cs="Book Antiqua"/>
          <w:i/>
          <w:iCs/>
          <w:color w:val="000000" w:themeColor="text1"/>
        </w:rPr>
        <w:t>P</w:t>
      </w:r>
      <w:r w:rsidR="004943B6"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4943B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w:t>
      </w:r>
    </w:p>
    <w:p w14:paraId="16E184E7"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64B45713"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CONCLUSION</w:t>
      </w:r>
    </w:p>
    <w:p w14:paraId="757D66D7" w14:textId="6315D485"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w:t>
      </w:r>
      <w:r w:rsidR="00C76E9A" w:rsidRPr="00B92DDE">
        <w:rPr>
          <w:rFonts w:ascii="Book Antiqua" w:eastAsia="Book Antiqua" w:hAnsi="Book Antiqua" w:cs="Book Antiqua"/>
          <w:color w:val="000000" w:themeColor="text1"/>
        </w:rPr>
        <w:t xml:space="preserve">model promoted </w:t>
      </w:r>
      <w:r w:rsidRPr="00B92DDE">
        <w:rPr>
          <w:rFonts w:ascii="Book Antiqua" w:eastAsia="Book Antiqua" w:hAnsi="Book Antiqua" w:cs="Book Antiqua"/>
          <w:color w:val="000000" w:themeColor="text1"/>
        </w:rPr>
        <w:t xml:space="preserve">rehabilitation after PTCD, reduced post-PTCD complications, </w:t>
      </w:r>
      <w:r w:rsidR="00B90304" w:rsidRPr="00B92DDE">
        <w:rPr>
          <w:rFonts w:ascii="Book Antiqua" w:eastAsia="Book Antiqua" w:hAnsi="Book Antiqua" w:cs="Book Antiqua"/>
          <w:color w:val="000000" w:themeColor="text1"/>
        </w:rPr>
        <w:t xml:space="preserve">and </w:t>
      </w:r>
      <w:r w:rsidRPr="00B92DDE">
        <w:rPr>
          <w:rFonts w:ascii="Book Antiqua" w:eastAsia="Book Antiqua" w:hAnsi="Book Antiqua" w:cs="Book Antiqua"/>
          <w:color w:val="000000" w:themeColor="text1"/>
        </w:rPr>
        <w:t>the tube-related admission</w:t>
      </w:r>
      <w:r w:rsidR="00B90304"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in </w:t>
      </w:r>
      <w:r w:rsidR="00B90304" w:rsidRPr="00B92DDE">
        <w:rPr>
          <w:rFonts w:ascii="Book Antiqua" w:eastAsia="Book Antiqua" w:hAnsi="Book Antiqua" w:cs="Book Antiqua"/>
          <w:color w:val="000000" w:themeColor="text1"/>
        </w:rPr>
        <w:t xml:space="preserve">the 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after </w:t>
      </w:r>
      <w:r w:rsidR="00B90304" w:rsidRPr="00B92DDE">
        <w:rPr>
          <w:rFonts w:ascii="Book Antiqua" w:eastAsia="Book Antiqua" w:hAnsi="Book Antiqua" w:cs="Book Antiqua"/>
          <w:color w:val="000000" w:themeColor="text1"/>
        </w:rPr>
        <w:t>the procedure</w:t>
      </w:r>
      <w:r w:rsidRPr="00B92DDE">
        <w:rPr>
          <w:rFonts w:ascii="Book Antiqua" w:eastAsia="Book Antiqua" w:hAnsi="Book Antiqua" w:cs="Book Antiqua"/>
          <w:color w:val="000000" w:themeColor="text1"/>
        </w:rPr>
        <w:t>, and improved the quality of life.</w:t>
      </w:r>
    </w:p>
    <w:p w14:paraId="66DF385E"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C826E81" w14:textId="6DA3898E"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Key Words: </w:t>
      </w:r>
      <w:r w:rsidRPr="00B92DDE">
        <w:rPr>
          <w:rFonts w:ascii="Book Antiqua" w:eastAsia="Book Antiqua" w:hAnsi="Book Antiqua" w:cs="Book Antiqua"/>
          <w:color w:val="000000" w:themeColor="text1"/>
        </w:rPr>
        <w:t xml:space="preserve">Rapid rehabilitation model; Percutaneous transhepatic cholangiography drainage; Quality of life; </w:t>
      </w:r>
      <w:r w:rsidR="004943B6" w:rsidRPr="00B92DDE">
        <w:rPr>
          <w:rFonts w:ascii="Book Antiqua" w:eastAsia="Book Antiqua" w:hAnsi="Book Antiqua" w:cs="Book Antiqua"/>
          <w:color w:val="000000" w:themeColor="text1"/>
        </w:rPr>
        <w:t>Complication</w:t>
      </w:r>
      <w:r w:rsidR="00B90304" w:rsidRPr="00B92DDE">
        <w:rPr>
          <w:rFonts w:ascii="Book Antiqua" w:eastAsia="Book Antiqua" w:hAnsi="Book Antiqua" w:cs="Book Antiqua"/>
          <w:color w:val="000000" w:themeColor="text1"/>
        </w:rPr>
        <w:t>s</w:t>
      </w:r>
    </w:p>
    <w:p w14:paraId="52D6041C"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7687751" w14:textId="3534E2A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Xia L</w:t>
      </w:r>
      <w:r w:rsidR="004943B6" w:rsidRPr="00B92DDE">
        <w:rPr>
          <w:rFonts w:ascii="Book Antiqua" w:eastAsia="Book Antiqua" w:hAnsi="Book Antiqua" w:cs="Book Antiqua"/>
          <w:color w:val="000000" w:themeColor="text1"/>
        </w:rPr>
        <w:t>L</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Su</w:t>
      </w:r>
      <w:proofErr w:type="spellEnd"/>
      <w:r w:rsidRPr="00B92DDE">
        <w:rPr>
          <w:rFonts w:ascii="Book Antiqua" w:eastAsia="Book Antiqua" w:hAnsi="Book Antiqua" w:cs="Book Antiqua"/>
          <w:color w:val="000000" w:themeColor="text1"/>
        </w:rPr>
        <w:t xml:space="preserve"> T, Li Y, Mao J</w:t>
      </w:r>
      <w:r w:rsidR="004943B6" w:rsidRPr="00B92DDE">
        <w:rPr>
          <w:rFonts w:ascii="Book Antiqua" w:eastAsia="Book Antiqua" w:hAnsi="Book Antiqua" w:cs="Book Antiqua"/>
          <w:color w:val="000000" w:themeColor="text1"/>
        </w:rPr>
        <w:t>F</w:t>
      </w:r>
      <w:r w:rsidRPr="00B92DDE">
        <w:rPr>
          <w:rFonts w:ascii="Book Antiqua" w:eastAsia="Book Antiqua" w:hAnsi="Book Antiqua" w:cs="Book Antiqua"/>
          <w:color w:val="000000" w:themeColor="text1"/>
        </w:rPr>
        <w:t>, Zhang Q</w:t>
      </w:r>
      <w:r w:rsidR="004943B6" w:rsidRPr="00B92DDE">
        <w:rPr>
          <w:rFonts w:ascii="Book Antiqua" w:eastAsia="Book Antiqua" w:hAnsi="Book Antiqua" w:cs="Book Antiqua"/>
          <w:color w:val="000000" w:themeColor="text1"/>
        </w:rPr>
        <w:t>H</w:t>
      </w:r>
      <w:r w:rsidRPr="00B92DDE">
        <w:rPr>
          <w:rFonts w:ascii="Book Antiqua" w:eastAsia="Book Antiqua" w:hAnsi="Book Antiqua" w:cs="Book Antiqua"/>
          <w:color w:val="000000" w:themeColor="text1"/>
        </w:rPr>
        <w:t>, Liu Y</w:t>
      </w:r>
      <w:r w:rsidR="004943B6" w:rsidRPr="00B92DDE">
        <w:rPr>
          <w:rFonts w:ascii="Book Antiqua" w:eastAsia="Book Antiqua" w:hAnsi="Book Antiqua" w:cs="Book Antiqua"/>
          <w:color w:val="000000" w:themeColor="text1"/>
        </w:rPr>
        <w:t>Y</w:t>
      </w:r>
      <w:r w:rsidRPr="00B92DDE">
        <w:rPr>
          <w:rFonts w:ascii="Book Antiqua" w:eastAsia="Book Antiqua" w:hAnsi="Book Antiqua" w:cs="Book Antiqua"/>
          <w:color w:val="000000" w:themeColor="text1"/>
        </w:rPr>
        <w:t>. Improving rehabilitation and the quality of life</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after percutaneous transhepatic cholangiography drainage with a rapid rehabilitation model. </w:t>
      </w:r>
      <w:r w:rsidRPr="00B92DDE">
        <w:rPr>
          <w:rFonts w:ascii="Book Antiqua" w:eastAsia="Book Antiqua" w:hAnsi="Book Antiqua" w:cs="Book Antiqua"/>
          <w:i/>
          <w:iCs/>
          <w:color w:val="000000" w:themeColor="text1"/>
        </w:rPr>
        <w:t>World J Clin Cases</w:t>
      </w:r>
      <w:r w:rsidRPr="00B92DDE">
        <w:rPr>
          <w:rFonts w:ascii="Book Antiqua" w:eastAsia="Book Antiqua" w:hAnsi="Book Antiqua" w:cs="Book Antiqua"/>
          <w:color w:val="000000" w:themeColor="text1"/>
        </w:rPr>
        <w:t xml:space="preserve"> 2021; In press</w:t>
      </w:r>
    </w:p>
    <w:p w14:paraId="7DB653C3"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06C82A46" w14:textId="77777777" w:rsidR="007F09B5" w:rsidRPr="00B92DDE" w:rsidRDefault="00502EC7" w:rsidP="00B92DDE">
      <w:pPr>
        <w:adjustRightInd w:val="0"/>
        <w:snapToGrid w:val="0"/>
        <w:spacing w:line="360" w:lineRule="auto"/>
        <w:jc w:val="both"/>
        <w:rPr>
          <w:rFonts w:ascii="Book Antiqua" w:eastAsia="Book Antiqua" w:hAnsi="Book Antiqua" w:cs="Book Antiqua"/>
          <w:color w:val="000000" w:themeColor="text1"/>
        </w:rPr>
      </w:pPr>
      <w:r w:rsidRPr="00B92DDE">
        <w:rPr>
          <w:rFonts w:ascii="Book Antiqua" w:eastAsia="Book Antiqua" w:hAnsi="Book Antiqua" w:cs="Book Antiqua"/>
          <w:b/>
          <w:bCs/>
          <w:color w:val="000000" w:themeColor="text1"/>
        </w:rPr>
        <w:t xml:space="preserve">Core Tip: </w:t>
      </w:r>
      <w:r w:rsidR="00B90304" w:rsidRPr="00B92DDE">
        <w:rPr>
          <w:rFonts w:ascii="Book Antiqua" w:eastAsia="Book Antiqua" w:hAnsi="Book Antiqua" w:cs="Book Antiqua"/>
          <w:color w:val="000000" w:themeColor="text1"/>
        </w:rPr>
        <w:t>This r</w:t>
      </w:r>
      <w:r w:rsidRPr="00B92DDE">
        <w:rPr>
          <w:rFonts w:ascii="Book Antiqua" w:eastAsia="Book Antiqua" w:hAnsi="Book Antiqua" w:cs="Book Antiqua"/>
          <w:color w:val="000000" w:themeColor="text1"/>
        </w:rPr>
        <w:t>etrospective stud</w:t>
      </w:r>
      <w:r w:rsidR="00B90304" w:rsidRPr="00B92DDE">
        <w:rPr>
          <w:rFonts w:ascii="Book Antiqua" w:eastAsia="Book Antiqua" w:hAnsi="Book Antiqua" w:cs="Book Antiqua"/>
          <w:color w:val="000000" w:themeColor="text1"/>
        </w:rPr>
        <w:t>y</w:t>
      </w:r>
      <w:r w:rsidRPr="00B92DDE">
        <w:rPr>
          <w:rFonts w:ascii="Book Antiqua" w:eastAsia="Book Antiqua" w:hAnsi="Book Antiqua" w:cs="Book Antiqua"/>
          <w:color w:val="000000" w:themeColor="text1"/>
        </w:rPr>
        <w:t xml:space="preserve"> </w:t>
      </w:r>
      <w:r w:rsidR="00B90304" w:rsidRPr="00B92DDE">
        <w:rPr>
          <w:rFonts w:ascii="Book Antiqua" w:eastAsia="Book Antiqua" w:hAnsi="Book Antiqua" w:cs="Book Antiqua"/>
          <w:color w:val="000000" w:themeColor="text1"/>
        </w:rPr>
        <w:t xml:space="preserve">found </w:t>
      </w:r>
      <w:r w:rsidRPr="00B92DDE">
        <w:rPr>
          <w:rFonts w:ascii="Book Antiqua" w:eastAsia="Book Antiqua" w:hAnsi="Book Antiqua" w:cs="Book Antiqua"/>
          <w:color w:val="000000" w:themeColor="text1"/>
        </w:rPr>
        <w:t xml:space="preserve">that </w:t>
      </w:r>
      <w:r w:rsidR="00B90304" w:rsidRPr="00B92DDE">
        <w:rPr>
          <w:rFonts w:ascii="Book Antiqua" w:eastAsia="Book Antiqua" w:hAnsi="Book Antiqua" w:cs="Book Antiqua"/>
          <w:color w:val="000000" w:themeColor="text1"/>
        </w:rPr>
        <w:t xml:space="preserve">a </w:t>
      </w:r>
      <w:r w:rsidRPr="00B92DDE">
        <w:rPr>
          <w:rFonts w:ascii="Book Antiqua" w:eastAsia="Book Antiqua" w:hAnsi="Book Antiqua" w:cs="Book Antiqua"/>
          <w:color w:val="000000" w:themeColor="text1"/>
        </w:rPr>
        <w:t>rapid recovery model promote</w:t>
      </w:r>
      <w:r w:rsidR="00B90304"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the recovery of patients after </w:t>
      </w:r>
      <w:r w:rsidR="004943B6" w:rsidRPr="00B92DDE">
        <w:rPr>
          <w:rFonts w:ascii="Book Antiqua" w:eastAsia="Book Antiqua" w:hAnsi="Book Antiqua" w:cs="Book Antiqua"/>
          <w:color w:val="000000" w:themeColor="text1"/>
        </w:rPr>
        <w:t xml:space="preserve">percutaneous transhepatic cholangiography drainage </w:t>
      </w:r>
      <w:r w:rsidRPr="00B92DDE">
        <w:rPr>
          <w:rFonts w:ascii="Book Antiqua" w:eastAsia="Book Antiqua" w:hAnsi="Book Antiqua" w:cs="Book Antiqua"/>
          <w:color w:val="000000" w:themeColor="text1"/>
        </w:rPr>
        <w:t>intervention, reduce</w:t>
      </w:r>
      <w:r w:rsidR="00B90304"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w:t>
      </w:r>
      <w:r w:rsidR="00B90304" w:rsidRPr="00B92DDE">
        <w:rPr>
          <w:rFonts w:ascii="Book Antiqua" w:eastAsia="Book Antiqua" w:hAnsi="Book Antiqua" w:cs="Book Antiqua"/>
          <w:color w:val="000000" w:themeColor="text1"/>
        </w:rPr>
        <w:t xml:space="preserve">intervention-related </w:t>
      </w:r>
      <w:r w:rsidRPr="00B92DDE">
        <w:rPr>
          <w:rFonts w:ascii="Book Antiqua" w:eastAsia="Book Antiqua" w:hAnsi="Book Antiqua" w:cs="Book Antiqua"/>
          <w:color w:val="000000" w:themeColor="text1"/>
        </w:rPr>
        <w:t>complications</w:t>
      </w:r>
      <w:r w:rsidR="00B90304" w:rsidRPr="00B92DDE">
        <w:rPr>
          <w:rFonts w:ascii="Book Antiqua" w:eastAsia="Book Antiqua" w:hAnsi="Book Antiqua" w:cs="Book Antiqua"/>
          <w:color w:val="000000" w:themeColor="text1"/>
        </w:rPr>
        <w:t xml:space="preserve"> and</w:t>
      </w:r>
      <w:r w:rsidRPr="00B92DDE">
        <w:rPr>
          <w:rFonts w:ascii="Book Antiqua" w:eastAsia="Book Antiqua" w:hAnsi="Book Antiqua" w:cs="Book Antiqua"/>
          <w:color w:val="000000" w:themeColor="text1"/>
        </w:rPr>
        <w:t xml:space="preserve"> catheter-related admissions within 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w:t>
      </w:r>
      <w:r w:rsidR="00B90304" w:rsidRPr="00B92DDE">
        <w:rPr>
          <w:rFonts w:ascii="Book Antiqua" w:eastAsia="Book Antiqua" w:hAnsi="Book Antiqua" w:cs="Book Antiqua"/>
          <w:color w:val="000000" w:themeColor="text1"/>
        </w:rPr>
        <w:t xml:space="preserve">of </w:t>
      </w:r>
      <w:r w:rsidRPr="00B92DDE">
        <w:rPr>
          <w:rFonts w:ascii="Book Antiqua" w:eastAsia="Book Antiqua" w:hAnsi="Book Antiqua" w:cs="Book Antiqua"/>
          <w:color w:val="000000" w:themeColor="text1"/>
        </w:rPr>
        <w:t>intervention, and improve</w:t>
      </w:r>
      <w:r w:rsidR="00B90304"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quality of life.</w:t>
      </w:r>
    </w:p>
    <w:p w14:paraId="5659A3C2" w14:textId="77777777" w:rsidR="007F09B5" w:rsidRPr="00B92DDE" w:rsidRDefault="007F09B5" w:rsidP="00B92DDE">
      <w:pPr>
        <w:adjustRightInd w:val="0"/>
        <w:snapToGrid w:val="0"/>
        <w:spacing w:line="360" w:lineRule="auto"/>
        <w:jc w:val="both"/>
        <w:rPr>
          <w:rFonts w:ascii="Book Antiqua" w:eastAsia="Book Antiqua" w:hAnsi="Book Antiqua" w:cs="Book Antiqua"/>
          <w:color w:val="000000" w:themeColor="text1"/>
        </w:rPr>
      </w:pPr>
    </w:p>
    <w:p w14:paraId="4C2CAA71" w14:textId="77777777" w:rsidR="007F09B5" w:rsidRPr="00B92DDE" w:rsidRDefault="007F09B5" w:rsidP="00B92DDE">
      <w:pPr>
        <w:adjustRightInd w:val="0"/>
        <w:snapToGrid w:val="0"/>
        <w:spacing w:line="360" w:lineRule="auto"/>
        <w:jc w:val="both"/>
        <w:rPr>
          <w:rFonts w:ascii="Book Antiqua" w:eastAsia="Book Antiqua" w:hAnsi="Book Antiqua" w:cs="Book Antiqua"/>
          <w:color w:val="000000" w:themeColor="text1"/>
        </w:rPr>
      </w:pPr>
    </w:p>
    <w:p w14:paraId="4DB422FF" w14:textId="006C0C9E"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INTRODUCTION</w:t>
      </w:r>
    </w:p>
    <w:p w14:paraId="12AF6516" w14:textId="45FA927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Malignant obstructive jaundice is a form of biliary obstructive jaundice caused by malignant </w:t>
      </w:r>
      <w:proofErr w:type="gramStart"/>
      <w:r w:rsidRPr="00B92DDE">
        <w:rPr>
          <w:rFonts w:ascii="Book Antiqua" w:eastAsia="Book Antiqua" w:hAnsi="Book Antiqua" w:cs="Book Antiqua"/>
          <w:color w:val="000000" w:themeColor="text1"/>
        </w:rPr>
        <w:t>tumors</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1,2]</w:t>
      </w:r>
      <w:r w:rsidRPr="00B92DDE">
        <w:rPr>
          <w:rFonts w:ascii="Book Antiqua" w:eastAsia="Book Antiqua" w:hAnsi="Book Antiqua" w:cs="Book Antiqua"/>
          <w:color w:val="000000" w:themeColor="text1"/>
        </w:rPr>
        <w:t xml:space="preserve">. Patients often have potentially fatal, severe complications, such as </w:t>
      </w:r>
      <w:r w:rsidRPr="00B92DDE">
        <w:rPr>
          <w:rFonts w:ascii="Book Antiqua" w:eastAsia="Book Antiqua" w:hAnsi="Book Antiqua" w:cs="Book Antiqua"/>
          <w:color w:val="000000" w:themeColor="text1"/>
        </w:rPr>
        <w:lastRenderedPageBreak/>
        <w:t xml:space="preserve">malnutrition and immune </w:t>
      </w:r>
      <w:proofErr w:type="gramStart"/>
      <w:r w:rsidRPr="00B92DDE">
        <w:rPr>
          <w:rFonts w:ascii="Book Antiqua" w:eastAsia="Book Antiqua" w:hAnsi="Book Antiqua" w:cs="Book Antiqua"/>
          <w:color w:val="000000" w:themeColor="text1"/>
        </w:rPr>
        <w:t>dysfunction</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3]</w:t>
      </w:r>
      <w:r w:rsidRPr="00B92DDE">
        <w:rPr>
          <w:rFonts w:ascii="Book Antiqua" w:eastAsia="Book Antiqua" w:hAnsi="Book Antiqua" w:cs="Book Antiqua"/>
          <w:color w:val="000000" w:themeColor="text1"/>
        </w:rPr>
        <w:t xml:space="preserve">. Further, patients are often in an advanced disease stage, commonly secondary to infections and liver failure, making surgery more difficult. Therefore, patients with malignant obstructive jaundice require timely and effective treatment to protect liver function, improve immune function, and enhance resistance. Percutaneous transhepatic biliary drainage (PTCD) is a safe and effective method for palliative malignant obstructive jaundice </w:t>
      </w:r>
      <w:proofErr w:type="gramStart"/>
      <w:r w:rsidRPr="00B92DDE">
        <w:rPr>
          <w:rFonts w:ascii="Book Antiqua" w:eastAsia="Book Antiqua" w:hAnsi="Book Antiqua" w:cs="Book Antiqua"/>
          <w:color w:val="000000" w:themeColor="text1"/>
        </w:rPr>
        <w:t>treatment</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4]</w:t>
      </w:r>
      <w:r w:rsidRPr="00B92DDE">
        <w:rPr>
          <w:rFonts w:ascii="Book Antiqua" w:eastAsia="Book Antiqua" w:hAnsi="Book Antiqua" w:cs="Book Antiqua"/>
          <w:color w:val="000000" w:themeColor="text1"/>
        </w:rPr>
        <w:t xml:space="preserve">. PTCD reduces the </w:t>
      </w:r>
      <w:r w:rsidR="00C66E99" w:rsidRPr="00B92DDE">
        <w:rPr>
          <w:rFonts w:ascii="Book Antiqua" w:eastAsia="Book Antiqua" w:hAnsi="Book Antiqua" w:cs="Book Antiqua"/>
          <w:color w:val="000000" w:themeColor="text1"/>
        </w:rPr>
        <w:t xml:space="preserve">severity </w:t>
      </w:r>
      <w:r w:rsidRPr="00B92DDE">
        <w:rPr>
          <w:rFonts w:ascii="Book Antiqua" w:eastAsia="Book Antiqua" w:hAnsi="Book Antiqua" w:cs="Book Antiqua"/>
          <w:color w:val="000000" w:themeColor="text1"/>
        </w:rPr>
        <w:t xml:space="preserve">of jaundice, alleviates biliary obstruction, improves the quality of life, and prolongs patient </w:t>
      </w:r>
      <w:proofErr w:type="gramStart"/>
      <w:r w:rsidR="00C66E99" w:rsidRPr="00B92DDE">
        <w:rPr>
          <w:rFonts w:ascii="Book Antiqua" w:eastAsia="Book Antiqua" w:hAnsi="Book Antiqua" w:cs="Book Antiqua"/>
          <w:color w:val="000000" w:themeColor="text1"/>
        </w:rPr>
        <w:t>survival</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5]</w:t>
      </w:r>
      <w:r w:rsidRPr="00B92DDE">
        <w:rPr>
          <w:rFonts w:ascii="Book Antiqua" w:eastAsia="Book Antiqua" w:hAnsi="Book Antiqua" w:cs="Book Antiqua"/>
          <w:color w:val="000000" w:themeColor="text1"/>
        </w:rPr>
        <w:t xml:space="preserve">. After PTCD treatment, patients must maintain the drainage tube outside of the hospital for a sustained period, which may cause significant </w:t>
      </w:r>
      <w:r w:rsidR="00C66E99" w:rsidRPr="00B92DDE">
        <w:rPr>
          <w:rFonts w:ascii="Book Antiqua" w:eastAsia="Book Antiqua" w:hAnsi="Book Antiqua" w:cs="Book Antiqua"/>
          <w:color w:val="000000" w:themeColor="text1"/>
        </w:rPr>
        <w:t xml:space="preserve">disruption of </w:t>
      </w:r>
      <w:r w:rsidRPr="00B92DDE">
        <w:rPr>
          <w:rFonts w:ascii="Book Antiqua" w:eastAsia="Book Antiqua" w:hAnsi="Book Antiqua" w:cs="Book Antiqua"/>
          <w:color w:val="000000" w:themeColor="text1"/>
        </w:rPr>
        <w:t>their daily life and work, potentially causing psychological disorders.</w:t>
      </w:r>
    </w:p>
    <w:p w14:paraId="52637089" w14:textId="67B65D89" w:rsidR="00A77B3E"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t xml:space="preserve">Postoperative rehabilitation is important for patients with trauma and strengthening nursing measures can improve the speed of </w:t>
      </w:r>
      <w:proofErr w:type="gramStart"/>
      <w:r w:rsidRPr="00B92DDE">
        <w:rPr>
          <w:rFonts w:ascii="Book Antiqua" w:eastAsia="Book Antiqua" w:hAnsi="Book Antiqua" w:cs="Book Antiqua"/>
          <w:color w:val="000000" w:themeColor="text1"/>
        </w:rPr>
        <w:t>recovery</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6]</w:t>
      </w:r>
      <w:r w:rsidRPr="00B92DDE">
        <w:rPr>
          <w:rFonts w:ascii="Book Antiqua" w:eastAsia="Book Antiqua" w:hAnsi="Book Antiqua" w:cs="Book Antiqua"/>
          <w:color w:val="000000" w:themeColor="text1"/>
        </w:rPr>
        <w:t xml:space="preserve">. Thus, the comprehensive treatment and nursing </w:t>
      </w:r>
      <w:r w:rsidR="00C66E99" w:rsidRPr="00B92DDE">
        <w:rPr>
          <w:rFonts w:ascii="Book Antiqua" w:eastAsia="Book Antiqua" w:hAnsi="Book Antiqua" w:cs="Book Antiqua"/>
          <w:color w:val="000000" w:themeColor="text1"/>
        </w:rPr>
        <w:t xml:space="preserve">protocols </w:t>
      </w:r>
      <w:r w:rsidRPr="00B92DDE">
        <w:rPr>
          <w:rFonts w:ascii="Book Antiqua" w:eastAsia="Book Antiqua" w:hAnsi="Book Antiqua" w:cs="Book Antiqua"/>
          <w:color w:val="000000" w:themeColor="text1"/>
        </w:rPr>
        <w:t>implemented in the rapid rehabilitation nursing model ha</w:t>
      </w:r>
      <w:r w:rsidR="00C66E99" w:rsidRPr="00B92DDE">
        <w:rPr>
          <w:rFonts w:ascii="Book Antiqua" w:eastAsia="Book Antiqua" w:hAnsi="Book Antiqua" w:cs="Book Antiqua"/>
          <w:color w:val="000000" w:themeColor="text1"/>
        </w:rPr>
        <w:t>ve</w:t>
      </w:r>
      <w:r w:rsidRPr="00B92DDE">
        <w:rPr>
          <w:rFonts w:ascii="Book Antiqua" w:eastAsia="Book Antiqua" w:hAnsi="Book Antiqua" w:cs="Book Antiqua"/>
          <w:color w:val="000000" w:themeColor="text1"/>
        </w:rPr>
        <w:t xml:space="preserve"> been well-received by most patients. Th</w:t>
      </w:r>
      <w:r w:rsidR="00C66E99" w:rsidRPr="00B92DDE">
        <w:rPr>
          <w:rFonts w:ascii="Book Antiqua" w:eastAsia="Book Antiqua" w:hAnsi="Book Antiqua" w:cs="Book Antiqua"/>
          <w:color w:val="000000" w:themeColor="text1"/>
        </w:rPr>
        <w:t>e</w:t>
      </w:r>
      <w:r w:rsidRPr="00B92DDE">
        <w:rPr>
          <w:rFonts w:ascii="Book Antiqua" w:eastAsia="Book Antiqua" w:hAnsi="Book Antiqua" w:cs="Book Antiqua"/>
          <w:color w:val="000000" w:themeColor="text1"/>
        </w:rPr>
        <w:t xml:space="preserve"> model reduces rehabilitation time, the complication rate, and patient pain and psychological </w:t>
      </w:r>
      <w:proofErr w:type="gramStart"/>
      <w:r w:rsidRPr="00B92DDE">
        <w:rPr>
          <w:rFonts w:ascii="Book Antiqua" w:eastAsia="Book Antiqua" w:hAnsi="Book Antiqua" w:cs="Book Antiqua"/>
          <w:color w:val="000000" w:themeColor="text1"/>
        </w:rPr>
        <w:t>distress</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7,8]</w:t>
      </w:r>
      <w:r w:rsidRPr="00B92DDE">
        <w:rPr>
          <w:rFonts w:ascii="Book Antiqua" w:eastAsia="Book Antiqua" w:hAnsi="Book Antiqua" w:cs="Book Antiqua"/>
          <w:color w:val="000000" w:themeColor="text1"/>
        </w:rPr>
        <w:t xml:space="preserve">. This study retrospectively assessed the rapid rehabilitation model after PTCD for patients with malignant obstructive jaundice to determine any rehabilitation or </w:t>
      </w:r>
      <w:r w:rsidR="0080511E" w:rsidRPr="00B92DDE">
        <w:rPr>
          <w:rFonts w:ascii="Book Antiqua" w:eastAsia="Book Antiqua" w:hAnsi="Book Antiqua" w:cs="Book Antiqua"/>
          <w:color w:val="000000" w:themeColor="text1"/>
        </w:rPr>
        <w:t>quality of life</w:t>
      </w:r>
      <w:r w:rsidRPr="00B92DDE">
        <w:rPr>
          <w:rFonts w:ascii="Book Antiqua" w:eastAsia="Book Antiqua" w:hAnsi="Book Antiqua" w:cs="Book Antiqua"/>
          <w:color w:val="000000" w:themeColor="text1"/>
        </w:rPr>
        <w:t xml:space="preserve"> improvements and provide a </w:t>
      </w:r>
      <w:r w:rsidR="00C66E99" w:rsidRPr="00B92DDE">
        <w:rPr>
          <w:rFonts w:ascii="Book Antiqua" w:eastAsia="Book Antiqua" w:hAnsi="Book Antiqua" w:cs="Book Antiqua"/>
          <w:color w:val="000000" w:themeColor="text1"/>
        </w:rPr>
        <w:t xml:space="preserve">reference </w:t>
      </w:r>
      <w:r w:rsidRPr="00B92DDE">
        <w:rPr>
          <w:rFonts w:ascii="Book Antiqua" w:eastAsia="Book Antiqua" w:hAnsi="Book Antiqua" w:cs="Book Antiqua"/>
          <w:color w:val="000000" w:themeColor="text1"/>
        </w:rPr>
        <w:t>clinical treatment.</w:t>
      </w:r>
    </w:p>
    <w:p w14:paraId="4BE11175"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4679F9B"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MATERIALS AND METHODS</w:t>
      </w:r>
    </w:p>
    <w:p w14:paraId="6662B893" w14:textId="02D5F15C" w:rsidR="00A77B3E" w:rsidRPr="00B92DDE" w:rsidRDefault="00FF72AE"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Patients</w:t>
      </w:r>
    </w:p>
    <w:p w14:paraId="68E34CB0" w14:textId="5754AD20"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Patients with malignant obstructive jaundice treated </w:t>
      </w:r>
      <w:r w:rsidR="00C66E99"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 xml:space="preserve">PTCD </w:t>
      </w:r>
      <w:r w:rsidR="00C66E99" w:rsidRPr="00B92DDE">
        <w:rPr>
          <w:rFonts w:ascii="Book Antiqua" w:eastAsia="Book Antiqua" w:hAnsi="Book Antiqua" w:cs="Book Antiqua"/>
          <w:color w:val="000000" w:themeColor="text1"/>
        </w:rPr>
        <w:t xml:space="preserve">at </w:t>
      </w:r>
      <w:r w:rsidRPr="00B92DDE">
        <w:rPr>
          <w:rFonts w:ascii="Book Antiqua" w:eastAsia="Book Antiqua" w:hAnsi="Book Antiqua" w:cs="Book Antiqua"/>
          <w:color w:val="000000" w:themeColor="text1"/>
        </w:rPr>
        <w:t xml:space="preserve">our hospital </w:t>
      </w:r>
      <w:r w:rsidR="00C66E99" w:rsidRPr="00B92DDE">
        <w:rPr>
          <w:rFonts w:ascii="Book Antiqua" w:eastAsia="Book Antiqua" w:hAnsi="Book Antiqua" w:cs="Book Antiqua"/>
          <w:color w:val="000000" w:themeColor="text1"/>
        </w:rPr>
        <w:t xml:space="preserve">between </w:t>
      </w:r>
      <w:r w:rsidRPr="00B92DDE">
        <w:rPr>
          <w:rFonts w:ascii="Book Antiqua" w:eastAsia="Book Antiqua" w:hAnsi="Book Antiqua" w:cs="Book Antiqua"/>
          <w:color w:val="000000" w:themeColor="text1"/>
        </w:rPr>
        <w:t xml:space="preserve">May 2018 </w:t>
      </w:r>
      <w:r w:rsidR="00C66E99" w:rsidRPr="00B92DDE">
        <w:rPr>
          <w:rFonts w:ascii="Book Antiqua" w:eastAsia="Book Antiqua" w:hAnsi="Book Antiqua" w:cs="Book Antiqua"/>
          <w:color w:val="000000" w:themeColor="text1"/>
        </w:rPr>
        <w:t xml:space="preserve">and </w:t>
      </w:r>
      <w:r w:rsidRPr="00B92DDE">
        <w:rPr>
          <w:rFonts w:ascii="Book Antiqua" w:eastAsia="Book Antiqua" w:hAnsi="Book Antiqua" w:cs="Book Antiqua"/>
          <w:color w:val="000000" w:themeColor="text1"/>
        </w:rPr>
        <w:t xml:space="preserve">January 2021 were retrospectively analyzed. The inclusion criteria were (1) meeting the </w:t>
      </w:r>
      <w:r w:rsidR="00C66E99" w:rsidRPr="00B92DDE">
        <w:rPr>
          <w:rFonts w:ascii="Book Antiqua" w:eastAsia="Book Antiqua" w:hAnsi="Book Antiqua" w:cs="Book Antiqua"/>
          <w:color w:val="000000" w:themeColor="text1"/>
        </w:rPr>
        <w:t xml:space="preserve">criteria for </w:t>
      </w:r>
      <w:r w:rsidRPr="00B92DDE">
        <w:rPr>
          <w:rFonts w:ascii="Book Antiqua" w:eastAsia="Book Antiqua" w:hAnsi="Book Antiqua" w:cs="Book Antiqua"/>
          <w:color w:val="000000" w:themeColor="text1"/>
        </w:rPr>
        <w:t>malignant obstructive jaundice</w:t>
      </w:r>
      <w:r w:rsidRPr="00B92DDE">
        <w:rPr>
          <w:rFonts w:ascii="Book Antiqua" w:eastAsia="Book Antiqua" w:hAnsi="Book Antiqua" w:cs="Book Antiqua"/>
          <w:color w:val="000000" w:themeColor="text1"/>
          <w:vertAlign w:val="superscript"/>
        </w:rPr>
        <w:t>[9,10]</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w:t>
      </w:r>
      <w:r w:rsidRPr="00B92DDE">
        <w:rPr>
          <w:rFonts w:ascii="Book Antiqua" w:eastAsia="Book Antiqua" w:hAnsi="Book Antiqua" w:cs="Book Antiqua"/>
          <w:i/>
          <w:iCs/>
          <w:color w:val="000000" w:themeColor="text1"/>
        </w:rPr>
        <w:t>i.e.</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distinct symptoms and signs related to obstructive jaundice, such as jaundice, abdominal pain, and fever, or symptoms accompanied by abdominal distension, fatigue, and anorexia; </w:t>
      </w:r>
      <w:r w:rsidR="00C66E99" w:rsidRPr="00B92DDE">
        <w:rPr>
          <w:rFonts w:ascii="Book Antiqua" w:eastAsia="Book Antiqua" w:hAnsi="Book Antiqua" w:cs="Book Antiqua"/>
          <w:color w:val="000000" w:themeColor="text1"/>
        </w:rPr>
        <w:t xml:space="preserve">significantly increased indicators of </w:t>
      </w:r>
      <w:r w:rsidRPr="00B92DDE">
        <w:rPr>
          <w:rFonts w:ascii="Book Antiqua" w:eastAsia="Book Antiqua" w:hAnsi="Book Antiqua" w:cs="Book Antiqua"/>
          <w:color w:val="000000" w:themeColor="text1"/>
        </w:rPr>
        <w:t xml:space="preserve">liver </w:t>
      </w:r>
      <w:r w:rsidR="00C66E99" w:rsidRPr="00B92DDE">
        <w:rPr>
          <w:rFonts w:ascii="Book Antiqua" w:eastAsia="Book Antiqua" w:hAnsi="Book Antiqua" w:cs="Book Antiqua"/>
          <w:color w:val="000000" w:themeColor="text1"/>
        </w:rPr>
        <w:t>dys</w:t>
      </w:r>
      <w:r w:rsidRPr="00B92DDE">
        <w:rPr>
          <w:rFonts w:ascii="Book Antiqua" w:eastAsia="Book Antiqua" w:hAnsi="Book Antiqua" w:cs="Book Antiqua"/>
          <w:color w:val="000000" w:themeColor="text1"/>
        </w:rPr>
        <w:t>function or abnormal tumor markers; a B-ultrasound-</w:t>
      </w:r>
      <w:r w:rsidR="00C66E9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computed tomography- and magnetic resonance cholangiopancreatography-confirmed malignant lesion</w:t>
      </w:r>
      <w:r w:rsidR="00C66E99"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pathologically confirmed biliary obstruction caused by the </w:t>
      </w:r>
      <w:r w:rsidRPr="00B92DDE">
        <w:rPr>
          <w:rFonts w:ascii="Book Antiqua" w:eastAsia="Book Antiqua" w:hAnsi="Book Antiqua" w:cs="Book Antiqua"/>
          <w:color w:val="000000" w:themeColor="text1"/>
        </w:rPr>
        <w:lastRenderedPageBreak/>
        <w:t>malignant tumor); (2) ≥</w:t>
      </w:r>
      <w:r w:rsidR="00750E8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18 years and ≤</w:t>
      </w:r>
      <w:r w:rsidR="00750E8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75 years</w:t>
      </w:r>
      <w:r w:rsidR="00C66E99" w:rsidRPr="00B92DDE">
        <w:rPr>
          <w:rFonts w:ascii="Book Antiqua" w:eastAsia="Book Antiqua" w:hAnsi="Book Antiqua" w:cs="Book Antiqua"/>
          <w:color w:val="000000" w:themeColor="text1"/>
        </w:rPr>
        <w:t xml:space="preserve"> of age</w:t>
      </w:r>
      <w:r w:rsidR="00FF72AE"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(3) having tumors above </w:t>
      </w:r>
      <w:r w:rsidR="007501E4" w:rsidRPr="00B92DDE">
        <w:rPr>
          <w:rFonts w:ascii="Book Antiqua" w:eastAsia="Book Antiqua" w:hAnsi="Book Antiqua" w:cs="Book Antiqua"/>
          <w:color w:val="000000" w:themeColor="text1"/>
        </w:rPr>
        <w:t>tumor node metastasis</w:t>
      </w:r>
      <w:r w:rsidRPr="00B92DDE">
        <w:rPr>
          <w:rFonts w:ascii="Book Antiqua" w:eastAsia="Book Antiqua" w:hAnsi="Book Antiqua" w:cs="Book Antiqua"/>
          <w:color w:val="000000" w:themeColor="text1"/>
        </w:rPr>
        <w:t xml:space="preserve"> stage T3 with no possibility of surgical treatment</w:t>
      </w:r>
      <w:r w:rsidR="00FF72AE"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(4) treatment with PTCD</w:t>
      </w:r>
      <w:r w:rsidR="00FF72AE"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(5) availability of complete clinical data.</w:t>
      </w:r>
      <w:r w:rsidR="0074796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Patients with (1) cardiopulmonary dysfunction</w:t>
      </w:r>
      <w:r w:rsidR="003275C0"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(2) jaundice caused by other factors</w:t>
      </w:r>
      <w:r w:rsidR="003275C0"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(3) a </w:t>
      </w:r>
      <w:proofErr w:type="spellStart"/>
      <w:r w:rsidR="003275C0" w:rsidRPr="00B92DDE">
        <w:rPr>
          <w:rFonts w:ascii="Book Antiqua" w:eastAsia="Book Antiqua" w:hAnsi="Book Antiqua" w:cs="Book Antiqua"/>
          <w:color w:val="000000" w:themeColor="text1"/>
        </w:rPr>
        <w:t>Canovschi</w:t>
      </w:r>
      <w:proofErr w:type="spellEnd"/>
      <w:r w:rsidR="003275C0"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overall health score of &lt;</w:t>
      </w:r>
      <w:r w:rsidR="003275C0"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70</w:t>
      </w:r>
      <w:r w:rsidR="003275C0"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(4) mental illness or psychological disease</w:t>
      </w:r>
      <w:r w:rsidR="003275C0"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(5) a history of biliary tract surgery or radical surgery were excluded.</w:t>
      </w:r>
      <w:r w:rsidR="0074796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The patients were divided into </w:t>
      </w:r>
      <w:r w:rsidR="00747969" w:rsidRPr="00B92DDE">
        <w:rPr>
          <w:rFonts w:ascii="Book Antiqua" w:eastAsia="Book Antiqua" w:hAnsi="Book Antiqua" w:cs="Book Antiqua"/>
          <w:color w:val="000000" w:themeColor="text1"/>
        </w:rPr>
        <w:t>r</w:t>
      </w:r>
      <w:r w:rsidR="000C4FF6" w:rsidRPr="00B92DDE">
        <w:rPr>
          <w:rFonts w:ascii="Book Antiqua" w:eastAsia="Book Antiqua" w:hAnsi="Book Antiqua" w:cs="Book Antiqua"/>
          <w:color w:val="000000" w:themeColor="text1"/>
        </w:rPr>
        <w:t xml:space="preserve">outine </w:t>
      </w:r>
      <w:r w:rsidRPr="00B92DDE">
        <w:rPr>
          <w:rFonts w:ascii="Book Antiqua" w:eastAsia="Book Antiqua" w:hAnsi="Book Antiqua" w:cs="Book Antiqua"/>
          <w:color w:val="000000" w:themeColor="text1"/>
        </w:rPr>
        <w:t>intervention (the control group) and rapid rehabilitation intervention (the observation group).</w:t>
      </w:r>
    </w:p>
    <w:p w14:paraId="7301E00A"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6340FC37" w14:textId="77777777" w:rsidR="00A77B3E" w:rsidRPr="00B92DDE" w:rsidRDefault="00502EC7" w:rsidP="00B92DDE">
      <w:pPr>
        <w:adjustRightInd w:val="0"/>
        <w:snapToGrid w:val="0"/>
        <w:spacing w:line="360" w:lineRule="auto"/>
        <w:jc w:val="both"/>
        <w:rPr>
          <w:rFonts w:ascii="Book Antiqua" w:hAnsi="Book Antiqua"/>
          <w:b/>
          <w:bCs/>
          <w:color w:val="000000" w:themeColor="text1"/>
        </w:rPr>
      </w:pPr>
      <w:r w:rsidRPr="00B92DDE">
        <w:rPr>
          <w:rFonts w:ascii="Book Antiqua" w:eastAsia="Book Antiqua" w:hAnsi="Book Antiqua" w:cs="Book Antiqua"/>
          <w:b/>
          <w:bCs/>
          <w:i/>
          <w:iCs/>
          <w:color w:val="000000" w:themeColor="text1"/>
        </w:rPr>
        <w:t>Surgical methods</w:t>
      </w:r>
    </w:p>
    <w:p w14:paraId="4F18AC23" w14:textId="30E619D9"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location of the obstruction was identified </w:t>
      </w:r>
      <w:r w:rsidR="00747969" w:rsidRPr="00B92DDE">
        <w:rPr>
          <w:rFonts w:ascii="Book Antiqua" w:eastAsia="Book Antiqua" w:hAnsi="Book Antiqua" w:cs="Book Antiqua"/>
          <w:color w:val="000000" w:themeColor="text1"/>
        </w:rPr>
        <w:t xml:space="preserve">by </w:t>
      </w:r>
      <w:r w:rsidRPr="00B92DDE">
        <w:rPr>
          <w:rFonts w:ascii="Book Antiqua" w:eastAsia="Book Antiqua" w:hAnsi="Book Antiqua" w:cs="Book Antiqua"/>
          <w:color w:val="000000" w:themeColor="text1"/>
        </w:rPr>
        <w:t xml:space="preserve">preoperative imaging. </w:t>
      </w:r>
      <w:r w:rsidR="00747969" w:rsidRPr="00B92DDE">
        <w:rPr>
          <w:rFonts w:ascii="Book Antiqua" w:eastAsia="Book Antiqua" w:hAnsi="Book Antiqua" w:cs="Book Antiqua"/>
          <w:color w:val="000000" w:themeColor="text1"/>
        </w:rPr>
        <w:t>I</w:t>
      </w:r>
      <w:r w:rsidRPr="00B92DDE">
        <w:rPr>
          <w:rFonts w:ascii="Book Antiqua" w:eastAsia="Book Antiqua" w:hAnsi="Book Antiqua" w:cs="Book Antiqua"/>
          <w:color w:val="000000" w:themeColor="text1"/>
        </w:rPr>
        <w:t xml:space="preserve">ntercostal spaces </w:t>
      </w:r>
      <w:r w:rsidR="00747969" w:rsidRPr="00B92DDE">
        <w:rPr>
          <w:rFonts w:ascii="Book Antiqua" w:eastAsia="Book Antiqua" w:hAnsi="Book Antiqua" w:cs="Book Antiqua"/>
          <w:color w:val="000000" w:themeColor="text1"/>
        </w:rPr>
        <w:t xml:space="preserve">8-10 </w:t>
      </w:r>
      <w:r w:rsidRPr="00B92DDE">
        <w:rPr>
          <w:rFonts w:ascii="Book Antiqua" w:eastAsia="Book Antiqua" w:hAnsi="Book Antiqua" w:cs="Book Antiqua"/>
          <w:color w:val="000000" w:themeColor="text1"/>
        </w:rPr>
        <w:t xml:space="preserve">in the right axillary midline were selected as a puncture point for patients with common bile duct and right hepatic duct obstruction. The puncture point was under the xiphoid process for patients with left hepatic duct obstruction. Routine disinfection and draping were performed with the patient in the supine position, and local anesthesia was administered using 2% lidocaine. The needle was inserted layer by layer using X-ray fluoroscopy to avoid large blood vessels as much as possible. After the puncture needle entered the dilated bile duct, the needle core was removed and bile was withdrawn. </w:t>
      </w:r>
      <w:proofErr w:type="spellStart"/>
      <w:r w:rsidRPr="00B92DDE">
        <w:rPr>
          <w:rFonts w:ascii="Book Antiqua" w:eastAsia="Book Antiqua" w:hAnsi="Book Antiqua" w:cs="Book Antiqua"/>
          <w:color w:val="000000" w:themeColor="text1"/>
        </w:rPr>
        <w:t>Iohexol</w:t>
      </w:r>
      <w:proofErr w:type="spellEnd"/>
      <w:r w:rsidRPr="00B92DDE">
        <w:rPr>
          <w:rFonts w:ascii="Book Antiqua" w:eastAsia="Book Antiqua" w:hAnsi="Book Antiqua" w:cs="Book Antiqua"/>
          <w:color w:val="000000" w:themeColor="text1"/>
        </w:rPr>
        <w:t xml:space="preserve"> was injected for comparative imaging to identify the internal and external bile ducts and liver obstruction sites. </w:t>
      </w:r>
      <w:r w:rsidR="00747969" w:rsidRPr="00B92DDE">
        <w:rPr>
          <w:rFonts w:ascii="Book Antiqua" w:eastAsia="Book Antiqua" w:hAnsi="Book Antiqua" w:cs="Book Antiqua"/>
          <w:color w:val="000000" w:themeColor="text1"/>
        </w:rPr>
        <w:t xml:space="preserve">A </w:t>
      </w:r>
      <w:r w:rsidRPr="00B92DDE">
        <w:rPr>
          <w:rFonts w:ascii="Book Antiqua" w:eastAsia="Book Antiqua" w:hAnsi="Book Antiqua" w:cs="Book Antiqua"/>
          <w:color w:val="000000" w:themeColor="text1"/>
        </w:rPr>
        <w:t>guidewire was inserted, and a decision regarding balloon dilatation was made based on the occlusion. A drainage tube or biliary stent was placed along the guidewire. After confirming that the drainage tube and stent were in a good position and barrier-free, they were reimaged, and the drainage tube was externally fixed and connected to a drainage bag.</w:t>
      </w:r>
    </w:p>
    <w:p w14:paraId="3BB32576" w14:textId="77777777" w:rsidR="000C4FF6" w:rsidRPr="00B92DDE" w:rsidRDefault="000C4FF6" w:rsidP="00B92DDE">
      <w:pPr>
        <w:adjustRightInd w:val="0"/>
        <w:snapToGrid w:val="0"/>
        <w:spacing w:line="360" w:lineRule="auto"/>
        <w:jc w:val="both"/>
        <w:rPr>
          <w:rFonts w:ascii="Book Antiqua" w:hAnsi="Book Antiqua"/>
          <w:color w:val="000000" w:themeColor="text1"/>
        </w:rPr>
      </w:pPr>
    </w:p>
    <w:p w14:paraId="4555209F" w14:textId="4B37EE05" w:rsidR="00A77B3E" w:rsidRPr="00B92DDE" w:rsidRDefault="00502EC7" w:rsidP="00B92DDE">
      <w:pPr>
        <w:adjustRightInd w:val="0"/>
        <w:snapToGrid w:val="0"/>
        <w:spacing w:line="360" w:lineRule="auto"/>
        <w:jc w:val="both"/>
        <w:rPr>
          <w:rFonts w:ascii="Book Antiqua" w:hAnsi="Book Antiqua"/>
          <w:b/>
          <w:bCs/>
          <w:color w:val="000000" w:themeColor="text1"/>
        </w:rPr>
      </w:pPr>
      <w:r w:rsidRPr="00B92DDE">
        <w:rPr>
          <w:rFonts w:ascii="Book Antiqua" w:eastAsia="Book Antiqua" w:hAnsi="Book Antiqua" w:cs="Book Antiqua"/>
          <w:b/>
          <w:bCs/>
          <w:i/>
          <w:iCs/>
          <w:color w:val="000000" w:themeColor="text1"/>
        </w:rPr>
        <w:t>Therapeutic methods</w:t>
      </w:r>
    </w:p>
    <w:p w14:paraId="1058F892" w14:textId="29F72D43"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The control group received routine intervention with preoperative preparation and intraoperative monitoring. The patients also received standard postoperative education and were provided with discharge guidance.</w:t>
      </w:r>
      <w:r w:rsidR="0074796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The observation group received the rapid rehabilitation model intervention, comprising preoperative health education, </w:t>
      </w:r>
      <w:r w:rsidRPr="00B92DDE">
        <w:rPr>
          <w:rFonts w:ascii="Book Antiqua" w:eastAsia="Book Antiqua" w:hAnsi="Book Antiqua" w:cs="Book Antiqua"/>
          <w:color w:val="000000" w:themeColor="text1"/>
        </w:rPr>
        <w:lastRenderedPageBreak/>
        <w:t xml:space="preserve">psychological care, and preoperative preparation guidelines. Health education </w:t>
      </w:r>
      <w:r w:rsidR="00747969" w:rsidRPr="00B92DDE">
        <w:rPr>
          <w:rFonts w:ascii="Book Antiqua" w:eastAsia="Book Antiqua" w:hAnsi="Book Antiqua" w:cs="Book Antiqua"/>
          <w:color w:val="000000" w:themeColor="text1"/>
        </w:rPr>
        <w:t xml:space="preserve">included informing </w:t>
      </w:r>
      <w:r w:rsidRPr="00B92DDE">
        <w:rPr>
          <w:rFonts w:ascii="Book Antiqua" w:eastAsia="Book Antiqua" w:hAnsi="Book Antiqua" w:cs="Book Antiqua"/>
          <w:color w:val="000000" w:themeColor="text1"/>
        </w:rPr>
        <w:t>patients about the disease, treatment plan, and postoperative prevention measures. Psychological care provided counseling based on the patient</w:t>
      </w:r>
      <w:r w:rsidR="000C4FF6"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s condition </w:t>
      </w:r>
      <w:r w:rsidR="00747969" w:rsidRPr="00B92DDE">
        <w:rPr>
          <w:rFonts w:ascii="Book Antiqua" w:eastAsia="Book Antiqua" w:hAnsi="Book Antiqua" w:cs="Book Antiqua"/>
          <w:color w:val="000000" w:themeColor="text1"/>
        </w:rPr>
        <w:t xml:space="preserve">and was intended to </w:t>
      </w:r>
      <w:r w:rsidRPr="00B92DDE">
        <w:rPr>
          <w:rFonts w:ascii="Book Antiqua" w:eastAsia="Book Antiqua" w:hAnsi="Book Antiqua" w:cs="Book Antiqua"/>
          <w:color w:val="000000" w:themeColor="text1"/>
        </w:rPr>
        <w:t xml:space="preserve">improve their mood and treatment compliance. Regarding preoperative preparation, the dietary requirements were explained, and supervision was initiated to ensure fasting and </w:t>
      </w:r>
      <w:r w:rsidR="00747969" w:rsidRPr="00B92DDE">
        <w:rPr>
          <w:rFonts w:ascii="Book Antiqua" w:eastAsia="Book Antiqua" w:hAnsi="Book Antiqua" w:cs="Book Antiqua"/>
          <w:color w:val="000000" w:themeColor="text1"/>
        </w:rPr>
        <w:t xml:space="preserve">hydration </w:t>
      </w:r>
      <w:r w:rsidRPr="00B92DDE">
        <w:rPr>
          <w:rFonts w:ascii="Book Antiqua" w:eastAsia="Book Antiqua" w:hAnsi="Book Antiqua" w:cs="Book Antiqua"/>
          <w:color w:val="000000" w:themeColor="text1"/>
        </w:rPr>
        <w:t>stat</w:t>
      </w:r>
      <w:r w:rsidR="00747969" w:rsidRPr="00B92DDE">
        <w:rPr>
          <w:rFonts w:ascii="Book Antiqua" w:eastAsia="Book Antiqua" w:hAnsi="Book Antiqua" w:cs="Book Antiqua"/>
          <w:color w:val="000000" w:themeColor="text1"/>
        </w:rPr>
        <w:t>us</w:t>
      </w:r>
      <w:r w:rsidRPr="00B92DDE">
        <w:rPr>
          <w:rFonts w:ascii="Book Antiqua" w:eastAsia="Book Antiqua" w:hAnsi="Book Antiqua" w:cs="Book Antiqua"/>
          <w:color w:val="000000" w:themeColor="text1"/>
        </w:rPr>
        <w:t xml:space="preserve"> at prescribed times. However, situational consideration for each patient meant that some were allowed an appropriate amount of glucose saline. Intraoperative care required patients to actively cooperate with the attending doctor and consult with the nursing staff. Appropriate intraoperative methods reduce</w:t>
      </w:r>
      <w:r w:rsidR="00747969"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patient tension and anxiety, allowing for better cooperation. Postoperative basic care, activity, and diet</w:t>
      </w:r>
      <w:r w:rsidR="00747969" w:rsidRPr="00B92DDE">
        <w:rPr>
          <w:rFonts w:ascii="Book Antiqua" w:eastAsia="Book Antiqua" w:hAnsi="Book Antiqua" w:cs="Book Antiqua"/>
          <w:color w:val="000000" w:themeColor="text1"/>
        </w:rPr>
        <w:t>ary</w:t>
      </w:r>
      <w:r w:rsidRPr="00B92DDE">
        <w:rPr>
          <w:rFonts w:ascii="Book Antiqua" w:eastAsia="Book Antiqua" w:hAnsi="Book Antiqua" w:cs="Book Antiqua"/>
          <w:color w:val="000000" w:themeColor="text1"/>
        </w:rPr>
        <w:t xml:space="preserve"> care </w:t>
      </w:r>
      <w:r w:rsidR="00747969" w:rsidRPr="00B92DDE">
        <w:rPr>
          <w:rFonts w:ascii="Book Antiqua" w:eastAsia="Book Antiqua" w:hAnsi="Book Antiqua" w:cs="Book Antiqua"/>
          <w:color w:val="000000" w:themeColor="text1"/>
        </w:rPr>
        <w:t xml:space="preserve">were </w:t>
      </w:r>
      <w:r w:rsidRPr="00B92DDE">
        <w:rPr>
          <w:rFonts w:ascii="Book Antiqua" w:eastAsia="Book Antiqua" w:hAnsi="Book Antiqua" w:cs="Book Antiqua"/>
          <w:color w:val="000000" w:themeColor="text1"/>
        </w:rPr>
        <w:t xml:space="preserve">also performed. Basic postoperative nursing care included routine fluid replacement, monitoring vital signs, lying on the back for </w:t>
      </w:r>
      <w:r w:rsidR="00747969" w:rsidRPr="00B92DDE">
        <w:rPr>
          <w:rFonts w:ascii="Book Antiqua" w:eastAsia="Book Antiqua" w:hAnsi="Book Antiqua" w:cs="Book Antiqua"/>
          <w:color w:val="000000" w:themeColor="text1"/>
        </w:rPr>
        <w:t xml:space="preserve">6 </w:t>
      </w:r>
      <w:r w:rsidRPr="00B92DDE">
        <w:rPr>
          <w:rFonts w:ascii="Book Antiqua" w:eastAsia="Book Antiqua" w:hAnsi="Book Antiqua" w:cs="Book Antiqua"/>
          <w:color w:val="000000" w:themeColor="text1"/>
        </w:rPr>
        <w:t>h</w:t>
      </w:r>
      <w:r w:rsidR="00747969"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based on clinical symptoms, biochemical indicators, and postoperative cholangiography, and </w:t>
      </w:r>
      <w:r w:rsidR="00747969" w:rsidRPr="00B92DDE">
        <w:rPr>
          <w:rFonts w:ascii="Book Antiqua" w:eastAsia="Book Antiqua" w:hAnsi="Book Antiqua" w:cs="Book Antiqua"/>
          <w:color w:val="000000" w:themeColor="text1"/>
        </w:rPr>
        <w:t xml:space="preserve">monitoring </w:t>
      </w:r>
      <w:r w:rsidRPr="00B92DDE">
        <w:rPr>
          <w:rFonts w:ascii="Book Antiqua" w:eastAsia="Book Antiqua" w:hAnsi="Book Antiqua" w:cs="Book Antiqua"/>
          <w:color w:val="000000" w:themeColor="text1"/>
        </w:rPr>
        <w:t xml:space="preserve">the blood, liver function, and electrolytes </w:t>
      </w:r>
      <w:r w:rsidR="00747969" w:rsidRPr="00B92DDE">
        <w:rPr>
          <w:rFonts w:ascii="Book Antiqua" w:eastAsia="Book Antiqua" w:hAnsi="Book Antiqua" w:cs="Book Antiqua"/>
          <w:color w:val="000000" w:themeColor="text1"/>
        </w:rPr>
        <w:t xml:space="preserve">1 </w:t>
      </w:r>
      <w:r w:rsidRPr="00B92DDE">
        <w:rPr>
          <w:rFonts w:ascii="Book Antiqua" w:eastAsia="Book Antiqua" w:hAnsi="Book Antiqua" w:cs="Book Antiqua"/>
          <w:color w:val="000000" w:themeColor="text1"/>
        </w:rPr>
        <w:t xml:space="preserve">to </w:t>
      </w:r>
      <w:r w:rsidR="00747969" w:rsidRPr="00B92DDE">
        <w:rPr>
          <w:rFonts w:ascii="Book Antiqua" w:eastAsia="Book Antiqua" w:hAnsi="Book Antiqua" w:cs="Book Antiqua"/>
          <w:color w:val="000000" w:themeColor="text1"/>
        </w:rPr>
        <w:t xml:space="preserve">3 </w:t>
      </w:r>
      <w:r w:rsidRPr="00B92DDE">
        <w:rPr>
          <w:rFonts w:ascii="Book Antiqua" w:eastAsia="Book Antiqua" w:hAnsi="Book Antiqua" w:cs="Book Antiqua"/>
          <w:color w:val="000000" w:themeColor="text1"/>
        </w:rPr>
        <w:t xml:space="preserve">d after the operation. Patients were advised </w:t>
      </w:r>
      <w:r w:rsidR="00747969" w:rsidRPr="00B92DDE">
        <w:rPr>
          <w:rFonts w:ascii="Book Antiqua" w:eastAsia="Book Antiqua" w:hAnsi="Book Antiqua" w:cs="Book Antiqua"/>
          <w:color w:val="000000" w:themeColor="text1"/>
        </w:rPr>
        <w:t xml:space="preserve">about </w:t>
      </w:r>
      <w:r w:rsidRPr="00B92DDE">
        <w:rPr>
          <w:rFonts w:ascii="Book Antiqua" w:eastAsia="Book Antiqua" w:hAnsi="Book Antiqua" w:cs="Book Antiqua"/>
          <w:color w:val="000000" w:themeColor="text1"/>
        </w:rPr>
        <w:t>analgesia</w:t>
      </w:r>
      <w:r w:rsidR="005E78A3" w:rsidRPr="00B92DDE">
        <w:rPr>
          <w:rFonts w:ascii="Book Antiqua" w:eastAsia="Book Antiqua" w:hAnsi="Book Antiqua" w:cs="Book Antiqua"/>
          <w:color w:val="000000" w:themeColor="text1"/>
        </w:rPr>
        <w:t xml:space="preserve">, pain score, and </w:t>
      </w:r>
      <w:r w:rsidRPr="00B92DDE">
        <w:rPr>
          <w:rFonts w:ascii="Book Antiqua" w:eastAsia="Book Antiqua" w:hAnsi="Book Antiqua" w:cs="Book Antiqua"/>
          <w:color w:val="000000" w:themeColor="text1"/>
        </w:rPr>
        <w:t>avoid</w:t>
      </w:r>
      <w:r w:rsidR="005E78A3" w:rsidRPr="00B92DDE">
        <w:rPr>
          <w:rFonts w:ascii="Book Antiqua" w:eastAsia="Book Antiqua" w:hAnsi="Book Antiqua" w:cs="Book Antiqua"/>
          <w:color w:val="000000" w:themeColor="text1"/>
        </w:rPr>
        <w:t>ing</w:t>
      </w:r>
      <w:r w:rsidRPr="00B92DDE">
        <w:rPr>
          <w:rFonts w:ascii="Book Antiqua" w:eastAsia="Book Antiqua" w:hAnsi="Book Antiqua" w:cs="Book Antiqua"/>
          <w:color w:val="000000" w:themeColor="text1"/>
        </w:rPr>
        <w:t xml:space="preserve"> infection and complications </w:t>
      </w:r>
      <w:r w:rsidR="005E78A3" w:rsidRPr="00B92DDE">
        <w:rPr>
          <w:rFonts w:ascii="Book Antiqua" w:eastAsia="Book Antiqua" w:hAnsi="Book Antiqua" w:cs="Book Antiqua"/>
          <w:color w:val="000000" w:themeColor="text1"/>
        </w:rPr>
        <w:t>related to</w:t>
      </w:r>
      <w:r w:rsidRPr="00B92DDE">
        <w:rPr>
          <w:rFonts w:ascii="Book Antiqua" w:eastAsia="Book Antiqua" w:hAnsi="Book Antiqua" w:cs="Book Antiqua"/>
          <w:color w:val="000000" w:themeColor="text1"/>
        </w:rPr>
        <w:t xml:space="preserve"> </w:t>
      </w:r>
      <w:r w:rsidR="005E78A3" w:rsidRPr="00B92DDE">
        <w:rPr>
          <w:rFonts w:ascii="Book Antiqua" w:eastAsia="Book Antiqua" w:hAnsi="Book Antiqua" w:cs="Book Antiqua"/>
          <w:color w:val="000000" w:themeColor="text1"/>
        </w:rPr>
        <w:t xml:space="preserve">use </w:t>
      </w:r>
      <w:r w:rsidRPr="00B92DDE">
        <w:rPr>
          <w:rFonts w:ascii="Book Antiqua" w:eastAsia="Book Antiqua" w:hAnsi="Book Antiqua" w:cs="Book Antiqua"/>
          <w:color w:val="000000" w:themeColor="text1"/>
        </w:rPr>
        <w:t>of the analgesic pump installed during the operation. Personalized rehabilitation plans were created situationally based on patient limb and joint movements, dietary requirements, and formulate</w:t>
      </w:r>
      <w:r w:rsidR="005E78A3"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w:t>
      </w:r>
      <w:r w:rsidR="005E78A3"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attention to the appropriate limb-joint movement times. For example, some patients could drink water appropriately 4 h after surgery and eat food about 12 h later to promote intestinal function recovery. After discharge, the caregiver informed the patient of precautions and requirements.</w:t>
      </w:r>
    </w:p>
    <w:p w14:paraId="4580F711" w14:textId="77777777" w:rsidR="000C4FF6" w:rsidRPr="00B92DDE" w:rsidRDefault="000C4FF6" w:rsidP="00B92DDE">
      <w:pPr>
        <w:adjustRightInd w:val="0"/>
        <w:snapToGrid w:val="0"/>
        <w:spacing w:line="360" w:lineRule="auto"/>
        <w:jc w:val="both"/>
        <w:rPr>
          <w:rFonts w:ascii="Book Antiqua" w:hAnsi="Book Antiqua"/>
          <w:color w:val="000000" w:themeColor="text1"/>
        </w:rPr>
      </w:pPr>
    </w:p>
    <w:p w14:paraId="2487220B" w14:textId="58BED3F2" w:rsidR="00A77B3E" w:rsidRPr="00B92DDE" w:rsidRDefault="005E78A3"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Patient d</w:t>
      </w:r>
      <w:r w:rsidR="0073425F" w:rsidRPr="00B92DDE">
        <w:rPr>
          <w:rFonts w:ascii="Book Antiqua" w:eastAsia="Book Antiqua" w:hAnsi="Book Antiqua" w:cs="Book Antiqua"/>
          <w:b/>
          <w:bCs/>
          <w:i/>
          <w:iCs/>
          <w:color w:val="000000" w:themeColor="text1"/>
        </w:rPr>
        <w:t>ata</w:t>
      </w:r>
    </w:p>
    <w:p w14:paraId="6AFF8430" w14:textId="57CCC728"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length of hospital </w:t>
      </w:r>
      <w:proofErr w:type="gramStart"/>
      <w:r w:rsidRPr="00B92DDE">
        <w:rPr>
          <w:rFonts w:ascii="Book Antiqua" w:eastAsia="Book Antiqua" w:hAnsi="Book Antiqua" w:cs="Book Antiqua"/>
          <w:color w:val="000000" w:themeColor="text1"/>
        </w:rPr>
        <w:t>stay</w:t>
      </w:r>
      <w:proofErr w:type="gramEnd"/>
      <w:r w:rsidRPr="00B92DDE">
        <w:rPr>
          <w:rFonts w:ascii="Book Antiqua" w:eastAsia="Book Antiqua" w:hAnsi="Book Antiqua" w:cs="Book Antiqua"/>
          <w:color w:val="000000" w:themeColor="text1"/>
        </w:rPr>
        <w:t xml:space="preserve"> and complications, including hemorrhage, pancreatitis, biliary infection, and stent occlusion, were recorded for all patients.</w:t>
      </w:r>
      <w:r w:rsidR="005E78A3"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The emergence of PTCD tube fixation was classified as no emergence, partial emergence (catheter shift ≤</w:t>
      </w:r>
      <w:r w:rsidR="000C4FF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1 cm), and complete emergence (catheter shift &gt;</w:t>
      </w:r>
      <w:r w:rsidR="000C4FF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1 cm). Catheter prolapse included partial and complete prolapse.</w:t>
      </w:r>
      <w:r w:rsidR="005E78A3" w:rsidRPr="00B92DDE">
        <w:rPr>
          <w:rFonts w:ascii="Book Antiqua" w:eastAsia="Book Antiqua" w:hAnsi="Book Antiqua" w:cs="Book Antiqua"/>
          <w:color w:val="000000" w:themeColor="text1"/>
        </w:rPr>
        <w:t xml:space="preserve"> A</w:t>
      </w:r>
      <w:r w:rsidRPr="00B92DDE">
        <w:rPr>
          <w:rFonts w:ascii="Book Antiqua" w:eastAsia="Book Antiqua" w:hAnsi="Book Antiqua" w:cs="Book Antiqua"/>
          <w:color w:val="000000" w:themeColor="text1"/>
        </w:rPr>
        <w:t xml:space="preserve"> hospital</w:t>
      </w:r>
      <w:r w:rsidR="005E78A3" w:rsidRPr="00B92DDE">
        <w:rPr>
          <w:rFonts w:ascii="Book Antiqua" w:eastAsia="Book Antiqua" w:hAnsi="Book Antiqua" w:cs="Book Antiqua"/>
          <w:color w:val="000000" w:themeColor="text1"/>
        </w:rPr>
        <w:t>-made</w:t>
      </w:r>
      <w:r w:rsidRPr="00B92DDE">
        <w:rPr>
          <w:rFonts w:ascii="Book Antiqua" w:eastAsia="Book Antiqua" w:hAnsi="Book Antiqua" w:cs="Book Antiqua"/>
          <w:color w:val="000000" w:themeColor="text1"/>
        </w:rPr>
        <w:t xml:space="preserve"> questionnaire </w:t>
      </w:r>
      <w:r w:rsidR="005E78A3" w:rsidRPr="00B92DDE">
        <w:rPr>
          <w:rFonts w:ascii="Book Antiqua" w:eastAsia="Book Antiqua" w:hAnsi="Book Antiqua" w:cs="Book Antiqua"/>
          <w:color w:val="000000" w:themeColor="text1"/>
        </w:rPr>
        <w:t xml:space="preserve">was used </w:t>
      </w:r>
      <w:r w:rsidRPr="00B92DDE">
        <w:rPr>
          <w:rFonts w:ascii="Book Antiqua" w:eastAsia="Book Antiqua" w:hAnsi="Book Antiqua" w:cs="Book Antiqua"/>
          <w:color w:val="000000" w:themeColor="text1"/>
        </w:rPr>
        <w:t xml:space="preserve">to assign </w:t>
      </w:r>
      <w:r w:rsidR="005E78A3" w:rsidRPr="00B92DDE">
        <w:rPr>
          <w:rFonts w:ascii="Book Antiqua" w:eastAsia="Book Antiqua" w:hAnsi="Book Antiqua" w:cs="Book Antiqua"/>
          <w:color w:val="000000" w:themeColor="text1"/>
        </w:rPr>
        <w:t xml:space="preserve">a </w:t>
      </w:r>
      <w:r w:rsidRPr="00B92DDE">
        <w:rPr>
          <w:rFonts w:ascii="Book Antiqua" w:eastAsia="Book Antiqua" w:hAnsi="Book Antiqua" w:cs="Book Antiqua"/>
          <w:color w:val="000000" w:themeColor="text1"/>
        </w:rPr>
        <w:t>PTCD catheter mastery score</w:t>
      </w:r>
      <w:r w:rsidR="005E78A3" w:rsidRPr="00B92DDE">
        <w:rPr>
          <w:rFonts w:ascii="Book Antiqua" w:eastAsia="Book Antiqua" w:hAnsi="Book Antiqua" w:cs="Book Antiqua"/>
          <w:color w:val="000000" w:themeColor="text1"/>
        </w:rPr>
        <w:t xml:space="preserve"> to </w:t>
      </w:r>
      <w:r w:rsidRPr="00B92DDE">
        <w:rPr>
          <w:rFonts w:ascii="Book Antiqua" w:eastAsia="Book Antiqua" w:hAnsi="Book Antiqua" w:cs="Book Antiqua"/>
          <w:color w:val="000000" w:themeColor="text1"/>
        </w:rPr>
        <w:t xml:space="preserve">assess patient knowledge </w:t>
      </w:r>
      <w:r w:rsidR="005E78A3" w:rsidRPr="00B92DDE">
        <w:rPr>
          <w:rFonts w:ascii="Book Antiqua" w:eastAsia="Book Antiqua" w:hAnsi="Book Antiqua" w:cs="Book Antiqua"/>
          <w:color w:val="000000" w:themeColor="text1"/>
        </w:rPr>
        <w:t xml:space="preserve">of </w:t>
      </w:r>
      <w:r w:rsidRPr="00B92DDE">
        <w:rPr>
          <w:rFonts w:ascii="Book Antiqua" w:eastAsia="Book Antiqua" w:hAnsi="Book Antiqua" w:cs="Book Antiqua"/>
          <w:color w:val="000000" w:themeColor="text1"/>
        </w:rPr>
        <w:t>PTCD, including catheter care, observation</w:t>
      </w:r>
      <w:r w:rsidR="005E78A3"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lastRenderedPageBreak/>
        <w:t>and prevention of complications, observation of drainage fluid, and observation and care of wounds. Scores ranged from 0 to 10 points for a single aspect, with 0 points indicating non-mastery and 10 points indicating proficiency.</w:t>
      </w:r>
      <w:r w:rsidR="005E78A3"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Malignant obstructive jaundice-specific quality of life was assessed using a scoring system that included fatigue, pain, nausea and vomiting, itching, weight loss, and fever. The higher the score, the lower the quality of life.</w:t>
      </w:r>
    </w:p>
    <w:p w14:paraId="677F1275"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0F3F76F"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Test method</w:t>
      </w:r>
    </w:p>
    <w:p w14:paraId="7A682A7F" w14:textId="215D6EA6"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Fasting venous blood (3–5 mL) was collected</w:t>
      </w:r>
      <w:r w:rsidR="00424B76" w:rsidRPr="00B92DDE">
        <w:rPr>
          <w:rFonts w:ascii="Book Antiqua" w:eastAsia="Book Antiqua" w:hAnsi="Book Antiqua" w:cs="Book Antiqua"/>
          <w:color w:val="000000" w:themeColor="text1"/>
        </w:rPr>
        <w:t xml:space="preserve"> from the antecubital area</w:t>
      </w:r>
      <w:r w:rsidRPr="00B92DDE">
        <w:rPr>
          <w:rFonts w:ascii="Book Antiqua" w:eastAsia="Book Antiqua" w:hAnsi="Book Antiqua" w:cs="Book Antiqua"/>
          <w:color w:val="000000" w:themeColor="text1"/>
        </w:rPr>
        <w:t xml:space="preserve"> in the morning and centrifuged at 3000 r/min for about 10 </w:t>
      </w:r>
      <w:r w:rsidR="0073425F" w:rsidRPr="00B92DDE">
        <w:rPr>
          <w:rFonts w:ascii="Book Antiqua" w:eastAsia="Book Antiqua" w:hAnsi="Book Antiqua" w:cs="Book Antiqua"/>
          <w:color w:val="000000" w:themeColor="text1"/>
        </w:rPr>
        <w:t>min</w:t>
      </w:r>
      <w:r w:rsidR="00424B76" w:rsidRPr="00B92DDE">
        <w:rPr>
          <w:rFonts w:ascii="Book Antiqua" w:eastAsia="Book Antiqua" w:hAnsi="Book Antiqua" w:cs="Book Antiqua"/>
          <w:color w:val="000000" w:themeColor="text1"/>
        </w:rPr>
        <w:t xml:space="preserve"> to obtain the</w:t>
      </w:r>
      <w:r w:rsidRPr="00B92DDE">
        <w:rPr>
          <w:rFonts w:ascii="Book Antiqua" w:eastAsia="Book Antiqua" w:hAnsi="Book Antiqua" w:cs="Book Antiqua"/>
          <w:color w:val="000000" w:themeColor="text1"/>
        </w:rPr>
        <w:t xml:space="preserve"> </w:t>
      </w:r>
      <w:r w:rsidR="00424B76"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erum</w:t>
      </w:r>
      <w:r w:rsidR="00424B76"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w:t>
      </w:r>
      <w:r w:rsidR="00424B76" w:rsidRPr="00B92DDE">
        <w:rPr>
          <w:rFonts w:ascii="Book Antiqua" w:eastAsia="Book Antiqua" w:hAnsi="Book Antiqua" w:cs="Book Antiqua"/>
          <w:color w:val="000000" w:themeColor="text1"/>
        </w:rPr>
        <w:t>A</w:t>
      </w:r>
      <w:r w:rsidRPr="00B92DDE">
        <w:rPr>
          <w:rFonts w:ascii="Book Antiqua" w:eastAsia="Book Antiqua" w:hAnsi="Book Antiqua" w:cs="Book Antiqua"/>
          <w:color w:val="000000" w:themeColor="text1"/>
        </w:rPr>
        <w:t xml:space="preserve"> quantitative analyzer (QR-1000; Shenzhen </w:t>
      </w:r>
      <w:proofErr w:type="spellStart"/>
      <w:r w:rsidRPr="00B92DDE">
        <w:rPr>
          <w:rFonts w:ascii="Book Antiqua" w:eastAsia="Book Antiqua" w:hAnsi="Book Antiqua" w:cs="Book Antiqua"/>
          <w:color w:val="000000" w:themeColor="text1"/>
        </w:rPr>
        <w:t>Huisong</w:t>
      </w:r>
      <w:proofErr w:type="spellEnd"/>
      <w:r w:rsidRPr="00B92DDE">
        <w:rPr>
          <w:rFonts w:ascii="Book Antiqua" w:eastAsia="Book Antiqua" w:hAnsi="Book Antiqua" w:cs="Book Antiqua"/>
          <w:color w:val="000000" w:themeColor="text1"/>
        </w:rPr>
        <w:t xml:space="preserve"> Technology Development Co., Ltd., Shenzhen, China) to </w:t>
      </w:r>
      <w:r w:rsidR="00424B76" w:rsidRPr="00B92DDE">
        <w:rPr>
          <w:rFonts w:ascii="Book Antiqua" w:eastAsia="Book Antiqua" w:hAnsi="Book Antiqua" w:cs="Book Antiqua"/>
          <w:color w:val="000000" w:themeColor="text1"/>
        </w:rPr>
        <w:t xml:space="preserve">assay </w:t>
      </w:r>
      <w:r w:rsidRPr="00B92DDE">
        <w:rPr>
          <w:rFonts w:ascii="Book Antiqua" w:eastAsia="Book Antiqua" w:hAnsi="Book Antiqua" w:cs="Book Antiqua"/>
          <w:color w:val="000000" w:themeColor="text1"/>
        </w:rPr>
        <w:t>C-reactive protein (CRP</w:t>
      </w:r>
      <w:r w:rsidR="00424B76"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normal range, 0 to 10 mg/L). An automated hematology analyzer (LH750, Beckman Coulter, Brea, CA, USA) was used to determine leukocyte</w:t>
      </w:r>
      <w:r w:rsidR="00C76E9A" w:rsidRPr="00B92DDE">
        <w:rPr>
          <w:rFonts w:ascii="Book Antiqua" w:eastAsia="Book Antiqua" w:hAnsi="Book Antiqua" w:cs="Book Antiqua"/>
          <w:color w:val="000000" w:themeColor="text1"/>
        </w:rPr>
        <w:t xml:space="preserve"> </w:t>
      </w:r>
      <w:r w:rsidR="00424B76" w:rsidRPr="00B92DDE">
        <w:rPr>
          <w:rFonts w:ascii="Book Antiqua" w:eastAsia="Book Antiqua" w:hAnsi="Book Antiqua" w:cs="Book Antiqua"/>
          <w:color w:val="000000" w:themeColor="text1"/>
        </w:rPr>
        <w:t xml:space="preserve">counts </w:t>
      </w:r>
      <w:r w:rsidRPr="00B92DDE">
        <w:rPr>
          <w:rFonts w:ascii="Book Antiqua" w:eastAsia="Book Antiqua" w:hAnsi="Book Antiqua" w:cs="Book Antiqua"/>
          <w:color w:val="000000" w:themeColor="text1"/>
        </w:rPr>
        <w:t>(normal range, 4.0 × 10</w:t>
      </w:r>
      <w:r w:rsidRPr="00B92DDE">
        <w:rPr>
          <w:rFonts w:ascii="Book Antiqua" w:eastAsia="Book Antiqua" w:hAnsi="Book Antiqua" w:cs="Book Antiqua"/>
          <w:color w:val="000000" w:themeColor="text1"/>
          <w:vertAlign w:val="superscript"/>
        </w:rPr>
        <w:t>9</w:t>
      </w:r>
      <w:r w:rsidRPr="00B92DDE">
        <w:rPr>
          <w:rFonts w:ascii="Book Antiqua" w:eastAsia="Book Antiqua" w:hAnsi="Book Antiqua" w:cs="Book Antiqua"/>
          <w:color w:val="000000" w:themeColor="text1"/>
        </w:rPr>
        <w:t>/L to 10.0 × 10</w:t>
      </w:r>
      <w:r w:rsidRPr="00B92DDE">
        <w:rPr>
          <w:rFonts w:ascii="Book Antiqua" w:eastAsia="Book Antiqua" w:hAnsi="Book Antiqua" w:cs="Book Antiqua"/>
          <w:color w:val="000000" w:themeColor="text1"/>
          <w:vertAlign w:val="superscript"/>
        </w:rPr>
        <w:t>9</w:t>
      </w:r>
      <w:r w:rsidRPr="00B92DDE">
        <w:rPr>
          <w:rFonts w:ascii="Book Antiqua" w:eastAsia="Book Antiqua" w:hAnsi="Book Antiqua" w:cs="Book Antiqua"/>
          <w:color w:val="000000" w:themeColor="text1"/>
        </w:rPr>
        <w:t xml:space="preserve">/L). </w:t>
      </w:r>
      <w:r w:rsidR="00424B76" w:rsidRPr="00B92DDE">
        <w:rPr>
          <w:rFonts w:ascii="Book Antiqua" w:eastAsia="Book Antiqua" w:hAnsi="Book Antiqua" w:cs="Book Antiqua"/>
          <w:color w:val="000000" w:themeColor="text1"/>
        </w:rPr>
        <w:t xml:space="preserve">A </w:t>
      </w:r>
      <w:r w:rsidRPr="00B92DDE">
        <w:rPr>
          <w:rFonts w:ascii="Book Antiqua" w:eastAsia="Book Antiqua" w:hAnsi="Book Antiqua" w:cs="Book Antiqua"/>
          <w:color w:val="000000" w:themeColor="text1"/>
        </w:rPr>
        <w:t xml:space="preserve">Cobas C310 automated biochemical analyzer (Roche, Switzerland) was used to test liver function indicators </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i/>
          <w:iCs/>
          <w:color w:val="000000" w:themeColor="text1"/>
        </w:rPr>
        <w:t>e.g.,</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total bilirubin </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TBIL</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alkaline phosphatase </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ALP</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total bile acid</w:t>
      </w:r>
      <w:r w:rsidR="00424B76"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TBA</w:t>
      </w:r>
      <w:r w:rsidR="00424B76" w:rsidRPr="00B92DDE">
        <w:rPr>
          <w:rFonts w:ascii="Book Antiqua" w:eastAsia="Book Antiqua" w:hAnsi="Book Antiqua" w:cs="Book Antiqua"/>
          <w:color w:val="000000" w:themeColor="text1"/>
        </w:rPr>
        <w:t>s</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alanine aminotransferase </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ALT</w:t>
      </w:r>
      <w:r w:rsidR="0073425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before and after treatment.</w:t>
      </w:r>
    </w:p>
    <w:p w14:paraId="09334DCA"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03BF768" w14:textId="186AA7FB"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Statistical analys</w:t>
      </w:r>
      <w:r w:rsidR="00424B76" w:rsidRPr="00B92DDE">
        <w:rPr>
          <w:rFonts w:ascii="Book Antiqua" w:eastAsia="Book Antiqua" w:hAnsi="Book Antiqua" w:cs="Book Antiqua"/>
          <w:b/>
          <w:bCs/>
          <w:i/>
          <w:iCs/>
          <w:color w:val="000000" w:themeColor="text1"/>
        </w:rPr>
        <w:t>i</w:t>
      </w:r>
      <w:r w:rsidRPr="00B92DDE">
        <w:rPr>
          <w:rFonts w:ascii="Book Antiqua" w:eastAsia="Book Antiqua" w:hAnsi="Book Antiqua" w:cs="Book Antiqua"/>
          <w:b/>
          <w:bCs/>
          <w:i/>
          <w:iCs/>
          <w:color w:val="000000" w:themeColor="text1"/>
        </w:rPr>
        <w:t>s</w:t>
      </w:r>
    </w:p>
    <w:p w14:paraId="678F0D06" w14:textId="360E7C2B"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SPSS version 19.0 (IBM Corp., Armonk, NY, U</w:t>
      </w:r>
      <w:r w:rsidR="002F4091" w:rsidRPr="00B92DDE">
        <w:rPr>
          <w:rFonts w:ascii="Book Antiqua" w:eastAsia="Book Antiqua" w:hAnsi="Book Antiqua" w:cs="Book Antiqua"/>
          <w:color w:val="000000" w:themeColor="text1"/>
        </w:rPr>
        <w:t>nited States</w:t>
      </w:r>
      <w:r w:rsidRPr="00B92DDE">
        <w:rPr>
          <w:rFonts w:ascii="Book Antiqua" w:eastAsia="Book Antiqua" w:hAnsi="Book Antiqua" w:cs="Book Antiqua"/>
          <w:color w:val="000000" w:themeColor="text1"/>
        </w:rPr>
        <w:t xml:space="preserve">) was used </w:t>
      </w:r>
      <w:r w:rsidR="00424B76" w:rsidRPr="00B92DDE">
        <w:rPr>
          <w:rFonts w:ascii="Book Antiqua" w:eastAsia="Book Antiqua" w:hAnsi="Book Antiqua" w:cs="Book Antiqua"/>
          <w:color w:val="000000" w:themeColor="text1"/>
        </w:rPr>
        <w:t>for the statistical analysis</w:t>
      </w:r>
      <w:r w:rsidRPr="00B92DDE">
        <w:rPr>
          <w:rFonts w:ascii="Book Antiqua" w:eastAsia="Book Antiqua" w:hAnsi="Book Antiqua" w:cs="Book Antiqua"/>
          <w:color w:val="000000" w:themeColor="text1"/>
        </w:rPr>
        <w:t xml:space="preserve">. </w:t>
      </w:r>
      <w:r w:rsidR="00424B76" w:rsidRPr="00B92DDE">
        <w:rPr>
          <w:rFonts w:ascii="Book Antiqua" w:eastAsia="Book Antiqua" w:hAnsi="Book Antiqua" w:cs="Book Antiqua"/>
          <w:color w:val="000000" w:themeColor="text1"/>
        </w:rPr>
        <w:t>Results were</w:t>
      </w:r>
      <w:r w:rsidRPr="00B92DDE">
        <w:rPr>
          <w:rFonts w:ascii="Book Antiqua" w:eastAsia="Book Antiqua" w:hAnsi="Book Antiqua" w:cs="Book Antiqua"/>
          <w:color w:val="000000" w:themeColor="text1"/>
        </w:rPr>
        <w:t xml:space="preserve"> reported as means </w:t>
      </w:r>
      <w:r w:rsidR="002E40C9" w:rsidRPr="00B92DDE">
        <w:rPr>
          <w:rFonts w:ascii="Book Antiqua" w:hAnsi="Book Antiqua" w:cs="Book Antiqua"/>
          <w:color w:val="000000" w:themeColor="text1"/>
          <w:lang w:eastAsia="zh-CN"/>
        </w:rPr>
        <w:t>±</w:t>
      </w:r>
      <w:r w:rsidR="002E40C9" w:rsidRPr="00B92DDE">
        <w:rPr>
          <w:rFonts w:ascii="Book Antiqua" w:eastAsia="Book Antiqua" w:hAnsi="Book Antiqua" w:cs="Book Antiqua"/>
          <w:color w:val="000000" w:themeColor="text1"/>
        </w:rPr>
        <w:t xml:space="preserve"> </w:t>
      </w:r>
      <w:r w:rsidR="002F17CB">
        <w:rPr>
          <w:rFonts w:ascii="Book Antiqua" w:eastAsia="Book Antiqua" w:hAnsi="Book Antiqua" w:cs="Book Antiqua"/>
          <w:color w:val="000000" w:themeColor="text1"/>
        </w:rPr>
        <w:t>SD</w:t>
      </w:r>
      <w:r w:rsidRPr="00B92DDE">
        <w:rPr>
          <w:rFonts w:ascii="Book Antiqua" w:eastAsia="Book Antiqua" w:hAnsi="Book Antiqua" w:cs="Book Antiqua"/>
          <w:color w:val="000000" w:themeColor="text1"/>
        </w:rPr>
        <w:t xml:space="preserve">. Independent sample </w:t>
      </w:r>
      <w:r w:rsidRPr="00B92DDE">
        <w:rPr>
          <w:rFonts w:ascii="Book Antiqua" w:eastAsia="Book Antiqua" w:hAnsi="Book Antiqua" w:cs="Book Antiqua"/>
          <w:i/>
          <w:iCs/>
          <w:color w:val="000000" w:themeColor="text1"/>
        </w:rPr>
        <w:t>t</w:t>
      </w:r>
      <w:r w:rsidRPr="00B92DDE">
        <w:rPr>
          <w:rFonts w:ascii="Book Antiqua" w:eastAsia="Book Antiqua" w:hAnsi="Book Antiqua" w:cs="Book Antiqua"/>
          <w:color w:val="000000" w:themeColor="text1"/>
        </w:rPr>
        <w:t xml:space="preserve">-tests were used for intergroup comparisons, and paired </w:t>
      </w:r>
      <w:r w:rsidRPr="00B92DDE">
        <w:rPr>
          <w:rFonts w:ascii="Book Antiqua" w:eastAsia="Book Antiqua" w:hAnsi="Book Antiqua" w:cs="Book Antiqua"/>
          <w:i/>
          <w:iCs/>
          <w:color w:val="000000" w:themeColor="text1"/>
        </w:rPr>
        <w:t>t</w:t>
      </w:r>
      <w:r w:rsidRPr="00B92DDE">
        <w:rPr>
          <w:rFonts w:ascii="Book Antiqua" w:eastAsia="Book Antiqua" w:hAnsi="Book Antiqua" w:cs="Book Antiqua"/>
          <w:color w:val="000000" w:themeColor="text1"/>
        </w:rPr>
        <w:t xml:space="preserve">-tests were used for intragroup comparisons. </w:t>
      </w:r>
      <w:r w:rsidR="0073425F" w:rsidRPr="00B92DDE">
        <w:rPr>
          <w:rFonts w:ascii="Book Antiqua" w:eastAsia="Book Antiqua" w:hAnsi="Book Antiqua" w:cs="Book Antiqua"/>
          <w:i/>
          <w:iCs/>
          <w:color w:val="000000" w:themeColor="text1"/>
        </w:rPr>
        <w:t>χ</w:t>
      </w:r>
      <w:r w:rsidR="0073425F" w:rsidRPr="00B92DDE">
        <w:rPr>
          <w:rFonts w:ascii="Book Antiqua" w:eastAsia="Book Antiqua" w:hAnsi="Book Antiqua" w:cs="Book Antiqua"/>
          <w:color w:val="000000" w:themeColor="text1"/>
          <w:vertAlign w:val="superscript"/>
        </w:rPr>
        <w:t>2</w:t>
      </w:r>
      <w:r w:rsidR="0073425F"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test</w:t>
      </w:r>
      <w:r w:rsidR="00424B76"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was used for rate comparisons. </w:t>
      </w:r>
      <w:r w:rsidRPr="00B92DDE">
        <w:rPr>
          <w:rFonts w:ascii="Book Antiqua" w:eastAsia="Book Antiqua" w:hAnsi="Book Antiqua" w:cs="Book Antiqua"/>
          <w:i/>
          <w:iCs/>
          <w:color w:val="000000" w:themeColor="text1"/>
        </w:rPr>
        <w:t>P</w:t>
      </w:r>
      <w:r w:rsidRPr="00B92DDE">
        <w:rPr>
          <w:rFonts w:ascii="Book Antiqua" w:eastAsia="Book Antiqua" w:hAnsi="Book Antiqua" w:cs="Book Antiqua"/>
          <w:color w:val="000000" w:themeColor="text1"/>
        </w:rPr>
        <w:t>-value</w:t>
      </w:r>
      <w:r w:rsidR="00424B76"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of &lt;</w:t>
      </w:r>
      <w:r w:rsidR="0073425F"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indicated statistical significance.</w:t>
      </w:r>
    </w:p>
    <w:p w14:paraId="75F37A84"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8B003E8"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RESULTS</w:t>
      </w:r>
    </w:p>
    <w:p w14:paraId="339288C4"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Demographic information</w:t>
      </w:r>
    </w:p>
    <w:p w14:paraId="1795847F" w14:textId="2C823E75"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In total, 118 patients with malignant obstructive jaundice were treated with PTCD in our hospital </w:t>
      </w:r>
      <w:r w:rsidR="00424B76" w:rsidRPr="00B92DDE">
        <w:rPr>
          <w:rFonts w:ascii="Book Antiqua" w:eastAsia="Book Antiqua" w:hAnsi="Book Antiqua" w:cs="Book Antiqua"/>
          <w:color w:val="000000" w:themeColor="text1"/>
        </w:rPr>
        <w:t xml:space="preserve">between </w:t>
      </w:r>
      <w:r w:rsidRPr="00B92DDE">
        <w:rPr>
          <w:rFonts w:ascii="Book Antiqua" w:eastAsia="Book Antiqua" w:hAnsi="Book Antiqua" w:cs="Book Antiqua"/>
          <w:color w:val="000000" w:themeColor="text1"/>
        </w:rPr>
        <w:t xml:space="preserve">May 2018 </w:t>
      </w:r>
      <w:r w:rsidR="00424B76" w:rsidRPr="00B92DDE">
        <w:rPr>
          <w:rFonts w:ascii="Book Antiqua" w:eastAsia="Book Antiqua" w:hAnsi="Book Antiqua" w:cs="Book Antiqua"/>
          <w:color w:val="000000" w:themeColor="text1"/>
        </w:rPr>
        <w:t xml:space="preserve">and </w:t>
      </w:r>
      <w:r w:rsidRPr="00B92DDE">
        <w:rPr>
          <w:rFonts w:ascii="Book Antiqua" w:eastAsia="Book Antiqua" w:hAnsi="Book Antiqua" w:cs="Book Antiqua"/>
          <w:color w:val="000000" w:themeColor="text1"/>
        </w:rPr>
        <w:t xml:space="preserve">January 2021; 66 were </w:t>
      </w:r>
      <w:r w:rsidR="00424B76" w:rsidRPr="00B92DDE">
        <w:rPr>
          <w:rFonts w:ascii="Book Antiqua" w:eastAsia="Book Antiqua" w:hAnsi="Book Antiqua" w:cs="Book Antiqua"/>
          <w:color w:val="000000" w:themeColor="text1"/>
        </w:rPr>
        <w:t>men</w:t>
      </w:r>
      <w:r w:rsidRPr="00B92DDE">
        <w:rPr>
          <w:rFonts w:ascii="Book Antiqua" w:eastAsia="Book Antiqua" w:hAnsi="Book Antiqua" w:cs="Book Antiqua"/>
          <w:color w:val="000000" w:themeColor="text1"/>
        </w:rPr>
        <w:t xml:space="preserve">, and 52 were </w:t>
      </w:r>
      <w:r w:rsidR="00424B76" w:rsidRPr="00B92DDE">
        <w:rPr>
          <w:rFonts w:ascii="Book Antiqua" w:eastAsia="Book Antiqua" w:hAnsi="Book Antiqua" w:cs="Book Antiqua"/>
          <w:color w:val="000000" w:themeColor="text1"/>
        </w:rPr>
        <w:t xml:space="preserve">women, and their </w:t>
      </w:r>
      <w:r w:rsidRPr="00B92DDE">
        <w:rPr>
          <w:rFonts w:ascii="Book Antiqua" w:eastAsia="Book Antiqua" w:hAnsi="Book Antiqua" w:cs="Book Antiqua"/>
          <w:color w:val="000000" w:themeColor="text1"/>
        </w:rPr>
        <w:t xml:space="preserve">average age </w:t>
      </w:r>
      <w:r w:rsidR="00424B76" w:rsidRPr="00B92DDE">
        <w:rPr>
          <w:rFonts w:ascii="Book Antiqua" w:eastAsia="Book Antiqua" w:hAnsi="Book Antiqua" w:cs="Book Antiqua"/>
          <w:color w:val="000000" w:themeColor="text1"/>
        </w:rPr>
        <w:t xml:space="preserve">was </w:t>
      </w:r>
      <w:r w:rsidRPr="00B92DDE">
        <w:rPr>
          <w:rFonts w:ascii="Book Antiqua" w:eastAsia="Book Antiqua" w:hAnsi="Book Antiqua" w:cs="Book Antiqua"/>
          <w:color w:val="000000" w:themeColor="text1"/>
        </w:rPr>
        <w:t xml:space="preserve">63.85 ± 8.05 years. The routine intervention and rapid rehabilitation </w:t>
      </w:r>
      <w:r w:rsidRPr="00B92DDE">
        <w:rPr>
          <w:rFonts w:ascii="Book Antiqua" w:eastAsia="Book Antiqua" w:hAnsi="Book Antiqua" w:cs="Book Antiqua"/>
          <w:color w:val="000000" w:themeColor="text1"/>
        </w:rPr>
        <w:lastRenderedPageBreak/>
        <w:t>intervention groups</w:t>
      </w:r>
      <w:r w:rsidR="00424B76" w:rsidRPr="00B92DDE">
        <w:rPr>
          <w:rFonts w:ascii="Book Antiqua" w:eastAsia="Book Antiqua" w:hAnsi="Book Antiqua" w:cs="Book Antiqua"/>
          <w:color w:val="000000" w:themeColor="text1"/>
        </w:rPr>
        <w:t xml:space="preserve"> each included 59 patients</w:t>
      </w:r>
      <w:r w:rsidRPr="00B92DDE">
        <w:rPr>
          <w:rFonts w:ascii="Book Antiqua" w:eastAsia="Book Antiqua" w:hAnsi="Book Antiqua" w:cs="Book Antiqua"/>
          <w:color w:val="000000" w:themeColor="text1"/>
        </w:rPr>
        <w:t xml:space="preserve">. General demographic data, </w:t>
      </w:r>
      <w:r w:rsidR="0077760C" w:rsidRPr="00B92DDE">
        <w:rPr>
          <w:rFonts w:ascii="Book Antiqua" w:eastAsia="Book Antiqua" w:hAnsi="Book Antiqua" w:cs="Book Antiqua"/>
          <w:color w:val="000000" w:themeColor="text1"/>
        </w:rPr>
        <w:t>sex</w:t>
      </w:r>
      <w:r w:rsidRPr="00B92DDE">
        <w:rPr>
          <w:rFonts w:ascii="Book Antiqua" w:eastAsia="Book Antiqua" w:hAnsi="Book Antiqua" w:cs="Book Antiqua"/>
          <w:color w:val="000000" w:themeColor="text1"/>
        </w:rPr>
        <w:t>, location of the obstruction, disease type, and educational background, did not differ between the groups (</w:t>
      </w:r>
      <w:r w:rsidRPr="00B92DDE">
        <w:rPr>
          <w:rFonts w:ascii="Book Antiqua" w:eastAsia="Book Antiqua" w:hAnsi="Book Antiqua" w:cs="Book Antiqua"/>
          <w:i/>
          <w:iCs/>
          <w:color w:val="000000" w:themeColor="text1"/>
        </w:rPr>
        <w:t>P</w:t>
      </w:r>
      <w:r w:rsidR="0077760C"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&gt;</w:t>
      </w:r>
      <w:r w:rsidR="002E40C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 1).</w:t>
      </w:r>
    </w:p>
    <w:p w14:paraId="5E08C5F1"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19E852C" w14:textId="04DA4E5D"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 xml:space="preserve">Hospital </w:t>
      </w:r>
      <w:proofErr w:type="gramStart"/>
      <w:r w:rsidR="0077760C" w:rsidRPr="00B92DDE">
        <w:rPr>
          <w:rFonts w:ascii="Book Antiqua" w:eastAsia="Book Antiqua" w:hAnsi="Book Antiqua" w:cs="Book Antiqua"/>
          <w:b/>
          <w:bCs/>
          <w:i/>
          <w:iCs/>
          <w:color w:val="000000" w:themeColor="text1"/>
        </w:rPr>
        <w:t>stay</w:t>
      </w:r>
      <w:proofErr w:type="gramEnd"/>
      <w:r w:rsidR="0077760C" w:rsidRPr="00B92DDE">
        <w:rPr>
          <w:rFonts w:ascii="Book Antiqua" w:eastAsia="Book Antiqua" w:hAnsi="Book Antiqua" w:cs="Book Antiqua"/>
          <w:b/>
          <w:bCs/>
          <w:i/>
          <w:iCs/>
          <w:color w:val="000000" w:themeColor="text1"/>
        </w:rPr>
        <w:t xml:space="preserve"> </w:t>
      </w:r>
      <w:r w:rsidRPr="00B92DDE">
        <w:rPr>
          <w:rFonts w:ascii="Book Antiqua" w:eastAsia="Book Antiqua" w:hAnsi="Book Antiqua" w:cs="Book Antiqua"/>
          <w:b/>
          <w:bCs/>
          <w:i/>
          <w:iCs/>
          <w:color w:val="000000" w:themeColor="text1"/>
        </w:rPr>
        <w:t xml:space="preserve">and the pipeline-related hospitalization within </w:t>
      </w:r>
      <w:r w:rsidR="0077760C" w:rsidRPr="00B92DDE">
        <w:rPr>
          <w:rFonts w:ascii="Book Antiqua" w:eastAsia="Book Antiqua" w:hAnsi="Book Antiqua" w:cs="Book Antiqua"/>
          <w:b/>
          <w:bCs/>
          <w:i/>
          <w:iCs/>
          <w:color w:val="000000" w:themeColor="text1"/>
        </w:rPr>
        <w:t xml:space="preserve">3 </w:t>
      </w:r>
      <w:proofErr w:type="spellStart"/>
      <w:r w:rsidRPr="00B92DDE">
        <w:rPr>
          <w:rFonts w:ascii="Book Antiqua" w:eastAsia="Book Antiqua" w:hAnsi="Book Antiqua" w:cs="Book Antiqua"/>
          <w:b/>
          <w:bCs/>
          <w:i/>
          <w:iCs/>
          <w:color w:val="000000" w:themeColor="text1"/>
        </w:rPr>
        <w:t>mo</w:t>
      </w:r>
      <w:proofErr w:type="spellEnd"/>
      <w:r w:rsidRPr="00B92DDE">
        <w:rPr>
          <w:rFonts w:ascii="Book Antiqua" w:eastAsia="Book Antiqua" w:hAnsi="Book Antiqua" w:cs="Book Antiqua"/>
          <w:b/>
          <w:bCs/>
          <w:i/>
          <w:iCs/>
          <w:color w:val="000000" w:themeColor="text1"/>
        </w:rPr>
        <w:t xml:space="preserve"> after PTCD</w:t>
      </w:r>
    </w:p>
    <w:p w14:paraId="09679B91" w14:textId="133B8BDE"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observation group had fewer hospitalization days than the control group. </w:t>
      </w:r>
      <w:r w:rsidR="0077760C" w:rsidRPr="00B92DDE">
        <w:rPr>
          <w:rFonts w:ascii="Book Antiqua" w:eastAsia="Book Antiqua" w:hAnsi="Book Antiqua" w:cs="Book Antiqua"/>
          <w:color w:val="000000" w:themeColor="text1"/>
        </w:rPr>
        <w:t>In addition</w:t>
      </w:r>
      <w:r w:rsidRPr="00B92DDE">
        <w:rPr>
          <w:rFonts w:ascii="Book Antiqua" w:eastAsia="Book Antiqua" w:hAnsi="Book Antiqua" w:cs="Book Antiqua"/>
          <w:color w:val="000000" w:themeColor="text1"/>
        </w:rPr>
        <w:t xml:space="preserve">, the pipeline-related admission rate within </w:t>
      </w:r>
      <w:r w:rsidR="0077760C" w:rsidRPr="00B92DDE">
        <w:rPr>
          <w:rFonts w:ascii="Book Antiqua" w:eastAsia="Book Antiqua" w:hAnsi="Book Antiqua" w:cs="Book Antiqua"/>
          <w:color w:val="000000" w:themeColor="text1"/>
        </w:rPr>
        <w:t xml:space="preserve">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after PTCD was significantly lower in the observation group than in the control group (</w:t>
      </w:r>
      <w:r w:rsidRPr="00B92DDE">
        <w:rPr>
          <w:rFonts w:ascii="Book Antiqua" w:eastAsia="Book Antiqua" w:hAnsi="Book Antiqua" w:cs="Book Antiqua"/>
          <w:i/>
          <w:iCs/>
          <w:color w:val="000000" w:themeColor="text1"/>
        </w:rPr>
        <w:t>P</w:t>
      </w:r>
      <w:r w:rsidR="002E40C9"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2E40C9"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 2).</w:t>
      </w:r>
    </w:p>
    <w:p w14:paraId="66C7AE17"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56E8CD6"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ALP, ALT, TBIL, and TBA</w:t>
      </w:r>
    </w:p>
    <w:p w14:paraId="4D1DB779" w14:textId="7A3CE3B5"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ALP, ALT, TBIL, and TBA did not differ between the groups before PTCD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&gt;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w:t>
      </w:r>
      <w:r w:rsidR="0077760C" w:rsidRPr="00B92DDE">
        <w:rPr>
          <w:rFonts w:ascii="Book Antiqua" w:eastAsia="Book Antiqua" w:hAnsi="Book Antiqua" w:cs="Book Antiqua"/>
          <w:color w:val="000000" w:themeColor="text1"/>
        </w:rPr>
        <w:t xml:space="preserve">In both groups, </w:t>
      </w:r>
      <w:r w:rsidRPr="00B92DDE">
        <w:rPr>
          <w:rFonts w:ascii="Book Antiqua" w:eastAsia="Book Antiqua" w:hAnsi="Book Antiqua" w:cs="Book Antiqua"/>
          <w:color w:val="000000" w:themeColor="text1"/>
        </w:rPr>
        <w:t xml:space="preserve">all four significantly decreased after PTCD compared </w:t>
      </w:r>
      <w:r w:rsidR="0077760C"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before PTCD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After PTCD, all factors were significantly lower in the observation group than in the control group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 3).</w:t>
      </w:r>
    </w:p>
    <w:p w14:paraId="08146C9C"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297535F" w14:textId="26B8C0FA"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White blood cell count and CRP level</w:t>
      </w:r>
    </w:p>
    <w:p w14:paraId="52662DEA" w14:textId="34BEC99E" w:rsidR="00A77B3E" w:rsidRPr="00B92DDE" w:rsidRDefault="00BC655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White blood cell (WBC) </w:t>
      </w:r>
      <w:r w:rsidR="00502EC7" w:rsidRPr="00B92DDE">
        <w:rPr>
          <w:rFonts w:ascii="Book Antiqua" w:eastAsia="Book Antiqua" w:hAnsi="Book Antiqua" w:cs="Book Antiqua"/>
          <w:color w:val="000000" w:themeColor="text1"/>
        </w:rPr>
        <w:t>count and CRP level did not differ between the groups before PTCD (</w:t>
      </w:r>
      <w:r w:rsidR="00502EC7" w:rsidRPr="00B92DDE">
        <w:rPr>
          <w:rFonts w:ascii="Book Antiqua" w:eastAsia="Book Antiqua" w:hAnsi="Book Antiqua" w:cs="Book Antiqua"/>
          <w:i/>
          <w:iCs/>
          <w:color w:val="000000" w:themeColor="text1"/>
        </w:rPr>
        <w:t>P</w:t>
      </w:r>
      <w:r w:rsidRPr="00B92DDE">
        <w:rPr>
          <w:rFonts w:ascii="Book Antiqua" w:eastAsia="Book Antiqua" w:hAnsi="Book Antiqua" w:cs="Book Antiqua"/>
          <w:i/>
          <w:iCs/>
          <w:color w:val="000000" w:themeColor="text1"/>
        </w:rPr>
        <w:t xml:space="preserve"> </w:t>
      </w:r>
      <w:r w:rsidR="00502EC7" w:rsidRPr="00B92DDE">
        <w:rPr>
          <w:rFonts w:ascii="Book Antiqua" w:eastAsia="Book Antiqua" w:hAnsi="Book Antiqua" w:cs="Book Antiqua"/>
          <w:color w:val="000000" w:themeColor="text1"/>
        </w:rPr>
        <w:t>&gt;</w:t>
      </w:r>
      <w:r w:rsidRPr="00B92DDE">
        <w:rPr>
          <w:rFonts w:ascii="Book Antiqua" w:eastAsia="Book Antiqua" w:hAnsi="Book Antiqua" w:cs="Book Antiqua"/>
          <w:color w:val="000000" w:themeColor="text1"/>
        </w:rPr>
        <w:t xml:space="preserve"> </w:t>
      </w:r>
      <w:r w:rsidR="00502EC7" w:rsidRPr="00B92DDE">
        <w:rPr>
          <w:rFonts w:ascii="Book Antiqua" w:eastAsia="Book Antiqua" w:hAnsi="Book Antiqua" w:cs="Book Antiqua"/>
          <w:color w:val="000000" w:themeColor="text1"/>
        </w:rPr>
        <w:t>0.05)</w:t>
      </w:r>
      <w:r w:rsidR="0077760C" w:rsidRPr="00B92DDE">
        <w:rPr>
          <w:rFonts w:ascii="Book Antiqua" w:eastAsia="Book Antiqua" w:hAnsi="Book Antiqua" w:cs="Book Antiqua"/>
          <w:color w:val="000000" w:themeColor="text1"/>
        </w:rPr>
        <w:t xml:space="preserve"> but </w:t>
      </w:r>
      <w:r w:rsidR="00502EC7" w:rsidRPr="00B92DDE">
        <w:rPr>
          <w:rFonts w:ascii="Book Antiqua" w:eastAsia="Book Antiqua" w:hAnsi="Book Antiqua" w:cs="Book Antiqua"/>
          <w:color w:val="000000" w:themeColor="text1"/>
        </w:rPr>
        <w:t xml:space="preserve">they significantly </w:t>
      </w:r>
      <w:r w:rsidR="0077760C" w:rsidRPr="00B92DDE">
        <w:rPr>
          <w:rFonts w:ascii="Book Antiqua" w:eastAsia="Book Antiqua" w:hAnsi="Book Antiqua" w:cs="Book Antiqua"/>
          <w:color w:val="000000" w:themeColor="text1"/>
        </w:rPr>
        <w:t xml:space="preserve">had </w:t>
      </w:r>
      <w:r w:rsidR="00502EC7" w:rsidRPr="00B92DDE">
        <w:rPr>
          <w:rFonts w:ascii="Book Antiqua" w:eastAsia="Book Antiqua" w:hAnsi="Book Antiqua" w:cs="Book Antiqua"/>
          <w:color w:val="000000" w:themeColor="text1"/>
        </w:rPr>
        <w:t>decreased in both groups after PTCD (</w:t>
      </w:r>
      <w:r w:rsidR="00502EC7" w:rsidRPr="00B92DDE">
        <w:rPr>
          <w:rFonts w:ascii="Book Antiqua" w:eastAsia="Book Antiqua" w:hAnsi="Book Antiqua" w:cs="Book Antiqua"/>
          <w:i/>
          <w:iCs/>
          <w:color w:val="000000" w:themeColor="text1"/>
        </w:rPr>
        <w:t>P</w:t>
      </w:r>
      <w:r w:rsidRPr="00B92DDE">
        <w:rPr>
          <w:rFonts w:ascii="Book Antiqua" w:eastAsia="Book Antiqua" w:hAnsi="Book Antiqua" w:cs="Book Antiqua"/>
          <w:i/>
          <w:iCs/>
          <w:color w:val="000000" w:themeColor="text1"/>
        </w:rPr>
        <w:t xml:space="preserve"> </w:t>
      </w:r>
      <w:r w:rsidR="00502EC7" w:rsidRPr="00B92DDE">
        <w:rPr>
          <w:rFonts w:ascii="Book Antiqua" w:eastAsia="Book Antiqua" w:hAnsi="Book Antiqua" w:cs="Book Antiqua"/>
          <w:color w:val="000000" w:themeColor="text1"/>
        </w:rPr>
        <w:t>&lt;</w:t>
      </w:r>
      <w:r w:rsidRPr="00B92DDE">
        <w:rPr>
          <w:rFonts w:ascii="Book Antiqua" w:eastAsia="Book Antiqua" w:hAnsi="Book Antiqua" w:cs="Book Antiqua"/>
          <w:color w:val="000000" w:themeColor="text1"/>
        </w:rPr>
        <w:t xml:space="preserve"> </w:t>
      </w:r>
      <w:r w:rsidR="00502EC7" w:rsidRPr="00B92DDE">
        <w:rPr>
          <w:rFonts w:ascii="Book Antiqua" w:eastAsia="Book Antiqua" w:hAnsi="Book Antiqua" w:cs="Book Antiqua"/>
          <w:color w:val="000000" w:themeColor="text1"/>
        </w:rPr>
        <w:t>0.05). After PTCD, both factors were lower in the observation group than in the control group (</w:t>
      </w:r>
      <w:r w:rsidR="00502EC7" w:rsidRPr="00B92DDE">
        <w:rPr>
          <w:rFonts w:ascii="Book Antiqua" w:eastAsia="Book Antiqua" w:hAnsi="Book Antiqua" w:cs="Book Antiqua"/>
          <w:i/>
          <w:iCs/>
          <w:color w:val="000000" w:themeColor="text1"/>
        </w:rPr>
        <w:t>P</w:t>
      </w:r>
      <w:r w:rsidRPr="00B92DDE">
        <w:rPr>
          <w:rFonts w:ascii="Book Antiqua" w:eastAsia="Book Antiqua" w:hAnsi="Book Antiqua" w:cs="Book Antiqua"/>
          <w:i/>
          <w:iCs/>
          <w:color w:val="000000" w:themeColor="text1"/>
        </w:rPr>
        <w:t xml:space="preserve"> </w:t>
      </w:r>
      <w:r w:rsidR="00502EC7" w:rsidRPr="00B92DDE">
        <w:rPr>
          <w:rFonts w:ascii="Book Antiqua" w:eastAsia="Book Antiqua" w:hAnsi="Book Antiqua" w:cs="Book Antiqua"/>
          <w:color w:val="000000" w:themeColor="text1"/>
        </w:rPr>
        <w:t>&lt;</w:t>
      </w:r>
      <w:r w:rsidRPr="00B92DDE">
        <w:rPr>
          <w:rFonts w:ascii="Book Antiqua" w:eastAsia="Book Antiqua" w:hAnsi="Book Antiqua" w:cs="Book Antiqua"/>
          <w:color w:val="000000" w:themeColor="text1"/>
        </w:rPr>
        <w:t xml:space="preserve"> </w:t>
      </w:r>
      <w:r w:rsidR="00502EC7" w:rsidRPr="00B92DDE">
        <w:rPr>
          <w:rFonts w:ascii="Book Antiqua" w:eastAsia="Book Antiqua" w:hAnsi="Book Antiqua" w:cs="Book Antiqua"/>
          <w:color w:val="000000" w:themeColor="text1"/>
        </w:rPr>
        <w:t>0.05; Table 4).</w:t>
      </w:r>
    </w:p>
    <w:p w14:paraId="34FC5202"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4EE2F510"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PTCD fixed-tube prolapse and complication rates</w:t>
      </w:r>
    </w:p>
    <w:p w14:paraId="73E03496" w14:textId="011ED6B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PTCD fixed-tube prolapse rate </w:t>
      </w:r>
      <w:r w:rsidR="0057627D" w:rsidRPr="00B92DDE">
        <w:rPr>
          <w:rFonts w:ascii="Book Antiqua" w:eastAsia="Book Antiqua" w:hAnsi="Book Antiqua" w:cs="Book Antiqua"/>
          <w:color w:val="000000" w:themeColor="text1"/>
        </w:rPr>
        <w:t xml:space="preserve">and the complication rate were both </w:t>
      </w:r>
      <w:r w:rsidRPr="00B92DDE">
        <w:rPr>
          <w:rFonts w:ascii="Book Antiqua" w:eastAsia="Book Antiqua" w:hAnsi="Book Antiqua" w:cs="Book Antiqua"/>
          <w:color w:val="000000" w:themeColor="text1"/>
        </w:rPr>
        <w:t>significantly lower in the observation group than in the control group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w:t>
      </w:r>
      <w:r w:rsidR="0057627D"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5</w:t>
      </w:r>
      <w:r w:rsidR="0057627D" w:rsidRPr="00B92DDE">
        <w:rPr>
          <w:rFonts w:ascii="Book Antiqua" w:eastAsia="Book Antiqua" w:hAnsi="Book Antiqua" w:cs="Book Antiqua"/>
          <w:color w:val="000000" w:themeColor="text1"/>
        </w:rPr>
        <w:t xml:space="preserve"> and </w:t>
      </w:r>
      <w:r w:rsidRPr="00B92DDE">
        <w:rPr>
          <w:rFonts w:ascii="Book Antiqua" w:eastAsia="Book Antiqua" w:hAnsi="Book Antiqua" w:cs="Book Antiqua"/>
          <w:color w:val="000000" w:themeColor="text1"/>
        </w:rPr>
        <w:t>6).</w:t>
      </w:r>
    </w:p>
    <w:p w14:paraId="7B4E4D28"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05F302AD"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PTCD band-catheter mastery scores</w:t>
      </w:r>
    </w:p>
    <w:p w14:paraId="56BA6629" w14:textId="2A314563"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Before PTCD, the PTCD cannulation mastery scores (</w:t>
      </w:r>
      <w:proofErr w:type="gramStart"/>
      <w:r w:rsidRPr="00B92DDE">
        <w:rPr>
          <w:rFonts w:ascii="Book Antiqua" w:eastAsia="Book Antiqua" w:hAnsi="Book Antiqua" w:cs="Book Antiqua"/>
          <w:i/>
          <w:iCs/>
          <w:color w:val="000000" w:themeColor="text1"/>
        </w:rPr>
        <w:t>i.e.</w:t>
      </w:r>
      <w:proofErr w:type="gramEnd"/>
      <w:r w:rsidRPr="00B92DDE">
        <w:rPr>
          <w:rFonts w:ascii="Book Antiqua" w:eastAsia="Book Antiqua" w:hAnsi="Book Antiqua" w:cs="Book Antiqua"/>
          <w:color w:val="000000" w:themeColor="text1"/>
        </w:rPr>
        <w:t xml:space="preserve"> PTCD proficiency) did not differ between the groups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&gt;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However, the scores for PTCD cannulation nursing care, observing and preventing complications, observing drainage liquid, and observing and </w:t>
      </w:r>
      <w:r w:rsidRPr="00B92DDE">
        <w:rPr>
          <w:rFonts w:ascii="Book Antiqua" w:eastAsia="Book Antiqua" w:hAnsi="Book Antiqua" w:cs="Book Antiqua"/>
          <w:color w:val="000000" w:themeColor="text1"/>
        </w:rPr>
        <w:lastRenderedPageBreak/>
        <w:t xml:space="preserve">caring for wounds significantly increased compared </w:t>
      </w:r>
      <w:r w:rsidR="0057627D"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the scores before PTCD in both groups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The scores were higher in the observation group after PTCD than in the control group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 7).</w:t>
      </w:r>
    </w:p>
    <w:p w14:paraId="47EE1F64"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53719C5" w14:textId="77777777" w:rsidR="00A77B3E" w:rsidRPr="00B92DDE" w:rsidRDefault="00502EC7" w:rsidP="00B92DDE">
      <w:pPr>
        <w:adjustRightInd w:val="0"/>
        <w:snapToGrid w:val="0"/>
        <w:spacing w:line="360" w:lineRule="auto"/>
        <w:jc w:val="both"/>
        <w:rPr>
          <w:rFonts w:ascii="Book Antiqua" w:hAnsi="Book Antiqua"/>
          <w:i/>
          <w:iCs/>
          <w:color w:val="000000" w:themeColor="text1"/>
        </w:rPr>
      </w:pPr>
      <w:r w:rsidRPr="00B92DDE">
        <w:rPr>
          <w:rFonts w:ascii="Book Antiqua" w:eastAsia="Book Antiqua" w:hAnsi="Book Antiqua" w:cs="Book Antiqua"/>
          <w:b/>
          <w:bCs/>
          <w:i/>
          <w:iCs/>
          <w:color w:val="000000" w:themeColor="text1"/>
        </w:rPr>
        <w:t>Quality of life</w:t>
      </w:r>
    </w:p>
    <w:p w14:paraId="7DE45741" w14:textId="02BC0E0B"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Before PTCD, the </w:t>
      </w:r>
      <w:proofErr w:type="gramStart"/>
      <w:r w:rsidR="0080511E" w:rsidRPr="00B92DDE">
        <w:rPr>
          <w:rFonts w:ascii="Book Antiqua" w:eastAsia="Book Antiqua" w:hAnsi="Book Antiqua" w:cs="Book Antiqua"/>
          <w:color w:val="000000" w:themeColor="text1"/>
        </w:rPr>
        <w:t>quality of life</w:t>
      </w:r>
      <w:proofErr w:type="gramEnd"/>
      <w:r w:rsidRPr="00B92DDE">
        <w:rPr>
          <w:rFonts w:ascii="Book Antiqua" w:eastAsia="Book Antiqua" w:hAnsi="Book Antiqua" w:cs="Book Antiqua"/>
          <w:color w:val="000000" w:themeColor="text1"/>
        </w:rPr>
        <w:t xml:space="preserve"> scores did not differ between the groups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&gt;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w:t>
      </w:r>
      <w:r w:rsidR="0057627D" w:rsidRPr="00B92DDE">
        <w:rPr>
          <w:rFonts w:ascii="Book Antiqua" w:eastAsia="Book Antiqua" w:hAnsi="Book Antiqua" w:cs="Book Antiqua"/>
          <w:color w:val="000000" w:themeColor="text1"/>
        </w:rPr>
        <w:t>After PTCD, f</w:t>
      </w:r>
      <w:r w:rsidRPr="00B92DDE">
        <w:rPr>
          <w:rFonts w:ascii="Book Antiqua" w:eastAsia="Book Antiqua" w:hAnsi="Book Antiqua" w:cs="Book Antiqua"/>
          <w:color w:val="000000" w:themeColor="text1"/>
        </w:rPr>
        <w:t xml:space="preserve">atigue, pain, nausea, vomiting, pruritus, emaciation, and fever scores </w:t>
      </w:r>
      <w:r w:rsidR="0057627D" w:rsidRPr="00B92DDE">
        <w:rPr>
          <w:rFonts w:ascii="Book Antiqua" w:eastAsia="Book Antiqua" w:hAnsi="Book Antiqua" w:cs="Book Antiqua"/>
          <w:color w:val="000000" w:themeColor="text1"/>
        </w:rPr>
        <w:t xml:space="preserve">had </w:t>
      </w:r>
      <w:r w:rsidRPr="00B92DDE">
        <w:rPr>
          <w:rFonts w:ascii="Book Antiqua" w:eastAsia="Book Antiqua" w:hAnsi="Book Antiqua" w:cs="Book Antiqua"/>
          <w:color w:val="000000" w:themeColor="text1"/>
        </w:rPr>
        <w:t>decreased in both groups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0.05). The </w:t>
      </w:r>
      <w:proofErr w:type="gramStart"/>
      <w:r w:rsidR="0080511E" w:rsidRPr="00B92DDE">
        <w:rPr>
          <w:rFonts w:ascii="Book Antiqua" w:eastAsia="Book Antiqua" w:hAnsi="Book Antiqua" w:cs="Book Antiqua"/>
          <w:color w:val="000000" w:themeColor="text1"/>
        </w:rPr>
        <w:t>quality of life</w:t>
      </w:r>
      <w:proofErr w:type="gramEnd"/>
      <w:r w:rsidRPr="00B92DDE">
        <w:rPr>
          <w:rFonts w:ascii="Book Antiqua" w:eastAsia="Book Antiqua" w:hAnsi="Book Antiqua" w:cs="Book Antiqua"/>
          <w:color w:val="000000" w:themeColor="text1"/>
        </w:rPr>
        <w:t xml:space="preserve"> scores were significantly higher after PTCD in the observation group than in the control group (</w:t>
      </w:r>
      <w:r w:rsidRPr="00B92DDE">
        <w:rPr>
          <w:rFonts w:ascii="Book Antiqua" w:eastAsia="Book Antiqua" w:hAnsi="Book Antiqua" w:cs="Book Antiqua"/>
          <w:i/>
          <w:iCs/>
          <w:color w:val="000000" w:themeColor="text1"/>
        </w:rPr>
        <w:t>P</w:t>
      </w:r>
      <w:r w:rsidR="00BC6557"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&lt;</w:t>
      </w:r>
      <w:r w:rsidR="00BC6557"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0.05; Table 8).</w:t>
      </w:r>
    </w:p>
    <w:p w14:paraId="3BF45DC3"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8BDD32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DISCUSSION</w:t>
      </w:r>
    </w:p>
    <w:p w14:paraId="17FAF967" w14:textId="7DB9DE4E" w:rsidR="0020464F"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The PTCD procedure is minimally traumatic, relatively convenient, widely applicable, and especially suitable for patients in poor condition, patients who cannot tolerate general anesthesia, and patients with a history of previous gastrointestinal surgery and deformities. However, PTCD has disadvantages</w:t>
      </w:r>
      <w:r w:rsidR="00273678"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w:t>
      </w:r>
      <w:r w:rsidR="00273678" w:rsidRPr="00B92DDE">
        <w:rPr>
          <w:rFonts w:ascii="Book Antiqua" w:eastAsia="Book Antiqua" w:hAnsi="Book Antiqua" w:cs="Book Antiqua"/>
          <w:color w:val="000000" w:themeColor="text1"/>
        </w:rPr>
        <w:t>T</w:t>
      </w:r>
      <w:r w:rsidRPr="00B92DDE">
        <w:rPr>
          <w:rFonts w:ascii="Book Antiqua" w:eastAsia="Book Antiqua" w:hAnsi="Book Antiqua" w:cs="Book Antiqua"/>
          <w:color w:val="000000" w:themeColor="text1"/>
        </w:rPr>
        <w:t>he tube is used for a long time and requires maintenance after hospital discharge. Therefore, patients may suffer from postoperative complications, such as hemo</w:t>
      </w:r>
      <w:r w:rsidR="00454C24" w:rsidRPr="00B92DDE">
        <w:rPr>
          <w:rFonts w:ascii="Book Antiqua" w:eastAsia="Book Antiqua" w:hAnsi="Book Antiqua" w:cs="Book Antiqua"/>
          <w:color w:val="000000" w:themeColor="text1"/>
        </w:rPr>
        <w:t>ph</w:t>
      </w:r>
      <w:r w:rsidRPr="00B92DDE">
        <w:rPr>
          <w:rFonts w:ascii="Book Antiqua" w:eastAsia="Book Antiqua" w:hAnsi="Book Antiqua" w:cs="Book Antiqua"/>
          <w:color w:val="000000" w:themeColor="text1"/>
        </w:rPr>
        <w:t xml:space="preserve">ilia, bile leakage, bacterial retrograde infection, and stent </w:t>
      </w:r>
      <w:proofErr w:type="gramStart"/>
      <w:r w:rsidRPr="00B92DDE">
        <w:rPr>
          <w:rFonts w:ascii="Book Antiqua" w:eastAsia="Book Antiqua" w:hAnsi="Book Antiqua" w:cs="Book Antiqua"/>
          <w:color w:val="000000" w:themeColor="text1"/>
        </w:rPr>
        <w:t>blockage</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11-13]</w:t>
      </w:r>
      <w:r w:rsidRPr="00B92DDE">
        <w:rPr>
          <w:rFonts w:ascii="Book Antiqua" w:eastAsia="Book Antiqua" w:hAnsi="Book Antiqua" w:cs="Book Antiqua"/>
          <w:color w:val="000000" w:themeColor="text1"/>
        </w:rPr>
        <w:t xml:space="preserve">. </w:t>
      </w:r>
      <w:r w:rsidR="00273678" w:rsidRPr="00B92DDE">
        <w:rPr>
          <w:rFonts w:ascii="Book Antiqua" w:eastAsia="Book Antiqua" w:hAnsi="Book Antiqua" w:cs="Book Antiqua"/>
          <w:color w:val="000000" w:themeColor="text1"/>
        </w:rPr>
        <w:t xml:space="preserve">A </w:t>
      </w:r>
      <w:r w:rsidRPr="00B92DDE">
        <w:rPr>
          <w:rFonts w:ascii="Book Antiqua" w:eastAsia="Book Antiqua" w:hAnsi="Book Antiqua" w:cs="Book Antiqua"/>
          <w:color w:val="000000" w:themeColor="text1"/>
        </w:rPr>
        <w:t xml:space="preserve">targeted nursing intervention model is </w:t>
      </w:r>
      <w:r w:rsidR="00273678" w:rsidRPr="00B92DDE">
        <w:rPr>
          <w:rFonts w:ascii="Book Antiqua" w:eastAsia="Book Antiqua" w:hAnsi="Book Antiqua" w:cs="Book Antiqua"/>
          <w:color w:val="000000" w:themeColor="text1"/>
        </w:rPr>
        <w:t xml:space="preserve">thus </w:t>
      </w:r>
      <w:r w:rsidRPr="00B92DDE">
        <w:rPr>
          <w:rFonts w:ascii="Book Antiqua" w:eastAsia="Book Antiqua" w:hAnsi="Book Antiqua" w:cs="Book Antiqua"/>
          <w:color w:val="000000" w:themeColor="text1"/>
        </w:rPr>
        <w:t xml:space="preserve">necessary to ensure a successful operation and proper tube use. The rapid rehabilitation nursing model was implemented at our hospital </w:t>
      </w:r>
      <w:r w:rsidR="00273678" w:rsidRPr="00B92DDE">
        <w:rPr>
          <w:rFonts w:ascii="Book Antiqua" w:eastAsia="Book Antiqua" w:hAnsi="Book Antiqua" w:cs="Book Antiqua"/>
          <w:color w:val="000000" w:themeColor="text1"/>
        </w:rPr>
        <w:t xml:space="preserve">for </w:t>
      </w:r>
      <w:r w:rsidRPr="00B92DDE">
        <w:rPr>
          <w:rFonts w:ascii="Book Antiqua" w:eastAsia="Book Antiqua" w:hAnsi="Book Antiqua" w:cs="Book Antiqua"/>
          <w:color w:val="000000" w:themeColor="text1"/>
        </w:rPr>
        <w:t xml:space="preserve">postoperative care </w:t>
      </w:r>
      <w:r w:rsidR="00273678" w:rsidRPr="00B92DDE">
        <w:rPr>
          <w:rFonts w:ascii="Book Antiqua" w:eastAsia="Book Antiqua" w:hAnsi="Book Antiqua" w:cs="Book Antiqua"/>
          <w:color w:val="000000" w:themeColor="text1"/>
        </w:rPr>
        <w:t xml:space="preserve">of </w:t>
      </w:r>
      <w:r w:rsidRPr="00B92DDE">
        <w:rPr>
          <w:rFonts w:ascii="Book Antiqua" w:eastAsia="Book Antiqua" w:hAnsi="Book Antiqua" w:cs="Book Antiqua"/>
          <w:color w:val="000000" w:themeColor="text1"/>
        </w:rPr>
        <w:t xml:space="preserve">patients and </w:t>
      </w:r>
      <w:r w:rsidR="00273678" w:rsidRPr="00B92DDE">
        <w:rPr>
          <w:rFonts w:ascii="Book Antiqua" w:eastAsia="Book Antiqua" w:hAnsi="Book Antiqua" w:cs="Book Antiqua"/>
          <w:color w:val="000000" w:themeColor="text1"/>
        </w:rPr>
        <w:t xml:space="preserve">to </w:t>
      </w:r>
      <w:r w:rsidRPr="00B92DDE">
        <w:rPr>
          <w:rFonts w:ascii="Book Antiqua" w:eastAsia="Book Antiqua" w:hAnsi="Book Antiqua" w:cs="Book Antiqua"/>
          <w:color w:val="000000" w:themeColor="text1"/>
        </w:rPr>
        <w:t xml:space="preserve">provide health guidance so that patients have a better understanding of the nursing and rehabilitation processes. Further, psychological and dietary care can aid patient recovery. At the same time, regular ward rounds by nursing staff can improve the understanding of each patient’s </w:t>
      </w:r>
      <w:r w:rsidR="00273678" w:rsidRPr="00B92DDE">
        <w:rPr>
          <w:rFonts w:ascii="Book Antiqua" w:eastAsia="Book Antiqua" w:hAnsi="Book Antiqua" w:cs="Book Antiqua"/>
          <w:color w:val="000000" w:themeColor="text1"/>
        </w:rPr>
        <w:t>status</w:t>
      </w:r>
      <w:r w:rsidRPr="00B92DDE">
        <w:rPr>
          <w:rFonts w:ascii="Book Antiqua" w:eastAsia="Book Antiqua" w:hAnsi="Book Antiqua" w:cs="Book Antiqua"/>
          <w:color w:val="000000" w:themeColor="text1"/>
        </w:rPr>
        <w:t>, allowing for shortcomings in nursing care to be identified and improved upon, aiding comprehensive and rapid rehabilitation</w:t>
      </w:r>
      <w:r w:rsidR="00273678"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reducing recovery </w:t>
      </w:r>
      <w:proofErr w:type="gramStart"/>
      <w:r w:rsidRPr="00B92DDE">
        <w:rPr>
          <w:rFonts w:ascii="Book Antiqua" w:eastAsia="Book Antiqua" w:hAnsi="Book Antiqua" w:cs="Book Antiqua"/>
          <w:color w:val="000000" w:themeColor="text1"/>
        </w:rPr>
        <w:t>time</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14,15]</w:t>
      </w:r>
      <w:r w:rsidRPr="00B92DDE">
        <w:rPr>
          <w:rFonts w:ascii="Book Antiqua" w:eastAsia="Book Antiqua" w:hAnsi="Book Antiqua" w:cs="Book Antiqua"/>
          <w:color w:val="000000" w:themeColor="text1"/>
        </w:rPr>
        <w:t>.</w:t>
      </w:r>
    </w:p>
    <w:p w14:paraId="25A12C2B" w14:textId="69AFB77E" w:rsidR="0020464F"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There were significantly fewer hospitalization days and a lower tube-related admission rate within </w:t>
      </w:r>
      <w:r w:rsidR="00273678" w:rsidRPr="00B92DDE">
        <w:rPr>
          <w:rFonts w:ascii="Book Antiqua" w:eastAsia="Book Antiqua" w:hAnsi="Book Antiqua" w:cs="Book Antiqua"/>
          <w:color w:val="000000" w:themeColor="text1"/>
        </w:rPr>
        <w:t xml:space="preserve">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after PTCD in the observation group </w:t>
      </w:r>
      <w:r w:rsidR="00273678" w:rsidRPr="00B92DDE">
        <w:rPr>
          <w:rFonts w:ascii="Book Antiqua" w:eastAsia="Book Antiqua" w:hAnsi="Book Antiqua" w:cs="Book Antiqua"/>
          <w:color w:val="000000" w:themeColor="text1"/>
        </w:rPr>
        <w:t xml:space="preserve">than in </w:t>
      </w:r>
      <w:r w:rsidRPr="00B92DDE">
        <w:rPr>
          <w:rFonts w:ascii="Book Antiqua" w:eastAsia="Book Antiqua" w:hAnsi="Book Antiqua" w:cs="Book Antiqua"/>
          <w:color w:val="000000" w:themeColor="text1"/>
        </w:rPr>
        <w:t xml:space="preserve">the control group. The rapid rehabilitation nursing model also improved the understanding and mastery of PTCD </w:t>
      </w:r>
      <w:r w:rsidRPr="00B92DDE">
        <w:rPr>
          <w:rFonts w:ascii="Book Antiqua" w:eastAsia="Book Antiqua" w:hAnsi="Book Antiqua" w:cs="Book Antiqua"/>
          <w:color w:val="000000" w:themeColor="text1"/>
        </w:rPr>
        <w:lastRenderedPageBreak/>
        <w:t>catheter-related knowledge, reducing complications</w:t>
      </w:r>
      <w:r w:rsidR="00273678"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w:t>
      </w:r>
      <w:r w:rsidR="00273678" w:rsidRPr="00B92DDE">
        <w:rPr>
          <w:rFonts w:ascii="Book Antiqua" w:eastAsia="Book Antiqua" w:hAnsi="Book Antiqua" w:cs="Book Antiqua"/>
          <w:color w:val="000000" w:themeColor="text1"/>
        </w:rPr>
        <w:t xml:space="preserve">the </w:t>
      </w:r>
      <w:r w:rsidRPr="00B92DDE">
        <w:rPr>
          <w:rFonts w:ascii="Book Antiqua" w:eastAsia="Book Antiqua" w:hAnsi="Book Antiqua" w:cs="Book Antiqua"/>
          <w:color w:val="000000" w:themeColor="text1"/>
        </w:rPr>
        <w:t xml:space="preserve">catheter-related readmission rate. This analysis was motivated by the fact that routine discharge guidelines require patients to passively master the relevant postoperative care requirements, and previous experience indicated that the specific </w:t>
      </w:r>
      <w:r w:rsidR="00454C24" w:rsidRPr="00B92DDE">
        <w:rPr>
          <w:rFonts w:ascii="Book Antiqua" w:eastAsia="Book Antiqua" w:hAnsi="Book Antiqua" w:cs="Book Antiqua"/>
          <w:color w:val="000000" w:themeColor="text1"/>
        </w:rPr>
        <w:t>post</w:t>
      </w:r>
      <w:r w:rsidRPr="00B92DDE">
        <w:rPr>
          <w:rFonts w:ascii="Book Antiqua" w:eastAsia="Book Antiqua" w:hAnsi="Book Antiqua" w:cs="Book Antiqua"/>
          <w:color w:val="000000" w:themeColor="text1"/>
        </w:rPr>
        <w:t xml:space="preserve">-discharge procedures were not fully grasped, and there were usually many uncertainties. However, the rapid rehabilitation nursing mode adopted in the observation group provided patients and their families with planned preoperative and postoperative guidance from specialists and full-time nurses to enhance their level of knowledge related to PTCD. Patients could also freely ask questions to attempt to master the related nursing knowledge until they were confident. Thus, the </w:t>
      </w:r>
      <w:r w:rsidR="00273678" w:rsidRPr="00B92DDE">
        <w:rPr>
          <w:rFonts w:ascii="Book Antiqua" w:eastAsia="Book Antiqua" w:hAnsi="Book Antiqua" w:cs="Book Antiqua"/>
          <w:color w:val="000000" w:themeColor="text1"/>
        </w:rPr>
        <w:t xml:space="preserve">extent </w:t>
      </w:r>
      <w:r w:rsidRPr="00B92DDE">
        <w:rPr>
          <w:rFonts w:ascii="Book Antiqua" w:eastAsia="Book Antiqua" w:hAnsi="Book Antiqua" w:cs="Book Antiqua"/>
          <w:color w:val="000000" w:themeColor="text1"/>
        </w:rPr>
        <w:t>of patient knowledge related to the disease improved. Further, during the perioperative nursing intervention, medical and nurse specialists paid close attention to the patient’s psychological status over time, provided psychological comfort and emotional support, and promoted rehabilitation.</w:t>
      </w:r>
    </w:p>
    <w:p w14:paraId="31704443" w14:textId="7A71D596" w:rsidR="0020464F"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t xml:space="preserve">CRP is an acute-phase reaction protein. When the body is attacked by viruses, pathogenic bacteria, or other substances, the serum CRP content significantly increases. For example, </w:t>
      </w:r>
      <w:r w:rsidR="003E49B6" w:rsidRPr="00B92DDE">
        <w:rPr>
          <w:rFonts w:ascii="Book Antiqua" w:eastAsia="Book Antiqua" w:hAnsi="Book Antiqua" w:cs="Book Antiqua"/>
          <w:color w:val="000000" w:themeColor="text1"/>
        </w:rPr>
        <w:t xml:space="preserve">a significant increase </w:t>
      </w:r>
      <w:r w:rsidRPr="00B92DDE">
        <w:rPr>
          <w:rFonts w:ascii="Book Antiqua" w:eastAsia="Book Antiqua" w:hAnsi="Book Antiqua" w:cs="Book Antiqua"/>
          <w:color w:val="000000" w:themeColor="text1"/>
        </w:rPr>
        <w:t xml:space="preserve">in </w:t>
      </w:r>
      <w:r w:rsidR="003E49B6" w:rsidRPr="00B92DDE">
        <w:rPr>
          <w:rFonts w:ascii="Book Antiqua" w:eastAsia="Book Antiqua" w:hAnsi="Book Antiqua" w:cs="Book Antiqua"/>
          <w:color w:val="000000" w:themeColor="text1"/>
        </w:rPr>
        <w:t xml:space="preserve">CRP levels can be detected within </w:t>
      </w:r>
      <w:r w:rsidRPr="00B92DDE">
        <w:rPr>
          <w:rFonts w:ascii="Book Antiqua" w:eastAsia="Book Antiqua" w:hAnsi="Book Antiqua" w:cs="Book Antiqua"/>
          <w:color w:val="000000" w:themeColor="text1"/>
        </w:rPr>
        <w:t xml:space="preserve">hours after the onset of a bacterial blood </w:t>
      </w:r>
      <w:proofErr w:type="gramStart"/>
      <w:r w:rsidRPr="00B92DDE">
        <w:rPr>
          <w:rFonts w:ascii="Book Antiqua" w:eastAsia="Book Antiqua" w:hAnsi="Book Antiqua" w:cs="Book Antiqua"/>
          <w:color w:val="000000" w:themeColor="text1"/>
        </w:rPr>
        <w:t>infection</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16]</w:t>
      </w:r>
      <w:r w:rsidRPr="00B92DDE">
        <w:rPr>
          <w:rFonts w:ascii="Book Antiqua" w:eastAsia="Book Antiqua" w:hAnsi="Book Antiqua" w:cs="Book Antiqua"/>
          <w:color w:val="000000" w:themeColor="text1"/>
        </w:rPr>
        <w:t xml:space="preserve">. A WBC </w:t>
      </w:r>
      <w:r w:rsidR="003E49B6" w:rsidRPr="00B92DDE">
        <w:rPr>
          <w:rFonts w:ascii="Book Antiqua" w:eastAsia="Book Antiqua" w:hAnsi="Book Antiqua" w:cs="Book Antiqua"/>
          <w:color w:val="000000" w:themeColor="text1"/>
        </w:rPr>
        <w:t xml:space="preserve">count </w:t>
      </w:r>
      <w:r w:rsidRPr="00B92DDE">
        <w:rPr>
          <w:rFonts w:ascii="Book Antiqua" w:eastAsia="Book Antiqua" w:hAnsi="Book Antiqua" w:cs="Book Antiqua"/>
          <w:color w:val="000000" w:themeColor="text1"/>
        </w:rPr>
        <w:t xml:space="preserve">is a primary component of a routine blood examination and also an important indicator of acute infectious diseases. When acute severe inflammation, acute suppurative inflammation, bacterial infection, and severe tissue damage occur, WBC changes are </w:t>
      </w:r>
      <w:proofErr w:type="gramStart"/>
      <w:r w:rsidRPr="00B92DDE">
        <w:rPr>
          <w:rFonts w:ascii="Book Antiqua" w:eastAsia="Book Antiqua" w:hAnsi="Book Antiqua" w:cs="Book Antiqua"/>
          <w:color w:val="000000" w:themeColor="text1"/>
        </w:rPr>
        <w:t>significant</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17,18]</w:t>
      </w:r>
      <w:r w:rsidRPr="00B92DDE">
        <w:rPr>
          <w:rFonts w:ascii="Book Antiqua" w:eastAsia="Book Antiqua" w:hAnsi="Book Antiqua" w:cs="Book Antiqua"/>
          <w:color w:val="000000" w:themeColor="text1"/>
        </w:rPr>
        <w:t>. In this study, the WBC count and CRP level</w:t>
      </w:r>
      <w:r w:rsidR="003E49B6"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significantly decreased </w:t>
      </w:r>
      <w:r w:rsidR="003E49B6" w:rsidRPr="00B92DDE">
        <w:rPr>
          <w:rFonts w:ascii="Book Antiqua" w:eastAsia="Book Antiqua" w:hAnsi="Book Antiqua" w:cs="Book Antiqua"/>
          <w:color w:val="000000" w:themeColor="text1"/>
        </w:rPr>
        <w:t xml:space="preserve">in both groups </w:t>
      </w:r>
      <w:r w:rsidRPr="00B92DDE">
        <w:rPr>
          <w:rFonts w:ascii="Book Antiqua" w:eastAsia="Book Antiqua" w:hAnsi="Book Antiqua" w:cs="Book Antiqua"/>
          <w:color w:val="000000" w:themeColor="text1"/>
        </w:rPr>
        <w:t xml:space="preserve">after PTCD compared </w:t>
      </w:r>
      <w:r w:rsidR="003E49B6"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before PTCD</w:t>
      </w:r>
      <w:r w:rsidR="003E49B6"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and </w:t>
      </w:r>
      <w:r w:rsidR="003E49B6" w:rsidRPr="00B92DDE">
        <w:rPr>
          <w:rFonts w:ascii="Book Antiqua" w:eastAsia="Book Antiqua" w:hAnsi="Book Antiqua" w:cs="Book Antiqua"/>
          <w:color w:val="000000" w:themeColor="text1"/>
        </w:rPr>
        <w:t xml:space="preserve">were lower </w:t>
      </w:r>
      <w:r w:rsidRPr="00B92DDE">
        <w:rPr>
          <w:rFonts w:ascii="Book Antiqua" w:eastAsia="Book Antiqua" w:hAnsi="Book Antiqua" w:cs="Book Antiqua"/>
          <w:color w:val="000000" w:themeColor="text1"/>
        </w:rPr>
        <w:t xml:space="preserve">in the observation group </w:t>
      </w:r>
      <w:r w:rsidR="003E49B6" w:rsidRPr="00B92DDE">
        <w:rPr>
          <w:rFonts w:ascii="Book Antiqua" w:eastAsia="Book Antiqua" w:hAnsi="Book Antiqua" w:cs="Book Antiqua"/>
          <w:color w:val="000000" w:themeColor="text1"/>
        </w:rPr>
        <w:t>than in</w:t>
      </w:r>
      <w:r w:rsidRPr="00B92DDE">
        <w:rPr>
          <w:rFonts w:ascii="Book Antiqua" w:eastAsia="Book Antiqua" w:hAnsi="Book Antiqua" w:cs="Book Antiqua"/>
          <w:color w:val="000000" w:themeColor="text1"/>
        </w:rPr>
        <w:t xml:space="preserve"> the control group after PTCD. The results indicate that postoperative infection can be reduced </w:t>
      </w:r>
      <w:r w:rsidR="003E49B6" w:rsidRPr="00B92DDE">
        <w:rPr>
          <w:rFonts w:ascii="Book Antiqua" w:eastAsia="Book Antiqua" w:hAnsi="Book Antiqua" w:cs="Book Antiqua"/>
          <w:color w:val="000000" w:themeColor="text1"/>
        </w:rPr>
        <w:t xml:space="preserve">by </w:t>
      </w:r>
      <w:r w:rsidRPr="00B92DDE">
        <w:rPr>
          <w:rFonts w:ascii="Book Antiqua" w:eastAsia="Book Antiqua" w:hAnsi="Book Antiqua" w:cs="Book Antiqua"/>
          <w:color w:val="000000" w:themeColor="text1"/>
        </w:rPr>
        <w:t xml:space="preserve">reasonable nursing methods. ALP, ALT, TBIL, and TBA also decreased in both groups after PTCD compared </w:t>
      </w:r>
      <w:r w:rsidR="003E49B6"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 xml:space="preserve">before PTCD, and </w:t>
      </w:r>
      <w:r w:rsidR="003E49B6" w:rsidRPr="00B92DDE">
        <w:rPr>
          <w:rFonts w:ascii="Book Antiqua" w:eastAsia="Book Antiqua" w:hAnsi="Book Antiqua" w:cs="Book Antiqua"/>
          <w:color w:val="000000" w:themeColor="text1"/>
        </w:rPr>
        <w:t xml:space="preserve">were lower </w:t>
      </w:r>
      <w:r w:rsidRPr="00B92DDE">
        <w:rPr>
          <w:rFonts w:ascii="Book Antiqua" w:eastAsia="Book Antiqua" w:hAnsi="Book Antiqua" w:cs="Book Antiqua"/>
          <w:color w:val="000000" w:themeColor="text1"/>
        </w:rPr>
        <w:t xml:space="preserve">in the observation group </w:t>
      </w:r>
      <w:r w:rsidR="003E49B6" w:rsidRPr="00B92DDE">
        <w:rPr>
          <w:rFonts w:ascii="Book Antiqua" w:eastAsia="Book Antiqua" w:hAnsi="Book Antiqua" w:cs="Book Antiqua"/>
          <w:color w:val="000000" w:themeColor="text1"/>
        </w:rPr>
        <w:t>than in</w:t>
      </w:r>
      <w:r w:rsidRPr="00B92DDE">
        <w:rPr>
          <w:rFonts w:ascii="Book Antiqua" w:eastAsia="Book Antiqua" w:hAnsi="Book Antiqua" w:cs="Book Antiqua"/>
          <w:color w:val="000000" w:themeColor="text1"/>
        </w:rPr>
        <w:t xml:space="preserve"> the control group after PTCD. The results suggest that both postoperative nursing interventions effectively reduced yellowing and liver damage, but the rapid rehabilitation nursing model </w:t>
      </w:r>
      <w:r w:rsidR="003E49B6" w:rsidRPr="00B92DDE">
        <w:rPr>
          <w:rFonts w:ascii="Book Antiqua" w:eastAsia="Book Antiqua" w:hAnsi="Book Antiqua" w:cs="Book Antiqua"/>
          <w:color w:val="000000" w:themeColor="text1"/>
        </w:rPr>
        <w:t xml:space="preserve">was more effective in </w:t>
      </w:r>
      <w:r w:rsidRPr="00B92DDE">
        <w:rPr>
          <w:rFonts w:ascii="Book Antiqua" w:eastAsia="Book Antiqua" w:hAnsi="Book Antiqua" w:cs="Book Antiqua"/>
          <w:color w:val="000000" w:themeColor="text1"/>
        </w:rPr>
        <w:t xml:space="preserve">improving liver function. </w:t>
      </w:r>
      <w:r w:rsidR="003E49B6" w:rsidRPr="00B92DDE">
        <w:rPr>
          <w:rFonts w:ascii="Book Antiqua" w:eastAsia="Book Antiqua" w:hAnsi="Book Antiqua" w:cs="Book Antiqua"/>
          <w:color w:val="000000" w:themeColor="text1"/>
        </w:rPr>
        <w:t>Evaluation of t</w:t>
      </w:r>
      <w:r w:rsidRPr="00B92DDE">
        <w:rPr>
          <w:rFonts w:ascii="Book Antiqua" w:eastAsia="Book Antiqua" w:hAnsi="Book Antiqua" w:cs="Book Antiqua"/>
          <w:color w:val="000000" w:themeColor="text1"/>
        </w:rPr>
        <w:t>he perioperative nursing process demonstrated that the nursing staff closely observe</w:t>
      </w:r>
      <w:r w:rsidR="003E49B6"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the patient's vital </w:t>
      </w:r>
      <w:r w:rsidRPr="00B92DDE">
        <w:rPr>
          <w:rFonts w:ascii="Book Antiqua" w:eastAsia="Book Antiqua" w:hAnsi="Book Antiqua" w:cs="Book Antiqua"/>
          <w:color w:val="000000" w:themeColor="text1"/>
        </w:rPr>
        <w:lastRenderedPageBreak/>
        <w:t>signs, provide</w:t>
      </w:r>
      <w:r w:rsidR="003E49B6"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timely treatment in abnormal situations, ensure</w:t>
      </w:r>
      <w:r w:rsidR="003E49B6"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smooth progress of the operation, and improve</w:t>
      </w:r>
      <w:r w:rsidR="003E49B6"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the overall quality and effect</w:t>
      </w:r>
      <w:r w:rsidR="003E49B6" w:rsidRPr="00B92DDE">
        <w:rPr>
          <w:rFonts w:ascii="Book Antiqua" w:eastAsia="Book Antiqua" w:hAnsi="Book Antiqua" w:cs="Book Antiqua"/>
          <w:color w:val="000000" w:themeColor="text1"/>
        </w:rPr>
        <w:t>iveness</w:t>
      </w:r>
      <w:r w:rsidRPr="00B92DDE">
        <w:rPr>
          <w:rFonts w:ascii="Book Antiqua" w:eastAsia="Book Antiqua" w:hAnsi="Book Antiqua" w:cs="Book Antiqua"/>
          <w:color w:val="000000" w:themeColor="text1"/>
        </w:rPr>
        <w:t xml:space="preserve"> of care. As such, patients with a high degree of cooperation and quality of care </w:t>
      </w:r>
      <w:r w:rsidR="005C76FC" w:rsidRPr="00B92DDE">
        <w:rPr>
          <w:rFonts w:ascii="Book Antiqua" w:eastAsia="Book Antiqua" w:hAnsi="Book Antiqua" w:cs="Book Antiqua"/>
          <w:color w:val="000000" w:themeColor="text1"/>
        </w:rPr>
        <w:t xml:space="preserve">had a </w:t>
      </w:r>
      <w:r w:rsidRPr="00B92DDE">
        <w:rPr>
          <w:rFonts w:ascii="Book Antiqua" w:eastAsia="Book Antiqua" w:hAnsi="Book Antiqua" w:cs="Book Antiqua"/>
          <w:color w:val="000000" w:themeColor="text1"/>
        </w:rPr>
        <w:t xml:space="preserve">reduced </w:t>
      </w:r>
      <w:r w:rsidR="005C76FC" w:rsidRPr="00B92DDE">
        <w:rPr>
          <w:rFonts w:ascii="Book Antiqua" w:eastAsia="Book Antiqua" w:hAnsi="Book Antiqua" w:cs="Book Antiqua"/>
          <w:color w:val="000000" w:themeColor="text1"/>
        </w:rPr>
        <w:t xml:space="preserve">occurrence of </w:t>
      </w:r>
      <w:r w:rsidRPr="00B92DDE">
        <w:rPr>
          <w:rFonts w:ascii="Book Antiqua" w:eastAsia="Book Antiqua" w:hAnsi="Book Antiqua" w:cs="Book Antiqua"/>
          <w:color w:val="000000" w:themeColor="text1"/>
        </w:rPr>
        <w:t>postoperative infection</w:t>
      </w:r>
      <w:r w:rsidR="005C76FC"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w:t>
      </w:r>
    </w:p>
    <w:p w14:paraId="69ADAEB1" w14:textId="6DF5B331" w:rsidR="0020464F"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prolapse and PTCD fixation-tube complication rates in the observation group were significantly lower than in the control group. Catheter removal and occlusion were the most common complications in patients after PTCD despite both groups receiving discharge guidance. However, appropriate guidance was not </w:t>
      </w:r>
      <w:r w:rsidR="005C76FC" w:rsidRPr="00B92DDE">
        <w:rPr>
          <w:rFonts w:ascii="Book Antiqua" w:eastAsia="Book Antiqua" w:hAnsi="Book Antiqua" w:cs="Book Antiqua"/>
          <w:color w:val="000000" w:themeColor="text1"/>
        </w:rPr>
        <w:t xml:space="preserve">provided </w:t>
      </w:r>
      <w:r w:rsidRPr="00B92DDE">
        <w:rPr>
          <w:rFonts w:ascii="Book Antiqua" w:eastAsia="Book Antiqua" w:hAnsi="Book Antiqua" w:cs="Book Antiqua"/>
          <w:color w:val="000000" w:themeColor="text1"/>
        </w:rPr>
        <w:t xml:space="preserve">to patients in the control group, and was </w:t>
      </w:r>
      <w:r w:rsidR="005C76FC" w:rsidRPr="00B92DDE">
        <w:rPr>
          <w:rFonts w:ascii="Book Antiqua" w:eastAsia="Book Antiqua" w:hAnsi="Book Antiqua" w:cs="Book Antiqua"/>
          <w:color w:val="000000" w:themeColor="text1"/>
        </w:rPr>
        <w:t xml:space="preserve">subsequently </w:t>
      </w:r>
      <w:r w:rsidRPr="00B92DDE">
        <w:rPr>
          <w:rFonts w:ascii="Book Antiqua" w:eastAsia="Book Antiqua" w:hAnsi="Book Antiqua" w:cs="Book Antiqua"/>
          <w:color w:val="000000" w:themeColor="text1"/>
        </w:rPr>
        <w:t xml:space="preserve">forgotten. Patients in the observation group maintained a long-term grasp of the relevant knowledge, and when patients had doubts regarding catheter placement, they were resolved through out-of-hospital follow-up, greatly reducing the incidence of complications. In the rapid rehabilitation model, the nursing staff strengthened the disease-related guidance to facilitate patients’ </w:t>
      </w:r>
      <w:r w:rsidR="005C76FC" w:rsidRPr="00B92DDE">
        <w:rPr>
          <w:rFonts w:ascii="Book Antiqua" w:eastAsia="Book Antiqua" w:hAnsi="Book Antiqua" w:cs="Book Antiqua"/>
          <w:color w:val="000000" w:themeColor="text1"/>
        </w:rPr>
        <w:t xml:space="preserve">long-term </w:t>
      </w:r>
      <w:r w:rsidRPr="00B92DDE">
        <w:rPr>
          <w:rFonts w:ascii="Book Antiqua" w:eastAsia="Book Antiqua" w:hAnsi="Book Antiqua" w:cs="Book Antiqua"/>
          <w:color w:val="000000" w:themeColor="text1"/>
        </w:rPr>
        <w:t xml:space="preserve">memory and improve their understanding of the information. The mastery scores </w:t>
      </w:r>
      <w:r w:rsidR="005C76FC" w:rsidRPr="00B92DDE">
        <w:rPr>
          <w:rFonts w:ascii="Book Antiqua" w:eastAsia="Book Antiqua" w:hAnsi="Book Antiqua" w:cs="Book Antiqua"/>
          <w:color w:val="000000" w:themeColor="text1"/>
        </w:rPr>
        <w:t>of</w:t>
      </w:r>
      <w:r w:rsidRPr="00B92DDE">
        <w:rPr>
          <w:rFonts w:ascii="Book Antiqua" w:eastAsia="Book Antiqua" w:hAnsi="Book Antiqua" w:cs="Book Antiqua"/>
          <w:color w:val="000000" w:themeColor="text1"/>
        </w:rPr>
        <w:t xml:space="preserve"> PTCD tube care, observing and preventing complications, observing drainage fluid, and observing and caring for wounds increased in both groups after compared </w:t>
      </w:r>
      <w:r w:rsidR="005C76FC" w:rsidRPr="00B92DDE">
        <w:rPr>
          <w:rFonts w:ascii="Book Antiqua" w:eastAsia="Book Antiqua" w:hAnsi="Book Antiqua" w:cs="Book Antiqua"/>
          <w:color w:val="000000" w:themeColor="text1"/>
        </w:rPr>
        <w:t xml:space="preserve">with </w:t>
      </w:r>
      <w:r w:rsidRPr="00B92DDE">
        <w:rPr>
          <w:rFonts w:ascii="Book Antiqua" w:eastAsia="Book Antiqua" w:hAnsi="Book Antiqua" w:cs="Book Antiqua"/>
          <w:color w:val="000000" w:themeColor="text1"/>
        </w:rPr>
        <w:t>before</w:t>
      </w:r>
      <w:r w:rsidR="005C76FC" w:rsidRPr="00B92DDE">
        <w:rPr>
          <w:rFonts w:ascii="Book Antiqua" w:eastAsia="Book Antiqua" w:hAnsi="Book Antiqua" w:cs="Book Antiqua"/>
          <w:color w:val="000000" w:themeColor="text1"/>
        </w:rPr>
        <w:t xml:space="preserve"> PTCD</w:t>
      </w:r>
      <w:r w:rsidRPr="00B92DDE">
        <w:rPr>
          <w:rFonts w:ascii="Book Antiqua" w:eastAsia="Book Antiqua" w:hAnsi="Book Antiqua" w:cs="Book Antiqua"/>
          <w:color w:val="000000" w:themeColor="text1"/>
        </w:rPr>
        <w:t xml:space="preserve">. However, the </w:t>
      </w:r>
      <w:proofErr w:type="gramStart"/>
      <w:r w:rsidR="0080511E" w:rsidRPr="00B92DDE">
        <w:rPr>
          <w:rFonts w:ascii="Book Antiqua" w:eastAsia="Book Antiqua" w:hAnsi="Book Antiqua" w:cs="Book Antiqua"/>
          <w:color w:val="000000" w:themeColor="text1"/>
        </w:rPr>
        <w:t>quality of life</w:t>
      </w:r>
      <w:proofErr w:type="gramEnd"/>
      <w:r w:rsidRPr="00B92DDE">
        <w:rPr>
          <w:rFonts w:ascii="Book Antiqua" w:eastAsia="Book Antiqua" w:hAnsi="Book Antiqua" w:cs="Book Antiqua"/>
          <w:color w:val="000000" w:themeColor="text1"/>
        </w:rPr>
        <w:t xml:space="preserve"> scores for fatigue, pain, nausea, vomiting, pruritus, emaciation, and fever decreased in both groups. The mastery scores for PTCD</w:t>
      </w:r>
      <w:r w:rsidR="00454C24"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tube knowledge after PTCD were higher in the observation group than in the control group, as were the </w:t>
      </w:r>
      <w:proofErr w:type="gramStart"/>
      <w:r w:rsidR="0080511E" w:rsidRPr="00B92DDE">
        <w:rPr>
          <w:rFonts w:ascii="Book Antiqua" w:eastAsia="Book Antiqua" w:hAnsi="Book Antiqua" w:cs="Book Antiqua"/>
          <w:color w:val="000000" w:themeColor="text1"/>
        </w:rPr>
        <w:t>quality of life</w:t>
      </w:r>
      <w:proofErr w:type="gramEnd"/>
      <w:r w:rsidRPr="00B92DDE">
        <w:rPr>
          <w:rFonts w:ascii="Book Antiqua" w:eastAsia="Book Antiqua" w:hAnsi="Book Antiqua" w:cs="Book Antiqua"/>
          <w:color w:val="000000" w:themeColor="text1"/>
        </w:rPr>
        <w:t xml:space="preserve"> scores, indicating that the nursing staff comforted and fully informed the patients. Further, they thoroughly understood the patients</w:t>
      </w:r>
      <w:r w:rsidR="0020464F" w:rsidRPr="00B92DDE">
        <w:rPr>
          <w:rFonts w:ascii="Book Antiqua" w:eastAsia="Book Antiqua" w:hAnsi="Book Antiqua" w:cs="Book Antiqua"/>
          <w:color w:val="000000" w:themeColor="text1"/>
        </w:rPr>
        <w:t>’</w:t>
      </w:r>
      <w:r w:rsidRPr="00B92DDE">
        <w:rPr>
          <w:rFonts w:ascii="Book Antiqua" w:eastAsia="Book Antiqua" w:hAnsi="Book Antiqua" w:cs="Book Antiqua"/>
          <w:color w:val="000000" w:themeColor="text1"/>
        </w:rPr>
        <w:t xml:space="preserve"> emotions, consequently reducing negative feelings </w:t>
      </w:r>
      <w:r w:rsidR="005C76FC" w:rsidRPr="00B92DDE">
        <w:rPr>
          <w:rFonts w:ascii="Book Antiqua" w:eastAsia="Book Antiqua" w:hAnsi="Book Antiqua" w:cs="Book Antiqua"/>
          <w:color w:val="000000" w:themeColor="text1"/>
        </w:rPr>
        <w:t xml:space="preserve">that helped to improve </w:t>
      </w:r>
      <w:r w:rsidRPr="00B92DDE">
        <w:rPr>
          <w:rFonts w:ascii="Book Antiqua" w:eastAsia="Book Antiqua" w:hAnsi="Book Antiqua" w:cs="Book Antiqua"/>
          <w:color w:val="000000" w:themeColor="text1"/>
        </w:rPr>
        <w:t>PTCD treatment preparation.</w:t>
      </w:r>
    </w:p>
    <w:p w14:paraId="56E0B91F" w14:textId="0F033172" w:rsidR="0020464F"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t xml:space="preserve">Postoperatively, nurses should closely observe patients’ vital signs and the </w:t>
      </w:r>
      <w:r w:rsidR="005C76FC" w:rsidRPr="00B92DDE">
        <w:rPr>
          <w:rFonts w:ascii="Book Antiqua" w:eastAsia="Book Antiqua" w:hAnsi="Book Antiqua" w:cs="Book Antiqua"/>
          <w:color w:val="000000" w:themeColor="text1"/>
        </w:rPr>
        <w:t xml:space="preserve">drainage </w:t>
      </w:r>
      <w:r w:rsidRPr="00B92DDE">
        <w:rPr>
          <w:rFonts w:ascii="Book Antiqua" w:eastAsia="Book Antiqua" w:hAnsi="Book Antiqua" w:cs="Book Antiqua"/>
          <w:color w:val="000000" w:themeColor="text1"/>
        </w:rPr>
        <w:t>fluid properties, fix the drainage tube, maintain effective drainage, and give extra care to catheter removal, while also improving their awareness and care for complications, such as bile leakage and hemorrhage. In nursing, the patients are holistically treated, with emphasis on patient-cent</w:t>
      </w:r>
      <w:r w:rsidR="005C76FC" w:rsidRPr="00B92DDE">
        <w:rPr>
          <w:rFonts w:ascii="Book Antiqua" w:eastAsia="Book Antiqua" w:hAnsi="Book Antiqua" w:cs="Book Antiqua"/>
          <w:color w:val="000000" w:themeColor="text1"/>
        </w:rPr>
        <w:t xml:space="preserve">ered </w:t>
      </w:r>
      <w:r w:rsidRPr="00B92DDE">
        <w:rPr>
          <w:rFonts w:ascii="Book Antiqua" w:eastAsia="Book Antiqua" w:hAnsi="Book Antiqua" w:cs="Book Antiqua"/>
          <w:color w:val="000000" w:themeColor="text1"/>
        </w:rPr>
        <w:t xml:space="preserve">and personalized </w:t>
      </w:r>
      <w:r w:rsidR="005C76FC" w:rsidRPr="00B92DDE">
        <w:rPr>
          <w:rFonts w:ascii="Book Antiqua" w:eastAsia="Book Antiqua" w:hAnsi="Book Antiqua" w:cs="Book Antiqua"/>
          <w:color w:val="000000" w:themeColor="text1"/>
        </w:rPr>
        <w:t xml:space="preserve">care, </w:t>
      </w:r>
      <w:r w:rsidRPr="00B92DDE">
        <w:rPr>
          <w:rFonts w:ascii="Book Antiqua" w:eastAsia="Book Antiqua" w:hAnsi="Book Antiqua" w:cs="Book Antiqua"/>
          <w:color w:val="000000" w:themeColor="text1"/>
        </w:rPr>
        <w:t xml:space="preserve">while ensuring the continuity and quality of overall care, thereby improving patient quality of life after </w:t>
      </w:r>
      <w:proofErr w:type="gramStart"/>
      <w:r w:rsidRPr="00B92DDE">
        <w:rPr>
          <w:rFonts w:ascii="Book Antiqua" w:eastAsia="Book Antiqua" w:hAnsi="Book Antiqua" w:cs="Book Antiqua"/>
          <w:color w:val="000000" w:themeColor="text1"/>
        </w:rPr>
        <w:t>surgery</w:t>
      </w:r>
      <w:r w:rsidRPr="00B92DDE">
        <w:rPr>
          <w:rFonts w:ascii="Book Antiqua" w:eastAsia="Book Antiqua" w:hAnsi="Book Antiqua" w:cs="Book Antiqua"/>
          <w:color w:val="000000" w:themeColor="text1"/>
          <w:vertAlign w:val="superscript"/>
        </w:rPr>
        <w:t>[</w:t>
      </w:r>
      <w:proofErr w:type="gramEnd"/>
      <w:r w:rsidRPr="00B92DDE">
        <w:rPr>
          <w:rFonts w:ascii="Book Antiqua" w:eastAsia="Book Antiqua" w:hAnsi="Book Antiqua" w:cs="Book Antiqua"/>
          <w:color w:val="000000" w:themeColor="text1"/>
          <w:vertAlign w:val="superscript"/>
        </w:rPr>
        <w:t>19,20]</w:t>
      </w:r>
      <w:r w:rsidRPr="00B92DDE">
        <w:rPr>
          <w:rFonts w:ascii="Book Antiqua" w:eastAsia="Book Antiqua" w:hAnsi="Book Antiqua" w:cs="Book Antiqua"/>
          <w:color w:val="000000" w:themeColor="text1"/>
        </w:rPr>
        <w:t>.</w:t>
      </w:r>
    </w:p>
    <w:p w14:paraId="63034AA1" w14:textId="1AD538FC" w:rsidR="00A77B3E" w:rsidRPr="00B92DDE" w:rsidRDefault="00502EC7" w:rsidP="00B92DDE">
      <w:pPr>
        <w:adjustRightInd w:val="0"/>
        <w:snapToGrid w:val="0"/>
        <w:spacing w:line="360" w:lineRule="auto"/>
        <w:ind w:firstLineChars="100" w:firstLine="240"/>
        <w:jc w:val="both"/>
        <w:rPr>
          <w:rFonts w:ascii="Book Antiqua" w:hAnsi="Book Antiqua"/>
          <w:color w:val="000000" w:themeColor="text1"/>
        </w:rPr>
      </w:pPr>
      <w:r w:rsidRPr="00B92DDE">
        <w:rPr>
          <w:rFonts w:ascii="Book Antiqua" w:eastAsia="Book Antiqua" w:hAnsi="Book Antiqua" w:cs="Book Antiqua"/>
          <w:color w:val="000000" w:themeColor="text1"/>
        </w:rPr>
        <w:lastRenderedPageBreak/>
        <w:t>Presently, there are many nursing intervention</w:t>
      </w:r>
      <w:r w:rsidR="005C76FC"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 xml:space="preserve"> for patients after PTCD </w:t>
      </w:r>
      <w:r w:rsidR="005C76FC" w:rsidRPr="00B92DDE">
        <w:rPr>
          <w:rFonts w:ascii="Book Antiqua" w:eastAsia="Book Antiqua" w:hAnsi="Book Antiqua" w:cs="Book Antiqua"/>
          <w:color w:val="000000" w:themeColor="text1"/>
        </w:rPr>
        <w:t>procedures</w:t>
      </w:r>
      <w:r w:rsidRPr="00B92DDE">
        <w:rPr>
          <w:rFonts w:ascii="Book Antiqua" w:eastAsia="Book Antiqua" w:hAnsi="Book Antiqua" w:cs="Book Antiqua"/>
          <w:color w:val="000000" w:themeColor="text1"/>
        </w:rPr>
        <w:t xml:space="preserve">, and a unified nursing method has not been adopted. This </w:t>
      </w:r>
      <w:r w:rsidR="005C76FC" w:rsidRPr="00B92DDE">
        <w:rPr>
          <w:rFonts w:ascii="Book Antiqua" w:eastAsia="Book Antiqua" w:hAnsi="Book Antiqua" w:cs="Book Antiqua"/>
          <w:color w:val="000000" w:themeColor="text1"/>
        </w:rPr>
        <w:t xml:space="preserve">innovative </w:t>
      </w:r>
      <w:r w:rsidRPr="00B92DDE">
        <w:rPr>
          <w:rFonts w:ascii="Book Antiqua" w:eastAsia="Book Antiqua" w:hAnsi="Book Antiqua" w:cs="Book Antiqua"/>
          <w:color w:val="000000" w:themeColor="text1"/>
        </w:rPr>
        <w:t xml:space="preserve">study applied the rapid recovery model to perioperative patient care after PTCD to improve therapeutic efficacy and safety and reduce complications. However, </w:t>
      </w:r>
      <w:r w:rsidR="005C76FC" w:rsidRPr="00B92DDE">
        <w:rPr>
          <w:rFonts w:ascii="Book Antiqua" w:eastAsia="Book Antiqua" w:hAnsi="Book Antiqua" w:cs="Book Antiqua"/>
          <w:color w:val="000000" w:themeColor="text1"/>
        </w:rPr>
        <w:t xml:space="preserve">the </w:t>
      </w:r>
      <w:r w:rsidRPr="00B92DDE">
        <w:rPr>
          <w:rFonts w:ascii="Book Antiqua" w:eastAsia="Book Antiqua" w:hAnsi="Book Antiqua" w:cs="Book Antiqua"/>
          <w:color w:val="000000" w:themeColor="text1"/>
        </w:rPr>
        <w:t>study was limited by the small sample size. Further studies with more participants could further support the conclusions.</w:t>
      </w:r>
    </w:p>
    <w:p w14:paraId="1052E373"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6EC67E7"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CONCLUSION</w:t>
      </w:r>
    </w:p>
    <w:p w14:paraId="465ADA71" w14:textId="5C7BE921"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rapid rehabilitation model promoted the rehabilitation of patients after PTCD, reduced postoperative complications, reduced tube-related admission rate within </w:t>
      </w:r>
      <w:r w:rsidR="005C76FC" w:rsidRPr="00B92DDE">
        <w:rPr>
          <w:rFonts w:ascii="Book Antiqua" w:eastAsia="Book Antiqua" w:hAnsi="Book Antiqua" w:cs="Book Antiqua"/>
          <w:color w:val="000000" w:themeColor="text1"/>
        </w:rPr>
        <w:t xml:space="preserve">3 </w:t>
      </w:r>
      <w:proofErr w:type="spellStart"/>
      <w:r w:rsidRPr="00B92DDE">
        <w:rPr>
          <w:rFonts w:ascii="Book Antiqua" w:eastAsia="Book Antiqua" w:hAnsi="Book Antiqua" w:cs="Book Antiqua"/>
          <w:color w:val="000000" w:themeColor="text1"/>
        </w:rPr>
        <w:t>mo</w:t>
      </w:r>
      <w:proofErr w:type="spellEnd"/>
      <w:r w:rsidRPr="00B92DDE">
        <w:rPr>
          <w:rFonts w:ascii="Book Antiqua" w:eastAsia="Book Antiqua" w:hAnsi="Book Antiqua" w:cs="Book Antiqua"/>
          <w:color w:val="000000" w:themeColor="text1"/>
        </w:rPr>
        <w:t xml:space="preserve"> after PTCD, and improved patient quality of life.</w:t>
      </w:r>
    </w:p>
    <w:p w14:paraId="267AEC81"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4CFE75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aps/>
          <w:color w:val="000000" w:themeColor="text1"/>
          <w:u w:val="single"/>
        </w:rPr>
        <w:t>ARTICLE HIGHLIGHTS</w:t>
      </w:r>
    </w:p>
    <w:p w14:paraId="46EA72E2"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background</w:t>
      </w:r>
    </w:p>
    <w:p w14:paraId="2B461B20" w14:textId="4BDFC88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Percutaneous transhepatic cholangiography and drainage (PTCD) is an effective way to treat biliary obstruction. However, patients need to keep the drainage tube after they are discharged from the hospital</w:t>
      </w:r>
      <w:r w:rsidR="005C76FC" w:rsidRPr="00B92DDE">
        <w:rPr>
          <w:rFonts w:ascii="Book Antiqua" w:eastAsia="Book Antiqua" w:hAnsi="Book Antiqua" w:cs="Book Antiqua"/>
          <w:color w:val="000000" w:themeColor="text1"/>
        </w:rPr>
        <w:t>. E</w:t>
      </w:r>
      <w:r w:rsidRPr="00B92DDE">
        <w:rPr>
          <w:rFonts w:ascii="Book Antiqua" w:eastAsia="Book Antiqua" w:hAnsi="Book Antiqua" w:cs="Book Antiqua"/>
          <w:color w:val="000000" w:themeColor="text1"/>
        </w:rPr>
        <w:t>nhanced nursing measures can increase the</w:t>
      </w:r>
      <w:r w:rsidR="00827013" w:rsidRPr="00B92DDE">
        <w:rPr>
          <w:rFonts w:ascii="Book Antiqua" w:eastAsia="Book Antiqua" w:hAnsi="Book Antiqua" w:cs="Book Antiqua"/>
          <w:color w:val="000000" w:themeColor="text1"/>
        </w:rPr>
        <w:t xml:space="preserve"> speed of</w:t>
      </w:r>
      <w:r w:rsidRPr="00B92DDE">
        <w:rPr>
          <w:rFonts w:ascii="Book Antiqua" w:eastAsia="Book Antiqua" w:hAnsi="Book Antiqua" w:cs="Book Antiqua"/>
          <w:color w:val="000000" w:themeColor="text1"/>
        </w:rPr>
        <w:t xml:space="preserve"> recovery.</w:t>
      </w:r>
    </w:p>
    <w:p w14:paraId="3B8B57FE"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6BBB7C0B"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motivation</w:t>
      </w:r>
    </w:p>
    <w:p w14:paraId="1292AADC" w14:textId="4EE04713" w:rsidR="00A77B3E" w:rsidRPr="00B92DDE" w:rsidRDefault="00827013"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The motivation was to i</w:t>
      </w:r>
      <w:r w:rsidR="00502EC7" w:rsidRPr="00B92DDE">
        <w:rPr>
          <w:rFonts w:ascii="Book Antiqua" w:eastAsia="Book Antiqua" w:hAnsi="Book Antiqua" w:cs="Book Antiqua"/>
          <w:color w:val="000000" w:themeColor="text1"/>
        </w:rPr>
        <w:t>mprove the recovery of patients after percutaneous transhepatic cholangiography drainage.</w:t>
      </w:r>
    </w:p>
    <w:p w14:paraId="1FB16CF3"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4AD7480"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objectives</w:t>
      </w:r>
    </w:p>
    <w:p w14:paraId="3D5B449E" w14:textId="709B245E" w:rsidR="00A77B3E" w:rsidRPr="00B92DDE" w:rsidRDefault="0020464F"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Th</w:t>
      </w:r>
      <w:r w:rsidR="00827013" w:rsidRPr="00B92DDE">
        <w:rPr>
          <w:rFonts w:ascii="Book Antiqua" w:eastAsia="Book Antiqua" w:hAnsi="Book Antiqua" w:cs="Book Antiqua"/>
          <w:color w:val="000000" w:themeColor="text1"/>
        </w:rPr>
        <w:t>e</w:t>
      </w:r>
      <w:r w:rsidRPr="00B92DDE">
        <w:rPr>
          <w:rFonts w:ascii="Book Antiqua" w:eastAsia="Book Antiqua" w:hAnsi="Book Antiqua" w:cs="Book Antiqua"/>
          <w:color w:val="000000" w:themeColor="text1"/>
        </w:rPr>
        <w:t xml:space="preserve"> study aimed t</w:t>
      </w:r>
      <w:r w:rsidR="00502EC7" w:rsidRPr="00B92DDE">
        <w:rPr>
          <w:rFonts w:ascii="Book Antiqua" w:eastAsia="Book Antiqua" w:hAnsi="Book Antiqua" w:cs="Book Antiqua"/>
          <w:color w:val="000000" w:themeColor="text1"/>
        </w:rPr>
        <w:t xml:space="preserve">o evaluate a rapid inpatient rehabilitation model </w:t>
      </w:r>
      <w:r w:rsidR="00827013" w:rsidRPr="00B92DDE">
        <w:rPr>
          <w:rFonts w:ascii="Book Antiqua" w:eastAsia="Book Antiqua" w:hAnsi="Book Antiqua" w:cs="Book Antiqua"/>
          <w:color w:val="000000" w:themeColor="text1"/>
        </w:rPr>
        <w:t xml:space="preserve">to improve care, </w:t>
      </w:r>
      <w:r w:rsidR="00502EC7" w:rsidRPr="00B92DDE">
        <w:rPr>
          <w:rFonts w:ascii="Book Antiqua" w:eastAsia="Book Antiqua" w:hAnsi="Book Antiqua" w:cs="Book Antiqua"/>
          <w:color w:val="000000" w:themeColor="text1"/>
        </w:rPr>
        <w:t xml:space="preserve">rehabilitation </w:t>
      </w:r>
      <w:r w:rsidR="00827013" w:rsidRPr="00B92DDE">
        <w:rPr>
          <w:rFonts w:ascii="Book Antiqua" w:eastAsia="Book Antiqua" w:hAnsi="Book Antiqua" w:cs="Book Antiqua"/>
          <w:color w:val="000000" w:themeColor="text1"/>
        </w:rPr>
        <w:t xml:space="preserve">time, </w:t>
      </w:r>
      <w:r w:rsidR="00502EC7" w:rsidRPr="00B92DDE">
        <w:rPr>
          <w:rFonts w:ascii="Book Antiqua" w:eastAsia="Book Antiqua" w:hAnsi="Book Antiqua" w:cs="Book Antiqua"/>
          <w:color w:val="000000" w:themeColor="text1"/>
        </w:rPr>
        <w:t xml:space="preserve">and </w:t>
      </w:r>
      <w:r w:rsidR="00827013" w:rsidRPr="00B92DDE">
        <w:rPr>
          <w:rFonts w:ascii="Book Antiqua" w:eastAsia="Book Antiqua" w:hAnsi="Book Antiqua" w:cs="Book Antiqua"/>
          <w:color w:val="000000" w:themeColor="text1"/>
        </w:rPr>
        <w:t xml:space="preserve">patient </w:t>
      </w:r>
      <w:r w:rsidR="00502EC7" w:rsidRPr="00B92DDE">
        <w:rPr>
          <w:rFonts w:ascii="Book Antiqua" w:eastAsia="Book Antiqua" w:hAnsi="Book Antiqua" w:cs="Book Antiqua"/>
          <w:color w:val="000000" w:themeColor="text1"/>
        </w:rPr>
        <w:t>quality</w:t>
      </w:r>
      <w:r w:rsidR="00827013" w:rsidRPr="00B92DDE">
        <w:rPr>
          <w:rFonts w:ascii="Book Antiqua" w:eastAsia="Book Antiqua" w:hAnsi="Book Antiqua" w:cs="Book Antiqua"/>
          <w:color w:val="000000" w:themeColor="text1"/>
        </w:rPr>
        <w:t xml:space="preserve"> </w:t>
      </w:r>
      <w:r w:rsidR="00502EC7" w:rsidRPr="00B92DDE">
        <w:rPr>
          <w:rFonts w:ascii="Book Antiqua" w:eastAsia="Book Antiqua" w:hAnsi="Book Antiqua" w:cs="Book Antiqua"/>
          <w:color w:val="000000" w:themeColor="text1"/>
        </w:rPr>
        <w:t>of</w:t>
      </w:r>
      <w:r w:rsidR="00827013" w:rsidRPr="00B92DDE">
        <w:rPr>
          <w:rFonts w:ascii="Book Antiqua" w:eastAsia="Book Antiqua" w:hAnsi="Book Antiqua" w:cs="Book Antiqua"/>
          <w:color w:val="000000" w:themeColor="text1"/>
        </w:rPr>
        <w:t xml:space="preserve"> </w:t>
      </w:r>
      <w:r w:rsidR="00502EC7" w:rsidRPr="00B92DDE">
        <w:rPr>
          <w:rFonts w:ascii="Book Antiqua" w:eastAsia="Book Antiqua" w:hAnsi="Book Antiqua" w:cs="Book Antiqua"/>
          <w:color w:val="000000" w:themeColor="text1"/>
        </w:rPr>
        <w:t>life after PTCD.</w:t>
      </w:r>
    </w:p>
    <w:p w14:paraId="71642D73"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B307CA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methods</w:t>
      </w:r>
    </w:p>
    <w:p w14:paraId="7E29FD08" w14:textId="49722F03"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lastRenderedPageBreak/>
        <w:t xml:space="preserve">A group study was conducted </w:t>
      </w:r>
      <w:r w:rsidR="00827013" w:rsidRPr="00B92DDE">
        <w:rPr>
          <w:rFonts w:ascii="Book Antiqua" w:eastAsia="Book Antiqua" w:hAnsi="Book Antiqua" w:cs="Book Antiqua"/>
          <w:color w:val="000000" w:themeColor="text1"/>
        </w:rPr>
        <w:t xml:space="preserve">in </w:t>
      </w:r>
      <w:r w:rsidRPr="00B92DDE">
        <w:rPr>
          <w:rFonts w:ascii="Book Antiqua" w:eastAsia="Book Antiqua" w:hAnsi="Book Antiqua" w:cs="Book Antiqua"/>
          <w:color w:val="000000" w:themeColor="text1"/>
        </w:rPr>
        <w:t xml:space="preserve">118 patients with malignant obstructive jaundice admitted to our hospital </w:t>
      </w:r>
      <w:r w:rsidR="00827013" w:rsidRPr="00B92DDE">
        <w:rPr>
          <w:rFonts w:ascii="Book Antiqua" w:eastAsia="Book Antiqua" w:hAnsi="Book Antiqua" w:cs="Book Antiqua"/>
          <w:color w:val="000000" w:themeColor="text1"/>
        </w:rPr>
        <w:t xml:space="preserve">between </w:t>
      </w:r>
      <w:r w:rsidRPr="00B92DDE">
        <w:rPr>
          <w:rFonts w:ascii="Book Antiqua" w:eastAsia="Book Antiqua" w:hAnsi="Book Antiqua" w:cs="Book Antiqua"/>
          <w:color w:val="000000" w:themeColor="text1"/>
        </w:rPr>
        <w:t xml:space="preserve">May 2018 </w:t>
      </w:r>
      <w:r w:rsidR="00827013" w:rsidRPr="00B92DDE">
        <w:rPr>
          <w:rFonts w:ascii="Book Antiqua" w:eastAsia="Book Antiqua" w:hAnsi="Book Antiqua" w:cs="Book Antiqua"/>
          <w:color w:val="000000" w:themeColor="text1"/>
        </w:rPr>
        <w:t xml:space="preserve">and </w:t>
      </w:r>
      <w:r w:rsidRPr="00B92DDE">
        <w:rPr>
          <w:rFonts w:ascii="Book Antiqua" w:eastAsia="Book Antiqua" w:hAnsi="Book Antiqua" w:cs="Book Antiqua"/>
          <w:color w:val="000000" w:themeColor="text1"/>
        </w:rPr>
        <w:t>January 2021.</w:t>
      </w:r>
    </w:p>
    <w:p w14:paraId="2BDD263A"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E103E88"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results</w:t>
      </w:r>
    </w:p>
    <w:p w14:paraId="303BE1D7" w14:textId="1FB9AED0"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length of stay was </w:t>
      </w:r>
      <w:r w:rsidR="00827013" w:rsidRPr="00B92DDE">
        <w:rPr>
          <w:rFonts w:ascii="Book Antiqua" w:eastAsia="Book Antiqua" w:hAnsi="Book Antiqua" w:cs="Book Antiqua"/>
          <w:color w:val="000000" w:themeColor="text1"/>
        </w:rPr>
        <w:t xml:space="preserve">shorter </w:t>
      </w:r>
      <w:r w:rsidR="0038018F" w:rsidRPr="00B92DDE">
        <w:rPr>
          <w:rFonts w:ascii="Book Antiqua" w:eastAsia="Book Antiqua" w:hAnsi="Book Antiqua" w:cs="Book Antiqua"/>
          <w:color w:val="000000" w:themeColor="text1"/>
        </w:rPr>
        <w:t xml:space="preserve">and the overall recovery level was better in the observation group </w:t>
      </w:r>
      <w:r w:rsidRPr="00B92DDE">
        <w:rPr>
          <w:rFonts w:ascii="Book Antiqua" w:eastAsia="Book Antiqua" w:hAnsi="Book Antiqua" w:cs="Book Antiqua"/>
          <w:color w:val="000000" w:themeColor="text1"/>
        </w:rPr>
        <w:t>than that of the control group.</w:t>
      </w:r>
    </w:p>
    <w:p w14:paraId="0453C74E"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1D11B8C8"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conclusions</w:t>
      </w:r>
    </w:p>
    <w:p w14:paraId="4BEA8209" w14:textId="19BD968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The rapid rehabilitation model promoted rehabilitation after PTCD, reduced post-PTCD complications, </w:t>
      </w:r>
      <w:r w:rsidR="0038018F" w:rsidRPr="00B92DDE">
        <w:rPr>
          <w:rFonts w:ascii="Book Antiqua" w:eastAsia="Book Antiqua" w:hAnsi="Book Antiqua" w:cs="Book Antiqua"/>
          <w:color w:val="000000" w:themeColor="text1"/>
        </w:rPr>
        <w:t xml:space="preserve">and </w:t>
      </w:r>
      <w:r w:rsidRPr="00B92DDE">
        <w:rPr>
          <w:rFonts w:ascii="Book Antiqua" w:eastAsia="Book Antiqua" w:hAnsi="Book Antiqua" w:cs="Book Antiqua"/>
          <w:color w:val="000000" w:themeColor="text1"/>
        </w:rPr>
        <w:t xml:space="preserve">reduced the tube-related admission rate within </w:t>
      </w:r>
      <w:r w:rsidR="0038018F" w:rsidRPr="00B92DDE">
        <w:rPr>
          <w:rFonts w:ascii="Book Antiqua" w:eastAsia="Book Antiqua" w:hAnsi="Book Antiqua" w:cs="Book Antiqua"/>
          <w:color w:val="000000" w:themeColor="text1"/>
        </w:rPr>
        <w:t xml:space="preserve">3 </w:t>
      </w:r>
      <w:proofErr w:type="spellStart"/>
      <w:r w:rsidRPr="00B92DDE">
        <w:rPr>
          <w:rFonts w:ascii="Book Antiqua" w:eastAsia="Book Antiqua" w:hAnsi="Book Antiqua" w:cs="Book Antiqua"/>
          <w:color w:val="000000" w:themeColor="text1"/>
        </w:rPr>
        <w:t>mo</w:t>
      </w:r>
      <w:proofErr w:type="spellEnd"/>
      <w:r w:rsidR="0038018F"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 xml:space="preserve">after PTCD, and improved </w:t>
      </w:r>
      <w:r w:rsidR="0038018F" w:rsidRPr="00B92DDE">
        <w:rPr>
          <w:rFonts w:ascii="Book Antiqua" w:eastAsia="Book Antiqua" w:hAnsi="Book Antiqua" w:cs="Book Antiqua"/>
          <w:color w:val="000000" w:themeColor="text1"/>
        </w:rPr>
        <w:t xml:space="preserve">patient </w:t>
      </w:r>
      <w:r w:rsidRPr="00B92DDE">
        <w:rPr>
          <w:rFonts w:ascii="Book Antiqua" w:eastAsia="Book Antiqua" w:hAnsi="Book Antiqua" w:cs="Book Antiqua"/>
          <w:color w:val="000000" w:themeColor="text1"/>
        </w:rPr>
        <w:t>quality of life.</w:t>
      </w:r>
    </w:p>
    <w:p w14:paraId="7E8B61A4"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442DD0A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i/>
          <w:color w:val="000000" w:themeColor="text1"/>
        </w:rPr>
        <w:t>Research perspectives</w:t>
      </w:r>
    </w:p>
    <w:p w14:paraId="2CA99AAA" w14:textId="4B81F4B2"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The rapid recovery mode</w:t>
      </w:r>
      <w:r w:rsidR="0038018F" w:rsidRPr="00B92DDE">
        <w:rPr>
          <w:rFonts w:ascii="Book Antiqua" w:eastAsia="Book Antiqua" w:hAnsi="Book Antiqua" w:cs="Book Antiqua"/>
          <w:color w:val="000000" w:themeColor="text1"/>
        </w:rPr>
        <w:t>l</w:t>
      </w:r>
      <w:r w:rsidRPr="00B92DDE">
        <w:rPr>
          <w:rFonts w:ascii="Book Antiqua" w:eastAsia="Book Antiqua" w:hAnsi="Book Antiqua" w:cs="Book Antiqua"/>
          <w:color w:val="000000" w:themeColor="text1"/>
        </w:rPr>
        <w:t xml:space="preserve"> </w:t>
      </w:r>
      <w:r w:rsidR="0038018F" w:rsidRPr="00B92DDE">
        <w:rPr>
          <w:rFonts w:ascii="Book Antiqua" w:eastAsia="Book Antiqua" w:hAnsi="Book Antiqua" w:cs="Book Antiqua"/>
          <w:color w:val="000000" w:themeColor="text1"/>
        </w:rPr>
        <w:t>improved</w:t>
      </w:r>
      <w:r w:rsidRPr="00B92DDE">
        <w:rPr>
          <w:rFonts w:ascii="Book Antiqua" w:eastAsia="Book Antiqua" w:hAnsi="Book Antiqua" w:cs="Book Antiqua"/>
          <w:color w:val="000000" w:themeColor="text1"/>
        </w:rPr>
        <w:t xml:space="preserve"> recover</w:t>
      </w:r>
      <w:r w:rsidR="0038018F" w:rsidRPr="00B92DDE">
        <w:rPr>
          <w:rFonts w:ascii="Book Antiqua" w:eastAsia="Book Antiqua" w:hAnsi="Book Antiqua" w:cs="Book Antiqua"/>
          <w:color w:val="000000" w:themeColor="text1"/>
        </w:rPr>
        <w:t>y</w:t>
      </w:r>
      <w:r w:rsidRPr="00B92DDE">
        <w:rPr>
          <w:rFonts w:ascii="Book Antiqua" w:eastAsia="Book Antiqua" w:hAnsi="Book Antiqua" w:cs="Book Antiqua"/>
          <w:color w:val="000000" w:themeColor="text1"/>
        </w:rPr>
        <w:t xml:space="preserve"> after PTCD, improve</w:t>
      </w:r>
      <w:r w:rsidR="0038018F" w:rsidRPr="00B92DDE">
        <w:rPr>
          <w:rFonts w:ascii="Book Antiqua" w:eastAsia="Book Antiqua" w:hAnsi="Book Antiqua" w:cs="Book Antiqua"/>
          <w:color w:val="000000" w:themeColor="text1"/>
        </w:rPr>
        <w:t>d</w:t>
      </w:r>
      <w:r w:rsidRPr="00B92DDE">
        <w:rPr>
          <w:rFonts w:ascii="Book Antiqua" w:eastAsia="Book Antiqua" w:hAnsi="Book Antiqua" w:cs="Book Antiqua"/>
          <w:color w:val="000000" w:themeColor="text1"/>
        </w:rPr>
        <w:t xml:space="preserve"> the patient quality of life, and </w:t>
      </w:r>
      <w:r w:rsidR="0038018F" w:rsidRPr="00B92DDE">
        <w:rPr>
          <w:rFonts w:ascii="Book Antiqua" w:eastAsia="Book Antiqua" w:hAnsi="Book Antiqua" w:cs="Book Antiqua"/>
          <w:color w:val="000000" w:themeColor="text1"/>
        </w:rPr>
        <w:t xml:space="preserve">potentially </w:t>
      </w:r>
      <w:r w:rsidRPr="00B92DDE">
        <w:rPr>
          <w:rFonts w:ascii="Book Antiqua" w:eastAsia="Book Antiqua" w:hAnsi="Book Antiqua" w:cs="Book Antiqua"/>
          <w:color w:val="000000" w:themeColor="text1"/>
        </w:rPr>
        <w:t xml:space="preserve">has </w:t>
      </w:r>
      <w:r w:rsidR="0038018F" w:rsidRPr="00B92DDE">
        <w:rPr>
          <w:rFonts w:ascii="Book Antiqua" w:eastAsia="Book Antiqua" w:hAnsi="Book Antiqua" w:cs="Book Antiqua"/>
          <w:color w:val="000000" w:themeColor="text1"/>
        </w:rPr>
        <w:t>broad</w:t>
      </w:r>
      <w:r w:rsidRPr="00B92DDE">
        <w:rPr>
          <w:rFonts w:ascii="Book Antiqua" w:eastAsia="Book Antiqua" w:hAnsi="Book Antiqua" w:cs="Book Antiqua"/>
          <w:color w:val="000000" w:themeColor="text1"/>
        </w:rPr>
        <w:t xml:space="preserve"> clinical application.</w:t>
      </w:r>
    </w:p>
    <w:p w14:paraId="019F2E00"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2B458FE"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REFERENCES</w:t>
      </w:r>
    </w:p>
    <w:p w14:paraId="6BC6DB7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 </w:t>
      </w:r>
      <w:r w:rsidRPr="00B92DDE">
        <w:rPr>
          <w:rFonts w:ascii="Book Antiqua" w:eastAsia="Book Antiqua" w:hAnsi="Book Antiqua" w:cs="Book Antiqua"/>
          <w:b/>
          <w:bCs/>
          <w:color w:val="000000" w:themeColor="text1"/>
        </w:rPr>
        <w:t>Wang HW</w:t>
      </w:r>
      <w:r w:rsidRPr="00B92DDE">
        <w:rPr>
          <w:rFonts w:ascii="Book Antiqua" w:eastAsia="Book Antiqua" w:hAnsi="Book Antiqua" w:cs="Book Antiqua"/>
          <w:color w:val="000000" w:themeColor="text1"/>
        </w:rPr>
        <w:t xml:space="preserve">, Li XJ, Li SJ, Lu JR, He DF. Biliary stent combined with iodine-125 seed strand implantation in malignant obstructive jaundice. </w:t>
      </w:r>
      <w:r w:rsidRPr="00B92DDE">
        <w:rPr>
          <w:rFonts w:ascii="Book Antiqua" w:eastAsia="Book Antiqua" w:hAnsi="Book Antiqua" w:cs="Book Antiqua"/>
          <w:i/>
          <w:iCs/>
          <w:color w:val="000000" w:themeColor="text1"/>
        </w:rPr>
        <w:t>World J Clin Cases</w:t>
      </w:r>
      <w:r w:rsidRPr="00B92DDE">
        <w:rPr>
          <w:rFonts w:ascii="Book Antiqua" w:eastAsia="Book Antiqua" w:hAnsi="Book Antiqua" w:cs="Book Antiqua"/>
          <w:color w:val="000000" w:themeColor="text1"/>
        </w:rPr>
        <w:t xml:space="preserve"> 2021; </w:t>
      </w:r>
      <w:r w:rsidRPr="00B92DDE">
        <w:rPr>
          <w:rFonts w:ascii="Book Antiqua" w:eastAsia="Book Antiqua" w:hAnsi="Book Antiqua" w:cs="Book Antiqua"/>
          <w:b/>
          <w:bCs/>
          <w:color w:val="000000" w:themeColor="text1"/>
        </w:rPr>
        <w:t>9</w:t>
      </w:r>
      <w:r w:rsidRPr="00B92DDE">
        <w:rPr>
          <w:rFonts w:ascii="Book Antiqua" w:eastAsia="Book Antiqua" w:hAnsi="Book Antiqua" w:cs="Book Antiqua"/>
          <w:color w:val="000000" w:themeColor="text1"/>
        </w:rPr>
        <w:t>: 801-811 [PMID: 33585626 DOI: 10.12998/</w:t>
      </w:r>
      <w:proofErr w:type="gramStart"/>
      <w:r w:rsidRPr="00B92DDE">
        <w:rPr>
          <w:rFonts w:ascii="Book Antiqua" w:eastAsia="Book Antiqua" w:hAnsi="Book Antiqua" w:cs="Book Antiqua"/>
          <w:color w:val="000000" w:themeColor="text1"/>
        </w:rPr>
        <w:t>wjcc.v</w:t>
      </w:r>
      <w:proofErr w:type="gramEnd"/>
      <w:r w:rsidRPr="00B92DDE">
        <w:rPr>
          <w:rFonts w:ascii="Book Antiqua" w:eastAsia="Book Antiqua" w:hAnsi="Book Antiqua" w:cs="Book Antiqua"/>
          <w:color w:val="000000" w:themeColor="text1"/>
        </w:rPr>
        <w:t>9.i4.801]</w:t>
      </w:r>
    </w:p>
    <w:p w14:paraId="46DD7B2E"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2 </w:t>
      </w:r>
      <w:r w:rsidRPr="00B92DDE">
        <w:rPr>
          <w:rFonts w:ascii="Book Antiqua" w:eastAsia="Book Antiqua" w:hAnsi="Book Antiqua" w:cs="Book Antiqua"/>
          <w:b/>
          <w:bCs/>
          <w:color w:val="000000" w:themeColor="text1"/>
        </w:rPr>
        <w:t>Rizzo A</w:t>
      </w:r>
      <w:r w:rsidRPr="00B92DDE">
        <w:rPr>
          <w:rFonts w:ascii="Book Antiqua" w:eastAsia="Book Antiqua" w:hAnsi="Book Antiqua" w:cs="Book Antiqua"/>
          <w:color w:val="000000" w:themeColor="text1"/>
        </w:rPr>
        <w:t xml:space="preserve">, Ricci AD, </w:t>
      </w:r>
      <w:proofErr w:type="spellStart"/>
      <w:r w:rsidRPr="00B92DDE">
        <w:rPr>
          <w:rFonts w:ascii="Book Antiqua" w:eastAsia="Book Antiqua" w:hAnsi="Book Antiqua" w:cs="Book Antiqua"/>
          <w:color w:val="000000" w:themeColor="text1"/>
        </w:rPr>
        <w:t>Frega</w:t>
      </w:r>
      <w:proofErr w:type="spellEnd"/>
      <w:r w:rsidRPr="00B92DDE">
        <w:rPr>
          <w:rFonts w:ascii="Book Antiqua" w:eastAsia="Book Antiqua" w:hAnsi="Book Antiqua" w:cs="Book Antiqua"/>
          <w:color w:val="000000" w:themeColor="text1"/>
        </w:rPr>
        <w:t xml:space="preserve"> G, </w:t>
      </w:r>
      <w:proofErr w:type="spellStart"/>
      <w:r w:rsidRPr="00B92DDE">
        <w:rPr>
          <w:rFonts w:ascii="Book Antiqua" w:eastAsia="Book Antiqua" w:hAnsi="Book Antiqua" w:cs="Book Antiqua"/>
          <w:color w:val="000000" w:themeColor="text1"/>
        </w:rPr>
        <w:t>Palloni</w:t>
      </w:r>
      <w:proofErr w:type="spellEnd"/>
      <w:r w:rsidRPr="00B92DDE">
        <w:rPr>
          <w:rFonts w:ascii="Book Antiqua" w:eastAsia="Book Antiqua" w:hAnsi="Book Antiqua" w:cs="Book Antiqua"/>
          <w:color w:val="000000" w:themeColor="text1"/>
        </w:rPr>
        <w:t xml:space="preserve"> A, DE Lorenzo S, </w:t>
      </w:r>
      <w:proofErr w:type="spellStart"/>
      <w:r w:rsidRPr="00B92DDE">
        <w:rPr>
          <w:rFonts w:ascii="Book Antiqua" w:eastAsia="Book Antiqua" w:hAnsi="Book Antiqua" w:cs="Book Antiqua"/>
          <w:color w:val="000000" w:themeColor="text1"/>
        </w:rPr>
        <w:t>Abbati</w:t>
      </w:r>
      <w:proofErr w:type="spellEnd"/>
      <w:r w:rsidRPr="00B92DDE">
        <w:rPr>
          <w:rFonts w:ascii="Book Antiqua" w:eastAsia="Book Antiqua" w:hAnsi="Book Antiqua" w:cs="Book Antiqua"/>
          <w:color w:val="000000" w:themeColor="text1"/>
        </w:rPr>
        <w:t xml:space="preserve"> F, </w:t>
      </w:r>
      <w:proofErr w:type="spellStart"/>
      <w:r w:rsidRPr="00B92DDE">
        <w:rPr>
          <w:rFonts w:ascii="Book Antiqua" w:eastAsia="Book Antiqua" w:hAnsi="Book Antiqua" w:cs="Book Antiqua"/>
          <w:color w:val="000000" w:themeColor="text1"/>
        </w:rPr>
        <w:t>Mollica</w:t>
      </w:r>
      <w:proofErr w:type="spellEnd"/>
      <w:r w:rsidRPr="00B92DDE">
        <w:rPr>
          <w:rFonts w:ascii="Book Antiqua" w:eastAsia="Book Antiqua" w:hAnsi="Book Antiqua" w:cs="Book Antiqua"/>
          <w:color w:val="000000" w:themeColor="text1"/>
        </w:rPr>
        <w:t xml:space="preserve"> V, </w:t>
      </w:r>
      <w:proofErr w:type="spellStart"/>
      <w:r w:rsidRPr="00B92DDE">
        <w:rPr>
          <w:rFonts w:ascii="Book Antiqua" w:eastAsia="Book Antiqua" w:hAnsi="Book Antiqua" w:cs="Book Antiqua"/>
          <w:color w:val="000000" w:themeColor="text1"/>
        </w:rPr>
        <w:t>Tavolari</w:t>
      </w:r>
      <w:proofErr w:type="spellEnd"/>
      <w:r w:rsidRPr="00B92DDE">
        <w:rPr>
          <w:rFonts w:ascii="Book Antiqua" w:eastAsia="Book Antiqua" w:hAnsi="Book Antiqua" w:cs="Book Antiqua"/>
          <w:color w:val="000000" w:themeColor="text1"/>
        </w:rPr>
        <w:t xml:space="preserve"> S, DI Marco M, Brandi G. How to Choose Between Percutaneous Transhepatic and Endoscopic Biliary Drainage in Malignant Obstructive Jaundice: An Updated Systematic Review and Meta-analysis. </w:t>
      </w:r>
      <w:r w:rsidRPr="00B92DDE">
        <w:rPr>
          <w:rFonts w:ascii="Book Antiqua" w:eastAsia="Book Antiqua" w:hAnsi="Book Antiqua" w:cs="Book Antiqua"/>
          <w:i/>
          <w:iCs/>
          <w:color w:val="000000" w:themeColor="text1"/>
        </w:rPr>
        <w:t>In Vivo</w:t>
      </w:r>
      <w:r w:rsidRPr="00B92DDE">
        <w:rPr>
          <w:rFonts w:ascii="Book Antiqua" w:eastAsia="Book Antiqua" w:hAnsi="Book Antiqua" w:cs="Book Antiqua"/>
          <w:color w:val="000000" w:themeColor="text1"/>
        </w:rPr>
        <w:t xml:space="preserve"> 2020; </w:t>
      </w:r>
      <w:r w:rsidRPr="00B92DDE">
        <w:rPr>
          <w:rFonts w:ascii="Book Antiqua" w:eastAsia="Book Antiqua" w:hAnsi="Book Antiqua" w:cs="Book Antiqua"/>
          <w:b/>
          <w:bCs/>
          <w:color w:val="000000" w:themeColor="text1"/>
        </w:rPr>
        <w:t>34</w:t>
      </w:r>
      <w:r w:rsidRPr="00B92DDE">
        <w:rPr>
          <w:rFonts w:ascii="Book Antiqua" w:eastAsia="Book Antiqua" w:hAnsi="Book Antiqua" w:cs="Book Antiqua"/>
          <w:color w:val="000000" w:themeColor="text1"/>
        </w:rPr>
        <w:t>: 1701-1714 [PMID: 32606139 DOI: 10.21873/invivo.11964]</w:t>
      </w:r>
    </w:p>
    <w:p w14:paraId="39CB7ABD"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3 </w:t>
      </w:r>
      <w:r w:rsidRPr="00B92DDE">
        <w:rPr>
          <w:rFonts w:ascii="Book Antiqua" w:eastAsia="Book Antiqua" w:hAnsi="Book Antiqua" w:cs="Book Antiqua"/>
          <w:b/>
          <w:bCs/>
          <w:color w:val="000000" w:themeColor="text1"/>
        </w:rPr>
        <w:t>Cotton PB</w:t>
      </w:r>
      <w:r w:rsidRPr="00B92DDE">
        <w:rPr>
          <w:rFonts w:ascii="Book Antiqua" w:eastAsia="Book Antiqua" w:hAnsi="Book Antiqua" w:cs="Book Antiqua"/>
          <w:color w:val="000000" w:themeColor="text1"/>
        </w:rPr>
        <w:t xml:space="preserve">. Malignant obstructive jaundice. </w:t>
      </w:r>
      <w:proofErr w:type="spellStart"/>
      <w:r w:rsidRPr="00B92DDE">
        <w:rPr>
          <w:rFonts w:ascii="Book Antiqua" w:eastAsia="Book Antiqua" w:hAnsi="Book Antiqua" w:cs="Book Antiqua"/>
          <w:i/>
          <w:iCs/>
          <w:color w:val="000000" w:themeColor="text1"/>
        </w:rPr>
        <w:t>Gastrointest</w:t>
      </w:r>
      <w:proofErr w:type="spellEnd"/>
      <w:r w:rsidRPr="00B92DDE">
        <w:rPr>
          <w:rFonts w:ascii="Book Antiqua" w:eastAsia="Book Antiqua" w:hAnsi="Book Antiqua" w:cs="Book Antiqua"/>
          <w:i/>
          <w:iCs/>
          <w:color w:val="000000" w:themeColor="text1"/>
        </w:rPr>
        <w:t xml:space="preserve"> </w:t>
      </w:r>
      <w:proofErr w:type="spellStart"/>
      <w:r w:rsidRPr="00B92DDE">
        <w:rPr>
          <w:rFonts w:ascii="Book Antiqua" w:eastAsia="Book Antiqua" w:hAnsi="Book Antiqua" w:cs="Book Antiqua"/>
          <w:i/>
          <w:iCs/>
          <w:color w:val="000000" w:themeColor="text1"/>
        </w:rPr>
        <w:t>Endosc</w:t>
      </w:r>
      <w:proofErr w:type="spellEnd"/>
      <w:r w:rsidRPr="00B92DDE">
        <w:rPr>
          <w:rFonts w:ascii="Book Antiqua" w:eastAsia="Book Antiqua" w:hAnsi="Book Antiqua" w:cs="Book Antiqua"/>
          <w:color w:val="000000" w:themeColor="text1"/>
        </w:rPr>
        <w:t xml:space="preserve"> 1990; </w:t>
      </w:r>
      <w:r w:rsidRPr="00B92DDE">
        <w:rPr>
          <w:rFonts w:ascii="Book Antiqua" w:eastAsia="Book Antiqua" w:hAnsi="Book Antiqua" w:cs="Book Antiqua"/>
          <w:b/>
          <w:bCs/>
          <w:color w:val="000000" w:themeColor="text1"/>
        </w:rPr>
        <w:t>36</w:t>
      </w:r>
      <w:r w:rsidRPr="00B92DDE">
        <w:rPr>
          <w:rFonts w:ascii="Book Antiqua" w:eastAsia="Book Antiqua" w:hAnsi="Book Antiqua" w:cs="Book Antiqua"/>
          <w:color w:val="000000" w:themeColor="text1"/>
        </w:rPr>
        <w:t>: 540 [PMID: 2227341 DOI: 10.1016/s0016-5107(90)71144-3]</w:t>
      </w:r>
    </w:p>
    <w:p w14:paraId="4E307522"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lastRenderedPageBreak/>
        <w:t xml:space="preserve">4 </w:t>
      </w:r>
      <w:r w:rsidRPr="00B92DDE">
        <w:rPr>
          <w:rFonts w:ascii="Book Antiqua" w:eastAsia="Book Antiqua" w:hAnsi="Book Antiqua" w:cs="Book Antiqua"/>
          <w:b/>
          <w:bCs/>
          <w:color w:val="000000" w:themeColor="text1"/>
        </w:rPr>
        <w:t>Goetz M</w:t>
      </w:r>
      <w:r w:rsidRPr="00B92DDE">
        <w:rPr>
          <w:rFonts w:ascii="Book Antiqua" w:eastAsia="Book Antiqua" w:hAnsi="Book Antiqua" w:cs="Book Antiqua"/>
          <w:color w:val="000000" w:themeColor="text1"/>
        </w:rPr>
        <w:t xml:space="preserve">, Fisch J, Hetzel J, </w:t>
      </w:r>
      <w:proofErr w:type="spellStart"/>
      <w:r w:rsidRPr="00B92DDE">
        <w:rPr>
          <w:rFonts w:ascii="Book Antiqua" w:eastAsia="Book Antiqua" w:hAnsi="Book Antiqua" w:cs="Book Antiqua"/>
          <w:color w:val="000000" w:themeColor="text1"/>
        </w:rPr>
        <w:t>Grözinger</w:t>
      </w:r>
      <w:proofErr w:type="spellEnd"/>
      <w:r w:rsidRPr="00B92DDE">
        <w:rPr>
          <w:rFonts w:ascii="Book Antiqua" w:eastAsia="Book Antiqua" w:hAnsi="Book Antiqua" w:cs="Book Antiqua"/>
          <w:color w:val="000000" w:themeColor="text1"/>
        </w:rPr>
        <w:t xml:space="preserve"> G. Reverse rendezvous with endoscopic retrograde cholangiography and percutaneous transhepatic </w:t>
      </w:r>
      <w:proofErr w:type="spellStart"/>
      <w:r w:rsidRPr="00B92DDE">
        <w:rPr>
          <w:rFonts w:ascii="Book Antiqua" w:eastAsia="Book Antiqua" w:hAnsi="Book Antiqua" w:cs="Book Antiqua"/>
          <w:color w:val="000000" w:themeColor="text1"/>
        </w:rPr>
        <w:t>cholangio</w:t>
      </w:r>
      <w:proofErr w:type="spellEnd"/>
      <w:r w:rsidRPr="00B92DDE">
        <w:rPr>
          <w:rFonts w:ascii="Book Antiqua" w:eastAsia="Book Antiqua" w:hAnsi="Book Antiqua" w:cs="Book Antiqua"/>
          <w:color w:val="000000" w:themeColor="text1"/>
        </w:rPr>
        <w:t xml:space="preserve"> drainage: who meets whom? </w:t>
      </w:r>
      <w:r w:rsidRPr="00B92DDE">
        <w:rPr>
          <w:rFonts w:ascii="Book Antiqua" w:eastAsia="Book Antiqua" w:hAnsi="Book Antiqua" w:cs="Book Antiqua"/>
          <w:i/>
          <w:iCs/>
          <w:color w:val="000000" w:themeColor="text1"/>
        </w:rPr>
        <w:t>Endoscopy</w:t>
      </w:r>
      <w:r w:rsidRPr="00B92DDE">
        <w:rPr>
          <w:rFonts w:ascii="Book Antiqua" w:eastAsia="Book Antiqua" w:hAnsi="Book Antiqua" w:cs="Book Antiqua"/>
          <w:color w:val="000000" w:themeColor="text1"/>
        </w:rPr>
        <w:t xml:space="preserve"> 2019; </w:t>
      </w:r>
      <w:r w:rsidRPr="00B92DDE">
        <w:rPr>
          <w:rFonts w:ascii="Book Antiqua" w:eastAsia="Book Antiqua" w:hAnsi="Book Antiqua" w:cs="Book Antiqua"/>
          <w:b/>
          <w:bCs/>
          <w:color w:val="000000" w:themeColor="text1"/>
        </w:rPr>
        <w:t>51</w:t>
      </w:r>
      <w:r w:rsidRPr="00B92DDE">
        <w:rPr>
          <w:rFonts w:ascii="Book Antiqua" w:eastAsia="Book Antiqua" w:hAnsi="Book Antiqua" w:cs="Book Antiqua"/>
          <w:color w:val="000000" w:themeColor="text1"/>
        </w:rPr>
        <w:t>: E47-E48 [PMID: 30551250 DOI: 10.1055/a-0800-8342]</w:t>
      </w:r>
    </w:p>
    <w:p w14:paraId="340A7657"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5 </w:t>
      </w:r>
      <w:r w:rsidRPr="00B92DDE">
        <w:rPr>
          <w:rFonts w:ascii="Book Antiqua" w:eastAsia="Book Antiqua" w:hAnsi="Book Antiqua" w:cs="Book Antiqua"/>
          <w:b/>
          <w:bCs/>
          <w:color w:val="000000" w:themeColor="text1"/>
        </w:rPr>
        <w:t>Rees J</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Mytton</w:t>
      </w:r>
      <w:proofErr w:type="spellEnd"/>
      <w:r w:rsidRPr="00B92DDE">
        <w:rPr>
          <w:rFonts w:ascii="Book Antiqua" w:eastAsia="Book Antiqua" w:hAnsi="Book Antiqua" w:cs="Book Antiqua"/>
          <w:color w:val="000000" w:themeColor="text1"/>
        </w:rPr>
        <w:t xml:space="preserve"> J, </w:t>
      </w:r>
      <w:proofErr w:type="spellStart"/>
      <w:r w:rsidRPr="00B92DDE">
        <w:rPr>
          <w:rFonts w:ascii="Book Antiqua" w:eastAsia="Book Antiqua" w:hAnsi="Book Antiqua" w:cs="Book Antiqua"/>
          <w:color w:val="000000" w:themeColor="text1"/>
        </w:rPr>
        <w:t>Evison</w:t>
      </w:r>
      <w:proofErr w:type="spellEnd"/>
      <w:r w:rsidRPr="00B92DDE">
        <w:rPr>
          <w:rFonts w:ascii="Book Antiqua" w:eastAsia="Book Antiqua" w:hAnsi="Book Antiqua" w:cs="Book Antiqua"/>
          <w:color w:val="000000" w:themeColor="text1"/>
        </w:rPr>
        <w:t xml:space="preserve"> F, Mangat KS, Patel P, Trudgill N. The outcomes of biliary drainage by percutaneous transhepatic cholangiography for the palliation of malignant biliary obstruction in England between 2001 and 2014: a retrospective cohort study. </w:t>
      </w:r>
      <w:r w:rsidRPr="00B92DDE">
        <w:rPr>
          <w:rFonts w:ascii="Book Antiqua" w:eastAsia="Book Antiqua" w:hAnsi="Book Antiqua" w:cs="Book Antiqua"/>
          <w:i/>
          <w:iCs/>
          <w:color w:val="000000" w:themeColor="text1"/>
        </w:rPr>
        <w:t>BMJ Open</w:t>
      </w:r>
      <w:r w:rsidRPr="00B92DDE">
        <w:rPr>
          <w:rFonts w:ascii="Book Antiqua" w:eastAsia="Book Antiqua" w:hAnsi="Book Antiqua" w:cs="Book Antiqua"/>
          <w:color w:val="000000" w:themeColor="text1"/>
        </w:rPr>
        <w:t xml:space="preserve"> 2020; </w:t>
      </w:r>
      <w:r w:rsidRPr="00B92DDE">
        <w:rPr>
          <w:rFonts w:ascii="Book Antiqua" w:eastAsia="Book Antiqua" w:hAnsi="Book Antiqua" w:cs="Book Antiqua"/>
          <w:b/>
          <w:bCs/>
          <w:color w:val="000000" w:themeColor="text1"/>
        </w:rPr>
        <w:t>10</w:t>
      </w:r>
      <w:r w:rsidRPr="00B92DDE">
        <w:rPr>
          <w:rFonts w:ascii="Book Antiqua" w:eastAsia="Book Antiqua" w:hAnsi="Book Antiqua" w:cs="Book Antiqua"/>
          <w:color w:val="000000" w:themeColor="text1"/>
        </w:rPr>
        <w:t>: e033576 [PMID: 31980509 DOI: 10.1136/bmjopen-2019-033576]</w:t>
      </w:r>
    </w:p>
    <w:p w14:paraId="106AAB0B" w14:textId="49D3033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6 </w:t>
      </w:r>
      <w:r w:rsidRPr="00B92DDE">
        <w:rPr>
          <w:rFonts w:ascii="Book Antiqua" w:eastAsia="Book Antiqua" w:hAnsi="Book Antiqua" w:cs="Book Antiqua"/>
          <w:b/>
          <w:bCs/>
          <w:color w:val="000000" w:themeColor="text1"/>
        </w:rPr>
        <w:t>Chang HY</w:t>
      </w:r>
      <w:r w:rsidRPr="00B92DDE">
        <w:rPr>
          <w:rFonts w:ascii="Book Antiqua" w:eastAsia="Book Antiqua" w:hAnsi="Book Antiqua" w:cs="Book Antiqua"/>
          <w:color w:val="000000" w:themeColor="text1"/>
        </w:rPr>
        <w:t xml:space="preserve">, Liu B, Wang YZ, Wang WJ, Wang W, Li D, Li YL. Percutaneous transhepatic cholangiography </w:t>
      </w:r>
      <w:r w:rsidR="0020464F" w:rsidRPr="00B92DDE">
        <w:rPr>
          <w:rFonts w:ascii="Book Antiqua" w:eastAsia="Book Antiqua" w:hAnsi="Book Antiqua" w:cs="Book Antiqua"/>
          <w:color w:val="000000" w:themeColor="text1"/>
        </w:rPr>
        <w:t>versus</w:t>
      </w:r>
      <w:r w:rsidR="0020464F" w:rsidRPr="00B92DDE">
        <w:rPr>
          <w:rFonts w:ascii="Book Antiqua" w:eastAsia="Book Antiqua" w:hAnsi="Book Antiqua" w:cs="Book Antiqua"/>
          <w:i/>
          <w:iCs/>
          <w:color w:val="000000" w:themeColor="text1"/>
        </w:rPr>
        <w:t xml:space="preserve"> </w:t>
      </w:r>
      <w:r w:rsidRPr="00B92DDE">
        <w:rPr>
          <w:rFonts w:ascii="Book Antiqua" w:eastAsia="Book Antiqua" w:hAnsi="Book Antiqua" w:cs="Book Antiqua"/>
          <w:color w:val="000000" w:themeColor="text1"/>
        </w:rPr>
        <w:t xml:space="preserve">endoscopic retrograde cholangiography for the pathological diagnosis of suspected malignant bile duct strictures. </w:t>
      </w:r>
      <w:r w:rsidRPr="00B92DDE">
        <w:rPr>
          <w:rFonts w:ascii="Book Antiqua" w:eastAsia="Book Antiqua" w:hAnsi="Book Antiqua" w:cs="Book Antiqua"/>
          <w:i/>
          <w:iCs/>
          <w:color w:val="000000" w:themeColor="text1"/>
        </w:rPr>
        <w:t>Medicine (Baltimore)</w:t>
      </w:r>
      <w:r w:rsidRPr="00B92DDE">
        <w:rPr>
          <w:rFonts w:ascii="Book Antiqua" w:eastAsia="Book Antiqua" w:hAnsi="Book Antiqua" w:cs="Book Antiqua"/>
          <w:color w:val="000000" w:themeColor="text1"/>
        </w:rPr>
        <w:t xml:space="preserve"> 2020; </w:t>
      </w:r>
      <w:r w:rsidRPr="00B92DDE">
        <w:rPr>
          <w:rFonts w:ascii="Book Antiqua" w:eastAsia="Book Antiqua" w:hAnsi="Book Antiqua" w:cs="Book Antiqua"/>
          <w:b/>
          <w:bCs/>
          <w:color w:val="000000" w:themeColor="text1"/>
        </w:rPr>
        <w:t>99</w:t>
      </w:r>
      <w:r w:rsidRPr="00B92DDE">
        <w:rPr>
          <w:rFonts w:ascii="Book Antiqua" w:eastAsia="Book Antiqua" w:hAnsi="Book Antiqua" w:cs="Book Antiqua"/>
          <w:color w:val="000000" w:themeColor="text1"/>
        </w:rPr>
        <w:t>: e19545 [PMID: 32176109 DOI: 10.1097/MD.0000000000019545]</w:t>
      </w:r>
    </w:p>
    <w:p w14:paraId="67308AC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7 </w:t>
      </w:r>
      <w:r w:rsidRPr="00B92DDE">
        <w:rPr>
          <w:rFonts w:ascii="Book Antiqua" w:eastAsia="Book Antiqua" w:hAnsi="Book Antiqua" w:cs="Book Antiqua"/>
          <w:b/>
          <w:bCs/>
          <w:color w:val="000000" w:themeColor="text1"/>
        </w:rPr>
        <w:t>Xu F</w:t>
      </w:r>
      <w:r w:rsidRPr="00B92DDE">
        <w:rPr>
          <w:rFonts w:ascii="Book Antiqua" w:eastAsia="Book Antiqua" w:hAnsi="Book Antiqua" w:cs="Book Antiqua"/>
          <w:color w:val="000000" w:themeColor="text1"/>
        </w:rPr>
        <w:t xml:space="preserve">, Yu P, Li L. Rapid rehabilitation nursing in postoperative patients with colorectal cancer and quality of life. </w:t>
      </w:r>
      <w:r w:rsidRPr="00B92DDE">
        <w:rPr>
          <w:rFonts w:ascii="Book Antiqua" w:eastAsia="Book Antiqua" w:hAnsi="Book Antiqua" w:cs="Book Antiqua"/>
          <w:i/>
          <w:iCs/>
          <w:color w:val="000000" w:themeColor="text1"/>
        </w:rPr>
        <w:t>Oncol Lett</w:t>
      </w:r>
      <w:r w:rsidRPr="00B92DDE">
        <w:rPr>
          <w:rFonts w:ascii="Book Antiqua" w:eastAsia="Book Antiqua" w:hAnsi="Book Antiqua" w:cs="Book Antiqua"/>
          <w:color w:val="000000" w:themeColor="text1"/>
        </w:rPr>
        <w:t xml:space="preserve"> 2019; </w:t>
      </w:r>
      <w:r w:rsidRPr="00B92DDE">
        <w:rPr>
          <w:rFonts w:ascii="Book Antiqua" w:eastAsia="Book Antiqua" w:hAnsi="Book Antiqua" w:cs="Book Antiqua"/>
          <w:b/>
          <w:bCs/>
          <w:color w:val="000000" w:themeColor="text1"/>
        </w:rPr>
        <w:t>18</w:t>
      </w:r>
      <w:r w:rsidRPr="00B92DDE">
        <w:rPr>
          <w:rFonts w:ascii="Book Antiqua" w:eastAsia="Book Antiqua" w:hAnsi="Book Antiqua" w:cs="Book Antiqua"/>
          <w:color w:val="000000" w:themeColor="text1"/>
        </w:rPr>
        <w:t>: 651-658 [PMID: 31289538 DOI: 10.3892/ol.2019.10379]</w:t>
      </w:r>
    </w:p>
    <w:p w14:paraId="4C47EC13"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8 </w:t>
      </w:r>
      <w:r w:rsidRPr="00B92DDE">
        <w:rPr>
          <w:rFonts w:ascii="Book Antiqua" w:eastAsia="Book Antiqua" w:hAnsi="Book Antiqua" w:cs="Book Antiqua"/>
          <w:b/>
          <w:bCs/>
          <w:color w:val="000000" w:themeColor="text1"/>
        </w:rPr>
        <w:t>Zhu G</w:t>
      </w:r>
      <w:r w:rsidRPr="00B92DDE">
        <w:rPr>
          <w:rFonts w:ascii="Book Antiqua" w:eastAsia="Book Antiqua" w:hAnsi="Book Antiqua" w:cs="Book Antiqua"/>
          <w:color w:val="000000" w:themeColor="text1"/>
        </w:rPr>
        <w:t xml:space="preserve">, Wu C, Shen X. Rapid rehabilitation nursing improves clinical outcomes in postoperative patients with colorectal carcinoma: A protocol for randomized controlled trial. </w:t>
      </w:r>
      <w:r w:rsidRPr="00B92DDE">
        <w:rPr>
          <w:rFonts w:ascii="Book Antiqua" w:eastAsia="Book Antiqua" w:hAnsi="Book Antiqua" w:cs="Book Antiqua"/>
          <w:i/>
          <w:iCs/>
          <w:color w:val="000000" w:themeColor="text1"/>
        </w:rPr>
        <w:t>Medicine (Baltimore)</w:t>
      </w:r>
      <w:r w:rsidRPr="00B92DDE">
        <w:rPr>
          <w:rFonts w:ascii="Book Antiqua" w:eastAsia="Book Antiqua" w:hAnsi="Book Antiqua" w:cs="Book Antiqua"/>
          <w:color w:val="000000" w:themeColor="text1"/>
        </w:rPr>
        <w:t xml:space="preserve"> 2020; </w:t>
      </w:r>
      <w:r w:rsidRPr="00B92DDE">
        <w:rPr>
          <w:rFonts w:ascii="Book Antiqua" w:eastAsia="Book Antiqua" w:hAnsi="Book Antiqua" w:cs="Book Antiqua"/>
          <w:b/>
          <w:bCs/>
          <w:color w:val="000000" w:themeColor="text1"/>
        </w:rPr>
        <w:t>99</w:t>
      </w:r>
      <w:r w:rsidRPr="00B92DDE">
        <w:rPr>
          <w:rFonts w:ascii="Book Antiqua" w:eastAsia="Book Antiqua" w:hAnsi="Book Antiqua" w:cs="Book Antiqua"/>
          <w:color w:val="000000" w:themeColor="text1"/>
        </w:rPr>
        <w:t>: e22857 [PMID: 33157927 DOI: 10.1097/MD.0000000000022857]</w:t>
      </w:r>
    </w:p>
    <w:p w14:paraId="7E386632"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9 </w:t>
      </w:r>
      <w:r w:rsidRPr="00B92DDE">
        <w:rPr>
          <w:rFonts w:ascii="Book Antiqua" w:eastAsia="Book Antiqua" w:hAnsi="Book Antiqua" w:cs="Book Antiqua"/>
          <w:b/>
          <w:bCs/>
          <w:color w:val="000000" w:themeColor="text1"/>
        </w:rPr>
        <w:t>Farah J</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Pariente</w:t>
      </w:r>
      <w:proofErr w:type="spellEnd"/>
      <w:r w:rsidRPr="00B92DDE">
        <w:rPr>
          <w:rFonts w:ascii="Book Antiqua" w:eastAsia="Book Antiqua" w:hAnsi="Book Antiqua" w:cs="Book Antiqua"/>
          <w:color w:val="000000" w:themeColor="text1"/>
        </w:rPr>
        <w:t xml:space="preserve"> D, Esaki A, Deleuze C, </w:t>
      </w:r>
      <w:proofErr w:type="spellStart"/>
      <w:r w:rsidRPr="00B92DDE">
        <w:rPr>
          <w:rFonts w:ascii="Book Antiqua" w:eastAsia="Book Antiqua" w:hAnsi="Book Antiqua" w:cs="Book Antiqua"/>
          <w:color w:val="000000" w:themeColor="text1"/>
        </w:rPr>
        <w:t>Adamsbaum</w:t>
      </w:r>
      <w:proofErr w:type="spellEnd"/>
      <w:r w:rsidRPr="00B92DDE">
        <w:rPr>
          <w:rFonts w:ascii="Book Antiqua" w:eastAsia="Book Antiqua" w:hAnsi="Book Antiqua" w:cs="Book Antiqua"/>
          <w:color w:val="000000" w:themeColor="text1"/>
        </w:rPr>
        <w:t xml:space="preserve"> C, Franchi-</w:t>
      </w:r>
      <w:proofErr w:type="spellStart"/>
      <w:r w:rsidRPr="00B92DDE">
        <w:rPr>
          <w:rFonts w:ascii="Book Antiqua" w:eastAsia="Book Antiqua" w:hAnsi="Book Antiqua" w:cs="Book Antiqua"/>
          <w:color w:val="000000" w:themeColor="text1"/>
        </w:rPr>
        <w:t>Abella</w:t>
      </w:r>
      <w:proofErr w:type="spellEnd"/>
      <w:r w:rsidRPr="00B92DDE">
        <w:rPr>
          <w:rFonts w:ascii="Book Antiqua" w:eastAsia="Book Antiqua" w:hAnsi="Book Antiqua" w:cs="Book Antiqua"/>
          <w:color w:val="000000" w:themeColor="text1"/>
        </w:rPr>
        <w:t xml:space="preserve"> S. Establishing local diagnostic reference levels for pediatric percutaneous transhepatic cholangiography interventions and optimizing the routine practice. </w:t>
      </w:r>
      <w:proofErr w:type="spellStart"/>
      <w:r w:rsidRPr="00B92DDE">
        <w:rPr>
          <w:rFonts w:ascii="Book Antiqua" w:eastAsia="Book Antiqua" w:hAnsi="Book Antiqua" w:cs="Book Antiqua"/>
          <w:i/>
          <w:iCs/>
          <w:color w:val="000000" w:themeColor="text1"/>
        </w:rPr>
        <w:t>Pediatr</w:t>
      </w:r>
      <w:proofErr w:type="spellEnd"/>
      <w:r w:rsidRPr="00B92DDE">
        <w:rPr>
          <w:rFonts w:ascii="Book Antiqua" w:eastAsia="Book Antiqua" w:hAnsi="Book Antiqua" w:cs="Book Antiqua"/>
          <w:i/>
          <w:iCs/>
          <w:color w:val="000000" w:themeColor="text1"/>
        </w:rPr>
        <w:t xml:space="preserve"> </w:t>
      </w:r>
      <w:proofErr w:type="spellStart"/>
      <w:r w:rsidRPr="00B92DDE">
        <w:rPr>
          <w:rFonts w:ascii="Book Antiqua" w:eastAsia="Book Antiqua" w:hAnsi="Book Antiqua" w:cs="Book Antiqua"/>
          <w:i/>
          <w:iCs/>
          <w:color w:val="000000" w:themeColor="text1"/>
        </w:rPr>
        <w:t>Radiol</w:t>
      </w:r>
      <w:proofErr w:type="spellEnd"/>
      <w:r w:rsidRPr="00B92DDE">
        <w:rPr>
          <w:rFonts w:ascii="Book Antiqua" w:eastAsia="Book Antiqua" w:hAnsi="Book Antiqua" w:cs="Book Antiqua"/>
          <w:color w:val="000000" w:themeColor="text1"/>
        </w:rPr>
        <w:t xml:space="preserve"> 2020; </w:t>
      </w:r>
      <w:r w:rsidRPr="00B92DDE">
        <w:rPr>
          <w:rFonts w:ascii="Book Antiqua" w:eastAsia="Book Antiqua" w:hAnsi="Book Antiqua" w:cs="Book Antiqua"/>
          <w:b/>
          <w:bCs/>
          <w:color w:val="000000" w:themeColor="text1"/>
        </w:rPr>
        <w:t>50</w:t>
      </w:r>
      <w:r w:rsidRPr="00B92DDE">
        <w:rPr>
          <w:rFonts w:ascii="Book Antiqua" w:eastAsia="Book Antiqua" w:hAnsi="Book Antiqua" w:cs="Book Antiqua"/>
          <w:color w:val="000000" w:themeColor="text1"/>
        </w:rPr>
        <w:t>: 827-832 [PMID: 32072247 DOI: 10.1007/s00247-020-04627-y]</w:t>
      </w:r>
    </w:p>
    <w:p w14:paraId="54B58F70"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10 </w:t>
      </w:r>
      <w:proofErr w:type="spellStart"/>
      <w:r w:rsidRPr="00B92DDE">
        <w:rPr>
          <w:rFonts w:ascii="Book Antiqua" w:eastAsia="Book Antiqua" w:hAnsi="Book Antiqua" w:cs="Book Antiqua"/>
          <w:b/>
          <w:bCs/>
          <w:color w:val="000000" w:themeColor="text1"/>
        </w:rPr>
        <w:t>Pulappadi</w:t>
      </w:r>
      <w:proofErr w:type="spellEnd"/>
      <w:r w:rsidRPr="00B92DDE">
        <w:rPr>
          <w:rFonts w:ascii="Book Antiqua" w:eastAsia="Book Antiqua" w:hAnsi="Book Antiqua" w:cs="Book Antiqua"/>
          <w:b/>
          <w:bCs/>
          <w:color w:val="000000" w:themeColor="text1"/>
        </w:rPr>
        <w:t xml:space="preserve"> VP</w:t>
      </w:r>
      <w:r w:rsidRPr="00B92DDE">
        <w:rPr>
          <w:rFonts w:ascii="Book Antiqua" w:eastAsia="Book Antiqua" w:hAnsi="Book Antiqua" w:cs="Book Antiqua"/>
          <w:color w:val="000000" w:themeColor="text1"/>
        </w:rPr>
        <w:t xml:space="preserve">, Srivastava DN, </w:t>
      </w:r>
      <w:proofErr w:type="spellStart"/>
      <w:r w:rsidRPr="00B92DDE">
        <w:rPr>
          <w:rFonts w:ascii="Book Antiqua" w:eastAsia="Book Antiqua" w:hAnsi="Book Antiqua" w:cs="Book Antiqua"/>
          <w:color w:val="000000" w:themeColor="text1"/>
        </w:rPr>
        <w:t>Madhusudhan</w:t>
      </w:r>
      <w:proofErr w:type="spellEnd"/>
      <w:r w:rsidRPr="00B92DDE">
        <w:rPr>
          <w:rFonts w:ascii="Book Antiqua" w:eastAsia="Book Antiqua" w:hAnsi="Book Antiqua" w:cs="Book Antiqua"/>
          <w:color w:val="000000" w:themeColor="text1"/>
        </w:rPr>
        <w:t xml:space="preserve"> KS. Diagnosis and management of hemorrhagic complications of percutaneous transhepatic biliary drainage: a primer for residents. </w:t>
      </w:r>
      <w:r w:rsidRPr="00B92DDE">
        <w:rPr>
          <w:rFonts w:ascii="Book Antiqua" w:eastAsia="Book Antiqua" w:hAnsi="Book Antiqua" w:cs="Book Antiqua"/>
          <w:i/>
          <w:iCs/>
          <w:color w:val="000000" w:themeColor="text1"/>
        </w:rPr>
        <w:t xml:space="preserve">Br J </w:t>
      </w:r>
      <w:proofErr w:type="spellStart"/>
      <w:r w:rsidRPr="00B92DDE">
        <w:rPr>
          <w:rFonts w:ascii="Book Antiqua" w:eastAsia="Book Antiqua" w:hAnsi="Book Antiqua" w:cs="Book Antiqua"/>
          <w:i/>
          <w:iCs/>
          <w:color w:val="000000" w:themeColor="text1"/>
        </w:rPr>
        <w:t>Radiol</w:t>
      </w:r>
      <w:proofErr w:type="spellEnd"/>
      <w:r w:rsidRPr="00B92DDE">
        <w:rPr>
          <w:rFonts w:ascii="Book Antiqua" w:eastAsia="Book Antiqua" w:hAnsi="Book Antiqua" w:cs="Book Antiqua"/>
          <w:color w:val="000000" w:themeColor="text1"/>
        </w:rPr>
        <w:t xml:space="preserve"> 2021; </w:t>
      </w:r>
      <w:r w:rsidRPr="00B92DDE">
        <w:rPr>
          <w:rFonts w:ascii="Book Antiqua" w:eastAsia="Book Antiqua" w:hAnsi="Book Antiqua" w:cs="Book Antiqua"/>
          <w:b/>
          <w:bCs/>
          <w:color w:val="000000" w:themeColor="text1"/>
        </w:rPr>
        <w:t>94</w:t>
      </w:r>
      <w:r w:rsidRPr="00B92DDE">
        <w:rPr>
          <w:rFonts w:ascii="Book Antiqua" w:eastAsia="Book Antiqua" w:hAnsi="Book Antiqua" w:cs="Book Antiqua"/>
          <w:color w:val="000000" w:themeColor="text1"/>
        </w:rPr>
        <w:t>: 20200879 [PMID: 33529044 DOI: 10.1259/bjr.20200879]</w:t>
      </w:r>
    </w:p>
    <w:p w14:paraId="544C9E8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11 </w:t>
      </w:r>
      <w:r w:rsidRPr="00B92DDE">
        <w:rPr>
          <w:rFonts w:ascii="Book Antiqua" w:eastAsia="Book Antiqua" w:hAnsi="Book Antiqua" w:cs="Book Antiqua"/>
          <w:b/>
          <w:bCs/>
          <w:color w:val="000000" w:themeColor="text1"/>
        </w:rPr>
        <w:t>Rupp N</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Kramann</w:t>
      </w:r>
      <w:proofErr w:type="spellEnd"/>
      <w:r w:rsidRPr="00B92DDE">
        <w:rPr>
          <w:rFonts w:ascii="Book Antiqua" w:eastAsia="Book Antiqua" w:hAnsi="Book Antiqua" w:cs="Book Antiqua"/>
          <w:color w:val="000000" w:themeColor="text1"/>
        </w:rPr>
        <w:t xml:space="preserve"> B, </w:t>
      </w:r>
      <w:proofErr w:type="spellStart"/>
      <w:r w:rsidRPr="00B92DDE">
        <w:rPr>
          <w:rFonts w:ascii="Book Antiqua" w:eastAsia="Book Antiqua" w:hAnsi="Book Antiqua" w:cs="Book Antiqua"/>
          <w:color w:val="000000" w:themeColor="text1"/>
        </w:rPr>
        <w:t>Gullotta</w:t>
      </w:r>
      <w:proofErr w:type="spellEnd"/>
      <w:r w:rsidRPr="00B92DDE">
        <w:rPr>
          <w:rFonts w:ascii="Book Antiqua" w:eastAsia="Book Antiqua" w:hAnsi="Book Antiqua" w:cs="Book Antiqua"/>
          <w:color w:val="000000" w:themeColor="text1"/>
        </w:rPr>
        <w:t xml:space="preserve"> U, Reiser M. Biliary drainage by </w:t>
      </w:r>
      <w:proofErr w:type="spellStart"/>
      <w:r w:rsidRPr="00B92DDE">
        <w:rPr>
          <w:rFonts w:ascii="Book Antiqua" w:eastAsia="Book Antiqua" w:hAnsi="Book Antiqua" w:cs="Book Antiqua"/>
          <w:color w:val="000000" w:themeColor="text1"/>
        </w:rPr>
        <w:t>teflon</w:t>
      </w:r>
      <w:proofErr w:type="spellEnd"/>
      <w:r w:rsidRPr="00B92DDE">
        <w:rPr>
          <w:rFonts w:ascii="Book Antiqua" w:eastAsia="Book Antiqua" w:hAnsi="Book Antiqua" w:cs="Book Antiqua"/>
          <w:color w:val="000000" w:themeColor="text1"/>
        </w:rPr>
        <w:t xml:space="preserve"> endoprosthesis in obstructive jaundice--experiences in 69 patients treated by PTCD or ERCD. </w:t>
      </w:r>
      <w:r w:rsidRPr="00B92DDE">
        <w:rPr>
          <w:rFonts w:ascii="Book Antiqua" w:eastAsia="Book Antiqua" w:hAnsi="Book Antiqua" w:cs="Book Antiqua"/>
          <w:i/>
          <w:iCs/>
          <w:color w:val="000000" w:themeColor="text1"/>
        </w:rPr>
        <w:t xml:space="preserve">Eur J </w:t>
      </w:r>
      <w:proofErr w:type="spellStart"/>
      <w:r w:rsidRPr="00B92DDE">
        <w:rPr>
          <w:rFonts w:ascii="Book Antiqua" w:eastAsia="Book Antiqua" w:hAnsi="Book Antiqua" w:cs="Book Antiqua"/>
          <w:i/>
          <w:iCs/>
          <w:color w:val="000000" w:themeColor="text1"/>
        </w:rPr>
        <w:t>Radiol</w:t>
      </w:r>
      <w:proofErr w:type="spellEnd"/>
      <w:r w:rsidRPr="00B92DDE">
        <w:rPr>
          <w:rFonts w:ascii="Book Antiqua" w:eastAsia="Book Antiqua" w:hAnsi="Book Antiqua" w:cs="Book Antiqua"/>
          <w:color w:val="000000" w:themeColor="text1"/>
        </w:rPr>
        <w:t xml:space="preserve"> 1983; </w:t>
      </w:r>
      <w:r w:rsidRPr="00B92DDE">
        <w:rPr>
          <w:rFonts w:ascii="Book Antiqua" w:eastAsia="Book Antiqua" w:hAnsi="Book Antiqua" w:cs="Book Antiqua"/>
          <w:b/>
          <w:bCs/>
          <w:color w:val="000000" w:themeColor="text1"/>
        </w:rPr>
        <w:t>3</w:t>
      </w:r>
      <w:r w:rsidRPr="00B92DDE">
        <w:rPr>
          <w:rFonts w:ascii="Book Antiqua" w:eastAsia="Book Antiqua" w:hAnsi="Book Antiqua" w:cs="Book Antiqua"/>
          <w:color w:val="000000" w:themeColor="text1"/>
        </w:rPr>
        <w:t>: 42-50 [PMID: 6840105]</w:t>
      </w:r>
    </w:p>
    <w:p w14:paraId="1A6A1E33"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lastRenderedPageBreak/>
        <w:t xml:space="preserve">12 </w:t>
      </w:r>
      <w:r w:rsidRPr="00B92DDE">
        <w:rPr>
          <w:rFonts w:ascii="Book Antiqua" w:eastAsia="Book Antiqua" w:hAnsi="Book Antiqua" w:cs="Book Antiqua"/>
          <w:b/>
          <w:bCs/>
          <w:color w:val="000000" w:themeColor="text1"/>
        </w:rPr>
        <w:t>Mori S</w:t>
      </w:r>
      <w:r w:rsidRPr="00B92DDE">
        <w:rPr>
          <w:rFonts w:ascii="Book Antiqua" w:eastAsia="Book Antiqua" w:hAnsi="Book Antiqua" w:cs="Book Antiqua"/>
          <w:color w:val="000000" w:themeColor="text1"/>
        </w:rPr>
        <w:t xml:space="preserve">, Aoki T, Park KH, </w:t>
      </w:r>
      <w:proofErr w:type="spellStart"/>
      <w:r w:rsidRPr="00B92DDE">
        <w:rPr>
          <w:rFonts w:ascii="Book Antiqua" w:eastAsia="Book Antiqua" w:hAnsi="Book Antiqua" w:cs="Book Antiqua"/>
          <w:color w:val="000000" w:themeColor="text1"/>
        </w:rPr>
        <w:t>Shiraki</w:t>
      </w:r>
      <w:proofErr w:type="spellEnd"/>
      <w:r w:rsidRPr="00B92DDE">
        <w:rPr>
          <w:rFonts w:ascii="Book Antiqua" w:eastAsia="Book Antiqua" w:hAnsi="Book Antiqua" w:cs="Book Antiqua"/>
          <w:color w:val="000000" w:themeColor="text1"/>
        </w:rPr>
        <w:t xml:space="preserve"> T, </w:t>
      </w:r>
      <w:proofErr w:type="spellStart"/>
      <w:r w:rsidRPr="00B92DDE">
        <w:rPr>
          <w:rFonts w:ascii="Book Antiqua" w:eastAsia="Book Antiqua" w:hAnsi="Book Antiqua" w:cs="Book Antiqua"/>
          <w:color w:val="000000" w:themeColor="text1"/>
        </w:rPr>
        <w:t>Sakuraoka</w:t>
      </w:r>
      <w:proofErr w:type="spellEnd"/>
      <w:r w:rsidRPr="00B92DDE">
        <w:rPr>
          <w:rFonts w:ascii="Book Antiqua" w:eastAsia="Book Antiqua" w:hAnsi="Book Antiqua" w:cs="Book Antiqua"/>
          <w:color w:val="000000" w:themeColor="text1"/>
        </w:rPr>
        <w:t xml:space="preserve"> Y, Iso Y, Kato M, Kubota K. Impact of preoperative percutaneous transhepatic biliary drainage on post-operative survival in patients with distal cholangiocarcinoma. </w:t>
      </w:r>
      <w:r w:rsidRPr="00B92DDE">
        <w:rPr>
          <w:rFonts w:ascii="Book Antiqua" w:eastAsia="Book Antiqua" w:hAnsi="Book Antiqua" w:cs="Book Antiqua"/>
          <w:i/>
          <w:iCs/>
          <w:color w:val="000000" w:themeColor="text1"/>
        </w:rPr>
        <w:t>ANZ J Surg</w:t>
      </w:r>
      <w:r w:rsidRPr="00B92DDE">
        <w:rPr>
          <w:rFonts w:ascii="Book Antiqua" w:eastAsia="Book Antiqua" w:hAnsi="Book Antiqua" w:cs="Book Antiqua"/>
          <w:color w:val="000000" w:themeColor="text1"/>
        </w:rPr>
        <w:t xml:space="preserve"> 2019; </w:t>
      </w:r>
      <w:r w:rsidRPr="00B92DDE">
        <w:rPr>
          <w:rFonts w:ascii="Book Antiqua" w:eastAsia="Book Antiqua" w:hAnsi="Book Antiqua" w:cs="Book Antiqua"/>
          <w:b/>
          <w:bCs/>
          <w:color w:val="000000" w:themeColor="text1"/>
        </w:rPr>
        <w:t>89</w:t>
      </w:r>
      <w:r w:rsidRPr="00B92DDE">
        <w:rPr>
          <w:rFonts w:ascii="Book Antiqua" w:eastAsia="Book Antiqua" w:hAnsi="Book Antiqua" w:cs="Book Antiqua"/>
          <w:color w:val="000000" w:themeColor="text1"/>
        </w:rPr>
        <w:t>: E363-E367 [PMID: 31280496 DOI: 10.1111/ans.15329]</w:t>
      </w:r>
    </w:p>
    <w:p w14:paraId="741541BF"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13 </w:t>
      </w:r>
      <w:r w:rsidRPr="00B92DDE">
        <w:rPr>
          <w:rFonts w:ascii="Book Antiqua" w:eastAsia="Book Antiqua" w:hAnsi="Book Antiqua" w:cs="Book Antiqua"/>
          <w:b/>
          <w:bCs/>
          <w:color w:val="000000" w:themeColor="text1"/>
        </w:rPr>
        <w:t>Cao H</w:t>
      </w:r>
      <w:r w:rsidRPr="00B92DDE">
        <w:rPr>
          <w:rFonts w:ascii="Book Antiqua" w:eastAsia="Book Antiqua" w:hAnsi="Book Antiqua" w:cs="Book Antiqua"/>
          <w:color w:val="000000" w:themeColor="text1"/>
        </w:rPr>
        <w:t xml:space="preserve">, Liu J, Li T, Cao G, Xu G, </w:t>
      </w:r>
      <w:proofErr w:type="spellStart"/>
      <w:r w:rsidRPr="00B92DDE">
        <w:rPr>
          <w:rFonts w:ascii="Book Antiqua" w:eastAsia="Book Antiqua" w:hAnsi="Book Antiqua" w:cs="Book Antiqua"/>
          <w:color w:val="000000" w:themeColor="text1"/>
        </w:rPr>
        <w:t>Zhai</w:t>
      </w:r>
      <w:proofErr w:type="spellEnd"/>
      <w:r w:rsidRPr="00B92DDE">
        <w:rPr>
          <w:rFonts w:ascii="Book Antiqua" w:eastAsia="Book Antiqua" w:hAnsi="Book Antiqua" w:cs="Book Antiqua"/>
          <w:color w:val="000000" w:themeColor="text1"/>
        </w:rPr>
        <w:t xml:space="preserve"> S, </w:t>
      </w:r>
      <w:proofErr w:type="spellStart"/>
      <w:r w:rsidRPr="00B92DDE">
        <w:rPr>
          <w:rFonts w:ascii="Book Antiqua" w:eastAsia="Book Antiqua" w:hAnsi="Book Antiqua" w:cs="Book Antiqua"/>
          <w:color w:val="000000" w:themeColor="text1"/>
        </w:rPr>
        <w:t>Xue</w:t>
      </w:r>
      <w:proofErr w:type="spellEnd"/>
      <w:r w:rsidRPr="00B92DDE">
        <w:rPr>
          <w:rFonts w:ascii="Book Antiqua" w:eastAsia="Book Antiqua" w:hAnsi="Book Antiqua" w:cs="Book Antiqua"/>
          <w:color w:val="000000" w:themeColor="text1"/>
        </w:rPr>
        <w:t xml:space="preserve"> J, Wang Z, Shi S, Bai W. Interventional therapy for the treatment of severe </w:t>
      </w:r>
      <w:proofErr w:type="spellStart"/>
      <w:r w:rsidRPr="00B92DDE">
        <w:rPr>
          <w:rFonts w:ascii="Book Antiqua" w:eastAsia="Book Antiqua" w:hAnsi="Book Antiqua" w:cs="Book Antiqua"/>
          <w:color w:val="000000" w:themeColor="text1"/>
        </w:rPr>
        <w:t>hemobilia</w:t>
      </w:r>
      <w:proofErr w:type="spellEnd"/>
      <w:r w:rsidRPr="00B92DDE">
        <w:rPr>
          <w:rFonts w:ascii="Book Antiqua" w:eastAsia="Book Antiqua" w:hAnsi="Book Antiqua" w:cs="Book Antiqua"/>
          <w:color w:val="000000" w:themeColor="text1"/>
        </w:rPr>
        <w:t xml:space="preserve"> after percutaneous transhepatic cholangial drainage: a case series. </w:t>
      </w:r>
      <w:r w:rsidRPr="00B92DDE">
        <w:rPr>
          <w:rFonts w:ascii="Book Antiqua" w:eastAsia="Book Antiqua" w:hAnsi="Book Antiqua" w:cs="Book Antiqua"/>
          <w:i/>
          <w:iCs/>
          <w:color w:val="000000" w:themeColor="text1"/>
        </w:rPr>
        <w:t>Int Surg</w:t>
      </w:r>
      <w:r w:rsidRPr="00B92DDE">
        <w:rPr>
          <w:rFonts w:ascii="Book Antiqua" w:eastAsia="Book Antiqua" w:hAnsi="Book Antiqua" w:cs="Book Antiqua"/>
          <w:color w:val="000000" w:themeColor="text1"/>
        </w:rPr>
        <w:t xml:space="preserve"> 2013; </w:t>
      </w:r>
      <w:r w:rsidRPr="00B92DDE">
        <w:rPr>
          <w:rFonts w:ascii="Book Antiqua" w:eastAsia="Book Antiqua" w:hAnsi="Book Antiqua" w:cs="Book Antiqua"/>
          <w:b/>
          <w:bCs/>
          <w:color w:val="000000" w:themeColor="text1"/>
        </w:rPr>
        <w:t>98</w:t>
      </w:r>
      <w:r w:rsidRPr="00B92DDE">
        <w:rPr>
          <w:rFonts w:ascii="Book Antiqua" w:eastAsia="Book Antiqua" w:hAnsi="Book Antiqua" w:cs="Book Antiqua"/>
          <w:color w:val="000000" w:themeColor="text1"/>
        </w:rPr>
        <w:t>: 223-228 [PMID: 23971775 DOI: 10.9738/INTSURG-D-13-CC194]</w:t>
      </w:r>
    </w:p>
    <w:p w14:paraId="6E88379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14 </w:t>
      </w:r>
      <w:proofErr w:type="spellStart"/>
      <w:r w:rsidRPr="00B92DDE">
        <w:rPr>
          <w:rFonts w:ascii="Book Antiqua" w:eastAsia="Book Antiqua" w:hAnsi="Book Antiqua" w:cs="Book Antiqua"/>
          <w:b/>
          <w:bCs/>
          <w:color w:val="000000" w:themeColor="text1"/>
        </w:rPr>
        <w:t>Bardram</w:t>
      </w:r>
      <w:proofErr w:type="spellEnd"/>
      <w:r w:rsidRPr="00B92DDE">
        <w:rPr>
          <w:rFonts w:ascii="Book Antiqua" w:eastAsia="Book Antiqua" w:hAnsi="Book Antiqua" w:cs="Book Antiqua"/>
          <w:b/>
          <w:bCs/>
          <w:color w:val="000000" w:themeColor="text1"/>
        </w:rPr>
        <w:t xml:space="preserve"> L</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Funch</w:t>
      </w:r>
      <w:proofErr w:type="spellEnd"/>
      <w:r w:rsidRPr="00B92DDE">
        <w:rPr>
          <w:rFonts w:ascii="Book Antiqua" w:eastAsia="Book Antiqua" w:hAnsi="Book Antiqua" w:cs="Book Antiqua"/>
          <w:color w:val="000000" w:themeColor="text1"/>
        </w:rPr>
        <w:t xml:space="preserve">-Jensen P, </w:t>
      </w:r>
      <w:proofErr w:type="spellStart"/>
      <w:r w:rsidRPr="00B92DDE">
        <w:rPr>
          <w:rFonts w:ascii="Book Antiqua" w:eastAsia="Book Antiqua" w:hAnsi="Book Antiqua" w:cs="Book Antiqua"/>
          <w:color w:val="000000" w:themeColor="text1"/>
        </w:rPr>
        <w:t>Kehlet</w:t>
      </w:r>
      <w:proofErr w:type="spellEnd"/>
      <w:r w:rsidRPr="00B92DDE">
        <w:rPr>
          <w:rFonts w:ascii="Book Antiqua" w:eastAsia="Book Antiqua" w:hAnsi="Book Antiqua" w:cs="Book Antiqua"/>
          <w:color w:val="000000" w:themeColor="text1"/>
        </w:rPr>
        <w:t xml:space="preserve"> H. Rapid rehabilitation in elderly patients after laparoscopic colonic resection. </w:t>
      </w:r>
      <w:r w:rsidRPr="00B92DDE">
        <w:rPr>
          <w:rFonts w:ascii="Book Antiqua" w:eastAsia="Book Antiqua" w:hAnsi="Book Antiqua" w:cs="Book Antiqua"/>
          <w:i/>
          <w:iCs/>
          <w:color w:val="000000" w:themeColor="text1"/>
        </w:rPr>
        <w:t>Br J Surg</w:t>
      </w:r>
      <w:r w:rsidRPr="00B92DDE">
        <w:rPr>
          <w:rFonts w:ascii="Book Antiqua" w:eastAsia="Book Antiqua" w:hAnsi="Book Antiqua" w:cs="Book Antiqua"/>
          <w:color w:val="000000" w:themeColor="text1"/>
        </w:rPr>
        <w:t xml:space="preserve"> 2000; </w:t>
      </w:r>
      <w:r w:rsidRPr="00B92DDE">
        <w:rPr>
          <w:rFonts w:ascii="Book Antiqua" w:eastAsia="Book Antiqua" w:hAnsi="Book Antiqua" w:cs="Book Antiqua"/>
          <w:b/>
          <w:bCs/>
          <w:color w:val="000000" w:themeColor="text1"/>
        </w:rPr>
        <w:t>87</w:t>
      </w:r>
      <w:r w:rsidRPr="00B92DDE">
        <w:rPr>
          <w:rFonts w:ascii="Book Antiqua" w:eastAsia="Book Antiqua" w:hAnsi="Book Antiqua" w:cs="Book Antiqua"/>
          <w:color w:val="000000" w:themeColor="text1"/>
        </w:rPr>
        <w:t>: 1540-1545 [PMID: 11091243 DOI: 10.1046/j.1365-2168.</w:t>
      </w:r>
      <w:proofErr w:type="gramStart"/>
      <w:r w:rsidRPr="00B92DDE">
        <w:rPr>
          <w:rFonts w:ascii="Book Antiqua" w:eastAsia="Book Antiqua" w:hAnsi="Book Antiqua" w:cs="Book Antiqua"/>
          <w:color w:val="000000" w:themeColor="text1"/>
        </w:rPr>
        <w:t>2000.01559.x</w:t>
      </w:r>
      <w:proofErr w:type="gramEnd"/>
      <w:r w:rsidRPr="00B92DDE">
        <w:rPr>
          <w:rFonts w:ascii="Book Antiqua" w:eastAsia="Book Antiqua" w:hAnsi="Book Antiqua" w:cs="Book Antiqua"/>
          <w:color w:val="000000" w:themeColor="text1"/>
        </w:rPr>
        <w:t>]</w:t>
      </w:r>
    </w:p>
    <w:p w14:paraId="7AC8A730"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15 </w:t>
      </w:r>
      <w:r w:rsidRPr="00B92DDE">
        <w:rPr>
          <w:rFonts w:ascii="Book Antiqua" w:eastAsia="Book Antiqua" w:hAnsi="Book Antiqua" w:cs="Book Antiqua"/>
          <w:b/>
          <w:bCs/>
          <w:color w:val="000000" w:themeColor="text1"/>
        </w:rPr>
        <w:t>Rowan FE</w:t>
      </w:r>
      <w:r w:rsidRPr="00B92DDE">
        <w:rPr>
          <w:rFonts w:ascii="Book Antiqua" w:eastAsia="Book Antiqua" w:hAnsi="Book Antiqua" w:cs="Book Antiqua"/>
          <w:color w:val="000000" w:themeColor="text1"/>
        </w:rPr>
        <w:t xml:space="preserve">, Queally JM, Avalos G, Newell J, Bennett DM. 404 Porous titanium revision shells permit early weight-bearing and rapid rehabilitation in revision hip surgery. </w:t>
      </w:r>
      <w:r w:rsidRPr="00B92DDE">
        <w:rPr>
          <w:rFonts w:ascii="Book Antiqua" w:eastAsia="Book Antiqua" w:hAnsi="Book Antiqua" w:cs="Book Antiqua"/>
          <w:i/>
          <w:iCs/>
          <w:color w:val="000000" w:themeColor="text1"/>
        </w:rPr>
        <w:t xml:space="preserve">Acta </w:t>
      </w:r>
      <w:proofErr w:type="spellStart"/>
      <w:r w:rsidRPr="00B92DDE">
        <w:rPr>
          <w:rFonts w:ascii="Book Antiqua" w:eastAsia="Book Antiqua" w:hAnsi="Book Antiqua" w:cs="Book Antiqua"/>
          <w:i/>
          <w:iCs/>
          <w:color w:val="000000" w:themeColor="text1"/>
        </w:rPr>
        <w:t>Orthop</w:t>
      </w:r>
      <w:proofErr w:type="spellEnd"/>
      <w:r w:rsidRPr="00B92DDE">
        <w:rPr>
          <w:rFonts w:ascii="Book Antiqua" w:eastAsia="Book Antiqua" w:hAnsi="Book Antiqua" w:cs="Book Antiqua"/>
          <w:i/>
          <w:iCs/>
          <w:color w:val="000000" w:themeColor="text1"/>
        </w:rPr>
        <w:t xml:space="preserve"> </w:t>
      </w:r>
      <w:proofErr w:type="spellStart"/>
      <w:r w:rsidRPr="00B92DDE">
        <w:rPr>
          <w:rFonts w:ascii="Book Antiqua" w:eastAsia="Book Antiqua" w:hAnsi="Book Antiqua" w:cs="Book Antiqua"/>
          <w:i/>
          <w:iCs/>
          <w:color w:val="000000" w:themeColor="text1"/>
        </w:rPr>
        <w:t>Belg</w:t>
      </w:r>
      <w:proofErr w:type="spellEnd"/>
      <w:r w:rsidRPr="00B92DDE">
        <w:rPr>
          <w:rFonts w:ascii="Book Antiqua" w:eastAsia="Book Antiqua" w:hAnsi="Book Antiqua" w:cs="Book Antiqua"/>
          <w:color w:val="000000" w:themeColor="text1"/>
        </w:rPr>
        <w:t xml:space="preserve"> 2019; </w:t>
      </w:r>
      <w:r w:rsidRPr="00B92DDE">
        <w:rPr>
          <w:rFonts w:ascii="Book Antiqua" w:eastAsia="Book Antiqua" w:hAnsi="Book Antiqua" w:cs="Book Antiqua"/>
          <w:b/>
          <w:bCs/>
          <w:color w:val="000000" w:themeColor="text1"/>
        </w:rPr>
        <w:t>85</w:t>
      </w:r>
      <w:r w:rsidRPr="00B92DDE">
        <w:rPr>
          <w:rFonts w:ascii="Book Antiqua" w:eastAsia="Book Antiqua" w:hAnsi="Book Antiqua" w:cs="Book Antiqua"/>
          <w:color w:val="000000" w:themeColor="text1"/>
        </w:rPr>
        <w:t>: 352-359 [PMID: 31677632]</w:t>
      </w:r>
    </w:p>
    <w:p w14:paraId="7EC2E3D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16 </w:t>
      </w:r>
      <w:proofErr w:type="spellStart"/>
      <w:r w:rsidRPr="00B92DDE">
        <w:rPr>
          <w:rFonts w:ascii="Book Antiqua" w:eastAsia="Book Antiqua" w:hAnsi="Book Antiqua" w:cs="Book Antiqua"/>
          <w:b/>
          <w:bCs/>
          <w:color w:val="000000" w:themeColor="text1"/>
        </w:rPr>
        <w:t>Barati</w:t>
      </w:r>
      <w:proofErr w:type="spellEnd"/>
      <w:r w:rsidRPr="00B92DDE">
        <w:rPr>
          <w:rFonts w:ascii="Book Antiqua" w:eastAsia="Book Antiqua" w:hAnsi="Book Antiqua" w:cs="Book Antiqua"/>
          <w:b/>
          <w:bCs/>
          <w:color w:val="000000" w:themeColor="text1"/>
        </w:rPr>
        <w:t xml:space="preserve"> M</w:t>
      </w:r>
      <w:r w:rsidRPr="00B92DDE">
        <w:rPr>
          <w:rFonts w:ascii="Book Antiqua" w:eastAsia="Book Antiqua" w:hAnsi="Book Antiqua" w:cs="Book Antiqua"/>
          <w:color w:val="000000" w:themeColor="text1"/>
        </w:rPr>
        <w:t xml:space="preserve">, Alinejad F, </w:t>
      </w:r>
      <w:proofErr w:type="spellStart"/>
      <w:r w:rsidRPr="00B92DDE">
        <w:rPr>
          <w:rFonts w:ascii="Book Antiqua" w:eastAsia="Book Antiqua" w:hAnsi="Book Antiqua" w:cs="Book Antiqua"/>
          <w:color w:val="000000" w:themeColor="text1"/>
        </w:rPr>
        <w:t>Bahar</w:t>
      </w:r>
      <w:proofErr w:type="spellEnd"/>
      <w:r w:rsidRPr="00B92DDE">
        <w:rPr>
          <w:rFonts w:ascii="Book Antiqua" w:eastAsia="Book Antiqua" w:hAnsi="Book Antiqua" w:cs="Book Antiqua"/>
          <w:color w:val="000000" w:themeColor="text1"/>
        </w:rPr>
        <w:t xml:space="preserve"> MA, </w:t>
      </w:r>
      <w:proofErr w:type="spellStart"/>
      <w:r w:rsidRPr="00B92DDE">
        <w:rPr>
          <w:rFonts w:ascii="Book Antiqua" w:eastAsia="Book Antiqua" w:hAnsi="Book Antiqua" w:cs="Book Antiqua"/>
          <w:color w:val="000000" w:themeColor="text1"/>
        </w:rPr>
        <w:t>Tabrisi</w:t>
      </w:r>
      <w:proofErr w:type="spellEnd"/>
      <w:r w:rsidRPr="00B92DDE">
        <w:rPr>
          <w:rFonts w:ascii="Book Antiqua" w:eastAsia="Book Antiqua" w:hAnsi="Book Antiqua" w:cs="Book Antiqua"/>
          <w:color w:val="000000" w:themeColor="text1"/>
        </w:rPr>
        <w:t xml:space="preserve"> MS, </w:t>
      </w:r>
      <w:proofErr w:type="spellStart"/>
      <w:r w:rsidRPr="00B92DDE">
        <w:rPr>
          <w:rFonts w:ascii="Book Antiqua" w:eastAsia="Book Antiqua" w:hAnsi="Book Antiqua" w:cs="Book Antiqua"/>
          <w:color w:val="000000" w:themeColor="text1"/>
        </w:rPr>
        <w:t>Shamshiri</w:t>
      </w:r>
      <w:proofErr w:type="spellEnd"/>
      <w:r w:rsidRPr="00B92DDE">
        <w:rPr>
          <w:rFonts w:ascii="Book Antiqua" w:eastAsia="Book Antiqua" w:hAnsi="Book Antiqua" w:cs="Book Antiqua"/>
          <w:color w:val="000000" w:themeColor="text1"/>
        </w:rPr>
        <w:t xml:space="preserve"> AR, </w:t>
      </w:r>
      <w:proofErr w:type="spellStart"/>
      <w:r w:rsidRPr="00B92DDE">
        <w:rPr>
          <w:rFonts w:ascii="Book Antiqua" w:eastAsia="Book Antiqua" w:hAnsi="Book Antiqua" w:cs="Book Antiqua"/>
          <w:color w:val="000000" w:themeColor="text1"/>
        </w:rPr>
        <w:t>Bodouhi</w:t>
      </w:r>
      <w:proofErr w:type="spellEnd"/>
      <w:r w:rsidRPr="00B92DDE">
        <w:rPr>
          <w:rFonts w:ascii="Book Antiqua" w:eastAsia="Book Antiqua" w:hAnsi="Book Antiqua" w:cs="Book Antiqua"/>
          <w:color w:val="000000" w:themeColor="text1"/>
        </w:rPr>
        <w:t xml:space="preserve"> NO, Karimi H. Comparison of WBC, ESR, CRP and PCT serum levels in septic and non-septic burn cases. </w:t>
      </w:r>
      <w:r w:rsidRPr="00B92DDE">
        <w:rPr>
          <w:rFonts w:ascii="Book Antiqua" w:eastAsia="Book Antiqua" w:hAnsi="Book Antiqua" w:cs="Book Antiqua"/>
          <w:i/>
          <w:iCs/>
          <w:color w:val="000000" w:themeColor="text1"/>
        </w:rPr>
        <w:t>Burns</w:t>
      </w:r>
      <w:r w:rsidRPr="00B92DDE">
        <w:rPr>
          <w:rFonts w:ascii="Book Antiqua" w:eastAsia="Book Antiqua" w:hAnsi="Book Antiqua" w:cs="Book Antiqua"/>
          <w:color w:val="000000" w:themeColor="text1"/>
        </w:rPr>
        <w:t xml:space="preserve"> 2008; </w:t>
      </w:r>
      <w:r w:rsidRPr="00B92DDE">
        <w:rPr>
          <w:rFonts w:ascii="Book Antiqua" w:eastAsia="Book Antiqua" w:hAnsi="Book Antiqua" w:cs="Book Antiqua"/>
          <w:b/>
          <w:bCs/>
          <w:color w:val="000000" w:themeColor="text1"/>
        </w:rPr>
        <w:t>34</w:t>
      </w:r>
      <w:r w:rsidRPr="00B92DDE">
        <w:rPr>
          <w:rFonts w:ascii="Book Antiqua" w:eastAsia="Book Antiqua" w:hAnsi="Book Antiqua" w:cs="Book Antiqua"/>
          <w:color w:val="000000" w:themeColor="text1"/>
        </w:rPr>
        <w:t>: 770-774 [PMID: 18513877 DOI: 10.1016/j.burns.2008.01.014]</w:t>
      </w:r>
    </w:p>
    <w:p w14:paraId="15AB44EA"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17 </w:t>
      </w:r>
      <w:r w:rsidRPr="00B92DDE">
        <w:rPr>
          <w:rFonts w:ascii="Book Antiqua" w:eastAsia="Book Antiqua" w:hAnsi="Book Antiqua" w:cs="Book Antiqua"/>
          <w:b/>
          <w:bCs/>
          <w:color w:val="000000" w:themeColor="text1"/>
        </w:rPr>
        <w:t xml:space="preserve">van </w:t>
      </w:r>
      <w:proofErr w:type="spellStart"/>
      <w:r w:rsidRPr="00B92DDE">
        <w:rPr>
          <w:rFonts w:ascii="Book Antiqua" w:eastAsia="Book Antiqua" w:hAnsi="Book Antiqua" w:cs="Book Antiqua"/>
          <w:b/>
          <w:bCs/>
          <w:color w:val="000000" w:themeColor="text1"/>
        </w:rPr>
        <w:t>Gerven</w:t>
      </w:r>
      <w:proofErr w:type="spellEnd"/>
      <w:r w:rsidRPr="00B92DDE">
        <w:rPr>
          <w:rFonts w:ascii="Book Antiqua" w:eastAsia="Book Antiqua" w:hAnsi="Book Antiqua" w:cs="Book Antiqua"/>
          <w:b/>
          <w:bCs/>
          <w:color w:val="000000" w:themeColor="text1"/>
        </w:rPr>
        <w:t xml:space="preserve"> C</w:t>
      </w:r>
      <w:r w:rsidRPr="00B92DDE">
        <w:rPr>
          <w:rFonts w:ascii="Book Antiqua" w:eastAsia="Book Antiqua" w:hAnsi="Book Antiqua" w:cs="Book Antiqua"/>
          <w:color w:val="000000" w:themeColor="text1"/>
        </w:rPr>
        <w:t xml:space="preserve">, Eid K, </w:t>
      </w:r>
      <w:proofErr w:type="spellStart"/>
      <w:r w:rsidRPr="00B92DDE">
        <w:rPr>
          <w:rFonts w:ascii="Book Antiqua" w:eastAsia="Book Antiqua" w:hAnsi="Book Antiqua" w:cs="Book Antiqua"/>
          <w:color w:val="000000" w:themeColor="text1"/>
        </w:rPr>
        <w:t>Krüger</w:t>
      </w:r>
      <w:proofErr w:type="spellEnd"/>
      <w:r w:rsidRPr="00B92DDE">
        <w:rPr>
          <w:rFonts w:ascii="Book Antiqua" w:eastAsia="Book Antiqua" w:hAnsi="Book Antiqua" w:cs="Book Antiqua"/>
          <w:color w:val="000000" w:themeColor="text1"/>
        </w:rPr>
        <w:t xml:space="preserve"> T, Fell M, </w:t>
      </w:r>
      <w:proofErr w:type="spellStart"/>
      <w:r w:rsidRPr="00B92DDE">
        <w:rPr>
          <w:rFonts w:ascii="Book Antiqua" w:eastAsia="Book Antiqua" w:hAnsi="Book Antiqua" w:cs="Book Antiqua"/>
          <w:color w:val="000000" w:themeColor="text1"/>
        </w:rPr>
        <w:t>Kendoff</w:t>
      </w:r>
      <w:proofErr w:type="spellEnd"/>
      <w:r w:rsidRPr="00B92DDE">
        <w:rPr>
          <w:rFonts w:ascii="Book Antiqua" w:eastAsia="Book Antiqua" w:hAnsi="Book Antiqua" w:cs="Book Antiqua"/>
          <w:color w:val="000000" w:themeColor="text1"/>
        </w:rPr>
        <w:t xml:space="preserve"> D, Friedrich M, Kraft CN. Serum C-reactive protein and WBC count in conservatively and operatively managed bacterial spondylodiscitis. </w:t>
      </w:r>
      <w:r w:rsidRPr="00B92DDE">
        <w:rPr>
          <w:rFonts w:ascii="Book Antiqua" w:eastAsia="Book Antiqua" w:hAnsi="Book Antiqua" w:cs="Book Antiqua"/>
          <w:i/>
          <w:iCs/>
          <w:color w:val="000000" w:themeColor="text1"/>
        </w:rPr>
        <w:t xml:space="preserve">J </w:t>
      </w:r>
      <w:proofErr w:type="spellStart"/>
      <w:r w:rsidRPr="00B92DDE">
        <w:rPr>
          <w:rFonts w:ascii="Book Antiqua" w:eastAsia="Book Antiqua" w:hAnsi="Book Antiqua" w:cs="Book Antiqua"/>
          <w:i/>
          <w:iCs/>
          <w:color w:val="000000" w:themeColor="text1"/>
        </w:rPr>
        <w:t>Orthop</w:t>
      </w:r>
      <w:proofErr w:type="spellEnd"/>
      <w:r w:rsidRPr="00B92DDE">
        <w:rPr>
          <w:rFonts w:ascii="Book Antiqua" w:eastAsia="Book Antiqua" w:hAnsi="Book Antiqua" w:cs="Book Antiqua"/>
          <w:i/>
          <w:iCs/>
          <w:color w:val="000000" w:themeColor="text1"/>
        </w:rPr>
        <w:t xml:space="preserve"> Surg (Hong Kong)</w:t>
      </w:r>
      <w:r w:rsidRPr="00B92DDE">
        <w:rPr>
          <w:rFonts w:ascii="Book Antiqua" w:eastAsia="Book Antiqua" w:hAnsi="Book Antiqua" w:cs="Book Antiqua"/>
          <w:color w:val="000000" w:themeColor="text1"/>
        </w:rPr>
        <w:t xml:space="preserve"> 2021; </w:t>
      </w:r>
      <w:r w:rsidRPr="00B92DDE">
        <w:rPr>
          <w:rFonts w:ascii="Book Antiqua" w:eastAsia="Book Antiqua" w:hAnsi="Book Antiqua" w:cs="Book Antiqua"/>
          <w:b/>
          <w:bCs/>
          <w:color w:val="000000" w:themeColor="text1"/>
        </w:rPr>
        <w:t>29</w:t>
      </w:r>
      <w:r w:rsidRPr="00B92DDE">
        <w:rPr>
          <w:rFonts w:ascii="Book Antiqua" w:eastAsia="Book Antiqua" w:hAnsi="Book Antiqua" w:cs="Book Antiqua"/>
          <w:color w:val="000000" w:themeColor="text1"/>
        </w:rPr>
        <w:t>: 2309499020968296 [PMID: 33377405 DOI: 10.1177/2309499020968296]</w:t>
      </w:r>
    </w:p>
    <w:p w14:paraId="667F7316"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18 </w:t>
      </w:r>
      <w:r w:rsidRPr="00B92DDE">
        <w:rPr>
          <w:rFonts w:ascii="Book Antiqua" w:eastAsia="Book Antiqua" w:hAnsi="Book Antiqua" w:cs="Book Antiqua"/>
          <w:b/>
          <w:bCs/>
          <w:color w:val="000000" w:themeColor="text1"/>
        </w:rPr>
        <w:t>Nomura N</w:t>
      </w:r>
      <w:r w:rsidRPr="00B92DDE">
        <w:rPr>
          <w:rFonts w:ascii="Book Antiqua" w:eastAsia="Book Antiqua" w:hAnsi="Book Antiqua" w:cs="Book Antiqua"/>
          <w:color w:val="000000" w:themeColor="text1"/>
        </w:rPr>
        <w:t xml:space="preserve">, Saito K, Ikeda M, Yuasa S, Pastore M, Chabert C, </w:t>
      </w:r>
      <w:proofErr w:type="spellStart"/>
      <w:r w:rsidRPr="00B92DDE">
        <w:rPr>
          <w:rFonts w:ascii="Book Antiqua" w:eastAsia="Book Antiqua" w:hAnsi="Book Antiqua" w:cs="Book Antiqua"/>
          <w:color w:val="000000" w:themeColor="text1"/>
        </w:rPr>
        <w:t>Kono</w:t>
      </w:r>
      <w:proofErr w:type="spellEnd"/>
      <w:r w:rsidRPr="00B92DDE">
        <w:rPr>
          <w:rFonts w:ascii="Book Antiqua" w:eastAsia="Book Antiqua" w:hAnsi="Book Antiqua" w:cs="Book Antiqua"/>
          <w:color w:val="000000" w:themeColor="text1"/>
        </w:rPr>
        <w:t xml:space="preserve"> E, Sakai A, Tanaka H, </w:t>
      </w:r>
      <w:proofErr w:type="spellStart"/>
      <w:r w:rsidRPr="00B92DDE">
        <w:rPr>
          <w:rFonts w:ascii="Book Antiqua" w:eastAsia="Book Antiqua" w:hAnsi="Book Antiqua" w:cs="Book Antiqua"/>
          <w:color w:val="000000" w:themeColor="text1"/>
        </w:rPr>
        <w:t>Ikemoto</w:t>
      </w:r>
      <w:proofErr w:type="spellEnd"/>
      <w:r w:rsidRPr="00B92DDE">
        <w:rPr>
          <w:rFonts w:ascii="Book Antiqua" w:eastAsia="Book Antiqua" w:hAnsi="Book Antiqua" w:cs="Book Antiqua"/>
          <w:color w:val="000000" w:themeColor="text1"/>
        </w:rPr>
        <w:t xml:space="preserve"> T, </w:t>
      </w:r>
      <w:proofErr w:type="spellStart"/>
      <w:r w:rsidRPr="00B92DDE">
        <w:rPr>
          <w:rFonts w:ascii="Book Antiqua" w:eastAsia="Book Antiqua" w:hAnsi="Book Antiqua" w:cs="Book Antiqua"/>
          <w:color w:val="000000" w:themeColor="text1"/>
        </w:rPr>
        <w:t>Takubo</w:t>
      </w:r>
      <w:proofErr w:type="spellEnd"/>
      <w:r w:rsidRPr="00B92DDE">
        <w:rPr>
          <w:rFonts w:ascii="Book Antiqua" w:eastAsia="Book Antiqua" w:hAnsi="Book Antiqua" w:cs="Book Antiqua"/>
          <w:color w:val="000000" w:themeColor="text1"/>
        </w:rPr>
        <w:t xml:space="preserve"> T. Evaluation of the Microsemi CRP, an automated hematology analyzer for rapid 3-part WBC differential and CRP using whole blood. </w:t>
      </w:r>
      <w:r w:rsidRPr="00B92DDE">
        <w:rPr>
          <w:rFonts w:ascii="Book Antiqua" w:eastAsia="Book Antiqua" w:hAnsi="Book Antiqua" w:cs="Book Antiqua"/>
          <w:i/>
          <w:iCs/>
          <w:color w:val="000000" w:themeColor="text1"/>
        </w:rPr>
        <w:t xml:space="preserve">Int J Lab </w:t>
      </w:r>
      <w:proofErr w:type="spellStart"/>
      <w:r w:rsidRPr="00B92DDE">
        <w:rPr>
          <w:rFonts w:ascii="Book Antiqua" w:eastAsia="Book Antiqua" w:hAnsi="Book Antiqua" w:cs="Book Antiqua"/>
          <w:i/>
          <w:iCs/>
          <w:color w:val="000000" w:themeColor="text1"/>
        </w:rPr>
        <w:t>Hematol</w:t>
      </w:r>
      <w:proofErr w:type="spellEnd"/>
      <w:r w:rsidRPr="00B92DDE">
        <w:rPr>
          <w:rFonts w:ascii="Book Antiqua" w:eastAsia="Book Antiqua" w:hAnsi="Book Antiqua" w:cs="Book Antiqua"/>
          <w:color w:val="000000" w:themeColor="text1"/>
        </w:rPr>
        <w:t xml:space="preserve"> 2015; </w:t>
      </w:r>
      <w:r w:rsidRPr="00B92DDE">
        <w:rPr>
          <w:rFonts w:ascii="Book Antiqua" w:eastAsia="Book Antiqua" w:hAnsi="Book Antiqua" w:cs="Book Antiqua"/>
          <w:b/>
          <w:bCs/>
          <w:color w:val="000000" w:themeColor="text1"/>
        </w:rPr>
        <w:t>37</w:t>
      </w:r>
      <w:r w:rsidRPr="00B92DDE">
        <w:rPr>
          <w:rFonts w:ascii="Book Antiqua" w:eastAsia="Book Antiqua" w:hAnsi="Book Antiqua" w:cs="Book Antiqua"/>
          <w:color w:val="000000" w:themeColor="text1"/>
        </w:rPr>
        <w:t>: 466-473 [PMID: 25496069 DOI: 10.1111/ijlh.12312]</w:t>
      </w:r>
    </w:p>
    <w:p w14:paraId="426F0808"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19 </w:t>
      </w:r>
      <w:r w:rsidRPr="00B92DDE">
        <w:rPr>
          <w:rFonts w:ascii="Book Antiqua" w:eastAsia="Book Antiqua" w:hAnsi="Book Antiqua" w:cs="Book Antiqua"/>
          <w:b/>
          <w:bCs/>
          <w:color w:val="000000" w:themeColor="text1"/>
        </w:rPr>
        <w:t>Bowles KH</w:t>
      </w:r>
      <w:r w:rsidRPr="00B92DDE">
        <w:rPr>
          <w:rFonts w:ascii="Book Antiqua" w:eastAsia="Book Antiqua" w:hAnsi="Book Antiqua" w:cs="Book Antiqua"/>
          <w:color w:val="000000" w:themeColor="text1"/>
        </w:rPr>
        <w:t xml:space="preserve">, Naylor MD. Nursing intervention classification systems. </w:t>
      </w:r>
      <w:r w:rsidRPr="00B92DDE">
        <w:rPr>
          <w:rFonts w:ascii="Book Antiqua" w:eastAsia="Book Antiqua" w:hAnsi="Book Antiqua" w:cs="Book Antiqua"/>
          <w:i/>
          <w:iCs/>
          <w:color w:val="000000" w:themeColor="text1"/>
        </w:rPr>
        <w:t xml:space="preserve">Image J </w:t>
      </w:r>
      <w:proofErr w:type="spellStart"/>
      <w:r w:rsidRPr="00B92DDE">
        <w:rPr>
          <w:rFonts w:ascii="Book Antiqua" w:eastAsia="Book Antiqua" w:hAnsi="Book Antiqua" w:cs="Book Antiqua"/>
          <w:i/>
          <w:iCs/>
          <w:color w:val="000000" w:themeColor="text1"/>
        </w:rPr>
        <w:t>Nurs</w:t>
      </w:r>
      <w:proofErr w:type="spellEnd"/>
      <w:r w:rsidRPr="00B92DDE">
        <w:rPr>
          <w:rFonts w:ascii="Book Antiqua" w:eastAsia="Book Antiqua" w:hAnsi="Book Antiqua" w:cs="Book Antiqua"/>
          <w:i/>
          <w:iCs/>
          <w:color w:val="000000" w:themeColor="text1"/>
        </w:rPr>
        <w:t xml:space="preserve"> Sch</w:t>
      </w:r>
      <w:r w:rsidRPr="00B92DDE">
        <w:rPr>
          <w:rFonts w:ascii="Book Antiqua" w:eastAsia="Book Antiqua" w:hAnsi="Book Antiqua" w:cs="Book Antiqua"/>
          <w:color w:val="000000" w:themeColor="text1"/>
        </w:rPr>
        <w:t xml:space="preserve"> 1996; </w:t>
      </w:r>
      <w:r w:rsidRPr="00B92DDE">
        <w:rPr>
          <w:rFonts w:ascii="Book Antiqua" w:eastAsia="Book Antiqua" w:hAnsi="Book Antiqua" w:cs="Book Antiqua"/>
          <w:b/>
          <w:bCs/>
          <w:color w:val="000000" w:themeColor="text1"/>
        </w:rPr>
        <w:t>28</w:t>
      </w:r>
      <w:r w:rsidRPr="00B92DDE">
        <w:rPr>
          <w:rFonts w:ascii="Book Antiqua" w:eastAsia="Book Antiqua" w:hAnsi="Book Antiqua" w:cs="Book Antiqua"/>
          <w:color w:val="000000" w:themeColor="text1"/>
        </w:rPr>
        <w:t>: 303-308 [PMID: 8987275 DOI: 10.1111/j.1547-</w:t>
      </w:r>
      <w:proofErr w:type="gramStart"/>
      <w:r w:rsidRPr="00B92DDE">
        <w:rPr>
          <w:rFonts w:ascii="Book Antiqua" w:eastAsia="Book Antiqua" w:hAnsi="Book Antiqua" w:cs="Book Antiqua"/>
          <w:color w:val="000000" w:themeColor="text1"/>
        </w:rPr>
        <w:t>5069.1996.tb</w:t>
      </w:r>
      <w:proofErr w:type="gramEnd"/>
      <w:r w:rsidRPr="00B92DDE">
        <w:rPr>
          <w:rFonts w:ascii="Book Antiqua" w:eastAsia="Book Antiqua" w:hAnsi="Book Antiqua" w:cs="Book Antiqua"/>
          <w:color w:val="000000" w:themeColor="text1"/>
        </w:rPr>
        <w:t>00378.x]</w:t>
      </w:r>
    </w:p>
    <w:p w14:paraId="3893EA1B"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 xml:space="preserve">20 </w:t>
      </w:r>
      <w:r w:rsidRPr="00B92DDE">
        <w:rPr>
          <w:rFonts w:ascii="Book Antiqua" w:eastAsia="Book Antiqua" w:hAnsi="Book Antiqua" w:cs="Book Antiqua"/>
          <w:b/>
          <w:bCs/>
          <w:color w:val="000000" w:themeColor="text1"/>
        </w:rPr>
        <w:t>Fukushima Y</w:t>
      </w:r>
      <w:r w:rsidRPr="00B92DDE">
        <w:rPr>
          <w:rFonts w:ascii="Book Antiqua" w:eastAsia="Book Antiqua" w:hAnsi="Book Antiqua" w:cs="Book Antiqua"/>
          <w:color w:val="000000" w:themeColor="text1"/>
        </w:rPr>
        <w:t xml:space="preserve">, </w:t>
      </w:r>
      <w:proofErr w:type="spellStart"/>
      <w:r w:rsidRPr="00B92DDE">
        <w:rPr>
          <w:rFonts w:ascii="Book Antiqua" w:eastAsia="Book Antiqua" w:hAnsi="Book Antiqua" w:cs="Book Antiqua"/>
          <w:color w:val="000000" w:themeColor="text1"/>
        </w:rPr>
        <w:t>Takamura</w:t>
      </w:r>
      <w:proofErr w:type="spellEnd"/>
      <w:r w:rsidRPr="00B92DDE">
        <w:rPr>
          <w:rFonts w:ascii="Book Antiqua" w:eastAsia="Book Antiqua" w:hAnsi="Book Antiqua" w:cs="Book Antiqua"/>
          <w:color w:val="000000" w:themeColor="text1"/>
        </w:rPr>
        <w:t xml:space="preserve"> K, </w:t>
      </w:r>
      <w:proofErr w:type="spellStart"/>
      <w:r w:rsidRPr="00B92DDE">
        <w:rPr>
          <w:rFonts w:ascii="Book Antiqua" w:eastAsia="Book Antiqua" w:hAnsi="Book Antiqua" w:cs="Book Antiqua"/>
          <w:color w:val="000000" w:themeColor="text1"/>
        </w:rPr>
        <w:t>Kosugi</w:t>
      </w:r>
      <w:proofErr w:type="spellEnd"/>
      <w:r w:rsidRPr="00B92DDE">
        <w:rPr>
          <w:rFonts w:ascii="Book Antiqua" w:eastAsia="Book Antiqua" w:hAnsi="Book Antiqua" w:cs="Book Antiqua"/>
          <w:color w:val="000000" w:themeColor="text1"/>
        </w:rPr>
        <w:t xml:space="preserve"> J, Morita M. [Nursing of a patient with percutaneous transhepatic cholangiography with drainage (PTCD)--a patient scheduled </w:t>
      </w:r>
      <w:r w:rsidRPr="00B92DDE">
        <w:rPr>
          <w:rFonts w:ascii="Book Antiqua" w:eastAsia="Book Antiqua" w:hAnsi="Book Antiqua" w:cs="Book Antiqua"/>
          <w:color w:val="000000" w:themeColor="text1"/>
        </w:rPr>
        <w:lastRenderedPageBreak/>
        <w:t xml:space="preserve">for surgery and another planning to expand daily activities prior to discharge]. </w:t>
      </w:r>
      <w:r w:rsidRPr="00B92DDE">
        <w:rPr>
          <w:rFonts w:ascii="Book Antiqua" w:eastAsia="Book Antiqua" w:hAnsi="Book Antiqua" w:cs="Book Antiqua"/>
          <w:i/>
          <w:iCs/>
          <w:color w:val="000000" w:themeColor="text1"/>
        </w:rPr>
        <w:t xml:space="preserve">Kango </w:t>
      </w:r>
      <w:proofErr w:type="spellStart"/>
      <w:r w:rsidRPr="00B92DDE">
        <w:rPr>
          <w:rFonts w:ascii="Book Antiqua" w:eastAsia="Book Antiqua" w:hAnsi="Book Antiqua" w:cs="Book Antiqua"/>
          <w:i/>
          <w:iCs/>
          <w:color w:val="000000" w:themeColor="text1"/>
        </w:rPr>
        <w:t>Gijutsu</w:t>
      </w:r>
      <w:proofErr w:type="spellEnd"/>
      <w:r w:rsidRPr="00B92DDE">
        <w:rPr>
          <w:rFonts w:ascii="Book Antiqua" w:eastAsia="Book Antiqua" w:hAnsi="Book Antiqua" w:cs="Book Antiqua"/>
          <w:color w:val="000000" w:themeColor="text1"/>
        </w:rPr>
        <w:t xml:space="preserve"> 1989; </w:t>
      </w:r>
      <w:r w:rsidRPr="00B92DDE">
        <w:rPr>
          <w:rFonts w:ascii="Book Antiqua" w:eastAsia="Book Antiqua" w:hAnsi="Book Antiqua" w:cs="Book Antiqua"/>
          <w:b/>
          <w:bCs/>
          <w:color w:val="000000" w:themeColor="text1"/>
        </w:rPr>
        <w:t>35</w:t>
      </w:r>
      <w:r w:rsidRPr="00B92DDE">
        <w:rPr>
          <w:rFonts w:ascii="Book Antiqua" w:eastAsia="Book Antiqua" w:hAnsi="Book Antiqua" w:cs="Book Antiqua"/>
          <w:color w:val="000000" w:themeColor="text1"/>
        </w:rPr>
        <w:t>: 520-525 [PMID: 2778982]</w:t>
      </w:r>
    </w:p>
    <w:p w14:paraId="499EA64F" w14:textId="77777777" w:rsidR="007F09B5" w:rsidRPr="00B92DDE"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6415D44A" w14:textId="77777777" w:rsidR="007F09B5" w:rsidRPr="00B92DDE"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2822FD5E" w14:textId="665EF625"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Footnotes</w:t>
      </w:r>
    </w:p>
    <w:p w14:paraId="615EBE89" w14:textId="2C5FF52C"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Institutional review board statement:</w:t>
      </w:r>
      <w:r w:rsidRPr="00B92DDE">
        <w:rPr>
          <w:rFonts w:ascii="Book Antiqua" w:eastAsia="Book Antiqua" w:hAnsi="Book Antiqua" w:cs="Book Antiqua"/>
          <w:color w:val="000000" w:themeColor="text1"/>
        </w:rPr>
        <w:t xml:space="preserve"> </w:t>
      </w:r>
      <w:r w:rsidR="0020464F" w:rsidRPr="00B92DDE">
        <w:rPr>
          <w:rFonts w:ascii="Book Antiqua" w:eastAsia="Book Antiqua" w:hAnsi="Book Antiqua" w:cs="Book Antiqua"/>
          <w:color w:val="000000" w:themeColor="text1"/>
        </w:rPr>
        <w:t>This study was</w:t>
      </w:r>
      <w:r w:rsidR="0020464F" w:rsidRPr="00B92DDE">
        <w:rPr>
          <w:rFonts w:ascii="Book Antiqua" w:eastAsia="Book Antiqua" w:hAnsi="Book Antiqua" w:cs="Book Antiqua"/>
          <w:b/>
          <w:bCs/>
          <w:color w:val="000000" w:themeColor="text1"/>
        </w:rPr>
        <w:t xml:space="preserve"> </w:t>
      </w:r>
      <w:r w:rsidR="0020464F" w:rsidRPr="00B92DDE">
        <w:rPr>
          <w:rFonts w:ascii="Book Antiqua" w:eastAsia="Book Antiqua" w:hAnsi="Book Antiqua" w:cs="Book Antiqua"/>
          <w:color w:val="000000" w:themeColor="text1"/>
        </w:rPr>
        <w:t xml:space="preserve">approved </w:t>
      </w:r>
      <w:r w:rsidRPr="00B92DDE">
        <w:rPr>
          <w:rFonts w:ascii="Book Antiqua" w:eastAsia="Book Antiqua" w:hAnsi="Book Antiqua" w:cs="Book Antiqua"/>
          <w:color w:val="000000" w:themeColor="text1"/>
        </w:rPr>
        <w:t>by the</w:t>
      </w:r>
      <w:r w:rsidR="0020464F" w:rsidRPr="00B92DDE">
        <w:rPr>
          <w:rFonts w:ascii="Book Antiqua" w:eastAsia="Book Antiqua" w:hAnsi="Book Antiqua" w:cs="Book Antiqua"/>
          <w:color w:val="000000" w:themeColor="text1"/>
        </w:rPr>
        <w:t xml:space="preserve"> Hangzhou Red Cross Hospital</w:t>
      </w:r>
      <w:r w:rsidRPr="00B92DDE">
        <w:rPr>
          <w:rFonts w:ascii="Book Antiqua" w:eastAsia="Book Antiqua" w:hAnsi="Book Antiqua" w:cs="Book Antiqua"/>
          <w:color w:val="000000" w:themeColor="text1"/>
        </w:rPr>
        <w:t xml:space="preserve"> </w:t>
      </w:r>
      <w:r w:rsidR="0020464F" w:rsidRPr="00B92DDE">
        <w:rPr>
          <w:rFonts w:ascii="Book Antiqua" w:eastAsia="Book Antiqua" w:hAnsi="Book Antiqua" w:cs="Book Antiqua"/>
          <w:color w:val="000000" w:themeColor="text1"/>
        </w:rPr>
        <w:t>Ethics Committee</w:t>
      </w:r>
      <w:r w:rsidRPr="00B92DDE">
        <w:rPr>
          <w:rFonts w:ascii="Book Antiqua" w:eastAsia="Book Antiqua" w:hAnsi="Book Antiqua" w:cs="Book Antiqua"/>
          <w:color w:val="000000" w:themeColor="text1"/>
        </w:rPr>
        <w:t>.</w:t>
      </w:r>
    </w:p>
    <w:p w14:paraId="0AC0813D"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7ED988F6" w14:textId="1FDC6263" w:rsidR="00A77B3E" w:rsidRPr="00B92DDE" w:rsidRDefault="00502EC7" w:rsidP="00B92DDE">
      <w:pPr>
        <w:adjustRightInd w:val="0"/>
        <w:snapToGrid w:val="0"/>
        <w:spacing w:line="360" w:lineRule="auto"/>
        <w:jc w:val="both"/>
        <w:rPr>
          <w:rFonts w:ascii="Book Antiqua" w:eastAsia="宋体" w:hAnsi="Book Antiqua"/>
          <w:bCs/>
          <w:iCs/>
          <w:color w:val="000000" w:themeColor="text1"/>
          <w:lang w:eastAsia="zh-CN"/>
        </w:rPr>
      </w:pPr>
      <w:r w:rsidRPr="00B92DDE">
        <w:rPr>
          <w:rFonts w:ascii="Book Antiqua" w:eastAsia="Book Antiqua" w:hAnsi="Book Antiqua" w:cs="Book Antiqua"/>
          <w:b/>
          <w:bCs/>
          <w:color w:val="000000" w:themeColor="text1"/>
        </w:rPr>
        <w:t xml:space="preserve">Informed consent statement: </w:t>
      </w:r>
      <w:r w:rsidR="0020464F" w:rsidRPr="00B92DDE">
        <w:rPr>
          <w:rFonts w:ascii="Book Antiqua" w:eastAsia="宋体" w:hAnsi="Book Antiqua"/>
          <w:bCs/>
          <w:iCs/>
          <w:color w:val="000000" w:themeColor="text1"/>
          <w:lang w:eastAsia="zh-CN"/>
        </w:rPr>
        <w:t>All study participants, or their legal guardian, provided informed written consent prior to study enrollment.</w:t>
      </w:r>
    </w:p>
    <w:p w14:paraId="52A6B345" w14:textId="77777777" w:rsidR="0020464F" w:rsidRPr="00B92DDE" w:rsidRDefault="0020464F" w:rsidP="00B92DDE">
      <w:pPr>
        <w:adjustRightInd w:val="0"/>
        <w:snapToGrid w:val="0"/>
        <w:spacing w:line="360" w:lineRule="auto"/>
        <w:jc w:val="both"/>
        <w:rPr>
          <w:rFonts w:ascii="Book Antiqua" w:eastAsia="宋体" w:hAnsi="Book Antiqua"/>
          <w:bCs/>
          <w:iCs/>
          <w:color w:val="000000" w:themeColor="text1"/>
          <w:lang w:eastAsia="zh-CN"/>
        </w:rPr>
      </w:pPr>
    </w:p>
    <w:p w14:paraId="7A6846FD" w14:textId="3DDB6C69"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Conflict-of-interest statement: </w:t>
      </w:r>
      <w:r w:rsidRPr="00B92DDE">
        <w:rPr>
          <w:rFonts w:ascii="Book Antiqua" w:eastAsia="Book Antiqua" w:hAnsi="Book Antiqua" w:cs="Book Antiqua"/>
          <w:color w:val="000000" w:themeColor="text1"/>
        </w:rPr>
        <w:t>The authors</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declare</w:t>
      </w:r>
      <w:r w:rsidR="00C76E9A" w:rsidRPr="00B92DDE">
        <w:rPr>
          <w:rFonts w:ascii="Book Antiqua" w:eastAsia="Book Antiqua" w:hAnsi="Book Antiqua" w:cs="Book Antiqua"/>
          <w:color w:val="000000" w:themeColor="text1"/>
        </w:rPr>
        <w:t xml:space="preserve"> </w:t>
      </w:r>
      <w:r w:rsidRPr="00B92DDE">
        <w:rPr>
          <w:rFonts w:ascii="Book Antiqua" w:eastAsia="Book Antiqua" w:hAnsi="Book Antiqua" w:cs="Book Antiqua"/>
          <w:color w:val="000000" w:themeColor="text1"/>
        </w:rPr>
        <w:t>that the</w:t>
      </w:r>
      <w:r w:rsidR="0038018F" w:rsidRPr="00B92DDE">
        <w:rPr>
          <w:rFonts w:ascii="Book Antiqua" w:eastAsia="Book Antiqua" w:hAnsi="Book Antiqua" w:cs="Book Antiqua"/>
          <w:color w:val="000000" w:themeColor="text1"/>
        </w:rPr>
        <w:t>y</w:t>
      </w:r>
      <w:r w:rsidRPr="00B92DDE">
        <w:rPr>
          <w:rFonts w:ascii="Book Antiqua" w:eastAsia="Book Antiqua" w:hAnsi="Book Antiqua" w:cs="Book Antiqua"/>
          <w:color w:val="000000" w:themeColor="text1"/>
        </w:rPr>
        <w:t xml:space="preserve"> </w:t>
      </w:r>
      <w:r w:rsidR="0038018F" w:rsidRPr="00B92DDE">
        <w:rPr>
          <w:rFonts w:ascii="Book Antiqua" w:eastAsia="Book Antiqua" w:hAnsi="Book Antiqua" w:cs="Book Antiqua"/>
          <w:color w:val="000000" w:themeColor="text1"/>
        </w:rPr>
        <w:t xml:space="preserve">have </w:t>
      </w:r>
      <w:r w:rsidRPr="00B92DDE">
        <w:rPr>
          <w:rFonts w:ascii="Book Antiqua" w:eastAsia="Book Antiqua" w:hAnsi="Book Antiqua" w:cs="Book Antiqua"/>
          <w:color w:val="000000" w:themeColor="text1"/>
        </w:rPr>
        <w:t>no conflict</w:t>
      </w:r>
      <w:r w:rsidR="0038018F" w:rsidRPr="00B92DDE">
        <w:rPr>
          <w:rFonts w:ascii="Book Antiqua" w:eastAsia="Book Antiqua" w:hAnsi="Book Antiqua" w:cs="Book Antiqua"/>
          <w:color w:val="000000" w:themeColor="text1"/>
        </w:rPr>
        <w:t>ing</w:t>
      </w:r>
      <w:r w:rsidRPr="00B92DDE">
        <w:rPr>
          <w:rFonts w:ascii="Book Antiqua" w:eastAsia="Book Antiqua" w:hAnsi="Book Antiqua" w:cs="Book Antiqua"/>
          <w:color w:val="000000" w:themeColor="text1"/>
        </w:rPr>
        <w:t xml:space="preserve"> interest</w:t>
      </w:r>
      <w:r w:rsidR="0038018F" w:rsidRPr="00B92DDE">
        <w:rPr>
          <w:rFonts w:ascii="Book Antiqua" w:eastAsia="Book Antiqua" w:hAnsi="Book Antiqua" w:cs="Book Antiqua"/>
          <w:color w:val="000000" w:themeColor="text1"/>
        </w:rPr>
        <w:t>s</w:t>
      </w:r>
      <w:r w:rsidRPr="00B92DDE">
        <w:rPr>
          <w:rFonts w:ascii="Book Antiqua" w:eastAsia="Book Antiqua" w:hAnsi="Book Antiqua" w:cs="Book Antiqua"/>
          <w:color w:val="000000" w:themeColor="text1"/>
        </w:rPr>
        <w:t>.</w:t>
      </w:r>
    </w:p>
    <w:p w14:paraId="0D786168"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5E3D923E" w14:textId="397D30F1"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Data sharing statement: </w:t>
      </w:r>
      <w:r w:rsidR="0020464F" w:rsidRPr="00B92DDE">
        <w:rPr>
          <w:rFonts w:ascii="Book Antiqua" w:hAnsi="Book Antiqua"/>
          <w:color w:val="000000" w:themeColor="text1"/>
        </w:rPr>
        <w:t>No additional data are available</w:t>
      </w:r>
      <w:r w:rsidRPr="00B92DDE">
        <w:rPr>
          <w:rFonts w:ascii="Book Antiqua" w:eastAsia="Book Antiqua" w:hAnsi="Book Antiqua" w:cs="Book Antiqua"/>
          <w:color w:val="000000" w:themeColor="text1"/>
        </w:rPr>
        <w:t>.</w:t>
      </w:r>
    </w:p>
    <w:p w14:paraId="7B204EF4"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181DF34" w14:textId="17F19B94"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bCs/>
          <w:color w:val="000000" w:themeColor="text1"/>
        </w:rPr>
        <w:t xml:space="preserve">Open-Access: </w:t>
      </w:r>
      <w:r w:rsidRPr="00B92DD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92DDE">
        <w:rPr>
          <w:rFonts w:ascii="Book Antiqua" w:eastAsia="Book Antiqua" w:hAnsi="Book Antiqua" w:cs="Book Antiqua"/>
          <w:color w:val="000000" w:themeColor="text1"/>
        </w:rPr>
        <w:t>NonCommercial</w:t>
      </w:r>
      <w:proofErr w:type="spellEnd"/>
      <w:r w:rsidRPr="00B92DD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w:t>
      </w:r>
      <w:r w:rsidRPr="00922F91">
        <w:rPr>
          <w:rFonts w:ascii="Book Antiqua" w:eastAsia="Book Antiqua" w:hAnsi="Book Antiqua" w:cs="Book Antiqua"/>
          <w:color w:val="000000" w:themeColor="text1"/>
        </w:rPr>
        <w:t>commercial. See: http</w:t>
      </w:r>
      <w:r w:rsidR="00922F91" w:rsidRPr="00922F91">
        <w:rPr>
          <w:rFonts w:ascii="Book Antiqua" w:hAnsi="Book Antiqua" w:cs="Book Antiqua"/>
          <w:color w:val="000000" w:themeColor="text1"/>
          <w:lang w:eastAsia="zh-CN"/>
        </w:rPr>
        <w:t>s</w:t>
      </w:r>
      <w:r w:rsidRPr="00922F91">
        <w:rPr>
          <w:rFonts w:ascii="Book Antiqua" w:eastAsia="Book Antiqua" w:hAnsi="Book Antiqua" w:cs="Book Antiqua"/>
          <w:color w:val="000000" w:themeColor="text1"/>
        </w:rPr>
        <w:t>://creativecommons.org/Licenses/by-nc/4.0/</w:t>
      </w:r>
    </w:p>
    <w:p w14:paraId="0E5C8B69"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0F5CF37E" w14:textId="29EA69C2"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Manuscript source: </w:t>
      </w:r>
      <w:r w:rsidRPr="00B92DDE">
        <w:rPr>
          <w:rFonts w:ascii="Book Antiqua" w:eastAsia="Book Antiqua" w:hAnsi="Book Antiqua" w:cs="Book Antiqua"/>
          <w:color w:val="000000" w:themeColor="text1"/>
        </w:rPr>
        <w:t xml:space="preserve">Unsolicited </w:t>
      </w:r>
      <w:r w:rsidR="0020464F" w:rsidRPr="00B92DDE">
        <w:rPr>
          <w:rFonts w:ascii="Book Antiqua" w:eastAsia="Book Antiqua" w:hAnsi="Book Antiqua" w:cs="Book Antiqua"/>
          <w:color w:val="000000" w:themeColor="text1"/>
        </w:rPr>
        <w:t>manuscript</w:t>
      </w:r>
    </w:p>
    <w:p w14:paraId="7BF5F306"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5792D9C"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Peer-review started: </w:t>
      </w:r>
      <w:r w:rsidRPr="00B92DDE">
        <w:rPr>
          <w:rFonts w:ascii="Book Antiqua" w:eastAsia="Book Antiqua" w:hAnsi="Book Antiqua" w:cs="Book Antiqua"/>
          <w:color w:val="000000" w:themeColor="text1"/>
        </w:rPr>
        <w:t>August 12, 2021</w:t>
      </w:r>
    </w:p>
    <w:p w14:paraId="34D77A09"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First decision: </w:t>
      </w:r>
      <w:r w:rsidRPr="00B92DDE">
        <w:rPr>
          <w:rFonts w:ascii="Book Antiqua" w:eastAsia="Book Antiqua" w:hAnsi="Book Antiqua" w:cs="Book Antiqua"/>
          <w:color w:val="000000" w:themeColor="text1"/>
        </w:rPr>
        <w:t>September 2, 2021</w:t>
      </w:r>
    </w:p>
    <w:p w14:paraId="4971863B" w14:textId="1DE7D158"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Article in press:</w:t>
      </w:r>
      <w:r w:rsidR="00A168DD" w:rsidRPr="00A168DD">
        <w:rPr>
          <w:rFonts w:ascii="Book Antiqua" w:eastAsia="Book Antiqua" w:hAnsi="Book Antiqua" w:cs="Book Antiqua"/>
          <w:color w:val="000000" w:themeColor="text1"/>
        </w:rPr>
        <w:t xml:space="preserve"> </w:t>
      </w:r>
      <w:r w:rsidR="00A168DD" w:rsidRPr="006F1DE5">
        <w:rPr>
          <w:rFonts w:ascii="Book Antiqua" w:eastAsia="Book Antiqua" w:hAnsi="Book Antiqua" w:cs="Book Antiqua"/>
          <w:color w:val="000000" w:themeColor="text1"/>
        </w:rPr>
        <w:t>O</w:t>
      </w:r>
      <w:r w:rsidR="00A168DD" w:rsidRPr="006F1DE5">
        <w:rPr>
          <w:rFonts w:ascii="Book Antiqua" w:hAnsi="Book Antiqua" w:cs="Book Antiqua"/>
          <w:color w:val="000000" w:themeColor="text1"/>
          <w:lang w:eastAsia="zh-CN"/>
        </w:rPr>
        <w:t>ctober</w:t>
      </w:r>
      <w:r w:rsidR="00A168DD" w:rsidRPr="006F1DE5">
        <w:rPr>
          <w:rFonts w:ascii="Book Antiqua" w:eastAsia="Book Antiqua" w:hAnsi="Book Antiqua" w:cs="Book Antiqua"/>
          <w:color w:val="000000" w:themeColor="text1"/>
        </w:rPr>
        <w:t xml:space="preserve"> 12, 2021</w:t>
      </w:r>
    </w:p>
    <w:p w14:paraId="233772E8"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213FF038"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 xml:space="preserve">Specialty type: </w:t>
      </w:r>
      <w:r w:rsidRPr="00B92DDE">
        <w:rPr>
          <w:rFonts w:ascii="Book Antiqua" w:eastAsia="Book Antiqua" w:hAnsi="Book Antiqua" w:cs="Book Antiqua"/>
          <w:color w:val="000000" w:themeColor="text1"/>
        </w:rPr>
        <w:t>Nursing</w:t>
      </w:r>
    </w:p>
    <w:p w14:paraId="2CEF6831"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lastRenderedPageBreak/>
        <w:t xml:space="preserve">Country/Territory of origin: </w:t>
      </w:r>
      <w:r w:rsidRPr="00B92DDE">
        <w:rPr>
          <w:rFonts w:ascii="Book Antiqua" w:eastAsia="Book Antiqua" w:hAnsi="Book Antiqua" w:cs="Book Antiqua"/>
          <w:color w:val="000000" w:themeColor="text1"/>
        </w:rPr>
        <w:t>China</w:t>
      </w:r>
    </w:p>
    <w:p w14:paraId="777CDD17"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b/>
          <w:color w:val="000000" w:themeColor="text1"/>
        </w:rPr>
        <w:t>Peer-review report’s scientific quality classification</w:t>
      </w:r>
    </w:p>
    <w:p w14:paraId="0C3AAB87"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Grade A (Excellent): 0</w:t>
      </w:r>
    </w:p>
    <w:p w14:paraId="41D30A5F"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Grade B (Very good): 0</w:t>
      </w:r>
    </w:p>
    <w:p w14:paraId="5841BE6B"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Grade C (Good): C</w:t>
      </w:r>
    </w:p>
    <w:p w14:paraId="6D32FBE4"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Grade D (Fair): 0</w:t>
      </w:r>
    </w:p>
    <w:p w14:paraId="57F63EAE" w14:textId="77777777" w:rsidR="00A77B3E" w:rsidRPr="00B92DDE" w:rsidRDefault="00502EC7" w:rsidP="00B92DDE">
      <w:pPr>
        <w:adjustRightInd w:val="0"/>
        <w:snapToGrid w:val="0"/>
        <w:spacing w:line="360" w:lineRule="auto"/>
        <w:jc w:val="both"/>
        <w:rPr>
          <w:rFonts w:ascii="Book Antiqua" w:hAnsi="Book Antiqua"/>
          <w:color w:val="000000" w:themeColor="text1"/>
        </w:rPr>
      </w:pPr>
      <w:r w:rsidRPr="00B92DDE">
        <w:rPr>
          <w:rFonts w:ascii="Book Antiqua" w:eastAsia="Book Antiqua" w:hAnsi="Book Antiqua" w:cs="Book Antiqua"/>
          <w:color w:val="000000" w:themeColor="text1"/>
        </w:rPr>
        <w:t>Grade E (Poor): 0</w:t>
      </w:r>
    </w:p>
    <w:p w14:paraId="1CCF85EF" w14:textId="77777777" w:rsidR="00A77B3E" w:rsidRPr="00B92DDE" w:rsidRDefault="00A77B3E" w:rsidP="00B92DDE">
      <w:pPr>
        <w:adjustRightInd w:val="0"/>
        <w:snapToGrid w:val="0"/>
        <w:spacing w:line="360" w:lineRule="auto"/>
        <w:jc w:val="both"/>
        <w:rPr>
          <w:rFonts w:ascii="Book Antiqua" w:hAnsi="Book Antiqua"/>
          <w:color w:val="000000" w:themeColor="text1"/>
        </w:rPr>
      </w:pPr>
    </w:p>
    <w:p w14:paraId="474A38AD" w14:textId="4549AD3E" w:rsidR="00FC163F" w:rsidRPr="00B92DDE" w:rsidRDefault="00502EC7" w:rsidP="00B92DDE">
      <w:pPr>
        <w:adjustRightInd w:val="0"/>
        <w:snapToGrid w:val="0"/>
        <w:spacing w:line="360" w:lineRule="auto"/>
        <w:jc w:val="both"/>
        <w:rPr>
          <w:rFonts w:ascii="Book Antiqua" w:eastAsia="Book Antiqua" w:hAnsi="Book Antiqua" w:cs="Book Antiqua"/>
          <w:b/>
          <w:color w:val="000000" w:themeColor="text1"/>
        </w:rPr>
      </w:pPr>
      <w:r w:rsidRPr="00B92DDE">
        <w:rPr>
          <w:rFonts w:ascii="Book Antiqua" w:eastAsia="Book Antiqua" w:hAnsi="Book Antiqua" w:cs="Book Antiqua"/>
          <w:b/>
          <w:color w:val="000000" w:themeColor="text1"/>
        </w:rPr>
        <w:t xml:space="preserve">P-Reviewer: </w:t>
      </w:r>
      <w:r w:rsidRPr="00B92DDE">
        <w:rPr>
          <w:rFonts w:ascii="Book Antiqua" w:eastAsia="Book Antiqua" w:hAnsi="Book Antiqua" w:cs="Book Antiqua"/>
          <w:color w:val="000000" w:themeColor="text1"/>
        </w:rPr>
        <w:t>Kaplan M</w:t>
      </w:r>
      <w:r w:rsidRPr="00B92DDE">
        <w:rPr>
          <w:rFonts w:ascii="Book Antiqua" w:eastAsia="Book Antiqua" w:hAnsi="Book Antiqua" w:cs="Book Antiqua"/>
          <w:b/>
          <w:color w:val="000000" w:themeColor="text1"/>
        </w:rPr>
        <w:t xml:space="preserve"> S-Editor: </w:t>
      </w:r>
      <w:r w:rsidR="0020464F" w:rsidRPr="00B92DDE">
        <w:rPr>
          <w:rFonts w:ascii="Book Antiqua" w:eastAsia="Book Antiqua" w:hAnsi="Book Antiqua" w:cs="Book Antiqua"/>
          <w:color w:val="000000" w:themeColor="text1"/>
        </w:rPr>
        <w:t xml:space="preserve">Wang JL </w:t>
      </w:r>
      <w:r w:rsidRPr="00B92DDE">
        <w:rPr>
          <w:rFonts w:ascii="Book Antiqua" w:eastAsia="Book Antiqua" w:hAnsi="Book Antiqua" w:cs="Book Antiqua"/>
          <w:b/>
          <w:color w:val="000000" w:themeColor="text1"/>
        </w:rPr>
        <w:t xml:space="preserve">L-Editor: </w:t>
      </w:r>
      <w:r w:rsidR="002B16AF" w:rsidRPr="00B92DDE">
        <w:rPr>
          <w:rFonts w:ascii="Book Antiqua" w:eastAsia="Book Antiqua" w:hAnsi="Book Antiqua" w:cs="Book Antiqua"/>
          <w:bCs/>
          <w:color w:val="000000" w:themeColor="text1"/>
        </w:rPr>
        <w:t xml:space="preserve">Filipodia </w:t>
      </w:r>
      <w:r w:rsidRPr="00B92DDE">
        <w:rPr>
          <w:rFonts w:ascii="Book Antiqua" w:eastAsia="Book Antiqua" w:hAnsi="Book Antiqua" w:cs="Book Antiqua"/>
          <w:b/>
          <w:color w:val="000000" w:themeColor="text1"/>
        </w:rPr>
        <w:t>P-Editor:</w:t>
      </w:r>
    </w:p>
    <w:p w14:paraId="3687F26D" w14:textId="186BFD57" w:rsidR="007F09B5" w:rsidRPr="00B92DDE" w:rsidRDefault="007F09B5" w:rsidP="00B92DDE">
      <w:pPr>
        <w:adjustRightInd w:val="0"/>
        <w:snapToGrid w:val="0"/>
        <w:spacing w:line="360" w:lineRule="auto"/>
        <w:jc w:val="both"/>
        <w:rPr>
          <w:rFonts w:ascii="Book Antiqua" w:eastAsia="Book Antiqua" w:hAnsi="Book Antiqua" w:cs="Book Antiqua"/>
          <w:b/>
          <w:color w:val="000000" w:themeColor="text1"/>
        </w:rPr>
      </w:pPr>
    </w:p>
    <w:p w14:paraId="01E2BFDC" w14:textId="77777777" w:rsidR="007F09B5" w:rsidRPr="00B92DDE" w:rsidRDefault="007F09B5" w:rsidP="00B92DDE">
      <w:pPr>
        <w:adjustRightInd w:val="0"/>
        <w:snapToGrid w:val="0"/>
        <w:spacing w:line="360" w:lineRule="auto"/>
        <w:jc w:val="both"/>
        <w:rPr>
          <w:rFonts w:ascii="Book Antiqua" w:hAnsi="Book Antiqua"/>
          <w:b/>
          <w:bCs/>
          <w:color w:val="000000" w:themeColor="text1"/>
        </w:rPr>
      </w:pPr>
    </w:p>
    <w:p w14:paraId="7F3DB02E" w14:textId="46EBEC76"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Table 1 Demographic </w:t>
      </w:r>
      <w:r w:rsidR="0038018F" w:rsidRPr="00B92DDE">
        <w:rPr>
          <w:rFonts w:ascii="Book Antiqua" w:hAnsi="Book Antiqua"/>
          <w:b/>
          <w:bCs/>
          <w:color w:val="000000" w:themeColor="text1"/>
        </w:rPr>
        <w:t>characteristics</w:t>
      </w:r>
      <w:r w:rsidR="007F09B5" w:rsidRPr="00B92DDE">
        <w:rPr>
          <w:rFonts w:ascii="Book Antiqua" w:hAnsi="Book Antiqua"/>
          <w:b/>
          <w:bCs/>
          <w:color w:val="000000" w:themeColor="text1"/>
          <w:lang w:eastAsia="zh-CN"/>
        </w:rPr>
        <w:t xml:space="preserve">, </w:t>
      </w:r>
      <w:r w:rsidR="007F09B5" w:rsidRPr="00B92DDE">
        <w:rPr>
          <w:rFonts w:ascii="Book Antiqua" w:hAnsi="Book Antiqua"/>
          <w:b/>
          <w:bCs/>
          <w:i/>
          <w:iCs/>
          <w:color w:val="000000" w:themeColor="text1"/>
          <w:lang w:eastAsia="zh-CN"/>
        </w:rPr>
        <w:t>n</w:t>
      </w:r>
      <w:r w:rsidR="007F09B5" w:rsidRPr="00B92DDE">
        <w:rPr>
          <w:rFonts w:ascii="Book Antiqua" w:hAnsi="Book Antiqua"/>
          <w:b/>
          <w:bCs/>
          <w:color w:val="000000" w:themeColor="text1"/>
          <w:lang w:eastAsia="zh-CN"/>
        </w:rPr>
        <w:t xml:space="preserve"> (%)</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170"/>
        <w:gridCol w:w="2298"/>
        <w:gridCol w:w="2892"/>
      </w:tblGrid>
      <w:tr w:rsidR="00206C79" w:rsidRPr="00B92DDE" w14:paraId="40386062" w14:textId="77777777" w:rsidTr="008F798D">
        <w:trPr>
          <w:trHeight w:val="285"/>
          <w:jc w:val="center"/>
        </w:trPr>
        <w:tc>
          <w:tcPr>
            <w:tcW w:w="2227" w:type="pct"/>
            <w:tcBorders>
              <w:top w:val="single" w:sz="4" w:space="0" w:color="auto"/>
              <w:bottom w:val="single" w:sz="4" w:space="0" w:color="auto"/>
            </w:tcBorders>
            <w:vAlign w:val="center"/>
          </w:tcPr>
          <w:p w14:paraId="303FFE33" w14:textId="2D105162" w:rsidR="00206C79" w:rsidRPr="00B92DDE" w:rsidRDefault="00206C7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Parameters</w:t>
            </w:r>
          </w:p>
        </w:tc>
        <w:tc>
          <w:tcPr>
            <w:tcW w:w="1227" w:type="pct"/>
            <w:tcBorders>
              <w:top w:val="single" w:sz="4" w:space="0" w:color="auto"/>
              <w:bottom w:val="single" w:sz="4" w:space="0" w:color="auto"/>
            </w:tcBorders>
            <w:vAlign w:val="center"/>
          </w:tcPr>
          <w:p w14:paraId="4D7B1665" w14:textId="3C44A378" w:rsidR="00206C79" w:rsidRPr="00B92DDE" w:rsidRDefault="00206C7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Control group (</w:t>
            </w:r>
            <w:r w:rsidRPr="00B92DDE">
              <w:rPr>
                <w:rFonts w:ascii="Book Antiqua" w:hAnsi="Book Antiqua"/>
                <w:b/>
                <w:bCs/>
                <w:i/>
                <w:iCs/>
                <w:color w:val="000000" w:themeColor="text1"/>
              </w:rPr>
              <w:t>n</w:t>
            </w:r>
            <w:r w:rsidRPr="00B92DDE">
              <w:rPr>
                <w:rFonts w:ascii="Book Antiqua" w:hAnsi="Book Antiqua"/>
                <w:b/>
                <w:bCs/>
                <w:color w:val="000000" w:themeColor="text1"/>
              </w:rPr>
              <w:t xml:space="preserve"> = 59)</w:t>
            </w:r>
          </w:p>
        </w:tc>
        <w:tc>
          <w:tcPr>
            <w:tcW w:w="1545" w:type="pct"/>
            <w:tcBorders>
              <w:top w:val="single" w:sz="4" w:space="0" w:color="auto"/>
              <w:bottom w:val="single" w:sz="4" w:space="0" w:color="auto"/>
            </w:tcBorders>
            <w:vAlign w:val="center"/>
          </w:tcPr>
          <w:p w14:paraId="38DE38DE" w14:textId="6821C1FA" w:rsidR="00206C79" w:rsidRPr="00B92DDE" w:rsidRDefault="00206C7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Observation group (</w:t>
            </w:r>
            <w:r w:rsidRPr="00B92DDE">
              <w:rPr>
                <w:rFonts w:ascii="Book Antiqua" w:hAnsi="Book Antiqua"/>
                <w:b/>
                <w:bCs/>
                <w:i/>
                <w:iCs/>
                <w:color w:val="000000" w:themeColor="text1"/>
              </w:rPr>
              <w:t>n</w:t>
            </w:r>
            <w:r w:rsidRPr="00B92DDE">
              <w:rPr>
                <w:rFonts w:ascii="Book Antiqua" w:hAnsi="Book Antiqua"/>
                <w:b/>
                <w:bCs/>
                <w:color w:val="000000" w:themeColor="text1"/>
              </w:rPr>
              <w:t xml:space="preserve"> = 59)</w:t>
            </w:r>
          </w:p>
        </w:tc>
      </w:tr>
      <w:tr w:rsidR="00206C79" w:rsidRPr="00B92DDE" w14:paraId="47686F42" w14:textId="77777777" w:rsidTr="008F798D">
        <w:trPr>
          <w:trHeight w:val="285"/>
          <w:jc w:val="center"/>
        </w:trPr>
        <w:tc>
          <w:tcPr>
            <w:tcW w:w="2227" w:type="pct"/>
            <w:tcBorders>
              <w:top w:val="single" w:sz="4" w:space="0" w:color="auto"/>
            </w:tcBorders>
            <w:vAlign w:val="center"/>
          </w:tcPr>
          <w:p w14:paraId="5BE51C32" w14:textId="1E49B3B6" w:rsidR="00206C79" w:rsidRPr="00B92DDE" w:rsidRDefault="0038018F"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Sex</w:t>
            </w:r>
          </w:p>
        </w:tc>
        <w:tc>
          <w:tcPr>
            <w:tcW w:w="1227" w:type="pct"/>
            <w:tcBorders>
              <w:top w:val="single" w:sz="4" w:space="0" w:color="auto"/>
            </w:tcBorders>
            <w:vAlign w:val="center"/>
          </w:tcPr>
          <w:p w14:paraId="01FF3435" w14:textId="7C72D1BC" w:rsidR="00206C79" w:rsidRPr="00B92DDE" w:rsidRDefault="00206C79" w:rsidP="00B92DDE">
            <w:pPr>
              <w:adjustRightInd w:val="0"/>
              <w:snapToGrid w:val="0"/>
              <w:spacing w:line="360" w:lineRule="auto"/>
              <w:jc w:val="both"/>
              <w:rPr>
                <w:rFonts w:ascii="Book Antiqua" w:hAnsi="Book Antiqua"/>
                <w:b/>
                <w:bCs/>
                <w:color w:val="000000" w:themeColor="text1"/>
              </w:rPr>
            </w:pPr>
          </w:p>
        </w:tc>
        <w:tc>
          <w:tcPr>
            <w:tcW w:w="1545" w:type="pct"/>
            <w:tcBorders>
              <w:top w:val="single" w:sz="4" w:space="0" w:color="auto"/>
            </w:tcBorders>
            <w:vAlign w:val="center"/>
          </w:tcPr>
          <w:p w14:paraId="36827FAA" w14:textId="77777777" w:rsidR="00206C79" w:rsidRPr="00B92DDE" w:rsidRDefault="00206C79" w:rsidP="00B92DDE">
            <w:pPr>
              <w:adjustRightInd w:val="0"/>
              <w:snapToGrid w:val="0"/>
              <w:spacing w:line="360" w:lineRule="auto"/>
              <w:jc w:val="both"/>
              <w:rPr>
                <w:rFonts w:ascii="Book Antiqua" w:hAnsi="Book Antiqua"/>
                <w:b/>
                <w:bCs/>
                <w:color w:val="000000" w:themeColor="text1"/>
              </w:rPr>
            </w:pPr>
          </w:p>
        </w:tc>
      </w:tr>
      <w:tr w:rsidR="00206C79" w:rsidRPr="00B92DDE" w14:paraId="27A3BCE4" w14:textId="77777777" w:rsidTr="008F798D">
        <w:trPr>
          <w:trHeight w:val="285"/>
          <w:jc w:val="center"/>
        </w:trPr>
        <w:tc>
          <w:tcPr>
            <w:tcW w:w="2227" w:type="pct"/>
            <w:vAlign w:val="center"/>
          </w:tcPr>
          <w:p w14:paraId="6BEFC839"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Male</w:t>
            </w:r>
          </w:p>
        </w:tc>
        <w:tc>
          <w:tcPr>
            <w:tcW w:w="1227" w:type="pct"/>
            <w:vAlign w:val="center"/>
          </w:tcPr>
          <w:p w14:paraId="68E127E5" w14:textId="033F0C3B"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34 (57.63)</w:t>
            </w:r>
          </w:p>
        </w:tc>
        <w:tc>
          <w:tcPr>
            <w:tcW w:w="1545" w:type="pct"/>
            <w:vAlign w:val="center"/>
          </w:tcPr>
          <w:p w14:paraId="20C45954"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32 (54.24)</w:t>
            </w:r>
          </w:p>
        </w:tc>
      </w:tr>
      <w:tr w:rsidR="00206C79" w:rsidRPr="00B92DDE" w14:paraId="1E9EF5D3" w14:textId="77777777" w:rsidTr="008F798D">
        <w:trPr>
          <w:trHeight w:val="285"/>
          <w:jc w:val="center"/>
        </w:trPr>
        <w:tc>
          <w:tcPr>
            <w:tcW w:w="2227" w:type="pct"/>
            <w:vAlign w:val="center"/>
          </w:tcPr>
          <w:p w14:paraId="36EEF2AE"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Female</w:t>
            </w:r>
          </w:p>
        </w:tc>
        <w:tc>
          <w:tcPr>
            <w:tcW w:w="1227" w:type="pct"/>
            <w:vAlign w:val="center"/>
          </w:tcPr>
          <w:p w14:paraId="07E0C778"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25 (42.37)</w:t>
            </w:r>
          </w:p>
        </w:tc>
        <w:tc>
          <w:tcPr>
            <w:tcW w:w="1545" w:type="pct"/>
            <w:vAlign w:val="center"/>
          </w:tcPr>
          <w:p w14:paraId="5550FA4B"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27 (45.76)</w:t>
            </w:r>
          </w:p>
        </w:tc>
      </w:tr>
      <w:tr w:rsidR="00206C79" w:rsidRPr="00B92DDE" w14:paraId="0082548C" w14:textId="77777777" w:rsidTr="008F798D">
        <w:trPr>
          <w:trHeight w:val="285"/>
          <w:jc w:val="center"/>
        </w:trPr>
        <w:tc>
          <w:tcPr>
            <w:tcW w:w="2227" w:type="pct"/>
            <w:vAlign w:val="center"/>
          </w:tcPr>
          <w:p w14:paraId="42DB1E8F" w14:textId="58499B18"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Age (</w:t>
            </w:r>
            <w:proofErr w:type="spellStart"/>
            <w:r w:rsidRPr="00B92DDE">
              <w:rPr>
                <w:rFonts w:ascii="Book Antiqua" w:hAnsi="Book Antiqua"/>
                <w:color w:val="000000" w:themeColor="text1"/>
              </w:rPr>
              <w:t>yr</w:t>
            </w:r>
            <w:proofErr w:type="spellEnd"/>
            <w:r w:rsidRPr="00B92DDE">
              <w:rPr>
                <w:rFonts w:ascii="Book Antiqua" w:hAnsi="Book Antiqua"/>
                <w:color w:val="000000" w:themeColor="text1"/>
              </w:rPr>
              <w:t>)</w:t>
            </w:r>
          </w:p>
        </w:tc>
        <w:tc>
          <w:tcPr>
            <w:tcW w:w="1227" w:type="pct"/>
            <w:vAlign w:val="center"/>
          </w:tcPr>
          <w:p w14:paraId="6B303B7F"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62.95 ± 9.02</w:t>
            </w:r>
          </w:p>
        </w:tc>
        <w:tc>
          <w:tcPr>
            <w:tcW w:w="1545" w:type="pct"/>
            <w:vAlign w:val="center"/>
          </w:tcPr>
          <w:p w14:paraId="34677864"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62.01 ± 9.75</w:t>
            </w:r>
          </w:p>
        </w:tc>
      </w:tr>
      <w:tr w:rsidR="00206C79" w:rsidRPr="00B92DDE" w14:paraId="2C2162BA" w14:textId="77777777" w:rsidTr="008F798D">
        <w:trPr>
          <w:trHeight w:val="375"/>
          <w:jc w:val="center"/>
        </w:trPr>
        <w:tc>
          <w:tcPr>
            <w:tcW w:w="2227" w:type="pct"/>
            <w:vAlign w:val="center"/>
          </w:tcPr>
          <w:p w14:paraId="43909A54" w14:textId="5DCB92E0"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Obstruction site</w:t>
            </w:r>
          </w:p>
        </w:tc>
        <w:tc>
          <w:tcPr>
            <w:tcW w:w="1227" w:type="pct"/>
            <w:vAlign w:val="center"/>
          </w:tcPr>
          <w:p w14:paraId="1D7D5BEA"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6D3BD9DA"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r>
      <w:tr w:rsidR="00206C79" w:rsidRPr="00B92DDE" w14:paraId="51D73317" w14:textId="77777777" w:rsidTr="008F798D">
        <w:trPr>
          <w:trHeight w:val="375"/>
          <w:jc w:val="center"/>
        </w:trPr>
        <w:tc>
          <w:tcPr>
            <w:tcW w:w="2227" w:type="pct"/>
            <w:vAlign w:val="center"/>
          </w:tcPr>
          <w:p w14:paraId="3E965508"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Low</w:t>
            </w:r>
          </w:p>
        </w:tc>
        <w:tc>
          <w:tcPr>
            <w:tcW w:w="1227" w:type="pct"/>
            <w:vAlign w:val="center"/>
          </w:tcPr>
          <w:p w14:paraId="2848E099"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37 (62.71)</w:t>
            </w:r>
          </w:p>
        </w:tc>
        <w:tc>
          <w:tcPr>
            <w:tcW w:w="1545" w:type="pct"/>
            <w:vAlign w:val="center"/>
          </w:tcPr>
          <w:p w14:paraId="0EDD10B9"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31 (52.54)</w:t>
            </w:r>
          </w:p>
        </w:tc>
      </w:tr>
      <w:tr w:rsidR="00206C79" w:rsidRPr="00B92DDE" w14:paraId="2D0032FE" w14:textId="77777777" w:rsidTr="008F798D">
        <w:trPr>
          <w:trHeight w:val="375"/>
          <w:jc w:val="center"/>
        </w:trPr>
        <w:tc>
          <w:tcPr>
            <w:tcW w:w="2227" w:type="pct"/>
            <w:vAlign w:val="center"/>
          </w:tcPr>
          <w:p w14:paraId="0DFC7346"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High position</w:t>
            </w:r>
          </w:p>
        </w:tc>
        <w:tc>
          <w:tcPr>
            <w:tcW w:w="1227" w:type="pct"/>
            <w:vAlign w:val="center"/>
          </w:tcPr>
          <w:p w14:paraId="28DF0911"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22 (37.29)</w:t>
            </w:r>
          </w:p>
        </w:tc>
        <w:tc>
          <w:tcPr>
            <w:tcW w:w="1545" w:type="pct"/>
            <w:vAlign w:val="center"/>
          </w:tcPr>
          <w:p w14:paraId="0F6B9357"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28 (47.46)</w:t>
            </w:r>
          </w:p>
        </w:tc>
      </w:tr>
      <w:tr w:rsidR="00206C79" w:rsidRPr="00B92DDE" w14:paraId="0E5B89EE" w14:textId="77777777" w:rsidTr="008F798D">
        <w:trPr>
          <w:trHeight w:val="375"/>
          <w:jc w:val="center"/>
        </w:trPr>
        <w:tc>
          <w:tcPr>
            <w:tcW w:w="2227" w:type="pct"/>
            <w:vAlign w:val="center"/>
          </w:tcPr>
          <w:p w14:paraId="02FCE1D8" w14:textId="07A3D05F"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Disease type</w:t>
            </w:r>
          </w:p>
        </w:tc>
        <w:tc>
          <w:tcPr>
            <w:tcW w:w="1227" w:type="pct"/>
            <w:vAlign w:val="center"/>
          </w:tcPr>
          <w:p w14:paraId="3A70C295"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12E5A0EE"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r>
      <w:tr w:rsidR="00206C79" w:rsidRPr="00B92DDE" w14:paraId="43C0CAD4" w14:textId="77777777" w:rsidTr="008F798D">
        <w:trPr>
          <w:trHeight w:val="375"/>
          <w:jc w:val="center"/>
        </w:trPr>
        <w:tc>
          <w:tcPr>
            <w:tcW w:w="2227" w:type="pct"/>
            <w:vAlign w:val="center"/>
          </w:tcPr>
          <w:p w14:paraId="52FBB29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Hilar cholangiocarcinoma</w:t>
            </w:r>
          </w:p>
        </w:tc>
        <w:tc>
          <w:tcPr>
            <w:tcW w:w="1227" w:type="pct"/>
            <w:vAlign w:val="center"/>
          </w:tcPr>
          <w:p w14:paraId="1CFFB05D"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33 (55.93)</w:t>
            </w:r>
          </w:p>
        </w:tc>
        <w:tc>
          <w:tcPr>
            <w:tcW w:w="1545" w:type="pct"/>
            <w:vAlign w:val="center"/>
          </w:tcPr>
          <w:p w14:paraId="181DA146"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30 (50.08)</w:t>
            </w:r>
          </w:p>
        </w:tc>
      </w:tr>
      <w:tr w:rsidR="00206C79" w:rsidRPr="00B92DDE" w14:paraId="5C5436AC" w14:textId="77777777" w:rsidTr="008F798D">
        <w:trPr>
          <w:trHeight w:val="375"/>
          <w:jc w:val="center"/>
        </w:trPr>
        <w:tc>
          <w:tcPr>
            <w:tcW w:w="2227" w:type="pct"/>
            <w:vAlign w:val="center"/>
          </w:tcPr>
          <w:p w14:paraId="56C509D3"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Middle-lower cholangiocarcinoma</w:t>
            </w:r>
          </w:p>
        </w:tc>
        <w:tc>
          <w:tcPr>
            <w:tcW w:w="1227" w:type="pct"/>
            <w:vAlign w:val="center"/>
          </w:tcPr>
          <w:p w14:paraId="6016CF66"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14 (23.73)</w:t>
            </w:r>
          </w:p>
        </w:tc>
        <w:tc>
          <w:tcPr>
            <w:tcW w:w="1545" w:type="pct"/>
            <w:vAlign w:val="center"/>
          </w:tcPr>
          <w:p w14:paraId="661F5D89"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15 (25.42)</w:t>
            </w:r>
          </w:p>
        </w:tc>
      </w:tr>
      <w:tr w:rsidR="00206C79" w:rsidRPr="00B92DDE" w14:paraId="40EA0B5D" w14:textId="77777777" w:rsidTr="008F798D">
        <w:trPr>
          <w:trHeight w:val="375"/>
          <w:jc w:val="center"/>
        </w:trPr>
        <w:tc>
          <w:tcPr>
            <w:tcW w:w="2227" w:type="pct"/>
            <w:vAlign w:val="center"/>
          </w:tcPr>
          <w:p w14:paraId="280BC5C2"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Pancreatic Head Cancer</w:t>
            </w:r>
          </w:p>
        </w:tc>
        <w:tc>
          <w:tcPr>
            <w:tcW w:w="1227" w:type="pct"/>
            <w:vAlign w:val="center"/>
          </w:tcPr>
          <w:p w14:paraId="66AE614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 (6.78)</w:t>
            </w:r>
          </w:p>
        </w:tc>
        <w:tc>
          <w:tcPr>
            <w:tcW w:w="1545" w:type="pct"/>
            <w:vAlign w:val="center"/>
          </w:tcPr>
          <w:p w14:paraId="4AD74E77"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 (13.56)</w:t>
            </w:r>
          </w:p>
        </w:tc>
      </w:tr>
      <w:tr w:rsidR="00206C79" w:rsidRPr="00B92DDE" w14:paraId="05CC3CB4" w14:textId="77777777" w:rsidTr="008F798D">
        <w:trPr>
          <w:trHeight w:val="375"/>
          <w:jc w:val="center"/>
        </w:trPr>
        <w:tc>
          <w:tcPr>
            <w:tcW w:w="2227" w:type="pct"/>
            <w:vAlign w:val="center"/>
          </w:tcPr>
          <w:p w14:paraId="64D990D2"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Ampullary carcinoma</w:t>
            </w:r>
          </w:p>
        </w:tc>
        <w:tc>
          <w:tcPr>
            <w:tcW w:w="1227" w:type="pct"/>
            <w:vAlign w:val="center"/>
          </w:tcPr>
          <w:p w14:paraId="0995B610"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 (13.56)</w:t>
            </w:r>
          </w:p>
        </w:tc>
        <w:tc>
          <w:tcPr>
            <w:tcW w:w="1545" w:type="pct"/>
            <w:vAlign w:val="center"/>
          </w:tcPr>
          <w:p w14:paraId="4F763B42"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 (16.95)</w:t>
            </w:r>
          </w:p>
        </w:tc>
      </w:tr>
      <w:tr w:rsidR="00206C79" w:rsidRPr="00B92DDE" w14:paraId="78B21B5C" w14:textId="77777777" w:rsidTr="008F798D">
        <w:trPr>
          <w:trHeight w:val="375"/>
          <w:jc w:val="center"/>
        </w:trPr>
        <w:tc>
          <w:tcPr>
            <w:tcW w:w="2227" w:type="pct"/>
            <w:vAlign w:val="center"/>
          </w:tcPr>
          <w:p w14:paraId="03BD6D67" w14:textId="21DAA2B2"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Education</w:t>
            </w:r>
          </w:p>
        </w:tc>
        <w:tc>
          <w:tcPr>
            <w:tcW w:w="1227" w:type="pct"/>
            <w:vAlign w:val="center"/>
          </w:tcPr>
          <w:p w14:paraId="151ABCCC"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3DC99050"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r>
      <w:tr w:rsidR="00206C79" w:rsidRPr="00B92DDE" w14:paraId="280856BC" w14:textId="77777777" w:rsidTr="008F798D">
        <w:trPr>
          <w:trHeight w:val="375"/>
          <w:jc w:val="center"/>
        </w:trPr>
        <w:tc>
          <w:tcPr>
            <w:tcW w:w="2227" w:type="pct"/>
            <w:vAlign w:val="center"/>
          </w:tcPr>
          <w:p w14:paraId="7778BAC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Junior high school and below</w:t>
            </w:r>
          </w:p>
        </w:tc>
        <w:tc>
          <w:tcPr>
            <w:tcW w:w="1227" w:type="pct"/>
            <w:vAlign w:val="center"/>
          </w:tcPr>
          <w:p w14:paraId="6DA2CEAB"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 (13.56)</w:t>
            </w:r>
          </w:p>
        </w:tc>
        <w:tc>
          <w:tcPr>
            <w:tcW w:w="1545" w:type="pct"/>
            <w:vAlign w:val="center"/>
          </w:tcPr>
          <w:p w14:paraId="19DF568E"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10 (16.95)</w:t>
            </w:r>
          </w:p>
        </w:tc>
      </w:tr>
      <w:tr w:rsidR="00206C79" w:rsidRPr="00B92DDE" w14:paraId="4DF007D8" w14:textId="77777777" w:rsidTr="008F798D">
        <w:trPr>
          <w:trHeight w:val="375"/>
          <w:jc w:val="center"/>
        </w:trPr>
        <w:tc>
          <w:tcPr>
            <w:tcW w:w="2227" w:type="pct"/>
            <w:vAlign w:val="center"/>
          </w:tcPr>
          <w:p w14:paraId="4E45F723"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lastRenderedPageBreak/>
              <w:t>Technical secondary school and high school</w:t>
            </w:r>
          </w:p>
        </w:tc>
        <w:tc>
          <w:tcPr>
            <w:tcW w:w="1227" w:type="pct"/>
            <w:vAlign w:val="center"/>
          </w:tcPr>
          <w:p w14:paraId="6D26E935"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19 (32.30)</w:t>
            </w:r>
          </w:p>
        </w:tc>
        <w:tc>
          <w:tcPr>
            <w:tcW w:w="1545" w:type="pct"/>
            <w:vAlign w:val="center"/>
          </w:tcPr>
          <w:p w14:paraId="08CD7AE3"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17 (28.81)</w:t>
            </w:r>
          </w:p>
        </w:tc>
      </w:tr>
      <w:tr w:rsidR="00206C79" w:rsidRPr="00B92DDE" w14:paraId="5380D3BD" w14:textId="77777777" w:rsidTr="008F798D">
        <w:trPr>
          <w:trHeight w:val="375"/>
          <w:jc w:val="center"/>
        </w:trPr>
        <w:tc>
          <w:tcPr>
            <w:tcW w:w="2227" w:type="pct"/>
            <w:vAlign w:val="center"/>
          </w:tcPr>
          <w:p w14:paraId="4EBEB328"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College degree and above</w:t>
            </w:r>
          </w:p>
        </w:tc>
        <w:tc>
          <w:tcPr>
            <w:tcW w:w="1227" w:type="pct"/>
            <w:vAlign w:val="center"/>
          </w:tcPr>
          <w:p w14:paraId="04EBEFA2"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32 (54.24)</w:t>
            </w:r>
          </w:p>
        </w:tc>
        <w:tc>
          <w:tcPr>
            <w:tcW w:w="1545" w:type="pct"/>
            <w:vAlign w:val="center"/>
          </w:tcPr>
          <w:p w14:paraId="6A54D51E"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32 (54.24)</w:t>
            </w:r>
          </w:p>
        </w:tc>
      </w:tr>
      <w:tr w:rsidR="00206C79" w:rsidRPr="00B92DDE" w14:paraId="165410B4" w14:textId="77777777" w:rsidTr="008F798D">
        <w:trPr>
          <w:trHeight w:val="375"/>
          <w:jc w:val="center"/>
        </w:trPr>
        <w:tc>
          <w:tcPr>
            <w:tcW w:w="2227" w:type="pct"/>
            <w:vAlign w:val="center"/>
          </w:tcPr>
          <w:p w14:paraId="7E47B066" w14:textId="3C4F529E"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Medical insurance</w:t>
            </w:r>
          </w:p>
        </w:tc>
        <w:tc>
          <w:tcPr>
            <w:tcW w:w="1227" w:type="pct"/>
            <w:vAlign w:val="center"/>
          </w:tcPr>
          <w:p w14:paraId="1F4726C1"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c>
          <w:tcPr>
            <w:tcW w:w="1545" w:type="pct"/>
            <w:vAlign w:val="center"/>
          </w:tcPr>
          <w:p w14:paraId="07A66A98" w14:textId="77777777" w:rsidR="00206C79" w:rsidRPr="00B92DDE" w:rsidRDefault="00206C79" w:rsidP="00B92DDE">
            <w:pPr>
              <w:adjustRightInd w:val="0"/>
              <w:snapToGrid w:val="0"/>
              <w:spacing w:line="360" w:lineRule="auto"/>
              <w:jc w:val="both"/>
              <w:rPr>
                <w:rFonts w:ascii="Book Antiqua" w:hAnsi="Book Antiqua"/>
                <w:color w:val="000000" w:themeColor="text1"/>
              </w:rPr>
            </w:pPr>
          </w:p>
        </w:tc>
      </w:tr>
      <w:tr w:rsidR="00206C79" w:rsidRPr="00B92DDE" w14:paraId="120165AA" w14:textId="77777777" w:rsidTr="008F798D">
        <w:trPr>
          <w:trHeight w:val="375"/>
          <w:jc w:val="center"/>
        </w:trPr>
        <w:tc>
          <w:tcPr>
            <w:tcW w:w="2227" w:type="pct"/>
            <w:vAlign w:val="center"/>
          </w:tcPr>
          <w:p w14:paraId="2D7B7354"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Medical insurance</w:t>
            </w:r>
          </w:p>
        </w:tc>
        <w:tc>
          <w:tcPr>
            <w:tcW w:w="1227" w:type="pct"/>
            <w:vAlign w:val="center"/>
          </w:tcPr>
          <w:p w14:paraId="74043AA6"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31 (52.54)</w:t>
            </w:r>
          </w:p>
        </w:tc>
        <w:tc>
          <w:tcPr>
            <w:tcW w:w="1545" w:type="pct"/>
            <w:vAlign w:val="center"/>
          </w:tcPr>
          <w:p w14:paraId="614AEA0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27 (45.76)</w:t>
            </w:r>
          </w:p>
        </w:tc>
      </w:tr>
      <w:tr w:rsidR="00206C79" w:rsidRPr="00B92DDE" w14:paraId="635C0B4C" w14:textId="77777777" w:rsidTr="008F798D">
        <w:trPr>
          <w:trHeight w:val="375"/>
          <w:jc w:val="center"/>
        </w:trPr>
        <w:tc>
          <w:tcPr>
            <w:tcW w:w="2227" w:type="pct"/>
            <w:vAlign w:val="center"/>
          </w:tcPr>
          <w:p w14:paraId="2B1CF502"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Business insurance</w:t>
            </w:r>
          </w:p>
        </w:tc>
        <w:tc>
          <w:tcPr>
            <w:tcW w:w="1227" w:type="pct"/>
            <w:vAlign w:val="center"/>
          </w:tcPr>
          <w:p w14:paraId="10F0288B"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16 (27.12)</w:t>
            </w:r>
          </w:p>
        </w:tc>
        <w:tc>
          <w:tcPr>
            <w:tcW w:w="1545" w:type="pct"/>
            <w:vAlign w:val="center"/>
          </w:tcPr>
          <w:p w14:paraId="685015A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17 (28.81)</w:t>
            </w:r>
          </w:p>
        </w:tc>
      </w:tr>
      <w:tr w:rsidR="00206C79" w:rsidRPr="00B92DDE" w14:paraId="2B24F34D" w14:textId="77777777" w:rsidTr="008F798D">
        <w:trPr>
          <w:trHeight w:val="375"/>
          <w:jc w:val="center"/>
        </w:trPr>
        <w:tc>
          <w:tcPr>
            <w:tcW w:w="2227" w:type="pct"/>
            <w:vAlign w:val="center"/>
          </w:tcPr>
          <w:p w14:paraId="3D1AE2E0"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Own expense</w:t>
            </w:r>
          </w:p>
        </w:tc>
        <w:tc>
          <w:tcPr>
            <w:tcW w:w="1227" w:type="pct"/>
            <w:vAlign w:val="center"/>
          </w:tcPr>
          <w:p w14:paraId="4B7E7807"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12 (20.34)</w:t>
            </w:r>
          </w:p>
        </w:tc>
        <w:tc>
          <w:tcPr>
            <w:tcW w:w="1545" w:type="pct"/>
            <w:vAlign w:val="center"/>
          </w:tcPr>
          <w:p w14:paraId="4DCF776A" w14:textId="77777777" w:rsidR="00206C79" w:rsidRPr="00B92DDE" w:rsidRDefault="00206C7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15 (25.42)</w:t>
            </w:r>
          </w:p>
        </w:tc>
      </w:tr>
    </w:tbl>
    <w:p w14:paraId="5DDEF168" w14:textId="6BDF5CD5" w:rsidR="00FC163F" w:rsidRPr="00B92DDE" w:rsidRDefault="00FC163F" w:rsidP="00B92DDE">
      <w:pPr>
        <w:adjustRightInd w:val="0"/>
        <w:snapToGrid w:val="0"/>
        <w:spacing w:line="360" w:lineRule="auto"/>
        <w:rPr>
          <w:rFonts w:ascii="Book Antiqua" w:hAnsi="Book Antiqua"/>
          <w:b/>
          <w:bCs/>
          <w:color w:val="000000" w:themeColor="text1"/>
        </w:rPr>
      </w:pPr>
    </w:p>
    <w:p w14:paraId="72F941C6" w14:textId="77777777" w:rsidR="007F09B5" w:rsidRPr="00B92DDE" w:rsidRDefault="007F09B5" w:rsidP="00B92DDE">
      <w:pPr>
        <w:adjustRightInd w:val="0"/>
        <w:snapToGrid w:val="0"/>
        <w:spacing w:line="360" w:lineRule="auto"/>
        <w:rPr>
          <w:rFonts w:ascii="Book Antiqua" w:hAnsi="Book Antiqua"/>
          <w:b/>
          <w:bCs/>
          <w:color w:val="000000" w:themeColor="text1"/>
        </w:rPr>
      </w:pPr>
    </w:p>
    <w:p w14:paraId="4396A9FD" w14:textId="3AE546B3"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Table 2</w:t>
      </w:r>
      <w:r w:rsidR="008F798D" w:rsidRPr="00B92DDE">
        <w:rPr>
          <w:rFonts w:ascii="Book Antiqua" w:hAnsi="Book Antiqua"/>
          <w:b/>
          <w:bCs/>
          <w:color w:val="000000" w:themeColor="text1"/>
        </w:rPr>
        <w:t xml:space="preserve"> </w:t>
      </w:r>
      <w:r w:rsidRPr="00B92DDE">
        <w:rPr>
          <w:rFonts w:ascii="Book Antiqua" w:hAnsi="Book Antiqua"/>
          <w:b/>
          <w:bCs/>
          <w:color w:val="000000" w:themeColor="text1"/>
        </w:rPr>
        <w:t>Hospitalization after percutaneous transhepatic cholangiography drainage</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202"/>
        <w:gridCol w:w="3199"/>
        <w:gridCol w:w="3959"/>
      </w:tblGrid>
      <w:tr w:rsidR="00A70EC7" w:rsidRPr="00B92DDE" w14:paraId="6243F798" w14:textId="77777777" w:rsidTr="004D33F9">
        <w:trPr>
          <w:trHeight w:val="285"/>
          <w:jc w:val="center"/>
        </w:trPr>
        <w:tc>
          <w:tcPr>
            <w:tcW w:w="1176" w:type="pct"/>
            <w:tcBorders>
              <w:top w:val="single" w:sz="4" w:space="0" w:color="000000"/>
              <w:bottom w:val="single" w:sz="4" w:space="0" w:color="000000"/>
            </w:tcBorders>
            <w:vAlign w:val="center"/>
          </w:tcPr>
          <w:p w14:paraId="060420A9" w14:textId="77777777" w:rsidR="00A70EC7" w:rsidRPr="00B92DDE" w:rsidRDefault="00A70EC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Group</w:t>
            </w:r>
          </w:p>
        </w:tc>
        <w:tc>
          <w:tcPr>
            <w:tcW w:w="1709" w:type="pct"/>
            <w:tcBorders>
              <w:top w:val="single" w:sz="4" w:space="0" w:color="000000"/>
              <w:bottom w:val="single" w:sz="4" w:space="0" w:color="000000"/>
            </w:tcBorders>
            <w:vAlign w:val="center"/>
          </w:tcPr>
          <w:p w14:paraId="42B99F6F" w14:textId="3B1235F6" w:rsidR="00A70EC7" w:rsidRPr="00B92DDE" w:rsidRDefault="00A70EC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No. of days</w:t>
            </w:r>
            <w:r w:rsidR="007909EE" w:rsidRPr="00B92DDE">
              <w:rPr>
                <w:rFonts w:ascii="Book Antiqua" w:hAnsi="Book Antiqua"/>
                <w:b/>
                <w:bCs/>
                <w:color w:val="000000" w:themeColor="text1"/>
              </w:rPr>
              <w:t xml:space="preserve"> </w:t>
            </w:r>
          </w:p>
        </w:tc>
        <w:tc>
          <w:tcPr>
            <w:tcW w:w="2115" w:type="pct"/>
            <w:tcBorders>
              <w:top w:val="single" w:sz="4" w:space="0" w:color="000000"/>
              <w:bottom w:val="single" w:sz="4" w:space="0" w:color="000000"/>
            </w:tcBorders>
            <w:vAlign w:val="center"/>
          </w:tcPr>
          <w:p w14:paraId="66263173" w14:textId="6CD9AE44" w:rsidR="00A70EC7" w:rsidRPr="00B92DDE" w:rsidRDefault="00A70EC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Pipeline-related </w:t>
            </w:r>
            <w:proofErr w:type="spellStart"/>
            <w:r w:rsidRPr="00B92DDE">
              <w:rPr>
                <w:rFonts w:ascii="Book Antiqua" w:hAnsi="Book Antiqua"/>
                <w:b/>
                <w:bCs/>
                <w:color w:val="000000" w:themeColor="text1"/>
              </w:rPr>
              <w:t>admission</w:t>
            </w:r>
            <w:r w:rsidR="007909EE" w:rsidRPr="00B92DDE">
              <w:rPr>
                <w:rFonts w:ascii="Book Antiqua" w:hAnsi="Book Antiqua"/>
                <w:b/>
                <w:bCs/>
                <w:color w:val="000000" w:themeColor="text1"/>
              </w:rPr>
              <w:t>s</w:t>
            </w:r>
            <w:r w:rsidR="008E7223" w:rsidRPr="00B92DDE">
              <w:rPr>
                <w:rFonts w:ascii="Book Antiqua" w:hAnsi="Book Antiqua"/>
                <w:b/>
                <w:bCs/>
                <w:color w:val="000000" w:themeColor="text1"/>
                <w:vertAlign w:val="superscript"/>
              </w:rPr>
              <w:t>c</w:t>
            </w:r>
            <w:proofErr w:type="spellEnd"/>
          </w:p>
        </w:tc>
      </w:tr>
      <w:tr w:rsidR="00A70EC7" w:rsidRPr="00B92DDE" w14:paraId="05DDF716" w14:textId="77777777" w:rsidTr="004D33F9">
        <w:trPr>
          <w:trHeight w:val="285"/>
          <w:jc w:val="center"/>
        </w:trPr>
        <w:tc>
          <w:tcPr>
            <w:tcW w:w="1176" w:type="pct"/>
            <w:tcBorders>
              <w:top w:val="single" w:sz="4" w:space="0" w:color="000000"/>
            </w:tcBorders>
            <w:vAlign w:val="center"/>
          </w:tcPr>
          <w:p w14:paraId="647E74DB" w14:textId="77777777"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Control</w:t>
            </w:r>
          </w:p>
        </w:tc>
        <w:tc>
          <w:tcPr>
            <w:tcW w:w="1709" w:type="pct"/>
            <w:tcBorders>
              <w:top w:val="single" w:sz="4" w:space="0" w:color="000000"/>
            </w:tcBorders>
            <w:vAlign w:val="center"/>
          </w:tcPr>
          <w:p w14:paraId="163DD177" w14:textId="77777777"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15.23 ± 3.02</w:t>
            </w:r>
          </w:p>
        </w:tc>
        <w:tc>
          <w:tcPr>
            <w:tcW w:w="2115" w:type="pct"/>
            <w:tcBorders>
              <w:top w:val="single" w:sz="4" w:space="0" w:color="000000"/>
            </w:tcBorders>
            <w:vAlign w:val="center"/>
          </w:tcPr>
          <w:p w14:paraId="5C997302" w14:textId="77777777"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 (13.56)</w:t>
            </w:r>
          </w:p>
        </w:tc>
      </w:tr>
      <w:tr w:rsidR="00A70EC7" w:rsidRPr="00B92DDE" w14:paraId="7A90915C" w14:textId="77777777" w:rsidTr="004D33F9">
        <w:trPr>
          <w:trHeight w:val="375"/>
          <w:jc w:val="center"/>
        </w:trPr>
        <w:tc>
          <w:tcPr>
            <w:tcW w:w="1176" w:type="pct"/>
            <w:vAlign w:val="center"/>
          </w:tcPr>
          <w:p w14:paraId="2F5CB4ED" w14:textId="77777777"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Observation</w:t>
            </w:r>
          </w:p>
        </w:tc>
        <w:tc>
          <w:tcPr>
            <w:tcW w:w="1709" w:type="pct"/>
            <w:vAlign w:val="center"/>
          </w:tcPr>
          <w:p w14:paraId="127AF130" w14:textId="73A65269"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13.12 ± 2.15</w:t>
            </w:r>
            <w:r w:rsidR="001F6A3D" w:rsidRPr="00B92DDE">
              <w:rPr>
                <w:rFonts w:ascii="Book Antiqua" w:hAnsi="Book Antiqua"/>
                <w:color w:val="000000" w:themeColor="text1"/>
                <w:vertAlign w:val="superscript"/>
              </w:rPr>
              <w:t>a</w:t>
            </w:r>
          </w:p>
        </w:tc>
        <w:tc>
          <w:tcPr>
            <w:tcW w:w="2115" w:type="pct"/>
            <w:vAlign w:val="center"/>
          </w:tcPr>
          <w:p w14:paraId="118370F1" w14:textId="7BB01763" w:rsidR="00A70EC7" w:rsidRPr="00B92DDE" w:rsidRDefault="00A70EC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 (</w:t>
            </w:r>
            <w:proofErr w:type="gramStart"/>
            <w:r w:rsidRPr="00B92DDE">
              <w:rPr>
                <w:rFonts w:ascii="Book Antiqua" w:hAnsi="Book Antiqua"/>
                <w:color w:val="000000" w:themeColor="text1"/>
              </w:rPr>
              <w:t>1.69)</w:t>
            </w:r>
            <w:r w:rsidR="001F6A3D" w:rsidRPr="00B92DDE">
              <w:rPr>
                <w:rFonts w:ascii="Book Antiqua" w:hAnsi="Book Antiqua"/>
                <w:color w:val="000000" w:themeColor="text1"/>
                <w:vertAlign w:val="superscript"/>
              </w:rPr>
              <w:t>a</w:t>
            </w:r>
            <w:proofErr w:type="gramEnd"/>
          </w:p>
        </w:tc>
      </w:tr>
    </w:tbl>
    <w:p w14:paraId="1BBB10DF" w14:textId="77777777" w:rsidR="007F09B5" w:rsidRPr="00B92DDE" w:rsidRDefault="001F6A3D"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00A12107" w:rsidRPr="00B92DDE">
        <w:rPr>
          <w:rFonts w:ascii="Book Antiqua" w:hAnsi="Book Antiqua"/>
          <w:color w:val="000000" w:themeColor="text1"/>
        </w:rPr>
        <w:t xml:space="preserve"> control group</w:t>
      </w:r>
      <w:r w:rsidR="007F09B5" w:rsidRPr="00B92DDE">
        <w:rPr>
          <w:rFonts w:ascii="Book Antiqua" w:hAnsi="Book Antiqua"/>
          <w:color w:val="000000" w:themeColor="text1"/>
        </w:rPr>
        <w:t>.</w:t>
      </w:r>
      <w:r w:rsidRPr="00B92DDE">
        <w:rPr>
          <w:rFonts w:ascii="Book Antiqua" w:hAnsi="Book Antiqua"/>
          <w:color w:val="000000" w:themeColor="text1"/>
        </w:rPr>
        <w:t xml:space="preserve"> </w:t>
      </w:r>
    </w:p>
    <w:p w14:paraId="236BA9F0" w14:textId="5DBD7669" w:rsidR="007F09B5" w:rsidRPr="00B92DDE" w:rsidRDefault="008E7223"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c</w:t>
      </w:r>
      <w:r w:rsidR="001F6A3D" w:rsidRPr="00B92DDE">
        <w:rPr>
          <w:rFonts w:ascii="Book Antiqua" w:hAnsi="Book Antiqua"/>
          <w:i/>
          <w:iCs/>
          <w:color w:val="000000" w:themeColor="text1"/>
        </w:rPr>
        <w:t>P</w:t>
      </w:r>
      <w:proofErr w:type="spellEnd"/>
      <w:r w:rsidR="001F6A3D" w:rsidRPr="00B92DDE">
        <w:rPr>
          <w:rFonts w:ascii="Book Antiqua" w:hAnsi="Book Antiqua"/>
          <w:i/>
          <w:iCs/>
          <w:color w:val="000000" w:themeColor="text1"/>
        </w:rPr>
        <w:t xml:space="preserve"> </w:t>
      </w:r>
      <w:r w:rsidR="001F6A3D" w:rsidRPr="00B92DDE">
        <w:rPr>
          <w:rFonts w:ascii="Book Antiqua" w:hAnsi="Book Antiqua"/>
          <w:color w:val="000000" w:themeColor="text1"/>
        </w:rPr>
        <w:t xml:space="preserve">&lt; 0.05 </w:t>
      </w:r>
      <w:r w:rsidR="001F6A3D" w:rsidRPr="00B92DDE">
        <w:rPr>
          <w:rFonts w:ascii="Book Antiqua" w:hAnsi="Book Antiqua"/>
          <w:i/>
          <w:iCs/>
          <w:color w:val="000000" w:themeColor="text1"/>
        </w:rPr>
        <w:t>vs</w:t>
      </w:r>
      <w:r w:rsidR="001F6A3D" w:rsidRPr="00B92DDE">
        <w:rPr>
          <w:rFonts w:ascii="Book Antiqua" w:hAnsi="Book Antiqua"/>
          <w:color w:val="000000" w:themeColor="text1"/>
        </w:rPr>
        <w:t xml:space="preserve"> </w:t>
      </w:r>
      <w:r w:rsidR="007909EE" w:rsidRPr="00B92DDE">
        <w:rPr>
          <w:rFonts w:ascii="Book Antiqua" w:hAnsi="Book Antiqua"/>
          <w:color w:val="000000" w:themeColor="text1"/>
        </w:rPr>
        <w:t xml:space="preserve">control 3 </w:t>
      </w:r>
      <w:proofErr w:type="spellStart"/>
      <w:r w:rsidR="00A12107" w:rsidRPr="00B92DDE">
        <w:rPr>
          <w:rFonts w:ascii="Book Antiqua" w:hAnsi="Book Antiqua"/>
          <w:color w:val="000000" w:themeColor="text1"/>
        </w:rPr>
        <w:t>mo</w:t>
      </w:r>
      <w:proofErr w:type="spellEnd"/>
      <w:r w:rsidR="00A12107" w:rsidRPr="00B92DDE">
        <w:rPr>
          <w:rFonts w:ascii="Book Antiqua" w:hAnsi="Book Antiqua"/>
          <w:color w:val="000000" w:themeColor="text1"/>
        </w:rPr>
        <w:t xml:space="preserve"> after surgery</w:t>
      </w:r>
      <w:r w:rsidR="004D33F9" w:rsidRPr="00B92DDE">
        <w:rPr>
          <w:rFonts w:ascii="Book Antiqua" w:hAnsi="Book Antiqua"/>
          <w:color w:val="000000" w:themeColor="text1"/>
        </w:rPr>
        <w:t>.</w:t>
      </w:r>
      <w:r w:rsidR="007F09B5" w:rsidRPr="00B92DDE">
        <w:rPr>
          <w:rFonts w:ascii="Book Antiqua" w:hAnsi="Book Antiqua"/>
          <w:color w:val="000000" w:themeColor="text1"/>
        </w:rPr>
        <w:t xml:space="preserve"> </w:t>
      </w:r>
    </w:p>
    <w:p w14:paraId="3DE69901" w14:textId="7282EA83" w:rsidR="00FC163F" w:rsidRPr="00B92DDE" w:rsidRDefault="007F09B5"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Data are </w:t>
      </w:r>
      <w:r w:rsidRPr="00B92DDE">
        <w:rPr>
          <w:rFonts w:ascii="Book Antiqua" w:hAnsi="Book Antiqua"/>
          <w:i/>
          <w:iCs/>
          <w:color w:val="000000" w:themeColor="text1"/>
        </w:rPr>
        <w:t>n</w:t>
      </w:r>
      <w:r w:rsidRPr="00B92DDE">
        <w:rPr>
          <w:rFonts w:ascii="Book Antiqua" w:hAnsi="Book Antiqua"/>
          <w:color w:val="000000" w:themeColor="text1"/>
        </w:rPr>
        <w:t xml:space="preserve"> (%) or mean ± SD.</w:t>
      </w:r>
    </w:p>
    <w:p w14:paraId="57C91038" w14:textId="77777777" w:rsidR="007F09B5" w:rsidRPr="00B92DDE" w:rsidRDefault="007F09B5" w:rsidP="00B92DDE">
      <w:pPr>
        <w:adjustRightInd w:val="0"/>
        <w:snapToGrid w:val="0"/>
        <w:spacing w:line="360" w:lineRule="auto"/>
        <w:jc w:val="both"/>
        <w:rPr>
          <w:rFonts w:ascii="Book Antiqua" w:hAnsi="Book Antiqua"/>
          <w:b/>
          <w:bCs/>
          <w:color w:val="000000" w:themeColor="text1"/>
        </w:rPr>
      </w:pPr>
    </w:p>
    <w:p w14:paraId="0FBB328A" w14:textId="79BC752E"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Table 3 </w:t>
      </w:r>
      <w:r w:rsidR="00E16DC6" w:rsidRPr="00B92DDE">
        <w:rPr>
          <w:rFonts w:ascii="Book Antiqua" w:eastAsia="Book Antiqua" w:hAnsi="Book Antiqua" w:cs="Book Antiqua"/>
          <w:b/>
          <w:bCs/>
          <w:color w:val="000000" w:themeColor="text1"/>
        </w:rPr>
        <w:t>Alkaline phosphatase</w:t>
      </w:r>
      <w:r w:rsidRPr="00B92DDE">
        <w:rPr>
          <w:rFonts w:ascii="Book Antiqua" w:hAnsi="Book Antiqua"/>
          <w:b/>
          <w:bCs/>
          <w:color w:val="000000" w:themeColor="text1"/>
        </w:rPr>
        <w:t xml:space="preserve">, </w:t>
      </w:r>
      <w:r w:rsidR="00E16DC6" w:rsidRPr="00B92DDE">
        <w:rPr>
          <w:rFonts w:ascii="Book Antiqua" w:eastAsia="Book Antiqua" w:hAnsi="Book Antiqua" w:cs="Book Antiqua"/>
          <w:b/>
          <w:bCs/>
          <w:color w:val="000000" w:themeColor="text1"/>
        </w:rPr>
        <w:t>alanine aminotransferase</w:t>
      </w:r>
      <w:r w:rsidRPr="00B92DDE">
        <w:rPr>
          <w:rFonts w:ascii="Book Antiqua" w:hAnsi="Book Antiqua"/>
          <w:b/>
          <w:bCs/>
          <w:color w:val="000000" w:themeColor="text1"/>
        </w:rPr>
        <w:t>,</w:t>
      </w:r>
      <w:r w:rsidR="00C76E9A" w:rsidRPr="00B92DDE">
        <w:rPr>
          <w:rFonts w:ascii="Book Antiqua" w:eastAsia="Book Antiqua" w:hAnsi="Book Antiqua" w:cs="Book Antiqua"/>
          <w:b/>
          <w:bCs/>
          <w:color w:val="000000" w:themeColor="text1"/>
        </w:rPr>
        <w:t xml:space="preserve"> </w:t>
      </w:r>
      <w:r w:rsidR="00E16DC6" w:rsidRPr="00B92DDE">
        <w:rPr>
          <w:rFonts w:ascii="Book Antiqua" w:eastAsia="Book Antiqua" w:hAnsi="Book Antiqua" w:cs="Book Antiqua"/>
          <w:b/>
          <w:bCs/>
          <w:color w:val="000000" w:themeColor="text1"/>
        </w:rPr>
        <w:t>total bilirubin</w:t>
      </w:r>
      <w:r w:rsidRPr="00B92DDE">
        <w:rPr>
          <w:rFonts w:ascii="Book Antiqua" w:hAnsi="Book Antiqua"/>
          <w:b/>
          <w:bCs/>
          <w:color w:val="000000" w:themeColor="text1"/>
        </w:rPr>
        <w:t xml:space="preserve">, and </w:t>
      </w:r>
      <w:r w:rsidR="00E16DC6" w:rsidRPr="00B92DDE">
        <w:rPr>
          <w:rFonts w:ascii="Book Antiqua" w:eastAsia="Book Antiqua" w:hAnsi="Book Antiqua" w:cs="Book Antiqua"/>
          <w:b/>
          <w:bCs/>
          <w:color w:val="000000" w:themeColor="text1"/>
        </w:rPr>
        <w:t xml:space="preserve">total bile acid </w:t>
      </w:r>
      <w:r w:rsidRPr="00B92DDE">
        <w:rPr>
          <w:rFonts w:ascii="Book Antiqua" w:hAnsi="Book Antiqua"/>
          <w:b/>
          <w:bCs/>
          <w:color w:val="000000" w:themeColor="text1"/>
        </w:rPr>
        <w:t xml:space="preserve">before and after percutaneous transhepatic cholangiography drainage </w:t>
      </w:r>
      <w:r w:rsidR="00721591" w:rsidRPr="00B92DDE">
        <w:rPr>
          <w:rFonts w:ascii="Book Antiqua" w:hAnsi="Book Antiqua"/>
          <w:b/>
          <w:bCs/>
          <w:color w:val="000000" w:themeColor="text1"/>
        </w:rPr>
        <w:t>(mean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338"/>
        <w:gridCol w:w="1003"/>
        <w:gridCol w:w="1003"/>
        <w:gridCol w:w="1002"/>
        <w:gridCol w:w="1005"/>
        <w:gridCol w:w="1002"/>
        <w:gridCol w:w="1005"/>
        <w:gridCol w:w="1002"/>
        <w:gridCol w:w="1000"/>
      </w:tblGrid>
      <w:tr w:rsidR="0061051C" w:rsidRPr="00B92DDE" w14:paraId="3C085C7A" w14:textId="77777777" w:rsidTr="00FC163F">
        <w:trPr>
          <w:trHeight w:val="286"/>
          <w:jc w:val="center"/>
        </w:trPr>
        <w:tc>
          <w:tcPr>
            <w:tcW w:w="715" w:type="pct"/>
            <w:vMerge w:val="restart"/>
            <w:tcBorders>
              <w:top w:val="single" w:sz="4" w:space="0" w:color="auto"/>
              <w:bottom w:val="single" w:sz="4" w:space="0" w:color="auto"/>
            </w:tcBorders>
            <w:vAlign w:val="center"/>
          </w:tcPr>
          <w:p w14:paraId="1B8E84F1"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Group</w:t>
            </w:r>
          </w:p>
        </w:tc>
        <w:tc>
          <w:tcPr>
            <w:tcW w:w="1072" w:type="pct"/>
            <w:gridSpan w:val="2"/>
            <w:tcBorders>
              <w:top w:val="single" w:sz="4" w:space="0" w:color="auto"/>
              <w:bottom w:val="single" w:sz="4" w:space="0" w:color="auto"/>
            </w:tcBorders>
            <w:vAlign w:val="center"/>
          </w:tcPr>
          <w:p w14:paraId="14BB8618" w14:textId="479DFE34"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ALP (U/L)</w:t>
            </w:r>
          </w:p>
        </w:tc>
        <w:tc>
          <w:tcPr>
            <w:tcW w:w="1072" w:type="pct"/>
            <w:gridSpan w:val="2"/>
            <w:tcBorders>
              <w:top w:val="single" w:sz="4" w:space="0" w:color="auto"/>
              <w:bottom w:val="single" w:sz="4" w:space="0" w:color="auto"/>
            </w:tcBorders>
            <w:vAlign w:val="center"/>
          </w:tcPr>
          <w:p w14:paraId="7913F399" w14:textId="25018D7F"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ALT (U/L)</w:t>
            </w:r>
          </w:p>
        </w:tc>
        <w:tc>
          <w:tcPr>
            <w:tcW w:w="1072" w:type="pct"/>
            <w:gridSpan w:val="2"/>
            <w:tcBorders>
              <w:top w:val="single" w:sz="4" w:space="0" w:color="auto"/>
              <w:bottom w:val="single" w:sz="4" w:space="0" w:color="auto"/>
            </w:tcBorders>
            <w:vAlign w:val="center"/>
          </w:tcPr>
          <w:p w14:paraId="0D752D38" w14:textId="132DEC28"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TBIL (</w:t>
            </w:r>
            <w:proofErr w:type="spellStart"/>
            <w:r w:rsidRPr="00B92DDE">
              <w:rPr>
                <w:rFonts w:ascii="Book Antiqua" w:hAnsi="Book Antiqua"/>
                <w:b/>
                <w:bCs/>
                <w:color w:val="000000" w:themeColor="text1"/>
              </w:rPr>
              <w:t>μmol</w:t>
            </w:r>
            <w:proofErr w:type="spellEnd"/>
            <w:r w:rsidRPr="00B92DDE">
              <w:rPr>
                <w:rFonts w:ascii="Book Antiqua" w:hAnsi="Book Antiqua"/>
                <w:b/>
                <w:bCs/>
                <w:color w:val="000000" w:themeColor="text1"/>
              </w:rPr>
              <w:t>/L)</w:t>
            </w:r>
          </w:p>
        </w:tc>
        <w:tc>
          <w:tcPr>
            <w:tcW w:w="1071" w:type="pct"/>
            <w:gridSpan w:val="2"/>
            <w:tcBorders>
              <w:top w:val="single" w:sz="4" w:space="0" w:color="auto"/>
              <w:bottom w:val="single" w:sz="4" w:space="0" w:color="auto"/>
            </w:tcBorders>
            <w:vAlign w:val="center"/>
          </w:tcPr>
          <w:p w14:paraId="635481E7" w14:textId="63C97725"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TBA (U/L)</w:t>
            </w:r>
          </w:p>
        </w:tc>
      </w:tr>
      <w:tr w:rsidR="0061051C" w:rsidRPr="00B92DDE" w14:paraId="4F4C6B08" w14:textId="77777777" w:rsidTr="00FC163F">
        <w:trPr>
          <w:trHeight w:val="286"/>
          <w:jc w:val="center"/>
        </w:trPr>
        <w:tc>
          <w:tcPr>
            <w:tcW w:w="715" w:type="pct"/>
            <w:vMerge/>
            <w:tcBorders>
              <w:top w:val="single" w:sz="4" w:space="0" w:color="auto"/>
              <w:bottom w:val="single" w:sz="4" w:space="0" w:color="auto"/>
            </w:tcBorders>
            <w:vAlign w:val="center"/>
          </w:tcPr>
          <w:p w14:paraId="27D07AD4"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p>
        </w:tc>
        <w:tc>
          <w:tcPr>
            <w:tcW w:w="536" w:type="pct"/>
            <w:tcBorders>
              <w:top w:val="single" w:sz="4" w:space="0" w:color="auto"/>
              <w:bottom w:val="single" w:sz="4" w:space="0" w:color="auto"/>
            </w:tcBorders>
            <w:vAlign w:val="center"/>
          </w:tcPr>
          <w:p w14:paraId="4C28B846"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35" w:type="pct"/>
            <w:tcBorders>
              <w:top w:val="single" w:sz="4" w:space="0" w:color="auto"/>
              <w:bottom w:val="single" w:sz="4" w:space="0" w:color="auto"/>
            </w:tcBorders>
            <w:vAlign w:val="center"/>
          </w:tcPr>
          <w:p w14:paraId="51323616"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After </w:t>
            </w:r>
          </w:p>
        </w:tc>
        <w:tc>
          <w:tcPr>
            <w:tcW w:w="535" w:type="pct"/>
            <w:tcBorders>
              <w:top w:val="single" w:sz="4" w:space="0" w:color="auto"/>
              <w:bottom w:val="single" w:sz="4" w:space="0" w:color="auto"/>
            </w:tcBorders>
            <w:vAlign w:val="center"/>
          </w:tcPr>
          <w:p w14:paraId="0E51CFF9"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36" w:type="pct"/>
            <w:tcBorders>
              <w:top w:val="single" w:sz="4" w:space="0" w:color="auto"/>
              <w:bottom w:val="single" w:sz="4" w:space="0" w:color="auto"/>
            </w:tcBorders>
            <w:vAlign w:val="center"/>
          </w:tcPr>
          <w:p w14:paraId="73A43F19"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After </w:t>
            </w:r>
          </w:p>
        </w:tc>
        <w:tc>
          <w:tcPr>
            <w:tcW w:w="535" w:type="pct"/>
            <w:tcBorders>
              <w:top w:val="single" w:sz="4" w:space="0" w:color="auto"/>
              <w:bottom w:val="single" w:sz="4" w:space="0" w:color="auto"/>
            </w:tcBorders>
            <w:vAlign w:val="center"/>
          </w:tcPr>
          <w:p w14:paraId="7F159265"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36" w:type="pct"/>
            <w:tcBorders>
              <w:top w:val="single" w:sz="4" w:space="0" w:color="auto"/>
              <w:bottom w:val="single" w:sz="4" w:space="0" w:color="auto"/>
            </w:tcBorders>
            <w:vAlign w:val="center"/>
          </w:tcPr>
          <w:p w14:paraId="799E37AE"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c>
          <w:tcPr>
            <w:tcW w:w="535" w:type="pct"/>
            <w:tcBorders>
              <w:top w:val="single" w:sz="4" w:space="0" w:color="auto"/>
              <w:bottom w:val="single" w:sz="4" w:space="0" w:color="auto"/>
            </w:tcBorders>
            <w:vAlign w:val="center"/>
          </w:tcPr>
          <w:p w14:paraId="45CB0C51"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35" w:type="pct"/>
            <w:tcBorders>
              <w:top w:val="single" w:sz="4" w:space="0" w:color="auto"/>
              <w:bottom w:val="single" w:sz="4" w:space="0" w:color="auto"/>
            </w:tcBorders>
            <w:vAlign w:val="center"/>
          </w:tcPr>
          <w:p w14:paraId="19A44DE1" w14:textId="77777777" w:rsidR="0061051C" w:rsidRPr="00B92DDE" w:rsidRDefault="0061051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r>
      <w:tr w:rsidR="0061051C" w:rsidRPr="00B92DDE" w14:paraId="75B57C0A" w14:textId="77777777" w:rsidTr="00FC163F">
        <w:trPr>
          <w:trHeight w:val="286"/>
          <w:jc w:val="center"/>
        </w:trPr>
        <w:tc>
          <w:tcPr>
            <w:tcW w:w="715" w:type="pct"/>
            <w:tcBorders>
              <w:top w:val="single" w:sz="4" w:space="0" w:color="auto"/>
            </w:tcBorders>
            <w:vAlign w:val="center"/>
          </w:tcPr>
          <w:p w14:paraId="41B2F7E2" w14:textId="77777777" w:rsidR="0061051C" w:rsidRPr="00B92DDE" w:rsidRDefault="0061051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Control </w:t>
            </w:r>
          </w:p>
        </w:tc>
        <w:tc>
          <w:tcPr>
            <w:tcW w:w="536" w:type="pct"/>
            <w:tcBorders>
              <w:top w:val="single" w:sz="4" w:space="0" w:color="auto"/>
            </w:tcBorders>
            <w:vAlign w:val="center"/>
          </w:tcPr>
          <w:p w14:paraId="6A6BAB20" w14:textId="77777777" w:rsidR="0061051C" w:rsidRPr="00B92DDE" w:rsidRDefault="0061051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405.63 ± 53.69</w:t>
            </w:r>
          </w:p>
        </w:tc>
        <w:tc>
          <w:tcPr>
            <w:tcW w:w="535" w:type="pct"/>
            <w:tcBorders>
              <w:top w:val="single" w:sz="4" w:space="0" w:color="auto"/>
            </w:tcBorders>
            <w:vAlign w:val="center"/>
          </w:tcPr>
          <w:p w14:paraId="3F90CF2E" w14:textId="13820462"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195.89 ± 23.16</w:t>
            </w:r>
            <w:r w:rsidR="0061051C" w:rsidRPr="00B92DDE">
              <w:rPr>
                <w:rFonts w:ascii="Book Antiqua" w:hAnsi="Book Antiqua"/>
                <w:color w:val="000000" w:themeColor="text1"/>
                <w:vertAlign w:val="superscript"/>
              </w:rPr>
              <w:t>a</w:t>
            </w:r>
          </w:p>
        </w:tc>
        <w:tc>
          <w:tcPr>
            <w:tcW w:w="535" w:type="pct"/>
            <w:tcBorders>
              <w:top w:val="single" w:sz="4" w:space="0" w:color="auto"/>
            </w:tcBorders>
            <w:vAlign w:val="center"/>
          </w:tcPr>
          <w:p w14:paraId="3168E869" w14:textId="7A54526D"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121.36 ± 29.12</w:t>
            </w:r>
          </w:p>
        </w:tc>
        <w:tc>
          <w:tcPr>
            <w:tcW w:w="536" w:type="pct"/>
            <w:tcBorders>
              <w:top w:val="single" w:sz="4" w:space="0" w:color="auto"/>
            </w:tcBorders>
            <w:vAlign w:val="center"/>
          </w:tcPr>
          <w:p w14:paraId="20A8CFAD" w14:textId="49DC710B"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49.23 ± 6.02</w:t>
            </w:r>
            <w:r w:rsidR="0061051C" w:rsidRPr="00B92DDE">
              <w:rPr>
                <w:rFonts w:ascii="Book Antiqua" w:hAnsi="Book Antiqua"/>
                <w:color w:val="000000" w:themeColor="text1"/>
                <w:vertAlign w:val="superscript"/>
              </w:rPr>
              <w:t>a</w:t>
            </w:r>
          </w:p>
        </w:tc>
        <w:tc>
          <w:tcPr>
            <w:tcW w:w="535" w:type="pct"/>
            <w:tcBorders>
              <w:top w:val="single" w:sz="4" w:space="0" w:color="auto"/>
            </w:tcBorders>
            <w:vAlign w:val="center"/>
          </w:tcPr>
          <w:p w14:paraId="0733D6EC" w14:textId="257BC082"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212.03 ± 41.26</w:t>
            </w:r>
          </w:p>
        </w:tc>
        <w:tc>
          <w:tcPr>
            <w:tcW w:w="536" w:type="pct"/>
            <w:tcBorders>
              <w:top w:val="single" w:sz="4" w:space="0" w:color="auto"/>
            </w:tcBorders>
            <w:vAlign w:val="center"/>
          </w:tcPr>
          <w:p w14:paraId="6AC8E29D" w14:textId="49650C3E"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113.30 ± 24.03</w:t>
            </w:r>
            <w:r w:rsidR="0061051C" w:rsidRPr="00B92DDE">
              <w:rPr>
                <w:rFonts w:ascii="Book Antiqua" w:hAnsi="Book Antiqua"/>
                <w:color w:val="000000" w:themeColor="text1"/>
                <w:vertAlign w:val="superscript"/>
              </w:rPr>
              <w:t>a</w:t>
            </w:r>
          </w:p>
        </w:tc>
        <w:tc>
          <w:tcPr>
            <w:tcW w:w="535" w:type="pct"/>
            <w:tcBorders>
              <w:top w:val="single" w:sz="4" w:space="0" w:color="auto"/>
            </w:tcBorders>
            <w:vAlign w:val="center"/>
          </w:tcPr>
          <w:p w14:paraId="37AA9ACB" w14:textId="67ECF5C2"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115.23 ± 15.86</w:t>
            </w:r>
          </w:p>
        </w:tc>
        <w:tc>
          <w:tcPr>
            <w:tcW w:w="535" w:type="pct"/>
            <w:tcBorders>
              <w:top w:val="single" w:sz="4" w:space="0" w:color="auto"/>
            </w:tcBorders>
            <w:vAlign w:val="center"/>
          </w:tcPr>
          <w:p w14:paraId="27013E08" w14:textId="0C313596"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28.23 ± 8.12</w:t>
            </w:r>
            <w:r w:rsidR="0061051C" w:rsidRPr="00B92DDE">
              <w:rPr>
                <w:rFonts w:ascii="Book Antiqua" w:hAnsi="Book Antiqua"/>
                <w:color w:val="000000" w:themeColor="text1"/>
                <w:vertAlign w:val="superscript"/>
              </w:rPr>
              <w:t>a</w:t>
            </w:r>
          </w:p>
        </w:tc>
      </w:tr>
      <w:tr w:rsidR="0061051C" w:rsidRPr="00B92DDE" w14:paraId="546B4E8D" w14:textId="77777777" w:rsidTr="00FC163F">
        <w:trPr>
          <w:trHeight w:val="286"/>
          <w:jc w:val="center"/>
        </w:trPr>
        <w:tc>
          <w:tcPr>
            <w:tcW w:w="715" w:type="pct"/>
            <w:vAlign w:val="center"/>
          </w:tcPr>
          <w:p w14:paraId="4E64823E" w14:textId="21AD0ECB"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 xml:space="preserve">Observation </w:t>
            </w:r>
          </w:p>
        </w:tc>
        <w:tc>
          <w:tcPr>
            <w:tcW w:w="536" w:type="pct"/>
            <w:vAlign w:val="center"/>
          </w:tcPr>
          <w:p w14:paraId="7D7B43C2" w14:textId="77777777" w:rsidR="0061051C" w:rsidRPr="00B92DDE" w:rsidRDefault="0061051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412.05 ± 48.76</w:t>
            </w:r>
          </w:p>
        </w:tc>
        <w:tc>
          <w:tcPr>
            <w:tcW w:w="535" w:type="pct"/>
            <w:vAlign w:val="center"/>
          </w:tcPr>
          <w:p w14:paraId="7CE376B7" w14:textId="51530E31"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184.25 ±</w:t>
            </w:r>
            <w:r w:rsidRPr="00B92DDE">
              <w:rPr>
                <w:rFonts w:ascii="Book Antiqua" w:hAnsi="Book Antiqua"/>
                <w:color w:val="000000" w:themeColor="text1"/>
              </w:rPr>
              <w:t xml:space="preserve"> </w:t>
            </w:r>
            <w:proofErr w:type="gramStart"/>
            <w:r w:rsidR="0061051C" w:rsidRPr="00B92DDE">
              <w:rPr>
                <w:rFonts w:ascii="Book Antiqua" w:hAnsi="Book Antiqua"/>
                <w:color w:val="000000" w:themeColor="text1"/>
              </w:rPr>
              <w:t>18.44</w:t>
            </w:r>
            <w:r w:rsidR="0061051C" w:rsidRPr="00B92DDE">
              <w:rPr>
                <w:rFonts w:ascii="Book Antiqua" w:hAnsi="Book Antiqua"/>
                <w:color w:val="000000" w:themeColor="text1"/>
                <w:vertAlign w:val="superscript"/>
              </w:rPr>
              <w:t>a,c</w:t>
            </w:r>
            <w:proofErr w:type="gramEnd"/>
          </w:p>
        </w:tc>
        <w:tc>
          <w:tcPr>
            <w:tcW w:w="535" w:type="pct"/>
            <w:vAlign w:val="center"/>
          </w:tcPr>
          <w:p w14:paraId="3D4E3EFF" w14:textId="0FEB1DA1"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123.63 ± 25.78</w:t>
            </w:r>
          </w:p>
        </w:tc>
        <w:tc>
          <w:tcPr>
            <w:tcW w:w="536" w:type="pct"/>
            <w:vAlign w:val="center"/>
          </w:tcPr>
          <w:p w14:paraId="7DD3817E" w14:textId="28E99EBF"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 xml:space="preserve">42.02 ± </w:t>
            </w:r>
            <w:proofErr w:type="gramStart"/>
            <w:r w:rsidR="0061051C" w:rsidRPr="00B92DDE">
              <w:rPr>
                <w:rFonts w:ascii="Book Antiqua" w:hAnsi="Book Antiqua"/>
                <w:color w:val="000000" w:themeColor="text1"/>
              </w:rPr>
              <w:t>5.69</w:t>
            </w:r>
            <w:r w:rsidR="0061051C" w:rsidRPr="00B92DDE">
              <w:rPr>
                <w:rFonts w:ascii="Book Antiqua" w:hAnsi="Book Antiqua"/>
                <w:color w:val="000000" w:themeColor="text1"/>
                <w:vertAlign w:val="superscript"/>
              </w:rPr>
              <w:t>a,c</w:t>
            </w:r>
            <w:proofErr w:type="gramEnd"/>
          </w:p>
        </w:tc>
        <w:tc>
          <w:tcPr>
            <w:tcW w:w="535" w:type="pct"/>
            <w:vAlign w:val="center"/>
          </w:tcPr>
          <w:p w14:paraId="361BBC34" w14:textId="1794FAC5"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204.96 ± 42.84</w:t>
            </w:r>
          </w:p>
        </w:tc>
        <w:tc>
          <w:tcPr>
            <w:tcW w:w="536" w:type="pct"/>
            <w:vAlign w:val="center"/>
          </w:tcPr>
          <w:p w14:paraId="610FF36D" w14:textId="44937499"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 xml:space="preserve">104.89 ± </w:t>
            </w:r>
            <w:proofErr w:type="gramStart"/>
            <w:r w:rsidR="0061051C" w:rsidRPr="00B92DDE">
              <w:rPr>
                <w:rFonts w:ascii="Book Antiqua" w:hAnsi="Book Antiqua"/>
                <w:color w:val="000000" w:themeColor="text1"/>
              </w:rPr>
              <w:t>16.45</w:t>
            </w:r>
            <w:r w:rsidR="0061051C" w:rsidRPr="00B92DDE">
              <w:rPr>
                <w:rFonts w:ascii="Book Antiqua" w:hAnsi="Book Antiqua"/>
                <w:color w:val="000000" w:themeColor="text1"/>
                <w:vertAlign w:val="superscript"/>
              </w:rPr>
              <w:t>a,c</w:t>
            </w:r>
            <w:proofErr w:type="gramEnd"/>
          </w:p>
        </w:tc>
        <w:tc>
          <w:tcPr>
            <w:tcW w:w="535" w:type="pct"/>
            <w:vAlign w:val="center"/>
          </w:tcPr>
          <w:p w14:paraId="3BFA82F3" w14:textId="089D0E10"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113.86 ± 19.14</w:t>
            </w:r>
          </w:p>
        </w:tc>
        <w:tc>
          <w:tcPr>
            <w:tcW w:w="535" w:type="pct"/>
            <w:vAlign w:val="center"/>
          </w:tcPr>
          <w:p w14:paraId="147E82C4" w14:textId="56E170B1" w:rsidR="0061051C"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61051C" w:rsidRPr="00B92DDE">
              <w:rPr>
                <w:rFonts w:ascii="Book Antiqua" w:hAnsi="Book Antiqua"/>
                <w:color w:val="000000" w:themeColor="text1"/>
              </w:rPr>
              <w:t xml:space="preserve">10.26 ± </w:t>
            </w:r>
            <w:proofErr w:type="gramStart"/>
            <w:r w:rsidR="0061051C" w:rsidRPr="00B92DDE">
              <w:rPr>
                <w:rFonts w:ascii="Book Antiqua" w:hAnsi="Book Antiqua"/>
                <w:color w:val="000000" w:themeColor="text1"/>
              </w:rPr>
              <w:t>2.47</w:t>
            </w:r>
            <w:r w:rsidR="0061051C" w:rsidRPr="00B92DDE">
              <w:rPr>
                <w:rFonts w:ascii="Book Antiqua" w:hAnsi="Book Antiqua"/>
                <w:color w:val="000000" w:themeColor="text1"/>
                <w:vertAlign w:val="superscript"/>
              </w:rPr>
              <w:t>a,c</w:t>
            </w:r>
            <w:proofErr w:type="gramEnd"/>
          </w:p>
        </w:tc>
      </w:tr>
    </w:tbl>
    <w:p w14:paraId="192EEE0F" w14:textId="77777777" w:rsidR="00721591" w:rsidRPr="00B92DDE" w:rsidRDefault="00046045"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00A12107" w:rsidRPr="00B92DDE">
        <w:rPr>
          <w:rFonts w:ascii="Book Antiqua" w:hAnsi="Book Antiqua"/>
          <w:color w:val="000000" w:themeColor="text1"/>
        </w:rPr>
        <w:t xml:space="preserve"> pre-intervention</w:t>
      </w:r>
      <w:r w:rsidR="00721591" w:rsidRPr="00B92DDE">
        <w:rPr>
          <w:rFonts w:ascii="Book Antiqua" w:hAnsi="Book Antiqua"/>
          <w:color w:val="000000" w:themeColor="text1"/>
        </w:rPr>
        <w:t>.</w:t>
      </w:r>
    </w:p>
    <w:p w14:paraId="075B9242" w14:textId="5E4BB36B" w:rsidR="00721591" w:rsidRPr="00B92DDE" w:rsidRDefault="00046045"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c</w:t>
      </w:r>
      <w:r w:rsidR="00A12107" w:rsidRPr="00B92DDE">
        <w:rPr>
          <w:rFonts w:ascii="Book Antiqua" w:hAnsi="Book Antiqua"/>
          <w:i/>
          <w:color w:val="000000" w:themeColor="text1"/>
        </w:rPr>
        <w:t>P</w:t>
      </w:r>
      <w:proofErr w:type="spellEnd"/>
      <w:r w:rsidRPr="00B92DDE">
        <w:rPr>
          <w:rFonts w:ascii="Book Antiqua" w:hAnsi="Book Antiqua"/>
          <w:i/>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0.05</w:t>
      </w:r>
      <w:r w:rsidRPr="00B92DDE">
        <w:rPr>
          <w:rFonts w:ascii="Book Antiqua" w:hAnsi="Book Antiqua"/>
          <w:color w:val="000000" w:themeColor="text1"/>
        </w:rPr>
        <w:t xml:space="preserve"> </w:t>
      </w:r>
      <w:r w:rsidRPr="00B92DDE">
        <w:rPr>
          <w:rFonts w:ascii="Book Antiqua" w:hAnsi="Book Antiqua"/>
          <w:i/>
          <w:iCs/>
          <w:color w:val="000000" w:themeColor="text1"/>
        </w:rPr>
        <w:t>vs</w:t>
      </w:r>
      <w:r w:rsidR="00A12107" w:rsidRPr="00B92DDE">
        <w:rPr>
          <w:rFonts w:ascii="Book Antiqua" w:hAnsi="Book Antiqua"/>
          <w:color w:val="000000" w:themeColor="text1"/>
        </w:rPr>
        <w:t xml:space="preserve"> control group</w:t>
      </w:r>
      <w:r w:rsidRPr="00B92DDE">
        <w:rPr>
          <w:rFonts w:ascii="Book Antiqua" w:hAnsi="Book Antiqua"/>
          <w:color w:val="000000" w:themeColor="text1"/>
        </w:rPr>
        <w:t>.</w:t>
      </w:r>
      <w:r w:rsidR="00A12107" w:rsidRPr="00B92DDE">
        <w:rPr>
          <w:rFonts w:ascii="Book Antiqua" w:hAnsi="Book Antiqua"/>
          <w:color w:val="000000" w:themeColor="text1"/>
        </w:rPr>
        <w:t xml:space="preserve"> </w:t>
      </w:r>
    </w:p>
    <w:p w14:paraId="0D01A7F0" w14:textId="77777777" w:rsidR="00E8407B"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color w:val="000000" w:themeColor="text1"/>
        </w:rPr>
        <w:lastRenderedPageBreak/>
        <w:t>ALP</w:t>
      </w:r>
      <w:r w:rsidR="00046045" w:rsidRPr="00B92DDE">
        <w:rPr>
          <w:rFonts w:ascii="Book Antiqua" w:hAnsi="Book Antiqua"/>
          <w:color w:val="000000" w:themeColor="text1"/>
        </w:rPr>
        <w:t>:</w:t>
      </w:r>
      <w:r w:rsidRPr="00B92DDE">
        <w:rPr>
          <w:rFonts w:ascii="Book Antiqua" w:hAnsi="Book Antiqua"/>
          <w:color w:val="000000" w:themeColor="text1"/>
        </w:rPr>
        <w:t xml:space="preserve"> </w:t>
      </w:r>
      <w:r w:rsidR="00046045" w:rsidRPr="00B92DDE">
        <w:rPr>
          <w:rFonts w:ascii="Book Antiqua" w:hAnsi="Book Antiqua"/>
          <w:color w:val="000000" w:themeColor="text1"/>
        </w:rPr>
        <w:t xml:space="preserve">Alkaline </w:t>
      </w:r>
      <w:r w:rsidRPr="00B92DDE">
        <w:rPr>
          <w:rFonts w:ascii="Book Antiqua" w:hAnsi="Book Antiqua"/>
          <w:color w:val="000000" w:themeColor="text1"/>
        </w:rPr>
        <w:t>phosphatase; ALT</w:t>
      </w:r>
      <w:r w:rsidR="00046045" w:rsidRPr="00B92DDE">
        <w:rPr>
          <w:rFonts w:ascii="Book Antiqua" w:hAnsi="Book Antiqua"/>
          <w:color w:val="000000" w:themeColor="text1"/>
        </w:rPr>
        <w:t>:</w:t>
      </w:r>
      <w:r w:rsidRPr="00B92DDE">
        <w:rPr>
          <w:rFonts w:ascii="Book Antiqua" w:hAnsi="Book Antiqua"/>
          <w:color w:val="000000" w:themeColor="text1"/>
        </w:rPr>
        <w:t xml:space="preserve"> </w:t>
      </w:r>
      <w:r w:rsidR="00046045" w:rsidRPr="00B92DDE">
        <w:rPr>
          <w:rFonts w:ascii="Book Antiqua" w:hAnsi="Book Antiqua"/>
          <w:color w:val="000000" w:themeColor="text1"/>
        </w:rPr>
        <w:t xml:space="preserve">Alanine </w:t>
      </w:r>
      <w:r w:rsidRPr="00B92DDE">
        <w:rPr>
          <w:rFonts w:ascii="Book Antiqua" w:hAnsi="Book Antiqua"/>
          <w:color w:val="000000" w:themeColor="text1"/>
        </w:rPr>
        <w:t>aminotransferase; TBA</w:t>
      </w:r>
      <w:r w:rsidR="00046045" w:rsidRPr="00B92DDE">
        <w:rPr>
          <w:rFonts w:ascii="Book Antiqua" w:hAnsi="Book Antiqua"/>
          <w:color w:val="000000" w:themeColor="text1"/>
        </w:rPr>
        <w:t>:</w:t>
      </w:r>
      <w:r w:rsidRPr="00B92DDE">
        <w:rPr>
          <w:rFonts w:ascii="Book Antiqua" w:hAnsi="Book Antiqua"/>
          <w:color w:val="000000" w:themeColor="text1"/>
        </w:rPr>
        <w:t xml:space="preserve"> </w:t>
      </w:r>
      <w:r w:rsidR="00046045" w:rsidRPr="00B92DDE">
        <w:rPr>
          <w:rFonts w:ascii="Book Antiqua" w:hAnsi="Book Antiqua"/>
          <w:color w:val="000000" w:themeColor="text1"/>
        </w:rPr>
        <w:t xml:space="preserve">Total </w:t>
      </w:r>
      <w:r w:rsidRPr="00B92DDE">
        <w:rPr>
          <w:rFonts w:ascii="Book Antiqua" w:hAnsi="Book Antiqua"/>
          <w:color w:val="000000" w:themeColor="text1"/>
        </w:rPr>
        <w:t>bile acid</w:t>
      </w:r>
      <w:r w:rsidR="00A46D6B" w:rsidRPr="00B92DDE">
        <w:rPr>
          <w:rFonts w:ascii="Book Antiqua" w:hAnsi="Book Antiqua"/>
          <w:color w:val="000000" w:themeColor="text1"/>
        </w:rPr>
        <w:t>; TBIL: Total bilirubin.</w:t>
      </w:r>
      <w:r w:rsidR="00FC163F" w:rsidRPr="00B92DDE">
        <w:rPr>
          <w:rFonts w:ascii="Book Antiqua" w:hAnsi="Book Antiqua"/>
          <w:b/>
          <w:bCs/>
          <w:color w:val="000000" w:themeColor="text1"/>
        </w:rPr>
        <w:br w:type="page"/>
      </w:r>
    </w:p>
    <w:p w14:paraId="3B42BC77" w14:textId="77777777" w:rsidR="00E8407B" w:rsidRPr="00B92DDE" w:rsidRDefault="00E8407B" w:rsidP="00B92DDE">
      <w:pPr>
        <w:adjustRightInd w:val="0"/>
        <w:snapToGrid w:val="0"/>
        <w:spacing w:line="360" w:lineRule="auto"/>
        <w:jc w:val="both"/>
        <w:rPr>
          <w:rFonts w:ascii="Book Antiqua" w:hAnsi="Book Antiqua"/>
          <w:b/>
          <w:bCs/>
          <w:color w:val="000000" w:themeColor="text1"/>
        </w:rPr>
      </w:pPr>
    </w:p>
    <w:p w14:paraId="36628EC2" w14:textId="3E9BB2FD"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Table 4 White blood cell count and C-reactive protein before and after percutaneous transhepatic cholangiography drainage</w:t>
      </w:r>
      <w:r w:rsidR="00E8407B" w:rsidRPr="00B92DDE">
        <w:rPr>
          <w:rFonts w:ascii="Book Antiqua" w:hAnsi="Book Antiqua"/>
          <w:b/>
          <w:bCs/>
          <w:color w:val="000000" w:themeColor="text1"/>
        </w:rPr>
        <w:t xml:space="preserve"> (mean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1853"/>
        <w:gridCol w:w="1902"/>
        <w:gridCol w:w="1853"/>
        <w:gridCol w:w="1902"/>
      </w:tblGrid>
      <w:tr w:rsidR="00A130F3" w:rsidRPr="00B92DDE" w14:paraId="6CEF0CC1" w14:textId="77777777" w:rsidTr="004A6927">
        <w:trPr>
          <w:trHeight w:val="285"/>
          <w:jc w:val="center"/>
        </w:trPr>
        <w:tc>
          <w:tcPr>
            <w:tcW w:w="988" w:type="pct"/>
            <w:vMerge w:val="restart"/>
            <w:tcBorders>
              <w:top w:val="single" w:sz="4" w:space="0" w:color="auto"/>
              <w:bottom w:val="single" w:sz="4" w:space="0" w:color="auto"/>
            </w:tcBorders>
            <w:vAlign w:val="center"/>
          </w:tcPr>
          <w:p w14:paraId="7E0B8010"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Group</w:t>
            </w:r>
          </w:p>
        </w:tc>
        <w:tc>
          <w:tcPr>
            <w:tcW w:w="2006" w:type="pct"/>
            <w:gridSpan w:val="2"/>
            <w:tcBorders>
              <w:top w:val="single" w:sz="4" w:space="0" w:color="auto"/>
              <w:bottom w:val="single" w:sz="4" w:space="0" w:color="auto"/>
            </w:tcBorders>
            <w:vAlign w:val="center"/>
          </w:tcPr>
          <w:p w14:paraId="2F4242C1" w14:textId="0B1057D8"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WBC (×</w:t>
            </w:r>
            <w:r w:rsidR="00A46D6B" w:rsidRPr="00557630">
              <w:rPr>
                <w:rFonts w:ascii="Book Antiqua" w:hAnsi="Book Antiqua"/>
                <w:b/>
                <w:bCs/>
                <w:color w:val="000000" w:themeColor="text1"/>
              </w:rPr>
              <w:t xml:space="preserve"> </w:t>
            </w:r>
            <w:r w:rsidRPr="00557630">
              <w:rPr>
                <w:rFonts w:ascii="Book Antiqua" w:hAnsi="Book Antiqua"/>
                <w:b/>
                <w:bCs/>
                <w:color w:val="000000" w:themeColor="text1"/>
              </w:rPr>
              <w:t>10</w:t>
            </w:r>
            <w:r w:rsidRPr="00557630">
              <w:rPr>
                <w:rFonts w:ascii="Book Antiqua" w:hAnsi="Book Antiqua"/>
                <w:b/>
                <w:bCs/>
                <w:color w:val="000000" w:themeColor="text1"/>
                <w:vertAlign w:val="superscript"/>
              </w:rPr>
              <w:t>9</w:t>
            </w:r>
            <w:r w:rsidRPr="00557630">
              <w:rPr>
                <w:rFonts w:ascii="Book Antiqua" w:hAnsi="Book Antiqua"/>
                <w:b/>
                <w:bCs/>
                <w:color w:val="000000" w:themeColor="text1"/>
              </w:rPr>
              <w:t>/L)</w:t>
            </w:r>
          </w:p>
        </w:tc>
        <w:tc>
          <w:tcPr>
            <w:tcW w:w="2006" w:type="pct"/>
            <w:gridSpan w:val="2"/>
            <w:tcBorders>
              <w:top w:val="single" w:sz="4" w:space="0" w:color="auto"/>
              <w:bottom w:val="single" w:sz="4" w:space="0" w:color="auto"/>
            </w:tcBorders>
            <w:vAlign w:val="center"/>
          </w:tcPr>
          <w:p w14:paraId="1C07A91A" w14:textId="28D29006"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CRP (mg/L)</w:t>
            </w:r>
          </w:p>
        </w:tc>
      </w:tr>
      <w:tr w:rsidR="00A130F3" w:rsidRPr="00B92DDE" w14:paraId="5A06948A" w14:textId="77777777" w:rsidTr="004A6927">
        <w:trPr>
          <w:trHeight w:val="285"/>
          <w:jc w:val="center"/>
        </w:trPr>
        <w:tc>
          <w:tcPr>
            <w:tcW w:w="988" w:type="pct"/>
            <w:vMerge/>
            <w:tcBorders>
              <w:top w:val="single" w:sz="4" w:space="0" w:color="auto"/>
              <w:bottom w:val="single" w:sz="4" w:space="0" w:color="auto"/>
            </w:tcBorders>
            <w:vAlign w:val="center"/>
          </w:tcPr>
          <w:p w14:paraId="29C93ECD"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p>
        </w:tc>
        <w:tc>
          <w:tcPr>
            <w:tcW w:w="990" w:type="pct"/>
            <w:tcBorders>
              <w:top w:val="single" w:sz="4" w:space="0" w:color="auto"/>
              <w:bottom w:val="single" w:sz="4" w:space="0" w:color="auto"/>
            </w:tcBorders>
            <w:vAlign w:val="center"/>
          </w:tcPr>
          <w:p w14:paraId="13C2995C"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 xml:space="preserve">Before </w:t>
            </w:r>
          </w:p>
        </w:tc>
        <w:tc>
          <w:tcPr>
            <w:tcW w:w="1016" w:type="pct"/>
            <w:tcBorders>
              <w:top w:val="single" w:sz="4" w:space="0" w:color="auto"/>
              <w:bottom w:val="single" w:sz="4" w:space="0" w:color="auto"/>
            </w:tcBorders>
            <w:vAlign w:val="center"/>
          </w:tcPr>
          <w:p w14:paraId="2B82236F"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After</w:t>
            </w:r>
          </w:p>
        </w:tc>
        <w:tc>
          <w:tcPr>
            <w:tcW w:w="990" w:type="pct"/>
            <w:tcBorders>
              <w:top w:val="single" w:sz="4" w:space="0" w:color="auto"/>
              <w:bottom w:val="single" w:sz="4" w:space="0" w:color="auto"/>
            </w:tcBorders>
            <w:vAlign w:val="center"/>
          </w:tcPr>
          <w:p w14:paraId="3A9617F7"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Before</w:t>
            </w:r>
          </w:p>
        </w:tc>
        <w:tc>
          <w:tcPr>
            <w:tcW w:w="1016" w:type="pct"/>
            <w:tcBorders>
              <w:top w:val="single" w:sz="4" w:space="0" w:color="auto"/>
              <w:bottom w:val="single" w:sz="4" w:space="0" w:color="auto"/>
            </w:tcBorders>
            <w:vAlign w:val="center"/>
          </w:tcPr>
          <w:p w14:paraId="2B2232E0" w14:textId="77777777" w:rsidR="00A130F3" w:rsidRPr="00557630" w:rsidRDefault="00A130F3" w:rsidP="00B92DDE">
            <w:pPr>
              <w:adjustRightInd w:val="0"/>
              <w:snapToGrid w:val="0"/>
              <w:spacing w:line="360" w:lineRule="auto"/>
              <w:jc w:val="both"/>
              <w:rPr>
                <w:rFonts w:ascii="Book Antiqua" w:hAnsi="Book Antiqua"/>
                <w:b/>
                <w:bCs/>
                <w:color w:val="000000" w:themeColor="text1"/>
              </w:rPr>
            </w:pPr>
            <w:r w:rsidRPr="00557630">
              <w:rPr>
                <w:rFonts w:ascii="Book Antiqua" w:hAnsi="Book Antiqua"/>
                <w:b/>
                <w:bCs/>
                <w:color w:val="000000" w:themeColor="text1"/>
              </w:rPr>
              <w:t>After</w:t>
            </w:r>
          </w:p>
        </w:tc>
      </w:tr>
      <w:tr w:rsidR="00A130F3" w:rsidRPr="00B92DDE" w14:paraId="0B7C2F7C" w14:textId="77777777" w:rsidTr="004A6927">
        <w:trPr>
          <w:trHeight w:val="285"/>
          <w:jc w:val="center"/>
        </w:trPr>
        <w:tc>
          <w:tcPr>
            <w:tcW w:w="988" w:type="pct"/>
            <w:tcBorders>
              <w:top w:val="single" w:sz="4" w:space="0" w:color="auto"/>
            </w:tcBorders>
            <w:vAlign w:val="center"/>
          </w:tcPr>
          <w:p w14:paraId="497D51D1"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Control </w:t>
            </w:r>
          </w:p>
        </w:tc>
        <w:tc>
          <w:tcPr>
            <w:tcW w:w="990" w:type="pct"/>
            <w:tcBorders>
              <w:top w:val="single" w:sz="4" w:space="0" w:color="auto"/>
            </w:tcBorders>
            <w:vAlign w:val="center"/>
          </w:tcPr>
          <w:p w14:paraId="2F874BDA"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14.69 ± 2.15</w:t>
            </w:r>
          </w:p>
        </w:tc>
        <w:tc>
          <w:tcPr>
            <w:tcW w:w="1016" w:type="pct"/>
            <w:tcBorders>
              <w:top w:val="single" w:sz="4" w:space="0" w:color="auto"/>
            </w:tcBorders>
            <w:vAlign w:val="center"/>
          </w:tcPr>
          <w:p w14:paraId="7475AF47" w14:textId="3BB774CA"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8.45 ± 1.03</w:t>
            </w:r>
            <w:r w:rsidRPr="00B92DDE">
              <w:rPr>
                <w:rFonts w:ascii="Book Antiqua" w:hAnsi="Book Antiqua"/>
                <w:color w:val="000000" w:themeColor="text1"/>
                <w:vertAlign w:val="superscript"/>
              </w:rPr>
              <w:t>a</w:t>
            </w:r>
          </w:p>
        </w:tc>
        <w:tc>
          <w:tcPr>
            <w:tcW w:w="990" w:type="pct"/>
            <w:tcBorders>
              <w:top w:val="single" w:sz="4" w:space="0" w:color="auto"/>
            </w:tcBorders>
            <w:vAlign w:val="center"/>
          </w:tcPr>
          <w:p w14:paraId="61D222C3"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49.63 ± 5.23</w:t>
            </w:r>
          </w:p>
        </w:tc>
        <w:tc>
          <w:tcPr>
            <w:tcW w:w="1016" w:type="pct"/>
            <w:tcBorders>
              <w:top w:val="single" w:sz="4" w:space="0" w:color="auto"/>
            </w:tcBorders>
            <w:vAlign w:val="center"/>
          </w:tcPr>
          <w:p w14:paraId="558C894D" w14:textId="3D922FB4"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23.03 ± 4.11</w:t>
            </w:r>
            <w:r w:rsidRPr="00B92DDE">
              <w:rPr>
                <w:rFonts w:ascii="Book Antiqua" w:hAnsi="Book Antiqua"/>
                <w:color w:val="000000" w:themeColor="text1"/>
                <w:vertAlign w:val="superscript"/>
              </w:rPr>
              <w:t>a</w:t>
            </w:r>
          </w:p>
        </w:tc>
      </w:tr>
      <w:tr w:rsidR="00A130F3" w:rsidRPr="00B92DDE" w14:paraId="6C2AD49F" w14:textId="77777777" w:rsidTr="004A6927">
        <w:trPr>
          <w:trHeight w:val="375"/>
          <w:jc w:val="center"/>
        </w:trPr>
        <w:tc>
          <w:tcPr>
            <w:tcW w:w="988" w:type="pct"/>
            <w:vAlign w:val="center"/>
          </w:tcPr>
          <w:p w14:paraId="363659BA"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Observation</w:t>
            </w:r>
          </w:p>
        </w:tc>
        <w:tc>
          <w:tcPr>
            <w:tcW w:w="990" w:type="pct"/>
            <w:vAlign w:val="center"/>
          </w:tcPr>
          <w:p w14:paraId="187469B6"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14.71 ± 2.32</w:t>
            </w:r>
          </w:p>
        </w:tc>
        <w:tc>
          <w:tcPr>
            <w:tcW w:w="1016" w:type="pct"/>
            <w:vAlign w:val="center"/>
          </w:tcPr>
          <w:p w14:paraId="4508305A" w14:textId="18A2D044"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7.91 ± </w:t>
            </w:r>
            <w:proofErr w:type="gramStart"/>
            <w:r w:rsidRPr="00B92DDE">
              <w:rPr>
                <w:rFonts w:ascii="Book Antiqua" w:hAnsi="Book Antiqua"/>
                <w:color w:val="000000" w:themeColor="text1"/>
              </w:rPr>
              <w:t>0.89</w:t>
            </w:r>
            <w:r w:rsidRPr="00B92DDE">
              <w:rPr>
                <w:rFonts w:ascii="Book Antiqua" w:hAnsi="Book Antiqua"/>
                <w:color w:val="000000" w:themeColor="text1"/>
                <w:vertAlign w:val="superscript"/>
              </w:rPr>
              <w:t>a,c</w:t>
            </w:r>
            <w:proofErr w:type="gramEnd"/>
          </w:p>
        </w:tc>
        <w:tc>
          <w:tcPr>
            <w:tcW w:w="990" w:type="pct"/>
            <w:vAlign w:val="center"/>
          </w:tcPr>
          <w:p w14:paraId="6633C03D" w14:textId="7777777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50.01 ± 5.41</w:t>
            </w:r>
          </w:p>
        </w:tc>
        <w:tc>
          <w:tcPr>
            <w:tcW w:w="1016" w:type="pct"/>
            <w:vAlign w:val="center"/>
          </w:tcPr>
          <w:p w14:paraId="6A62D24D" w14:textId="7E5DC157" w:rsidR="00A130F3" w:rsidRPr="00B92DDE" w:rsidRDefault="00A130F3"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17.56 ± </w:t>
            </w:r>
            <w:proofErr w:type="gramStart"/>
            <w:r w:rsidRPr="00B92DDE">
              <w:rPr>
                <w:rFonts w:ascii="Book Antiqua" w:hAnsi="Book Antiqua"/>
                <w:color w:val="000000" w:themeColor="text1"/>
              </w:rPr>
              <w:t>2.53</w:t>
            </w:r>
            <w:r w:rsidRPr="00B92DDE">
              <w:rPr>
                <w:rFonts w:ascii="Book Antiqua" w:hAnsi="Book Antiqua"/>
                <w:color w:val="000000" w:themeColor="text1"/>
                <w:vertAlign w:val="superscript"/>
              </w:rPr>
              <w:t>a,</w:t>
            </w:r>
            <w:r w:rsidR="007425A0" w:rsidRPr="00B92DDE">
              <w:rPr>
                <w:rFonts w:ascii="Book Antiqua" w:hAnsi="Book Antiqua"/>
                <w:color w:val="000000" w:themeColor="text1"/>
                <w:vertAlign w:val="superscript"/>
              </w:rPr>
              <w:t>c</w:t>
            </w:r>
            <w:proofErr w:type="gramEnd"/>
          </w:p>
        </w:tc>
      </w:tr>
    </w:tbl>
    <w:p w14:paraId="17DE8EC0" w14:textId="77777777" w:rsidR="00E8407B" w:rsidRPr="00B92DDE" w:rsidRDefault="00D5562A"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before </w:t>
      </w:r>
      <w:r w:rsidRPr="00B92DDE">
        <w:rPr>
          <w:rFonts w:ascii="Book Antiqua" w:hAnsi="Book Antiqua"/>
          <w:color w:val="000000" w:themeColor="text1"/>
        </w:rPr>
        <w:t>percutaneous transhepatic cholangiography drainage</w:t>
      </w:r>
      <w:r w:rsidR="00E8407B" w:rsidRPr="00B92DDE">
        <w:rPr>
          <w:rFonts w:ascii="Book Antiqua" w:hAnsi="Book Antiqua"/>
          <w:color w:val="000000" w:themeColor="text1"/>
        </w:rPr>
        <w:t>.</w:t>
      </w:r>
    </w:p>
    <w:p w14:paraId="21340449" w14:textId="41246CF2" w:rsidR="00E8407B" w:rsidRPr="00B92DDE" w:rsidRDefault="007425A0"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c</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00D5562A"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00D5562A" w:rsidRPr="00B92DDE">
        <w:rPr>
          <w:rFonts w:ascii="Book Antiqua" w:hAnsi="Book Antiqua"/>
          <w:i/>
          <w:iCs/>
          <w:color w:val="000000" w:themeColor="text1"/>
        </w:rPr>
        <w:t>vs</w:t>
      </w:r>
      <w:r w:rsidR="00A12107" w:rsidRPr="00B92DDE">
        <w:rPr>
          <w:rFonts w:ascii="Book Antiqua" w:hAnsi="Book Antiqua"/>
          <w:color w:val="000000" w:themeColor="text1"/>
        </w:rPr>
        <w:t xml:space="preserve"> control group</w:t>
      </w:r>
      <w:r w:rsidR="00D5562A" w:rsidRPr="00B92DDE">
        <w:rPr>
          <w:rFonts w:ascii="Book Antiqua" w:hAnsi="Book Antiqua"/>
          <w:color w:val="000000" w:themeColor="text1"/>
        </w:rPr>
        <w:t>.</w:t>
      </w:r>
      <w:r w:rsidR="00A46D6B" w:rsidRPr="00B92DDE">
        <w:rPr>
          <w:rFonts w:ascii="Book Antiqua" w:hAnsi="Book Antiqua"/>
          <w:color w:val="000000" w:themeColor="text1"/>
        </w:rPr>
        <w:t xml:space="preserve"> </w:t>
      </w:r>
    </w:p>
    <w:p w14:paraId="17BD7835" w14:textId="50171957" w:rsidR="004A692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CRP</w:t>
      </w:r>
      <w:r w:rsidR="00833ED4" w:rsidRPr="00B92DDE">
        <w:rPr>
          <w:rFonts w:ascii="Book Antiqua" w:hAnsi="Book Antiqua"/>
          <w:color w:val="000000" w:themeColor="text1"/>
        </w:rPr>
        <w:t>:</w:t>
      </w:r>
      <w:r w:rsidRPr="00B92DDE">
        <w:rPr>
          <w:rFonts w:ascii="Book Antiqua" w:hAnsi="Book Antiqua"/>
          <w:color w:val="000000" w:themeColor="text1"/>
        </w:rPr>
        <w:t xml:space="preserve"> C-reactive protein</w:t>
      </w:r>
      <w:r w:rsidR="00A46D6B" w:rsidRPr="00B92DDE">
        <w:rPr>
          <w:rFonts w:ascii="Book Antiqua" w:hAnsi="Book Antiqua"/>
          <w:color w:val="000000" w:themeColor="text1"/>
        </w:rPr>
        <w:t>; WBC: White blood cells</w:t>
      </w:r>
      <w:r w:rsidR="00833ED4" w:rsidRPr="00B92DDE">
        <w:rPr>
          <w:rFonts w:ascii="Book Antiqua" w:hAnsi="Book Antiqua"/>
          <w:color w:val="000000" w:themeColor="text1"/>
        </w:rPr>
        <w:t>.</w:t>
      </w:r>
    </w:p>
    <w:p w14:paraId="4644D75A" w14:textId="333CEE38" w:rsidR="00FC163F" w:rsidRPr="00B92DDE" w:rsidRDefault="00FC163F" w:rsidP="00B92DDE">
      <w:pPr>
        <w:adjustRightInd w:val="0"/>
        <w:snapToGrid w:val="0"/>
        <w:spacing w:line="360" w:lineRule="auto"/>
        <w:rPr>
          <w:rFonts w:ascii="Book Antiqua" w:hAnsi="Book Antiqua"/>
          <w:b/>
          <w:bCs/>
          <w:color w:val="000000" w:themeColor="text1"/>
        </w:rPr>
      </w:pPr>
    </w:p>
    <w:p w14:paraId="422BD33E" w14:textId="68536590"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Table 5 Percutaneous transhepatic cholangiography drainage prolapse</w:t>
      </w:r>
      <w:r w:rsidR="00E8407B" w:rsidRPr="00B92DDE">
        <w:rPr>
          <w:rFonts w:ascii="Book Antiqua" w:hAnsi="Book Antiqua"/>
          <w:b/>
          <w:bCs/>
          <w:color w:val="000000" w:themeColor="text1"/>
        </w:rPr>
        <w:t xml:space="preserve">, </w:t>
      </w:r>
      <w:r w:rsidR="00E8407B" w:rsidRPr="00B92DDE">
        <w:rPr>
          <w:rFonts w:ascii="Book Antiqua" w:hAnsi="Book Antiqua"/>
          <w:b/>
          <w:bCs/>
          <w:i/>
          <w:iCs/>
          <w:color w:val="000000" w:themeColor="text1"/>
        </w:rPr>
        <w:t>n</w:t>
      </w:r>
      <w:r w:rsidR="00E8407B" w:rsidRPr="00B92DDE">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1783"/>
        <w:gridCol w:w="1501"/>
        <w:gridCol w:w="1138"/>
        <w:gridCol w:w="2310"/>
        <w:gridCol w:w="2628"/>
      </w:tblGrid>
      <w:tr w:rsidR="00A830FC" w:rsidRPr="00B92DDE" w14:paraId="641EDFB7" w14:textId="77777777" w:rsidTr="00BA7DD6">
        <w:trPr>
          <w:trHeight w:val="285"/>
          <w:jc w:val="center"/>
        </w:trPr>
        <w:tc>
          <w:tcPr>
            <w:tcW w:w="952" w:type="pct"/>
            <w:tcBorders>
              <w:top w:val="single" w:sz="4" w:space="0" w:color="000000"/>
              <w:bottom w:val="single" w:sz="4" w:space="0" w:color="000000"/>
            </w:tcBorders>
            <w:vAlign w:val="center"/>
          </w:tcPr>
          <w:p w14:paraId="2653D88D" w14:textId="77777777" w:rsidR="00A830FC" w:rsidRPr="00B92DDE" w:rsidRDefault="00A830F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Group</w:t>
            </w:r>
          </w:p>
        </w:tc>
        <w:tc>
          <w:tcPr>
            <w:tcW w:w="802" w:type="pct"/>
            <w:tcBorders>
              <w:top w:val="single" w:sz="4" w:space="0" w:color="000000"/>
              <w:bottom w:val="single" w:sz="4" w:space="0" w:color="000000"/>
            </w:tcBorders>
            <w:vAlign w:val="center"/>
          </w:tcPr>
          <w:p w14:paraId="268EAEA7" w14:textId="0642C0F3" w:rsidR="00A830FC" w:rsidRPr="00B92DDE" w:rsidRDefault="00A830F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None</w:t>
            </w:r>
          </w:p>
        </w:tc>
        <w:tc>
          <w:tcPr>
            <w:tcW w:w="608" w:type="pct"/>
            <w:tcBorders>
              <w:top w:val="single" w:sz="4" w:space="0" w:color="000000"/>
              <w:bottom w:val="single" w:sz="4" w:space="0" w:color="000000"/>
            </w:tcBorders>
            <w:vAlign w:val="center"/>
          </w:tcPr>
          <w:p w14:paraId="4ACF002E" w14:textId="77777777" w:rsidR="00A830FC" w:rsidRPr="00B92DDE" w:rsidRDefault="00A830F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Partial</w:t>
            </w:r>
          </w:p>
        </w:tc>
        <w:tc>
          <w:tcPr>
            <w:tcW w:w="1234" w:type="pct"/>
            <w:tcBorders>
              <w:top w:val="single" w:sz="4" w:space="0" w:color="000000"/>
              <w:bottom w:val="single" w:sz="4" w:space="0" w:color="000000"/>
            </w:tcBorders>
            <w:vAlign w:val="center"/>
          </w:tcPr>
          <w:p w14:paraId="0246B171" w14:textId="77777777" w:rsidR="00A830FC" w:rsidRPr="00B92DDE" w:rsidRDefault="00A830F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Complete</w:t>
            </w:r>
          </w:p>
        </w:tc>
        <w:tc>
          <w:tcPr>
            <w:tcW w:w="1404" w:type="pct"/>
            <w:tcBorders>
              <w:top w:val="single" w:sz="4" w:space="0" w:color="000000"/>
              <w:bottom w:val="single" w:sz="4" w:space="0" w:color="000000"/>
            </w:tcBorders>
            <w:vAlign w:val="center"/>
          </w:tcPr>
          <w:p w14:paraId="6D11EF86" w14:textId="77777777" w:rsidR="00A830FC" w:rsidRPr="00B92DDE" w:rsidRDefault="00A830FC"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Escape rate</w:t>
            </w:r>
          </w:p>
        </w:tc>
      </w:tr>
      <w:tr w:rsidR="00A830FC" w:rsidRPr="00B92DDE" w14:paraId="38DF53AE" w14:textId="77777777" w:rsidTr="00BA7DD6">
        <w:trPr>
          <w:trHeight w:val="285"/>
          <w:jc w:val="center"/>
        </w:trPr>
        <w:tc>
          <w:tcPr>
            <w:tcW w:w="952" w:type="pct"/>
            <w:tcBorders>
              <w:top w:val="single" w:sz="4" w:space="0" w:color="000000"/>
            </w:tcBorders>
            <w:vAlign w:val="center"/>
          </w:tcPr>
          <w:p w14:paraId="0F795FF3"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Control </w:t>
            </w:r>
          </w:p>
        </w:tc>
        <w:tc>
          <w:tcPr>
            <w:tcW w:w="802" w:type="pct"/>
            <w:tcBorders>
              <w:top w:val="single" w:sz="4" w:space="0" w:color="000000"/>
            </w:tcBorders>
            <w:vAlign w:val="center"/>
          </w:tcPr>
          <w:p w14:paraId="6C6F933C"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48 (81.36)</w:t>
            </w:r>
          </w:p>
        </w:tc>
        <w:tc>
          <w:tcPr>
            <w:tcW w:w="608" w:type="pct"/>
            <w:tcBorders>
              <w:top w:val="single" w:sz="4" w:space="0" w:color="000000"/>
            </w:tcBorders>
            <w:vAlign w:val="center"/>
          </w:tcPr>
          <w:p w14:paraId="0F705771"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8 (13.56)</w:t>
            </w:r>
          </w:p>
        </w:tc>
        <w:tc>
          <w:tcPr>
            <w:tcW w:w="1234" w:type="pct"/>
            <w:tcBorders>
              <w:top w:val="single" w:sz="4" w:space="0" w:color="000000"/>
            </w:tcBorders>
            <w:vAlign w:val="center"/>
          </w:tcPr>
          <w:p w14:paraId="63D73A3A"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 (5.08)</w:t>
            </w:r>
          </w:p>
        </w:tc>
        <w:tc>
          <w:tcPr>
            <w:tcW w:w="1404" w:type="pct"/>
            <w:tcBorders>
              <w:top w:val="single" w:sz="4" w:space="0" w:color="000000"/>
            </w:tcBorders>
            <w:vAlign w:val="center"/>
          </w:tcPr>
          <w:p w14:paraId="52E1BB68"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11 (18.64)</w:t>
            </w:r>
          </w:p>
        </w:tc>
      </w:tr>
      <w:tr w:rsidR="00A830FC" w:rsidRPr="00B92DDE" w14:paraId="6A0562C0" w14:textId="77777777" w:rsidTr="00BA7DD6">
        <w:trPr>
          <w:trHeight w:val="375"/>
          <w:jc w:val="center"/>
        </w:trPr>
        <w:tc>
          <w:tcPr>
            <w:tcW w:w="952" w:type="pct"/>
            <w:vAlign w:val="center"/>
          </w:tcPr>
          <w:p w14:paraId="6A9A1E50"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Observation</w:t>
            </w:r>
          </w:p>
        </w:tc>
        <w:tc>
          <w:tcPr>
            <w:tcW w:w="802" w:type="pct"/>
            <w:vAlign w:val="center"/>
          </w:tcPr>
          <w:p w14:paraId="03FD8F1B"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57 (96.61)</w:t>
            </w:r>
          </w:p>
        </w:tc>
        <w:tc>
          <w:tcPr>
            <w:tcW w:w="608" w:type="pct"/>
            <w:vAlign w:val="center"/>
          </w:tcPr>
          <w:p w14:paraId="3167B3A2"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 (3.39)</w:t>
            </w:r>
          </w:p>
        </w:tc>
        <w:tc>
          <w:tcPr>
            <w:tcW w:w="1234" w:type="pct"/>
            <w:vAlign w:val="center"/>
          </w:tcPr>
          <w:p w14:paraId="726329DC" w14:textId="77777777"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0 (0.00)</w:t>
            </w:r>
          </w:p>
        </w:tc>
        <w:tc>
          <w:tcPr>
            <w:tcW w:w="1404" w:type="pct"/>
            <w:vAlign w:val="center"/>
          </w:tcPr>
          <w:p w14:paraId="6149DF38" w14:textId="51403A20" w:rsidR="00A830FC" w:rsidRPr="00B92DDE" w:rsidRDefault="00A830FC"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 (</w:t>
            </w:r>
            <w:proofErr w:type="gramStart"/>
            <w:r w:rsidRPr="00B92DDE">
              <w:rPr>
                <w:rFonts w:ascii="Book Antiqua" w:hAnsi="Book Antiqua"/>
                <w:color w:val="000000" w:themeColor="text1"/>
              </w:rPr>
              <w:t>3.39)</w:t>
            </w:r>
            <w:r w:rsidRPr="00B92DDE">
              <w:rPr>
                <w:rFonts w:ascii="Book Antiqua" w:hAnsi="Book Antiqua"/>
                <w:color w:val="000000" w:themeColor="text1"/>
                <w:vertAlign w:val="superscript"/>
              </w:rPr>
              <w:t>a</w:t>
            </w:r>
            <w:proofErr w:type="gramEnd"/>
          </w:p>
        </w:tc>
      </w:tr>
    </w:tbl>
    <w:p w14:paraId="7407087F" w14:textId="626C260B" w:rsidR="00BA7DD6" w:rsidRPr="00B92DDE" w:rsidRDefault="00FC4230"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00A12107" w:rsidRPr="00B92DDE">
        <w:rPr>
          <w:rFonts w:ascii="Book Antiqua" w:hAnsi="Book Antiqua"/>
          <w:color w:val="000000" w:themeColor="text1"/>
        </w:rPr>
        <w:t xml:space="preserve"> control group</w:t>
      </w:r>
      <w:r w:rsidRPr="00B92DDE">
        <w:rPr>
          <w:rFonts w:ascii="Book Antiqua" w:hAnsi="Book Antiqua"/>
          <w:color w:val="000000" w:themeColor="text1"/>
        </w:rPr>
        <w:t>.</w:t>
      </w:r>
    </w:p>
    <w:p w14:paraId="75327B33" w14:textId="77777777" w:rsidR="00BA7DD6" w:rsidRPr="00B92DDE" w:rsidRDefault="00BA7DD6" w:rsidP="00B92DDE">
      <w:pPr>
        <w:adjustRightInd w:val="0"/>
        <w:snapToGrid w:val="0"/>
        <w:spacing w:line="360" w:lineRule="auto"/>
        <w:jc w:val="both"/>
        <w:rPr>
          <w:rFonts w:ascii="Book Antiqua" w:hAnsi="Book Antiqua"/>
          <w:color w:val="000000" w:themeColor="text1"/>
        </w:rPr>
      </w:pPr>
    </w:p>
    <w:p w14:paraId="76285517" w14:textId="69FC60F1" w:rsidR="00745794" w:rsidRPr="00B92DDE" w:rsidRDefault="00745794" w:rsidP="00B92DDE">
      <w:pPr>
        <w:adjustRightInd w:val="0"/>
        <w:snapToGrid w:val="0"/>
        <w:spacing w:line="360" w:lineRule="auto"/>
        <w:rPr>
          <w:rFonts w:ascii="Book Antiqua" w:hAnsi="Book Antiqua"/>
          <w:b/>
          <w:bCs/>
          <w:color w:val="000000" w:themeColor="text1"/>
        </w:rPr>
      </w:pPr>
    </w:p>
    <w:p w14:paraId="6BAA3FCE" w14:textId="6B322204"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Table 6 Complications after percutaneous transhepatic cholangiography drainage</w:t>
      </w:r>
      <w:r w:rsidR="00E8407B" w:rsidRPr="00B92DDE">
        <w:rPr>
          <w:rFonts w:ascii="Book Antiqua" w:hAnsi="Book Antiqua"/>
          <w:b/>
          <w:bCs/>
          <w:color w:val="000000" w:themeColor="text1"/>
        </w:rPr>
        <w:t xml:space="preserve">, </w:t>
      </w:r>
      <w:r w:rsidR="00E8407B" w:rsidRPr="00B92DDE">
        <w:rPr>
          <w:rFonts w:ascii="Book Antiqua" w:hAnsi="Book Antiqua"/>
          <w:b/>
          <w:bCs/>
          <w:i/>
          <w:iCs/>
          <w:color w:val="000000" w:themeColor="text1"/>
        </w:rPr>
        <w:t>n</w:t>
      </w:r>
      <w:r w:rsidR="00E8407B" w:rsidRPr="00B92DDE">
        <w:rPr>
          <w:rFonts w:ascii="Book Antiqua" w:hAnsi="Book Antiqua"/>
          <w:b/>
          <w:bCs/>
          <w:color w:val="000000" w:themeColor="text1"/>
        </w:rPr>
        <w:t xml:space="preserve"> (%)</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132"/>
        <w:gridCol w:w="1531"/>
        <w:gridCol w:w="1687"/>
        <w:gridCol w:w="1380"/>
        <w:gridCol w:w="1537"/>
        <w:gridCol w:w="1093"/>
      </w:tblGrid>
      <w:tr w:rsidR="002B1ED9" w:rsidRPr="00B92DDE" w14:paraId="5F1FA7B9" w14:textId="77777777" w:rsidTr="0022082F">
        <w:trPr>
          <w:trHeight w:val="272"/>
          <w:jc w:val="center"/>
        </w:trPr>
        <w:tc>
          <w:tcPr>
            <w:tcW w:w="1139" w:type="pct"/>
            <w:tcBorders>
              <w:top w:val="single" w:sz="4" w:space="0" w:color="000000"/>
              <w:bottom w:val="single" w:sz="4" w:space="0" w:color="000000"/>
            </w:tcBorders>
            <w:vAlign w:val="center"/>
          </w:tcPr>
          <w:p w14:paraId="7D5EBCCA" w14:textId="77777777"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Group</w:t>
            </w:r>
          </w:p>
        </w:tc>
        <w:tc>
          <w:tcPr>
            <w:tcW w:w="818" w:type="pct"/>
            <w:tcBorders>
              <w:top w:val="single" w:sz="4" w:space="0" w:color="000000"/>
              <w:bottom w:val="single" w:sz="4" w:space="0" w:color="000000"/>
            </w:tcBorders>
            <w:vAlign w:val="center"/>
          </w:tcPr>
          <w:p w14:paraId="0AB43454" w14:textId="77777777"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Bleeding</w:t>
            </w:r>
          </w:p>
        </w:tc>
        <w:tc>
          <w:tcPr>
            <w:tcW w:w="901" w:type="pct"/>
            <w:tcBorders>
              <w:top w:val="single" w:sz="4" w:space="0" w:color="000000"/>
              <w:bottom w:val="single" w:sz="4" w:space="0" w:color="000000"/>
            </w:tcBorders>
            <w:vAlign w:val="center"/>
          </w:tcPr>
          <w:p w14:paraId="3E48315D" w14:textId="77777777"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Pancreatitis</w:t>
            </w:r>
          </w:p>
        </w:tc>
        <w:tc>
          <w:tcPr>
            <w:tcW w:w="737" w:type="pct"/>
            <w:tcBorders>
              <w:top w:val="single" w:sz="4" w:space="0" w:color="000000"/>
              <w:bottom w:val="single" w:sz="4" w:space="0" w:color="000000"/>
            </w:tcBorders>
            <w:vAlign w:val="center"/>
          </w:tcPr>
          <w:p w14:paraId="729A951F" w14:textId="77777777"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Biliary tract</w:t>
            </w:r>
          </w:p>
        </w:tc>
        <w:tc>
          <w:tcPr>
            <w:tcW w:w="821" w:type="pct"/>
            <w:tcBorders>
              <w:top w:val="single" w:sz="4" w:space="0" w:color="000000"/>
              <w:bottom w:val="single" w:sz="4" w:space="0" w:color="000000"/>
            </w:tcBorders>
            <w:vAlign w:val="center"/>
          </w:tcPr>
          <w:p w14:paraId="5648AAD6" w14:textId="59FFF723"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Blocked stent infection</w:t>
            </w:r>
          </w:p>
        </w:tc>
        <w:tc>
          <w:tcPr>
            <w:tcW w:w="584" w:type="pct"/>
            <w:tcBorders>
              <w:top w:val="single" w:sz="4" w:space="0" w:color="000000"/>
              <w:bottom w:val="single" w:sz="4" w:space="0" w:color="000000"/>
            </w:tcBorders>
            <w:vAlign w:val="center"/>
          </w:tcPr>
          <w:p w14:paraId="3CCEA869" w14:textId="77777777" w:rsidR="002B1ED9" w:rsidRPr="00B92DDE" w:rsidRDefault="002B1ED9"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Total</w:t>
            </w:r>
          </w:p>
        </w:tc>
      </w:tr>
      <w:tr w:rsidR="002B1ED9" w:rsidRPr="00B92DDE" w14:paraId="3E0271A0" w14:textId="77777777" w:rsidTr="0022082F">
        <w:trPr>
          <w:trHeight w:val="272"/>
          <w:jc w:val="center"/>
        </w:trPr>
        <w:tc>
          <w:tcPr>
            <w:tcW w:w="1139" w:type="pct"/>
            <w:tcBorders>
              <w:top w:val="single" w:sz="4" w:space="0" w:color="000000"/>
            </w:tcBorders>
            <w:vAlign w:val="center"/>
          </w:tcPr>
          <w:p w14:paraId="5C724D68"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Control</w:t>
            </w:r>
          </w:p>
        </w:tc>
        <w:tc>
          <w:tcPr>
            <w:tcW w:w="818" w:type="pct"/>
            <w:tcBorders>
              <w:top w:val="single" w:sz="4" w:space="0" w:color="000000"/>
            </w:tcBorders>
            <w:vAlign w:val="center"/>
          </w:tcPr>
          <w:p w14:paraId="18ACEBE2"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 (5.08)</w:t>
            </w:r>
          </w:p>
        </w:tc>
        <w:tc>
          <w:tcPr>
            <w:tcW w:w="901" w:type="pct"/>
            <w:tcBorders>
              <w:top w:val="single" w:sz="4" w:space="0" w:color="000000"/>
            </w:tcBorders>
            <w:vAlign w:val="center"/>
          </w:tcPr>
          <w:p w14:paraId="3CE20B67"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 (1.69)</w:t>
            </w:r>
          </w:p>
        </w:tc>
        <w:tc>
          <w:tcPr>
            <w:tcW w:w="737" w:type="pct"/>
            <w:tcBorders>
              <w:top w:val="single" w:sz="4" w:space="0" w:color="000000"/>
            </w:tcBorders>
            <w:vAlign w:val="center"/>
          </w:tcPr>
          <w:p w14:paraId="46DC4124"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 (6.78)</w:t>
            </w:r>
          </w:p>
        </w:tc>
        <w:tc>
          <w:tcPr>
            <w:tcW w:w="821" w:type="pct"/>
            <w:tcBorders>
              <w:top w:val="single" w:sz="4" w:space="0" w:color="000000"/>
            </w:tcBorders>
            <w:vAlign w:val="center"/>
          </w:tcPr>
          <w:p w14:paraId="0ABBC9F0"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 (3.39)</w:t>
            </w:r>
          </w:p>
        </w:tc>
        <w:tc>
          <w:tcPr>
            <w:tcW w:w="584" w:type="pct"/>
            <w:tcBorders>
              <w:top w:val="single" w:sz="4" w:space="0" w:color="000000"/>
            </w:tcBorders>
            <w:vAlign w:val="center"/>
          </w:tcPr>
          <w:p w14:paraId="613EB714"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10 (16.95)</w:t>
            </w:r>
          </w:p>
        </w:tc>
      </w:tr>
      <w:tr w:rsidR="002B1ED9" w:rsidRPr="00B92DDE" w14:paraId="1C81CA8D" w14:textId="77777777" w:rsidTr="0022082F">
        <w:trPr>
          <w:trHeight w:val="359"/>
          <w:jc w:val="center"/>
        </w:trPr>
        <w:tc>
          <w:tcPr>
            <w:tcW w:w="1139" w:type="pct"/>
            <w:vAlign w:val="center"/>
          </w:tcPr>
          <w:p w14:paraId="7ECDEE86"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Observation</w:t>
            </w:r>
          </w:p>
        </w:tc>
        <w:tc>
          <w:tcPr>
            <w:tcW w:w="818" w:type="pct"/>
            <w:vAlign w:val="center"/>
          </w:tcPr>
          <w:p w14:paraId="07A26819"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 (1.69)</w:t>
            </w:r>
          </w:p>
        </w:tc>
        <w:tc>
          <w:tcPr>
            <w:tcW w:w="901" w:type="pct"/>
            <w:vAlign w:val="center"/>
          </w:tcPr>
          <w:p w14:paraId="7C802CFE"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0 (0.00)</w:t>
            </w:r>
          </w:p>
        </w:tc>
        <w:tc>
          <w:tcPr>
            <w:tcW w:w="737" w:type="pct"/>
            <w:vAlign w:val="center"/>
          </w:tcPr>
          <w:p w14:paraId="5C4B0907"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 (3.39)</w:t>
            </w:r>
          </w:p>
        </w:tc>
        <w:tc>
          <w:tcPr>
            <w:tcW w:w="821" w:type="pct"/>
            <w:vAlign w:val="center"/>
          </w:tcPr>
          <w:p w14:paraId="45A63C04" w14:textId="77777777"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0 (0.00)</w:t>
            </w:r>
          </w:p>
        </w:tc>
        <w:tc>
          <w:tcPr>
            <w:tcW w:w="584" w:type="pct"/>
            <w:vAlign w:val="center"/>
          </w:tcPr>
          <w:p w14:paraId="15594391" w14:textId="0F8F9E1E" w:rsidR="002B1ED9" w:rsidRPr="00B92DDE" w:rsidRDefault="002B1ED9"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 (</w:t>
            </w:r>
            <w:proofErr w:type="gramStart"/>
            <w:r w:rsidRPr="00B92DDE">
              <w:rPr>
                <w:rFonts w:ascii="Book Antiqua" w:hAnsi="Book Antiqua"/>
                <w:color w:val="000000" w:themeColor="text1"/>
              </w:rPr>
              <w:t>5.08)</w:t>
            </w:r>
            <w:r w:rsidRPr="00B92DDE">
              <w:rPr>
                <w:rFonts w:ascii="Book Antiqua" w:hAnsi="Book Antiqua"/>
                <w:color w:val="000000" w:themeColor="text1"/>
                <w:vertAlign w:val="superscript"/>
              </w:rPr>
              <w:t>a</w:t>
            </w:r>
            <w:proofErr w:type="gramEnd"/>
          </w:p>
        </w:tc>
      </w:tr>
    </w:tbl>
    <w:p w14:paraId="0CE5ECA3" w14:textId="7A977B93" w:rsidR="002B1ED9" w:rsidRPr="00B92DDE" w:rsidRDefault="002B1ED9"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iCs/>
          <w:color w:val="000000" w:themeColor="text1"/>
        </w:rPr>
        <w:t>P</w:t>
      </w:r>
      <w:proofErr w:type="spellEnd"/>
      <w:r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00A12107" w:rsidRPr="00B92DDE">
        <w:rPr>
          <w:rFonts w:ascii="Book Antiqua" w:hAnsi="Book Antiqua"/>
          <w:color w:val="000000" w:themeColor="text1"/>
        </w:rPr>
        <w:t xml:space="preserve"> control group</w:t>
      </w:r>
      <w:r w:rsidRPr="00B92DDE">
        <w:rPr>
          <w:rFonts w:ascii="Book Antiqua" w:hAnsi="Book Antiqua"/>
          <w:color w:val="000000" w:themeColor="text1"/>
        </w:rPr>
        <w:t>.</w:t>
      </w:r>
    </w:p>
    <w:p w14:paraId="206CB136" w14:textId="77777777" w:rsidR="00E8407B" w:rsidRPr="00B92DDE" w:rsidRDefault="00E8407B" w:rsidP="00B92DDE">
      <w:pPr>
        <w:adjustRightInd w:val="0"/>
        <w:snapToGrid w:val="0"/>
        <w:spacing w:line="360" w:lineRule="auto"/>
        <w:jc w:val="both"/>
        <w:rPr>
          <w:rFonts w:ascii="Book Antiqua" w:hAnsi="Book Antiqua"/>
          <w:color w:val="000000" w:themeColor="text1"/>
        </w:rPr>
      </w:pPr>
    </w:p>
    <w:p w14:paraId="2D86BFEC" w14:textId="77777777" w:rsidR="00E8407B" w:rsidRPr="00B92DDE" w:rsidRDefault="00E8407B" w:rsidP="00B92DDE">
      <w:pPr>
        <w:adjustRightInd w:val="0"/>
        <w:snapToGrid w:val="0"/>
        <w:spacing w:line="360" w:lineRule="auto"/>
        <w:jc w:val="both"/>
        <w:rPr>
          <w:rFonts w:ascii="Book Antiqua" w:hAnsi="Book Antiqua"/>
          <w:color w:val="000000" w:themeColor="text1"/>
        </w:rPr>
      </w:pPr>
    </w:p>
    <w:p w14:paraId="5A52DC9B" w14:textId="77777777" w:rsidR="00E8407B" w:rsidRPr="00B92DDE" w:rsidRDefault="00E8407B" w:rsidP="00B92DDE">
      <w:pPr>
        <w:adjustRightInd w:val="0"/>
        <w:snapToGrid w:val="0"/>
        <w:spacing w:line="360" w:lineRule="auto"/>
        <w:jc w:val="both"/>
        <w:rPr>
          <w:rFonts w:ascii="Book Antiqua" w:hAnsi="Book Antiqua"/>
          <w:b/>
          <w:bCs/>
          <w:color w:val="000000" w:themeColor="text1"/>
        </w:rPr>
      </w:pPr>
    </w:p>
    <w:p w14:paraId="3A443187" w14:textId="3E4E6F62"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lastRenderedPageBreak/>
        <w:t>Table 7 Tube-related knowledge mastery score</w:t>
      </w:r>
      <w:r w:rsidR="009A1D9F" w:rsidRPr="00B92DDE">
        <w:rPr>
          <w:rFonts w:ascii="Book Antiqua" w:hAnsi="Book Antiqua"/>
          <w:b/>
          <w:bCs/>
          <w:color w:val="000000" w:themeColor="text1"/>
        </w:rPr>
        <w:t>s</w:t>
      </w:r>
      <w:r w:rsidRPr="00B92DDE">
        <w:rPr>
          <w:rFonts w:ascii="Book Antiqua" w:hAnsi="Book Antiqua"/>
          <w:b/>
          <w:bCs/>
          <w:color w:val="000000" w:themeColor="text1"/>
        </w:rPr>
        <w:t xml:space="preserve"> before and after percutaneous transhepatic cholangiography </w:t>
      </w:r>
      <w:proofErr w:type="gramStart"/>
      <w:r w:rsidRPr="00B92DDE">
        <w:rPr>
          <w:rFonts w:ascii="Book Antiqua" w:hAnsi="Book Antiqua"/>
          <w:b/>
          <w:bCs/>
          <w:color w:val="000000" w:themeColor="text1"/>
        </w:rPr>
        <w:t xml:space="preserve">drainage </w:t>
      </w:r>
      <w:r w:rsidR="00E8407B" w:rsidRPr="00B92DDE">
        <w:rPr>
          <w:rFonts w:ascii="Book Antiqua" w:hAnsi="Book Antiqua"/>
          <w:b/>
          <w:bCs/>
          <w:color w:val="000000" w:themeColor="text1"/>
        </w:rPr>
        <w:t xml:space="preserve"> (</w:t>
      </w:r>
      <w:proofErr w:type="gramEnd"/>
      <w:r w:rsidR="00E8407B" w:rsidRPr="00B92DDE">
        <w:rPr>
          <w:rFonts w:ascii="Book Antiqua" w:hAnsi="Book Antiqua"/>
          <w:b/>
          <w:bCs/>
          <w:color w:val="000000" w:themeColor="text1"/>
        </w:rPr>
        <w:t>mean ± SD)</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428"/>
        <w:gridCol w:w="970"/>
        <w:gridCol w:w="973"/>
        <w:gridCol w:w="1045"/>
        <w:gridCol w:w="1056"/>
        <w:gridCol w:w="970"/>
        <w:gridCol w:w="973"/>
        <w:gridCol w:w="972"/>
        <w:gridCol w:w="973"/>
      </w:tblGrid>
      <w:tr w:rsidR="00C434D0" w:rsidRPr="00B92DDE" w14:paraId="77B04B64" w14:textId="77777777" w:rsidTr="00B22F29">
        <w:trPr>
          <w:trHeight w:val="286"/>
          <w:jc w:val="center"/>
        </w:trPr>
        <w:tc>
          <w:tcPr>
            <w:tcW w:w="763" w:type="pct"/>
            <w:vMerge w:val="restart"/>
            <w:tcBorders>
              <w:top w:val="single" w:sz="4" w:space="0" w:color="auto"/>
              <w:bottom w:val="single" w:sz="4" w:space="0" w:color="auto"/>
            </w:tcBorders>
            <w:vAlign w:val="center"/>
          </w:tcPr>
          <w:p w14:paraId="652CEB9F"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Group</w:t>
            </w:r>
          </w:p>
        </w:tc>
        <w:tc>
          <w:tcPr>
            <w:tcW w:w="1038" w:type="pct"/>
            <w:gridSpan w:val="2"/>
            <w:tcBorders>
              <w:top w:val="single" w:sz="4" w:space="0" w:color="auto"/>
              <w:bottom w:val="single" w:sz="4" w:space="0" w:color="auto"/>
            </w:tcBorders>
            <w:vAlign w:val="center"/>
          </w:tcPr>
          <w:p w14:paraId="5A35871B" w14:textId="1F0B37DB"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PTCD </w:t>
            </w:r>
            <w:r w:rsidR="00D92E1A" w:rsidRPr="00B92DDE">
              <w:rPr>
                <w:rFonts w:ascii="Book Antiqua" w:hAnsi="Book Antiqua"/>
                <w:b/>
                <w:bCs/>
                <w:color w:val="000000" w:themeColor="text1"/>
              </w:rPr>
              <w:t>tube care</w:t>
            </w:r>
          </w:p>
        </w:tc>
        <w:tc>
          <w:tcPr>
            <w:tcW w:w="1122" w:type="pct"/>
            <w:gridSpan w:val="2"/>
            <w:tcBorders>
              <w:top w:val="single" w:sz="4" w:space="0" w:color="auto"/>
              <w:bottom w:val="single" w:sz="4" w:space="0" w:color="auto"/>
            </w:tcBorders>
            <w:vAlign w:val="center"/>
          </w:tcPr>
          <w:p w14:paraId="528CEF5F"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Complications</w:t>
            </w:r>
          </w:p>
        </w:tc>
        <w:tc>
          <w:tcPr>
            <w:tcW w:w="1038" w:type="pct"/>
            <w:gridSpan w:val="2"/>
            <w:tcBorders>
              <w:top w:val="single" w:sz="4" w:space="0" w:color="auto"/>
              <w:bottom w:val="single" w:sz="4" w:space="0" w:color="auto"/>
            </w:tcBorders>
            <w:vAlign w:val="center"/>
          </w:tcPr>
          <w:p w14:paraId="03C8042E" w14:textId="55BFD425"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Drainage </w:t>
            </w:r>
            <w:r w:rsidR="00D92E1A" w:rsidRPr="00B92DDE">
              <w:rPr>
                <w:rFonts w:ascii="Book Antiqua" w:hAnsi="Book Antiqua"/>
                <w:b/>
                <w:bCs/>
                <w:color w:val="000000" w:themeColor="text1"/>
              </w:rPr>
              <w:t>fluid</w:t>
            </w:r>
          </w:p>
        </w:tc>
        <w:tc>
          <w:tcPr>
            <w:tcW w:w="1039" w:type="pct"/>
            <w:gridSpan w:val="2"/>
            <w:tcBorders>
              <w:top w:val="single" w:sz="4" w:space="0" w:color="auto"/>
              <w:bottom w:val="single" w:sz="4" w:space="0" w:color="auto"/>
            </w:tcBorders>
            <w:vAlign w:val="center"/>
          </w:tcPr>
          <w:p w14:paraId="2B550512" w14:textId="57DC1A44"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Wound </w:t>
            </w:r>
            <w:r w:rsidR="00D92E1A" w:rsidRPr="00B92DDE">
              <w:rPr>
                <w:rFonts w:ascii="Book Antiqua" w:hAnsi="Book Antiqua"/>
                <w:b/>
                <w:bCs/>
                <w:color w:val="000000" w:themeColor="text1"/>
              </w:rPr>
              <w:t>care</w:t>
            </w:r>
          </w:p>
        </w:tc>
      </w:tr>
      <w:tr w:rsidR="00C434D0" w:rsidRPr="00B92DDE" w14:paraId="2F22A98C" w14:textId="77777777" w:rsidTr="00B22F29">
        <w:trPr>
          <w:trHeight w:val="286"/>
          <w:jc w:val="center"/>
        </w:trPr>
        <w:tc>
          <w:tcPr>
            <w:tcW w:w="763" w:type="pct"/>
            <w:vMerge/>
            <w:tcBorders>
              <w:top w:val="single" w:sz="4" w:space="0" w:color="auto"/>
              <w:bottom w:val="single" w:sz="4" w:space="0" w:color="auto"/>
            </w:tcBorders>
            <w:vAlign w:val="center"/>
          </w:tcPr>
          <w:p w14:paraId="414942F3"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p>
        </w:tc>
        <w:tc>
          <w:tcPr>
            <w:tcW w:w="518" w:type="pct"/>
            <w:tcBorders>
              <w:top w:val="single" w:sz="4" w:space="0" w:color="auto"/>
              <w:bottom w:val="single" w:sz="4" w:space="0" w:color="auto"/>
            </w:tcBorders>
            <w:vAlign w:val="center"/>
          </w:tcPr>
          <w:p w14:paraId="61006592"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67457D1C"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c>
          <w:tcPr>
            <w:tcW w:w="558" w:type="pct"/>
            <w:tcBorders>
              <w:top w:val="single" w:sz="4" w:space="0" w:color="auto"/>
              <w:bottom w:val="single" w:sz="4" w:space="0" w:color="auto"/>
            </w:tcBorders>
            <w:vAlign w:val="center"/>
          </w:tcPr>
          <w:p w14:paraId="6FDD8AAA"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64" w:type="pct"/>
            <w:tcBorders>
              <w:top w:val="single" w:sz="4" w:space="0" w:color="auto"/>
              <w:bottom w:val="single" w:sz="4" w:space="0" w:color="auto"/>
            </w:tcBorders>
            <w:vAlign w:val="center"/>
          </w:tcPr>
          <w:p w14:paraId="211D8064"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c>
          <w:tcPr>
            <w:tcW w:w="518" w:type="pct"/>
            <w:tcBorders>
              <w:top w:val="single" w:sz="4" w:space="0" w:color="auto"/>
              <w:bottom w:val="single" w:sz="4" w:space="0" w:color="auto"/>
            </w:tcBorders>
            <w:vAlign w:val="center"/>
          </w:tcPr>
          <w:p w14:paraId="03D32DB6"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578D4721"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c>
          <w:tcPr>
            <w:tcW w:w="519" w:type="pct"/>
            <w:tcBorders>
              <w:top w:val="single" w:sz="4" w:space="0" w:color="auto"/>
              <w:bottom w:val="single" w:sz="4" w:space="0" w:color="auto"/>
            </w:tcBorders>
            <w:vAlign w:val="center"/>
          </w:tcPr>
          <w:p w14:paraId="61EE96AD"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520" w:type="pct"/>
            <w:tcBorders>
              <w:top w:val="single" w:sz="4" w:space="0" w:color="auto"/>
              <w:bottom w:val="single" w:sz="4" w:space="0" w:color="auto"/>
            </w:tcBorders>
            <w:vAlign w:val="center"/>
          </w:tcPr>
          <w:p w14:paraId="191754F3" w14:textId="77777777" w:rsidR="00C434D0" w:rsidRPr="00B92DDE" w:rsidRDefault="00C434D0"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r>
      <w:tr w:rsidR="00C434D0" w:rsidRPr="00B92DDE" w14:paraId="6063060D" w14:textId="77777777" w:rsidTr="00B22F29">
        <w:trPr>
          <w:trHeight w:val="286"/>
          <w:jc w:val="center"/>
        </w:trPr>
        <w:tc>
          <w:tcPr>
            <w:tcW w:w="763" w:type="pct"/>
            <w:tcBorders>
              <w:top w:val="single" w:sz="4" w:space="0" w:color="auto"/>
            </w:tcBorders>
            <w:vAlign w:val="center"/>
          </w:tcPr>
          <w:p w14:paraId="5FCF2D55" w14:textId="77777777" w:rsidR="00C434D0" w:rsidRPr="00B92DDE" w:rsidRDefault="00C434D0"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Control</w:t>
            </w:r>
          </w:p>
        </w:tc>
        <w:tc>
          <w:tcPr>
            <w:tcW w:w="518" w:type="pct"/>
            <w:tcBorders>
              <w:top w:val="single" w:sz="4" w:space="0" w:color="auto"/>
            </w:tcBorders>
            <w:vAlign w:val="center"/>
          </w:tcPr>
          <w:p w14:paraId="054CC176" w14:textId="77777777" w:rsidR="00C434D0" w:rsidRPr="00B92DDE" w:rsidRDefault="00C434D0"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5.15 ± 0.54</w:t>
            </w:r>
          </w:p>
        </w:tc>
        <w:tc>
          <w:tcPr>
            <w:tcW w:w="520" w:type="pct"/>
            <w:tcBorders>
              <w:top w:val="single" w:sz="4" w:space="0" w:color="auto"/>
            </w:tcBorders>
            <w:vAlign w:val="center"/>
          </w:tcPr>
          <w:p w14:paraId="6CA682A3" w14:textId="594A3618"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7.23 ± 0.46</w:t>
            </w:r>
            <w:r w:rsidR="00D92E1A" w:rsidRPr="00B92DDE">
              <w:rPr>
                <w:rFonts w:ascii="Book Antiqua" w:hAnsi="Book Antiqua"/>
                <w:color w:val="000000" w:themeColor="text1"/>
                <w:vertAlign w:val="superscript"/>
              </w:rPr>
              <w:t>c</w:t>
            </w:r>
          </w:p>
        </w:tc>
        <w:tc>
          <w:tcPr>
            <w:tcW w:w="558" w:type="pct"/>
            <w:tcBorders>
              <w:top w:val="single" w:sz="4" w:space="0" w:color="auto"/>
            </w:tcBorders>
            <w:vAlign w:val="center"/>
          </w:tcPr>
          <w:p w14:paraId="4AEE9EF3" w14:textId="14575F84"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4.85 ± 0.39</w:t>
            </w:r>
          </w:p>
        </w:tc>
        <w:tc>
          <w:tcPr>
            <w:tcW w:w="564" w:type="pct"/>
            <w:tcBorders>
              <w:top w:val="single" w:sz="4" w:space="0" w:color="auto"/>
            </w:tcBorders>
            <w:vAlign w:val="center"/>
          </w:tcPr>
          <w:p w14:paraId="3F54B44F" w14:textId="49B2ACF5"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7.14 ±</w:t>
            </w:r>
            <w:r w:rsidRPr="00B92DDE">
              <w:rPr>
                <w:rFonts w:ascii="Book Antiqua" w:hAnsi="Book Antiqua"/>
                <w:color w:val="000000" w:themeColor="text1"/>
              </w:rPr>
              <w:t xml:space="preserve"> </w:t>
            </w:r>
            <w:r w:rsidR="00C434D0" w:rsidRPr="00B92DDE">
              <w:rPr>
                <w:rFonts w:ascii="Book Antiqua" w:hAnsi="Book Antiqua"/>
                <w:color w:val="000000" w:themeColor="text1"/>
              </w:rPr>
              <w:t>0.55</w:t>
            </w:r>
            <w:r w:rsidR="00D92E1A" w:rsidRPr="00B92DDE">
              <w:rPr>
                <w:rFonts w:ascii="Book Antiqua" w:hAnsi="Book Antiqua"/>
                <w:color w:val="000000" w:themeColor="text1"/>
                <w:vertAlign w:val="superscript"/>
              </w:rPr>
              <w:t>c</w:t>
            </w:r>
          </w:p>
        </w:tc>
        <w:tc>
          <w:tcPr>
            <w:tcW w:w="518" w:type="pct"/>
            <w:tcBorders>
              <w:top w:val="single" w:sz="4" w:space="0" w:color="auto"/>
            </w:tcBorders>
            <w:vAlign w:val="center"/>
          </w:tcPr>
          <w:p w14:paraId="2F9600FC" w14:textId="7226F19A"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5.03 ± 0.41</w:t>
            </w:r>
          </w:p>
        </w:tc>
        <w:tc>
          <w:tcPr>
            <w:tcW w:w="520" w:type="pct"/>
            <w:tcBorders>
              <w:top w:val="single" w:sz="4" w:space="0" w:color="auto"/>
            </w:tcBorders>
            <w:vAlign w:val="center"/>
          </w:tcPr>
          <w:p w14:paraId="28B0858F" w14:textId="01EDDD3F"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7.25 ± 0.45</w:t>
            </w:r>
            <w:r w:rsidR="00D92E1A" w:rsidRPr="00B92DDE">
              <w:rPr>
                <w:rFonts w:ascii="Book Antiqua" w:hAnsi="Book Antiqua"/>
                <w:color w:val="000000" w:themeColor="text1"/>
                <w:vertAlign w:val="superscript"/>
              </w:rPr>
              <w:t>c</w:t>
            </w:r>
          </w:p>
        </w:tc>
        <w:tc>
          <w:tcPr>
            <w:tcW w:w="519" w:type="pct"/>
            <w:tcBorders>
              <w:top w:val="single" w:sz="4" w:space="0" w:color="auto"/>
            </w:tcBorders>
            <w:vAlign w:val="center"/>
          </w:tcPr>
          <w:p w14:paraId="170099C4" w14:textId="4026E66A"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5.63 ± 0.41</w:t>
            </w:r>
          </w:p>
        </w:tc>
        <w:tc>
          <w:tcPr>
            <w:tcW w:w="520" w:type="pct"/>
            <w:tcBorders>
              <w:top w:val="single" w:sz="4" w:space="0" w:color="auto"/>
            </w:tcBorders>
            <w:vAlign w:val="center"/>
          </w:tcPr>
          <w:p w14:paraId="0D17AD60" w14:textId="66A221D3"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7.74 ±</w:t>
            </w:r>
            <w:r w:rsidRPr="00B92DDE">
              <w:rPr>
                <w:rFonts w:ascii="Book Antiqua" w:hAnsi="Book Antiqua"/>
                <w:color w:val="000000" w:themeColor="text1"/>
              </w:rPr>
              <w:t xml:space="preserve"> </w:t>
            </w:r>
            <w:r w:rsidR="00C434D0" w:rsidRPr="00B92DDE">
              <w:rPr>
                <w:rFonts w:ascii="Book Antiqua" w:hAnsi="Book Antiqua"/>
                <w:color w:val="000000" w:themeColor="text1"/>
              </w:rPr>
              <w:t>0.46</w:t>
            </w:r>
            <w:r w:rsidR="00D92E1A" w:rsidRPr="00B92DDE">
              <w:rPr>
                <w:rFonts w:ascii="Book Antiqua" w:hAnsi="Book Antiqua"/>
                <w:color w:val="000000" w:themeColor="text1"/>
                <w:vertAlign w:val="superscript"/>
              </w:rPr>
              <w:t>c</w:t>
            </w:r>
          </w:p>
        </w:tc>
      </w:tr>
      <w:tr w:rsidR="00C434D0" w:rsidRPr="00B92DDE" w14:paraId="1A47D2FF" w14:textId="77777777" w:rsidTr="00B22F29">
        <w:trPr>
          <w:trHeight w:val="286"/>
          <w:jc w:val="center"/>
        </w:trPr>
        <w:tc>
          <w:tcPr>
            <w:tcW w:w="763" w:type="pct"/>
            <w:vAlign w:val="center"/>
          </w:tcPr>
          <w:p w14:paraId="51EC1A2E" w14:textId="77777777" w:rsidR="00C434D0" w:rsidRPr="00B92DDE" w:rsidRDefault="00C434D0"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Observation</w:t>
            </w:r>
          </w:p>
        </w:tc>
        <w:tc>
          <w:tcPr>
            <w:tcW w:w="518" w:type="pct"/>
            <w:vAlign w:val="center"/>
          </w:tcPr>
          <w:p w14:paraId="699B25CB" w14:textId="77777777" w:rsidR="00C434D0" w:rsidRPr="00B92DDE" w:rsidRDefault="00C434D0"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5.06 ± 0.61</w:t>
            </w:r>
          </w:p>
        </w:tc>
        <w:tc>
          <w:tcPr>
            <w:tcW w:w="520" w:type="pct"/>
            <w:vAlign w:val="center"/>
          </w:tcPr>
          <w:p w14:paraId="0005D5FC" w14:textId="0F0A2C6F"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 xml:space="preserve">8.72 ± </w:t>
            </w:r>
            <w:proofErr w:type="gramStart"/>
            <w:r w:rsidR="00C434D0" w:rsidRPr="00B92DDE">
              <w:rPr>
                <w:rFonts w:ascii="Book Antiqua" w:hAnsi="Book Antiqua"/>
                <w:color w:val="000000" w:themeColor="text1"/>
              </w:rPr>
              <w:t>0.51</w:t>
            </w:r>
            <w:r w:rsidR="00D92E1A" w:rsidRPr="00B92DDE">
              <w:rPr>
                <w:rFonts w:ascii="Book Antiqua" w:hAnsi="Book Antiqua"/>
                <w:color w:val="000000" w:themeColor="text1"/>
                <w:vertAlign w:val="superscript"/>
              </w:rPr>
              <w:t>a,c</w:t>
            </w:r>
            <w:proofErr w:type="gramEnd"/>
          </w:p>
        </w:tc>
        <w:tc>
          <w:tcPr>
            <w:tcW w:w="558" w:type="pct"/>
            <w:vAlign w:val="center"/>
          </w:tcPr>
          <w:p w14:paraId="7AEED3F9" w14:textId="74F87EEE"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4.82 ±</w:t>
            </w:r>
            <w:r w:rsidRPr="00B92DDE">
              <w:rPr>
                <w:rFonts w:ascii="Book Antiqua" w:hAnsi="Book Antiqua"/>
                <w:color w:val="000000" w:themeColor="text1"/>
              </w:rPr>
              <w:t xml:space="preserve"> </w:t>
            </w:r>
            <w:r w:rsidR="00C434D0" w:rsidRPr="00B92DDE">
              <w:rPr>
                <w:rFonts w:ascii="Book Antiqua" w:hAnsi="Book Antiqua"/>
                <w:color w:val="000000" w:themeColor="text1"/>
              </w:rPr>
              <w:t>0.45</w:t>
            </w:r>
          </w:p>
        </w:tc>
        <w:tc>
          <w:tcPr>
            <w:tcW w:w="564" w:type="pct"/>
            <w:vAlign w:val="center"/>
          </w:tcPr>
          <w:p w14:paraId="3746F6D6" w14:textId="72F8DBB1"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 xml:space="preserve">8.83 ± </w:t>
            </w:r>
            <w:proofErr w:type="gramStart"/>
            <w:r w:rsidR="00C434D0" w:rsidRPr="00B92DDE">
              <w:rPr>
                <w:rFonts w:ascii="Book Antiqua" w:hAnsi="Book Antiqua"/>
                <w:color w:val="000000" w:themeColor="text1"/>
              </w:rPr>
              <w:t>0.57</w:t>
            </w:r>
            <w:r w:rsidR="00D92E1A" w:rsidRPr="00B92DDE">
              <w:rPr>
                <w:rFonts w:ascii="Book Antiqua" w:hAnsi="Book Antiqua"/>
                <w:color w:val="000000" w:themeColor="text1"/>
                <w:vertAlign w:val="superscript"/>
              </w:rPr>
              <w:t>a,</w:t>
            </w:r>
            <w:r w:rsidR="009F17DF" w:rsidRPr="00B92DDE">
              <w:rPr>
                <w:rFonts w:ascii="Book Antiqua" w:hAnsi="Book Antiqua"/>
                <w:color w:val="000000" w:themeColor="text1"/>
                <w:vertAlign w:val="superscript"/>
              </w:rPr>
              <w:t>c</w:t>
            </w:r>
            <w:proofErr w:type="gramEnd"/>
          </w:p>
        </w:tc>
        <w:tc>
          <w:tcPr>
            <w:tcW w:w="518" w:type="pct"/>
            <w:vAlign w:val="center"/>
          </w:tcPr>
          <w:p w14:paraId="38784F6D" w14:textId="5B0FA305"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5.10 ± 0.38</w:t>
            </w:r>
          </w:p>
        </w:tc>
        <w:tc>
          <w:tcPr>
            <w:tcW w:w="520" w:type="pct"/>
            <w:vAlign w:val="center"/>
          </w:tcPr>
          <w:p w14:paraId="7A8BE0B6" w14:textId="1D4D78FB"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 xml:space="preserve">8.57 ± </w:t>
            </w:r>
            <w:proofErr w:type="gramStart"/>
            <w:r w:rsidR="00C434D0" w:rsidRPr="00B92DDE">
              <w:rPr>
                <w:rFonts w:ascii="Book Antiqua" w:hAnsi="Book Antiqua"/>
                <w:color w:val="000000" w:themeColor="text1"/>
              </w:rPr>
              <w:t>0.43</w:t>
            </w:r>
            <w:r w:rsidR="00D92E1A" w:rsidRPr="00B92DDE">
              <w:rPr>
                <w:rFonts w:ascii="Book Antiqua" w:hAnsi="Book Antiqua"/>
                <w:color w:val="000000" w:themeColor="text1"/>
                <w:vertAlign w:val="superscript"/>
              </w:rPr>
              <w:t>a,c</w:t>
            </w:r>
            <w:proofErr w:type="gramEnd"/>
          </w:p>
        </w:tc>
        <w:tc>
          <w:tcPr>
            <w:tcW w:w="519" w:type="pct"/>
            <w:vAlign w:val="center"/>
          </w:tcPr>
          <w:p w14:paraId="63389755" w14:textId="2F6247F3"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5.58 ± 0.46</w:t>
            </w:r>
          </w:p>
        </w:tc>
        <w:tc>
          <w:tcPr>
            <w:tcW w:w="520" w:type="pct"/>
            <w:vAlign w:val="center"/>
          </w:tcPr>
          <w:p w14:paraId="0D128368" w14:textId="0150F108" w:rsidR="00C434D0" w:rsidRPr="00B92DDE" w:rsidRDefault="00A46D6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 xml:space="preserve"> </w:t>
            </w:r>
            <w:r w:rsidR="00C434D0" w:rsidRPr="00B92DDE">
              <w:rPr>
                <w:rFonts w:ascii="Book Antiqua" w:hAnsi="Book Antiqua"/>
                <w:color w:val="000000" w:themeColor="text1"/>
              </w:rPr>
              <w:t>9.14 ±</w:t>
            </w:r>
            <w:r w:rsidRPr="00B92DDE">
              <w:rPr>
                <w:rFonts w:ascii="Book Antiqua" w:hAnsi="Book Antiqua"/>
                <w:color w:val="000000" w:themeColor="text1"/>
              </w:rPr>
              <w:t xml:space="preserve"> </w:t>
            </w:r>
            <w:proofErr w:type="gramStart"/>
            <w:r w:rsidR="00C434D0" w:rsidRPr="00B92DDE">
              <w:rPr>
                <w:rFonts w:ascii="Book Antiqua" w:hAnsi="Book Antiqua"/>
                <w:color w:val="000000" w:themeColor="text1"/>
              </w:rPr>
              <w:t>0.41</w:t>
            </w:r>
            <w:r w:rsidR="00D92E1A" w:rsidRPr="00B92DDE">
              <w:rPr>
                <w:rFonts w:ascii="Book Antiqua" w:hAnsi="Book Antiqua"/>
                <w:color w:val="000000" w:themeColor="text1"/>
                <w:vertAlign w:val="superscript"/>
              </w:rPr>
              <w:t>a,c</w:t>
            </w:r>
            <w:proofErr w:type="gramEnd"/>
          </w:p>
        </w:tc>
      </w:tr>
    </w:tbl>
    <w:p w14:paraId="37F42C5F" w14:textId="3C4F8BA3" w:rsidR="00E8407B" w:rsidRPr="00B92DDE" w:rsidRDefault="00D92E1A"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a</w:t>
      </w:r>
      <w:r w:rsidR="00A12107" w:rsidRPr="00B92DDE">
        <w:rPr>
          <w:rFonts w:ascii="Book Antiqua" w:hAnsi="Book Antiqua"/>
          <w:i/>
          <w:color w:val="000000" w:themeColor="text1"/>
        </w:rPr>
        <w:t>P</w:t>
      </w:r>
      <w:proofErr w:type="spellEnd"/>
      <w:r w:rsidRPr="00B92DDE">
        <w:rPr>
          <w:rFonts w:ascii="Book Antiqua" w:hAnsi="Book Antiqua"/>
          <w:i/>
          <w:color w:val="000000" w:themeColor="text1"/>
        </w:rPr>
        <w:t xml:space="preserve"> </w:t>
      </w:r>
      <w:r w:rsidR="00A12107" w:rsidRPr="00B92DDE">
        <w:rPr>
          <w:rFonts w:ascii="Book Antiqua" w:hAnsi="Book Antiqua"/>
          <w:color w:val="000000" w:themeColor="text1"/>
        </w:rPr>
        <w:t>&lt;</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Pr="00B92DDE">
        <w:rPr>
          <w:rFonts w:ascii="Book Antiqua" w:hAnsi="Book Antiqua"/>
          <w:i/>
          <w:iCs/>
          <w:color w:val="000000" w:themeColor="text1"/>
        </w:rPr>
        <w:t>vs</w:t>
      </w:r>
      <w:r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before </w:t>
      </w:r>
      <w:r w:rsidRPr="00B92DDE">
        <w:rPr>
          <w:rFonts w:ascii="Book Antiqua" w:hAnsi="Book Antiqua"/>
          <w:color w:val="000000" w:themeColor="text1"/>
        </w:rPr>
        <w:t>percutaneous transhepatic cholangiography drainage</w:t>
      </w:r>
      <w:r w:rsidR="00E8407B" w:rsidRPr="00B92DDE">
        <w:rPr>
          <w:rFonts w:ascii="Book Antiqua" w:hAnsi="Book Antiqua"/>
          <w:color w:val="000000" w:themeColor="text1"/>
        </w:rPr>
        <w:t>.</w:t>
      </w:r>
    </w:p>
    <w:p w14:paraId="1BCF97F8" w14:textId="3A9B05CD" w:rsidR="00D92E1A" w:rsidRPr="00B92DDE" w:rsidRDefault="009F17DF" w:rsidP="00B92DDE">
      <w:pPr>
        <w:adjustRightInd w:val="0"/>
        <w:snapToGrid w:val="0"/>
        <w:spacing w:line="360" w:lineRule="auto"/>
        <w:jc w:val="both"/>
        <w:rPr>
          <w:rFonts w:ascii="Book Antiqua" w:hAnsi="Book Antiqua"/>
          <w:color w:val="000000" w:themeColor="text1"/>
        </w:rPr>
      </w:pPr>
      <w:proofErr w:type="spellStart"/>
      <w:r w:rsidRPr="00B92DDE">
        <w:rPr>
          <w:rFonts w:ascii="Book Antiqua" w:hAnsi="Book Antiqua"/>
          <w:color w:val="000000" w:themeColor="text1"/>
          <w:vertAlign w:val="superscript"/>
        </w:rPr>
        <w:t>c</w:t>
      </w:r>
      <w:r w:rsidR="00A12107" w:rsidRPr="00B92DDE">
        <w:rPr>
          <w:rFonts w:ascii="Book Antiqua" w:hAnsi="Book Antiqua"/>
          <w:i/>
          <w:iCs/>
          <w:color w:val="000000" w:themeColor="text1"/>
        </w:rPr>
        <w:t>P</w:t>
      </w:r>
      <w:proofErr w:type="spellEnd"/>
      <w:r w:rsidR="00A12107" w:rsidRPr="00B92DDE">
        <w:rPr>
          <w:rFonts w:ascii="Book Antiqua" w:hAnsi="Book Antiqua"/>
          <w:i/>
          <w:iCs/>
          <w:color w:val="000000" w:themeColor="text1"/>
        </w:rPr>
        <w:t xml:space="preserve"> </w:t>
      </w:r>
      <w:r w:rsidR="00A12107" w:rsidRPr="00B92DDE">
        <w:rPr>
          <w:rFonts w:ascii="Book Antiqua" w:hAnsi="Book Antiqua"/>
          <w:color w:val="000000" w:themeColor="text1"/>
        </w:rPr>
        <w:t>&lt;</w:t>
      </w:r>
      <w:r w:rsidR="00D92E1A" w:rsidRPr="00B92DDE">
        <w:rPr>
          <w:rFonts w:ascii="Book Antiqua" w:hAnsi="Book Antiqua"/>
          <w:color w:val="000000" w:themeColor="text1"/>
        </w:rPr>
        <w:t xml:space="preserve"> </w:t>
      </w:r>
      <w:r w:rsidR="00A12107" w:rsidRPr="00B92DDE">
        <w:rPr>
          <w:rFonts w:ascii="Book Antiqua" w:hAnsi="Book Antiqua"/>
          <w:color w:val="000000" w:themeColor="text1"/>
        </w:rPr>
        <w:t xml:space="preserve">0.05 </w:t>
      </w:r>
      <w:r w:rsidR="00D92E1A" w:rsidRPr="00B92DDE">
        <w:rPr>
          <w:rFonts w:ascii="Book Antiqua" w:hAnsi="Book Antiqua"/>
          <w:i/>
          <w:iCs/>
          <w:color w:val="000000" w:themeColor="text1"/>
        </w:rPr>
        <w:t>vs</w:t>
      </w:r>
      <w:r w:rsidR="00D92E1A" w:rsidRPr="00B92DDE">
        <w:rPr>
          <w:rFonts w:ascii="Book Antiqua" w:hAnsi="Book Antiqua"/>
          <w:color w:val="000000" w:themeColor="text1"/>
        </w:rPr>
        <w:t xml:space="preserve"> </w:t>
      </w:r>
      <w:r w:rsidR="00A12107" w:rsidRPr="00B92DDE">
        <w:rPr>
          <w:rFonts w:ascii="Book Antiqua" w:hAnsi="Book Antiqua"/>
          <w:color w:val="000000" w:themeColor="text1"/>
        </w:rPr>
        <w:t>control group</w:t>
      </w:r>
      <w:r w:rsidR="00D92E1A" w:rsidRPr="00B92DDE">
        <w:rPr>
          <w:rFonts w:ascii="Book Antiqua" w:hAnsi="Book Antiqua"/>
          <w:color w:val="000000" w:themeColor="text1"/>
        </w:rPr>
        <w:t>.</w:t>
      </w:r>
      <w:r w:rsidR="00A12107" w:rsidRPr="00B92DDE">
        <w:rPr>
          <w:rFonts w:ascii="Book Antiqua" w:hAnsi="Book Antiqua"/>
          <w:color w:val="000000" w:themeColor="text1"/>
        </w:rPr>
        <w:t xml:space="preserve"> </w:t>
      </w:r>
    </w:p>
    <w:p w14:paraId="64028D20" w14:textId="7294D53F" w:rsidR="00745794" w:rsidRPr="00B92DDE" w:rsidRDefault="00E8407B"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PTCD: Percutaneous transhepatic cholangiography drainage.</w:t>
      </w:r>
    </w:p>
    <w:p w14:paraId="52C5CB0C" w14:textId="090B5A43" w:rsidR="0040792E" w:rsidRPr="00B92DDE" w:rsidRDefault="0040792E" w:rsidP="00B92DDE">
      <w:pPr>
        <w:adjustRightInd w:val="0"/>
        <w:snapToGrid w:val="0"/>
        <w:spacing w:line="360" w:lineRule="auto"/>
        <w:jc w:val="both"/>
        <w:rPr>
          <w:rFonts w:ascii="Book Antiqua" w:hAnsi="Book Antiqua"/>
          <w:color w:val="000000" w:themeColor="text1"/>
        </w:rPr>
      </w:pPr>
    </w:p>
    <w:p w14:paraId="13927A15" w14:textId="77777777" w:rsidR="0040792E" w:rsidRPr="00B92DDE" w:rsidRDefault="0040792E" w:rsidP="00B92DDE">
      <w:pPr>
        <w:adjustRightInd w:val="0"/>
        <w:snapToGrid w:val="0"/>
        <w:spacing w:line="360" w:lineRule="auto"/>
        <w:jc w:val="both"/>
        <w:rPr>
          <w:rFonts w:ascii="Book Antiqua" w:hAnsi="Book Antiqua"/>
          <w:b/>
          <w:bCs/>
          <w:color w:val="000000" w:themeColor="text1"/>
        </w:rPr>
      </w:pPr>
    </w:p>
    <w:p w14:paraId="50764C8A" w14:textId="27CB2599"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Table 8 Quality of life </w:t>
      </w:r>
      <w:r w:rsidR="009A1D9F" w:rsidRPr="00B92DDE">
        <w:rPr>
          <w:rFonts w:ascii="Book Antiqua" w:hAnsi="Book Antiqua"/>
          <w:b/>
          <w:bCs/>
          <w:color w:val="000000" w:themeColor="text1"/>
        </w:rPr>
        <w:t xml:space="preserve">scores </w:t>
      </w:r>
      <w:r w:rsidRPr="00B92DDE">
        <w:rPr>
          <w:rFonts w:ascii="Book Antiqua" w:hAnsi="Book Antiqua"/>
          <w:b/>
          <w:bCs/>
          <w:color w:val="000000" w:themeColor="text1"/>
        </w:rPr>
        <w:t>before and after percutaneous transhepatic cholangiography drainage</w:t>
      </w:r>
      <w:r w:rsidR="0040792E" w:rsidRPr="00B92DDE">
        <w:rPr>
          <w:rFonts w:ascii="Book Antiqua" w:hAnsi="Book Antiqua"/>
          <w:b/>
          <w:bCs/>
          <w:color w:val="000000" w:themeColor="text1"/>
        </w:rPr>
        <w:t xml:space="preserve"> (mean ± SD, min)</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890"/>
        <w:gridCol w:w="1692"/>
        <w:gridCol w:w="1543"/>
        <w:gridCol w:w="1692"/>
        <w:gridCol w:w="1543"/>
      </w:tblGrid>
      <w:tr w:rsidR="00A12107" w:rsidRPr="00B92DDE" w14:paraId="23FEB35B" w14:textId="77777777" w:rsidTr="003E1C37">
        <w:trPr>
          <w:trHeight w:val="285"/>
          <w:jc w:val="center"/>
        </w:trPr>
        <w:tc>
          <w:tcPr>
            <w:tcW w:w="1544" w:type="pct"/>
            <w:vMerge w:val="restart"/>
            <w:tcBorders>
              <w:top w:val="single" w:sz="4" w:space="0" w:color="000000"/>
              <w:bottom w:val="single" w:sz="4" w:space="0" w:color="000000"/>
            </w:tcBorders>
            <w:vAlign w:val="center"/>
          </w:tcPr>
          <w:p w14:paraId="276AB900" w14:textId="7CAA894B"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Parameter</w:t>
            </w:r>
          </w:p>
        </w:tc>
        <w:tc>
          <w:tcPr>
            <w:tcW w:w="1728" w:type="pct"/>
            <w:gridSpan w:val="2"/>
            <w:tcBorders>
              <w:top w:val="single" w:sz="4" w:space="0" w:color="000000"/>
              <w:bottom w:val="single" w:sz="4" w:space="0" w:color="000000"/>
            </w:tcBorders>
            <w:vAlign w:val="center"/>
          </w:tcPr>
          <w:p w14:paraId="44480A45" w14:textId="38C78827"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Control </w:t>
            </w:r>
            <w:r w:rsidR="006A44A4" w:rsidRPr="00B92DDE">
              <w:rPr>
                <w:rFonts w:ascii="Book Antiqua" w:hAnsi="Book Antiqua"/>
                <w:b/>
                <w:bCs/>
                <w:color w:val="000000" w:themeColor="text1"/>
              </w:rPr>
              <w:t>group</w:t>
            </w:r>
          </w:p>
        </w:tc>
        <w:tc>
          <w:tcPr>
            <w:tcW w:w="1728" w:type="pct"/>
            <w:gridSpan w:val="2"/>
            <w:tcBorders>
              <w:top w:val="single" w:sz="4" w:space="0" w:color="000000"/>
              <w:bottom w:val="single" w:sz="4" w:space="0" w:color="000000"/>
            </w:tcBorders>
            <w:vAlign w:val="center"/>
          </w:tcPr>
          <w:p w14:paraId="1ABEC7AB" w14:textId="147FF076"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 xml:space="preserve"> Observation </w:t>
            </w:r>
            <w:r w:rsidR="006A44A4" w:rsidRPr="00B92DDE">
              <w:rPr>
                <w:rFonts w:ascii="Book Antiqua" w:hAnsi="Book Antiqua"/>
                <w:b/>
                <w:bCs/>
                <w:color w:val="000000" w:themeColor="text1"/>
              </w:rPr>
              <w:t>group</w:t>
            </w:r>
          </w:p>
        </w:tc>
      </w:tr>
      <w:tr w:rsidR="00A12107" w:rsidRPr="00B92DDE" w14:paraId="161C201F" w14:textId="77777777" w:rsidTr="003E1C37">
        <w:trPr>
          <w:trHeight w:val="285"/>
          <w:jc w:val="center"/>
        </w:trPr>
        <w:tc>
          <w:tcPr>
            <w:tcW w:w="1544" w:type="pct"/>
            <w:vMerge/>
            <w:tcBorders>
              <w:top w:val="single" w:sz="4" w:space="0" w:color="000000"/>
              <w:bottom w:val="single" w:sz="4" w:space="0" w:color="000000"/>
            </w:tcBorders>
            <w:vAlign w:val="center"/>
          </w:tcPr>
          <w:p w14:paraId="7D33616D" w14:textId="77777777" w:rsidR="00A12107" w:rsidRPr="00B92DDE" w:rsidRDefault="00A12107" w:rsidP="00B92DDE">
            <w:pPr>
              <w:adjustRightInd w:val="0"/>
              <w:snapToGrid w:val="0"/>
              <w:spacing w:line="360" w:lineRule="auto"/>
              <w:jc w:val="both"/>
              <w:rPr>
                <w:rFonts w:ascii="Book Antiqua" w:hAnsi="Book Antiqua"/>
                <w:b/>
                <w:bCs/>
                <w:color w:val="000000" w:themeColor="text1"/>
              </w:rPr>
            </w:pPr>
          </w:p>
        </w:tc>
        <w:tc>
          <w:tcPr>
            <w:tcW w:w="904" w:type="pct"/>
            <w:tcBorders>
              <w:top w:val="single" w:sz="4" w:space="0" w:color="000000"/>
              <w:bottom w:val="single" w:sz="4" w:space="0" w:color="000000"/>
            </w:tcBorders>
            <w:vAlign w:val="center"/>
          </w:tcPr>
          <w:p w14:paraId="372D9BB8" w14:textId="77777777"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824" w:type="pct"/>
            <w:tcBorders>
              <w:top w:val="single" w:sz="4" w:space="0" w:color="000000"/>
              <w:bottom w:val="single" w:sz="4" w:space="0" w:color="000000"/>
            </w:tcBorders>
            <w:vAlign w:val="center"/>
          </w:tcPr>
          <w:p w14:paraId="6BBBA4E7" w14:textId="77777777"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c>
          <w:tcPr>
            <w:tcW w:w="904" w:type="pct"/>
            <w:tcBorders>
              <w:top w:val="single" w:sz="4" w:space="0" w:color="000000"/>
              <w:bottom w:val="single" w:sz="4" w:space="0" w:color="000000"/>
            </w:tcBorders>
            <w:vAlign w:val="center"/>
          </w:tcPr>
          <w:p w14:paraId="18B22190" w14:textId="77777777"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Before</w:t>
            </w:r>
          </w:p>
        </w:tc>
        <w:tc>
          <w:tcPr>
            <w:tcW w:w="824" w:type="pct"/>
            <w:tcBorders>
              <w:top w:val="single" w:sz="4" w:space="0" w:color="000000"/>
              <w:bottom w:val="single" w:sz="4" w:space="0" w:color="000000"/>
            </w:tcBorders>
            <w:vAlign w:val="center"/>
          </w:tcPr>
          <w:p w14:paraId="04BE5DAB" w14:textId="77777777" w:rsidR="00A12107" w:rsidRPr="00B92DDE" w:rsidRDefault="00A12107" w:rsidP="00B92DDE">
            <w:pPr>
              <w:adjustRightInd w:val="0"/>
              <w:snapToGrid w:val="0"/>
              <w:spacing w:line="360" w:lineRule="auto"/>
              <w:jc w:val="both"/>
              <w:rPr>
                <w:rFonts w:ascii="Book Antiqua" w:hAnsi="Book Antiqua"/>
                <w:b/>
                <w:bCs/>
                <w:color w:val="000000" w:themeColor="text1"/>
              </w:rPr>
            </w:pPr>
            <w:r w:rsidRPr="00B92DDE">
              <w:rPr>
                <w:rFonts w:ascii="Book Antiqua" w:hAnsi="Book Antiqua"/>
                <w:b/>
                <w:bCs/>
                <w:color w:val="000000" w:themeColor="text1"/>
              </w:rPr>
              <w:t>After</w:t>
            </w:r>
          </w:p>
        </w:tc>
      </w:tr>
      <w:tr w:rsidR="00A12107" w:rsidRPr="00B92DDE" w14:paraId="0C1A6A86" w14:textId="77777777" w:rsidTr="003E1C37">
        <w:trPr>
          <w:trHeight w:val="285"/>
          <w:jc w:val="center"/>
        </w:trPr>
        <w:tc>
          <w:tcPr>
            <w:tcW w:w="1544" w:type="pct"/>
            <w:tcBorders>
              <w:top w:val="single" w:sz="4" w:space="0" w:color="000000"/>
            </w:tcBorders>
            <w:vAlign w:val="center"/>
          </w:tcPr>
          <w:p w14:paraId="5009052D"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Fatigue</w:t>
            </w:r>
          </w:p>
        </w:tc>
        <w:tc>
          <w:tcPr>
            <w:tcW w:w="904" w:type="pct"/>
            <w:tcBorders>
              <w:top w:val="single" w:sz="4" w:space="0" w:color="000000"/>
            </w:tcBorders>
            <w:vAlign w:val="center"/>
          </w:tcPr>
          <w:p w14:paraId="051866DE"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78.23 ± 8.69</w:t>
            </w:r>
          </w:p>
        </w:tc>
        <w:tc>
          <w:tcPr>
            <w:tcW w:w="824" w:type="pct"/>
            <w:tcBorders>
              <w:top w:val="single" w:sz="4" w:space="0" w:color="000000"/>
            </w:tcBorders>
            <w:vAlign w:val="center"/>
          </w:tcPr>
          <w:p w14:paraId="142F0C1F"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32.63 ± 5.36</w:t>
            </w:r>
          </w:p>
        </w:tc>
        <w:tc>
          <w:tcPr>
            <w:tcW w:w="904" w:type="pct"/>
            <w:tcBorders>
              <w:top w:val="single" w:sz="4" w:space="0" w:color="000000"/>
            </w:tcBorders>
            <w:vAlign w:val="center"/>
          </w:tcPr>
          <w:p w14:paraId="6BF0C0F3"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77.96 ± 10.03</w:t>
            </w:r>
          </w:p>
        </w:tc>
        <w:tc>
          <w:tcPr>
            <w:tcW w:w="824" w:type="pct"/>
            <w:tcBorders>
              <w:top w:val="single" w:sz="4" w:space="0" w:color="000000"/>
            </w:tcBorders>
            <w:vAlign w:val="center"/>
          </w:tcPr>
          <w:p w14:paraId="0E271341"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23.05 ± 4.96</w:t>
            </w:r>
          </w:p>
        </w:tc>
      </w:tr>
      <w:tr w:rsidR="00A12107" w:rsidRPr="00B92DDE" w14:paraId="116EC996" w14:textId="77777777" w:rsidTr="003E1C37">
        <w:trPr>
          <w:trHeight w:val="375"/>
          <w:jc w:val="center"/>
        </w:trPr>
        <w:tc>
          <w:tcPr>
            <w:tcW w:w="1544" w:type="pct"/>
            <w:vAlign w:val="center"/>
          </w:tcPr>
          <w:p w14:paraId="6C755C36"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Pain</w:t>
            </w:r>
          </w:p>
        </w:tc>
        <w:tc>
          <w:tcPr>
            <w:tcW w:w="904" w:type="pct"/>
            <w:vAlign w:val="center"/>
          </w:tcPr>
          <w:p w14:paraId="6D5F7308"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66.23 ± 9.65</w:t>
            </w:r>
          </w:p>
        </w:tc>
        <w:tc>
          <w:tcPr>
            <w:tcW w:w="824" w:type="pct"/>
            <w:vAlign w:val="center"/>
          </w:tcPr>
          <w:p w14:paraId="01CCFE02"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35.26 ± 4.85</w:t>
            </w:r>
          </w:p>
        </w:tc>
        <w:tc>
          <w:tcPr>
            <w:tcW w:w="904" w:type="pct"/>
            <w:vAlign w:val="center"/>
          </w:tcPr>
          <w:p w14:paraId="30394F32"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65.96 ± 10.02</w:t>
            </w:r>
          </w:p>
        </w:tc>
        <w:tc>
          <w:tcPr>
            <w:tcW w:w="824" w:type="pct"/>
            <w:vAlign w:val="center"/>
          </w:tcPr>
          <w:p w14:paraId="219FFB0C"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19.36 ± 5.02</w:t>
            </w:r>
          </w:p>
        </w:tc>
      </w:tr>
      <w:tr w:rsidR="00A12107" w:rsidRPr="00B92DDE" w14:paraId="4ECDF25C" w14:textId="77777777" w:rsidTr="003E1C37">
        <w:trPr>
          <w:trHeight w:val="375"/>
          <w:jc w:val="center"/>
        </w:trPr>
        <w:tc>
          <w:tcPr>
            <w:tcW w:w="1544" w:type="pct"/>
            <w:vAlign w:val="center"/>
          </w:tcPr>
          <w:p w14:paraId="62384B3E"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Nausea and vomiting</w:t>
            </w:r>
          </w:p>
        </w:tc>
        <w:tc>
          <w:tcPr>
            <w:tcW w:w="904" w:type="pct"/>
            <w:vAlign w:val="center"/>
          </w:tcPr>
          <w:p w14:paraId="24AB7BDE"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68.77 ± 10.45</w:t>
            </w:r>
          </w:p>
        </w:tc>
        <w:tc>
          <w:tcPr>
            <w:tcW w:w="824" w:type="pct"/>
            <w:vAlign w:val="center"/>
          </w:tcPr>
          <w:p w14:paraId="61BBAE2A"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30.36 ± 4.12</w:t>
            </w:r>
          </w:p>
        </w:tc>
        <w:tc>
          <w:tcPr>
            <w:tcW w:w="904" w:type="pct"/>
            <w:vAlign w:val="center"/>
          </w:tcPr>
          <w:p w14:paraId="78157C23"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69.02 ± 9.52</w:t>
            </w:r>
          </w:p>
        </w:tc>
        <w:tc>
          <w:tcPr>
            <w:tcW w:w="824" w:type="pct"/>
            <w:vAlign w:val="center"/>
          </w:tcPr>
          <w:p w14:paraId="6B4846B8"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18.26 ± 3.69</w:t>
            </w:r>
          </w:p>
        </w:tc>
      </w:tr>
      <w:tr w:rsidR="00A12107" w:rsidRPr="00B92DDE" w14:paraId="668A070C" w14:textId="77777777" w:rsidTr="003E1C37">
        <w:trPr>
          <w:trHeight w:val="375"/>
          <w:jc w:val="center"/>
        </w:trPr>
        <w:tc>
          <w:tcPr>
            <w:tcW w:w="1544" w:type="pct"/>
            <w:vAlign w:val="center"/>
          </w:tcPr>
          <w:p w14:paraId="4DD79474"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Itching</w:t>
            </w:r>
          </w:p>
        </w:tc>
        <w:tc>
          <w:tcPr>
            <w:tcW w:w="904" w:type="pct"/>
            <w:vAlign w:val="center"/>
          </w:tcPr>
          <w:p w14:paraId="62670898"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65.32 ± 9.21</w:t>
            </w:r>
          </w:p>
        </w:tc>
        <w:tc>
          <w:tcPr>
            <w:tcW w:w="824" w:type="pct"/>
            <w:vAlign w:val="center"/>
          </w:tcPr>
          <w:p w14:paraId="25C1A2FC"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22.05 ± 8.14</w:t>
            </w:r>
          </w:p>
        </w:tc>
        <w:tc>
          <w:tcPr>
            <w:tcW w:w="904" w:type="pct"/>
            <w:vAlign w:val="center"/>
          </w:tcPr>
          <w:p w14:paraId="10966961"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64.53 ± 10.23</w:t>
            </w:r>
          </w:p>
        </w:tc>
        <w:tc>
          <w:tcPr>
            <w:tcW w:w="824" w:type="pct"/>
            <w:vAlign w:val="center"/>
          </w:tcPr>
          <w:p w14:paraId="75555AD1"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14.26 ± 4.12</w:t>
            </w:r>
          </w:p>
        </w:tc>
      </w:tr>
      <w:tr w:rsidR="00A12107" w:rsidRPr="00B92DDE" w14:paraId="14C30B4F" w14:textId="77777777" w:rsidTr="003E1C37">
        <w:trPr>
          <w:trHeight w:val="375"/>
          <w:jc w:val="center"/>
        </w:trPr>
        <w:tc>
          <w:tcPr>
            <w:tcW w:w="1544" w:type="pct"/>
            <w:vAlign w:val="center"/>
          </w:tcPr>
          <w:p w14:paraId="583D52C4"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Emaciation</w:t>
            </w:r>
          </w:p>
        </w:tc>
        <w:tc>
          <w:tcPr>
            <w:tcW w:w="904" w:type="pct"/>
            <w:vAlign w:val="center"/>
          </w:tcPr>
          <w:p w14:paraId="439D0943"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62.55 ± 4.85</w:t>
            </w:r>
          </w:p>
        </w:tc>
        <w:tc>
          <w:tcPr>
            <w:tcW w:w="824" w:type="pct"/>
            <w:vAlign w:val="center"/>
          </w:tcPr>
          <w:p w14:paraId="7A7923EE"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41.05 ± 3.86</w:t>
            </w:r>
          </w:p>
        </w:tc>
        <w:tc>
          <w:tcPr>
            <w:tcW w:w="904" w:type="pct"/>
            <w:vAlign w:val="center"/>
          </w:tcPr>
          <w:p w14:paraId="14646470"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62.85 ± 5.17</w:t>
            </w:r>
          </w:p>
        </w:tc>
        <w:tc>
          <w:tcPr>
            <w:tcW w:w="824" w:type="pct"/>
            <w:vAlign w:val="center"/>
          </w:tcPr>
          <w:p w14:paraId="6A6DE3A4"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32.63 ± 4.02</w:t>
            </w:r>
          </w:p>
        </w:tc>
      </w:tr>
      <w:tr w:rsidR="00A12107" w:rsidRPr="00B92DDE" w14:paraId="0320969A" w14:textId="77777777" w:rsidTr="003E1C37">
        <w:trPr>
          <w:trHeight w:val="375"/>
          <w:jc w:val="center"/>
        </w:trPr>
        <w:tc>
          <w:tcPr>
            <w:tcW w:w="1544" w:type="pct"/>
            <w:vAlign w:val="center"/>
          </w:tcPr>
          <w:p w14:paraId="19958B6D"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Fever</w:t>
            </w:r>
          </w:p>
        </w:tc>
        <w:tc>
          <w:tcPr>
            <w:tcW w:w="904" w:type="pct"/>
            <w:vAlign w:val="center"/>
          </w:tcPr>
          <w:p w14:paraId="19129124"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58.69 ± 8.96</w:t>
            </w:r>
          </w:p>
        </w:tc>
        <w:tc>
          <w:tcPr>
            <w:tcW w:w="824" w:type="pct"/>
            <w:vAlign w:val="center"/>
          </w:tcPr>
          <w:p w14:paraId="7856E2EC"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27.41 ± 6.11</w:t>
            </w:r>
          </w:p>
        </w:tc>
        <w:tc>
          <w:tcPr>
            <w:tcW w:w="904" w:type="pct"/>
            <w:vAlign w:val="center"/>
          </w:tcPr>
          <w:p w14:paraId="384C7790"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59.04 ± 9.41</w:t>
            </w:r>
          </w:p>
        </w:tc>
        <w:tc>
          <w:tcPr>
            <w:tcW w:w="824" w:type="pct"/>
            <w:vAlign w:val="center"/>
          </w:tcPr>
          <w:p w14:paraId="6893A4A7" w14:textId="77777777" w:rsidR="00A12107" w:rsidRPr="00B92DDE" w:rsidRDefault="00A12107" w:rsidP="00B92DDE">
            <w:pPr>
              <w:adjustRightInd w:val="0"/>
              <w:snapToGrid w:val="0"/>
              <w:spacing w:line="360" w:lineRule="auto"/>
              <w:jc w:val="both"/>
              <w:rPr>
                <w:rFonts w:ascii="Book Antiqua" w:hAnsi="Book Antiqua"/>
                <w:color w:val="000000" w:themeColor="text1"/>
              </w:rPr>
            </w:pPr>
            <w:r w:rsidRPr="00B92DDE">
              <w:rPr>
                <w:rFonts w:ascii="Book Antiqua" w:hAnsi="Book Antiqua"/>
                <w:color w:val="000000" w:themeColor="text1"/>
              </w:rPr>
              <w:t>22.03 ± 4.01</w:t>
            </w:r>
          </w:p>
        </w:tc>
      </w:tr>
    </w:tbl>
    <w:p w14:paraId="66F83DC6" w14:textId="77777777" w:rsidR="0020464F" w:rsidRPr="00B92DDE" w:rsidRDefault="0020464F" w:rsidP="00B92DDE">
      <w:pPr>
        <w:adjustRightInd w:val="0"/>
        <w:snapToGrid w:val="0"/>
        <w:spacing w:line="360" w:lineRule="auto"/>
        <w:jc w:val="both"/>
        <w:rPr>
          <w:rFonts w:ascii="Book Antiqua" w:hAnsi="Book Antiqua"/>
          <w:color w:val="000000" w:themeColor="text1"/>
        </w:rPr>
      </w:pPr>
    </w:p>
    <w:sectPr w:rsidR="0020464F" w:rsidRPr="00B92D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57F9" w14:textId="77777777" w:rsidR="004C59A9" w:rsidRDefault="004C59A9" w:rsidP="006E2150">
      <w:r>
        <w:separator/>
      </w:r>
    </w:p>
  </w:endnote>
  <w:endnote w:type="continuationSeparator" w:id="0">
    <w:p w14:paraId="10AA29C7" w14:textId="77777777" w:rsidR="004C59A9" w:rsidRDefault="004C59A9" w:rsidP="006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1184803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85F4818" w14:textId="006D1AC0" w:rsidR="006E2150" w:rsidRPr="00AB4AED" w:rsidRDefault="006E2150">
            <w:pPr>
              <w:pStyle w:val="a5"/>
              <w:jc w:val="right"/>
              <w:rPr>
                <w:rFonts w:ascii="Book Antiqua" w:hAnsi="Book Antiqua"/>
                <w:sz w:val="24"/>
                <w:szCs w:val="24"/>
              </w:rPr>
            </w:pPr>
            <w:r w:rsidRPr="00AB4AED">
              <w:rPr>
                <w:rFonts w:ascii="Book Antiqua" w:hAnsi="Book Antiqua"/>
                <w:sz w:val="24"/>
                <w:szCs w:val="24"/>
                <w:lang w:val="zh-CN" w:eastAsia="zh-CN"/>
              </w:rPr>
              <w:t xml:space="preserve"> </w:t>
            </w:r>
            <w:r w:rsidRPr="00AB4AED">
              <w:rPr>
                <w:rFonts w:ascii="Book Antiqua" w:hAnsi="Book Antiqua"/>
                <w:sz w:val="24"/>
                <w:szCs w:val="24"/>
              </w:rPr>
              <w:fldChar w:fldCharType="begin"/>
            </w:r>
            <w:r w:rsidRPr="00AB4AED">
              <w:rPr>
                <w:rFonts w:ascii="Book Antiqua" w:hAnsi="Book Antiqua"/>
                <w:sz w:val="24"/>
                <w:szCs w:val="24"/>
              </w:rPr>
              <w:instrText>PAGE</w:instrText>
            </w:r>
            <w:r w:rsidRPr="00AB4AED">
              <w:rPr>
                <w:rFonts w:ascii="Book Antiqua" w:hAnsi="Book Antiqua"/>
                <w:sz w:val="24"/>
                <w:szCs w:val="24"/>
              </w:rPr>
              <w:fldChar w:fldCharType="separate"/>
            </w:r>
            <w:r w:rsidRPr="00AB4AED">
              <w:rPr>
                <w:rFonts w:ascii="Book Antiqua" w:hAnsi="Book Antiqua"/>
                <w:sz w:val="24"/>
                <w:szCs w:val="24"/>
                <w:lang w:val="zh-CN" w:eastAsia="zh-CN"/>
              </w:rPr>
              <w:t>2</w:t>
            </w:r>
            <w:r w:rsidRPr="00AB4AED">
              <w:rPr>
                <w:rFonts w:ascii="Book Antiqua" w:hAnsi="Book Antiqua"/>
                <w:sz w:val="24"/>
                <w:szCs w:val="24"/>
              </w:rPr>
              <w:fldChar w:fldCharType="end"/>
            </w:r>
            <w:r w:rsidRPr="00AB4AED">
              <w:rPr>
                <w:rFonts w:ascii="Book Antiqua" w:hAnsi="Book Antiqua"/>
                <w:sz w:val="24"/>
                <w:szCs w:val="24"/>
                <w:lang w:val="zh-CN" w:eastAsia="zh-CN"/>
              </w:rPr>
              <w:t xml:space="preserve"> / </w:t>
            </w:r>
            <w:r w:rsidRPr="00AB4AED">
              <w:rPr>
                <w:rFonts w:ascii="Book Antiqua" w:hAnsi="Book Antiqua"/>
                <w:sz w:val="24"/>
                <w:szCs w:val="24"/>
              </w:rPr>
              <w:fldChar w:fldCharType="begin"/>
            </w:r>
            <w:r w:rsidRPr="00AB4AED">
              <w:rPr>
                <w:rFonts w:ascii="Book Antiqua" w:hAnsi="Book Antiqua"/>
                <w:sz w:val="24"/>
                <w:szCs w:val="24"/>
              </w:rPr>
              <w:instrText>NUMPAGES</w:instrText>
            </w:r>
            <w:r w:rsidRPr="00AB4AED">
              <w:rPr>
                <w:rFonts w:ascii="Book Antiqua" w:hAnsi="Book Antiqua"/>
                <w:sz w:val="24"/>
                <w:szCs w:val="24"/>
              </w:rPr>
              <w:fldChar w:fldCharType="separate"/>
            </w:r>
            <w:r w:rsidRPr="00AB4AED">
              <w:rPr>
                <w:rFonts w:ascii="Book Antiqua" w:hAnsi="Book Antiqua"/>
                <w:sz w:val="24"/>
                <w:szCs w:val="24"/>
                <w:lang w:val="zh-CN" w:eastAsia="zh-CN"/>
              </w:rPr>
              <w:t>2</w:t>
            </w:r>
            <w:r w:rsidRPr="00AB4AED">
              <w:rPr>
                <w:rFonts w:ascii="Book Antiqua" w:hAnsi="Book Antiqua"/>
                <w:sz w:val="24"/>
                <w:szCs w:val="24"/>
              </w:rPr>
              <w:fldChar w:fldCharType="end"/>
            </w:r>
          </w:p>
        </w:sdtContent>
      </w:sdt>
    </w:sdtContent>
  </w:sdt>
  <w:p w14:paraId="5E3FECDA" w14:textId="77777777" w:rsidR="006E2150" w:rsidRDefault="006E2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F273" w14:textId="77777777" w:rsidR="004C59A9" w:rsidRDefault="004C59A9" w:rsidP="006E2150">
      <w:r>
        <w:separator/>
      </w:r>
    </w:p>
  </w:footnote>
  <w:footnote w:type="continuationSeparator" w:id="0">
    <w:p w14:paraId="0F39C5F0" w14:textId="77777777" w:rsidR="004C59A9" w:rsidRDefault="004C59A9" w:rsidP="006E21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045"/>
    <w:rsid w:val="000B6F07"/>
    <w:rsid w:val="000C4FF6"/>
    <w:rsid w:val="00105FB1"/>
    <w:rsid w:val="0014640F"/>
    <w:rsid w:val="00170DB0"/>
    <w:rsid w:val="001A4AC9"/>
    <w:rsid w:val="001F6A3D"/>
    <w:rsid w:val="0020464F"/>
    <w:rsid w:val="00206C79"/>
    <w:rsid w:val="00215D65"/>
    <w:rsid w:val="0022082F"/>
    <w:rsid w:val="00273678"/>
    <w:rsid w:val="002A29BA"/>
    <w:rsid w:val="002B16AF"/>
    <w:rsid w:val="002B1ED9"/>
    <w:rsid w:val="002E3908"/>
    <w:rsid w:val="002E40C9"/>
    <w:rsid w:val="002F17CB"/>
    <w:rsid w:val="002F4091"/>
    <w:rsid w:val="0032457D"/>
    <w:rsid w:val="003275C0"/>
    <w:rsid w:val="0038018F"/>
    <w:rsid w:val="003E1C37"/>
    <w:rsid w:val="003E49B6"/>
    <w:rsid w:val="0040792E"/>
    <w:rsid w:val="00424B76"/>
    <w:rsid w:val="00454C24"/>
    <w:rsid w:val="004943B6"/>
    <w:rsid w:val="004A6927"/>
    <w:rsid w:val="004C59A9"/>
    <w:rsid w:val="004D33F9"/>
    <w:rsid w:val="00502EC7"/>
    <w:rsid w:val="0050478C"/>
    <w:rsid w:val="00551F44"/>
    <w:rsid w:val="00557630"/>
    <w:rsid w:val="0057627D"/>
    <w:rsid w:val="00592995"/>
    <w:rsid w:val="005A4BCC"/>
    <w:rsid w:val="005C76FC"/>
    <w:rsid w:val="005E78A3"/>
    <w:rsid w:val="0061051C"/>
    <w:rsid w:val="006A44A4"/>
    <w:rsid w:val="006E2150"/>
    <w:rsid w:val="006F1DE5"/>
    <w:rsid w:val="00721591"/>
    <w:rsid w:val="0073425F"/>
    <w:rsid w:val="007425A0"/>
    <w:rsid w:val="00745794"/>
    <w:rsid w:val="00747969"/>
    <w:rsid w:val="007501E4"/>
    <w:rsid w:val="00750E89"/>
    <w:rsid w:val="00760507"/>
    <w:rsid w:val="0077760C"/>
    <w:rsid w:val="00777E71"/>
    <w:rsid w:val="007909EE"/>
    <w:rsid w:val="007934D7"/>
    <w:rsid w:val="007A1859"/>
    <w:rsid w:val="007F09B5"/>
    <w:rsid w:val="0080511E"/>
    <w:rsid w:val="008145C8"/>
    <w:rsid w:val="00816C75"/>
    <w:rsid w:val="00827013"/>
    <w:rsid w:val="008320CB"/>
    <w:rsid w:val="00833ED4"/>
    <w:rsid w:val="00880FA9"/>
    <w:rsid w:val="00890E4A"/>
    <w:rsid w:val="008C5F46"/>
    <w:rsid w:val="008D6A18"/>
    <w:rsid w:val="008E7223"/>
    <w:rsid w:val="008F798D"/>
    <w:rsid w:val="00922F91"/>
    <w:rsid w:val="00994BD9"/>
    <w:rsid w:val="009A1D9F"/>
    <w:rsid w:val="009B3EB9"/>
    <w:rsid w:val="009F17DF"/>
    <w:rsid w:val="00A12107"/>
    <w:rsid w:val="00A130F3"/>
    <w:rsid w:val="00A168DD"/>
    <w:rsid w:val="00A46D6B"/>
    <w:rsid w:val="00A70EC7"/>
    <w:rsid w:val="00A77B3E"/>
    <w:rsid w:val="00A81327"/>
    <w:rsid w:val="00A830FC"/>
    <w:rsid w:val="00AB4AED"/>
    <w:rsid w:val="00AD3281"/>
    <w:rsid w:val="00B22F29"/>
    <w:rsid w:val="00B52DEB"/>
    <w:rsid w:val="00B90304"/>
    <w:rsid w:val="00B92DDE"/>
    <w:rsid w:val="00BA7DD6"/>
    <w:rsid w:val="00BC6557"/>
    <w:rsid w:val="00C16A4C"/>
    <w:rsid w:val="00C434D0"/>
    <w:rsid w:val="00C66E99"/>
    <w:rsid w:val="00C76E9A"/>
    <w:rsid w:val="00C97831"/>
    <w:rsid w:val="00CA2A55"/>
    <w:rsid w:val="00CA4130"/>
    <w:rsid w:val="00CD0FF7"/>
    <w:rsid w:val="00CE7689"/>
    <w:rsid w:val="00D5562A"/>
    <w:rsid w:val="00D7479A"/>
    <w:rsid w:val="00D86A03"/>
    <w:rsid w:val="00D92E1A"/>
    <w:rsid w:val="00E14C98"/>
    <w:rsid w:val="00E16DC6"/>
    <w:rsid w:val="00E8407B"/>
    <w:rsid w:val="00F303AC"/>
    <w:rsid w:val="00F3591B"/>
    <w:rsid w:val="00FC163F"/>
    <w:rsid w:val="00FC4230"/>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295F4"/>
  <w15:docId w15:val="{783E9731-E147-4065-9179-694F1E9F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21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2150"/>
    <w:rPr>
      <w:sz w:val="18"/>
      <w:szCs w:val="18"/>
    </w:rPr>
  </w:style>
  <w:style w:type="paragraph" w:styleId="a5">
    <w:name w:val="footer"/>
    <w:basedOn w:val="a"/>
    <w:link w:val="a6"/>
    <w:uiPriority w:val="99"/>
    <w:unhideWhenUsed/>
    <w:rsid w:val="006E2150"/>
    <w:pPr>
      <w:tabs>
        <w:tab w:val="center" w:pos="4153"/>
        <w:tab w:val="right" w:pos="8306"/>
      </w:tabs>
      <w:snapToGrid w:val="0"/>
    </w:pPr>
    <w:rPr>
      <w:sz w:val="18"/>
      <w:szCs w:val="18"/>
    </w:rPr>
  </w:style>
  <w:style w:type="character" w:customStyle="1" w:styleId="a6">
    <w:name w:val="页脚 字符"/>
    <w:basedOn w:val="a0"/>
    <w:link w:val="a5"/>
    <w:uiPriority w:val="99"/>
    <w:rsid w:val="006E2150"/>
    <w:rPr>
      <w:sz w:val="18"/>
      <w:szCs w:val="18"/>
    </w:rPr>
  </w:style>
  <w:style w:type="paragraph" w:styleId="a7">
    <w:name w:val="Revision"/>
    <w:hidden/>
    <w:uiPriority w:val="99"/>
    <w:semiHidden/>
    <w:rsid w:val="00454C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2021-10-15T08:08:00Z</dcterms:created>
  <dcterms:modified xsi:type="dcterms:W3CDTF">2021-10-15T08:08:00Z</dcterms:modified>
</cp:coreProperties>
</file>