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3BC0"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color w:val="000000"/>
        </w:rPr>
        <w:t xml:space="preserve">Name of Journal: </w:t>
      </w:r>
      <w:r w:rsidRPr="00D5638E">
        <w:rPr>
          <w:rFonts w:ascii="Book Antiqua" w:eastAsia="Book Antiqua" w:hAnsi="Book Antiqua" w:cs="Book Antiqua"/>
          <w:i/>
          <w:color w:val="000000"/>
        </w:rPr>
        <w:t>World Journal of Virology</w:t>
      </w:r>
    </w:p>
    <w:p w14:paraId="28D4EFCC"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color w:val="000000"/>
        </w:rPr>
        <w:t xml:space="preserve">Manuscript NO: </w:t>
      </w:r>
      <w:r w:rsidRPr="00D5638E">
        <w:rPr>
          <w:rFonts w:ascii="Book Antiqua" w:eastAsia="Book Antiqua" w:hAnsi="Book Antiqua" w:cs="Book Antiqua"/>
          <w:color w:val="000000"/>
        </w:rPr>
        <w:t>68838</w:t>
      </w:r>
    </w:p>
    <w:p w14:paraId="0C001DAF"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color w:val="000000"/>
        </w:rPr>
        <w:t xml:space="preserve">Manuscript Type: </w:t>
      </w:r>
      <w:r w:rsidRPr="00D5638E">
        <w:rPr>
          <w:rFonts w:ascii="Book Antiqua" w:eastAsia="Book Antiqua" w:hAnsi="Book Antiqua" w:cs="Book Antiqua"/>
          <w:color w:val="000000"/>
        </w:rPr>
        <w:t>LETTER TO THE EDITOR</w:t>
      </w:r>
    </w:p>
    <w:p w14:paraId="7B7F7B5E" w14:textId="77777777" w:rsidR="00A77B3E" w:rsidRPr="00D5638E" w:rsidRDefault="00A77B3E" w:rsidP="00D5638E">
      <w:pPr>
        <w:spacing w:line="360" w:lineRule="auto"/>
        <w:jc w:val="both"/>
        <w:rPr>
          <w:rFonts w:ascii="Book Antiqua" w:hAnsi="Book Antiqua"/>
        </w:rPr>
      </w:pPr>
    </w:p>
    <w:p w14:paraId="64ACB936"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bCs/>
          <w:color w:val="000000"/>
        </w:rPr>
        <w:t>Management of SARS-CoV-2 infection is a major challenge in patients with lymphoid malignancies: Warrants a clear therapeutic strategy</w:t>
      </w:r>
    </w:p>
    <w:p w14:paraId="514A3464" w14:textId="77777777" w:rsidR="00A77B3E" w:rsidRPr="00D5638E" w:rsidRDefault="00A77B3E" w:rsidP="00D5638E">
      <w:pPr>
        <w:spacing w:line="360" w:lineRule="auto"/>
        <w:jc w:val="both"/>
        <w:rPr>
          <w:rFonts w:ascii="Book Antiqua" w:hAnsi="Book Antiqua"/>
        </w:rPr>
      </w:pPr>
    </w:p>
    <w:p w14:paraId="26C8D01F" w14:textId="007F3984" w:rsidR="00A77B3E" w:rsidRPr="00D5638E" w:rsidRDefault="00D10DF5" w:rsidP="00D5638E">
      <w:pPr>
        <w:spacing w:line="360" w:lineRule="auto"/>
        <w:jc w:val="both"/>
        <w:rPr>
          <w:rFonts w:ascii="Book Antiqua" w:hAnsi="Book Antiqua"/>
        </w:rPr>
      </w:pPr>
      <w:proofErr w:type="spellStart"/>
      <w:r w:rsidRPr="00D5638E">
        <w:rPr>
          <w:rFonts w:ascii="Book Antiqua" w:eastAsia="Book Antiqua" w:hAnsi="Book Antiqua" w:cs="Book Antiqua"/>
          <w:color w:val="000000"/>
        </w:rPr>
        <w:t>Sahu</w:t>
      </w:r>
      <w:proofErr w:type="spellEnd"/>
      <w:r w:rsidRPr="00D5638E">
        <w:rPr>
          <w:rFonts w:ascii="Book Antiqua" w:eastAsia="Book Antiqua" w:hAnsi="Book Antiqua" w:cs="Book Antiqua"/>
          <w:color w:val="000000"/>
        </w:rPr>
        <w:t xml:space="preserve"> T </w:t>
      </w:r>
      <w:r w:rsidRPr="00D5638E">
        <w:rPr>
          <w:rFonts w:ascii="Book Antiqua" w:eastAsia="Book Antiqua" w:hAnsi="Book Antiqua" w:cs="Book Antiqua"/>
          <w:i/>
          <w:iCs/>
          <w:color w:val="000000"/>
        </w:rPr>
        <w:t>et al</w:t>
      </w:r>
      <w:r w:rsidRPr="00D5638E">
        <w:rPr>
          <w:rFonts w:ascii="Book Antiqua" w:eastAsia="Book Antiqua" w:hAnsi="Book Antiqua" w:cs="Book Antiqua"/>
          <w:color w:val="000000"/>
        </w:rPr>
        <w:t xml:space="preserve">. </w:t>
      </w:r>
      <w:r w:rsidR="009965E8" w:rsidRPr="00D5638E">
        <w:rPr>
          <w:rFonts w:ascii="Book Antiqua" w:eastAsia="Book Antiqua" w:hAnsi="Book Antiqua" w:cs="Book Antiqua"/>
          <w:color w:val="000000"/>
        </w:rPr>
        <w:t xml:space="preserve">SARS-CoV-2 infection </w:t>
      </w:r>
      <w:r w:rsidR="007A6693" w:rsidRPr="00D5638E">
        <w:rPr>
          <w:rFonts w:ascii="Book Antiqua" w:eastAsia="Book Antiqua" w:hAnsi="Book Antiqua" w:cs="Book Antiqua"/>
          <w:color w:val="000000"/>
        </w:rPr>
        <w:t>in</w:t>
      </w:r>
      <w:r w:rsidR="009965E8" w:rsidRPr="00D5638E">
        <w:rPr>
          <w:rFonts w:ascii="Book Antiqua" w:eastAsia="Book Antiqua" w:hAnsi="Book Antiqua" w:cs="Book Antiqua"/>
          <w:color w:val="000000"/>
        </w:rPr>
        <w:t xml:space="preserve"> lymphoid malignancies</w:t>
      </w:r>
    </w:p>
    <w:p w14:paraId="00E50F68" w14:textId="77777777" w:rsidR="00A77B3E" w:rsidRPr="00D5638E" w:rsidRDefault="00A77B3E" w:rsidP="00D5638E">
      <w:pPr>
        <w:spacing w:line="360" w:lineRule="auto"/>
        <w:jc w:val="both"/>
        <w:rPr>
          <w:rFonts w:ascii="Book Antiqua" w:hAnsi="Book Antiqua"/>
        </w:rPr>
      </w:pPr>
    </w:p>
    <w:p w14:paraId="6E8CA999" w14:textId="11379AE6" w:rsidR="00A77B3E" w:rsidRPr="00D5638E" w:rsidRDefault="009965E8" w:rsidP="00D5638E">
      <w:pPr>
        <w:spacing w:line="360" w:lineRule="auto"/>
        <w:jc w:val="both"/>
        <w:rPr>
          <w:rFonts w:ascii="Book Antiqua" w:hAnsi="Book Antiqua"/>
        </w:rPr>
      </w:pPr>
      <w:proofErr w:type="spellStart"/>
      <w:r w:rsidRPr="00D5638E">
        <w:rPr>
          <w:rFonts w:ascii="Book Antiqua" w:eastAsia="Book Antiqua" w:hAnsi="Book Antiqua" w:cs="Book Antiqua"/>
          <w:color w:val="000000"/>
        </w:rPr>
        <w:t>Tarun</w:t>
      </w:r>
      <w:proofErr w:type="spellEnd"/>
      <w:r w:rsidRPr="00D5638E">
        <w:rPr>
          <w:rFonts w:ascii="Book Antiqua" w:eastAsia="Book Antiqua" w:hAnsi="Book Antiqua" w:cs="Book Antiqua"/>
          <w:color w:val="000000"/>
        </w:rPr>
        <w:t xml:space="preserve"> </w:t>
      </w:r>
      <w:proofErr w:type="spellStart"/>
      <w:r w:rsidRPr="00D5638E">
        <w:rPr>
          <w:rFonts w:ascii="Book Antiqua" w:eastAsia="Book Antiqua" w:hAnsi="Book Antiqua" w:cs="Book Antiqua"/>
          <w:color w:val="000000"/>
        </w:rPr>
        <w:t>Sahu</w:t>
      </w:r>
      <w:proofErr w:type="spellEnd"/>
      <w:r w:rsidRPr="00D5638E">
        <w:rPr>
          <w:rFonts w:ascii="Book Antiqua" w:eastAsia="Book Antiqua" w:hAnsi="Book Antiqua" w:cs="Book Antiqua"/>
          <w:color w:val="000000"/>
        </w:rPr>
        <w:t xml:space="preserve">, </w:t>
      </w:r>
      <w:proofErr w:type="spellStart"/>
      <w:r w:rsidRPr="00D5638E">
        <w:rPr>
          <w:rFonts w:ascii="Book Antiqua" w:eastAsia="Book Antiqua" w:hAnsi="Book Antiqua" w:cs="Book Antiqua"/>
          <w:color w:val="000000"/>
        </w:rPr>
        <w:t>Henu</w:t>
      </w:r>
      <w:proofErr w:type="spellEnd"/>
      <w:r w:rsidRPr="00D5638E">
        <w:rPr>
          <w:rFonts w:ascii="Book Antiqua" w:eastAsia="Book Antiqua" w:hAnsi="Book Antiqua" w:cs="Book Antiqua"/>
          <w:color w:val="000000"/>
        </w:rPr>
        <w:t xml:space="preserve"> Kumar </w:t>
      </w:r>
      <w:r w:rsidR="00AA01F4" w:rsidRPr="00D5638E">
        <w:rPr>
          <w:rFonts w:ascii="Book Antiqua" w:eastAsia="Book Antiqua" w:hAnsi="Book Antiqua" w:cs="Book Antiqua"/>
          <w:color w:val="000000"/>
        </w:rPr>
        <w:t>V</w:t>
      </w:r>
      <w:r w:rsidRPr="00D5638E">
        <w:rPr>
          <w:rFonts w:ascii="Book Antiqua" w:eastAsia="Book Antiqua" w:hAnsi="Book Antiqua" w:cs="Book Antiqua"/>
          <w:color w:val="000000"/>
        </w:rPr>
        <w:t xml:space="preserve">erma, Bhaskar </w:t>
      </w:r>
      <w:proofErr w:type="spellStart"/>
      <w:r w:rsidRPr="00D5638E">
        <w:rPr>
          <w:rFonts w:ascii="Book Antiqua" w:eastAsia="Book Antiqua" w:hAnsi="Book Antiqua" w:cs="Book Antiqua"/>
          <w:color w:val="000000"/>
        </w:rPr>
        <w:t>L</w:t>
      </w:r>
      <w:r w:rsidR="0021547D" w:rsidRPr="00D5638E">
        <w:rPr>
          <w:rFonts w:ascii="Book Antiqua" w:eastAsia="Book Antiqua" w:hAnsi="Book Antiqua" w:cs="Book Antiqua"/>
          <w:color w:val="000000"/>
        </w:rPr>
        <w:t>vks</w:t>
      </w:r>
      <w:proofErr w:type="spellEnd"/>
    </w:p>
    <w:p w14:paraId="255341DB" w14:textId="77777777" w:rsidR="00A77B3E" w:rsidRPr="00D5638E" w:rsidRDefault="00A77B3E" w:rsidP="00D5638E">
      <w:pPr>
        <w:spacing w:line="360" w:lineRule="auto"/>
        <w:jc w:val="both"/>
        <w:rPr>
          <w:rFonts w:ascii="Book Antiqua" w:hAnsi="Book Antiqua"/>
        </w:rPr>
      </w:pPr>
    </w:p>
    <w:p w14:paraId="06122389" w14:textId="3B20906E" w:rsidR="00A77B3E" w:rsidRPr="00D5638E" w:rsidRDefault="009965E8" w:rsidP="00D5638E">
      <w:pPr>
        <w:spacing w:line="360" w:lineRule="auto"/>
        <w:jc w:val="both"/>
        <w:rPr>
          <w:rFonts w:ascii="Book Antiqua" w:hAnsi="Book Antiqua"/>
        </w:rPr>
      </w:pPr>
      <w:proofErr w:type="spellStart"/>
      <w:r w:rsidRPr="00D5638E">
        <w:rPr>
          <w:rFonts w:ascii="Book Antiqua" w:eastAsia="Book Antiqua" w:hAnsi="Book Antiqua" w:cs="Book Antiqua"/>
          <w:b/>
          <w:bCs/>
          <w:color w:val="000000"/>
        </w:rPr>
        <w:t>Tarun</w:t>
      </w:r>
      <w:proofErr w:type="spellEnd"/>
      <w:r w:rsidRPr="00D5638E">
        <w:rPr>
          <w:rFonts w:ascii="Book Antiqua" w:eastAsia="Book Antiqua" w:hAnsi="Book Antiqua" w:cs="Book Antiqua"/>
          <w:b/>
          <w:bCs/>
          <w:color w:val="000000"/>
        </w:rPr>
        <w:t xml:space="preserve"> </w:t>
      </w:r>
      <w:proofErr w:type="spellStart"/>
      <w:r w:rsidRPr="00D5638E">
        <w:rPr>
          <w:rFonts w:ascii="Book Antiqua" w:eastAsia="Book Antiqua" w:hAnsi="Book Antiqua" w:cs="Book Antiqua"/>
          <w:b/>
          <w:bCs/>
          <w:color w:val="000000"/>
        </w:rPr>
        <w:t>Sahu</w:t>
      </w:r>
      <w:proofErr w:type="spellEnd"/>
      <w:r w:rsidRPr="00D5638E">
        <w:rPr>
          <w:rFonts w:ascii="Book Antiqua" w:eastAsia="Book Antiqua" w:hAnsi="Book Antiqua" w:cs="Book Antiqua"/>
          <w:b/>
          <w:bCs/>
          <w:color w:val="000000"/>
        </w:rPr>
        <w:t xml:space="preserve">, </w:t>
      </w:r>
      <w:r w:rsidRPr="00D5638E">
        <w:rPr>
          <w:rFonts w:ascii="Book Antiqua" w:eastAsia="Book Antiqua" w:hAnsi="Book Antiqua" w:cs="Book Antiqua"/>
          <w:color w:val="000000"/>
        </w:rPr>
        <w:t xml:space="preserve">Physiology, All India Institute of Medical Science, Raipur 492001, </w:t>
      </w:r>
      <w:r w:rsidR="00D10DF5" w:rsidRPr="00D5638E">
        <w:rPr>
          <w:rFonts w:ascii="Book Antiqua" w:eastAsia="Book Antiqua" w:hAnsi="Book Antiqua" w:cs="Book Antiqua"/>
          <w:color w:val="000000"/>
        </w:rPr>
        <w:t>C</w:t>
      </w:r>
      <w:r w:rsidRPr="00D5638E">
        <w:rPr>
          <w:rFonts w:ascii="Book Antiqua" w:eastAsia="Book Antiqua" w:hAnsi="Book Antiqua" w:cs="Book Antiqua"/>
          <w:color w:val="000000"/>
        </w:rPr>
        <w:t>hhattisgarh, India</w:t>
      </w:r>
    </w:p>
    <w:p w14:paraId="49E68A3C" w14:textId="77777777" w:rsidR="00EB326A" w:rsidRPr="00D5638E" w:rsidRDefault="00EB326A" w:rsidP="00D5638E">
      <w:pPr>
        <w:spacing w:line="360" w:lineRule="auto"/>
        <w:jc w:val="both"/>
        <w:rPr>
          <w:rFonts w:ascii="Book Antiqua" w:eastAsia="Book Antiqua" w:hAnsi="Book Antiqua" w:cs="Book Antiqua"/>
          <w:b/>
          <w:bCs/>
          <w:color w:val="000000"/>
        </w:rPr>
      </w:pPr>
    </w:p>
    <w:p w14:paraId="2C520A59" w14:textId="0FF6CB48" w:rsidR="00EB326A" w:rsidRPr="00D5638E" w:rsidRDefault="00EB326A" w:rsidP="00D5638E">
      <w:pPr>
        <w:spacing w:line="360" w:lineRule="auto"/>
        <w:jc w:val="both"/>
        <w:rPr>
          <w:rFonts w:ascii="Book Antiqua" w:eastAsia="Book Antiqua" w:hAnsi="Book Antiqua" w:cs="Book Antiqua"/>
          <w:color w:val="000000"/>
        </w:rPr>
      </w:pPr>
      <w:proofErr w:type="spellStart"/>
      <w:r w:rsidRPr="00D5638E">
        <w:rPr>
          <w:rFonts w:ascii="Book Antiqua" w:eastAsia="Book Antiqua" w:hAnsi="Book Antiqua" w:cs="Book Antiqua"/>
          <w:b/>
          <w:bCs/>
          <w:color w:val="000000"/>
        </w:rPr>
        <w:t>Henu</w:t>
      </w:r>
      <w:proofErr w:type="spellEnd"/>
      <w:r w:rsidRPr="00D5638E">
        <w:rPr>
          <w:rFonts w:ascii="Book Antiqua" w:eastAsia="Book Antiqua" w:hAnsi="Book Antiqua" w:cs="Book Antiqua"/>
          <w:b/>
          <w:bCs/>
          <w:color w:val="000000"/>
        </w:rPr>
        <w:t xml:space="preserve"> Kumar Verma,</w:t>
      </w:r>
      <w:r w:rsidRPr="00D5638E">
        <w:rPr>
          <w:rFonts w:ascii="Book Antiqua" w:eastAsia="Book Antiqua" w:hAnsi="Book Antiqua" w:cs="Book Antiqua"/>
          <w:color w:val="000000"/>
        </w:rPr>
        <w:t xml:space="preserve"> Department of Immunopathology, Institute of </w:t>
      </w:r>
      <w:r w:rsidR="00040D0A" w:rsidRPr="00D5638E">
        <w:rPr>
          <w:rFonts w:ascii="Book Antiqua" w:eastAsia="Book Antiqua" w:hAnsi="Book Antiqua" w:cs="Book Antiqua"/>
          <w:color w:val="000000"/>
        </w:rPr>
        <w:t xml:space="preserve">Lung </w:t>
      </w:r>
      <w:proofErr w:type="gramStart"/>
      <w:r w:rsidR="00040D0A" w:rsidRPr="00D5638E">
        <w:rPr>
          <w:rFonts w:ascii="Book Antiqua" w:eastAsia="Book Antiqua" w:hAnsi="Book Antiqua" w:cs="Book Antiqua"/>
          <w:color w:val="000000"/>
        </w:rPr>
        <w:t>Health</w:t>
      </w:r>
      <w:proofErr w:type="gramEnd"/>
      <w:r w:rsidR="00040D0A" w:rsidRPr="00D5638E">
        <w:rPr>
          <w:rFonts w:ascii="Book Antiqua" w:eastAsia="Book Antiqua" w:hAnsi="Book Antiqua" w:cs="Book Antiqua"/>
          <w:color w:val="000000"/>
        </w:rPr>
        <w:t xml:space="preserve"> and Immunity</w:t>
      </w:r>
      <w:r w:rsidRPr="00D5638E">
        <w:rPr>
          <w:rFonts w:ascii="Book Antiqua" w:eastAsia="Book Antiqua" w:hAnsi="Book Antiqua" w:cs="Book Antiqua"/>
          <w:color w:val="000000"/>
        </w:rPr>
        <w:t xml:space="preserve">, Comprehensive Pneumology Center, Helmholtz </w:t>
      </w:r>
      <w:proofErr w:type="spellStart"/>
      <w:r w:rsidRPr="00D5638E">
        <w:rPr>
          <w:rFonts w:ascii="Book Antiqua" w:eastAsia="Book Antiqua" w:hAnsi="Book Antiqua" w:cs="Book Antiqua"/>
          <w:color w:val="000000"/>
        </w:rPr>
        <w:t>Zentrum</w:t>
      </w:r>
      <w:proofErr w:type="spellEnd"/>
      <w:r w:rsidRPr="00D5638E">
        <w:rPr>
          <w:rFonts w:ascii="Book Antiqua" w:eastAsia="Book Antiqua" w:hAnsi="Book Antiqua" w:cs="Book Antiqua"/>
          <w:color w:val="000000"/>
        </w:rPr>
        <w:t>,</w:t>
      </w:r>
      <w:r w:rsidR="00040D0A" w:rsidRPr="00D5638E">
        <w:rPr>
          <w:rFonts w:ascii="Book Antiqua" w:eastAsia="Book Antiqua" w:hAnsi="Book Antiqua" w:cs="Book Antiqua"/>
          <w:color w:val="000000"/>
        </w:rPr>
        <w:t xml:space="preserve"> </w:t>
      </w:r>
      <w:r w:rsidRPr="00D5638E">
        <w:rPr>
          <w:rFonts w:ascii="Book Antiqua" w:eastAsia="Book Antiqua" w:hAnsi="Book Antiqua" w:cs="Book Antiqua"/>
          <w:color w:val="000000"/>
        </w:rPr>
        <w:t xml:space="preserve">Munich 80331, </w:t>
      </w:r>
      <w:proofErr w:type="spellStart"/>
      <w:r w:rsidRPr="00D5638E">
        <w:rPr>
          <w:rFonts w:ascii="Book Antiqua" w:eastAsia="Book Antiqua" w:hAnsi="Book Antiqua" w:cs="Book Antiqua"/>
          <w:color w:val="000000"/>
        </w:rPr>
        <w:t>Bayren</w:t>
      </w:r>
      <w:proofErr w:type="spellEnd"/>
      <w:r w:rsidRPr="00D5638E">
        <w:rPr>
          <w:rFonts w:ascii="Book Antiqua" w:eastAsia="Book Antiqua" w:hAnsi="Book Antiqua" w:cs="Book Antiqua"/>
          <w:color w:val="000000"/>
        </w:rPr>
        <w:t>, Germany</w:t>
      </w:r>
    </w:p>
    <w:p w14:paraId="5CD73261" w14:textId="77777777" w:rsidR="00EB326A" w:rsidRPr="00D5638E" w:rsidRDefault="00EB326A" w:rsidP="00D5638E">
      <w:pPr>
        <w:spacing w:line="360" w:lineRule="auto"/>
        <w:jc w:val="both"/>
        <w:rPr>
          <w:rFonts w:ascii="Book Antiqua" w:hAnsi="Book Antiqua"/>
        </w:rPr>
      </w:pPr>
    </w:p>
    <w:p w14:paraId="030495EE" w14:textId="712C21C0"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bCs/>
          <w:color w:val="000000"/>
        </w:rPr>
        <w:t xml:space="preserve">Bhaskar </w:t>
      </w:r>
      <w:proofErr w:type="spellStart"/>
      <w:r w:rsidRPr="00D5638E">
        <w:rPr>
          <w:rFonts w:ascii="Book Antiqua" w:eastAsia="Book Antiqua" w:hAnsi="Book Antiqua" w:cs="Book Antiqua"/>
          <w:b/>
          <w:bCs/>
          <w:color w:val="000000"/>
        </w:rPr>
        <w:t>L</w:t>
      </w:r>
      <w:r w:rsidR="0021547D" w:rsidRPr="00D5638E">
        <w:rPr>
          <w:rFonts w:ascii="Book Antiqua" w:eastAsia="Book Antiqua" w:hAnsi="Book Antiqua" w:cs="Book Antiqua"/>
          <w:b/>
          <w:bCs/>
          <w:color w:val="000000"/>
        </w:rPr>
        <w:t>vks</w:t>
      </w:r>
      <w:proofErr w:type="spellEnd"/>
      <w:r w:rsidRPr="00D5638E">
        <w:rPr>
          <w:rFonts w:ascii="Book Antiqua" w:eastAsia="Book Antiqua" w:hAnsi="Book Antiqua" w:cs="Book Antiqua"/>
          <w:b/>
          <w:bCs/>
          <w:color w:val="000000"/>
        </w:rPr>
        <w:t xml:space="preserve">, </w:t>
      </w:r>
      <w:r w:rsidR="00AA01F4" w:rsidRPr="00D5638E">
        <w:rPr>
          <w:rFonts w:ascii="Book Antiqua" w:eastAsia="Book Antiqua" w:hAnsi="Book Antiqua" w:cs="Book Antiqua"/>
          <w:color w:val="000000"/>
        </w:rPr>
        <w:t>Z</w:t>
      </w:r>
      <w:r w:rsidRPr="00D5638E">
        <w:rPr>
          <w:rFonts w:ascii="Book Antiqua" w:eastAsia="Book Antiqua" w:hAnsi="Book Antiqua" w:cs="Book Antiqua"/>
          <w:color w:val="000000"/>
        </w:rPr>
        <w:t xml:space="preserve">oology, Guru </w:t>
      </w:r>
      <w:proofErr w:type="spellStart"/>
      <w:r w:rsidRPr="00D5638E">
        <w:rPr>
          <w:rFonts w:ascii="Book Antiqua" w:eastAsia="Book Antiqua" w:hAnsi="Book Antiqua" w:cs="Book Antiqua"/>
          <w:color w:val="000000"/>
        </w:rPr>
        <w:t>Ghasidas</w:t>
      </w:r>
      <w:proofErr w:type="spellEnd"/>
      <w:r w:rsidRPr="00D5638E">
        <w:rPr>
          <w:rFonts w:ascii="Book Antiqua" w:eastAsia="Book Antiqua" w:hAnsi="Book Antiqua" w:cs="Book Antiqua"/>
          <w:color w:val="000000"/>
        </w:rPr>
        <w:t xml:space="preserve"> Vishwavidyalaya, Bilaspur 495001, </w:t>
      </w:r>
      <w:r w:rsidR="00AA01F4" w:rsidRPr="00D5638E">
        <w:rPr>
          <w:rFonts w:ascii="Book Antiqua" w:eastAsia="Book Antiqua" w:hAnsi="Book Antiqua" w:cs="Book Antiqua"/>
          <w:color w:val="000000"/>
        </w:rPr>
        <w:t>C</w:t>
      </w:r>
      <w:r w:rsidRPr="00D5638E">
        <w:rPr>
          <w:rFonts w:ascii="Book Antiqua" w:eastAsia="Book Antiqua" w:hAnsi="Book Antiqua" w:cs="Book Antiqua"/>
          <w:color w:val="000000"/>
        </w:rPr>
        <w:t>hhattisgarh, India</w:t>
      </w:r>
    </w:p>
    <w:p w14:paraId="61F889A6" w14:textId="77777777" w:rsidR="00A77B3E" w:rsidRPr="00D5638E" w:rsidRDefault="00A77B3E" w:rsidP="00D5638E">
      <w:pPr>
        <w:spacing w:line="360" w:lineRule="auto"/>
        <w:jc w:val="both"/>
        <w:rPr>
          <w:rFonts w:ascii="Book Antiqua" w:hAnsi="Book Antiqua"/>
        </w:rPr>
      </w:pPr>
    </w:p>
    <w:p w14:paraId="16C59C5F" w14:textId="3A292D33"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bCs/>
          <w:color w:val="000000"/>
        </w:rPr>
        <w:t xml:space="preserve">Author contributions: </w:t>
      </w:r>
      <w:proofErr w:type="spellStart"/>
      <w:r w:rsidRPr="00D5638E">
        <w:rPr>
          <w:rFonts w:ascii="Book Antiqua" w:eastAsia="Book Antiqua" w:hAnsi="Book Antiqua" w:cs="Book Antiqua"/>
          <w:color w:val="000000"/>
        </w:rPr>
        <w:t>Sahu</w:t>
      </w:r>
      <w:proofErr w:type="spellEnd"/>
      <w:r w:rsidR="00AA01F4" w:rsidRPr="00D5638E">
        <w:rPr>
          <w:rFonts w:ascii="Book Antiqua" w:eastAsia="Book Antiqua" w:hAnsi="Book Antiqua" w:cs="Book Antiqua"/>
          <w:color w:val="000000"/>
        </w:rPr>
        <w:t xml:space="preserve"> T</w:t>
      </w:r>
      <w:r w:rsidRPr="00D5638E">
        <w:rPr>
          <w:rFonts w:ascii="Book Antiqua" w:eastAsia="Book Antiqua" w:hAnsi="Book Antiqua" w:cs="Book Antiqua"/>
          <w:color w:val="000000"/>
        </w:rPr>
        <w:t xml:space="preserve">, </w:t>
      </w:r>
      <w:r w:rsidR="00AA01F4" w:rsidRPr="00D5638E">
        <w:rPr>
          <w:rFonts w:ascii="Book Antiqua" w:eastAsia="Book Antiqua" w:hAnsi="Book Antiqua" w:cs="Book Antiqua"/>
          <w:color w:val="000000"/>
        </w:rPr>
        <w:t xml:space="preserve">Verma HK, </w:t>
      </w:r>
      <w:proofErr w:type="spellStart"/>
      <w:r w:rsidR="00AA01F4" w:rsidRPr="00D5638E">
        <w:rPr>
          <w:rFonts w:ascii="Book Antiqua" w:eastAsia="Book Antiqua" w:hAnsi="Book Antiqua" w:cs="Book Antiqua"/>
          <w:color w:val="000000"/>
        </w:rPr>
        <w:t>L</w:t>
      </w:r>
      <w:r w:rsidR="0021547D" w:rsidRPr="00D5638E">
        <w:rPr>
          <w:rFonts w:ascii="Book Antiqua" w:eastAsia="Book Antiqua" w:hAnsi="Book Antiqua" w:cs="Book Antiqua"/>
          <w:color w:val="000000"/>
        </w:rPr>
        <w:t>vks</w:t>
      </w:r>
      <w:proofErr w:type="spellEnd"/>
      <w:r w:rsidR="00AA01F4" w:rsidRPr="00D5638E">
        <w:rPr>
          <w:rFonts w:ascii="Book Antiqua" w:eastAsia="Book Antiqua" w:hAnsi="Book Antiqua" w:cs="Book Antiqua"/>
          <w:color w:val="000000"/>
        </w:rPr>
        <w:t xml:space="preserve"> B</w:t>
      </w:r>
      <w:r w:rsidRPr="00D5638E">
        <w:rPr>
          <w:rFonts w:ascii="Book Antiqua" w:eastAsia="Book Antiqua" w:hAnsi="Book Antiqua" w:cs="Book Antiqua"/>
          <w:color w:val="000000"/>
        </w:rPr>
        <w:t xml:space="preserve"> wrote and revised the letter.</w:t>
      </w:r>
    </w:p>
    <w:p w14:paraId="360CA4AE" w14:textId="77777777" w:rsidR="00A77B3E" w:rsidRPr="00D5638E" w:rsidRDefault="00A77B3E" w:rsidP="00D5638E">
      <w:pPr>
        <w:spacing w:line="360" w:lineRule="auto"/>
        <w:jc w:val="both"/>
        <w:rPr>
          <w:rFonts w:ascii="Book Antiqua" w:hAnsi="Book Antiqua"/>
        </w:rPr>
      </w:pPr>
    </w:p>
    <w:p w14:paraId="1E167B95" w14:textId="77EB8F36" w:rsidR="00A77B3E" w:rsidRPr="00D5638E" w:rsidRDefault="009965E8" w:rsidP="00D5638E">
      <w:pPr>
        <w:spacing w:line="360" w:lineRule="auto"/>
        <w:jc w:val="both"/>
        <w:rPr>
          <w:rFonts w:ascii="Book Antiqua" w:hAnsi="Book Antiqua"/>
        </w:rPr>
      </w:pPr>
      <w:r w:rsidRPr="00EE7F16">
        <w:rPr>
          <w:rFonts w:ascii="Book Antiqua" w:eastAsia="Book Antiqua" w:hAnsi="Book Antiqua" w:cs="Book Antiqua"/>
          <w:b/>
          <w:bCs/>
          <w:color w:val="000000"/>
          <w:highlight w:val="yellow"/>
          <w:rPrChange w:id="0" w:author="Liansheng" w:date="2022-05-27T14:11:00Z">
            <w:rPr>
              <w:rFonts w:ascii="Book Antiqua" w:eastAsia="Book Antiqua" w:hAnsi="Book Antiqua" w:cs="Book Antiqua"/>
              <w:b/>
              <w:bCs/>
              <w:color w:val="000000"/>
            </w:rPr>
          </w:rPrChange>
        </w:rPr>
        <w:t xml:space="preserve">Corresponding author: </w:t>
      </w:r>
      <w:proofErr w:type="spellStart"/>
      <w:r w:rsidRPr="00EE7F16">
        <w:rPr>
          <w:rFonts w:ascii="Book Antiqua" w:eastAsia="Book Antiqua" w:hAnsi="Book Antiqua" w:cs="Book Antiqua"/>
          <w:b/>
          <w:bCs/>
          <w:color w:val="000000"/>
          <w:highlight w:val="yellow"/>
          <w:rPrChange w:id="1" w:author="Liansheng" w:date="2022-05-27T14:11:00Z">
            <w:rPr>
              <w:rFonts w:ascii="Book Antiqua" w:eastAsia="Book Antiqua" w:hAnsi="Book Antiqua" w:cs="Book Antiqua"/>
              <w:b/>
              <w:bCs/>
              <w:color w:val="000000"/>
            </w:rPr>
          </w:rPrChange>
        </w:rPr>
        <w:t>Henu</w:t>
      </w:r>
      <w:proofErr w:type="spellEnd"/>
      <w:r w:rsidRPr="00EE7F16">
        <w:rPr>
          <w:rFonts w:ascii="Book Antiqua" w:eastAsia="Book Antiqua" w:hAnsi="Book Antiqua" w:cs="Book Antiqua"/>
          <w:b/>
          <w:bCs/>
          <w:color w:val="000000"/>
          <w:highlight w:val="yellow"/>
          <w:rPrChange w:id="2" w:author="Liansheng" w:date="2022-05-27T14:11:00Z">
            <w:rPr>
              <w:rFonts w:ascii="Book Antiqua" w:eastAsia="Book Antiqua" w:hAnsi="Book Antiqua" w:cs="Book Antiqua"/>
              <w:b/>
              <w:bCs/>
              <w:color w:val="000000"/>
            </w:rPr>
          </w:rPrChange>
        </w:rPr>
        <w:t xml:space="preserve"> Kumar </w:t>
      </w:r>
      <w:r w:rsidR="00EB326A" w:rsidRPr="00EE7F16">
        <w:rPr>
          <w:rFonts w:ascii="Book Antiqua" w:eastAsia="Book Antiqua" w:hAnsi="Book Antiqua" w:cs="Book Antiqua"/>
          <w:b/>
          <w:bCs/>
          <w:color w:val="000000"/>
          <w:highlight w:val="yellow"/>
          <w:rPrChange w:id="3" w:author="Liansheng" w:date="2022-05-27T14:11:00Z">
            <w:rPr>
              <w:rFonts w:ascii="Book Antiqua" w:eastAsia="Book Antiqua" w:hAnsi="Book Antiqua" w:cs="Book Antiqua"/>
              <w:b/>
              <w:bCs/>
              <w:color w:val="000000"/>
            </w:rPr>
          </w:rPrChange>
        </w:rPr>
        <w:t>Verma</w:t>
      </w:r>
      <w:r w:rsidRPr="00EE7F16">
        <w:rPr>
          <w:rFonts w:ascii="Book Antiqua" w:eastAsia="Book Antiqua" w:hAnsi="Book Antiqua" w:cs="Book Antiqua"/>
          <w:b/>
          <w:bCs/>
          <w:color w:val="000000"/>
          <w:highlight w:val="yellow"/>
          <w:rPrChange w:id="4" w:author="Liansheng" w:date="2022-05-27T14:11:00Z">
            <w:rPr>
              <w:rFonts w:ascii="Book Antiqua" w:eastAsia="Book Antiqua" w:hAnsi="Book Antiqua" w:cs="Book Antiqua"/>
              <w:b/>
              <w:bCs/>
              <w:color w:val="000000"/>
            </w:rPr>
          </w:rPrChange>
        </w:rPr>
        <w:t xml:space="preserve">, PhD, Research Scientist, </w:t>
      </w:r>
      <w:r w:rsidR="00A60FEA" w:rsidRPr="00EE7F16">
        <w:rPr>
          <w:rFonts w:ascii="Book Antiqua" w:eastAsia="Book Antiqua" w:hAnsi="Book Antiqua" w:cs="Book Antiqua"/>
          <w:color w:val="000000"/>
          <w:highlight w:val="yellow"/>
          <w:rPrChange w:id="5" w:author="Liansheng" w:date="2022-05-27T14:11:00Z">
            <w:rPr>
              <w:rFonts w:ascii="Book Antiqua" w:eastAsia="Book Antiqua" w:hAnsi="Book Antiqua" w:cs="Book Antiqua"/>
              <w:color w:val="000000"/>
            </w:rPr>
          </w:rPrChange>
        </w:rPr>
        <w:t xml:space="preserve">Department of Immunopathology, Institute of Lung </w:t>
      </w:r>
      <w:proofErr w:type="gramStart"/>
      <w:r w:rsidR="00A60FEA" w:rsidRPr="00EE7F16">
        <w:rPr>
          <w:rFonts w:ascii="Book Antiqua" w:eastAsia="Book Antiqua" w:hAnsi="Book Antiqua" w:cs="Book Antiqua"/>
          <w:color w:val="000000"/>
          <w:highlight w:val="yellow"/>
          <w:rPrChange w:id="6" w:author="Liansheng" w:date="2022-05-27T14:11:00Z">
            <w:rPr>
              <w:rFonts w:ascii="Book Antiqua" w:eastAsia="Book Antiqua" w:hAnsi="Book Antiqua" w:cs="Book Antiqua"/>
              <w:color w:val="000000"/>
            </w:rPr>
          </w:rPrChange>
        </w:rPr>
        <w:t>Health</w:t>
      </w:r>
      <w:proofErr w:type="gramEnd"/>
      <w:r w:rsidR="00A60FEA" w:rsidRPr="00EE7F16">
        <w:rPr>
          <w:rFonts w:ascii="Book Antiqua" w:eastAsia="Book Antiqua" w:hAnsi="Book Antiqua" w:cs="Book Antiqua"/>
          <w:color w:val="000000"/>
          <w:highlight w:val="yellow"/>
          <w:rPrChange w:id="7" w:author="Liansheng" w:date="2022-05-27T14:11:00Z">
            <w:rPr>
              <w:rFonts w:ascii="Book Antiqua" w:eastAsia="Book Antiqua" w:hAnsi="Book Antiqua" w:cs="Book Antiqua"/>
              <w:color w:val="000000"/>
            </w:rPr>
          </w:rPrChange>
        </w:rPr>
        <w:t xml:space="preserve"> and Immunity, Comprehensive Pneumology Center, Helmholtz </w:t>
      </w:r>
      <w:proofErr w:type="spellStart"/>
      <w:r w:rsidR="00A60FEA" w:rsidRPr="00EE7F16">
        <w:rPr>
          <w:rFonts w:ascii="Book Antiqua" w:eastAsia="Book Antiqua" w:hAnsi="Book Antiqua" w:cs="Book Antiqua"/>
          <w:color w:val="000000"/>
          <w:highlight w:val="yellow"/>
          <w:rPrChange w:id="8" w:author="Liansheng" w:date="2022-05-27T14:11:00Z">
            <w:rPr>
              <w:rFonts w:ascii="Book Antiqua" w:eastAsia="Book Antiqua" w:hAnsi="Book Antiqua" w:cs="Book Antiqua"/>
              <w:color w:val="000000"/>
            </w:rPr>
          </w:rPrChange>
        </w:rPr>
        <w:t>Zentrum</w:t>
      </w:r>
      <w:proofErr w:type="spellEnd"/>
      <w:r w:rsidR="00A60FEA" w:rsidRPr="00EE7F16">
        <w:rPr>
          <w:rFonts w:ascii="Book Antiqua" w:eastAsia="Book Antiqua" w:hAnsi="Book Antiqua" w:cs="Book Antiqua"/>
          <w:color w:val="000000"/>
          <w:highlight w:val="yellow"/>
          <w:rPrChange w:id="9" w:author="Liansheng" w:date="2022-05-27T14:11:00Z">
            <w:rPr>
              <w:rFonts w:ascii="Book Antiqua" w:eastAsia="Book Antiqua" w:hAnsi="Book Antiqua" w:cs="Book Antiqua"/>
              <w:color w:val="000000"/>
            </w:rPr>
          </w:rPrChange>
        </w:rPr>
        <w:t>,</w:t>
      </w:r>
      <w:r w:rsidR="00040D0A" w:rsidRPr="00EE7F16">
        <w:rPr>
          <w:rFonts w:ascii="Book Antiqua" w:eastAsia="Book Antiqua" w:hAnsi="Book Antiqua" w:cs="Book Antiqua"/>
          <w:color w:val="000000"/>
          <w:highlight w:val="yellow"/>
          <w:rPrChange w:id="10" w:author="Liansheng" w:date="2022-05-27T14:11:00Z">
            <w:rPr>
              <w:rFonts w:ascii="Book Antiqua" w:eastAsia="Book Antiqua" w:hAnsi="Book Antiqua" w:cs="Book Antiqua"/>
              <w:color w:val="000000"/>
            </w:rPr>
          </w:rPrChange>
        </w:rPr>
        <w:t xml:space="preserve"> </w:t>
      </w:r>
      <w:proofErr w:type="spellStart"/>
      <w:r w:rsidR="00040D0A" w:rsidRPr="00EE7F16">
        <w:rPr>
          <w:rFonts w:ascii="Book Antiqua" w:eastAsia="Book Antiqua" w:hAnsi="Book Antiqua" w:cs="Book Antiqua"/>
          <w:color w:val="000000"/>
          <w:highlight w:val="yellow"/>
          <w:rPrChange w:id="11" w:author="Liansheng" w:date="2022-05-27T14:11:00Z">
            <w:rPr>
              <w:rFonts w:ascii="Book Antiqua" w:eastAsia="Book Antiqua" w:hAnsi="Book Antiqua" w:cs="Book Antiqua"/>
              <w:color w:val="000000"/>
            </w:rPr>
          </w:rPrChange>
        </w:rPr>
        <w:t>Ingolstädter</w:t>
      </w:r>
      <w:proofErr w:type="spellEnd"/>
      <w:r w:rsidR="00040D0A" w:rsidRPr="00EE7F16">
        <w:rPr>
          <w:rFonts w:ascii="Book Antiqua" w:eastAsia="Book Antiqua" w:hAnsi="Book Antiqua" w:cs="Book Antiqua"/>
          <w:color w:val="000000"/>
          <w:highlight w:val="yellow"/>
          <w:rPrChange w:id="12" w:author="Liansheng" w:date="2022-05-27T14:11:00Z">
            <w:rPr>
              <w:rFonts w:ascii="Book Antiqua" w:eastAsia="Book Antiqua" w:hAnsi="Book Antiqua" w:cs="Book Antiqua"/>
              <w:color w:val="000000"/>
            </w:rPr>
          </w:rPrChange>
        </w:rPr>
        <w:t xml:space="preserve"> </w:t>
      </w:r>
      <w:proofErr w:type="spellStart"/>
      <w:r w:rsidR="00040D0A" w:rsidRPr="00EE7F16">
        <w:rPr>
          <w:rFonts w:ascii="Book Antiqua" w:eastAsia="Book Antiqua" w:hAnsi="Book Antiqua" w:cs="Book Antiqua"/>
          <w:color w:val="000000"/>
          <w:highlight w:val="yellow"/>
          <w:rPrChange w:id="13" w:author="Liansheng" w:date="2022-05-27T14:11:00Z">
            <w:rPr>
              <w:rFonts w:ascii="Book Antiqua" w:eastAsia="Book Antiqua" w:hAnsi="Book Antiqua" w:cs="Book Antiqua"/>
              <w:color w:val="000000"/>
            </w:rPr>
          </w:rPrChange>
        </w:rPr>
        <w:t>Landstrasse</w:t>
      </w:r>
      <w:proofErr w:type="spellEnd"/>
      <w:r w:rsidR="00040D0A" w:rsidRPr="00EE7F16">
        <w:rPr>
          <w:rFonts w:ascii="Book Antiqua" w:eastAsia="Book Antiqua" w:hAnsi="Book Antiqua" w:cs="Book Antiqua"/>
          <w:color w:val="000000"/>
          <w:highlight w:val="yellow"/>
          <w:rPrChange w:id="14" w:author="Liansheng" w:date="2022-05-27T14:11:00Z">
            <w:rPr>
              <w:rFonts w:ascii="Book Antiqua" w:eastAsia="Book Antiqua" w:hAnsi="Book Antiqua" w:cs="Book Antiqua"/>
              <w:color w:val="000000"/>
            </w:rPr>
          </w:rPrChange>
        </w:rPr>
        <w:t xml:space="preserve"> 1</w:t>
      </w:r>
      <w:r w:rsidR="00A60FEA" w:rsidRPr="00EE7F16">
        <w:rPr>
          <w:rFonts w:ascii="Book Antiqua" w:eastAsia="Book Antiqua" w:hAnsi="Book Antiqua" w:cs="Book Antiqua"/>
          <w:color w:val="000000"/>
          <w:highlight w:val="yellow"/>
          <w:rPrChange w:id="15" w:author="Liansheng" w:date="2022-05-27T14:11:00Z">
            <w:rPr>
              <w:rFonts w:ascii="Book Antiqua" w:eastAsia="Book Antiqua" w:hAnsi="Book Antiqua" w:cs="Book Antiqua"/>
              <w:color w:val="000000"/>
            </w:rPr>
          </w:rPrChange>
        </w:rPr>
        <w:t>,</w:t>
      </w:r>
      <w:r w:rsidR="00853D03" w:rsidRPr="00EE7F16">
        <w:rPr>
          <w:rFonts w:ascii="Book Antiqua" w:eastAsia="Book Antiqua" w:hAnsi="Book Antiqua" w:cs="Book Antiqua"/>
          <w:color w:val="000000"/>
          <w:highlight w:val="yellow"/>
          <w:rPrChange w:id="16" w:author="Liansheng" w:date="2022-05-27T14:11:00Z">
            <w:rPr>
              <w:rFonts w:ascii="Book Antiqua" w:eastAsia="Book Antiqua" w:hAnsi="Book Antiqua" w:cs="Book Antiqua"/>
              <w:color w:val="000000"/>
            </w:rPr>
          </w:rPrChange>
        </w:rPr>
        <w:t xml:space="preserve"> Munich 80331, </w:t>
      </w:r>
      <w:proofErr w:type="spellStart"/>
      <w:r w:rsidR="00853D03" w:rsidRPr="00EE7F16">
        <w:rPr>
          <w:rFonts w:ascii="Book Antiqua" w:eastAsia="Book Antiqua" w:hAnsi="Book Antiqua" w:cs="Book Antiqua"/>
          <w:color w:val="000000"/>
          <w:highlight w:val="yellow"/>
          <w:rPrChange w:id="17" w:author="Liansheng" w:date="2022-05-27T14:11:00Z">
            <w:rPr>
              <w:rFonts w:ascii="Book Antiqua" w:eastAsia="Book Antiqua" w:hAnsi="Book Antiqua" w:cs="Book Antiqua"/>
              <w:color w:val="000000"/>
            </w:rPr>
          </w:rPrChange>
        </w:rPr>
        <w:t>Bayren</w:t>
      </w:r>
      <w:proofErr w:type="spellEnd"/>
      <w:r w:rsidR="00853D03" w:rsidRPr="00EE7F16">
        <w:rPr>
          <w:rFonts w:ascii="Book Antiqua" w:eastAsia="Book Antiqua" w:hAnsi="Book Antiqua" w:cs="Book Antiqua"/>
          <w:color w:val="000000"/>
          <w:highlight w:val="yellow"/>
          <w:rPrChange w:id="18" w:author="Liansheng" w:date="2022-05-27T14:11:00Z">
            <w:rPr>
              <w:rFonts w:ascii="Book Antiqua" w:eastAsia="Book Antiqua" w:hAnsi="Book Antiqua" w:cs="Book Antiqua"/>
              <w:color w:val="000000"/>
            </w:rPr>
          </w:rPrChange>
        </w:rPr>
        <w:t>, Germany</w:t>
      </w:r>
      <w:r w:rsidR="00EE7F16" w:rsidRPr="00EE7F16">
        <w:rPr>
          <w:rFonts w:ascii="Book Antiqua" w:eastAsia="Book Antiqua" w:hAnsi="Book Antiqua" w:cs="Book Antiqua"/>
          <w:color w:val="000000"/>
          <w:highlight w:val="yellow"/>
          <w:rPrChange w:id="19" w:author="Liansheng" w:date="2022-05-27T14:11:00Z">
            <w:rPr>
              <w:rFonts w:ascii="Book Antiqua" w:eastAsia="Book Antiqua" w:hAnsi="Book Antiqua" w:cs="Book Antiqua"/>
              <w:color w:val="000000"/>
            </w:rPr>
          </w:rPrChange>
        </w:rPr>
        <w:t xml:space="preserve">. </w:t>
      </w:r>
      <w:r w:rsidRPr="00EE7F16">
        <w:rPr>
          <w:rFonts w:ascii="Book Antiqua" w:eastAsia="Book Antiqua" w:hAnsi="Book Antiqua" w:cs="Book Antiqua"/>
          <w:color w:val="000000"/>
          <w:highlight w:val="yellow"/>
          <w:rPrChange w:id="20" w:author="Liansheng" w:date="2022-05-27T14:11:00Z">
            <w:rPr>
              <w:rFonts w:ascii="Book Antiqua" w:eastAsia="Book Antiqua" w:hAnsi="Book Antiqua" w:cs="Book Antiqua"/>
              <w:color w:val="000000"/>
            </w:rPr>
          </w:rPrChange>
        </w:rPr>
        <w:t>henu.verma@yahoo.com</w:t>
      </w:r>
    </w:p>
    <w:p w14:paraId="5F8FCAD5" w14:textId="77777777" w:rsidR="00A77B3E" w:rsidRPr="00D5638E" w:rsidRDefault="00A77B3E" w:rsidP="00D5638E">
      <w:pPr>
        <w:spacing w:line="360" w:lineRule="auto"/>
        <w:jc w:val="both"/>
        <w:rPr>
          <w:rFonts w:ascii="Book Antiqua" w:hAnsi="Book Antiqua"/>
        </w:rPr>
      </w:pPr>
    </w:p>
    <w:p w14:paraId="2A654710"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bCs/>
          <w:color w:val="000000"/>
        </w:rPr>
        <w:t xml:space="preserve">Received: </w:t>
      </w:r>
      <w:r w:rsidRPr="00D5638E">
        <w:rPr>
          <w:rFonts w:ascii="Book Antiqua" w:eastAsia="Book Antiqua" w:hAnsi="Book Antiqua" w:cs="Book Antiqua"/>
          <w:color w:val="000000"/>
        </w:rPr>
        <w:t>June 5, 2021</w:t>
      </w:r>
    </w:p>
    <w:p w14:paraId="0A640A0E"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bCs/>
          <w:color w:val="000000"/>
        </w:rPr>
        <w:lastRenderedPageBreak/>
        <w:t xml:space="preserve">Revised: </w:t>
      </w:r>
      <w:r w:rsidRPr="00D5638E">
        <w:rPr>
          <w:rFonts w:ascii="Book Antiqua" w:eastAsia="Book Antiqua" w:hAnsi="Book Antiqua" w:cs="Book Antiqua"/>
          <w:color w:val="000000"/>
        </w:rPr>
        <w:t>July 28, 2021</w:t>
      </w:r>
    </w:p>
    <w:p w14:paraId="3AE27B60" w14:textId="0E190034"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bCs/>
          <w:color w:val="000000"/>
        </w:rPr>
        <w:t xml:space="preserve">Accepted: </w:t>
      </w:r>
      <w:ins w:id="21" w:author="Liansheng" w:date="2022-05-27T14:11:00Z">
        <w:r w:rsidR="00EE7F16" w:rsidRPr="00EE7F16">
          <w:rPr>
            <w:rFonts w:ascii="Book Antiqua" w:eastAsia="Book Antiqua" w:hAnsi="Book Antiqua" w:cs="Book Antiqua"/>
            <w:b/>
            <w:bCs/>
            <w:color w:val="000000"/>
          </w:rPr>
          <w:t>May 27, 2022</w:t>
        </w:r>
      </w:ins>
    </w:p>
    <w:p w14:paraId="1DA3E5DF" w14:textId="4B11D69F"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bCs/>
          <w:color w:val="000000"/>
        </w:rPr>
        <w:t xml:space="preserve">Published online: </w:t>
      </w:r>
    </w:p>
    <w:p w14:paraId="3246026C" w14:textId="77777777" w:rsidR="00D10DF5" w:rsidRPr="00D5638E" w:rsidRDefault="00D10DF5" w:rsidP="00D5638E">
      <w:pPr>
        <w:spacing w:line="360" w:lineRule="auto"/>
        <w:jc w:val="both"/>
        <w:rPr>
          <w:rFonts w:ascii="Book Antiqua" w:eastAsia="Book Antiqua" w:hAnsi="Book Antiqua" w:cs="Book Antiqua"/>
          <w:b/>
          <w:color w:val="000000"/>
        </w:rPr>
      </w:pPr>
    </w:p>
    <w:p w14:paraId="77A37715" w14:textId="42D7C805"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color w:val="000000"/>
        </w:rPr>
        <w:t>Abstract</w:t>
      </w:r>
    </w:p>
    <w:p w14:paraId="551C5E5C" w14:textId="570422E1"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Patients with lymphoid malignancies are at </w:t>
      </w:r>
      <w:r w:rsidR="004A4641" w:rsidRPr="00D5638E">
        <w:rPr>
          <w:rFonts w:ascii="Book Antiqua" w:eastAsia="Book Antiqua" w:hAnsi="Book Antiqua" w:cs="Book Antiqua"/>
          <w:color w:val="000000"/>
        </w:rPr>
        <w:t xml:space="preserve">a </w:t>
      </w:r>
      <w:r w:rsidRPr="00D5638E">
        <w:rPr>
          <w:rFonts w:ascii="Book Antiqua" w:eastAsia="Book Antiqua" w:hAnsi="Book Antiqua" w:cs="Book Antiqua"/>
          <w:color w:val="000000"/>
        </w:rPr>
        <w:t xml:space="preserve">higher risk of </w:t>
      </w:r>
      <w:r w:rsidR="00AA01F4" w:rsidRPr="00D5638E">
        <w:rPr>
          <w:rFonts w:ascii="Book Antiqua" w:eastAsia="Book Antiqua" w:hAnsi="Book Antiqua" w:cs="Book Antiqua"/>
          <w:color w:val="000000"/>
        </w:rPr>
        <w:t>coronavirus disease 2019 (</w:t>
      </w:r>
      <w:r w:rsidRPr="00D5638E">
        <w:rPr>
          <w:rFonts w:ascii="Book Antiqua" w:eastAsia="Book Antiqua" w:hAnsi="Book Antiqua" w:cs="Book Antiqua"/>
          <w:color w:val="000000"/>
        </w:rPr>
        <w:t>COVID-19</w:t>
      </w:r>
      <w:r w:rsidR="00AA01F4" w:rsidRPr="00D5638E">
        <w:rPr>
          <w:rFonts w:ascii="Book Antiqua" w:eastAsia="Book Antiqua" w:hAnsi="Book Antiqua" w:cs="Book Antiqua"/>
          <w:color w:val="000000"/>
        </w:rPr>
        <w:t>)</w:t>
      </w:r>
      <w:r w:rsidRPr="00D5638E">
        <w:rPr>
          <w:rFonts w:ascii="Book Antiqua" w:eastAsia="Book Antiqua" w:hAnsi="Book Antiqua" w:cs="Book Antiqua"/>
          <w:color w:val="000000"/>
        </w:rPr>
        <w:t xml:space="preserve"> infection due to their immunocompromised state and result</w:t>
      </w:r>
      <w:r w:rsidR="004A4641" w:rsidRPr="00D5638E">
        <w:rPr>
          <w:rFonts w:ascii="Book Antiqua" w:eastAsia="Book Antiqua" w:hAnsi="Book Antiqua" w:cs="Book Antiqua"/>
          <w:color w:val="000000"/>
        </w:rPr>
        <w:t>s</w:t>
      </w:r>
      <w:r w:rsidRPr="00D5638E">
        <w:rPr>
          <w:rFonts w:ascii="Book Antiqua" w:eastAsia="Book Antiqua" w:hAnsi="Book Antiqua" w:cs="Book Antiqua"/>
          <w:color w:val="000000"/>
        </w:rPr>
        <w:t xml:space="preserve"> in higher mortality rates in these patients. Anti-CD 20 therapy is one of the leading causes of immunosuppression that worsens in COVID-19 cases. COVID-19 </w:t>
      </w:r>
      <w:r w:rsidR="00AA01F4" w:rsidRPr="00D5638E">
        <w:rPr>
          <w:rFonts w:ascii="Book Antiqua" w:eastAsia="Book Antiqua" w:hAnsi="Book Antiqua" w:cs="Book Antiqua"/>
          <w:color w:val="000000"/>
        </w:rPr>
        <w:t>v</w:t>
      </w:r>
      <w:r w:rsidRPr="00D5638E">
        <w:rPr>
          <w:rFonts w:ascii="Book Antiqua" w:eastAsia="Book Antiqua" w:hAnsi="Book Antiqua" w:cs="Book Antiqua"/>
          <w:color w:val="000000"/>
        </w:rPr>
        <w:t xml:space="preserve">accines, on the other hand, appear to be less beneficial to these patients. Appropriate treatment and recommendations are required for these </w:t>
      </w:r>
      <w:r w:rsidR="00AA01F4" w:rsidRPr="00D5638E">
        <w:rPr>
          <w:rFonts w:ascii="Book Antiqua" w:eastAsia="Book Antiqua" w:hAnsi="Book Antiqua" w:cs="Book Antiqua"/>
          <w:color w:val="000000"/>
        </w:rPr>
        <w:t>COVID</w:t>
      </w:r>
      <w:r w:rsidRPr="00D5638E">
        <w:rPr>
          <w:rFonts w:ascii="Book Antiqua" w:eastAsia="Book Antiqua" w:hAnsi="Book Antiqua" w:cs="Book Antiqua"/>
          <w:color w:val="000000"/>
        </w:rPr>
        <w:t>-19 patients with lymphoid malignancies.</w:t>
      </w:r>
    </w:p>
    <w:p w14:paraId="3C5CC178" w14:textId="77777777" w:rsidR="00A77B3E" w:rsidRPr="00D5638E" w:rsidRDefault="00A77B3E" w:rsidP="00D5638E">
      <w:pPr>
        <w:spacing w:line="360" w:lineRule="auto"/>
        <w:jc w:val="both"/>
        <w:rPr>
          <w:rFonts w:ascii="Book Antiqua" w:hAnsi="Book Antiqua"/>
        </w:rPr>
      </w:pPr>
    </w:p>
    <w:p w14:paraId="4D76EE76" w14:textId="510D1926"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bCs/>
          <w:color w:val="000000"/>
        </w:rPr>
        <w:t xml:space="preserve">Key Words: </w:t>
      </w:r>
      <w:r w:rsidRPr="00D5638E">
        <w:rPr>
          <w:rFonts w:ascii="Book Antiqua" w:eastAsia="Book Antiqua" w:hAnsi="Book Antiqua" w:cs="Book Antiqua"/>
          <w:color w:val="000000"/>
        </w:rPr>
        <w:t xml:space="preserve">COVID-19; </w:t>
      </w:r>
      <w:r w:rsidR="00AA01F4" w:rsidRPr="00D5638E">
        <w:rPr>
          <w:rFonts w:ascii="Book Antiqua" w:eastAsia="Book Antiqua" w:hAnsi="Book Antiqua" w:cs="Book Antiqua"/>
          <w:color w:val="000000"/>
        </w:rPr>
        <w:t>L</w:t>
      </w:r>
      <w:r w:rsidRPr="00D5638E">
        <w:rPr>
          <w:rFonts w:ascii="Book Antiqua" w:eastAsia="Book Antiqua" w:hAnsi="Book Antiqua" w:cs="Book Antiqua"/>
          <w:color w:val="000000"/>
        </w:rPr>
        <w:t xml:space="preserve">ymphoid malignancy; Lymphoma; </w:t>
      </w:r>
      <w:r w:rsidR="00AA01F4" w:rsidRPr="00D5638E">
        <w:rPr>
          <w:rFonts w:ascii="Book Antiqua" w:eastAsia="Book Antiqua" w:hAnsi="Book Antiqua" w:cs="Book Antiqua"/>
          <w:color w:val="000000"/>
        </w:rPr>
        <w:t>V</w:t>
      </w:r>
      <w:r w:rsidRPr="00D5638E">
        <w:rPr>
          <w:rFonts w:ascii="Book Antiqua" w:eastAsia="Book Antiqua" w:hAnsi="Book Antiqua" w:cs="Book Antiqua"/>
          <w:color w:val="000000"/>
        </w:rPr>
        <w:t>accination</w:t>
      </w:r>
      <w:r w:rsidR="00E333B8" w:rsidRPr="00D5638E">
        <w:rPr>
          <w:rFonts w:ascii="Book Antiqua" w:eastAsia="Book Antiqua" w:hAnsi="Book Antiqua" w:cs="Book Antiqua"/>
          <w:color w:val="000000"/>
        </w:rPr>
        <w:t>; Immunosuppression</w:t>
      </w:r>
    </w:p>
    <w:p w14:paraId="66A704D9" w14:textId="77777777" w:rsidR="00A77B3E" w:rsidRPr="00D5638E" w:rsidRDefault="00A77B3E" w:rsidP="00D5638E">
      <w:pPr>
        <w:spacing w:line="360" w:lineRule="auto"/>
        <w:jc w:val="both"/>
        <w:rPr>
          <w:rFonts w:ascii="Book Antiqua" w:hAnsi="Book Antiqua"/>
        </w:rPr>
      </w:pPr>
    </w:p>
    <w:p w14:paraId="3071ECD3" w14:textId="209459E6" w:rsidR="00A77B3E" w:rsidRPr="00D5638E" w:rsidRDefault="009965E8" w:rsidP="00D5638E">
      <w:pPr>
        <w:spacing w:line="360" w:lineRule="auto"/>
        <w:jc w:val="both"/>
        <w:rPr>
          <w:rFonts w:ascii="Book Antiqua" w:hAnsi="Book Antiqua"/>
        </w:rPr>
      </w:pPr>
      <w:proofErr w:type="spellStart"/>
      <w:r w:rsidRPr="00D5638E">
        <w:rPr>
          <w:rFonts w:ascii="Book Antiqua" w:eastAsia="Book Antiqua" w:hAnsi="Book Antiqua" w:cs="Book Antiqua"/>
          <w:color w:val="000000"/>
        </w:rPr>
        <w:t>Sahu</w:t>
      </w:r>
      <w:proofErr w:type="spellEnd"/>
      <w:r w:rsidRPr="00D5638E">
        <w:rPr>
          <w:rFonts w:ascii="Book Antiqua" w:eastAsia="Book Antiqua" w:hAnsi="Book Antiqua" w:cs="Book Antiqua"/>
          <w:color w:val="000000"/>
        </w:rPr>
        <w:t xml:space="preserve"> T, </w:t>
      </w:r>
      <w:r w:rsidR="00AA01F4" w:rsidRPr="00D5638E">
        <w:rPr>
          <w:rFonts w:ascii="Book Antiqua" w:eastAsia="Book Antiqua" w:hAnsi="Book Antiqua" w:cs="Book Antiqua"/>
          <w:color w:val="000000"/>
        </w:rPr>
        <w:t>V</w:t>
      </w:r>
      <w:r w:rsidRPr="00D5638E">
        <w:rPr>
          <w:rFonts w:ascii="Book Antiqua" w:eastAsia="Book Antiqua" w:hAnsi="Book Antiqua" w:cs="Book Antiqua"/>
          <w:color w:val="000000"/>
        </w:rPr>
        <w:t xml:space="preserve">erma HK, </w:t>
      </w:r>
      <w:proofErr w:type="spellStart"/>
      <w:r w:rsidRPr="00D5638E">
        <w:rPr>
          <w:rFonts w:ascii="Book Antiqua" w:eastAsia="Book Antiqua" w:hAnsi="Book Antiqua" w:cs="Book Antiqua"/>
          <w:color w:val="000000"/>
        </w:rPr>
        <w:t>L</w:t>
      </w:r>
      <w:r w:rsidR="0021547D" w:rsidRPr="00D5638E">
        <w:rPr>
          <w:rFonts w:ascii="Book Antiqua" w:eastAsia="Book Antiqua" w:hAnsi="Book Antiqua" w:cs="Book Antiqua"/>
          <w:color w:val="000000"/>
        </w:rPr>
        <w:t>vks</w:t>
      </w:r>
      <w:proofErr w:type="spellEnd"/>
      <w:r w:rsidRPr="00D5638E">
        <w:rPr>
          <w:rFonts w:ascii="Book Antiqua" w:eastAsia="Book Antiqua" w:hAnsi="Book Antiqua" w:cs="Book Antiqua"/>
          <w:color w:val="000000"/>
        </w:rPr>
        <w:t xml:space="preserve"> B. Management of SARS-CoV-2 infection is a major challenge in patients with lymphoid malignancies: Warrants a clear therapeutic strategy. </w:t>
      </w:r>
      <w:r w:rsidRPr="00D5638E">
        <w:rPr>
          <w:rFonts w:ascii="Book Antiqua" w:eastAsia="Book Antiqua" w:hAnsi="Book Antiqua" w:cs="Book Antiqua"/>
          <w:i/>
          <w:iCs/>
          <w:color w:val="000000"/>
        </w:rPr>
        <w:t xml:space="preserve">World J </w:t>
      </w:r>
      <w:proofErr w:type="spellStart"/>
      <w:r w:rsidRPr="00D5638E">
        <w:rPr>
          <w:rFonts w:ascii="Book Antiqua" w:eastAsia="Book Antiqua" w:hAnsi="Book Antiqua" w:cs="Book Antiqua"/>
          <w:i/>
          <w:iCs/>
          <w:color w:val="000000"/>
        </w:rPr>
        <w:t>Virol</w:t>
      </w:r>
      <w:proofErr w:type="spellEnd"/>
      <w:r w:rsidRPr="00D5638E">
        <w:rPr>
          <w:rFonts w:ascii="Book Antiqua" w:eastAsia="Book Antiqua" w:hAnsi="Book Antiqua" w:cs="Book Antiqua"/>
          <w:color w:val="000000"/>
        </w:rPr>
        <w:t xml:space="preserve"> 2022; In press</w:t>
      </w:r>
    </w:p>
    <w:p w14:paraId="1D971506" w14:textId="77777777" w:rsidR="00A77B3E" w:rsidRPr="00D5638E" w:rsidRDefault="00A77B3E" w:rsidP="00D5638E">
      <w:pPr>
        <w:spacing w:line="360" w:lineRule="auto"/>
        <w:jc w:val="both"/>
        <w:rPr>
          <w:rFonts w:ascii="Book Antiqua" w:hAnsi="Book Antiqua"/>
        </w:rPr>
      </w:pPr>
    </w:p>
    <w:p w14:paraId="480E4DC3" w14:textId="2A18A523"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bCs/>
          <w:color w:val="000000"/>
        </w:rPr>
        <w:t xml:space="preserve">Core Tip: </w:t>
      </w:r>
      <w:r w:rsidRPr="00D5638E">
        <w:rPr>
          <w:rFonts w:ascii="Book Antiqua" w:eastAsia="Book Antiqua" w:hAnsi="Book Antiqua" w:cs="Book Antiqua"/>
          <w:color w:val="000000"/>
        </w:rPr>
        <w:t xml:space="preserve">Patients with hematologic conditions </w:t>
      </w:r>
      <w:r w:rsidR="004A4641" w:rsidRPr="00D5638E">
        <w:rPr>
          <w:rFonts w:ascii="Book Antiqua" w:eastAsia="Book Antiqua" w:hAnsi="Book Antiqua" w:cs="Book Antiqua"/>
          <w:color w:val="000000"/>
        </w:rPr>
        <w:t>are</w:t>
      </w:r>
      <w:r w:rsidRPr="00D5638E">
        <w:rPr>
          <w:rFonts w:ascii="Book Antiqua" w:eastAsia="Book Antiqua" w:hAnsi="Book Antiqua" w:cs="Book Antiqua"/>
          <w:color w:val="000000"/>
        </w:rPr>
        <w:t xml:space="preserve"> two times more likely than others </w:t>
      </w:r>
      <w:r w:rsidR="004A4641" w:rsidRPr="00D5638E">
        <w:rPr>
          <w:rFonts w:ascii="Book Antiqua" w:eastAsia="Book Antiqua" w:hAnsi="Book Antiqua" w:cs="Book Antiqua"/>
          <w:color w:val="000000"/>
        </w:rPr>
        <w:t xml:space="preserve">to be </w:t>
      </w:r>
      <w:r w:rsidRPr="00D5638E">
        <w:rPr>
          <w:rFonts w:ascii="Book Antiqua" w:eastAsia="Book Antiqua" w:hAnsi="Book Antiqua" w:cs="Book Antiqua"/>
          <w:color w:val="000000"/>
        </w:rPr>
        <w:t xml:space="preserve">admitted to the hospital. They are being treated with anti-cancer drugs, which weakens their immune system. As a result, these patients are always at risk of </w:t>
      </w:r>
      <w:r w:rsidR="00AA01F4" w:rsidRPr="00D5638E">
        <w:rPr>
          <w:rFonts w:ascii="Book Antiqua" w:eastAsia="Book Antiqua" w:hAnsi="Book Antiqua" w:cs="Book Antiqua"/>
          <w:color w:val="000000"/>
        </w:rPr>
        <w:t>coronavirus disease 2019</w:t>
      </w:r>
      <w:r w:rsidR="006738F8" w:rsidRPr="00D5638E">
        <w:rPr>
          <w:rFonts w:ascii="Book Antiqua" w:eastAsia="Book Antiqua" w:hAnsi="Book Antiqua" w:cs="Book Antiqua"/>
          <w:color w:val="000000"/>
        </w:rPr>
        <w:t xml:space="preserve"> (COVID-19)</w:t>
      </w:r>
      <w:r w:rsidRPr="00D5638E">
        <w:rPr>
          <w:rFonts w:ascii="Book Antiqua" w:eastAsia="Book Antiqua" w:hAnsi="Book Antiqua" w:cs="Book Antiqua"/>
          <w:color w:val="000000"/>
        </w:rPr>
        <w:t xml:space="preserve">. As we know, the </w:t>
      </w:r>
      <w:r w:rsidR="006738F8" w:rsidRPr="00D5638E">
        <w:rPr>
          <w:rFonts w:ascii="Book Antiqua" w:eastAsia="Book Antiqua" w:hAnsi="Book Antiqua" w:cs="Book Antiqua"/>
          <w:color w:val="000000"/>
        </w:rPr>
        <w:t>COVID-19</w:t>
      </w:r>
      <w:r w:rsidR="00BF60DD" w:rsidRPr="00D5638E">
        <w:rPr>
          <w:rFonts w:ascii="Book Antiqua" w:eastAsia="Book Antiqua" w:hAnsi="Book Antiqua" w:cs="Book Antiqua"/>
          <w:color w:val="000000"/>
        </w:rPr>
        <w:t xml:space="preserve"> </w:t>
      </w:r>
      <w:r w:rsidRPr="00D5638E">
        <w:rPr>
          <w:rFonts w:ascii="Book Antiqua" w:eastAsia="Book Antiqua" w:hAnsi="Book Antiqua" w:cs="Book Antiqua"/>
          <w:color w:val="000000"/>
        </w:rPr>
        <w:t xml:space="preserve">is very lethal, and hematological malignancies are likely to increase the risk of negative outcomes from this viral infection. Currently, there are no guidelines for treating </w:t>
      </w:r>
      <w:r w:rsidR="006738F8" w:rsidRPr="00D5638E">
        <w:rPr>
          <w:rFonts w:ascii="Book Antiqua" w:eastAsia="Book Antiqua" w:hAnsi="Book Antiqua" w:cs="Book Antiqua"/>
          <w:color w:val="000000"/>
        </w:rPr>
        <w:t>COVID-19</w:t>
      </w:r>
      <w:r w:rsidR="00BF60DD" w:rsidRPr="00D5638E">
        <w:rPr>
          <w:rFonts w:ascii="Book Antiqua" w:eastAsia="Book Antiqua" w:hAnsi="Book Antiqua" w:cs="Book Antiqua"/>
          <w:color w:val="000000"/>
        </w:rPr>
        <w:t xml:space="preserve"> </w:t>
      </w:r>
      <w:r w:rsidRPr="00D5638E">
        <w:rPr>
          <w:rFonts w:ascii="Book Antiqua" w:eastAsia="Book Antiqua" w:hAnsi="Book Antiqua" w:cs="Book Antiqua"/>
          <w:color w:val="000000"/>
        </w:rPr>
        <w:t>infected patients with hematological malignancies.</w:t>
      </w:r>
    </w:p>
    <w:p w14:paraId="3F5B62D9" w14:textId="77777777" w:rsidR="00040D0A" w:rsidRPr="00D5638E" w:rsidRDefault="00040D0A" w:rsidP="00D5638E">
      <w:pPr>
        <w:spacing w:line="360" w:lineRule="auto"/>
        <w:jc w:val="both"/>
        <w:rPr>
          <w:rFonts w:ascii="Book Antiqua" w:eastAsia="Book Antiqua" w:hAnsi="Book Antiqua" w:cs="Book Antiqua"/>
          <w:b/>
          <w:caps/>
          <w:color w:val="000000"/>
          <w:u w:val="single"/>
        </w:rPr>
      </w:pPr>
    </w:p>
    <w:p w14:paraId="4DCA1CE6" w14:textId="2C4063AC"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caps/>
          <w:color w:val="000000"/>
          <w:u w:val="single"/>
        </w:rPr>
        <w:t>TO THE EDITOR</w:t>
      </w:r>
    </w:p>
    <w:p w14:paraId="36202CBB" w14:textId="0E840270" w:rsidR="00B708A2"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lastRenderedPageBreak/>
        <w:t>In March 2019, the World Health Organization declared the novel coronavirus disease</w:t>
      </w:r>
      <w:r w:rsidR="00AA01F4" w:rsidRPr="00D5638E">
        <w:rPr>
          <w:rFonts w:ascii="Book Antiqua" w:eastAsia="Book Antiqua" w:hAnsi="Book Antiqua" w:cs="Book Antiqua"/>
          <w:color w:val="000000"/>
        </w:rPr>
        <w:t xml:space="preserve"> </w:t>
      </w:r>
      <w:r w:rsidRPr="00D5638E">
        <w:rPr>
          <w:rFonts w:ascii="Book Antiqua" w:eastAsia="Book Antiqua" w:hAnsi="Book Antiqua" w:cs="Book Antiqua"/>
          <w:color w:val="000000"/>
        </w:rPr>
        <w:t xml:space="preserve">2019 (COVID-19), caused by the </w:t>
      </w:r>
      <w:r w:rsidR="00AA01F4" w:rsidRPr="00D5638E">
        <w:rPr>
          <w:rFonts w:ascii="Book Antiqua" w:eastAsia="Book Antiqua" w:hAnsi="Book Antiqua" w:cs="Book Antiqua"/>
          <w:color w:val="000000"/>
        </w:rPr>
        <w:t>severe acute respiratory syndrome coronavirus 2</w:t>
      </w:r>
      <w:r w:rsidRPr="00D5638E">
        <w:rPr>
          <w:rFonts w:ascii="Book Antiqua" w:eastAsia="Book Antiqua" w:hAnsi="Book Antiqua" w:cs="Book Antiqua"/>
          <w:color w:val="000000"/>
        </w:rPr>
        <w:t>, as a pandemic. Nearly one-third of patients with lymphoid malignancies experienced severe complications of COVID</w:t>
      </w:r>
      <w:r w:rsidR="00AA01F4" w:rsidRPr="00D5638E">
        <w:rPr>
          <w:rFonts w:ascii="Book Antiqua" w:eastAsia="Book Antiqua" w:hAnsi="Book Antiqua" w:cs="Book Antiqua"/>
          <w:color w:val="000000"/>
        </w:rPr>
        <w:t>-</w:t>
      </w:r>
      <w:r w:rsidRPr="00D5638E">
        <w:rPr>
          <w:rFonts w:ascii="Book Antiqua" w:eastAsia="Book Antiqua" w:hAnsi="Book Antiqua" w:cs="Book Antiqua"/>
          <w:color w:val="000000"/>
        </w:rPr>
        <w:t xml:space="preserve">19 and required </w:t>
      </w:r>
      <w:proofErr w:type="gramStart"/>
      <w:r w:rsidRPr="00D5638E">
        <w:rPr>
          <w:rFonts w:ascii="Book Antiqua" w:eastAsia="Book Antiqua" w:hAnsi="Book Antiqua" w:cs="Book Antiqua"/>
          <w:color w:val="000000"/>
        </w:rPr>
        <w:t>hospitalization</w:t>
      </w:r>
      <w:r w:rsidR="00AA01F4" w:rsidRPr="00D5638E">
        <w:rPr>
          <w:rFonts w:ascii="Book Antiqua" w:eastAsia="Book Antiqua" w:hAnsi="Book Antiqua" w:cs="Book Antiqua"/>
          <w:color w:val="000000"/>
          <w:vertAlign w:val="superscript"/>
        </w:rPr>
        <w:t>[</w:t>
      </w:r>
      <w:proofErr w:type="gramEnd"/>
      <w:r w:rsidR="00AA01F4" w:rsidRPr="00D5638E">
        <w:rPr>
          <w:rFonts w:ascii="Book Antiqua" w:eastAsia="Book Antiqua" w:hAnsi="Book Antiqua" w:cs="Book Antiqua"/>
          <w:color w:val="000000"/>
          <w:vertAlign w:val="superscript"/>
        </w:rPr>
        <w:t>1,2]</w:t>
      </w:r>
      <w:r w:rsidRPr="00D5638E">
        <w:rPr>
          <w:rFonts w:ascii="Book Antiqua" w:eastAsia="Book Antiqua" w:hAnsi="Book Antiqua" w:cs="Book Antiqua"/>
          <w:color w:val="000000"/>
        </w:rPr>
        <w:t xml:space="preserve">. According to the 2017 </w:t>
      </w:r>
      <w:r w:rsidR="00BF60DD" w:rsidRPr="00D5638E">
        <w:rPr>
          <w:rFonts w:ascii="Book Antiqua" w:eastAsia="Book Antiqua" w:hAnsi="Book Antiqua" w:cs="Book Antiqua"/>
          <w:color w:val="000000"/>
        </w:rPr>
        <w:t>World Health Organization</w:t>
      </w:r>
      <w:r w:rsidRPr="00D5638E">
        <w:rPr>
          <w:rFonts w:ascii="Book Antiqua" w:eastAsia="Book Antiqua" w:hAnsi="Book Antiqua" w:cs="Book Antiqua"/>
          <w:color w:val="000000"/>
        </w:rPr>
        <w:t xml:space="preserve"> classification, there are more than 80 different types of mature lymphoma, which are divided into three major categories: B-cell neoplasms, T-cell and </w:t>
      </w:r>
      <w:r w:rsidR="00B708A2" w:rsidRPr="00D5638E">
        <w:rPr>
          <w:rFonts w:ascii="Book Antiqua" w:eastAsia="Book Antiqua" w:hAnsi="Book Antiqua" w:cs="Book Antiqua"/>
          <w:color w:val="000000"/>
        </w:rPr>
        <w:t>natural killer</w:t>
      </w:r>
      <w:r w:rsidR="00BF60DD" w:rsidRPr="00D5638E">
        <w:rPr>
          <w:rFonts w:ascii="Book Antiqua" w:eastAsia="Book Antiqua" w:hAnsi="Book Antiqua" w:cs="Book Antiqua"/>
          <w:color w:val="000000"/>
        </w:rPr>
        <w:t xml:space="preserve"> </w:t>
      </w:r>
      <w:r w:rsidRPr="00D5638E">
        <w:rPr>
          <w:rFonts w:ascii="Book Antiqua" w:eastAsia="Book Antiqua" w:hAnsi="Book Antiqua" w:cs="Book Antiqua"/>
          <w:color w:val="000000"/>
        </w:rPr>
        <w:t xml:space="preserve">cell neoplasms, and Hodgkin </w:t>
      </w:r>
      <w:proofErr w:type="gramStart"/>
      <w:r w:rsidRPr="00D5638E">
        <w:rPr>
          <w:rFonts w:ascii="Book Antiqua" w:eastAsia="Book Antiqua" w:hAnsi="Book Antiqua" w:cs="Book Antiqua"/>
          <w:color w:val="000000"/>
        </w:rPr>
        <w:t>lymphomas</w:t>
      </w:r>
      <w:r w:rsidR="00B708A2" w:rsidRPr="00D5638E">
        <w:rPr>
          <w:rFonts w:ascii="Book Antiqua" w:eastAsia="Book Antiqua" w:hAnsi="Book Antiqua" w:cs="Book Antiqua"/>
          <w:color w:val="000000"/>
          <w:vertAlign w:val="superscript"/>
        </w:rPr>
        <w:t>[</w:t>
      </w:r>
      <w:proofErr w:type="gramEnd"/>
      <w:r w:rsidR="00B708A2" w:rsidRPr="00D5638E">
        <w:rPr>
          <w:rFonts w:ascii="Book Antiqua" w:eastAsia="Book Antiqua" w:hAnsi="Book Antiqua" w:cs="Book Antiqua"/>
          <w:color w:val="000000"/>
          <w:vertAlign w:val="superscript"/>
        </w:rPr>
        <w:t>3]</w:t>
      </w:r>
      <w:r w:rsidRPr="00D5638E">
        <w:rPr>
          <w:rFonts w:ascii="Book Antiqua" w:eastAsia="Book Antiqua" w:hAnsi="Book Antiqua" w:cs="Book Antiqua"/>
          <w:color w:val="000000"/>
        </w:rPr>
        <w:t xml:space="preserve">. We recently read </w:t>
      </w:r>
      <w:r w:rsidR="00BF60DD" w:rsidRPr="00D5638E">
        <w:rPr>
          <w:rFonts w:ascii="Book Antiqua" w:eastAsia="Book Antiqua" w:hAnsi="Book Antiqua" w:cs="Book Antiqua"/>
          <w:color w:val="000000"/>
        </w:rPr>
        <w:t xml:space="preserve">the paper from </w:t>
      </w:r>
      <w:proofErr w:type="gramStart"/>
      <w:r w:rsidRPr="00D5638E">
        <w:rPr>
          <w:rFonts w:ascii="Book Antiqua" w:eastAsia="Book Antiqua" w:hAnsi="Book Antiqua" w:cs="Book Antiqua"/>
          <w:color w:val="000000"/>
        </w:rPr>
        <w:t>Riches</w:t>
      </w:r>
      <w:r w:rsidR="00B708A2" w:rsidRPr="00D5638E">
        <w:rPr>
          <w:rFonts w:ascii="Book Antiqua" w:eastAsia="Book Antiqua" w:hAnsi="Book Antiqua" w:cs="Book Antiqua"/>
          <w:color w:val="000000"/>
          <w:vertAlign w:val="superscript"/>
        </w:rPr>
        <w:t>[</w:t>
      </w:r>
      <w:proofErr w:type="gramEnd"/>
      <w:r w:rsidR="00B708A2" w:rsidRPr="00D5638E">
        <w:rPr>
          <w:rFonts w:ascii="Book Antiqua" w:eastAsia="Book Antiqua" w:hAnsi="Book Antiqua" w:cs="Book Antiqua"/>
          <w:color w:val="000000"/>
          <w:vertAlign w:val="superscript"/>
        </w:rPr>
        <w:t>4]</w:t>
      </w:r>
      <w:r w:rsidRPr="00D5638E">
        <w:rPr>
          <w:rFonts w:ascii="Book Antiqua" w:eastAsia="Book Antiqua" w:hAnsi="Book Antiqua" w:cs="Book Antiqua"/>
          <w:color w:val="000000"/>
        </w:rPr>
        <w:t xml:space="preserve"> entitled </w:t>
      </w:r>
      <w:r w:rsidR="00B708A2" w:rsidRPr="00D5638E">
        <w:rPr>
          <w:rFonts w:ascii="Book Antiqua" w:eastAsia="Book Antiqua" w:hAnsi="Book Antiqua" w:cs="Book Antiqua"/>
          <w:color w:val="000000"/>
        </w:rPr>
        <w:t>“</w:t>
      </w:r>
      <w:r w:rsidRPr="00D5638E">
        <w:rPr>
          <w:rFonts w:ascii="Book Antiqua" w:eastAsia="Book Antiqua" w:hAnsi="Book Antiqua" w:cs="Book Antiqua"/>
          <w:color w:val="000000"/>
        </w:rPr>
        <w:t>Impact of COVID-19 in patients with lymphoid malignancies</w:t>
      </w:r>
      <w:r w:rsidR="00B708A2" w:rsidRPr="00D5638E">
        <w:rPr>
          <w:rFonts w:ascii="Book Antiqua" w:eastAsia="Book Antiqua" w:hAnsi="Book Antiqua" w:cs="Book Antiqua"/>
          <w:color w:val="000000"/>
        </w:rPr>
        <w:t>”</w:t>
      </w:r>
      <w:r w:rsidRPr="00D5638E">
        <w:rPr>
          <w:rFonts w:ascii="Book Antiqua" w:eastAsia="Book Antiqua" w:hAnsi="Book Antiqua" w:cs="Book Antiqua"/>
          <w:color w:val="000000"/>
        </w:rPr>
        <w:t xml:space="preserve"> in your prestigious journal </w:t>
      </w:r>
      <w:r w:rsidR="00B708A2" w:rsidRPr="00D5638E">
        <w:rPr>
          <w:rFonts w:ascii="Book Antiqua" w:eastAsia="Book Antiqua" w:hAnsi="Book Antiqua" w:cs="Book Antiqua"/>
          <w:color w:val="000000"/>
        </w:rPr>
        <w:t>“</w:t>
      </w:r>
      <w:r w:rsidRPr="00D5638E">
        <w:rPr>
          <w:rFonts w:ascii="Book Antiqua" w:eastAsia="Book Antiqua" w:hAnsi="Book Antiqua" w:cs="Book Antiqua"/>
          <w:color w:val="000000"/>
        </w:rPr>
        <w:t>World Journal of Virology</w:t>
      </w:r>
      <w:r w:rsidR="006738F8" w:rsidRPr="00D5638E">
        <w:rPr>
          <w:rFonts w:ascii="Book Antiqua" w:eastAsia="Book Antiqua" w:hAnsi="Book Antiqua" w:cs="Book Antiqua"/>
          <w:color w:val="000000"/>
        </w:rPr>
        <w:t>”</w:t>
      </w:r>
      <w:r w:rsidR="00BF60DD" w:rsidRPr="00D5638E">
        <w:rPr>
          <w:rFonts w:ascii="Book Antiqua" w:eastAsia="Book Antiqua" w:hAnsi="Book Antiqua" w:cs="Book Antiqua"/>
          <w:color w:val="000000"/>
        </w:rPr>
        <w:t>.</w:t>
      </w:r>
      <w:r w:rsidRPr="00D5638E">
        <w:rPr>
          <w:rFonts w:ascii="Book Antiqua" w:eastAsia="Book Antiqua" w:hAnsi="Book Antiqua" w:cs="Book Antiqua"/>
          <w:color w:val="000000"/>
        </w:rPr>
        <w:t xml:space="preserve"> I sincerely thank the author for providing vital information about the effect of COVID-19 in patients with lymphoid malignancies.</w:t>
      </w:r>
    </w:p>
    <w:p w14:paraId="747AB313" w14:textId="1F9B9AAE" w:rsidR="00B708A2" w:rsidRPr="00D5638E" w:rsidRDefault="009965E8" w:rsidP="00D5638E">
      <w:pPr>
        <w:spacing w:line="360" w:lineRule="auto"/>
        <w:ind w:firstLineChars="100" w:firstLine="240"/>
        <w:jc w:val="both"/>
        <w:rPr>
          <w:rFonts w:ascii="Book Antiqua" w:hAnsi="Book Antiqua"/>
        </w:rPr>
      </w:pPr>
      <w:r w:rsidRPr="00D5638E">
        <w:rPr>
          <w:rFonts w:ascii="Book Antiqua" w:eastAsia="Book Antiqua" w:hAnsi="Book Antiqua" w:cs="Book Antiqua"/>
          <w:color w:val="000000"/>
        </w:rPr>
        <w:t>Patients with lymphoid malignancies are highly susceptible to COVID-19 infection because they are already immunocompromised due to active cancer treatments. In this review article, the author mainly focused on the impact of COVID-19 on chronic lymphocytic leukemia</w:t>
      </w:r>
      <w:r w:rsidR="00BF60DD" w:rsidRPr="00D5638E">
        <w:rPr>
          <w:rFonts w:ascii="Book Antiqua" w:eastAsia="Book Antiqua" w:hAnsi="Book Antiqua" w:cs="Book Antiqua"/>
          <w:color w:val="000000"/>
        </w:rPr>
        <w:t>,</w:t>
      </w:r>
      <w:r w:rsidRPr="00D5638E">
        <w:rPr>
          <w:rFonts w:ascii="Book Antiqua" w:eastAsia="Book Antiqua" w:hAnsi="Book Antiqua" w:cs="Book Antiqua"/>
          <w:color w:val="000000"/>
        </w:rPr>
        <w:t xml:space="preserve"> which is the most common form of leukemia in western </w:t>
      </w:r>
      <w:proofErr w:type="gramStart"/>
      <w:r w:rsidRPr="00D5638E">
        <w:rPr>
          <w:rFonts w:ascii="Book Antiqua" w:eastAsia="Book Antiqua" w:hAnsi="Book Antiqua" w:cs="Book Antiqua"/>
          <w:color w:val="000000"/>
        </w:rPr>
        <w:t>countries</w:t>
      </w:r>
      <w:r w:rsidR="00B708A2" w:rsidRPr="00D5638E">
        <w:rPr>
          <w:rFonts w:ascii="Book Antiqua" w:eastAsia="Book Antiqua" w:hAnsi="Book Antiqua" w:cs="Book Antiqua"/>
          <w:color w:val="000000"/>
          <w:vertAlign w:val="superscript"/>
        </w:rPr>
        <w:t>[</w:t>
      </w:r>
      <w:proofErr w:type="gramEnd"/>
      <w:r w:rsidR="00B708A2" w:rsidRPr="00D5638E">
        <w:rPr>
          <w:rFonts w:ascii="Book Antiqua" w:eastAsia="Book Antiqua" w:hAnsi="Book Antiqua" w:cs="Book Antiqua"/>
          <w:color w:val="000000"/>
          <w:vertAlign w:val="superscript"/>
        </w:rPr>
        <w:t>5]</w:t>
      </w:r>
      <w:r w:rsidRPr="00D5638E">
        <w:rPr>
          <w:rFonts w:ascii="Book Antiqua" w:eastAsia="Book Antiqua" w:hAnsi="Book Antiqua" w:cs="Book Antiqua"/>
          <w:color w:val="000000"/>
        </w:rPr>
        <w:t xml:space="preserve">. In </w:t>
      </w:r>
      <w:r w:rsidR="00BF60DD" w:rsidRPr="00D5638E">
        <w:rPr>
          <w:rFonts w:ascii="Book Antiqua" w:eastAsia="Book Antiqua" w:hAnsi="Book Antiqua" w:cs="Book Antiqua"/>
          <w:color w:val="000000"/>
        </w:rPr>
        <w:t xml:space="preserve">the </w:t>
      </w:r>
      <w:r w:rsidRPr="00D5638E">
        <w:rPr>
          <w:rFonts w:ascii="Book Antiqua" w:eastAsia="Book Antiqua" w:hAnsi="Book Antiqua" w:cs="Book Antiqua"/>
          <w:color w:val="000000"/>
        </w:rPr>
        <w:t xml:space="preserve">present article the author included case studies, cohort studies, systematic reviews, and meta-analyses. Several lines of evidence suggested that the type of hematological malignancy and target antineoplastic therapy, older age, and various preexisting conditions such as hypertension and diabetes are all linked to mortality in lymphoma </w:t>
      </w:r>
      <w:proofErr w:type="gramStart"/>
      <w:r w:rsidRPr="00D5638E">
        <w:rPr>
          <w:rFonts w:ascii="Book Antiqua" w:eastAsia="Book Antiqua" w:hAnsi="Book Antiqua" w:cs="Book Antiqua"/>
          <w:color w:val="000000"/>
        </w:rPr>
        <w:t>patients</w:t>
      </w:r>
      <w:r w:rsidR="00B708A2" w:rsidRPr="00D5638E">
        <w:rPr>
          <w:rFonts w:ascii="Book Antiqua" w:eastAsia="Book Antiqua" w:hAnsi="Book Antiqua" w:cs="Book Antiqua"/>
          <w:color w:val="000000"/>
          <w:vertAlign w:val="superscript"/>
        </w:rPr>
        <w:t>[</w:t>
      </w:r>
      <w:proofErr w:type="gramEnd"/>
      <w:r w:rsidR="00B708A2" w:rsidRPr="00D5638E">
        <w:rPr>
          <w:rFonts w:ascii="Book Antiqua" w:eastAsia="Book Antiqua" w:hAnsi="Book Antiqua" w:cs="Book Antiqua"/>
          <w:color w:val="000000"/>
          <w:vertAlign w:val="superscript"/>
        </w:rPr>
        <w:t>6-8]</w:t>
      </w:r>
      <w:r w:rsidRPr="00D5638E">
        <w:rPr>
          <w:rFonts w:ascii="Book Antiqua" w:eastAsia="Book Antiqua" w:hAnsi="Book Antiqua" w:cs="Book Antiqua"/>
          <w:color w:val="000000"/>
        </w:rPr>
        <w:t xml:space="preserve">. A retrospective study of 343 patients with hematologic malignancies and hematopoietic stem cell transplantation found that </w:t>
      </w:r>
      <w:r w:rsidR="00BF60DD" w:rsidRPr="00D5638E">
        <w:rPr>
          <w:rFonts w:ascii="Book Antiqua" w:eastAsia="Book Antiqua" w:hAnsi="Book Antiqua" w:cs="Book Antiqua"/>
          <w:color w:val="000000"/>
        </w:rPr>
        <w:t xml:space="preserve">severe acute respiratory syndrome coronavirus 2 </w:t>
      </w:r>
      <w:r w:rsidRPr="00D5638E">
        <w:rPr>
          <w:rFonts w:ascii="Book Antiqua" w:eastAsia="Book Antiqua" w:hAnsi="Book Antiqua" w:cs="Book Antiqua"/>
          <w:color w:val="000000"/>
        </w:rPr>
        <w:t xml:space="preserve">infection progressed to pneumonia in 119 patients (35%), including those with leukemia, </w:t>
      </w:r>
      <w:r w:rsidR="00E54111" w:rsidRPr="00D5638E">
        <w:rPr>
          <w:rFonts w:ascii="Book Antiqua" w:eastAsia="Book Antiqua" w:hAnsi="Book Antiqua" w:cs="Book Antiqua"/>
          <w:color w:val="000000"/>
        </w:rPr>
        <w:t xml:space="preserve">those </w:t>
      </w:r>
      <w:r w:rsidRPr="00D5638E">
        <w:rPr>
          <w:rFonts w:ascii="Book Antiqua" w:eastAsia="Book Antiqua" w:hAnsi="Book Antiqua" w:cs="Book Antiqua"/>
          <w:color w:val="000000"/>
        </w:rPr>
        <w:t xml:space="preserve">over the age of 65 years, and those with severe neutropenia or lymphopenia. </w:t>
      </w:r>
      <w:r w:rsidR="00E54111" w:rsidRPr="00D5638E">
        <w:rPr>
          <w:rFonts w:ascii="Book Antiqua" w:eastAsia="Book Antiqua" w:hAnsi="Book Antiqua" w:cs="Book Antiqua"/>
          <w:color w:val="000000"/>
        </w:rPr>
        <w:t>I</w:t>
      </w:r>
      <w:r w:rsidRPr="00D5638E">
        <w:rPr>
          <w:rFonts w:ascii="Book Antiqua" w:eastAsia="Book Antiqua" w:hAnsi="Book Antiqua" w:cs="Book Antiqua"/>
          <w:color w:val="000000"/>
        </w:rPr>
        <w:t xml:space="preserve">t also found that more than 85% of patients with lymphoid malignancies required hospital admission, with 9% admitted to the </w:t>
      </w:r>
      <w:r w:rsidR="00B708A2" w:rsidRPr="00D5638E">
        <w:rPr>
          <w:rFonts w:ascii="Book Antiqua" w:eastAsia="Book Antiqua" w:hAnsi="Book Antiqua" w:cs="Book Antiqua"/>
          <w:color w:val="000000"/>
        </w:rPr>
        <w:t>intensive care unit</w:t>
      </w:r>
      <w:r w:rsidRPr="00D5638E">
        <w:rPr>
          <w:rFonts w:ascii="Book Antiqua" w:eastAsia="Book Antiqua" w:hAnsi="Book Antiqua" w:cs="Book Antiqua"/>
          <w:color w:val="000000"/>
        </w:rPr>
        <w:t xml:space="preserve"> and an overall mortality rate </w:t>
      </w:r>
      <w:r w:rsidR="00E54111" w:rsidRPr="00D5638E">
        <w:rPr>
          <w:rFonts w:ascii="Book Antiqua" w:eastAsia="Book Antiqua" w:hAnsi="Book Antiqua" w:cs="Book Antiqua"/>
          <w:color w:val="000000"/>
        </w:rPr>
        <w:t>of</w:t>
      </w:r>
      <w:r w:rsidRPr="00D5638E">
        <w:rPr>
          <w:rFonts w:ascii="Book Antiqua" w:eastAsia="Book Antiqua" w:hAnsi="Book Antiqua" w:cs="Book Antiqua"/>
          <w:color w:val="000000"/>
        </w:rPr>
        <w:t xml:space="preserve"> 34.5</w:t>
      </w:r>
      <w:proofErr w:type="gramStart"/>
      <w:r w:rsidRPr="00D5638E">
        <w:rPr>
          <w:rFonts w:ascii="Book Antiqua" w:eastAsia="Book Antiqua" w:hAnsi="Book Antiqua" w:cs="Book Antiqua"/>
          <w:color w:val="000000"/>
        </w:rPr>
        <w:t>%</w:t>
      </w:r>
      <w:r w:rsidR="00B708A2" w:rsidRPr="00D5638E">
        <w:rPr>
          <w:rFonts w:ascii="Book Antiqua" w:eastAsia="Book Antiqua" w:hAnsi="Book Antiqua" w:cs="Book Antiqua"/>
          <w:color w:val="000000"/>
          <w:vertAlign w:val="superscript"/>
        </w:rPr>
        <w:t>[</w:t>
      </w:r>
      <w:proofErr w:type="gramEnd"/>
      <w:r w:rsidR="00B708A2" w:rsidRPr="00D5638E">
        <w:rPr>
          <w:rFonts w:ascii="Book Antiqua" w:eastAsia="Book Antiqua" w:hAnsi="Book Antiqua" w:cs="Book Antiqua"/>
          <w:color w:val="000000"/>
          <w:vertAlign w:val="superscript"/>
        </w:rPr>
        <w:t>9]</w:t>
      </w:r>
      <w:r w:rsidRPr="00D5638E">
        <w:rPr>
          <w:rFonts w:ascii="Book Antiqua" w:eastAsia="Book Antiqua" w:hAnsi="Book Antiqua" w:cs="Book Antiqua"/>
          <w:color w:val="000000"/>
        </w:rPr>
        <w:t>.</w:t>
      </w:r>
    </w:p>
    <w:p w14:paraId="3BB8E889" w14:textId="2F89B803" w:rsidR="00F04E3A" w:rsidRPr="00D5638E" w:rsidRDefault="009965E8" w:rsidP="00D5638E">
      <w:pPr>
        <w:spacing w:line="360" w:lineRule="auto"/>
        <w:ind w:firstLineChars="100" w:firstLine="240"/>
        <w:jc w:val="both"/>
        <w:rPr>
          <w:rFonts w:ascii="Book Antiqua" w:hAnsi="Book Antiqua"/>
        </w:rPr>
      </w:pPr>
      <w:r w:rsidRPr="00D5638E">
        <w:rPr>
          <w:rFonts w:ascii="Book Antiqua" w:eastAsia="Book Antiqua" w:hAnsi="Book Antiqua" w:cs="Book Antiqua"/>
          <w:color w:val="000000"/>
        </w:rPr>
        <w:t>The information available on the effects of COVID-19 in patients with various hematologic diseases is limited. A series of case reports</w:t>
      </w:r>
      <w:r w:rsidR="00E54111" w:rsidRPr="00D5638E">
        <w:rPr>
          <w:rFonts w:ascii="Book Antiqua" w:eastAsia="Book Antiqua" w:hAnsi="Book Antiqua" w:cs="Book Antiqua"/>
          <w:color w:val="000000"/>
        </w:rPr>
        <w:t xml:space="preserve"> of</w:t>
      </w:r>
      <w:r w:rsidRPr="00D5638E">
        <w:rPr>
          <w:rFonts w:ascii="Book Antiqua" w:eastAsia="Book Antiqua" w:hAnsi="Book Antiqua" w:cs="Book Antiqua"/>
          <w:color w:val="000000"/>
        </w:rPr>
        <w:t xml:space="preserve"> COVID-19 patients with </w:t>
      </w:r>
      <w:r w:rsidRPr="00D5638E">
        <w:rPr>
          <w:rFonts w:ascii="Book Antiqua" w:eastAsia="Book Antiqua" w:hAnsi="Book Antiqua" w:cs="Book Antiqua"/>
          <w:color w:val="000000"/>
        </w:rPr>
        <w:lastRenderedPageBreak/>
        <w:t xml:space="preserve">various hematological malignancies increases the risk of adverse complications due to immunosuppression caused by the underlying cancer and treatment </w:t>
      </w:r>
      <w:proofErr w:type="gramStart"/>
      <w:r w:rsidRPr="00D5638E">
        <w:rPr>
          <w:rFonts w:ascii="Book Antiqua" w:eastAsia="Book Antiqua" w:hAnsi="Book Antiqua" w:cs="Book Antiqua"/>
          <w:color w:val="000000"/>
        </w:rPr>
        <w:t>effects</w:t>
      </w:r>
      <w:r w:rsidR="00F04E3A" w:rsidRPr="00D5638E">
        <w:rPr>
          <w:rFonts w:ascii="Book Antiqua" w:eastAsia="Book Antiqua" w:hAnsi="Book Antiqua" w:cs="Book Antiqua"/>
          <w:color w:val="000000"/>
          <w:vertAlign w:val="superscript"/>
        </w:rPr>
        <w:t>[</w:t>
      </w:r>
      <w:proofErr w:type="gramEnd"/>
      <w:r w:rsidR="00F04E3A" w:rsidRPr="00D5638E">
        <w:rPr>
          <w:rFonts w:ascii="Book Antiqua" w:eastAsia="Book Antiqua" w:hAnsi="Book Antiqua" w:cs="Book Antiqua"/>
          <w:color w:val="000000"/>
          <w:vertAlign w:val="superscript"/>
        </w:rPr>
        <w:t>10-13]</w:t>
      </w:r>
      <w:r w:rsidRPr="00D5638E">
        <w:rPr>
          <w:rFonts w:ascii="Book Antiqua" w:eastAsia="Book Antiqua" w:hAnsi="Book Antiqua" w:cs="Book Antiqua"/>
          <w:color w:val="000000"/>
        </w:rPr>
        <w:t>.</w:t>
      </w:r>
    </w:p>
    <w:p w14:paraId="27D21495" w14:textId="37888537" w:rsidR="00A77B3E" w:rsidRPr="00D5638E" w:rsidRDefault="009965E8" w:rsidP="00D5638E">
      <w:pPr>
        <w:spacing w:line="360" w:lineRule="auto"/>
        <w:ind w:firstLineChars="100" w:firstLine="240"/>
        <w:jc w:val="both"/>
        <w:rPr>
          <w:rFonts w:ascii="Book Antiqua" w:hAnsi="Book Antiqua"/>
        </w:rPr>
      </w:pPr>
      <w:r w:rsidRPr="00D5638E">
        <w:rPr>
          <w:rFonts w:ascii="Book Antiqua" w:eastAsia="Book Antiqua" w:hAnsi="Book Antiqua" w:cs="Book Antiqua"/>
          <w:color w:val="000000"/>
        </w:rPr>
        <w:t xml:space="preserve">The author does not have much data to show the impact of lymphoma on COVID-19 vaccination at the time of writing his paper. In this context, we would like to mention two recent studies that analyzed the efficacy of the BNT162b2 mRNA COVID-19 vaccine in patients with </w:t>
      </w:r>
      <w:r w:rsidR="00BF60DD" w:rsidRPr="00D5638E">
        <w:rPr>
          <w:rFonts w:ascii="Book Antiqua" w:eastAsia="Book Antiqua" w:hAnsi="Book Antiqua" w:cs="Book Antiqua"/>
          <w:color w:val="000000"/>
        </w:rPr>
        <w:t>chronic lymphocytic leukemia</w:t>
      </w:r>
      <w:r w:rsidRPr="00D5638E">
        <w:rPr>
          <w:rFonts w:ascii="Book Antiqua" w:eastAsia="Book Antiqua" w:hAnsi="Book Antiqua" w:cs="Book Antiqua"/>
          <w:color w:val="000000"/>
        </w:rPr>
        <w:t xml:space="preserve"> and multiple myeloma. According to these studies, BNT162b2 mRNA COVID-19 vaccine negatively affects the production of neutralizing antibodies in patients treated with anti-</w:t>
      </w:r>
      <w:r w:rsidR="00BF60DD" w:rsidRPr="00D5638E">
        <w:rPr>
          <w:rFonts w:ascii="Book Antiqua" w:eastAsia="Book Antiqua" w:hAnsi="Book Antiqua" w:cs="Book Antiqua"/>
          <w:color w:val="000000"/>
        </w:rPr>
        <w:t>chronic lymphocytic leukemia</w:t>
      </w:r>
      <w:r w:rsidRPr="00D5638E">
        <w:rPr>
          <w:rFonts w:ascii="Book Antiqua" w:eastAsia="Book Antiqua" w:hAnsi="Book Antiqua" w:cs="Book Antiqua"/>
          <w:color w:val="000000"/>
        </w:rPr>
        <w:t xml:space="preserve"> and </w:t>
      </w:r>
      <w:r w:rsidR="00F04E3A" w:rsidRPr="00D5638E">
        <w:rPr>
          <w:rFonts w:ascii="Book Antiqua" w:eastAsia="Book Antiqua" w:hAnsi="Book Antiqua" w:cs="Book Antiqua"/>
          <w:color w:val="000000"/>
        </w:rPr>
        <w:t>a</w:t>
      </w:r>
      <w:r w:rsidRPr="00D5638E">
        <w:rPr>
          <w:rFonts w:ascii="Book Antiqua" w:eastAsia="Book Antiqua" w:hAnsi="Book Antiqua" w:cs="Book Antiqua"/>
          <w:color w:val="000000"/>
        </w:rPr>
        <w:t xml:space="preserve">nti-myeloma </w:t>
      </w:r>
      <w:proofErr w:type="gramStart"/>
      <w:r w:rsidRPr="00D5638E">
        <w:rPr>
          <w:rFonts w:ascii="Book Antiqua" w:eastAsia="Book Antiqua" w:hAnsi="Book Antiqua" w:cs="Book Antiqua"/>
          <w:color w:val="000000"/>
        </w:rPr>
        <w:t>therapies</w:t>
      </w:r>
      <w:r w:rsidR="00F04E3A" w:rsidRPr="00D5638E">
        <w:rPr>
          <w:rFonts w:ascii="Book Antiqua" w:eastAsia="Book Antiqua" w:hAnsi="Book Antiqua" w:cs="Book Antiqua"/>
          <w:color w:val="000000"/>
          <w:vertAlign w:val="superscript"/>
        </w:rPr>
        <w:t>[</w:t>
      </w:r>
      <w:proofErr w:type="gramEnd"/>
      <w:r w:rsidR="00F04E3A" w:rsidRPr="00D5638E">
        <w:rPr>
          <w:rFonts w:ascii="Book Antiqua" w:eastAsia="Book Antiqua" w:hAnsi="Book Antiqua" w:cs="Book Antiqua"/>
          <w:color w:val="000000"/>
          <w:vertAlign w:val="superscript"/>
        </w:rPr>
        <w:t>14-16]</w:t>
      </w:r>
      <w:r w:rsidRPr="00D5638E">
        <w:rPr>
          <w:rFonts w:ascii="Book Antiqua" w:eastAsia="Book Antiqua" w:hAnsi="Book Antiqua" w:cs="Book Antiqua"/>
          <w:color w:val="000000"/>
        </w:rPr>
        <w:t xml:space="preserve">. As hematologic malignancies are life-threatening conditions and the majority of the medications are immunosuppressive agents that progress to the severe/critical stage and collapse of patients, data for medications in these conditions with COVID-19 are </w:t>
      </w:r>
      <w:proofErr w:type="gramStart"/>
      <w:r w:rsidRPr="00D5638E">
        <w:rPr>
          <w:rFonts w:ascii="Book Antiqua" w:eastAsia="Book Antiqua" w:hAnsi="Book Antiqua" w:cs="Book Antiqua"/>
          <w:color w:val="000000"/>
        </w:rPr>
        <w:t>limited</w:t>
      </w:r>
      <w:r w:rsidR="00F04E3A" w:rsidRPr="00D5638E">
        <w:rPr>
          <w:rFonts w:ascii="Book Antiqua" w:eastAsia="Book Antiqua" w:hAnsi="Book Antiqua" w:cs="Book Antiqua"/>
          <w:color w:val="000000"/>
          <w:vertAlign w:val="superscript"/>
        </w:rPr>
        <w:t>[</w:t>
      </w:r>
      <w:proofErr w:type="gramEnd"/>
      <w:r w:rsidR="00F04E3A" w:rsidRPr="00D5638E">
        <w:rPr>
          <w:rFonts w:ascii="Book Antiqua" w:eastAsia="Book Antiqua" w:hAnsi="Book Antiqua" w:cs="Book Antiqua"/>
          <w:color w:val="000000"/>
          <w:vertAlign w:val="superscript"/>
        </w:rPr>
        <w:t>17,18]</w:t>
      </w:r>
      <w:r w:rsidRPr="00D5638E">
        <w:rPr>
          <w:rFonts w:ascii="Book Antiqua" w:eastAsia="Book Antiqua" w:hAnsi="Book Antiqua" w:cs="Book Antiqua"/>
          <w:color w:val="000000"/>
        </w:rPr>
        <w:t xml:space="preserve">. To avoid severe conditions and death, researchers/clinicians must develop an appropriate medication guideline for lymphoma patients infected with COVID-19. Percival </w:t>
      </w:r>
      <w:r w:rsidRPr="00D5638E">
        <w:rPr>
          <w:rFonts w:ascii="Book Antiqua" w:eastAsia="Book Antiqua" w:hAnsi="Book Antiqua" w:cs="Book Antiqua"/>
          <w:i/>
          <w:iCs/>
          <w:color w:val="000000"/>
        </w:rPr>
        <w:t xml:space="preserve">et </w:t>
      </w:r>
      <w:proofErr w:type="gramStart"/>
      <w:r w:rsidRPr="00D5638E">
        <w:rPr>
          <w:rFonts w:ascii="Book Antiqua" w:eastAsia="Book Antiqua" w:hAnsi="Book Antiqua" w:cs="Book Antiqua"/>
          <w:i/>
          <w:iCs/>
          <w:color w:val="000000"/>
        </w:rPr>
        <w:t>al</w:t>
      </w:r>
      <w:r w:rsidR="00F04E3A" w:rsidRPr="00D5638E">
        <w:rPr>
          <w:rFonts w:ascii="Book Antiqua" w:eastAsia="Book Antiqua" w:hAnsi="Book Antiqua" w:cs="Book Antiqua"/>
          <w:color w:val="000000"/>
          <w:vertAlign w:val="superscript"/>
        </w:rPr>
        <w:t>[</w:t>
      </w:r>
      <w:proofErr w:type="gramEnd"/>
      <w:r w:rsidR="00F04E3A" w:rsidRPr="00D5638E">
        <w:rPr>
          <w:rFonts w:ascii="Book Antiqua" w:eastAsia="Book Antiqua" w:hAnsi="Book Antiqua" w:cs="Book Antiqua"/>
          <w:color w:val="000000"/>
          <w:vertAlign w:val="superscript"/>
        </w:rPr>
        <w:t>19]</w:t>
      </w:r>
      <w:r w:rsidRPr="00D5638E">
        <w:rPr>
          <w:rFonts w:ascii="Book Antiqua" w:eastAsia="Book Antiqua" w:hAnsi="Book Antiqua" w:cs="Book Antiqua"/>
          <w:color w:val="000000"/>
        </w:rPr>
        <w:t xml:space="preserve"> compiled a list of treatment recommendations for patients with hematologic malignancies during</w:t>
      </w:r>
      <w:r w:rsidR="00E54111" w:rsidRPr="00D5638E">
        <w:rPr>
          <w:rFonts w:ascii="Book Antiqua" w:eastAsia="Book Antiqua" w:hAnsi="Book Antiqua" w:cs="Book Antiqua"/>
          <w:color w:val="000000"/>
        </w:rPr>
        <w:t xml:space="preserve"> the</w:t>
      </w:r>
      <w:r w:rsidRPr="00D5638E">
        <w:rPr>
          <w:rFonts w:ascii="Book Antiqua" w:eastAsia="Book Antiqua" w:hAnsi="Book Antiqua" w:cs="Book Antiqua"/>
          <w:color w:val="000000"/>
        </w:rPr>
        <w:t xml:space="preserve"> COVID-19 pandemic. Further, more trials on COVID-19 vaccines on these patients should be done along with current therapies of hematologic disease to reveal the appropriate therapies in which these vaccines are effective.</w:t>
      </w:r>
    </w:p>
    <w:p w14:paraId="416C4E87" w14:textId="77777777" w:rsidR="00A77B3E" w:rsidRPr="00D5638E" w:rsidRDefault="00A77B3E" w:rsidP="00D5638E">
      <w:pPr>
        <w:spacing w:line="360" w:lineRule="auto"/>
        <w:jc w:val="both"/>
        <w:rPr>
          <w:rFonts w:ascii="Book Antiqua" w:hAnsi="Book Antiqua"/>
        </w:rPr>
      </w:pPr>
    </w:p>
    <w:p w14:paraId="730D65EF" w14:textId="3BAEE5A9"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color w:val="000000"/>
        </w:rPr>
        <w:t>REFERENCES</w:t>
      </w:r>
    </w:p>
    <w:p w14:paraId="640C7A4F"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1 </w:t>
      </w:r>
      <w:proofErr w:type="spellStart"/>
      <w:r w:rsidRPr="00D5638E">
        <w:rPr>
          <w:rFonts w:ascii="Book Antiqua" w:eastAsia="Book Antiqua" w:hAnsi="Book Antiqua" w:cs="Book Antiqua"/>
          <w:b/>
          <w:bCs/>
          <w:color w:val="000000"/>
        </w:rPr>
        <w:t>Passamonti</w:t>
      </w:r>
      <w:proofErr w:type="spellEnd"/>
      <w:r w:rsidRPr="00D5638E">
        <w:rPr>
          <w:rFonts w:ascii="Book Antiqua" w:eastAsia="Book Antiqua" w:hAnsi="Book Antiqua" w:cs="Book Antiqua"/>
          <w:b/>
          <w:bCs/>
          <w:color w:val="000000"/>
        </w:rPr>
        <w:t xml:space="preserve"> F</w:t>
      </w:r>
      <w:r w:rsidRPr="00D5638E">
        <w:rPr>
          <w:rFonts w:ascii="Book Antiqua" w:eastAsia="Book Antiqua" w:hAnsi="Book Antiqua" w:cs="Book Antiqua"/>
          <w:color w:val="000000"/>
        </w:rPr>
        <w:t xml:space="preserve">, </w:t>
      </w:r>
      <w:proofErr w:type="spellStart"/>
      <w:r w:rsidRPr="00D5638E">
        <w:rPr>
          <w:rFonts w:ascii="Book Antiqua" w:eastAsia="Book Antiqua" w:hAnsi="Book Antiqua" w:cs="Book Antiqua"/>
          <w:color w:val="000000"/>
        </w:rPr>
        <w:t>Cattaneo</w:t>
      </w:r>
      <w:proofErr w:type="spellEnd"/>
      <w:r w:rsidRPr="00D5638E">
        <w:rPr>
          <w:rFonts w:ascii="Book Antiqua" w:eastAsia="Book Antiqua" w:hAnsi="Book Antiqua" w:cs="Book Antiqua"/>
          <w:color w:val="000000"/>
        </w:rPr>
        <w:t xml:space="preserve"> C, </w:t>
      </w:r>
      <w:proofErr w:type="spellStart"/>
      <w:r w:rsidRPr="00D5638E">
        <w:rPr>
          <w:rFonts w:ascii="Book Antiqua" w:eastAsia="Book Antiqua" w:hAnsi="Book Antiqua" w:cs="Book Antiqua"/>
          <w:color w:val="000000"/>
        </w:rPr>
        <w:t>Arcaini</w:t>
      </w:r>
      <w:proofErr w:type="spellEnd"/>
      <w:r w:rsidRPr="00D5638E">
        <w:rPr>
          <w:rFonts w:ascii="Book Antiqua" w:eastAsia="Book Antiqua" w:hAnsi="Book Antiqua" w:cs="Book Antiqua"/>
          <w:color w:val="000000"/>
        </w:rPr>
        <w:t xml:space="preserve"> L, Bruna R, Cavo M, </w:t>
      </w:r>
      <w:proofErr w:type="spellStart"/>
      <w:r w:rsidRPr="00D5638E">
        <w:rPr>
          <w:rFonts w:ascii="Book Antiqua" w:eastAsia="Book Antiqua" w:hAnsi="Book Antiqua" w:cs="Book Antiqua"/>
          <w:color w:val="000000"/>
        </w:rPr>
        <w:t>Merli</w:t>
      </w:r>
      <w:proofErr w:type="spellEnd"/>
      <w:r w:rsidRPr="00D5638E">
        <w:rPr>
          <w:rFonts w:ascii="Book Antiqua" w:eastAsia="Book Antiqua" w:hAnsi="Book Antiqua" w:cs="Book Antiqua"/>
          <w:color w:val="000000"/>
        </w:rPr>
        <w:t xml:space="preserve"> F, </w:t>
      </w:r>
      <w:proofErr w:type="spellStart"/>
      <w:r w:rsidRPr="00D5638E">
        <w:rPr>
          <w:rFonts w:ascii="Book Antiqua" w:eastAsia="Book Antiqua" w:hAnsi="Book Antiqua" w:cs="Book Antiqua"/>
          <w:color w:val="000000"/>
        </w:rPr>
        <w:t>Angelucci</w:t>
      </w:r>
      <w:proofErr w:type="spellEnd"/>
      <w:r w:rsidRPr="00D5638E">
        <w:rPr>
          <w:rFonts w:ascii="Book Antiqua" w:eastAsia="Book Antiqua" w:hAnsi="Book Antiqua" w:cs="Book Antiqua"/>
          <w:color w:val="000000"/>
        </w:rPr>
        <w:t xml:space="preserve"> E, </w:t>
      </w:r>
      <w:proofErr w:type="spellStart"/>
      <w:r w:rsidRPr="00D5638E">
        <w:rPr>
          <w:rFonts w:ascii="Book Antiqua" w:eastAsia="Book Antiqua" w:hAnsi="Book Antiqua" w:cs="Book Antiqua"/>
          <w:color w:val="000000"/>
        </w:rPr>
        <w:t>Krampera</w:t>
      </w:r>
      <w:proofErr w:type="spellEnd"/>
      <w:r w:rsidRPr="00D5638E">
        <w:rPr>
          <w:rFonts w:ascii="Book Antiqua" w:eastAsia="Book Antiqua" w:hAnsi="Book Antiqua" w:cs="Book Antiqua"/>
          <w:color w:val="000000"/>
        </w:rPr>
        <w:t xml:space="preserve"> M, Cairoli R, Della Porta MG, </w:t>
      </w:r>
      <w:proofErr w:type="spellStart"/>
      <w:r w:rsidRPr="00D5638E">
        <w:rPr>
          <w:rFonts w:ascii="Book Antiqua" w:eastAsia="Book Antiqua" w:hAnsi="Book Antiqua" w:cs="Book Antiqua"/>
          <w:color w:val="000000"/>
        </w:rPr>
        <w:t>Fracchiolla</w:t>
      </w:r>
      <w:proofErr w:type="spellEnd"/>
      <w:r w:rsidRPr="00D5638E">
        <w:rPr>
          <w:rFonts w:ascii="Book Antiqua" w:eastAsia="Book Antiqua" w:hAnsi="Book Antiqua" w:cs="Book Antiqua"/>
          <w:color w:val="000000"/>
        </w:rPr>
        <w:t xml:space="preserve"> N, </w:t>
      </w:r>
      <w:proofErr w:type="spellStart"/>
      <w:r w:rsidRPr="00D5638E">
        <w:rPr>
          <w:rFonts w:ascii="Book Antiqua" w:eastAsia="Book Antiqua" w:hAnsi="Book Antiqua" w:cs="Book Antiqua"/>
          <w:color w:val="000000"/>
        </w:rPr>
        <w:t>Ladetto</w:t>
      </w:r>
      <w:proofErr w:type="spellEnd"/>
      <w:r w:rsidRPr="00D5638E">
        <w:rPr>
          <w:rFonts w:ascii="Book Antiqua" w:eastAsia="Book Antiqua" w:hAnsi="Book Antiqua" w:cs="Book Antiqua"/>
          <w:color w:val="000000"/>
        </w:rPr>
        <w:t xml:space="preserve"> M, </w:t>
      </w:r>
      <w:proofErr w:type="spellStart"/>
      <w:r w:rsidRPr="00D5638E">
        <w:rPr>
          <w:rFonts w:ascii="Book Antiqua" w:eastAsia="Book Antiqua" w:hAnsi="Book Antiqua" w:cs="Book Antiqua"/>
          <w:color w:val="000000"/>
        </w:rPr>
        <w:t>Gambacorti</w:t>
      </w:r>
      <w:proofErr w:type="spellEnd"/>
      <w:r w:rsidRPr="00D5638E">
        <w:rPr>
          <w:rFonts w:ascii="Book Antiqua" w:eastAsia="Book Antiqua" w:hAnsi="Book Antiqua" w:cs="Book Antiqua"/>
          <w:color w:val="000000"/>
        </w:rPr>
        <w:t xml:space="preserve"> </w:t>
      </w:r>
      <w:proofErr w:type="spellStart"/>
      <w:r w:rsidRPr="00D5638E">
        <w:rPr>
          <w:rFonts w:ascii="Book Antiqua" w:eastAsia="Book Antiqua" w:hAnsi="Book Antiqua" w:cs="Book Antiqua"/>
          <w:color w:val="000000"/>
        </w:rPr>
        <w:t>Passerini</w:t>
      </w:r>
      <w:proofErr w:type="spellEnd"/>
      <w:r w:rsidRPr="00D5638E">
        <w:rPr>
          <w:rFonts w:ascii="Book Antiqua" w:eastAsia="Book Antiqua" w:hAnsi="Book Antiqua" w:cs="Book Antiqua"/>
          <w:color w:val="000000"/>
        </w:rPr>
        <w:t xml:space="preserve"> C, </w:t>
      </w:r>
      <w:proofErr w:type="spellStart"/>
      <w:r w:rsidRPr="00D5638E">
        <w:rPr>
          <w:rFonts w:ascii="Book Antiqua" w:eastAsia="Book Antiqua" w:hAnsi="Book Antiqua" w:cs="Book Antiqua"/>
          <w:color w:val="000000"/>
        </w:rPr>
        <w:t>Salvini</w:t>
      </w:r>
      <w:proofErr w:type="spellEnd"/>
      <w:r w:rsidRPr="00D5638E">
        <w:rPr>
          <w:rFonts w:ascii="Book Antiqua" w:eastAsia="Book Antiqua" w:hAnsi="Book Antiqua" w:cs="Book Antiqua"/>
          <w:color w:val="000000"/>
        </w:rPr>
        <w:t xml:space="preserve"> M, Marchetti M, </w:t>
      </w:r>
      <w:proofErr w:type="spellStart"/>
      <w:r w:rsidRPr="00D5638E">
        <w:rPr>
          <w:rFonts w:ascii="Book Antiqua" w:eastAsia="Book Antiqua" w:hAnsi="Book Antiqua" w:cs="Book Antiqua"/>
          <w:color w:val="000000"/>
        </w:rPr>
        <w:t>Lemoli</w:t>
      </w:r>
      <w:proofErr w:type="spellEnd"/>
      <w:r w:rsidRPr="00D5638E">
        <w:rPr>
          <w:rFonts w:ascii="Book Antiqua" w:eastAsia="Book Antiqua" w:hAnsi="Book Antiqua" w:cs="Book Antiqua"/>
          <w:color w:val="000000"/>
        </w:rPr>
        <w:t xml:space="preserve"> R, </w:t>
      </w:r>
      <w:proofErr w:type="spellStart"/>
      <w:r w:rsidRPr="00D5638E">
        <w:rPr>
          <w:rFonts w:ascii="Book Antiqua" w:eastAsia="Book Antiqua" w:hAnsi="Book Antiqua" w:cs="Book Antiqua"/>
          <w:color w:val="000000"/>
        </w:rPr>
        <w:t>Molteni</w:t>
      </w:r>
      <w:proofErr w:type="spellEnd"/>
      <w:r w:rsidRPr="00D5638E">
        <w:rPr>
          <w:rFonts w:ascii="Book Antiqua" w:eastAsia="Book Antiqua" w:hAnsi="Book Antiqua" w:cs="Book Antiqua"/>
          <w:color w:val="000000"/>
        </w:rPr>
        <w:t xml:space="preserve"> A, </w:t>
      </w:r>
      <w:proofErr w:type="spellStart"/>
      <w:r w:rsidRPr="00D5638E">
        <w:rPr>
          <w:rFonts w:ascii="Book Antiqua" w:eastAsia="Book Antiqua" w:hAnsi="Book Antiqua" w:cs="Book Antiqua"/>
          <w:color w:val="000000"/>
        </w:rPr>
        <w:t>Busca</w:t>
      </w:r>
      <w:proofErr w:type="spellEnd"/>
      <w:r w:rsidRPr="00D5638E">
        <w:rPr>
          <w:rFonts w:ascii="Book Antiqua" w:eastAsia="Book Antiqua" w:hAnsi="Book Antiqua" w:cs="Book Antiqua"/>
          <w:color w:val="000000"/>
        </w:rPr>
        <w:t xml:space="preserve"> A, Cuneo A, Romano A, Giuliani N, </w:t>
      </w:r>
      <w:proofErr w:type="spellStart"/>
      <w:r w:rsidRPr="00D5638E">
        <w:rPr>
          <w:rFonts w:ascii="Book Antiqua" w:eastAsia="Book Antiqua" w:hAnsi="Book Antiqua" w:cs="Book Antiqua"/>
          <w:color w:val="000000"/>
        </w:rPr>
        <w:t>Galimberti</w:t>
      </w:r>
      <w:proofErr w:type="spellEnd"/>
      <w:r w:rsidRPr="00D5638E">
        <w:rPr>
          <w:rFonts w:ascii="Book Antiqua" w:eastAsia="Book Antiqua" w:hAnsi="Book Antiqua" w:cs="Book Antiqua"/>
          <w:color w:val="000000"/>
        </w:rPr>
        <w:t xml:space="preserve"> S, Corso A, </w:t>
      </w:r>
      <w:proofErr w:type="spellStart"/>
      <w:r w:rsidRPr="00D5638E">
        <w:rPr>
          <w:rFonts w:ascii="Book Antiqua" w:eastAsia="Book Antiqua" w:hAnsi="Book Antiqua" w:cs="Book Antiqua"/>
          <w:color w:val="000000"/>
        </w:rPr>
        <w:t>Morotti</w:t>
      </w:r>
      <w:proofErr w:type="spellEnd"/>
      <w:r w:rsidRPr="00D5638E">
        <w:rPr>
          <w:rFonts w:ascii="Book Antiqua" w:eastAsia="Book Antiqua" w:hAnsi="Book Antiqua" w:cs="Book Antiqua"/>
          <w:color w:val="000000"/>
        </w:rPr>
        <w:t xml:space="preserve"> A, </w:t>
      </w:r>
      <w:proofErr w:type="spellStart"/>
      <w:r w:rsidRPr="00D5638E">
        <w:rPr>
          <w:rFonts w:ascii="Book Antiqua" w:eastAsia="Book Antiqua" w:hAnsi="Book Antiqua" w:cs="Book Antiqua"/>
          <w:color w:val="000000"/>
        </w:rPr>
        <w:t>Falini</w:t>
      </w:r>
      <w:proofErr w:type="spellEnd"/>
      <w:r w:rsidRPr="00D5638E">
        <w:rPr>
          <w:rFonts w:ascii="Book Antiqua" w:eastAsia="Book Antiqua" w:hAnsi="Book Antiqua" w:cs="Book Antiqua"/>
          <w:color w:val="000000"/>
        </w:rPr>
        <w:t xml:space="preserve"> B, </w:t>
      </w:r>
      <w:proofErr w:type="spellStart"/>
      <w:r w:rsidRPr="00D5638E">
        <w:rPr>
          <w:rFonts w:ascii="Book Antiqua" w:eastAsia="Book Antiqua" w:hAnsi="Book Antiqua" w:cs="Book Antiqua"/>
          <w:color w:val="000000"/>
        </w:rPr>
        <w:t>Billio</w:t>
      </w:r>
      <w:proofErr w:type="spellEnd"/>
      <w:r w:rsidRPr="00D5638E">
        <w:rPr>
          <w:rFonts w:ascii="Book Antiqua" w:eastAsia="Book Antiqua" w:hAnsi="Book Antiqua" w:cs="Book Antiqua"/>
          <w:color w:val="000000"/>
        </w:rPr>
        <w:t xml:space="preserve"> A, </w:t>
      </w:r>
      <w:proofErr w:type="spellStart"/>
      <w:r w:rsidRPr="00D5638E">
        <w:rPr>
          <w:rFonts w:ascii="Book Antiqua" w:eastAsia="Book Antiqua" w:hAnsi="Book Antiqua" w:cs="Book Antiqua"/>
          <w:color w:val="000000"/>
        </w:rPr>
        <w:t>Gherlinzoni</w:t>
      </w:r>
      <w:proofErr w:type="spellEnd"/>
      <w:r w:rsidRPr="00D5638E">
        <w:rPr>
          <w:rFonts w:ascii="Book Antiqua" w:eastAsia="Book Antiqua" w:hAnsi="Book Antiqua" w:cs="Book Antiqua"/>
          <w:color w:val="000000"/>
        </w:rPr>
        <w:t xml:space="preserve"> F, </w:t>
      </w:r>
      <w:proofErr w:type="spellStart"/>
      <w:r w:rsidRPr="00D5638E">
        <w:rPr>
          <w:rFonts w:ascii="Book Antiqua" w:eastAsia="Book Antiqua" w:hAnsi="Book Antiqua" w:cs="Book Antiqua"/>
          <w:color w:val="000000"/>
        </w:rPr>
        <w:t>Visani</w:t>
      </w:r>
      <w:proofErr w:type="spellEnd"/>
      <w:r w:rsidRPr="00D5638E">
        <w:rPr>
          <w:rFonts w:ascii="Book Antiqua" w:eastAsia="Book Antiqua" w:hAnsi="Book Antiqua" w:cs="Book Antiqua"/>
          <w:color w:val="000000"/>
        </w:rPr>
        <w:t xml:space="preserve"> G, </w:t>
      </w:r>
      <w:proofErr w:type="spellStart"/>
      <w:r w:rsidRPr="00D5638E">
        <w:rPr>
          <w:rFonts w:ascii="Book Antiqua" w:eastAsia="Book Antiqua" w:hAnsi="Book Antiqua" w:cs="Book Antiqua"/>
          <w:color w:val="000000"/>
        </w:rPr>
        <w:t>Tisi</w:t>
      </w:r>
      <w:proofErr w:type="spellEnd"/>
      <w:r w:rsidRPr="00D5638E">
        <w:rPr>
          <w:rFonts w:ascii="Book Antiqua" w:eastAsia="Book Antiqua" w:hAnsi="Book Antiqua" w:cs="Book Antiqua"/>
          <w:color w:val="000000"/>
        </w:rPr>
        <w:t xml:space="preserve"> MC, Tafuri A, Tosi P, Lanza F, </w:t>
      </w:r>
      <w:proofErr w:type="spellStart"/>
      <w:r w:rsidRPr="00D5638E">
        <w:rPr>
          <w:rFonts w:ascii="Book Antiqua" w:eastAsia="Book Antiqua" w:hAnsi="Book Antiqua" w:cs="Book Antiqua"/>
          <w:color w:val="000000"/>
        </w:rPr>
        <w:t>Massaia</w:t>
      </w:r>
      <w:proofErr w:type="spellEnd"/>
      <w:r w:rsidRPr="00D5638E">
        <w:rPr>
          <w:rFonts w:ascii="Book Antiqua" w:eastAsia="Book Antiqua" w:hAnsi="Book Antiqua" w:cs="Book Antiqua"/>
          <w:color w:val="000000"/>
        </w:rPr>
        <w:t xml:space="preserve"> M, </w:t>
      </w:r>
      <w:proofErr w:type="spellStart"/>
      <w:r w:rsidRPr="00D5638E">
        <w:rPr>
          <w:rFonts w:ascii="Book Antiqua" w:eastAsia="Book Antiqua" w:hAnsi="Book Antiqua" w:cs="Book Antiqua"/>
          <w:color w:val="000000"/>
        </w:rPr>
        <w:t>Turrini</w:t>
      </w:r>
      <w:proofErr w:type="spellEnd"/>
      <w:r w:rsidRPr="00D5638E">
        <w:rPr>
          <w:rFonts w:ascii="Book Antiqua" w:eastAsia="Book Antiqua" w:hAnsi="Book Antiqua" w:cs="Book Antiqua"/>
          <w:color w:val="000000"/>
        </w:rPr>
        <w:t xml:space="preserve"> M, Ferrara F, </w:t>
      </w:r>
      <w:proofErr w:type="spellStart"/>
      <w:r w:rsidRPr="00D5638E">
        <w:rPr>
          <w:rFonts w:ascii="Book Antiqua" w:eastAsia="Book Antiqua" w:hAnsi="Book Antiqua" w:cs="Book Antiqua"/>
          <w:color w:val="000000"/>
        </w:rPr>
        <w:t>Gurrieri</w:t>
      </w:r>
      <w:proofErr w:type="spellEnd"/>
      <w:r w:rsidRPr="00D5638E">
        <w:rPr>
          <w:rFonts w:ascii="Book Antiqua" w:eastAsia="Book Antiqua" w:hAnsi="Book Antiqua" w:cs="Book Antiqua"/>
          <w:color w:val="000000"/>
        </w:rPr>
        <w:t xml:space="preserve"> C, </w:t>
      </w:r>
      <w:proofErr w:type="spellStart"/>
      <w:r w:rsidRPr="00D5638E">
        <w:rPr>
          <w:rFonts w:ascii="Book Antiqua" w:eastAsia="Book Antiqua" w:hAnsi="Book Antiqua" w:cs="Book Antiqua"/>
          <w:color w:val="000000"/>
        </w:rPr>
        <w:t>Vallisa</w:t>
      </w:r>
      <w:proofErr w:type="spellEnd"/>
      <w:r w:rsidRPr="00D5638E">
        <w:rPr>
          <w:rFonts w:ascii="Book Antiqua" w:eastAsia="Book Antiqua" w:hAnsi="Book Antiqua" w:cs="Book Antiqua"/>
          <w:color w:val="000000"/>
        </w:rPr>
        <w:t xml:space="preserve"> D, </w:t>
      </w:r>
      <w:proofErr w:type="spellStart"/>
      <w:r w:rsidRPr="00D5638E">
        <w:rPr>
          <w:rFonts w:ascii="Book Antiqua" w:eastAsia="Book Antiqua" w:hAnsi="Book Antiqua" w:cs="Book Antiqua"/>
          <w:color w:val="000000"/>
        </w:rPr>
        <w:t>Martelli</w:t>
      </w:r>
      <w:proofErr w:type="spellEnd"/>
      <w:r w:rsidRPr="00D5638E">
        <w:rPr>
          <w:rFonts w:ascii="Book Antiqua" w:eastAsia="Book Antiqua" w:hAnsi="Book Antiqua" w:cs="Book Antiqua"/>
          <w:color w:val="000000"/>
        </w:rPr>
        <w:t xml:space="preserve"> M, </w:t>
      </w:r>
      <w:proofErr w:type="spellStart"/>
      <w:r w:rsidRPr="00D5638E">
        <w:rPr>
          <w:rFonts w:ascii="Book Antiqua" w:eastAsia="Book Antiqua" w:hAnsi="Book Antiqua" w:cs="Book Antiqua"/>
          <w:color w:val="000000"/>
        </w:rPr>
        <w:t>Derenzini</w:t>
      </w:r>
      <w:proofErr w:type="spellEnd"/>
      <w:r w:rsidRPr="00D5638E">
        <w:rPr>
          <w:rFonts w:ascii="Book Antiqua" w:eastAsia="Book Antiqua" w:hAnsi="Book Antiqua" w:cs="Book Antiqua"/>
          <w:color w:val="000000"/>
        </w:rPr>
        <w:t xml:space="preserve"> E, Guarini A, </w:t>
      </w:r>
      <w:proofErr w:type="spellStart"/>
      <w:r w:rsidRPr="00D5638E">
        <w:rPr>
          <w:rFonts w:ascii="Book Antiqua" w:eastAsia="Book Antiqua" w:hAnsi="Book Antiqua" w:cs="Book Antiqua"/>
          <w:color w:val="000000"/>
        </w:rPr>
        <w:t>Conconi</w:t>
      </w:r>
      <w:proofErr w:type="spellEnd"/>
      <w:r w:rsidRPr="00D5638E">
        <w:rPr>
          <w:rFonts w:ascii="Book Antiqua" w:eastAsia="Book Antiqua" w:hAnsi="Book Antiqua" w:cs="Book Antiqua"/>
          <w:color w:val="000000"/>
        </w:rPr>
        <w:t xml:space="preserve"> A, Cuccaro A, </w:t>
      </w:r>
      <w:proofErr w:type="spellStart"/>
      <w:r w:rsidRPr="00D5638E">
        <w:rPr>
          <w:rFonts w:ascii="Book Antiqua" w:eastAsia="Book Antiqua" w:hAnsi="Book Antiqua" w:cs="Book Antiqua"/>
          <w:color w:val="000000"/>
        </w:rPr>
        <w:t>Cudillo</w:t>
      </w:r>
      <w:proofErr w:type="spellEnd"/>
      <w:r w:rsidRPr="00D5638E">
        <w:rPr>
          <w:rFonts w:ascii="Book Antiqua" w:eastAsia="Book Antiqua" w:hAnsi="Book Antiqua" w:cs="Book Antiqua"/>
          <w:color w:val="000000"/>
        </w:rPr>
        <w:t xml:space="preserve"> L, Russo D, </w:t>
      </w:r>
      <w:proofErr w:type="spellStart"/>
      <w:r w:rsidRPr="00D5638E">
        <w:rPr>
          <w:rFonts w:ascii="Book Antiqua" w:eastAsia="Book Antiqua" w:hAnsi="Book Antiqua" w:cs="Book Antiqua"/>
          <w:color w:val="000000"/>
        </w:rPr>
        <w:t>Ciambelli</w:t>
      </w:r>
      <w:proofErr w:type="spellEnd"/>
      <w:r w:rsidRPr="00D5638E">
        <w:rPr>
          <w:rFonts w:ascii="Book Antiqua" w:eastAsia="Book Antiqua" w:hAnsi="Book Antiqua" w:cs="Book Antiqua"/>
          <w:color w:val="000000"/>
        </w:rPr>
        <w:t xml:space="preserve"> F, </w:t>
      </w:r>
      <w:proofErr w:type="spellStart"/>
      <w:r w:rsidRPr="00D5638E">
        <w:rPr>
          <w:rFonts w:ascii="Book Antiqua" w:eastAsia="Book Antiqua" w:hAnsi="Book Antiqua" w:cs="Book Antiqua"/>
          <w:color w:val="000000"/>
        </w:rPr>
        <w:t>Scattolin</w:t>
      </w:r>
      <w:proofErr w:type="spellEnd"/>
      <w:r w:rsidRPr="00D5638E">
        <w:rPr>
          <w:rFonts w:ascii="Book Antiqua" w:eastAsia="Book Antiqua" w:hAnsi="Book Antiqua" w:cs="Book Antiqua"/>
          <w:color w:val="000000"/>
        </w:rPr>
        <w:t xml:space="preserve"> AM, </w:t>
      </w:r>
      <w:proofErr w:type="spellStart"/>
      <w:r w:rsidRPr="00D5638E">
        <w:rPr>
          <w:rFonts w:ascii="Book Antiqua" w:eastAsia="Book Antiqua" w:hAnsi="Book Antiqua" w:cs="Book Antiqua"/>
          <w:color w:val="000000"/>
        </w:rPr>
        <w:t>Luppi</w:t>
      </w:r>
      <w:proofErr w:type="spellEnd"/>
      <w:r w:rsidRPr="00D5638E">
        <w:rPr>
          <w:rFonts w:ascii="Book Antiqua" w:eastAsia="Book Antiqua" w:hAnsi="Book Antiqua" w:cs="Book Antiqua"/>
          <w:color w:val="000000"/>
        </w:rPr>
        <w:t xml:space="preserve"> M, </w:t>
      </w:r>
      <w:proofErr w:type="spellStart"/>
      <w:r w:rsidRPr="00D5638E">
        <w:rPr>
          <w:rFonts w:ascii="Book Antiqua" w:eastAsia="Book Antiqua" w:hAnsi="Book Antiqua" w:cs="Book Antiqua"/>
          <w:color w:val="000000"/>
        </w:rPr>
        <w:t>Selleri</w:t>
      </w:r>
      <w:proofErr w:type="spellEnd"/>
      <w:r w:rsidRPr="00D5638E">
        <w:rPr>
          <w:rFonts w:ascii="Book Antiqua" w:eastAsia="Book Antiqua" w:hAnsi="Book Antiqua" w:cs="Book Antiqua"/>
          <w:color w:val="000000"/>
        </w:rPr>
        <w:t xml:space="preserve"> C, </w:t>
      </w:r>
      <w:proofErr w:type="spellStart"/>
      <w:r w:rsidRPr="00D5638E">
        <w:rPr>
          <w:rFonts w:ascii="Book Antiqua" w:eastAsia="Book Antiqua" w:hAnsi="Book Antiqua" w:cs="Book Antiqua"/>
          <w:color w:val="000000"/>
        </w:rPr>
        <w:t>Ortu</w:t>
      </w:r>
      <w:proofErr w:type="spellEnd"/>
      <w:r w:rsidRPr="00D5638E">
        <w:rPr>
          <w:rFonts w:ascii="Book Antiqua" w:eastAsia="Book Antiqua" w:hAnsi="Book Antiqua" w:cs="Book Antiqua"/>
          <w:color w:val="000000"/>
        </w:rPr>
        <w:t xml:space="preserve"> La Barbera E, </w:t>
      </w:r>
      <w:proofErr w:type="spellStart"/>
      <w:r w:rsidRPr="00D5638E">
        <w:rPr>
          <w:rFonts w:ascii="Book Antiqua" w:eastAsia="Book Antiqua" w:hAnsi="Book Antiqua" w:cs="Book Antiqua"/>
          <w:color w:val="000000"/>
        </w:rPr>
        <w:t>Ferrandina</w:t>
      </w:r>
      <w:proofErr w:type="spellEnd"/>
      <w:r w:rsidRPr="00D5638E">
        <w:rPr>
          <w:rFonts w:ascii="Book Antiqua" w:eastAsia="Book Antiqua" w:hAnsi="Book Antiqua" w:cs="Book Antiqua"/>
          <w:color w:val="000000"/>
        </w:rPr>
        <w:t xml:space="preserve"> C, Di Renzo N, </w:t>
      </w:r>
      <w:proofErr w:type="spellStart"/>
      <w:r w:rsidRPr="00D5638E">
        <w:rPr>
          <w:rFonts w:ascii="Book Antiqua" w:eastAsia="Book Antiqua" w:hAnsi="Book Antiqua" w:cs="Book Antiqua"/>
          <w:color w:val="000000"/>
        </w:rPr>
        <w:t>Olivieri</w:t>
      </w:r>
      <w:proofErr w:type="spellEnd"/>
      <w:r w:rsidRPr="00D5638E">
        <w:rPr>
          <w:rFonts w:ascii="Book Antiqua" w:eastAsia="Book Antiqua" w:hAnsi="Book Antiqua" w:cs="Book Antiqua"/>
          <w:color w:val="000000"/>
        </w:rPr>
        <w:t xml:space="preserve"> A, </w:t>
      </w:r>
      <w:proofErr w:type="spellStart"/>
      <w:r w:rsidRPr="00D5638E">
        <w:rPr>
          <w:rFonts w:ascii="Book Antiqua" w:eastAsia="Book Antiqua" w:hAnsi="Book Antiqua" w:cs="Book Antiqua"/>
          <w:color w:val="000000"/>
        </w:rPr>
        <w:t>Bocchia</w:t>
      </w:r>
      <w:proofErr w:type="spellEnd"/>
      <w:r w:rsidRPr="00D5638E">
        <w:rPr>
          <w:rFonts w:ascii="Book Antiqua" w:eastAsia="Book Antiqua" w:hAnsi="Book Antiqua" w:cs="Book Antiqua"/>
          <w:color w:val="000000"/>
        </w:rPr>
        <w:t xml:space="preserve"> M, Gentile M, Marchesi F, Musto P, Federici AB, </w:t>
      </w:r>
      <w:proofErr w:type="spellStart"/>
      <w:r w:rsidRPr="00D5638E">
        <w:rPr>
          <w:rFonts w:ascii="Book Antiqua" w:eastAsia="Book Antiqua" w:hAnsi="Book Antiqua" w:cs="Book Antiqua"/>
          <w:color w:val="000000"/>
        </w:rPr>
        <w:t>Candoni</w:t>
      </w:r>
      <w:proofErr w:type="spellEnd"/>
      <w:r w:rsidRPr="00D5638E">
        <w:rPr>
          <w:rFonts w:ascii="Book Antiqua" w:eastAsia="Book Antiqua" w:hAnsi="Book Antiqua" w:cs="Book Antiqua"/>
          <w:color w:val="000000"/>
        </w:rPr>
        <w:t xml:space="preserve"> A, </w:t>
      </w:r>
      <w:proofErr w:type="spellStart"/>
      <w:r w:rsidRPr="00D5638E">
        <w:rPr>
          <w:rFonts w:ascii="Book Antiqua" w:eastAsia="Book Antiqua" w:hAnsi="Book Antiqua" w:cs="Book Antiqua"/>
          <w:color w:val="000000"/>
        </w:rPr>
        <w:t>Venditti</w:t>
      </w:r>
      <w:proofErr w:type="spellEnd"/>
      <w:r w:rsidRPr="00D5638E">
        <w:rPr>
          <w:rFonts w:ascii="Book Antiqua" w:eastAsia="Book Antiqua" w:hAnsi="Book Antiqua" w:cs="Book Antiqua"/>
          <w:color w:val="000000"/>
        </w:rPr>
        <w:t xml:space="preserve"> A, Fava C, Pinto A, </w:t>
      </w:r>
      <w:proofErr w:type="spellStart"/>
      <w:r w:rsidRPr="00D5638E">
        <w:rPr>
          <w:rFonts w:ascii="Book Antiqua" w:eastAsia="Book Antiqua" w:hAnsi="Book Antiqua" w:cs="Book Antiqua"/>
          <w:color w:val="000000"/>
        </w:rPr>
        <w:t>Galieni</w:t>
      </w:r>
      <w:proofErr w:type="spellEnd"/>
      <w:r w:rsidRPr="00D5638E">
        <w:rPr>
          <w:rFonts w:ascii="Book Antiqua" w:eastAsia="Book Antiqua" w:hAnsi="Book Antiqua" w:cs="Book Antiqua"/>
          <w:color w:val="000000"/>
        </w:rPr>
        <w:t xml:space="preserve"> P, </w:t>
      </w:r>
      <w:proofErr w:type="spellStart"/>
      <w:r w:rsidRPr="00D5638E">
        <w:rPr>
          <w:rFonts w:ascii="Book Antiqua" w:eastAsia="Book Antiqua" w:hAnsi="Book Antiqua" w:cs="Book Antiqua"/>
          <w:color w:val="000000"/>
        </w:rPr>
        <w:t>Rigacci</w:t>
      </w:r>
      <w:proofErr w:type="spellEnd"/>
      <w:r w:rsidRPr="00D5638E">
        <w:rPr>
          <w:rFonts w:ascii="Book Antiqua" w:eastAsia="Book Antiqua" w:hAnsi="Book Antiqua" w:cs="Book Antiqua"/>
          <w:color w:val="000000"/>
        </w:rPr>
        <w:t xml:space="preserve"> L, </w:t>
      </w:r>
      <w:proofErr w:type="spellStart"/>
      <w:r w:rsidRPr="00D5638E">
        <w:rPr>
          <w:rFonts w:ascii="Book Antiqua" w:eastAsia="Book Antiqua" w:hAnsi="Book Antiqua" w:cs="Book Antiqua"/>
          <w:color w:val="000000"/>
        </w:rPr>
        <w:t>Armiento</w:t>
      </w:r>
      <w:proofErr w:type="spellEnd"/>
      <w:r w:rsidRPr="00D5638E">
        <w:rPr>
          <w:rFonts w:ascii="Book Antiqua" w:eastAsia="Book Antiqua" w:hAnsi="Book Antiqua" w:cs="Book Antiqua"/>
          <w:color w:val="000000"/>
        </w:rPr>
        <w:t xml:space="preserve"> D, Pane F, </w:t>
      </w:r>
      <w:proofErr w:type="spellStart"/>
      <w:r w:rsidRPr="00D5638E">
        <w:rPr>
          <w:rFonts w:ascii="Book Antiqua" w:eastAsia="Book Antiqua" w:hAnsi="Book Antiqua" w:cs="Book Antiqua"/>
          <w:color w:val="000000"/>
        </w:rPr>
        <w:t>Oberti</w:t>
      </w:r>
      <w:proofErr w:type="spellEnd"/>
      <w:r w:rsidRPr="00D5638E">
        <w:rPr>
          <w:rFonts w:ascii="Book Antiqua" w:eastAsia="Book Antiqua" w:hAnsi="Book Antiqua" w:cs="Book Antiqua"/>
          <w:color w:val="000000"/>
        </w:rPr>
        <w:t xml:space="preserve"> M, </w:t>
      </w:r>
      <w:proofErr w:type="spellStart"/>
      <w:r w:rsidRPr="00D5638E">
        <w:rPr>
          <w:rFonts w:ascii="Book Antiqua" w:eastAsia="Book Antiqua" w:hAnsi="Book Antiqua" w:cs="Book Antiqua"/>
          <w:color w:val="000000"/>
        </w:rPr>
        <w:t>Zappasodi</w:t>
      </w:r>
      <w:proofErr w:type="spellEnd"/>
      <w:r w:rsidRPr="00D5638E">
        <w:rPr>
          <w:rFonts w:ascii="Book Antiqua" w:eastAsia="Book Antiqua" w:hAnsi="Book Antiqua" w:cs="Book Antiqua"/>
          <w:color w:val="000000"/>
        </w:rPr>
        <w:t xml:space="preserve"> P, </w:t>
      </w:r>
      <w:proofErr w:type="spellStart"/>
      <w:r w:rsidRPr="00D5638E">
        <w:rPr>
          <w:rFonts w:ascii="Book Antiqua" w:eastAsia="Book Antiqua" w:hAnsi="Book Antiqua" w:cs="Book Antiqua"/>
          <w:color w:val="000000"/>
        </w:rPr>
        <w:t>Visco</w:t>
      </w:r>
      <w:proofErr w:type="spellEnd"/>
      <w:r w:rsidRPr="00D5638E">
        <w:rPr>
          <w:rFonts w:ascii="Book Antiqua" w:eastAsia="Book Antiqua" w:hAnsi="Book Antiqua" w:cs="Book Antiqua"/>
          <w:color w:val="000000"/>
        </w:rPr>
        <w:t xml:space="preserve"> C, </w:t>
      </w:r>
      <w:r w:rsidRPr="00D5638E">
        <w:rPr>
          <w:rFonts w:ascii="Book Antiqua" w:eastAsia="Book Antiqua" w:hAnsi="Book Antiqua" w:cs="Book Antiqua"/>
          <w:color w:val="000000"/>
        </w:rPr>
        <w:lastRenderedPageBreak/>
        <w:t xml:space="preserve">Franchi M, </w:t>
      </w:r>
      <w:proofErr w:type="spellStart"/>
      <w:r w:rsidRPr="00D5638E">
        <w:rPr>
          <w:rFonts w:ascii="Book Antiqua" w:eastAsia="Book Antiqua" w:hAnsi="Book Antiqua" w:cs="Book Antiqua"/>
          <w:color w:val="000000"/>
        </w:rPr>
        <w:t>Grossi</w:t>
      </w:r>
      <w:proofErr w:type="spellEnd"/>
      <w:r w:rsidRPr="00D5638E">
        <w:rPr>
          <w:rFonts w:ascii="Book Antiqua" w:eastAsia="Book Antiqua" w:hAnsi="Book Antiqua" w:cs="Book Antiqua"/>
          <w:color w:val="000000"/>
        </w:rPr>
        <w:t xml:space="preserve"> PA, </w:t>
      </w:r>
      <w:proofErr w:type="spellStart"/>
      <w:r w:rsidRPr="00D5638E">
        <w:rPr>
          <w:rFonts w:ascii="Book Antiqua" w:eastAsia="Book Antiqua" w:hAnsi="Book Antiqua" w:cs="Book Antiqua"/>
          <w:color w:val="000000"/>
        </w:rPr>
        <w:t>Bertù</w:t>
      </w:r>
      <w:proofErr w:type="spellEnd"/>
      <w:r w:rsidRPr="00D5638E">
        <w:rPr>
          <w:rFonts w:ascii="Book Antiqua" w:eastAsia="Book Antiqua" w:hAnsi="Book Antiqua" w:cs="Book Antiqua"/>
          <w:color w:val="000000"/>
        </w:rPr>
        <w:t xml:space="preserve"> L, Corrao G, Pagano L, </w:t>
      </w:r>
      <w:proofErr w:type="spellStart"/>
      <w:r w:rsidRPr="00D5638E">
        <w:rPr>
          <w:rFonts w:ascii="Book Antiqua" w:eastAsia="Book Antiqua" w:hAnsi="Book Antiqua" w:cs="Book Antiqua"/>
          <w:color w:val="000000"/>
        </w:rPr>
        <w:t>Corradini</w:t>
      </w:r>
      <w:proofErr w:type="spellEnd"/>
      <w:r w:rsidRPr="00D5638E">
        <w:rPr>
          <w:rFonts w:ascii="Book Antiqua" w:eastAsia="Book Antiqua" w:hAnsi="Book Antiqua" w:cs="Book Antiqua"/>
          <w:color w:val="000000"/>
        </w:rPr>
        <w:t xml:space="preserve"> P; ITA-HEMA-COV Investigators. Clinical characteristics and risk factors associated with COVID-19 severity in patients with </w:t>
      </w:r>
      <w:proofErr w:type="spellStart"/>
      <w:r w:rsidRPr="00D5638E">
        <w:rPr>
          <w:rFonts w:ascii="Book Antiqua" w:eastAsia="Book Antiqua" w:hAnsi="Book Antiqua" w:cs="Book Antiqua"/>
          <w:color w:val="000000"/>
        </w:rPr>
        <w:t>haematological</w:t>
      </w:r>
      <w:proofErr w:type="spellEnd"/>
      <w:r w:rsidRPr="00D5638E">
        <w:rPr>
          <w:rFonts w:ascii="Book Antiqua" w:eastAsia="Book Antiqua" w:hAnsi="Book Antiqua" w:cs="Book Antiqua"/>
          <w:color w:val="000000"/>
        </w:rPr>
        <w:t xml:space="preserve"> malignancies in Italy: a retrospective, </w:t>
      </w:r>
      <w:proofErr w:type="spellStart"/>
      <w:r w:rsidRPr="00D5638E">
        <w:rPr>
          <w:rFonts w:ascii="Book Antiqua" w:eastAsia="Book Antiqua" w:hAnsi="Book Antiqua" w:cs="Book Antiqua"/>
          <w:color w:val="000000"/>
        </w:rPr>
        <w:t>multicentre</w:t>
      </w:r>
      <w:proofErr w:type="spellEnd"/>
      <w:r w:rsidRPr="00D5638E">
        <w:rPr>
          <w:rFonts w:ascii="Book Antiqua" w:eastAsia="Book Antiqua" w:hAnsi="Book Antiqua" w:cs="Book Antiqua"/>
          <w:color w:val="000000"/>
        </w:rPr>
        <w:t xml:space="preserve">, cohort study. </w:t>
      </w:r>
      <w:r w:rsidRPr="00D5638E">
        <w:rPr>
          <w:rFonts w:ascii="Book Antiqua" w:eastAsia="Book Antiqua" w:hAnsi="Book Antiqua" w:cs="Book Antiqua"/>
          <w:i/>
          <w:iCs/>
          <w:color w:val="000000"/>
        </w:rPr>
        <w:t xml:space="preserve">Lancet </w:t>
      </w:r>
      <w:proofErr w:type="spellStart"/>
      <w:r w:rsidRPr="00D5638E">
        <w:rPr>
          <w:rFonts w:ascii="Book Antiqua" w:eastAsia="Book Antiqua" w:hAnsi="Book Antiqua" w:cs="Book Antiqua"/>
          <w:i/>
          <w:iCs/>
          <w:color w:val="000000"/>
        </w:rPr>
        <w:t>Haematol</w:t>
      </w:r>
      <w:proofErr w:type="spellEnd"/>
      <w:r w:rsidRPr="00D5638E">
        <w:rPr>
          <w:rFonts w:ascii="Book Antiqua" w:eastAsia="Book Antiqua" w:hAnsi="Book Antiqua" w:cs="Book Antiqua"/>
          <w:color w:val="000000"/>
        </w:rPr>
        <w:t xml:space="preserve"> 2020; </w:t>
      </w:r>
      <w:r w:rsidRPr="00D5638E">
        <w:rPr>
          <w:rFonts w:ascii="Book Antiqua" w:eastAsia="Book Antiqua" w:hAnsi="Book Antiqua" w:cs="Book Antiqua"/>
          <w:b/>
          <w:bCs/>
          <w:color w:val="000000"/>
        </w:rPr>
        <w:t>7</w:t>
      </w:r>
      <w:r w:rsidRPr="00D5638E">
        <w:rPr>
          <w:rFonts w:ascii="Book Antiqua" w:eastAsia="Book Antiqua" w:hAnsi="Book Antiqua" w:cs="Book Antiqua"/>
          <w:color w:val="000000"/>
        </w:rPr>
        <w:t>: e737-e745 [PMID: 32798473 DOI: 10.1016/S2352-3026(20)30251-9]</w:t>
      </w:r>
    </w:p>
    <w:p w14:paraId="4DBD0589"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2 </w:t>
      </w:r>
      <w:proofErr w:type="spellStart"/>
      <w:r w:rsidRPr="00D5638E">
        <w:rPr>
          <w:rFonts w:ascii="Book Antiqua" w:eastAsia="Book Antiqua" w:hAnsi="Book Antiqua" w:cs="Book Antiqua"/>
          <w:b/>
          <w:bCs/>
          <w:color w:val="000000"/>
        </w:rPr>
        <w:t>Sahu</w:t>
      </w:r>
      <w:proofErr w:type="spellEnd"/>
      <w:r w:rsidRPr="00D5638E">
        <w:rPr>
          <w:rFonts w:ascii="Book Antiqua" w:eastAsia="Book Antiqua" w:hAnsi="Book Antiqua" w:cs="Book Antiqua"/>
          <w:b/>
          <w:bCs/>
          <w:color w:val="000000"/>
        </w:rPr>
        <w:t xml:space="preserve"> T</w:t>
      </w:r>
      <w:r w:rsidRPr="00D5638E">
        <w:rPr>
          <w:rFonts w:ascii="Book Antiqua" w:eastAsia="Book Antiqua" w:hAnsi="Book Antiqua" w:cs="Book Antiqua"/>
          <w:color w:val="000000"/>
        </w:rPr>
        <w:t xml:space="preserve">, Mehta A, </w:t>
      </w:r>
      <w:proofErr w:type="spellStart"/>
      <w:r w:rsidRPr="00D5638E">
        <w:rPr>
          <w:rFonts w:ascii="Book Antiqua" w:eastAsia="Book Antiqua" w:hAnsi="Book Antiqua" w:cs="Book Antiqua"/>
          <w:color w:val="000000"/>
        </w:rPr>
        <w:t>Ratre</w:t>
      </w:r>
      <w:proofErr w:type="spellEnd"/>
      <w:r w:rsidRPr="00D5638E">
        <w:rPr>
          <w:rFonts w:ascii="Book Antiqua" w:eastAsia="Book Antiqua" w:hAnsi="Book Antiqua" w:cs="Book Antiqua"/>
          <w:color w:val="000000"/>
        </w:rPr>
        <w:t xml:space="preserve"> YK, Jaiswal A, </w:t>
      </w:r>
      <w:proofErr w:type="spellStart"/>
      <w:r w:rsidRPr="00D5638E">
        <w:rPr>
          <w:rFonts w:ascii="Book Antiqua" w:eastAsia="Book Antiqua" w:hAnsi="Book Antiqua" w:cs="Book Antiqua"/>
          <w:color w:val="000000"/>
        </w:rPr>
        <w:t>Vishvakarma</w:t>
      </w:r>
      <w:proofErr w:type="spellEnd"/>
      <w:r w:rsidRPr="00D5638E">
        <w:rPr>
          <w:rFonts w:ascii="Book Antiqua" w:eastAsia="Book Antiqua" w:hAnsi="Book Antiqua" w:cs="Book Antiqua"/>
          <w:color w:val="000000"/>
        </w:rPr>
        <w:t xml:space="preserve"> NK, Bhaskar LVKS, Verma HK. Current understanding of the impact of COVID-19 on gastrointestinal disease: Challenges and openings. </w:t>
      </w:r>
      <w:r w:rsidRPr="00D5638E">
        <w:rPr>
          <w:rFonts w:ascii="Book Antiqua" w:eastAsia="Book Antiqua" w:hAnsi="Book Antiqua" w:cs="Book Antiqua"/>
          <w:i/>
          <w:iCs/>
          <w:color w:val="000000"/>
        </w:rPr>
        <w:t>World J Gastroenterol</w:t>
      </w:r>
      <w:r w:rsidRPr="00D5638E">
        <w:rPr>
          <w:rFonts w:ascii="Book Antiqua" w:eastAsia="Book Antiqua" w:hAnsi="Book Antiqua" w:cs="Book Antiqua"/>
          <w:color w:val="000000"/>
        </w:rPr>
        <w:t xml:space="preserve"> 2021; </w:t>
      </w:r>
      <w:r w:rsidRPr="00D5638E">
        <w:rPr>
          <w:rFonts w:ascii="Book Antiqua" w:eastAsia="Book Antiqua" w:hAnsi="Book Antiqua" w:cs="Book Antiqua"/>
          <w:b/>
          <w:bCs/>
          <w:color w:val="000000"/>
        </w:rPr>
        <w:t>27</w:t>
      </w:r>
      <w:r w:rsidRPr="00D5638E">
        <w:rPr>
          <w:rFonts w:ascii="Book Antiqua" w:eastAsia="Book Antiqua" w:hAnsi="Book Antiqua" w:cs="Book Antiqua"/>
          <w:color w:val="000000"/>
        </w:rPr>
        <w:t>: 449-469 [PMID: 33642821 DOI: 10.3748/</w:t>
      </w:r>
      <w:proofErr w:type="gramStart"/>
      <w:r w:rsidRPr="00D5638E">
        <w:rPr>
          <w:rFonts w:ascii="Book Antiqua" w:eastAsia="Book Antiqua" w:hAnsi="Book Antiqua" w:cs="Book Antiqua"/>
          <w:color w:val="000000"/>
        </w:rPr>
        <w:t>wjg.v27.i</w:t>
      </w:r>
      <w:proofErr w:type="gramEnd"/>
      <w:r w:rsidRPr="00D5638E">
        <w:rPr>
          <w:rFonts w:ascii="Book Antiqua" w:eastAsia="Book Antiqua" w:hAnsi="Book Antiqua" w:cs="Book Antiqua"/>
          <w:color w:val="000000"/>
        </w:rPr>
        <w:t>6.449]</w:t>
      </w:r>
    </w:p>
    <w:p w14:paraId="678A34A1"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3 </w:t>
      </w:r>
      <w:r w:rsidRPr="00D5638E">
        <w:rPr>
          <w:rFonts w:ascii="Book Antiqua" w:eastAsia="Book Antiqua" w:hAnsi="Book Antiqua" w:cs="Book Antiqua"/>
          <w:b/>
          <w:bCs/>
          <w:color w:val="000000"/>
        </w:rPr>
        <w:t xml:space="preserve">de </w:t>
      </w:r>
      <w:proofErr w:type="spellStart"/>
      <w:r w:rsidRPr="00D5638E">
        <w:rPr>
          <w:rFonts w:ascii="Book Antiqua" w:eastAsia="Book Antiqua" w:hAnsi="Book Antiqua" w:cs="Book Antiqua"/>
          <w:b/>
          <w:bCs/>
          <w:color w:val="000000"/>
        </w:rPr>
        <w:t>Leval</w:t>
      </w:r>
      <w:proofErr w:type="spellEnd"/>
      <w:r w:rsidRPr="00D5638E">
        <w:rPr>
          <w:rFonts w:ascii="Book Antiqua" w:eastAsia="Book Antiqua" w:hAnsi="Book Antiqua" w:cs="Book Antiqua"/>
          <w:b/>
          <w:bCs/>
          <w:color w:val="000000"/>
        </w:rPr>
        <w:t xml:space="preserve"> L</w:t>
      </w:r>
      <w:r w:rsidRPr="00D5638E">
        <w:rPr>
          <w:rFonts w:ascii="Book Antiqua" w:eastAsia="Book Antiqua" w:hAnsi="Book Antiqua" w:cs="Book Antiqua"/>
          <w:color w:val="000000"/>
        </w:rPr>
        <w:t xml:space="preserve">, Jaffe ES. Lymphoma Classification. </w:t>
      </w:r>
      <w:r w:rsidRPr="00D5638E">
        <w:rPr>
          <w:rFonts w:ascii="Book Antiqua" w:eastAsia="Book Antiqua" w:hAnsi="Book Antiqua" w:cs="Book Antiqua"/>
          <w:i/>
          <w:iCs/>
          <w:color w:val="000000"/>
        </w:rPr>
        <w:t>Cancer J</w:t>
      </w:r>
      <w:r w:rsidRPr="00D5638E">
        <w:rPr>
          <w:rFonts w:ascii="Book Antiqua" w:eastAsia="Book Antiqua" w:hAnsi="Book Antiqua" w:cs="Book Antiqua"/>
          <w:color w:val="000000"/>
        </w:rPr>
        <w:t xml:space="preserve"> 2020; </w:t>
      </w:r>
      <w:r w:rsidRPr="00D5638E">
        <w:rPr>
          <w:rFonts w:ascii="Book Antiqua" w:eastAsia="Book Antiqua" w:hAnsi="Book Antiqua" w:cs="Book Antiqua"/>
          <w:b/>
          <w:bCs/>
          <w:color w:val="000000"/>
        </w:rPr>
        <w:t>26</w:t>
      </w:r>
      <w:r w:rsidRPr="00D5638E">
        <w:rPr>
          <w:rFonts w:ascii="Book Antiqua" w:eastAsia="Book Antiqua" w:hAnsi="Book Antiqua" w:cs="Book Antiqua"/>
          <w:color w:val="000000"/>
        </w:rPr>
        <w:t>: 176-185 [PMID: 32496451 DOI: 10.1097/PPO.0000000000000451]</w:t>
      </w:r>
    </w:p>
    <w:p w14:paraId="3C11F8DA"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4 </w:t>
      </w:r>
      <w:r w:rsidRPr="00D5638E">
        <w:rPr>
          <w:rFonts w:ascii="Book Antiqua" w:eastAsia="Book Antiqua" w:hAnsi="Book Antiqua" w:cs="Book Antiqua"/>
          <w:b/>
          <w:bCs/>
          <w:color w:val="000000"/>
        </w:rPr>
        <w:t>Riches JC</w:t>
      </w:r>
      <w:r w:rsidRPr="00D5638E">
        <w:rPr>
          <w:rFonts w:ascii="Book Antiqua" w:eastAsia="Book Antiqua" w:hAnsi="Book Antiqua" w:cs="Book Antiqua"/>
          <w:color w:val="000000"/>
        </w:rPr>
        <w:t xml:space="preserve">. Impact of COVID-19 in patients with lymphoid malignancies. </w:t>
      </w:r>
      <w:r w:rsidRPr="00D5638E">
        <w:rPr>
          <w:rFonts w:ascii="Book Antiqua" w:eastAsia="Book Antiqua" w:hAnsi="Book Antiqua" w:cs="Book Antiqua"/>
          <w:i/>
          <w:iCs/>
          <w:color w:val="000000"/>
        </w:rPr>
        <w:t xml:space="preserve">World J </w:t>
      </w:r>
      <w:proofErr w:type="spellStart"/>
      <w:r w:rsidRPr="00D5638E">
        <w:rPr>
          <w:rFonts w:ascii="Book Antiqua" w:eastAsia="Book Antiqua" w:hAnsi="Book Antiqua" w:cs="Book Antiqua"/>
          <w:i/>
          <w:iCs/>
          <w:color w:val="000000"/>
        </w:rPr>
        <w:t>Virol</w:t>
      </w:r>
      <w:proofErr w:type="spellEnd"/>
      <w:r w:rsidRPr="00D5638E">
        <w:rPr>
          <w:rFonts w:ascii="Book Antiqua" w:eastAsia="Book Antiqua" w:hAnsi="Book Antiqua" w:cs="Book Antiqua"/>
          <w:color w:val="000000"/>
        </w:rPr>
        <w:t xml:space="preserve"> 2021; </w:t>
      </w:r>
      <w:r w:rsidRPr="00D5638E">
        <w:rPr>
          <w:rFonts w:ascii="Book Antiqua" w:eastAsia="Book Antiqua" w:hAnsi="Book Antiqua" w:cs="Book Antiqua"/>
          <w:b/>
          <w:bCs/>
          <w:color w:val="000000"/>
        </w:rPr>
        <w:t>10</w:t>
      </w:r>
      <w:r w:rsidRPr="00D5638E">
        <w:rPr>
          <w:rFonts w:ascii="Book Antiqua" w:eastAsia="Book Antiqua" w:hAnsi="Book Antiqua" w:cs="Book Antiqua"/>
          <w:color w:val="000000"/>
        </w:rPr>
        <w:t>: 97-110 [PMID: 34079692 DOI: 10.5501/</w:t>
      </w:r>
      <w:proofErr w:type="gramStart"/>
      <w:r w:rsidRPr="00D5638E">
        <w:rPr>
          <w:rFonts w:ascii="Book Antiqua" w:eastAsia="Book Antiqua" w:hAnsi="Book Antiqua" w:cs="Book Antiqua"/>
          <w:color w:val="000000"/>
        </w:rPr>
        <w:t>wjv.v10.i</w:t>
      </w:r>
      <w:proofErr w:type="gramEnd"/>
      <w:r w:rsidRPr="00D5638E">
        <w:rPr>
          <w:rFonts w:ascii="Book Antiqua" w:eastAsia="Book Antiqua" w:hAnsi="Book Antiqua" w:cs="Book Antiqua"/>
          <w:color w:val="000000"/>
        </w:rPr>
        <w:t>3.97]</w:t>
      </w:r>
    </w:p>
    <w:p w14:paraId="1884A069"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5 </w:t>
      </w:r>
      <w:proofErr w:type="spellStart"/>
      <w:r w:rsidRPr="00D5638E">
        <w:rPr>
          <w:rFonts w:ascii="Book Antiqua" w:eastAsia="Book Antiqua" w:hAnsi="Book Antiqua" w:cs="Book Antiqua"/>
          <w:b/>
          <w:bCs/>
          <w:color w:val="000000"/>
        </w:rPr>
        <w:t>Hallek</w:t>
      </w:r>
      <w:proofErr w:type="spellEnd"/>
      <w:r w:rsidRPr="00D5638E">
        <w:rPr>
          <w:rFonts w:ascii="Book Antiqua" w:eastAsia="Book Antiqua" w:hAnsi="Book Antiqua" w:cs="Book Antiqua"/>
          <w:b/>
          <w:bCs/>
          <w:color w:val="000000"/>
        </w:rPr>
        <w:t xml:space="preserve"> M</w:t>
      </w:r>
      <w:r w:rsidRPr="00D5638E">
        <w:rPr>
          <w:rFonts w:ascii="Book Antiqua" w:eastAsia="Book Antiqua" w:hAnsi="Book Antiqua" w:cs="Book Antiqua"/>
          <w:color w:val="000000"/>
        </w:rPr>
        <w:t xml:space="preserve">. Chronic lymphocytic leukemia: 2017 update on diagnosis, risk stratification, and treatment. </w:t>
      </w:r>
      <w:r w:rsidRPr="00D5638E">
        <w:rPr>
          <w:rFonts w:ascii="Book Antiqua" w:eastAsia="Book Antiqua" w:hAnsi="Book Antiqua" w:cs="Book Antiqua"/>
          <w:i/>
          <w:iCs/>
          <w:color w:val="000000"/>
        </w:rPr>
        <w:t xml:space="preserve">Am J </w:t>
      </w:r>
      <w:proofErr w:type="spellStart"/>
      <w:r w:rsidRPr="00D5638E">
        <w:rPr>
          <w:rFonts w:ascii="Book Antiqua" w:eastAsia="Book Antiqua" w:hAnsi="Book Antiqua" w:cs="Book Antiqua"/>
          <w:i/>
          <w:iCs/>
          <w:color w:val="000000"/>
        </w:rPr>
        <w:t>Hematol</w:t>
      </w:r>
      <w:proofErr w:type="spellEnd"/>
      <w:r w:rsidRPr="00D5638E">
        <w:rPr>
          <w:rFonts w:ascii="Book Antiqua" w:eastAsia="Book Antiqua" w:hAnsi="Book Antiqua" w:cs="Book Antiqua"/>
          <w:color w:val="000000"/>
        </w:rPr>
        <w:t xml:space="preserve"> 2017; </w:t>
      </w:r>
      <w:r w:rsidRPr="00D5638E">
        <w:rPr>
          <w:rFonts w:ascii="Book Antiqua" w:eastAsia="Book Antiqua" w:hAnsi="Book Antiqua" w:cs="Book Antiqua"/>
          <w:b/>
          <w:bCs/>
          <w:color w:val="000000"/>
        </w:rPr>
        <w:t>92</w:t>
      </w:r>
      <w:r w:rsidRPr="00D5638E">
        <w:rPr>
          <w:rFonts w:ascii="Book Antiqua" w:eastAsia="Book Antiqua" w:hAnsi="Book Antiqua" w:cs="Book Antiqua"/>
          <w:color w:val="000000"/>
        </w:rPr>
        <w:t>: 946-965 [PMID: 28782884 DOI: 10.1002/ajh.24826]</w:t>
      </w:r>
    </w:p>
    <w:p w14:paraId="330A8E1F"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6 </w:t>
      </w:r>
      <w:r w:rsidRPr="00D5638E">
        <w:rPr>
          <w:rFonts w:ascii="Book Antiqua" w:eastAsia="Book Antiqua" w:hAnsi="Book Antiqua" w:cs="Book Antiqua"/>
          <w:b/>
          <w:bCs/>
          <w:color w:val="000000"/>
        </w:rPr>
        <w:t>Lee LY</w:t>
      </w:r>
      <w:r w:rsidRPr="00D5638E">
        <w:rPr>
          <w:rFonts w:ascii="Book Antiqua" w:eastAsia="Book Antiqua" w:hAnsi="Book Antiqua" w:cs="Book Antiqua"/>
          <w:color w:val="000000"/>
        </w:rPr>
        <w:t xml:space="preserve">, </w:t>
      </w:r>
      <w:proofErr w:type="spellStart"/>
      <w:r w:rsidRPr="00D5638E">
        <w:rPr>
          <w:rFonts w:ascii="Book Antiqua" w:eastAsia="Book Antiqua" w:hAnsi="Book Antiqua" w:cs="Book Antiqua"/>
          <w:color w:val="000000"/>
        </w:rPr>
        <w:t>Cazier</w:t>
      </w:r>
      <w:proofErr w:type="spellEnd"/>
      <w:r w:rsidRPr="00D5638E">
        <w:rPr>
          <w:rFonts w:ascii="Book Antiqua" w:eastAsia="Book Antiqua" w:hAnsi="Book Antiqua" w:cs="Book Antiqua"/>
          <w:color w:val="000000"/>
        </w:rPr>
        <w:t xml:space="preserve"> JB, Angelis V, Arnold R, Bisht V, Campton NA, </w:t>
      </w:r>
      <w:proofErr w:type="spellStart"/>
      <w:r w:rsidRPr="00D5638E">
        <w:rPr>
          <w:rFonts w:ascii="Book Antiqua" w:eastAsia="Book Antiqua" w:hAnsi="Book Antiqua" w:cs="Book Antiqua"/>
          <w:color w:val="000000"/>
        </w:rPr>
        <w:t>Chackathayil</w:t>
      </w:r>
      <w:proofErr w:type="spellEnd"/>
      <w:r w:rsidRPr="00D5638E">
        <w:rPr>
          <w:rFonts w:ascii="Book Antiqua" w:eastAsia="Book Antiqua" w:hAnsi="Book Antiqua" w:cs="Book Antiqua"/>
          <w:color w:val="000000"/>
        </w:rPr>
        <w:t xml:space="preserve"> J, Cheng VW, Curley HM, </w:t>
      </w:r>
      <w:proofErr w:type="spellStart"/>
      <w:r w:rsidRPr="00D5638E">
        <w:rPr>
          <w:rFonts w:ascii="Book Antiqua" w:eastAsia="Book Antiqua" w:hAnsi="Book Antiqua" w:cs="Book Antiqua"/>
          <w:color w:val="000000"/>
        </w:rPr>
        <w:t>Fittall</w:t>
      </w:r>
      <w:proofErr w:type="spellEnd"/>
      <w:r w:rsidRPr="00D5638E">
        <w:rPr>
          <w:rFonts w:ascii="Book Antiqua" w:eastAsia="Book Antiqua" w:hAnsi="Book Antiqua" w:cs="Book Antiqua"/>
          <w:color w:val="000000"/>
        </w:rPr>
        <w:t xml:space="preserve"> MW, Freeman-Mills L, </w:t>
      </w:r>
      <w:proofErr w:type="spellStart"/>
      <w:r w:rsidRPr="00D5638E">
        <w:rPr>
          <w:rFonts w:ascii="Book Antiqua" w:eastAsia="Book Antiqua" w:hAnsi="Book Antiqua" w:cs="Book Antiqua"/>
          <w:color w:val="000000"/>
        </w:rPr>
        <w:t>Gennatas</w:t>
      </w:r>
      <w:proofErr w:type="spellEnd"/>
      <w:r w:rsidRPr="00D5638E">
        <w:rPr>
          <w:rFonts w:ascii="Book Antiqua" w:eastAsia="Book Antiqua" w:hAnsi="Book Antiqua" w:cs="Book Antiqua"/>
          <w:color w:val="000000"/>
        </w:rPr>
        <w:t xml:space="preserve"> S, Goel A, Hartley S, Hughes DJ, Kerr D, Lee AJ, Lee RJ, McGrath SE, Middleton CP, </w:t>
      </w:r>
      <w:proofErr w:type="spellStart"/>
      <w:r w:rsidRPr="00D5638E">
        <w:rPr>
          <w:rFonts w:ascii="Book Antiqua" w:eastAsia="Book Antiqua" w:hAnsi="Book Antiqua" w:cs="Book Antiqua"/>
          <w:color w:val="000000"/>
        </w:rPr>
        <w:t>Murugaesu</w:t>
      </w:r>
      <w:proofErr w:type="spellEnd"/>
      <w:r w:rsidRPr="00D5638E">
        <w:rPr>
          <w:rFonts w:ascii="Book Antiqua" w:eastAsia="Book Antiqua" w:hAnsi="Book Antiqua" w:cs="Book Antiqua"/>
          <w:color w:val="000000"/>
        </w:rPr>
        <w:t xml:space="preserve"> N, Newsom-Davis T, Okines AF, Olsson-Brown AC, </w:t>
      </w:r>
      <w:proofErr w:type="spellStart"/>
      <w:r w:rsidRPr="00D5638E">
        <w:rPr>
          <w:rFonts w:ascii="Book Antiqua" w:eastAsia="Book Antiqua" w:hAnsi="Book Antiqua" w:cs="Book Antiqua"/>
          <w:color w:val="000000"/>
        </w:rPr>
        <w:t>Palles</w:t>
      </w:r>
      <w:proofErr w:type="spellEnd"/>
      <w:r w:rsidRPr="00D5638E">
        <w:rPr>
          <w:rFonts w:ascii="Book Antiqua" w:eastAsia="Book Antiqua" w:hAnsi="Book Antiqua" w:cs="Book Antiqua"/>
          <w:color w:val="000000"/>
        </w:rPr>
        <w:t xml:space="preserve"> C, Pan Y, </w:t>
      </w:r>
      <w:proofErr w:type="spellStart"/>
      <w:r w:rsidRPr="00D5638E">
        <w:rPr>
          <w:rFonts w:ascii="Book Antiqua" w:eastAsia="Book Antiqua" w:hAnsi="Book Antiqua" w:cs="Book Antiqua"/>
          <w:color w:val="000000"/>
        </w:rPr>
        <w:t>Pettengell</w:t>
      </w:r>
      <w:proofErr w:type="spellEnd"/>
      <w:r w:rsidRPr="00D5638E">
        <w:rPr>
          <w:rFonts w:ascii="Book Antiqua" w:eastAsia="Book Antiqua" w:hAnsi="Book Antiqua" w:cs="Book Antiqua"/>
          <w:color w:val="000000"/>
        </w:rPr>
        <w:t xml:space="preserve"> R, Powles T, </w:t>
      </w:r>
      <w:proofErr w:type="spellStart"/>
      <w:r w:rsidRPr="00D5638E">
        <w:rPr>
          <w:rFonts w:ascii="Book Antiqua" w:eastAsia="Book Antiqua" w:hAnsi="Book Antiqua" w:cs="Book Antiqua"/>
          <w:color w:val="000000"/>
        </w:rPr>
        <w:t>Protheroe</w:t>
      </w:r>
      <w:proofErr w:type="spellEnd"/>
      <w:r w:rsidRPr="00D5638E">
        <w:rPr>
          <w:rFonts w:ascii="Book Antiqua" w:eastAsia="Book Antiqua" w:hAnsi="Book Antiqua" w:cs="Book Antiqua"/>
          <w:color w:val="000000"/>
        </w:rPr>
        <w:t xml:space="preserve"> EA, </w:t>
      </w:r>
      <w:proofErr w:type="spellStart"/>
      <w:r w:rsidRPr="00D5638E">
        <w:rPr>
          <w:rFonts w:ascii="Book Antiqua" w:eastAsia="Book Antiqua" w:hAnsi="Book Antiqua" w:cs="Book Antiqua"/>
          <w:color w:val="000000"/>
        </w:rPr>
        <w:t>Purshouse</w:t>
      </w:r>
      <w:proofErr w:type="spellEnd"/>
      <w:r w:rsidRPr="00D5638E">
        <w:rPr>
          <w:rFonts w:ascii="Book Antiqua" w:eastAsia="Book Antiqua" w:hAnsi="Book Antiqua" w:cs="Book Antiqua"/>
          <w:color w:val="000000"/>
        </w:rPr>
        <w:t xml:space="preserve"> K, Sharma-Oates A, Sivakumar S, Smith AJ, Starkey T, Turnbull CD, </w:t>
      </w:r>
      <w:proofErr w:type="spellStart"/>
      <w:r w:rsidRPr="00D5638E">
        <w:rPr>
          <w:rFonts w:ascii="Book Antiqua" w:eastAsia="Book Antiqua" w:hAnsi="Book Antiqua" w:cs="Book Antiqua"/>
          <w:color w:val="000000"/>
        </w:rPr>
        <w:t>Várnai</w:t>
      </w:r>
      <w:proofErr w:type="spellEnd"/>
      <w:r w:rsidRPr="00D5638E">
        <w:rPr>
          <w:rFonts w:ascii="Book Antiqua" w:eastAsia="Book Antiqua" w:hAnsi="Book Antiqua" w:cs="Book Antiqua"/>
          <w:color w:val="000000"/>
        </w:rPr>
        <w:t xml:space="preserve"> C, Yousaf N; UK Coronavirus Monitoring Project Team, Kerr R, Middleton G. COVID-19 mortality in patients with cancer on chemotherapy or other anticancer treatments: a prospective cohort study. </w:t>
      </w:r>
      <w:r w:rsidRPr="00D5638E">
        <w:rPr>
          <w:rFonts w:ascii="Book Antiqua" w:eastAsia="Book Antiqua" w:hAnsi="Book Antiqua" w:cs="Book Antiqua"/>
          <w:i/>
          <w:iCs/>
          <w:color w:val="000000"/>
        </w:rPr>
        <w:t>Lancet</w:t>
      </w:r>
      <w:r w:rsidRPr="00D5638E">
        <w:rPr>
          <w:rFonts w:ascii="Book Antiqua" w:eastAsia="Book Antiqua" w:hAnsi="Book Antiqua" w:cs="Book Antiqua"/>
          <w:color w:val="000000"/>
        </w:rPr>
        <w:t xml:space="preserve"> 2020; </w:t>
      </w:r>
      <w:r w:rsidRPr="00D5638E">
        <w:rPr>
          <w:rFonts w:ascii="Book Antiqua" w:eastAsia="Book Antiqua" w:hAnsi="Book Antiqua" w:cs="Book Antiqua"/>
          <w:b/>
          <w:bCs/>
          <w:color w:val="000000"/>
        </w:rPr>
        <w:t>395</w:t>
      </w:r>
      <w:r w:rsidRPr="00D5638E">
        <w:rPr>
          <w:rFonts w:ascii="Book Antiqua" w:eastAsia="Book Antiqua" w:hAnsi="Book Antiqua" w:cs="Book Antiqua"/>
          <w:color w:val="000000"/>
        </w:rPr>
        <w:t>: 1919-1926 [PMID: 32473682 DOI: 10.1016/S0140-6736(20)31173-9]</w:t>
      </w:r>
    </w:p>
    <w:p w14:paraId="36FB1B05"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7 </w:t>
      </w:r>
      <w:r w:rsidRPr="00D5638E">
        <w:rPr>
          <w:rFonts w:ascii="Book Antiqua" w:eastAsia="Book Antiqua" w:hAnsi="Book Antiqua" w:cs="Book Antiqua"/>
          <w:b/>
          <w:bCs/>
          <w:color w:val="000000"/>
        </w:rPr>
        <w:t>Shah V</w:t>
      </w:r>
      <w:r w:rsidRPr="00D5638E">
        <w:rPr>
          <w:rFonts w:ascii="Book Antiqua" w:eastAsia="Book Antiqua" w:hAnsi="Book Antiqua" w:cs="Book Antiqua"/>
          <w:color w:val="000000"/>
        </w:rPr>
        <w:t xml:space="preserve">, Ko </w:t>
      </w:r>
      <w:proofErr w:type="spellStart"/>
      <w:r w:rsidRPr="00D5638E">
        <w:rPr>
          <w:rFonts w:ascii="Book Antiqua" w:eastAsia="Book Antiqua" w:hAnsi="Book Antiqua" w:cs="Book Antiqua"/>
          <w:color w:val="000000"/>
        </w:rPr>
        <w:t>Ko</w:t>
      </w:r>
      <w:proofErr w:type="spellEnd"/>
      <w:r w:rsidRPr="00D5638E">
        <w:rPr>
          <w:rFonts w:ascii="Book Antiqua" w:eastAsia="Book Antiqua" w:hAnsi="Book Antiqua" w:cs="Book Antiqua"/>
          <w:color w:val="000000"/>
        </w:rPr>
        <w:t xml:space="preserve"> T, Zuckerman M, Vidler J, Sharif S, Mehra V, Gandhi S, </w:t>
      </w:r>
      <w:proofErr w:type="spellStart"/>
      <w:r w:rsidRPr="00D5638E">
        <w:rPr>
          <w:rFonts w:ascii="Book Antiqua" w:eastAsia="Book Antiqua" w:hAnsi="Book Antiqua" w:cs="Book Antiqua"/>
          <w:color w:val="000000"/>
        </w:rPr>
        <w:t>Kuhnl</w:t>
      </w:r>
      <w:proofErr w:type="spellEnd"/>
      <w:r w:rsidRPr="00D5638E">
        <w:rPr>
          <w:rFonts w:ascii="Book Antiqua" w:eastAsia="Book Antiqua" w:hAnsi="Book Antiqua" w:cs="Book Antiqua"/>
          <w:color w:val="000000"/>
        </w:rPr>
        <w:t xml:space="preserve"> A, </w:t>
      </w:r>
      <w:proofErr w:type="spellStart"/>
      <w:r w:rsidRPr="00D5638E">
        <w:rPr>
          <w:rFonts w:ascii="Book Antiqua" w:eastAsia="Book Antiqua" w:hAnsi="Book Antiqua" w:cs="Book Antiqua"/>
          <w:color w:val="000000"/>
        </w:rPr>
        <w:t>Yallop</w:t>
      </w:r>
      <w:proofErr w:type="spellEnd"/>
      <w:r w:rsidRPr="00D5638E">
        <w:rPr>
          <w:rFonts w:ascii="Book Antiqua" w:eastAsia="Book Antiqua" w:hAnsi="Book Antiqua" w:cs="Book Antiqua"/>
          <w:color w:val="000000"/>
        </w:rPr>
        <w:t xml:space="preserve"> D, </w:t>
      </w:r>
      <w:proofErr w:type="spellStart"/>
      <w:r w:rsidRPr="00D5638E">
        <w:rPr>
          <w:rFonts w:ascii="Book Antiqua" w:eastAsia="Book Antiqua" w:hAnsi="Book Antiqua" w:cs="Book Antiqua"/>
          <w:color w:val="000000"/>
        </w:rPr>
        <w:t>Avenoso</w:t>
      </w:r>
      <w:proofErr w:type="spellEnd"/>
      <w:r w:rsidRPr="00D5638E">
        <w:rPr>
          <w:rFonts w:ascii="Book Antiqua" w:eastAsia="Book Antiqua" w:hAnsi="Book Antiqua" w:cs="Book Antiqua"/>
          <w:color w:val="000000"/>
        </w:rPr>
        <w:t xml:space="preserve"> D, Rice C, Sanderson R, </w:t>
      </w:r>
      <w:proofErr w:type="spellStart"/>
      <w:r w:rsidRPr="00D5638E">
        <w:rPr>
          <w:rFonts w:ascii="Book Antiqua" w:eastAsia="Book Antiqua" w:hAnsi="Book Antiqua" w:cs="Book Antiqua"/>
          <w:color w:val="000000"/>
        </w:rPr>
        <w:t>Sarma</w:t>
      </w:r>
      <w:proofErr w:type="spellEnd"/>
      <w:r w:rsidRPr="00D5638E">
        <w:rPr>
          <w:rFonts w:ascii="Book Antiqua" w:eastAsia="Book Antiqua" w:hAnsi="Book Antiqua" w:cs="Book Antiqua"/>
          <w:color w:val="000000"/>
        </w:rPr>
        <w:t xml:space="preserve"> A, Marsh J, de Lavallade H, Krishnamurthy P, Patten P, Benjamin R, Potter V, Ceesay MM, Mufti GJ, Norton S, </w:t>
      </w:r>
      <w:proofErr w:type="spellStart"/>
      <w:r w:rsidRPr="00D5638E">
        <w:rPr>
          <w:rFonts w:ascii="Book Antiqua" w:eastAsia="Book Antiqua" w:hAnsi="Book Antiqua" w:cs="Book Antiqua"/>
          <w:color w:val="000000"/>
        </w:rPr>
        <w:t>Pagliuca</w:t>
      </w:r>
      <w:proofErr w:type="spellEnd"/>
      <w:r w:rsidRPr="00D5638E">
        <w:rPr>
          <w:rFonts w:ascii="Book Antiqua" w:eastAsia="Book Antiqua" w:hAnsi="Book Antiqua" w:cs="Book Antiqua"/>
          <w:color w:val="000000"/>
        </w:rPr>
        <w:t xml:space="preserve"> A, Galloway J, </w:t>
      </w:r>
      <w:proofErr w:type="spellStart"/>
      <w:r w:rsidRPr="00D5638E">
        <w:rPr>
          <w:rFonts w:ascii="Book Antiqua" w:eastAsia="Book Antiqua" w:hAnsi="Book Antiqua" w:cs="Book Antiqua"/>
          <w:color w:val="000000"/>
        </w:rPr>
        <w:t>Kulasekararaj</w:t>
      </w:r>
      <w:proofErr w:type="spellEnd"/>
      <w:r w:rsidRPr="00D5638E">
        <w:rPr>
          <w:rFonts w:ascii="Book Antiqua" w:eastAsia="Book Antiqua" w:hAnsi="Book Antiqua" w:cs="Book Antiqua"/>
          <w:color w:val="000000"/>
        </w:rPr>
        <w:t xml:space="preserve"> AG. Poor outcome and prolonged persistence of SARS-CoV-2 RNA in </w:t>
      </w:r>
      <w:r w:rsidRPr="00D5638E">
        <w:rPr>
          <w:rFonts w:ascii="Book Antiqua" w:eastAsia="Book Antiqua" w:hAnsi="Book Antiqua" w:cs="Book Antiqua"/>
          <w:color w:val="000000"/>
        </w:rPr>
        <w:lastRenderedPageBreak/>
        <w:t xml:space="preserve">COVID-19 patients with </w:t>
      </w:r>
      <w:proofErr w:type="spellStart"/>
      <w:r w:rsidRPr="00D5638E">
        <w:rPr>
          <w:rFonts w:ascii="Book Antiqua" w:eastAsia="Book Antiqua" w:hAnsi="Book Antiqua" w:cs="Book Antiqua"/>
          <w:color w:val="000000"/>
        </w:rPr>
        <w:t>haematological</w:t>
      </w:r>
      <w:proofErr w:type="spellEnd"/>
      <w:r w:rsidRPr="00D5638E">
        <w:rPr>
          <w:rFonts w:ascii="Book Antiqua" w:eastAsia="Book Antiqua" w:hAnsi="Book Antiqua" w:cs="Book Antiqua"/>
          <w:color w:val="000000"/>
        </w:rPr>
        <w:t xml:space="preserve"> malignancies; King's College Hospital experience. </w:t>
      </w:r>
      <w:r w:rsidRPr="00D5638E">
        <w:rPr>
          <w:rFonts w:ascii="Book Antiqua" w:eastAsia="Book Antiqua" w:hAnsi="Book Antiqua" w:cs="Book Antiqua"/>
          <w:i/>
          <w:iCs/>
          <w:color w:val="000000"/>
        </w:rPr>
        <w:t xml:space="preserve">Br J </w:t>
      </w:r>
      <w:proofErr w:type="spellStart"/>
      <w:r w:rsidRPr="00D5638E">
        <w:rPr>
          <w:rFonts w:ascii="Book Antiqua" w:eastAsia="Book Antiqua" w:hAnsi="Book Antiqua" w:cs="Book Antiqua"/>
          <w:i/>
          <w:iCs/>
          <w:color w:val="000000"/>
        </w:rPr>
        <w:t>Haematol</w:t>
      </w:r>
      <w:proofErr w:type="spellEnd"/>
      <w:r w:rsidRPr="00D5638E">
        <w:rPr>
          <w:rFonts w:ascii="Book Antiqua" w:eastAsia="Book Antiqua" w:hAnsi="Book Antiqua" w:cs="Book Antiqua"/>
          <w:color w:val="000000"/>
        </w:rPr>
        <w:t xml:space="preserve"> 2020; </w:t>
      </w:r>
      <w:r w:rsidRPr="00D5638E">
        <w:rPr>
          <w:rFonts w:ascii="Book Antiqua" w:eastAsia="Book Antiqua" w:hAnsi="Book Antiqua" w:cs="Book Antiqua"/>
          <w:b/>
          <w:bCs/>
          <w:color w:val="000000"/>
        </w:rPr>
        <w:t>190</w:t>
      </w:r>
      <w:r w:rsidRPr="00D5638E">
        <w:rPr>
          <w:rFonts w:ascii="Book Antiqua" w:eastAsia="Book Antiqua" w:hAnsi="Book Antiqua" w:cs="Book Antiqua"/>
          <w:color w:val="000000"/>
        </w:rPr>
        <w:t>: e279-e282 [PMID: 32526039 DOI: 10.1111/bjh.16935]</w:t>
      </w:r>
    </w:p>
    <w:p w14:paraId="5A486DE6"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8 </w:t>
      </w:r>
      <w:proofErr w:type="spellStart"/>
      <w:r w:rsidRPr="00D5638E">
        <w:rPr>
          <w:rFonts w:ascii="Book Antiqua" w:eastAsia="Book Antiqua" w:hAnsi="Book Antiqua" w:cs="Book Antiqua"/>
          <w:b/>
          <w:bCs/>
          <w:color w:val="000000"/>
        </w:rPr>
        <w:t>Vijenthira</w:t>
      </w:r>
      <w:proofErr w:type="spellEnd"/>
      <w:r w:rsidRPr="00D5638E">
        <w:rPr>
          <w:rFonts w:ascii="Book Antiqua" w:eastAsia="Book Antiqua" w:hAnsi="Book Antiqua" w:cs="Book Antiqua"/>
          <w:b/>
          <w:bCs/>
          <w:color w:val="000000"/>
        </w:rPr>
        <w:t xml:space="preserve"> A</w:t>
      </w:r>
      <w:r w:rsidRPr="00D5638E">
        <w:rPr>
          <w:rFonts w:ascii="Book Antiqua" w:eastAsia="Book Antiqua" w:hAnsi="Book Antiqua" w:cs="Book Antiqua"/>
          <w:color w:val="000000"/>
        </w:rPr>
        <w:t xml:space="preserve">, Gong IY, Fox TA, Booth S, Cook G, </w:t>
      </w:r>
      <w:proofErr w:type="spellStart"/>
      <w:r w:rsidRPr="00D5638E">
        <w:rPr>
          <w:rFonts w:ascii="Book Antiqua" w:eastAsia="Book Antiqua" w:hAnsi="Book Antiqua" w:cs="Book Antiqua"/>
          <w:color w:val="000000"/>
        </w:rPr>
        <w:t>Fattizzo</w:t>
      </w:r>
      <w:proofErr w:type="spellEnd"/>
      <w:r w:rsidRPr="00D5638E">
        <w:rPr>
          <w:rFonts w:ascii="Book Antiqua" w:eastAsia="Book Antiqua" w:hAnsi="Book Antiqua" w:cs="Book Antiqua"/>
          <w:color w:val="000000"/>
        </w:rPr>
        <w:t xml:space="preserve"> B, Martín-Moro F, </w:t>
      </w:r>
      <w:proofErr w:type="spellStart"/>
      <w:r w:rsidRPr="00D5638E">
        <w:rPr>
          <w:rFonts w:ascii="Book Antiqua" w:eastAsia="Book Antiqua" w:hAnsi="Book Antiqua" w:cs="Book Antiqua"/>
          <w:color w:val="000000"/>
        </w:rPr>
        <w:t>Razanamahery</w:t>
      </w:r>
      <w:proofErr w:type="spellEnd"/>
      <w:r w:rsidRPr="00D5638E">
        <w:rPr>
          <w:rFonts w:ascii="Book Antiqua" w:eastAsia="Book Antiqua" w:hAnsi="Book Antiqua" w:cs="Book Antiqua"/>
          <w:color w:val="000000"/>
        </w:rPr>
        <w:t xml:space="preserve"> J, Riches JC, Zwicker J, </w:t>
      </w:r>
      <w:proofErr w:type="spellStart"/>
      <w:r w:rsidRPr="00D5638E">
        <w:rPr>
          <w:rFonts w:ascii="Book Antiqua" w:eastAsia="Book Antiqua" w:hAnsi="Book Antiqua" w:cs="Book Antiqua"/>
          <w:color w:val="000000"/>
        </w:rPr>
        <w:t>Patell</w:t>
      </w:r>
      <w:proofErr w:type="spellEnd"/>
      <w:r w:rsidRPr="00D5638E">
        <w:rPr>
          <w:rFonts w:ascii="Book Antiqua" w:eastAsia="Book Antiqua" w:hAnsi="Book Antiqua" w:cs="Book Antiqua"/>
          <w:color w:val="000000"/>
        </w:rPr>
        <w:t xml:space="preserve"> R, </w:t>
      </w:r>
      <w:proofErr w:type="spellStart"/>
      <w:r w:rsidRPr="00D5638E">
        <w:rPr>
          <w:rFonts w:ascii="Book Antiqua" w:eastAsia="Book Antiqua" w:hAnsi="Book Antiqua" w:cs="Book Antiqua"/>
          <w:color w:val="000000"/>
        </w:rPr>
        <w:t>Vekemans</w:t>
      </w:r>
      <w:proofErr w:type="spellEnd"/>
      <w:r w:rsidRPr="00D5638E">
        <w:rPr>
          <w:rFonts w:ascii="Book Antiqua" w:eastAsia="Book Antiqua" w:hAnsi="Book Antiqua" w:cs="Book Antiqua"/>
          <w:color w:val="000000"/>
        </w:rPr>
        <w:t xml:space="preserve"> MC, </w:t>
      </w:r>
      <w:proofErr w:type="spellStart"/>
      <w:r w:rsidRPr="00D5638E">
        <w:rPr>
          <w:rFonts w:ascii="Book Antiqua" w:eastAsia="Book Antiqua" w:hAnsi="Book Antiqua" w:cs="Book Antiqua"/>
          <w:color w:val="000000"/>
        </w:rPr>
        <w:t>Scarfò</w:t>
      </w:r>
      <w:proofErr w:type="spellEnd"/>
      <w:r w:rsidRPr="00D5638E">
        <w:rPr>
          <w:rFonts w:ascii="Book Antiqua" w:eastAsia="Book Antiqua" w:hAnsi="Book Antiqua" w:cs="Book Antiqua"/>
          <w:color w:val="000000"/>
        </w:rPr>
        <w:t xml:space="preserve"> L, </w:t>
      </w:r>
      <w:proofErr w:type="spellStart"/>
      <w:r w:rsidRPr="00D5638E">
        <w:rPr>
          <w:rFonts w:ascii="Book Antiqua" w:eastAsia="Book Antiqua" w:hAnsi="Book Antiqua" w:cs="Book Antiqua"/>
          <w:color w:val="000000"/>
        </w:rPr>
        <w:t>Chatzikonstantinou</w:t>
      </w:r>
      <w:proofErr w:type="spellEnd"/>
      <w:r w:rsidRPr="00D5638E">
        <w:rPr>
          <w:rFonts w:ascii="Book Antiqua" w:eastAsia="Book Antiqua" w:hAnsi="Book Antiqua" w:cs="Book Antiqua"/>
          <w:color w:val="000000"/>
        </w:rPr>
        <w:t xml:space="preserve"> T, </w:t>
      </w:r>
      <w:proofErr w:type="spellStart"/>
      <w:r w:rsidRPr="00D5638E">
        <w:rPr>
          <w:rFonts w:ascii="Book Antiqua" w:eastAsia="Book Antiqua" w:hAnsi="Book Antiqua" w:cs="Book Antiqua"/>
          <w:color w:val="000000"/>
        </w:rPr>
        <w:t>Yildiz</w:t>
      </w:r>
      <w:proofErr w:type="spellEnd"/>
      <w:r w:rsidRPr="00D5638E">
        <w:rPr>
          <w:rFonts w:ascii="Book Antiqua" w:eastAsia="Book Antiqua" w:hAnsi="Book Antiqua" w:cs="Book Antiqua"/>
          <w:color w:val="000000"/>
        </w:rPr>
        <w:t xml:space="preserve"> H, </w:t>
      </w:r>
      <w:proofErr w:type="spellStart"/>
      <w:r w:rsidRPr="00D5638E">
        <w:rPr>
          <w:rFonts w:ascii="Book Antiqua" w:eastAsia="Book Antiqua" w:hAnsi="Book Antiqua" w:cs="Book Antiqua"/>
          <w:color w:val="000000"/>
        </w:rPr>
        <w:t>Lattenist</w:t>
      </w:r>
      <w:proofErr w:type="spellEnd"/>
      <w:r w:rsidRPr="00D5638E">
        <w:rPr>
          <w:rFonts w:ascii="Book Antiqua" w:eastAsia="Book Antiqua" w:hAnsi="Book Antiqua" w:cs="Book Antiqua"/>
          <w:color w:val="000000"/>
        </w:rPr>
        <w:t xml:space="preserve"> R, </w:t>
      </w:r>
      <w:proofErr w:type="spellStart"/>
      <w:r w:rsidRPr="00D5638E">
        <w:rPr>
          <w:rFonts w:ascii="Book Antiqua" w:eastAsia="Book Antiqua" w:hAnsi="Book Antiqua" w:cs="Book Antiqua"/>
          <w:color w:val="000000"/>
        </w:rPr>
        <w:t>Mantzaris</w:t>
      </w:r>
      <w:proofErr w:type="spellEnd"/>
      <w:r w:rsidRPr="00D5638E">
        <w:rPr>
          <w:rFonts w:ascii="Book Antiqua" w:eastAsia="Book Antiqua" w:hAnsi="Book Antiqua" w:cs="Book Antiqua"/>
          <w:color w:val="000000"/>
        </w:rPr>
        <w:t xml:space="preserve"> I, Wood WA, Hicks LK. Outcomes of patients with hematologic malignancies and COVID-19: a systematic review and meta-analysis of 3377 patients. </w:t>
      </w:r>
      <w:r w:rsidRPr="00D5638E">
        <w:rPr>
          <w:rFonts w:ascii="Book Antiqua" w:eastAsia="Book Antiqua" w:hAnsi="Book Antiqua" w:cs="Book Antiqua"/>
          <w:i/>
          <w:iCs/>
          <w:color w:val="000000"/>
        </w:rPr>
        <w:t>Blood</w:t>
      </w:r>
      <w:r w:rsidRPr="00D5638E">
        <w:rPr>
          <w:rFonts w:ascii="Book Antiqua" w:eastAsia="Book Antiqua" w:hAnsi="Book Antiqua" w:cs="Book Antiqua"/>
          <w:color w:val="000000"/>
        </w:rPr>
        <w:t xml:space="preserve"> 2020; </w:t>
      </w:r>
      <w:r w:rsidRPr="00D5638E">
        <w:rPr>
          <w:rFonts w:ascii="Book Antiqua" w:eastAsia="Book Antiqua" w:hAnsi="Book Antiqua" w:cs="Book Antiqua"/>
          <w:b/>
          <w:bCs/>
          <w:color w:val="000000"/>
        </w:rPr>
        <w:t>136</w:t>
      </w:r>
      <w:r w:rsidRPr="00D5638E">
        <w:rPr>
          <w:rFonts w:ascii="Book Antiqua" w:eastAsia="Book Antiqua" w:hAnsi="Book Antiqua" w:cs="Book Antiqua"/>
          <w:color w:val="000000"/>
        </w:rPr>
        <w:t>: 2881-2892 [PMID: 33113551 DOI: 10.1182/blood.2020008824]</w:t>
      </w:r>
    </w:p>
    <w:p w14:paraId="27ACFDA7"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9 </w:t>
      </w:r>
      <w:r w:rsidRPr="00D5638E">
        <w:rPr>
          <w:rFonts w:ascii="Book Antiqua" w:eastAsia="Book Antiqua" w:hAnsi="Book Antiqua" w:cs="Book Antiqua"/>
          <w:b/>
          <w:bCs/>
          <w:color w:val="000000"/>
        </w:rPr>
        <w:t>Regalado-</w:t>
      </w:r>
      <w:proofErr w:type="spellStart"/>
      <w:r w:rsidRPr="00D5638E">
        <w:rPr>
          <w:rFonts w:ascii="Book Antiqua" w:eastAsia="Book Antiqua" w:hAnsi="Book Antiqua" w:cs="Book Antiqua"/>
          <w:b/>
          <w:bCs/>
          <w:color w:val="000000"/>
        </w:rPr>
        <w:t>Artamendi</w:t>
      </w:r>
      <w:proofErr w:type="spellEnd"/>
      <w:r w:rsidRPr="00D5638E">
        <w:rPr>
          <w:rFonts w:ascii="Book Antiqua" w:eastAsia="Book Antiqua" w:hAnsi="Book Antiqua" w:cs="Book Antiqua"/>
          <w:b/>
          <w:bCs/>
          <w:color w:val="000000"/>
        </w:rPr>
        <w:t xml:space="preserve"> I</w:t>
      </w:r>
      <w:r w:rsidRPr="00D5638E">
        <w:rPr>
          <w:rFonts w:ascii="Book Antiqua" w:eastAsia="Book Antiqua" w:hAnsi="Book Antiqua" w:cs="Book Antiqua"/>
          <w:color w:val="000000"/>
        </w:rPr>
        <w:t>, Jiménez-</w:t>
      </w:r>
      <w:proofErr w:type="spellStart"/>
      <w:r w:rsidRPr="00D5638E">
        <w:rPr>
          <w:rFonts w:ascii="Book Antiqua" w:eastAsia="Book Antiqua" w:hAnsi="Book Antiqua" w:cs="Book Antiqua"/>
          <w:color w:val="000000"/>
        </w:rPr>
        <w:t>Ubieto</w:t>
      </w:r>
      <w:proofErr w:type="spellEnd"/>
      <w:r w:rsidRPr="00D5638E">
        <w:rPr>
          <w:rFonts w:ascii="Book Antiqua" w:eastAsia="Book Antiqua" w:hAnsi="Book Antiqua" w:cs="Book Antiqua"/>
          <w:color w:val="000000"/>
        </w:rPr>
        <w:t xml:space="preserve"> A, Hernández-Rivas JÁ, Navarro B, </w:t>
      </w:r>
      <w:proofErr w:type="spellStart"/>
      <w:r w:rsidRPr="00D5638E">
        <w:rPr>
          <w:rFonts w:ascii="Book Antiqua" w:eastAsia="Book Antiqua" w:hAnsi="Book Antiqua" w:cs="Book Antiqua"/>
          <w:color w:val="000000"/>
        </w:rPr>
        <w:t>Núñez</w:t>
      </w:r>
      <w:proofErr w:type="spellEnd"/>
      <w:r w:rsidRPr="00D5638E">
        <w:rPr>
          <w:rFonts w:ascii="Book Antiqua" w:eastAsia="Book Antiqua" w:hAnsi="Book Antiqua" w:cs="Book Antiqua"/>
          <w:color w:val="000000"/>
        </w:rPr>
        <w:t xml:space="preserve"> L, </w:t>
      </w:r>
      <w:proofErr w:type="spellStart"/>
      <w:r w:rsidRPr="00D5638E">
        <w:rPr>
          <w:rFonts w:ascii="Book Antiqua" w:eastAsia="Book Antiqua" w:hAnsi="Book Antiqua" w:cs="Book Antiqua"/>
          <w:color w:val="000000"/>
        </w:rPr>
        <w:t>Alaez</w:t>
      </w:r>
      <w:proofErr w:type="spellEnd"/>
      <w:r w:rsidRPr="00D5638E">
        <w:rPr>
          <w:rFonts w:ascii="Book Antiqua" w:eastAsia="Book Antiqua" w:hAnsi="Book Antiqua" w:cs="Book Antiqua"/>
          <w:color w:val="000000"/>
        </w:rPr>
        <w:t xml:space="preserve"> C, Córdoba R, </w:t>
      </w:r>
      <w:proofErr w:type="spellStart"/>
      <w:r w:rsidRPr="00D5638E">
        <w:rPr>
          <w:rFonts w:ascii="Book Antiqua" w:eastAsia="Book Antiqua" w:hAnsi="Book Antiqua" w:cs="Book Antiqua"/>
          <w:color w:val="000000"/>
        </w:rPr>
        <w:t>Peñalver</w:t>
      </w:r>
      <w:proofErr w:type="spellEnd"/>
      <w:r w:rsidRPr="00D5638E">
        <w:rPr>
          <w:rFonts w:ascii="Book Antiqua" w:eastAsia="Book Antiqua" w:hAnsi="Book Antiqua" w:cs="Book Antiqua"/>
          <w:color w:val="000000"/>
        </w:rPr>
        <w:t xml:space="preserve"> FJ, </w:t>
      </w:r>
      <w:proofErr w:type="spellStart"/>
      <w:r w:rsidRPr="00D5638E">
        <w:rPr>
          <w:rFonts w:ascii="Book Antiqua" w:eastAsia="Book Antiqua" w:hAnsi="Book Antiqua" w:cs="Book Antiqua"/>
          <w:color w:val="000000"/>
        </w:rPr>
        <w:t>Cannata</w:t>
      </w:r>
      <w:proofErr w:type="spellEnd"/>
      <w:r w:rsidRPr="00D5638E">
        <w:rPr>
          <w:rFonts w:ascii="Book Antiqua" w:eastAsia="Book Antiqua" w:hAnsi="Book Antiqua" w:cs="Book Antiqua"/>
          <w:color w:val="000000"/>
        </w:rPr>
        <w:t xml:space="preserve"> J, </w:t>
      </w:r>
      <w:proofErr w:type="spellStart"/>
      <w:r w:rsidRPr="00D5638E">
        <w:rPr>
          <w:rFonts w:ascii="Book Antiqua" w:eastAsia="Book Antiqua" w:hAnsi="Book Antiqua" w:cs="Book Antiqua"/>
          <w:color w:val="000000"/>
        </w:rPr>
        <w:t>Estival</w:t>
      </w:r>
      <w:proofErr w:type="spellEnd"/>
      <w:r w:rsidRPr="00D5638E">
        <w:rPr>
          <w:rFonts w:ascii="Book Antiqua" w:eastAsia="Book Antiqua" w:hAnsi="Book Antiqua" w:cs="Book Antiqua"/>
          <w:color w:val="000000"/>
        </w:rPr>
        <w:t xml:space="preserve"> P, Quiroz-Cervantes K, </w:t>
      </w:r>
      <w:proofErr w:type="spellStart"/>
      <w:r w:rsidRPr="00D5638E">
        <w:rPr>
          <w:rFonts w:ascii="Book Antiqua" w:eastAsia="Book Antiqua" w:hAnsi="Book Antiqua" w:cs="Book Antiqua"/>
          <w:color w:val="000000"/>
        </w:rPr>
        <w:t>Riaza</w:t>
      </w:r>
      <w:proofErr w:type="spellEnd"/>
      <w:r w:rsidRPr="00D5638E">
        <w:rPr>
          <w:rFonts w:ascii="Book Antiqua" w:eastAsia="Book Antiqua" w:hAnsi="Book Antiqua" w:cs="Book Antiqua"/>
          <w:color w:val="000000"/>
        </w:rPr>
        <w:t xml:space="preserve"> Grau R, Velasco A, </w:t>
      </w:r>
      <w:proofErr w:type="spellStart"/>
      <w:r w:rsidRPr="00D5638E">
        <w:rPr>
          <w:rFonts w:ascii="Book Antiqua" w:eastAsia="Book Antiqua" w:hAnsi="Book Antiqua" w:cs="Book Antiqua"/>
          <w:color w:val="000000"/>
        </w:rPr>
        <w:t>Martos</w:t>
      </w:r>
      <w:proofErr w:type="spellEnd"/>
      <w:r w:rsidRPr="00D5638E">
        <w:rPr>
          <w:rFonts w:ascii="Book Antiqua" w:eastAsia="Book Antiqua" w:hAnsi="Book Antiqua" w:cs="Book Antiqua"/>
          <w:color w:val="000000"/>
        </w:rPr>
        <w:t xml:space="preserve"> R, Domingo-González A, Benito-Parra L, Gómez-Sanz E, López-Jiménez J, </w:t>
      </w:r>
      <w:proofErr w:type="spellStart"/>
      <w:r w:rsidRPr="00D5638E">
        <w:rPr>
          <w:rFonts w:ascii="Book Antiqua" w:eastAsia="Book Antiqua" w:hAnsi="Book Antiqua" w:cs="Book Antiqua"/>
          <w:color w:val="000000"/>
        </w:rPr>
        <w:t>Matilla</w:t>
      </w:r>
      <w:proofErr w:type="spellEnd"/>
      <w:r w:rsidRPr="00D5638E">
        <w:rPr>
          <w:rFonts w:ascii="Book Antiqua" w:eastAsia="Book Antiqua" w:hAnsi="Book Antiqua" w:cs="Book Antiqua"/>
          <w:color w:val="000000"/>
        </w:rPr>
        <w:t xml:space="preserve"> A, </w:t>
      </w:r>
      <w:proofErr w:type="spellStart"/>
      <w:r w:rsidRPr="00D5638E">
        <w:rPr>
          <w:rFonts w:ascii="Book Antiqua" w:eastAsia="Book Antiqua" w:hAnsi="Book Antiqua" w:cs="Book Antiqua"/>
          <w:color w:val="000000"/>
        </w:rPr>
        <w:t>Herraez</w:t>
      </w:r>
      <w:proofErr w:type="spellEnd"/>
      <w:r w:rsidRPr="00D5638E">
        <w:rPr>
          <w:rFonts w:ascii="Book Antiqua" w:eastAsia="Book Antiqua" w:hAnsi="Book Antiqua" w:cs="Book Antiqua"/>
          <w:color w:val="000000"/>
        </w:rPr>
        <w:t xml:space="preserve"> MR, </w:t>
      </w:r>
      <w:proofErr w:type="spellStart"/>
      <w:r w:rsidRPr="00D5638E">
        <w:rPr>
          <w:rFonts w:ascii="Book Antiqua" w:eastAsia="Book Antiqua" w:hAnsi="Book Antiqua" w:cs="Book Antiqua"/>
          <w:color w:val="000000"/>
        </w:rPr>
        <w:t>Penalva</w:t>
      </w:r>
      <w:proofErr w:type="spellEnd"/>
      <w:r w:rsidRPr="00D5638E">
        <w:rPr>
          <w:rFonts w:ascii="Book Antiqua" w:eastAsia="Book Antiqua" w:hAnsi="Book Antiqua" w:cs="Book Antiqua"/>
          <w:color w:val="000000"/>
        </w:rPr>
        <w:t xml:space="preserve"> MJ, García-Suárez J, </w:t>
      </w:r>
      <w:proofErr w:type="spellStart"/>
      <w:r w:rsidRPr="00D5638E">
        <w:rPr>
          <w:rFonts w:ascii="Book Antiqua" w:eastAsia="Book Antiqua" w:hAnsi="Book Antiqua" w:cs="Book Antiqua"/>
          <w:color w:val="000000"/>
        </w:rPr>
        <w:t>Díez</w:t>
      </w:r>
      <w:proofErr w:type="spellEnd"/>
      <w:r w:rsidRPr="00D5638E">
        <w:rPr>
          <w:rFonts w:ascii="Book Antiqua" w:eastAsia="Book Antiqua" w:hAnsi="Book Antiqua" w:cs="Book Antiqua"/>
          <w:color w:val="000000"/>
        </w:rPr>
        <w:t>-Martín JL, Bastos-</w:t>
      </w:r>
      <w:proofErr w:type="spellStart"/>
      <w:r w:rsidRPr="00D5638E">
        <w:rPr>
          <w:rFonts w:ascii="Book Antiqua" w:eastAsia="Book Antiqua" w:hAnsi="Book Antiqua" w:cs="Book Antiqua"/>
          <w:color w:val="000000"/>
        </w:rPr>
        <w:t>Oreiro</w:t>
      </w:r>
      <w:proofErr w:type="spellEnd"/>
      <w:r w:rsidRPr="00D5638E">
        <w:rPr>
          <w:rFonts w:ascii="Book Antiqua" w:eastAsia="Book Antiqua" w:hAnsi="Book Antiqua" w:cs="Book Antiqua"/>
          <w:color w:val="000000"/>
        </w:rPr>
        <w:t xml:space="preserve"> M. Risk Factors and Mortality of COVID-19 in Patients With Lymphoma: A Multicenter Study. </w:t>
      </w:r>
      <w:proofErr w:type="spellStart"/>
      <w:r w:rsidRPr="00D5638E">
        <w:rPr>
          <w:rFonts w:ascii="Book Antiqua" w:eastAsia="Book Antiqua" w:hAnsi="Book Antiqua" w:cs="Book Antiqua"/>
          <w:i/>
          <w:iCs/>
          <w:color w:val="000000"/>
        </w:rPr>
        <w:t>Hemasphere</w:t>
      </w:r>
      <w:proofErr w:type="spellEnd"/>
      <w:r w:rsidRPr="00D5638E">
        <w:rPr>
          <w:rFonts w:ascii="Book Antiqua" w:eastAsia="Book Antiqua" w:hAnsi="Book Antiqua" w:cs="Book Antiqua"/>
          <w:color w:val="000000"/>
        </w:rPr>
        <w:t xml:space="preserve"> 2021; </w:t>
      </w:r>
      <w:r w:rsidRPr="00D5638E">
        <w:rPr>
          <w:rFonts w:ascii="Book Antiqua" w:eastAsia="Book Antiqua" w:hAnsi="Book Antiqua" w:cs="Book Antiqua"/>
          <w:b/>
          <w:bCs/>
          <w:color w:val="000000"/>
        </w:rPr>
        <w:t>5</w:t>
      </w:r>
      <w:r w:rsidRPr="00D5638E">
        <w:rPr>
          <w:rFonts w:ascii="Book Antiqua" w:eastAsia="Book Antiqua" w:hAnsi="Book Antiqua" w:cs="Book Antiqua"/>
          <w:color w:val="000000"/>
        </w:rPr>
        <w:t>: e538 [PMID: 33604516 DOI: 10.1097/HS9.0000000000000538]</w:t>
      </w:r>
    </w:p>
    <w:p w14:paraId="328BB521"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10 </w:t>
      </w:r>
      <w:r w:rsidRPr="00D5638E">
        <w:rPr>
          <w:rFonts w:ascii="Book Antiqua" w:eastAsia="Book Antiqua" w:hAnsi="Book Antiqua" w:cs="Book Antiqua"/>
          <w:b/>
          <w:bCs/>
          <w:color w:val="000000"/>
        </w:rPr>
        <w:t>Hoffmann MS</w:t>
      </w:r>
      <w:r w:rsidRPr="00D5638E">
        <w:rPr>
          <w:rFonts w:ascii="Book Antiqua" w:eastAsia="Book Antiqua" w:hAnsi="Book Antiqua" w:cs="Book Antiqua"/>
          <w:color w:val="000000"/>
        </w:rPr>
        <w:t xml:space="preserve">, </w:t>
      </w:r>
      <w:proofErr w:type="spellStart"/>
      <w:r w:rsidRPr="00D5638E">
        <w:rPr>
          <w:rFonts w:ascii="Book Antiqua" w:eastAsia="Book Antiqua" w:hAnsi="Book Antiqua" w:cs="Book Antiqua"/>
          <w:color w:val="000000"/>
        </w:rPr>
        <w:t>Ganguly</w:t>
      </w:r>
      <w:proofErr w:type="spellEnd"/>
      <w:r w:rsidRPr="00D5638E">
        <w:rPr>
          <w:rFonts w:ascii="Book Antiqua" w:eastAsia="Book Antiqua" w:hAnsi="Book Antiqua" w:cs="Book Antiqua"/>
          <w:color w:val="000000"/>
        </w:rPr>
        <w:t xml:space="preserve"> S. Delayed COVID-19 Respiratory Failure in Patients with Lymphoma on Rituximab-based Chemoimmunotherapy. </w:t>
      </w:r>
      <w:r w:rsidRPr="00D5638E">
        <w:rPr>
          <w:rFonts w:ascii="Book Antiqua" w:eastAsia="Book Antiqua" w:hAnsi="Book Antiqua" w:cs="Book Antiqua"/>
          <w:i/>
          <w:iCs/>
          <w:color w:val="000000"/>
        </w:rPr>
        <w:t>Clin Lymphoma Myeloma Leuk</w:t>
      </w:r>
      <w:r w:rsidRPr="00D5638E">
        <w:rPr>
          <w:rFonts w:ascii="Book Antiqua" w:eastAsia="Book Antiqua" w:hAnsi="Book Antiqua" w:cs="Book Antiqua"/>
          <w:color w:val="000000"/>
        </w:rPr>
        <w:t xml:space="preserve"> 2021; </w:t>
      </w:r>
      <w:r w:rsidRPr="00D5638E">
        <w:rPr>
          <w:rFonts w:ascii="Book Antiqua" w:eastAsia="Book Antiqua" w:hAnsi="Book Antiqua" w:cs="Book Antiqua"/>
          <w:b/>
          <w:bCs/>
          <w:color w:val="000000"/>
        </w:rPr>
        <w:t>21</w:t>
      </w:r>
      <w:r w:rsidRPr="00D5638E">
        <w:rPr>
          <w:rFonts w:ascii="Book Antiqua" w:eastAsia="Book Antiqua" w:hAnsi="Book Antiqua" w:cs="Book Antiqua"/>
          <w:color w:val="000000"/>
        </w:rPr>
        <w:t>: e548-e550 [PMID: 33712408 DOI: 10.1016/j.clml.2021.02.009]</w:t>
      </w:r>
    </w:p>
    <w:p w14:paraId="34B07513"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11 </w:t>
      </w:r>
      <w:proofErr w:type="spellStart"/>
      <w:r w:rsidRPr="00D5638E">
        <w:rPr>
          <w:rFonts w:ascii="Book Antiqua" w:eastAsia="Book Antiqua" w:hAnsi="Book Antiqua" w:cs="Book Antiqua"/>
          <w:b/>
          <w:bCs/>
          <w:color w:val="000000"/>
        </w:rPr>
        <w:t>Yonal-Hindilerden</w:t>
      </w:r>
      <w:proofErr w:type="spellEnd"/>
      <w:r w:rsidRPr="00D5638E">
        <w:rPr>
          <w:rFonts w:ascii="Book Antiqua" w:eastAsia="Book Antiqua" w:hAnsi="Book Antiqua" w:cs="Book Antiqua"/>
          <w:b/>
          <w:bCs/>
          <w:color w:val="000000"/>
        </w:rPr>
        <w:t xml:space="preserve"> I</w:t>
      </w:r>
      <w:r w:rsidRPr="00D5638E">
        <w:rPr>
          <w:rFonts w:ascii="Book Antiqua" w:eastAsia="Book Antiqua" w:hAnsi="Book Antiqua" w:cs="Book Antiqua"/>
          <w:color w:val="000000"/>
        </w:rPr>
        <w:t xml:space="preserve">, </w:t>
      </w:r>
      <w:proofErr w:type="spellStart"/>
      <w:r w:rsidRPr="00D5638E">
        <w:rPr>
          <w:rFonts w:ascii="Book Antiqua" w:eastAsia="Book Antiqua" w:hAnsi="Book Antiqua" w:cs="Book Antiqua"/>
          <w:color w:val="000000"/>
        </w:rPr>
        <w:t>Hindilerden</w:t>
      </w:r>
      <w:proofErr w:type="spellEnd"/>
      <w:r w:rsidRPr="00D5638E">
        <w:rPr>
          <w:rFonts w:ascii="Book Antiqua" w:eastAsia="Book Antiqua" w:hAnsi="Book Antiqua" w:cs="Book Antiqua"/>
          <w:color w:val="000000"/>
        </w:rPr>
        <w:t xml:space="preserve"> F, </w:t>
      </w:r>
      <w:proofErr w:type="spellStart"/>
      <w:r w:rsidRPr="00D5638E">
        <w:rPr>
          <w:rFonts w:ascii="Book Antiqua" w:eastAsia="Book Antiqua" w:hAnsi="Book Antiqua" w:cs="Book Antiqua"/>
          <w:color w:val="000000"/>
        </w:rPr>
        <w:t>Mastanzade</w:t>
      </w:r>
      <w:proofErr w:type="spellEnd"/>
      <w:r w:rsidRPr="00D5638E">
        <w:rPr>
          <w:rFonts w:ascii="Book Antiqua" w:eastAsia="Book Antiqua" w:hAnsi="Book Antiqua" w:cs="Book Antiqua"/>
          <w:color w:val="000000"/>
        </w:rPr>
        <w:t xml:space="preserve"> M, </w:t>
      </w:r>
      <w:proofErr w:type="spellStart"/>
      <w:r w:rsidRPr="00D5638E">
        <w:rPr>
          <w:rFonts w:ascii="Book Antiqua" w:eastAsia="Book Antiqua" w:hAnsi="Book Antiqua" w:cs="Book Antiqua"/>
          <w:color w:val="000000"/>
        </w:rPr>
        <w:t>Tiryaki</w:t>
      </w:r>
      <w:proofErr w:type="spellEnd"/>
      <w:r w:rsidRPr="00D5638E">
        <w:rPr>
          <w:rFonts w:ascii="Book Antiqua" w:eastAsia="Book Antiqua" w:hAnsi="Book Antiqua" w:cs="Book Antiqua"/>
          <w:color w:val="000000"/>
        </w:rPr>
        <w:t xml:space="preserve"> TO, </w:t>
      </w:r>
      <w:proofErr w:type="spellStart"/>
      <w:r w:rsidRPr="00D5638E">
        <w:rPr>
          <w:rFonts w:ascii="Book Antiqua" w:eastAsia="Book Antiqua" w:hAnsi="Book Antiqua" w:cs="Book Antiqua"/>
          <w:color w:val="000000"/>
        </w:rPr>
        <w:t>Tasan-Yenigun</w:t>
      </w:r>
      <w:proofErr w:type="spellEnd"/>
      <w:r w:rsidRPr="00D5638E">
        <w:rPr>
          <w:rFonts w:ascii="Book Antiqua" w:eastAsia="Book Antiqua" w:hAnsi="Book Antiqua" w:cs="Book Antiqua"/>
          <w:color w:val="000000"/>
        </w:rPr>
        <w:t xml:space="preserve"> S, Bilen Y, </w:t>
      </w:r>
      <w:proofErr w:type="spellStart"/>
      <w:r w:rsidRPr="00D5638E">
        <w:rPr>
          <w:rFonts w:ascii="Book Antiqua" w:eastAsia="Book Antiqua" w:hAnsi="Book Antiqua" w:cs="Book Antiqua"/>
          <w:color w:val="000000"/>
        </w:rPr>
        <w:t>Aksoz</w:t>
      </w:r>
      <w:proofErr w:type="spellEnd"/>
      <w:r w:rsidRPr="00D5638E">
        <w:rPr>
          <w:rFonts w:ascii="Book Antiqua" w:eastAsia="Book Antiqua" w:hAnsi="Book Antiqua" w:cs="Book Antiqua"/>
          <w:color w:val="000000"/>
        </w:rPr>
        <w:t xml:space="preserve"> S, </w:t>
      </w:r>
      <w:proofErr w:type="spellStart"/>
      <w:r w:rsidRPr="00D5638E">
        <w:rPr>
          <w:rFonts w:ascii="Book Antiqua" w:eastAsia="Book Antiqua" w:hAnsi="Book Antiqua" w:cs="Book Antiqua"/>
          <w:color w:val="000000"/>
        </w:rPr>
        <w:t>Cagatay</w:t>
      </w:r>
      <w:proofErr w:type="spellEnd"/>
      <w:r w:rsidRPr="00D5638E">
        <w:rPr>
          <w:rFonts w:ascii="Book Antiqua" w:eastAsia="Book Antiqua" w:hAnsi="Book Antiqua" w:cs="Book Antiqua"/>
          <w:color w:val="000000"/>
        </w:rPr>
        <w:t xml:space="preserve"> AA, </w:t>
      </w:r>
      <w:proofErr w:type="spellStart"/>
      <w:r w:rsidRPr="00D5638E">
        <w:rPr>
          <w:rFonts w:ascii="Book Antiqua" w:eastAsia="Book Antiqua" w:hAnsi="Book Antiqua" w:cs="Book Antiqua"/>
          <w:color w:val="000000"/>
        </w:rPr>
        <w:t>Nalcaci</w:t>
      </w:r>
      <w:proofErr w:type="spellEnd"/>
      <w:r w:rsidRPr="00D5638E">
        <w:rPr>
          <w:rFonts w:ascii="Book Antiqua" w:eastAsia="Book Antiqua" w:hAnsi="Book Antiqua" w:cs="Book Antiqua"/>
          <w:color w:val="000000"/>
        </w:rPr>
        <w:t xml:space="preserve"> M. Case Report: Severe COVID-19 Pneumonia in a Patient </w:t>
      </w:r>
      <w:proofErr w:type="gramStart"/>
      <w:r w:rsidRPr="00D5638E">
        <w:rPr>
          <w:rFonts w:ascii="Book Antiqua" w:eastAsia="Book Antiqua" w:hAnsi="Book Antiqua" w:cs="Book Antiqua"/>
          <w:color w:val="000000"/>
        </w:rPr>
        <w:t>With</w:t>
      </w:r>
      <w:proofErr w:type="gramEnd"/>
      <w:r w:rsidRPr="00D5638E">
        <w:rPr>
          <w:rFonts w:ascii="Book Antiqua" w:eastAsia="Book Antiqua" w:hAnsi="Book Antiqua" w:cs="Book Antiqua"/>
          <w:color w:val="000000"/>
        </w:rPr>
        <w:t xml:space="preserve"> Relapsed/Refractory Hodgkin's Lymphoma. </w:t>
      </w:r>
      <w:r w:rsidRPr="00D5638E">
        <w:rPr>
          <w:rFonts w:ascii="Book Antiqua" w:eastAsia="Book Antiqua" w:hAnsi="Book Antiqua" w:cs="Book Antiqua"/>
          <w:i/>
          <w:iCs/>
          <w:color w:val="000000"/>
        </w:rPr>
        <w:t>Front Oncol</w:t>
      </w:r>
      <w:r w:rsidRPr="00D5638E">
        <w:rPr>
          <w:rFonts w:ascii="Book Antiqua" w:eastAsia="Book Antiqua" w:hAnsi="Book Antiqua" w:cs="Book Antiqua"/>
          <w:color w:val="000000"/>
        </w:rPr>
        <w:t xml:space="preserve"> 2021; </w:t>
      </w:r>
      <w:r w:rsidRPr="00D5638E">
        <w:rPr>
          <w:rFonts w:ascii="Book Antiqua" w:eastAsia="Book Antiqua" w:hAnsi="Book Antiqua" w:cs="Book Antiqua"/>
          <w:b/>
          <w:bCs/>
          <w:color w:val="000000"/>
        </w:rPr>
        <w:t>11</w:t>
      </w:r>
      <w:r w:rsidRPr="00D5638E">
        <w:rPr>
          <w:rFonts w:ascii="Book Antiqua" w:eastAsia="Book Antiqua" w:hAnsi="Book Antiqua" w:cs="Book Antiqua"/>
          <w:color w:val="000000"/>
        </w:rPr>
        <w:t>: 601709 [PMID: 33816231 DOI: 10.3389/fonc.2021.601709]</w:t>
      </w:r>
    </w:p>
    <w:p w14:paraId="70883BAE" w14:textId="7012EA1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12 </w:t>
      </w:r>
      <w:proofErr w:type="spellStart"/>
      <w:r w:rsidRPr="00D5638E">
        <w:rPr>
          <w:rFonts w:ascii="Book Antiqua" w:eastAsia="Book Antiqua" w:hAnsi="Book Antiqua" w:cs="Book Antiqua"/>
          <w:b/>
          <w:bCs/>
          <w:color w:val="000000"/>
        </w:rPr>
        <w:t>Jin</w:t>
      </w:r>
      <w:proofErr w:type="spellEnd"/>
      <w:r w:rsidRPr="00D5638E">
        <w:rPr>
          <w:rFonts w:ascii="Book Antiqua" w:eastAsia="Book Antiqua" w:hAnsi="Book Antiqua" w:cs="Book Antiqua"/>
          <w:b/>
          <w:bCs/>
          <w:color w:val="000000"/>
        </w:rPr>
        <w:t xml:space="preserve"> XH</w:t>
      </w:r>
      <w:r w:rsidRPr="00D5638E">
        <w:rPr>
          <w:rFonts w:ascii="Book Antiqua" w:eastAsia="Book Antiqua" w:hAnsi="Book Antiqua" w:cs="Book Antiqua"/>
          <w:color w:val="000000"/>
        </w:rPr>
        <w:t xml:space="preserve">, Zheng KI, Pan KH, </w:t>
      </w:r>
      <w:proofErr w:type="spellStart"/>
      <w:r w:rsidRPr="00D5638E">
        <w:rPr>
          <w:rFonts w:ascii="Book Antiqua" w:eastAsia="Book Antiqua" w:hAnsi="Book Antiqua" w:cs="Book Antiqua"/>
          <w:color w:val="000000"/>
        </w:rPr>
        <w:t>Xie</w:t>
      </w:r>
      <w:proofErr w:type="spellEnd"/>
      <w:r w:rsidRPr="00D5638E">
        <w:rPr>
          <w:rFonts w:ascii="Book Antiqua" w:eastAsia="Book Antiqua" w:hAnsi="Book Antiqua" w:cs="Book Antiqua"/>
          <w:color w:val="000000"/>
        </w:rPr>
        <w:t xml:space="preserve"> YP, Zheng MH. COVID-19 in a patient with chronic lymphocytic </w:t>
      </w:r>
      <w:proofErr w:type="spellStart"/>
      <w:r w:rsidRPr="00D5638E">
        <w:rPr>
          <w:rFonts w:ascii="Book Antiqua" w:eastAsia="Book Antiqua" w:hAnsi="Book Antiqua" w:cs="Book Antiqua"/>
          <w:color w:val="000000"/>
        </w:rPr>
        <w:t>leukaemia</w:t>
      </w:r>
      <w:proofErr w:type="spellEnd"/>
      <w:r w:rsidRPr="00D5638E">
        <w:rPr>
          <w:rFonts w:ascii="Book Antiqua" w:eastAsia="Book Antiqua" w:hAnsi="Book Antiqua" w:cs="Book Antiqua"/>
          <w:color w:val="000000"/>
        </w:rPr>
        <w:t xml:space="preserve">. </w:t>
      </w:r>
      <w:r w:rsidRPr="00D5638E">
        <w:rPr>
          <w:rFonts w:ascii="Book Antiqua" w:eastAsia="Book Antiqua" w:hAnsi="Book Antiqua" w:cs="Book Antiqua"/>
          <w:i/>
          <w:iCs/>
          <w:color w:val="000000"/>
        </w:rPr>
        <w:t xml:space="preserve">Lancet </w:t>
      </w:r>
      <w:proofErr w:type="spellStart"/>
      <w:r w:rsidRPr="00D5638E">
        <w:rPr>
          <w:rFonts w:ascii="Book Antiqua" w:eastAsia="Book Antiqua" w:hAnsi="Book Antiqua" w:cs="Book Antiqua"/>
          <w:i/>
          <w:iCs/>
          <w:color w:val="000000"/>
        </w:rPr>
        <w:t>Haematol</w:t>
      </w:r>
      <w:proofErr w:type="spellEnd"/>
      <w:r w:rsidRPr="00D5638E">
        <w:rPr>
          <w:rFonts w:ascii="Book Antiqua" w:eastAsia="Book Antiqua" w:hAnsi="Book Antiqua" w:cs="Book Antiqua"/>
          <w:color w:val="000000"/>
        </w:rPr>
        <w:t xml:space="preserve"> 2020; </w:t>
      </w:r>
      <w:r w:rsidRPr="00D5638E">
        <w:rPr>
          <w:rFonts w:ascii="Book Antiqua" w:eastAsia="Book Antiqua" w:hAnsi="Book Antiqua" w:cs="Book Antiqua"/>
          <w:b/>
          <w:bCs/>
          <w:color w:val="000000"/>
        </w:rPr>
        <w:t>7</w:t>
      </w:r>
      <w:r w:rsidRPr="00D5638E">
        <w:rPr>
          <w:rFonts w:ascii="Book Antiqua" w:eastAsia="Book Antiqua" w:hAnsi="Book Antiqua" w:cs="Book Antiqua"/>
          <w:color w:val="000000"/>
        </w:rPr>
        <w:t xml:space="preserve">: e351-e352 [PMID: 32220344 </w:t>
      </w:r>
      <w:r w:rsidR="001A4E23" w:rsidRPr="00D5638E">
        <w:rPr>
          <w:rFonts w:ascii="Book Antiqua" w:eastAsia="Book Antiqua" w:hAnsi="Book Antiqua" w:cs="Book Antiqua"/>
          <w:color w:val="000000"/>
        </w:rPr>
        <w:t>DOI: 10.1016/S2352-3026(20)30074-0</w:t>
      </w:r>
      <w:r w:rsidRPr="00D5638E">
        <w:rPr>
          <w:rFonts w:ascii="Book Antiqua" w:eastAsia="Book Antiqua" w:hAnsi="Book Antiqua" w:cs="Book Antiqua"/>
          <w:color w:val="000000"/>
        </w:rPr>
        <w:t>]</w:t>
      </w:r>
    </w:p>
    <w:p w14:paraId="356683FD"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13 </w:t>
      </w:r>
      <w:r w:rsidRPr="00D5638E">
        <w:rPr>
          <w:rFonts w:ascii="Book Antiqua" w:eastAsia="Book Antiqua" w:hAnsi="Book Antiqua" w:cs="Book Antiqua"/>
          <w:b/>
          <w:bCs/>
          <w:color w:val="000000"/>
        </w:rPr>
        <w:t>Zhang X</w:t>
      </w:r>
      <w:r w:rsidRPr="00D5638E">
        <w:rPr>
          <w:rFonts w:ascii="Book Antiqua" w:eastAsia="Book Antiqua" w:hAnsi="Book Antiqua" w:cs="Book Antiqua"/>
          <w:color w:val="000000"/>
        </w:rPr>
        <w:t xml:space="preserve">, Song K, Tong F, Fei M, Guo H, Lu Z, Wang J, Zheng C. First case of COVID-19 in a patient with multiple myeloma successfully treated with tocilizumab. </w:t>
      </w:r>
      <w:r w:rsidRPr="00D5638E">
        <w:rPr>
          <w:rFonts w:ascii="Book Antiqua" w:eastAsia="Book Antiqua" w:hAnsi="Book Antiqua" w:cs="Book Antiqua"/>
          <w:i/>
          <w:iCs/>
          <w:color w:val="000000"/>
        </w:rPr>
        <w:t>Blood Adv</w:t>
      </w:r>
      <w:r w:rsidRPr="00D5638E">
        <w:rPr>
          <w:rFonts w:ascii="Book Antiqua" w:eastAsia="Book Antiqua" w:hAnsi="Book Antiqua" w:cs="Book Antiqua"/>
          <w:color w:val="000000"/>
        </w:rPr>
        <w:t xml:space="preserve"> 2020; </w:t>
      </w:r>
      <w:r w:rsidRPr="00D5638E">
        <w:rPr>
          <w:rFonts w:ascii="Book Antiqua" w:eastAsia="Book Antiqua" w:hAnsi="Book Antiqua" w:cs="Book Antiqua"/>
          <w:b/>
          <w:bCs/>
          <w:color w:val="000000"/>
        </w:rPr>
        <w:t>4</w:t>
      </w:r>
      <w:r w:rsidRPr="00D5638E">
        <w:rPr>
          <w:rFonts w:ascii="Book Antiqua" w:eastAsia="Book Antiqua" w:hAnsi="Book Antiqua" w:cs="Book Antiqua"/>
          <w:color w:val="000000"/>
        </w:rPr>
        <w:t>: 1307-1310 [PMID: 32243501 DOI: 10.1182/bloodadvances.2020001907]</w:t>
      </w:r>
    </w:p>
    <w:p w14:paraId="38E24B77" w14:textId="77F5AAAC"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lastRenderedPageBreak/>
        <w:t xml:space="preserve">14 </w:t>
      </w:r>
      <w:proofErr w:type="spellStart"/>
      <w:r w:rsidR="009B4541" w:rsidRPr="00D5638E">
        <w:rPr>
          <w:rFonts w:ascii="Book Antiqua" w:eastAsia="Book Antiqua" w:hAnsi="Book Antiqua" w:cs="Book Antiqua"/>
          <w:b/>
          <w:bCs/>
          <w:color w:val="000000"/>
        </w:rPr>
        <w:t>Herishanu</w:t>
      </w:r>
      <w:proofErr w:type="spellEnd"/>
      <w:r w:rsidR="009B4541" w:rsidRPr="00D5638E">
        <w:rPr>
          <w:rFonts w:ascii="Book Antiqua" w:eastAsia="Book Antiqua" w:hAnsi="Book Antiqua" w:cs="Book Antiqua"/>
          <w:b/>
          <w:bCs/>
          <w:color w:val="000000"/>
        </w:rPr>
        <w:t xml:space="preserve"> Y</w:t>
      </w:r>
      <w:r w:rsidR="009B4541" w:rsidRPr="00D5638E">
        <w:rPr>
          <w:rFonts w:ascii="Book Antiqua" w:eastAsia="Book Antiqua" w:hAnsi="Book Antiqua" w:cs="Book Antiqua"/>
          <w:color w:val="000000"/>
        </w:rPr>
        <w:t xml:space="preserve">, </w:t>
      </w:r>
      <w:proofErr w:type="spellStart"/>
      <w:r w:rsidR="009B4541" w:rsidRPr="00D5638E">
        <w:rPr>
          <w:rFonts w:ascii="Book Antiqua" w:eastAsia="Book Antiqua" w:hAnsi="Book Antiqua" w:cs="Book Antiqua"/>
          <w:color w:val="000000"/>
        </w:rPr>
        <w:t>Avivi</w:t>
      </w:r>
      <w:proofErr w:type="spellEnd"/>
      <w:r w:rsidR="009B4541" w:rsidRPr="00D5638E">
        <w:rPr>
          <w:rFonts w:ascii="Book Antiqua" w:eastAsia="Book Antiqua" w:hAnsi="Book Antiqua" w:cs="Book Antiqua"/>
          <w:color w:val="000000"/>
        </w:rPr>
        <w:t xml:space="preserve"> I, </w:t>
      </w:r>
      <w:proofErr w:type="spellStart"/>
      <w:r w:rsidR="009B4541" w:rsidRPr="00D5638E">
        <w:rPr>
          <w:rFonts w:ascii="Book Antiqua" w:eastAsia="Book Antiqua" w:hAnsi="Book Antiqua" w:cs="Book Antiqua"/>
          <w:color w:val="000000"/>
        </w:rPr>
        <w:t>Aharon</w:t>
      </w:r>
      <w:proofErr w:type="spellEnd"/>
      <w:r w:rsidR="009B4541" w:rsidRPr="00D5638E">
        <w:rPr>
          <w:rFonts w:ascii="Book Antiqua" w:eastAsia="Book Antiqua" w:hAnsi="Book Antiqua" w:cs="Book Antiqua"/>
          <w:color w:val="000000"/>
        </w:rPr>
        <w:t xml:space="preserve"> A, </w:t>
      </w:r>
      <w:proofErr w:type="spellStart"/>
      <w:r w:rsidR="009B4541" w:rsidRPr="00D5638E">
        <w:rPr>
          <w:rFonts w:ascii="Book Antiqua" w:eastAsia="Book Antiqua" w:hAnsi="Book Antiqua" w:cs="Book Antiqua"/>
          <w:color w:val="000000"/>
        </w:rPr>
        <w:t>Shefer</w:t>
      </w:r>
      <w:proofErr w:type="spellEnd"/>
      <w:r w:rsidR="009B4541" w:rsidRPr="00D5638E">
        <w:rPr>
          <w:rFonts w:ascii="Book Antiqua" w:eastAsia="Book Antiqua" w:hAnsi="Book Antiqua" w:cs="Book Antiqua"/>
          <w:color w:val="000000"/>
        </w:rPr>
        <w:t xml:space="preserve"> G, Levi S, Bronstein Y, Morales M, Ziv T, </w:t>
      </w:r>
      <w:proofErr w:type="spellStart"/>
      <w:r w:rsidR="009B4541" w:rsidRPr="00D5638E">
        <w:rPr>
          <w:rFonts w:ascii="Book Antiqua" w:eastAsia="Book Antiqua" w:hAnsi="Book Antiqua" w:cs="Book Antiqua"/>
          <w:color w:val="000000"/>
        </w:rPr>
        <w:t>Shorer</w:t>
      </w:r>
      <w:proofErr w:type="spellEnd"/>
      <w:r w:rsidR="009B4541" w:rsidRPr="00D5638E">
        <w:rPr>
          <w:rFonts w:ascii="Book Antiqua" w:eastAsia="Book Antiqua" w:hAnsi="Book Antiqua" w:cs="Book Antiqua"/>
          <w:color w:val="000000"/>
        </w:rPr>
        <w:t xml:space="preserve"> </w:t>
      </w:r>
      <w:proofErr w:type="spellStart"/>
      <w:r w:rsidR="009B4541" w:rsidRPr="00D5638E">
        <w:rPr>
          <w:rFonts w:ascii="Book Antiqua" w:eastAsia="Book Antiqua" w:hAnsi="Book Antiqua" w:cs="Book Antiqua"/>
          <w:color w:val="000000"/>
        </w:rPr>
        <w:t>Arbel</w:t>
      </w:r>
      <w:proofErr w:type="spellEnd"/>
      <w:r w:rsidR="009B4541" w:rsidRPr="00D5638E">
        <w:rPr>
          <w:rFonts w:ascii="Book Antiqua" w:eastAsia="Book Antiqua" w:hAnsi="Book Antiqua" w:cs="Book Antiqua"/>
          <w:color w:val="000000"/>
        </w:rPr>
        <w:t xml:space="preserve"> Y, </w:t>
      </w:r>
      <w:proofErr w:type="spellStart"/>
      <w:r w:rsidR="009B4541" w:rsidRPr="00D5638E">
        <w:rPr>
          <w:rFonts w:ascii="Book Antiqua" w:eastAsia="Book Antiqua" w:hAnsi="Book Antiqua" w:cs="Book Antiqua"/>
          <w:color w:val="000000"/>
        </w:rPr>
        <w:t>Scarfò</w:t>
      </w:r>
      <w:proofErr w:type="spellEnd"/>
      <w:r w:rsidR="009B4541" w:rsidRPr="00D5638E">
        <w:rPr>
          <w:rFonts w:ascii="Book Antiqua" w:eastAsia="Book Antiqua" w:hAnsi="Book Antiqua" w:cs="Book Antiqua"/>
          <w:color w:val="000000"/>
        </w:rPr>
        <w:t xml:space="preserve"> L, Joffe E, Perry C, Ghia P. Efficacy of the BNT162b2 mRNA COVID-19 vaccine in patients with chronic lymphocytic leukemia. </w:t>
      </w:r>
      <w:r w:rsidR="009B4541" w:rsidRPr="00D5638E">
        <w:rPr>
          <w:rFonts w:ascii="Book Antiqua" w:eastAsia="Book Antiqua" w:hAnsi="Book Antiqua" w:cs="Book Antiqua"/>
          <w:i/>
          <w:iCs/>
          <w:color w:val="000000"/>
        </w:rPr>
        <w:t>Blood</w:t>
      </w:r>
      <w:r w:rsidR="009B4541" w:rsidRPr="00D5638E">
        <w:rPr>
          <w:rFonts w:ascii="Book Antiqua" w:eastAsia="Book Antiqua" w:hAnsi="Book Antiqua" w:cs="Book Antiqua"/>
          <w:color w:val="000000"/>
        </w:rPr>
        <w:t xml:space="preserve"> 2021; </w:t>
      </w:r>
      <w:r w:rsidR="009B4541" w:rsidRPr="00D5638E">
        <w:rPr>
          <w:rFonts w:ascii="Book Antiqua" w:eastAsia="Book Antiqua" w:hAnsi="Book Antiqua" w:cs="Book Antiqua"/>
          <w:b/>
          <w:bCs/>
          <w:color w:val="000000"/>
        </w:rPr>
        <w:t>137</w:t>
      </w:r>
      <w:r w:rsidR="009B4541" w:rsidRPr="00D5638E">
        <w:rPr>
          <w:rFonts w:ascii="Book Antiqua" w:eastAsia="Book Antiqua" w:hAnsi="Book Antiqua" w:cs="Book Antiqua"/>
          <w:color w:val="000000"/>
        </w:rPr>
        <w:t xml:space="preserve">: 3165-3173 [PMID: 33861303 DOI: 10.1182/blood.2021011568] </w:t>
      </w:r>
    </w:p>
    <w:p w14:paraId="5C75E3CE" w14:textId="3D6D0414"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15 </w:t>
      </w:r>
      <w:proofErr w:type="spellStart"/>
      <w:r w:rsidR="009B4541" w:rsidRPr="00D5638E">
        <w:rPr>
          <w:rFonts w:ascii="Book Antiqua" w:eastAsia="Book Antiqua" w:hAnsi="Book Antiqua" w:cs="Book Antiqua"/>
          <w:b/>
          <w:bCs/>
          <w:color w:val="000000"/>
        </w:rPr>
        <w:t>Terpos</w:t>
      </w:r>
      <w:proofErr w:type="spellEnd"/>
      <w:r w:rsidR="009B4541" w:rsidRPr="00D5638E">
        <w:rPr>
          <w:rFonts w:ascii="Book Antiqua" w:eastAsia="Book Antiqua" w:hAnsi="Book Antiqua" w:cs="Book Antiqua"/>
          <w:b/>
          <w:bCs/>
          <w:color w:val="000000"/>
        </w:rPr>
        <w:t xml:space="preserve"> E</w:t>
      </w:r>
      <w:r w:rsidR="009B4541" w:rsidRPr="00D5638E">
        <w:rPr>
          <w:rFonts w:ascii="Book Antiqua" w:eastAsia="Book Antiqua" w:hAnsi="Book Antiqua" w:cs="Book Antiqua"/>
          <w:color w:val="000000"/>
        </w:rPr>
        <w:t xml:space="preserve">, </w:t>
      </w:r>
      <w:proofErr w:type="spellStart"/>
      <w:r w:rsidR="009B4541" w:rsidRPr="00D5638E">
        <w:rPr>
          <w:rFonts w:ascii="Book Antiqua" w:eastAsia="Book Antiqua" w:hAnsi="Book Antiqua" w:cs="Book Antiqua"/>
          <w:color w:val="000000"/>
        </w:rPr>
        <w:t>Trougakos</w:t>
      </w:r>
      <w:proofErr w:type="spellEnd"/>
      <w:r w:rsidR="009B4541" w:rsidRPr="00D5638E">
        <w:rPr>
          <w:rFonts w:ascii="Book Antiqua" w:eastAsia="Book Antiqua" w:hAnsi="Book Antiqua" w:cs="Book Antiqua"/>
          <w:color w:val="000000"/>
        </w:rPr>
        <w:t xml:space="preserve"> IP, </w:t>
      </w:r>
      <w:proofErr w:type="spellStart"/>
      <w:r w:rsidR="009B4541" w:rsidRPr="00D5638E">
        <w:rPr>
          <w:rFonts w:ascii="Book Antiqua" w:eastAsia="Book Antiqua" w:hAnsi="Book Antiqua" w:cs="Book Antiqua"/>
          <w:color w:val="000000"/>
        </w:rPr>
        <w:t>Gavriatopoulou</w:t>
      </w:r>
      <w:proofErr w:type="spellEnd"/>
      <w:r w:rsidR="009B4541" w:rsidRPr="00D5638E">
        <w:rPr>
          <w:rFonts w:ascii="Book Antiqua" w:eastAsia="Book Antiqua" w:hAnsi="Book Antiqua" w:cs="Book Antiqua"/>
          <w:color w:val="000000"/>
        </w:rPr>
        <w:t xml:space="preserve"> M, </w:t>
      </w:r>
      <w:proofErr w:type="spellStart"/>
      <w:r w:rsidR="009B4541" w:rsidRPr="00D5638E">
        <w:rPr>
          <w:rFonts w:ascii="Book Antiqua" w:eastAsia="Book Antiqua" w:hAnsi="Book Antiqua" w:cs="Book Antiqua"/>
          <w:color w:val="000000"/>
        </w:rPr>
        <w:t>Papassotiriou</w:t>
      </w:r>
      <w:proofErr w:type="spellEnd"/>
      <w:r w:rsidR="009B4541" w:rsidRPr="00D5638E">
        <w:rPr>
          <w:rFonts w:ascii="Book Antiqua" w:eastAsia="Book Antiqua" w:hAnsi="Book Antiqua" w:cs="Book Antiqua"/>
          <w:color w:val="000000"/>
        </w:rPr>
        <w:t xml:space="preserve"> I, </w:t>
      </w:r>
      <w:proofErr w:type="spellStart"/>
      <w:r w:rsidR="009B4541" w:rsidRPr="00D5638E">
        <w:rPr>
          <w:rFonts w:ascii="Book Antiqua" w:eastAsia="Book Antiqua" w:hAnsi="Book Antiqua" w:cs="Book Antiqua"/>
          <w:color w:val="000000"/>
        </w:rPr>
        <w:t>Sklirou</w:t>
      </w:r>
      <w:proofErr w:type="spellEnd"/>
      <w:r w:rsidR="009B4541" w:rsidRPr="00D5638E">
        <w:rPr>
          <w:rFonts w:ascii="Book Antiqua" w:eastAsia="Book Antiqua" w:hAnsi="Book Antiqua" w:cs="Book Antiqua"/>
          <w:color w:val="000000"/>
        </w:rPr>
        <w:t xml:space="preserve"> AD, </w:t>
      </w:r>
      <w:proofErr w:type="spellStart"/>
      <w:r w:rsidR="009B4541" w:rsidRPr="00D5638E">
        <w:rPr>
          <w:rFonts w:ascii="Book Antiqua" w:eastAsia="Book Antiqua" w:hAnsi="Book Antiqua" w:cs="Book Antiqua"/>
          <w:color w:val="000000"/>
        </w:rPr>
        <w:t>Ntanasis</w:t>
      </w:r>
      <w:proofErr w:type="spellEnd"/>
      <w:r w:rsidR="009B4541" w:rsidRPr="00D5638E">
        <w:rPr>
          <w:rFonts w:ascii="Book Antiqua" w:eastAsia="Book Antiqua" w:hAnsi="Book Antiqua" w:cs="Book Antiqua"/>
          <w:color w:val="000000"/>
        </w:rPr>
        <w:t xml:space="preserve">-Stathopoulos I, </w:t>
      </w:r>
      <w:proofErr w:type="spellStart"/>
      <w:r w:rsidR="009B4541" w:rsidRPr="00D5638E">
        <w:rPr>
          <w:rFonts w:ascii="Book Antiqua" w:eastAsia="Book Antiqua" w:hAnsi="Book Antiqua" w:cs="Book Antiqua"/>
          <w:color w:val="000000"/>
        </w:rPr>
        <w:t>Papanagnou</w:t>
      </w:r>
      <w:proofErr w:type="spellEnd"/>
      <w:r w:rsidR="009B4541" w:rsidRPr="00D5638E">
        <w:rPr>
          <w:rFonts w:ascii="Book Antiqua" w:eastAsia="Book Antiqua" w:hAnsi="Book Antiqua" w:cs="Book Antiqua"/>
          <w:color w:val="000000"/>
        </w:rPr>
        <w:t xml:space="preserve"> ED, </w:t>
      </w:r>
      <w:proofErr w:type="spellStart"/>
      <w:r w:rsidR="009B4541" w:rsidRPr="00D5638E">
        <w:rPr>
          <w:rFonts w:ascii="Book Antiqua" w:eastAsia="Book Antiqua" w:hAnsi="Book Antiqua" w:cs="Book Antiqua"/>
          <w:color w:val="000000"/>
        </w:rPr>
        <w:t>Fotiou</w:t>
      </w:r>
      <w:proofErr w:type="spellEnd"/>
      <w:r w:rsidR="009B4541" w:rsidRPr="00D5638E">
        <w:rPr>
          <w:rFonts w:ascii="Book Antiqua" w:eastAsia="Book Antiqua" w:hAnsi="Book Antiqua" w:cs="Book Antiqua"/>
          <w:color w:val="000000"/>
        </w:rPr>
        <w:t xml:space="preserve"> D, </w:t>
      </w:r>
      <w:proofErr w:type="spellStart"/>
      <w:r w:rsidR="009B4541" w:rsidRPr="00D5638E">
        <w:rPr>
          <w:rFonts w:ascii="Book Antiqua" w:eastAsia="Book Antiqua" w:hAnsi="Book Antiqua" w:cs="Book Antiqua"/>
          <w:color w:val="000000"/>
        </w:rPr>
        <w:t>Kastritis</w:t>
      </w:r>
      <w:proofErr w:type="spellEnd"/>
      <w:r w:rsidR="009B4541" w:rsidRPr="00D5638E">
        <w:rPr>
          <w:rFonts w:ascii="Book Antiqua" w:eastAsia="Book Antiqua" w:hAnsi="Book Antiqua" w:cs="Book Antiqua"/>
          <w:color w:val="000000"/>
        </w:rPr>
        <w:t xml:space="preserve"> E, </w:t>
      </w:r>
      <w:proofErr w:type="spellStart"/>
      <w:r w:rsidR="009B4541" w:rsidRPr="00D5638E">
        <w:rPr>
          <w:rFonts w:ascii="Book Antiqua" w:eastAsia="Book Antiqua" w:hAnsi="Book Antiqua" w:cs="Book Antiqua"/>
          <w:color w:val="000000"/>
        </w:rPr>
        <w:t>Dimopoulos</w:t>
      </w:r>
      <w:proofErr w:type="spellEnd"/>
      <w:r w:rsidR="009B4541" w:rsidRPr="00D5638E">
        <w:rPr>
          <w:rFonts w:ascii="Book Antiqua" w:eastAsia="Book Antiqua" w:hAnsi="Book Antiqua" w:cs="Book Antiqua"/>
          <w:color w:val="000000"/>
        </w:rPr>
        <w:t xml:space="preserve"> MA. Low neutralizing antibody responses against SARS-CoV-2 in older patients with myeloma after the first BNT162b2 vaccine dose. </w:t>
      </w:r>
      <w:r w:rsidR="009B4541" w:rsidRPr="00D5638E">
        <w:rPr>
          <w:rFonts w:ascii="Book Antiqua" w:eastAsia="Book Antiqua" w:hAnsi="Book Antiqua" w:cs="Book Antiqua"/>
          <w:i/>
          <w:iCs/>
          <w:color w:val="000000"/>
        </w:rPr>
        <w:t>Blood</w:t>
      </w:r>
      <w:r w:rsidR="009B4541" w:rsidRPr="00D5638E">
        <w:rPr>
          <w:rFonts w:ascii="Book Antiqua" w:eastAsia="Book Antiqua" w:hAnsi="Book Antiqua" w:cs="Book Antiqua"/>
          <w:color w:val="000000"/>
        </w:rPr>
        <w:t xml:space="preserve"> 2021; </w:t>
      </w:r>
      <w:r w:rsidR="009B4541" w:rsidRPr="00D5638E">
        <w:rPr>
          <w:rFonts w:ascii="Book Antiqua" w:eastAsia="Book Antiqua" w:hAnsi="Book Antiqua" w:cs="Book Antiqua"/>
          <w:b/>
          <w:bCs/>
          <w:color w:val="000000"/>
        </w:rPr>
        <w:t>137</w:t>
      </w:r>
      <w:r w:rsidR="009B4541" w:rsidRPr="00D5638E">
        <w:rPr>
          <w:rFonts w:ascii="Book Antiqua" w:eastAsia="Book Antiqua" w:hAnsi="Book Antiqua" w:cs="Book Antiqua"/>
          <w:color w:val="000000"/>
        </w:rPr>
        <w:t>: 3674-3676 [PMID: 33861315 DOI: 10.1182/blood.2021011904]</w:t>
      </w:r>
    </w:p>
    <w:p w14:paraId="31B12BEE" w14:textId="22A2CD58"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16 </w:t>
      </w:r>
      <w:proofErr w:type="spellStart"/>
      <w:r w:rsidR="009A5702" w:rsidRPr="00D5638E">
        <w:rPr>
          <w:rFonts w:ascii="Book Antiqua" w:eastAsia="Book Antiqua" w:hAnsi="Book Antiqua" w:cs="Book Antiqua"/>
          <w:b/>
          <w:bCs/>
          <w:color w:val="000000"/>
        </w:rPr>
        <w:t>Gavriatopoulou</w:t>
      </w:r>
      <w:proofErr w:type="spellEnd"/>
      <w:r w:rsidR="009A5702" w:rsidRPr="00D5638E">
        <w:rPr>
          <w:rFonts w:ascii="Book Antiqua" w:eastAsia="Book Antiqua" w:hAnsi="Book Antiqua" w:cs="Book Antiqua"/>
          <w:b/>
          <w:bCs/>
          <w:color w:val="000000"/>
        </w:rPr>
        <w:t xml:space="preserve"> M</w:t>
      </w:r>
      <w:r w:rsidR="009A5702" w:rsidRPr="00D5638E">
        <w:rPr>
          <w:rFonts w:ascii="Book Antiqua" w:eastAsia="Book Antiqua" w:hAnsi="Book Antiqua" w:cs="Book Antiqua"/>
          <w:color w:val="000000"/>
        </w:rPr>
        <w:t xml:space="preserve">, </w:t>
      </w:r>
      <w:proofErr w:type="spellStart"/>
      <w:r w:rsidR="009A5702" w:rsidRPr="00D5638E">
        <w:rPr>
          <w:rFonts w:ascii="Book Antiqua" w:eastAsia="Book Antiqua" w:hAnsi="Book Antiqua" w:cs="Book Antiqua"/>
          <w:color w:val="000000"/>
        </w:rPr>
        <w:t>Ntanasis</w:t>
      </w:r>
      <w:proofErr w:type="spellEnd"/>
      <w:r w:rsidR="009A5702" w:rsidRPr="00D5638E">
        <w:rPr>
          <w:rFonts w:ascii="Book Antiqua" w:eastAsia="Book Antiqua" w:hAnsi="Book Antiqua" w:cs="Book Antiqua"/>
          <w:color w:val="000000"/>
        </w:rPr>
        <w:t xml:space="preserve">-Stathopoulos I, </w:t>
      </w:r>
      <w:proofErr w:type="spellStart"/>
      <w:r w:rsidR="009A5702" w:rsidRPr="00D5638E">
        <w:rPr>
          <w:rFonts w:ascii="Book Antiqua" w:eastAsia="Book Antiqua" w:hAnsi="Book Antiqua" w:cs="Book Antiqua"/>
          <w:color w:val="000000"/>
        </w:rPr>
        <w:t>Korompoki</w:t>
      </w:r>
      <w:proofErr w:type="spellEnd"/>
      <w:r w:rsidR="009A5702" w:rsidRPr="00D5638E">
        <w:rPr>
          <w:rFonts w:ascii="Book Antiqua" w:eastAsia="Book Antiqua" w:hAnsi="Book Antiqua" w:cs="Book Antiqua"/>
          <w:color w:val="000000"/>
        </w:rPr>
        <w:t xml:space="preserve"> E, </w:t>
      </w:r>
      <w:proofErr w:type="spellStart"/>
      <w:r w:rsidR="009A5702" w:rsidRPr="00D5638E">
        <w:rPr>
          <w:rFonts w:ascii="Book Antiqua" w:eastAsia="Book Antiqua" w:hAnsi="Book Antiqua" w:cs="Book Antiqua"/>
          <w:color w:val="000000"/>
        </w:rPr>
        <w:t>Terpos</w:t>
      </w:r>
      <w:proofErr w:type="spellEnd"/>
      <w:r w:rsidR="009A5702" w:rsidRPr="00D5638E">
        <w:rPr>
          <w:rFonts w:ascii="Book Antiqua" w:eastAsia="Book Antiqua" w:hAnsi="Book Antiqua" w:cs="Book Antiqua"/>
          <w:color w:val="000000"/>
        </w:rPr>
        <w:t xml:space="preserve"> E, </w:t>
      </w:r>
      <w:proofErr w:type="spellStart"/>
      <w:r w:rsidR="009A5702" w:rsidRPr="00D5638E">
        <w:rPr>
          <w:rFonts w:ascii="Book Antiqua" w:eastAsia="Book Antiqua" w:hAnsi="Book Antiqua" w:cs="Book Antiqua"/>
          <w:color w:val="000000"/>
        </w:rPr>
        <w:t>Dimopoulos</w:t>
      </w:r>
      <w:proofErr w:type="spellEnd"/>
      <w:r w:rsidR="009A5702" w:rsidRPr="00D5638E">
        <w:rPr>
          <w:rFonts w:ascii="Book Antiqua" w:eastAsia="Book Antiqua" w:hAnsi="Book Antiqua" w:cs="Book Antiqua"/>
          <w:color w:val="000000"/>
        </w:rPr>
        <w:t xml:space="preserve"> MA. SARS-CoV-2 Vaccines in Patients </w:t>
      </w:r>
      <w:proofErr w:type="gramStart"/>
      <w:r w:rsidR="009A5702" w:rsidRPr="00D5638E">
        <w:rPr>
          <w:rFonts w:ascii="Book Antiqua" w:eastAsia="Book Antiqua" w:hAnsi="Book Antiqua" w:cs="Book Antiqua"/>
          <w:color w:val="000000"/>
        </w:rPr>
        <w:t>With</w:t>
      </w:r>
      <w:proofErr w:type="gramEnd"/>
      <w:r w:rsidR="009A5702" w:rsidRPr="00D5638E">
        <w:rPr>
          <w:rFonts w:ascii="Book Antiqua" w:eastAsia="Book Antiqua" w:hAnsi="Book Antiqua" w:cs="Book Antiqua"/>
          <w:color w:val="000000"/>
        </w:rPr>
        <w:t xml:space="preserve"> Multiple Myeloma. </w:t>
      </w:r>
      <w:proofErr w:type="spellStart"/>
      <w:r w:rsidR="009A5702" w:rsidRPr="00D5638E">
        <w:rPr>
          <w:rFonts w:ascii="Book Antiqua" w:eastAsia="Book Antiqua" w:hAnsi="Book Antiqua" w:cs="Book Antiqua"/>
          <w:i/>
          <w:iCs/>
          <w:color w:val="000000"/>
        </w:rPr>
        <w:t>Hemasphere</w:t>
      </w:r>
      <w:proofErr w:type="spellEnd"/>
      <w:r w:rsidR="009A5702" w:rsidRPr="00D5638E">
        <w:rPr>
          <w:rFonts w:ascii="Book Antiqua" w:eastAsia="Book Antiqua" w:hAnsi="Book Antiqua" w:cs="Book Antiqua"/>
          <w:color w:val="000000"/>
        </w:rPr>
        <w:t xml:space="preserve"> 2021; </w:t>
      </w:r>
      <w:r w:rsidR="009A5702" w:rsidRPr="00D5638E">
        <w:rPr>
          <w:rFonts w:ascii="Book Antiqua" w:eastAsia="Book Antiqua" w:hAnsi="Book Antiqua" w:cs="Book Antiqua"/>
          <w:b/>
          <w:bCs/>
          <w:color w:val="000000"/>
        </w:rPr>
        <w:t>5</w:t>
      </w:r>
      <w:r w:rsidR="009A5702" w:rsidRPr="00D5638E">
        <w:rPr>
          <w:rFonts w:ascii="Book Antiqua" w:eastAsia="Book Antiqua" w:hAnsi="Book Antiqua" w:cs="Book Antiqua"/>
          <w:color w:val="000000"/>
        </w:rPr>
        <w:t>: e547 [PMID: 33623886 DOI: 10.1097/HS9.0000000000000547]</w:t>
      </w:r>
    </w:p>
    <w:p w14:paraId="74EF17FC" w14:textId="004BCDAF"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17 </w:t>
      </w:r>
      <w:r w:rsidR="002A0176" w:rsidRPr="00D5638E">
        <w:rPr>
          <w:rFonts w:ascii="Book Antiqua" w:eastAsia="Book Antiqua" w:hAnsi="Book Antiqua" w:cs="Book Antiqua"/>
          <w:b/>
          <w:bCs/>
          <w:color w:val="000000"/>
        </w:rPr>
        <w:t>Li W</w:t>
      </w:r>
      <w:r w:rsidR="00EB326A" w:rsidRPr="00D5638E">
        <w:rPr>
          <w:rFonts w:ascii="Book Antiqua" w:eastAsia="Book Antiqua" w:hAnsi="Book Antiqua" w:cs="Book Antiqua"/>
          <w:color w:val="000000"/>
        </w:rPr>
        <w:t xml:space="preserve">, Wang D, Guo J, Yuan G, Yang Z, Gale RP, You Y, Chen Z, Chen S, Wan C, Zhu X, Chang W, Sheng L, Cheng H, Zhang Y, Li Q, Qin J; Hubei Anti-Cancer Association, Meng L, Jiang Q. COVID-19 in persons with chronic myeloid </w:t>
      </w:r>
      <w:proofErr w:type="spellStart"/>
      <w:r w:rsidR="00EB326A" w:rsidRPr="00D5638E">
        <w:rPr>
          <w:rFonts w:ascii="Book Antiqua" w:eastAsia="Book Antiqua" w:hAnsi="Book Antiqua" w:cs="Book Antiqua"/>
          <w:color w:val="000000"/>
        </w:rPr>
        <w:t>leukaemia</w:t>
      </w:r>
      <w:proofErr w:type="spellEnd"/>
      <w:r w:rsidR="00EB326A" w:rsidRPr="00D5638E">
        <w:rPr>
          <w:rFonts w:ascii="Book Antiqua" w:eastAsia="Book Antiqua" w:hAnsi="Book Antiqua" w:cs="Book Antiqua"/>
          <w:color w:val="000000"/>
        </w:rPr>
        <w:t xml:space="preserve">. </w:t>
      </w:r>
      <w:r w:rsidR="00EB326A" w:rsidRPr="00D5638E">
        <w:rPr>
          <w:rFonts w:ascii="Book Antiqua" w:eastAsia="Book Antiqua" w:hAnsi="Book Antiqua" w:cs="Book Antiqua"/>
          <w:i/>
          <w:iCs/>
          <w:color w:val="000000"/>
        </w:rPr>
        <w:t>Leukemia</w:t>
      </w:r>
      <w:r w:rsidR="00EB326A" w:rsidRPr="00D5638E">
        <w:rPr>
          <w:rFonts w:ascii="Book Antiqua" w:eastAsia="Book Antiqua" w:hAnsi="Book Antiqua" w:cs="Book Antiqua"/>
          <w:color w:val="000000"/>
        </w:rPr>
        <w:t xml:space="preserve"> 2020; </w:t>
      </w:r>
      <w:r w:rsidR="00EB326A" w:rsidRPr="00D5638E">
        <w:rPr>
          <w:rFonts w:ascii="Book Antiqua" w:eastAsia="Book Antiqua" w:hAnsi="Book Antiqua" w:cs="Book Antiqua"/>
          <w:b/>
          <w:bCs/>
          <w:color w:val="000000"/>
        </w:rPr>
        <w:t>34</w:t>
      </w:r>
      <w:r w:rsidR="00EB326A" w:rsidRPr="00D5638E">
        <w:rPr>
          <w:rFonts w:ascii="Book Antiqua" w:eastAsia="Book Antiqua" w:hAnsi="Book Antiqua" w:cs="Book Antiqua"/>
          <w:color w:val="000000"/>
        </w:rPr>
        <w:t>: 1799-1804 [PMID: 32424293 DOI: 10.1038/s41375-020-0853-6]</w:t>
      </w:r>
      <w:r w:rsidR="00EB326A" w:rsidRPr="00D5638E" w:rsidDel="00EB326A">
        <w:rPr>
          <w:rFonts w:ascii="Book Antiqua" w:eastAsia="Book Antiqua" w:hAnsi="Book Antiqua" w:cs="Book Antiqua"/>
          <w:color w:val="000000"/>
        </w:rPr>
        <w:t xml:space="preserve"> </w:t>
      </w:r>
    </w:p>
    <w:p w14:paraId="1378062D" w14:textId="55FB8DCD"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18 </w:t>
      </w:r>
      <w:r w:rsidR="005C2951" w:rsidRPr="00D5638E">
        <w:rPr>
          <w:rFonts w:ascii="Book Antiqua" w:eastAsia="Book Antiqua" w:hAnsi="Book Antiqua" w:cs="Book Antiqua"/>
          <w:b/>
          <w:bCs/>
          <w:color w:val="000000"/>
        </w:rPr>
        <w:t>García-Suárez J</w:t>
      </w:r>
      <w:r w:rsidR="005C2951" w:rsidRPr="00D5638E">
        <w:rPr>
          <w:rFonts w:ascii="Book Antiqua" w:eastAsia="Book Antiqua" w:hAnsi="Book Antiqua" w:cs="Book Antiqua"/>
          <w:color w:val="000000"/>
        </w:rPr>
        <w:t>, de la Cruz J, Cedillo Á, Llamas P, Duarte R, Jiménez-</w:t>
      </w:r>
      <w:proofErr w:type="spellStart"/>
      <w:r w:rsidR="005C2951" w:rsidRPr="00D5638E">
        <w:rPr>
          <w:rFonts w:ascii="Book Antiqua" w:eastAsia="Book Antiqua" w:hAnsi="Book Antiqua" w:cs="Book Antiqua"/>
          <w:color w:val="000000"/>
        </w:rPr>
        <w:t>Yuste</w:t>
      </w:r>
      <w:proofErr w:type="spellEnd"/>
      <w:r w:rsidR="005C2951" w:rsidRPr="00D5638E">
        <w:rPr>
          <w:rFonts w:ascii="Book Antiqua" w:eastAsia="Book Antiqua" w:hAnsi="Book Antiqua" w:cs="Book Antiqua"/>
          <w:color w:val="000000"/>
        </w:rPr>
        <w:t xml:space="preserve"> V, Hernández-Rivas JÁ, Gil-</w:t>
      </w:r>
      <w:proofErr w:type="spellStart"/>
      <w:r w:rsidR="005C2951" w:rsidRPr="00D5638E">
        <w:rPr>
          <w:rFonts w:ascii="Book Antiqua" w:eastAsia="Book Antiqua" w:hAnsi="Book Antiqua" w:cs="Book Antiqua"/>
          <w:color w:val="000000"/>
        </w:rPr>
        <w:t>Manso</w:t>
      </w:r>
      <w:proofErr w:type="spellEnd"/>
      <w:r w:rsidR="005C2951" w:rsidRPr="00D5638E">
        <w:rPr>
          <w:rFonts w:ascii="Book Antiqua" w:eastAsia="Book Antiqua" w:hAnsi="Book Antiqua" w:cs="Book Antiqua"/>
          <w:color w:val="000000"/>
        </w:rPr>
        <w:t xml:space="preserve"> R, Kwon M, Sánchez-Godoy P, Martínez-</w:t>
      </w:r>
      <w:proofErr w:type="spellStart"/>
      <w:r w:rsidR="005C2951" w:rsidRPr="00D5638E">
        <w:rPr>
          <w:rFonts w:ascii="Book Antiqua" w:eastAsia="Book Antiqua" w:hAnsi="Book Antiqua" w:cs="Book Antiqua"/>
          <w:color w:val="000000"/>
        </w:rPr>
        <w:t>Barranco</w:t>
      </w:r>
      <w:proofErr w:type="spellEnd"/>
      <w:r w:rsidR="005C2951" w:rsidRPr="00D5638E">
        <w:rPr>
          <w:rFonts w:ascii="Book Antiqua" w:eastAsia="Book Antiqua" w:hAnsi="Book Antiqua" w:cs="Book Antiqua"/>
          <w:color w:val="000000"/>
        </w:rPr>
        <w:t xml:space="preserve"> P, </w:t>
      </w:r>
      <w:proofErr w:type="spellStart"/>
      <w:r w:rsidR="005C2951" w:rsidRPr="00D5638E">
        <w:rPr>
          <w:rFonts w:ascii="Book Antiqua" w:eastAsia="Book Antiqua" w:hAnsi="Book Antiqua" w:cs="Book Antiqua"/>
          <w:color w:val="000000"/>
        </w:rPr>
        <w:t>Colás-Lahuerta</w:t>
      </w:r>
      <w:proofErr w:type="spellEnd"/>
      <w:r w:rsidR="005C2951" w:rsidRPr="00D5638E">
        <w:rPr>
          <w:rFonts w:ascii="Book Antiqua" w:eastAsia="Book Antiqua" w:hAnsi="Book Antiqua" w:cs="Book Antiqua"/>
          <w:color w:val="000000"/>
        </w:rPr>
        <w:t xml:space="preserve"> B, Herrera P, Benito-Parra L, Alegre A, Velasco A, </w:t>
      </w:r>
      <w:proofErr w:type="spellStart"/>
      <w:r w:rsidR="005C2951" w:rsidRPr="00D5638E">
        <w:rPr>
          <w:rFonts w:ascii="Book Antiqua" w:eastAsia="Book Antiqua" w:hAnsi="Book Antiqua" w:cs="Book Antiqua"/>
          <w:color w:val="000000"/>
        </w:rPr>
        <w:t>Matilla</w:t>
      </w:r>
      <w:proofErr w:type="spellEnd"/>
      <w:r w:rsidR="005C2951" w:rsidRPr="00D5638E">
        <w:rPr>
          <w:rFonts w:ascii="Book Antiqua" w:eastAsia="Book Antiqua" w:hAnsi="Book Antiqua" w:cs="Book Antiqua"/>
          <w:color w:val="000000"/>
        </w:rPr>
        <w:t xml:space="preserve"> A, </w:t>
      </w:r>
      <w:proofErr w:type="spellStart"/>
      <w:r w:rsidR="005C2951" w:rsidRPr="00D5638E">
        <w:rPr>
          <w:rFonts w:ascii="Book Antiqua" w:eastAsia="Book Antiqua" w:hAnsi="Book Antiqua" w:cs="Book Antiqua"/>
          <w:color w:val="000000"/>
        </w:rPr>
        <w:t>Aláez-Usón</w:t>
      </w:r>
      <w:proofErr w:type="spellEnd"/>
      <w:r w:rsidR="005C2951" w:rsidRPr="00D5638E">
        <w:rPr>
          <w:rFonts w:ascii="Book Antiqua" w:eastAsia="Book Antiqua" w:hAnsi="Book Antiqua" w:cs="Book Antiqua"/>
          <w:color w:val="000000"/>
        </w:rPr>
        <w:t xml:space="preserve"> MC, </w:t>
      </w:r>
      <w:proofErr w:type="spellStart"/>
      <w:r w:rsidR="005C2951" w:rsidRPr="00D5638E">
        <w:rPr>
          <w:rFonts w:ascii="Book Antiqua" w:eastAsia="Book Antiqua" w:hAnsi="Book Antiqua" w:cs="Book Antiqua"/>
          <w:color w:val="000000"/>
        </w:rPr>
        <w:t>Martos</w:t>
      </w:r>
      <w:proofErr w:type="spellEnd"/>
      <w:r w:rsidR="005C2951" w:rsidRPr="00D5638E">
        <w:rPr>
          <w:rFonts w:ascii="Book Antiqua" w:eastAsia="Book Antiqua" w:hAnsi="Book Antiqua" w:cs="Book Antiqua"/>
          <w:color w:val="000000"/>
        </w:rPr>
        <w:t xml:space="preserve">-Martínez R, Martínez-Chamorro C, Susana-Quiroz K, Del Campo JF, de la Fuente A, </w:t>
      </w:r>
      <w:proofErr w:type="spellStart"/>
      <w:r w:rsidR="005C2951" w:rsidRPr="00D5638E">
        <w:rPr>
          <w:rFonts w:ascii="Book Antiqua" w:eastAsia="Book Antiqua" w:hAnsi="Book Antiqua" w:cs="Book Antiqua"/>
          <w:color w:val="000000"/>
        </w:rPr>
        <w:t>Herráez</w:t>
      </w:r>
      <w:proofErr w:type="spellEnd"/>
      <w:r w:rsidR="005C2951" w:rsidRPr="00D5638E">
        <w:rPr>
          <w:rFonts w:ascii="Book Antiqua" w:eastAsia="Book Antiqua" w:hAnsi="Book Antiqua" w:cs="Book Antiqua"/>
          <w:color w:val="000000"/>
        </w:rPr>
        <w:t xml:space="preserve"> R, Pascual A, Gómez E, Pérez-</w:t>
      </w:r>
      <w:proofErr w:type="spellStart"/>
      <w:r w:rsidR="005C2951" w:rsidRPr="00D5638E">
        <w:rPr>
          <w:rFonts w:ascii="Book Antiqua" w:eastAsia="Book Antiqua" w:hAnsi="Book Antiqua" w:cs="Book Antiqua"/>
          <w:color w:val="000000"/>
        </w:rPr>
        <w:t>Oteyza</w:t>
      </w:r>
      <w:proofErr w:type="spellEnd"/>
      <w:r w:rsidR="005C2951" w:rsidRPr="00D5638E">
        <w:rPr>
          <w:rFonts w:ascii="Book Antiqua" w:eastAsia="Book Antiqua" w:hAnsi="Book Antiqua" w:cs="Book Antiqua"/>
          <w:color w:val="000000"/>
        </w:rPr>
        <w:t xml:space="preserve"> J, Ruiz E, Alonso A, González-Medina J, Martín-Buitrago LN, Canales M, González-</w:t>
      </w:r>
      <w:proofErr w:type="spellStart"/>
      <w:r w:rsidR="005C2951" w:rsidRPr="00D5638E">
        <w:rPr>
          <w:rFonts w:ascii="Book Antiqua" w:eastAsia="Book Antiqua" w:hAnsi="Book Antiqua" w:cs="Book Antiqua"/>
          <w:color w:val="000000"/>
        </w:rPr>
        <w:t>Gascón</w:t>
      </w:r>
      <w:proofErr w:type="spellEnd"/>
      <w:r w:rsidR="005C2951" w:rsidRPr="00D5638E">
        <w:rPr>
          <w:rFonts w:ascii="Book Antiqua" w:eastAsia="Book Antiqua" w:hAnsi="Book Antiqua" w:cs="Book Antiqua"/>
          <w:color w:val="000000"/>
        </w:rPr>
        <w:t xml:space="preserve"> I, Vicente-</w:t>
      </w:r>
      <w:proofErr w:type="spellStart"/>
      <w:r w:rsidR="005C2951" w:rsidRPr="00D5638E">
        <w:rPr>
          <w:rFonts w:ascii="Book Antiqua" w:eastAsia="Book Antiqua" w:hAnsi="Book Antiqua" w:cs="Book Antiqua"/>
          <w:color w:val="000000"/>
        </w:rPr>
        <w:t>Ayuso</w:t>
      </w:r>
      <w:proofErr w:type="spellEnd"/>
      <w:r w:rsidR="005C2951" w:rsidRPr="00D5638E">
        <w:rPr>
          <w:rFonts w:ascii="Book Antiqua" w:eastAsia="Book Antiqua" w:hAnsi="Book Antiqua" w:cs="Book Antiqua"/>
          <w:color w:val="000000"/>
        </w:rPr>
        <w:t xml:space="preserve"> MC, Valenciano S, </w:t>
      </w:r>
      <w:proofErr w:type="spellStart"/>
      <w:r w:rsidR="005C2951" w:rsidRPr="00D5638E">
        <w:rPr>
          <w:rFonts w:ascii="Book Antiqua" w:eastAsia="Book Antiqua" w:hAnsi="Book Antiqua" w:cs="Book Antiqua"/>
          <w:color w:val="000000"/>
        </w:rPr>
        <w:t>Roa</w:t>
      </w:r>
      <w:proofErr w:type="spellEnd"/>
      <w:r w:rsidR="005C2951" w:rsidRPr="00D5638E">
        <w:rPr>
          <w:rFonts w:ascii="Book Antiqua" w:eastAsia="Book Antiqua" w:hAnsi="Book Antiqua" w:cs="Book Antiqua"/>
          <w:color w:val="000000"/>
        </w:rPr>
        <w:t xml:space="preserve"> MG, </w:t>
      </w:r>
      <w:proofErr w:type="spellStart"/>
      <w:r w:rsidR="005C2951" w:rsidRPr="00D5638E">
        <w:rPr>
          <w:rFonts w:ascii="Book Antiqua" w:eastAsia="Book Antiqua" w:hAnsi="Book Antiqua" w:cs="Book Antiqua"/>
          <w:color w:val="000000"/>
        </w:rPr>
        <w:t>Monteliu</w:t>
      </w:r>
      <w:proofErr w:type="spellEnd"/>
      <w:r w:rsidR="005C2951" w:rsidRPr="00D5638E">
        <w:rPr>
          <w:rFonts w:ascii="Book Antiqua" w:eastAsia="Book Antiqua" w:hAnsi="Book Antiqua" w:cs="Book Antiqua"/>
          <w:color w:val="000000"/>
        </w:rPr>
        <w:t xml:space="preserve"> PE, López-Jiménez J, Escobar CE, Ortiz-Martín J, Diez-Martin JL, Martinez-Lopez J; </w:t>
      </w:r>
      <w:proofErr w:type="spellStart"/>
      <w:r w:rsidR="005C2951" w:rsidRPr="00D5638E">
        <w:rPr>
          <w:rFonts w:ascii="Book Antiqua" w:eastAsia="Book Antiqua" w:hAnsi="Book Antiqua" w:cs="Book Antiqua"/>
          <w:color w:val="000000"/>
        </w:rPr>
        <w:t>Asociación</w:t>
      </w:r>
      <w:proofErr w:type="spellEnd"/>
      <w:r w:rsidR="005C2951" w:rsidRPr="00D5638E">
        <w:rPr>
          <w:rFonts w:ascii="Book Antiqua" w:eastAsia="Book Antiqua" w:hAnsi="Book Antiqua" w:cs="Book Antiqua"/>
          <w:color w:val="000000"/>
        </w:rPr>
        <w:t xml:space="preserve"> </w:t>
      </w:r>
      <w:proofErr w:type="spellStart"/>
      <w:r w:rsidR="005C2951" w:rsidRPr="00D5638E">
        <w:rPr>
          <w:rFonts w:ascii="Book Antiqua" w:eastAsia="Book Antiqua" w:hAnsi="Book Antiqua" w:cs="Book Antiqua"/>
          <w:color w:val="000000"/>
        </w:rPr>
        <w:t>Madrileña</w:t>
      </w:r>
      <w:proofErr w:type="spellEnd"/>
      <w:r w:rsidR="005C2951" w:rsidRPr="00D5638E">
        <w:rPr>
          <w:rFonts w:ascii="Book Antiqua" w:eastAsia="Book Antiqua" w:hAnsi="Book Antiqua" w:cs="Book Antiqua"/>
          <w:color w:val="000000"/>
        </w:rPr>
        <w:t xml:space="preserve"> de </w:t>
      </w:r>
      <w:proofErr w:type="spellStart"/>
      <w:r w:rsidR="005C2951" w:rsidRPr="00D5638E">
        <w:rPr>
          <w:rFonts w:ascii="Book Antiqua" w:eastAsia="Book Antiqua" w:hAnsi="Book Antiqua" w:cs="Book Antiqua"/>
          <w:color w:val="000000"/>
        </w:rPr>
        <w:t>Hematología</w:t>
      </w:r>
      <w:proofErr w:type="spellEnd"/>
      <w:r w:rsidR="005C2951" w:rsidRPr="00D5638E">
        <w:rPr>
          <w:rFonts w:ascii="Book Antiqua" w:eastAsia="Book Antiqua" w:hAnsi="Book Antiqua" w:cs="Book Antiqua"/>
          <w:color w:val="000000"/>
        </w:rPr>
        <w:t xml:space="preserve"> y </w:t>
      </w:r>
      <w:proofErr w:type="spellStart"/>
      <w:r w:rsidR="005C2951" w:rsidRPr="00D5638E">
        <w:rPr>
          <w:rFonts w:ascii="Book Antiqua" w:eastAsia="Book Antiqua" w:hAnsi="Book Antiqua" w:cs="Book Antiqua"/>
          <w:color w:val="000000"/>
        </w:rPr>
        <w:t>Hemoterapia</w:t>
      </w:r>
      <w:proofErr w:type="spellEnd"/>
      <w:r w:rsidR="005C2951" w:rsidRPr="00D5638E">
        <w:rPr>
          <w:rFonts w:ascii="Book Antiqua" w:eastAsia="Book Antiqua" w:hAnsi="Book Antiqua" w:cs="Book Antiqua"/>
          <w:color w:val="000000"/>
        </w:rPr>
        <w:t xml:space="preserve"> (AMHH). Impact of hematologic malignancy and type of cancer therapy on COVID-19 severity and mortality: lessons from a large population-based registry study. </w:t>
      </w:r>
      <w:r w:rsidR="005C2951" w:rsidRPr="00D5638E">
        <w:rPr>
          <w:rFonts w:ascii="Book Antiqua" w:eastAsia="Book Antiqua" w:hAnsi="Book Antiqua" w:cs="Book Antiqua"/>
          <w:i/>
          <w:iCs/>
          <w:color w:val="000000"/>
        </w:rPr>
        <w:t xml:space="preserve">J </w:t>
      </w:r>
      <w:proofErr w:type="spellStart"/>
      <w:r w:rsidR="005C2951" w:rsidRPr="00D5638E">
        <w:rPr>
          <w:rFonts w:ascii="Book Antiqua" w:eastAsia="Book Antiqua" w:hAnsi="Book Antiqua" w:cs="Book Antiqua"/>
          <w:i/>
          <w:iCs/>
          <w:color w:val="000000"/>
        </w:rPr>
        <w:t>Hematol</w:t>
      </w:r>
      <w:proofErr w:type="spellEnd"/>
      <w:r w:rsidR="005C2951" w:rsidRPr="00D5638E">
        <w:rPr>
          <w:rFonts w:ascii="Book Antiqua" w:eastAsia="Book Antiqua" w:hAnsi="Book Antiqua" w:cs="Book Antiqua"/>
          <w:i/>
          <w:iCs/>
          <w:color w:val="000000"/>
        </w:rPr>
        <w:t xml:space="preserve"> Oncol</w:t>
      </w:r>
      <w:r w:rsidR="005C2951" w:rsidRPr="00D5638E">
        <w:rPr>
          <w:rFonts w:ascii="Book Antiqua" w:eastAsia="Book Antiqua" w:hAnsi="Book Antiqua" w:cs="Book Antiqua"/>
          <w:color w:val="000000"/>
        </w:rPr>
        <w:t xml:space="preserve"> 2020; </w:t>
      </w:r>
      <w:r w:rsidR="005C2951" w:rsidRPr="00D5638E">
        <w:rPr>
          <w:rFonts w:ascii="Book Antiqua" w:eastAsia="Book Antiqua" w:hAnsi="Book Antiqua" w:cs="Book Antiqua"/>
          <w:b/>
          <w:bCs/>
          <w:color w:val="000000"/>
        </w:rPr>
        <w:t>13</w:t>
      </w:r>
      <w:r w:rsidR="005C2951" w:rsidRPr="00D5638E">
        <w:rPr>
          <w:rFonts w:ascii="Book Antiqua" w:eastAsia="Book Antiqua" w:hAnsi="Book Antiqua" w:cs="Book Antiqua"/>
          <w:color w:val="000000"/>
        </w:rPr>
        <w:t xml:space="preserve">: 133 [PMID: 33032660 DOI: 10.1186/s13045-020-00970-7] </w:t>
      </w:r>
    </w:p>
    <w:p w14:paraId="7E91A7EA"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 xml:space="preserve">19 </w:t>
      </w:r>
      <w:r w:rsidRPr="00D5638E">
        <w:rPr>
          <w:rFonts w:ascii="Book Antiqua" w:eastAsia="Book Antiqua" w:hAnsi="Book Antiqua" w:cs="Book Antiqua"/>
          <w:b/>
          <w:bCs/>
          <w:color w:val="000000"/>
        </w:rPr>
        <w:t>Percival MM</w:t>
      </w:r>
      <w:r w:rsidRPr="00D5638E">
        <w:rPr>
          <w:rFonts w:ascii="Book Antiqua" w:eastAsia="Book Antiqua" w:hAnsi="Book Antiqua" w:cs="Book Antiqua"/>
          <w:color w:val="000000"/>
        </w:rPr>
        <w:t xml:space="preserve">, Lynch RC, Halpern AB, </w:t>
      </w:r>
      <w:proofErr w:type="spellStart"/>
      <w:r w:rsidRPr="00D5638E">
        <w:rPr>
          <w:rFonts w:ascii="Book Antiqua" w:eastAsia="Book Antiqua" w:hAnsi="Book Antiqua" w:cs="Book Antiqua"/>
          <w:color w:val="000000"/>
        </w:rPr>
        <w:t>Shadman</w:t>
      </w:r>
      <w:proofErr w:type="spellEnd"/>
      <w:r w:rsidRPr="00D5638E">
        <w:rPr>
          <w:rFonts w:ascii="Book Antiqua" w:eastAsia="Book Antiqua" w:hAnsi="Book Antiqua" w:cs="Book Antiqua"/>
          <w:color w:val="000000"/>
        </w:rPr>
        <w:t xml:space="preserve"> M, </w:t>
      </w:r>
      <w:proofErr w:type="spellStart"/>
      <w:r w:rsidRPr="00D5638E">
        <w:rPr>
          <w:rFonts w:ascii="Book Antiqua" w:eastAsia="Book Antiqua" w:hAnsi="Book Antiqua" w:cs="Book Antiqua"/>
          <w:color w:val="000000"/>
        </w:rPr>
        <w:t>Cassaday</w:t>
      </w:r>
      <w:proofErr w:type="spellEnd"/>
      <w:r w:rsidRPr="00D5638E">
        <w:rPr>
          <w:rFonts w:ascii="Book Antiqua" w:eastAsia="Book Antiqua" w:hAnsi="Book Antiqua" w:cs="Book Antiqua"/>
          <w:color w:val="000000"/>
        </w:rPr>
        <w:t xml:space="preserve"> RD, </w:t>
      </w:r>
      <w:proofErr w:type="spellStart"/>
      <w:r w:rsidRPr="00D5638E">
        <w:rPr>
          <w:rFonts w:ascii="Book Antiqua" w:eastAsia="Book Antiqua" w:hAnsi="Book Antiqua" w:cs="Book Antiqua"/>
          <w:color w:val="000000"/>
        </w:rPr>
        <w:t>Ujjani</w:t>
      </w:r>
      <w:proofErr w:type="spellEnd"/>
      <w:r w:rsidRPr="00D5638E">
        <w:rPr>
          <w:rFonts w:ascii="Book Antiqua" w:eastAsia="Book Antiqua" w:hAnsi="Book Antiqua" w:cs="Book Antiqua"/>
          <w:color w:val="000000"/>
        </w:rPr>
        <w:t xml:space="preserve"> C, </w:t>
      </w:r>
      <w:proofErr w:type="spellStart"/>
      <w:r w:rsidRPr="00D5638E">
        <w:rPr>
          <w:rFonts w:ascii="Book Antiqua" w:eastAsia="Book Antiqua" w:hAnsi="Book Antiqua" w:cs="Book Antiqua"/>
          <w:color w:val="000000"/>
        </w:rPr>
        <w:t>Shustov</w:t>
      </w:r>
      <w:proofErr w:type="spellEnd"/>
      <w:r w:rsidRPr="00D5638E">
        <w:rPr>
          <w:rFonts w:ascii="Book Antiqua" w:eastAsia="Book Antiqua" w:hAnsi="Book Antiqua" w:cs="Book Antiqua"/>
          <w:color w:val="000000"/>
        </w:rPr>
        <w:t xml:space="preserve"> A, Tseng YD, Liu C, </w:t>
      </w:r>
      <w:proofErr w:type="spellStart"/>
      <w:r w:rsidRPr="00D5638E">
        <w:rPr>
          <w:rFonts w:ascii="Book Antiqua" w:eastAsia="Book Antiqua" w:hAnsi="Book Antiqua" w:cs="Book Antiqua"/>
          <w:color w:val="000000"/>
        </w:rPr>
        <w:t>Pergam</w:t>
      </w:r>
      <w:proofErr w:type="spellEnd"/>
      <w:r w:rsidRPr="00D5638E">
        <w:rPr>
          <w:rFonts w:ascii="Book Antiqua" w:eastAsia="Book Antiqua" w:hAnsi="Book Antiqua" w:cs="Book Antiqua"/>
          <w:color w:val="000000"/>
        </w:rPr>
        <w:t xml:space="preserve"> S, Libby EN, Scott BL, Smith SD, Green DJ, Gopal AK, Cowan </w:t>
      </w:r>
      <w:r w:rsidRPr="00D5638E">
        <w:rPr>
          <w:rFonts w:ascii="Book Antiqua" w:eastAsia="Book Antiqua" w:hAnsi="Book Antiqua" w:cs="Book Antiqua"/>
          <w:color w:val="000000"/>
        </w:rPr>
        <w:lastRenderedPageBreak/>
        <w:t xml:space="preserve">AJ. Considerations for Managing Patients </w:t>
      </w:r>
      <w:proofErr w:type="gramStart"/>
      <w:r w:rsidRPr="00D5638E">
        <w:rPr>
          <w:rFonts w:ascii="Book Antiqua" w:eastAsia="Book Antiqua" w:hAnsi="Book Antiqua" w:cs="Book Antiqua"/>
          <w:color w:val="000000"/>
        </w:rPr>
        <w:t>With</w:t>
      </w:r>
      <w:proofErr w:type="gramEnd"/>
      <w:r w:rsidRPr="00D5638E">
        <w:rPr>
          <w:rFonts w:ascii="Book Antiqua" w:eastAsia="Book Antiqua" w:hAnsi="Book Antiqua" w:cs="Book Antiqua"/>
          <w:color w:val="000000"/>
        </w:rPr>
        <w:t xml:space="preserve"> Hematologic Malignancy During the COVID-19 Pandemic: The Seattle Strategy. </w:t>
      </w:r>
      <w:r w:rsidRPr="00D5638E">
        <w:rPr>
          <w:rFonts w:ascii="Book Antiqua" w:eastAsia="Book Antiqua" w:hAnsi="Book Antiqua" w:cs="Book Antiqua"/>
          <w:i/>
          <w:iCs/>
          <w:color w:val="000000"/>
        </w:rPr>
        <w:t xml:space="preserve">JCO Oncol </w:t>
      </w:r>
      <w:proofErr w:type="spellStart"/>
      <w:r w:rsidRPr="00D5638E">
        <w:rPr>
          <w:rFonts w:ascii="Book Antiqua" w:eastAsia="Book Antiqua" w:hAnsi="Book Antiqua" w:cs="Book Antiqua"/>
          <w:i/>
          <w:iCs/>
          <w:color w:val="000000"/>
        </w:rPr>
        <w:t>Pract</w:t>
      </w:r>
      <w:proofErr w:type="spellEnd"/>
      <w:r w:rsidRPr="00D5638E">
        <w:rPr>
          <w:rFonts w:ascii="Book Antiqua" w:eastAsia="Book Antiqua" w:hAnsi="Book Antiqua" w:cs="Book Antiqua"/>
          <w:color w:val="000000"/>
        </w:rPr>
        <w:t xml:space="preserve"> 2020; </w:t>
      </w:r>
      <w:r w:rsidRPr="00D5638E">
        <w:rPr>
          <w:rFonts w:ascii="Book Antiqua" w:eastAsia="Book Antiqua" w:hAnsi="Book Antiqua" w:cs="Book Antiqua"/>
          <w:b/>
          <w:bCs/>
          <w:color w:val="000000"/>
        </w:rPr>
        <w:t>16</w:t>
      </w:r>
      <w:r w:rsidRPr="00D5638E">
        <w:rPr>
          <w:rFonts w:ascii="Book Antiqua" w:eastAsia="Book Antiqua" w:hAnsi="Book Antiqua" w:cs="Book Antiqua"/>
          <w:color w:val="000000"/>
        </w:rPr>
        <w:t>: 571-578 [PMID: 32369409 DOI: 10.1200/OP.20.00241]</w:t>
      </w:r>
    </w:p>
    <w:p w14:paraId="7A11C9CB" w14:textId="77777777" w:rsidR="00A00F5B" w:rsidRPr="00D5638E" w:rsidRDefault="00A00F5B" w:rsidP="00D5638E">
      <w:pPr>
        <w:spacing w:line="360" w:lineRule="auto"/>
        <w:jc w:val="both"/>
        <w:rPr>
          <w:rFonts w:ascii="Book Antiqua" w:eastAsia="Book Antiqua" w:hAnsi="Book Antiqua" w:cs="Book Antiqua"/>
          <w:b/>
          <w:color w:val="000000"/>
        </w:rPr>
        <w:sectPr w:rsidR="00A00F5B" w:rsidRPr="00D5638E">
          <w:footerReference w:type="default" r:id="rId7"/>
          <w:pgSz w:w="12240" w:h="15840"/>
          <w:pgMar w:top="1440" w:right="1440" w:bottom="1440" w:left="1440" w:header="720" w:footer="720" w:gutter="0"/>
          <w:cols w:space="720"/>
          <w:docGrid w:linePitch="360"/>
        </w:sectPr>
      </w:pPr>
    </w:p>
    <w:p w14:paraId="1C4B7CE3" w14:textId="3167BA39"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color w:val="000000"/>
        </w:rPr>
        <w:lastRenderedPageBreak/>
        <w:t>Footnotes</w:t>
      </w:r>
    </w:p>
    <w:p w14:paraId="1702C85D" w14:textId="478D8BDC"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bCs/>
          <w:color w:val="000000"/>
        </w:rPr>
        <w:t xml:space="preserve">Conflict-of-interest statement: </w:t>
      </w:r>
      <w:r w:rsidR="005C2951" w:rsidRPr="00D5638E">
        <w:rPr>
          <w:rFonts w:ascii="Book Antiqua" w:hAnsi="Book Antiqua" w:cs="Tahoma"/>
          <w:bCs/>
          <w:color w:val="000000" w:themeColor="text1"/>
        </w:rPr>
        <w:t>All the authors report no relevant conflicts of interest for this article.</w:t>
      </w:r>
    </w:p>
    <w:p w14:paraId="60CD5E97" w14:textId="77777777" w:rsidR="00A77B3E" w:rsidRPr="00D5638E" w:rsidRDefault="00A77B3E" w:rsidP="00D5638E">
      <w:pPr>
        <w:spacing w:line="360" w:lineRule="auto"/>
        <w:jc w:val="both"/>
        <w:rPr>
          <w:rFonts w:ascii="Book Antiqua" w:hAnsi="Book Antiqua"/>
        </w:rPr>
      </w:pPr>
    </w:p>
    <w:p w14:paraId="41B2B9A5"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bCs/>
          <w:color w:val="000000"/>
        </w:rPr>
        <w:t xml:space="preserve">Open-Access: </w:t>
      </w:r>
      <w:r w:rsidRPr="00D5638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5638E">
        <w:rPr>
          <w:rFonts w:ascii="Book Antiqua" w:eastAsia="Book Antiqua" w:hAnsi="Book Antiqua" w:cs="Book Antiqua"/>
          <w:color w:val="000000"/>
        </w:rPr>
        <w:t>NonCommercial</w:t>
      </w:r>
      <w:proofErr w:type="spellEnd"/>
      <w:r w:rsidRPr="00D5638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88D346" w14:textId="77777777" w:rsidR="00A77B3E" w:rsidRPr="00D5638E" w:rsidRDefault="00A77B3E" w:rsidP="00D5638E">
      <w:pPr>
        <w:spacing w:line="360" w:lineRule="auto"/>
        <w:jc w:val="both"/>
        <w:rPr>
          <w:rFonts w:ascii="Book Antiqua" w:hAnsi="Book Antiqua"/>
        </w:rPr>
      </w:pPr>
    </w:p>
    <w:p w14:paraId="1C1DE03A" w14:textId="06A12DF9"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color w:val="000000"/>
        </w:rPr>
        <w:t xml:space="preserve">Provenance and peer review: </w:t>
      </w:r>
      <w:r w:rsidRPr="00D5638E">
        <w:rPr>
          <w:rFonts w:ascii="Book Antiqua" w:eastAsia="Book Antiqua" w:hAnsi="Book Antiqua" w:cs="Book Antiqua"/>
          <w:color w:val="000000"/>
        </w:rPr>
        <w:t>Invited article; Externally peer reviewed</w:t>
      </w:r>
    </w:p>
    <w:p w14:paraId="412FC299"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color w:val="000000"/>
        </w:rPr>
        <w:t xml:space="preserve">Peer-review model: </w:t>
      </w:r>
      <w:r w:rsidRPr="00D5638E">
        <w:rPr>
          <w:rFonts w:ascii="Book Antiqua" w:eastAsia="Book Antiqua" w:hAnsi="Book Antiqua" w:cs="Book Antiqua"/>
          <w:color w:val="000000"/>
        </w:rPr>
        <w:t>Single blind</w:t>
      </w:r>
    </w:p>
    <w:p w14:paraId="60494F65" w14:textId="77777777" w:rsidR="00A77B3E" w:rsidRPr="00D5638E" w:rsidRDefault="00A77B3E" w:rsidP="00D5638E">
      <w:pPr>
        <w:spacing w:line="360" w:lineRule="auto"/>
        <w:jc w:val="both"/>
        <w:rPr>
          <w:rFonts w:ascii="Book Antiqua" w:hAnsi="Book Antiqua"/>
        </w:rPr>
      </w:pPr>
    </w:p>
    <w:p w14:paraId="7777B5BF"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color w:val="000000"/>
        </w:rPr>
        <w:t xml:space="preserve">Peer-review started: </w:t>
      </w:r>
      <w:r w:rsidRPr="00D5638E">
        <w:rPr>
          <w:rFonts w:ascii="Book Antiqua" w:eastAsia="Book Antiqua" w:hAnsi="Book Antiqua" w:cs="Book Antiqua"/>
          <w:color w:val="000000"/>
        </w:rPr>
        <w:t>June 5, 2021</w:t>
      </w:r>
    </w:p>
    <w:p w14:paraId="46845B58"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color w:val="000000"/>
        </w:rPr>
        <w:t xml:space="preserve">First decision: </w:t>
      </w:r>
      <w:r w:rsidRPr="00D5638E">
        <w:rPr>
          <w:rFonts w:ascii="Book Antiqua" w:eastAsia="Book Antiqua" w:hAnsi="Book Antiqua" w:cs="Book Antiqua"/>
          <w:color w:val="000000"/>
        </w:rPr>
        <w:t>July 27, 2021</w:t>
      </w:r>
    </w:p>
    <w:p w14:paraId="5EB11BA7" w14:textId="06637FAF"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color w:val="000000"/>
        </w:rPr>
        <w:t xml:space="preserve">Article in press: </w:t>
      </w:r>
    </w:p>
    <w:p w14:paraId="4B7EC9F5" w14:textId="77777777" w:rsidR="00A77B3E" w:rsidRPr="00D5638E" w:rsidRDefault="00A77B3E" w:rsidP="00D5638E">
      <w:pPr>
        <w:spacing w:line="360" w:lineRule="auto"/>
        <w:jc w:val="both"/>
        <w:rPr>
          <w:rFonts w:ascii="Book Antiqua" w:hAnsi="Book Antiqua"/>
        </w:rPr>
      </w:pPr>
    </w:p>
    <w:p w14:paraId="5A16923F" w14:textId="11B2778E"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color w:val="000000"/>
        </w:rPr>
        <w:t xml:space="preserve">Specialty type: </w:t>
      </w:r>
      <w:r w:rsidR="00D10DF5" w:rsidRPr="00D5638E">
        <w:rPr>
          <w:rFonts w:ascii="Book Antiqua" w:eastAsia="Microsoft YaHei" w:hAnsi="Book Antiqua" w:cs="SimSun"/>
        </w:rPr>
        <w:t>Virology</w:t>
      </w:r>
    </w:p>
    <w:p w14:paraId="2EF55759" w14:textId="0C545CC8"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color w:val="000000"/>
        </w:rPr>
        <w:t xml:space="preserve">Country/Territory of origin: </w:t>
      </w:r>
      <w:r w:rsidR="00853D03" w:rsidRPr="00D5638E">
        <w:rPr>
          <w:rFonts w:ascii="Book Antiqua" w:eastAsia="Book Antiqua" w:hAnsi="Book Antiqua" w:cs="Book Antiqua"/>
          <w:color w:val="000000"/>
        </w:rPr>
        <w:t>Germany</w:t>
      </w:r>
    </w:p>
    <w:p w14:paraId="1524D0B8"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color w:val="000000"/>
        </w:rPr>
        <w:t>Peer-review report’s scientific quality classification</w:t>
      </w:r>
    </w:p>
    <w:p w14:paraId="4067DF16"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Grade A (Excellent): 0</w:t>
      </w:r>
    </w:p>
    <w:p w14:paraId="6BE62A54"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Grade B (Very good): B, B</w:t>
      </w:r>
    </w:p>
    <w:p w14:paraId="77F2C276"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Grade C (Good): 0</w:t>
      </w:r>
    </w:p>
    <w:p w14:paraId="371B2313"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Grade D (Fair): D</w:t>
      </w:r>
    </w:p>
    <w:p w14:paraId="271D73A2" w14:textId="77777777"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color w:val="000000"/>
        </w:rPr>
        <w:t>Grade E (Poor): 0</w:t>
      </w:r>
    </w:p>
    <w:p w14:paraId="2FE9DEA0" w14:textId="77777777" w:rsidR="00A77B3E" w:rsidRPr="00D5638E" w:rsidRDefault="00A77B3E" w:rsidP="00D5638E">
      <w:pPr>
        <w:spacing w:line="360" w:lineRule="auto"/>
        <w:jc w:val="both"/>
        <w:rPr>
          <w:rFonts w:ascii="Book Antiqua" w:hAnsi="Book Antiqua"/>
        </w:rPr>
      </w:pPr>
    </w:p>
    <w:p w14:paraId="3A0E729F" w14:textId="7BF1957B" w:rsidR="00A77B3E" w:rsidRPr="00D5638E" w:rsidRDefault="009965E8" w:rsidP="00D5638E">
      <w:pPr>
        <w:spacing w:line="360" w:lineRule="auto"/>
        <w:jc w:val="both"/>
        <w:rPr>
          <w:rFonts w:ascii="Book Antiqua" w:hAnsi="Book Antiqua"/>
        </w:rPr>
      </w:pPr>
      <w:r w:rsidRPr="00D5638E">
        <w:rPr>
          <w:rFonts w:ascii="Book Antiqua" w:eastAsia="Book Antiqua" w:hAnsi="Book Antiqua" w:cs="Book Antiqua"/>
          <w:b/>
          <w:color w:val="000000"/>
        </w:rPr>
        <w:t xml:space="preserve">P-Reviewer: </w:t>
      </w:r>
      <w:r w:rsidRPr="00D5638E">
        <w:rPr>
          <w:rFonts w:ascii="Book Antiqua" w:eastAsia="Book Antiqua" w:hAnsi="Book Antiqua" w:cs="Book Antiqua"/>
          <w:color w:val="000000"/>
        </w:rPr>
        <w:t>Riches JC</w:t>
      </w:r>
      <w:r w:rsidR="00D10DF5" w:rsidRPr="00D5638E">
        <w:rPr>
          <w:rFonts w:ascii="Book Antiqua" w:eastAsia="Book Antiqua" w:hAnsi="Book Antiqua" w:cs="Book Antiqua"/>
          <w:color w:val="000000"/>
        </w:rPr>
        <w:t>, United Kingdom</w:t>
      </w:r>
      <w:r w:rsidRPr="00D5638E">
        <w:rPr>
          <w:rFonts w:ascii="Book Antiqua" w:eastAsia="Book Antiqua" w:hAnsi="Book Antiqua" w:cs="Book Antiqua"/>
          <w:color w:val="000000"/>
        </w:rPr>
        <w:t xml:space="preserve">; </w:t>
      </w:r>
      <w:proofErr w:type="spellStart"/>
      <w:r w:rsidRPr="00D5638E">
        <w:rPr>
          <w:rFonts w:ascii="Book Antiqua" w:eastAsia="Book Antiqua" w:hAnsi="Book Antiqua" w:cs="Book Antiqua"/>
          <w:color w:val="000000"/>
        </w:rPr>
        <w:t>Sageena</w:t>
      </w:r>
      <w:proofErr w:type="spellEnd"/>
      <w:r w:rsidRPr="00D5638E">
        <w:rPr>
          <w:rFonts w:ascii="Book Antiqua" w:eastAsia="Book Antiqua" w:hAnsi="Book Antiqua" w:cs="Book Antiqua"/>
          <w:color w:val="000000"/>
        </w:rPr>
        <w:t xml:space="preserve"> G, India; </w:t>
      </w:r>
      <w:proofErr w:type="spellStart"/>
      <w:r w:rsidRPr="00D5638E">
        <w:rPr>
          <w:rFonts w:ascii="Book Antiqua" w:eastAsia="Book Antiqua" w:hAnsi="Book Antiqua" w:cs="Book Antiqua"/>
          <w:color w:val="000000"/>
        </w:rPr>
        <w:t>Sivanand</w:t>
      </w:r>
      <w:proofErr w:type="spellEnd"/>
      <w:r w:rsidRPr="00D5638E">
        <w:rPr>
          <w:rFonts w:ascii="Book Antiqua" w:eastAsia="Book Antiqua" w:hAnsi="Book Antiqua" w:cs="Book Antiqua"/>
          <w:color w:val="000000"/>
        </w:rPr>
        <w:t xml:space="preserve"> N, India</w:t>
      </w:r>
      <w:r w:rsidRPr="00D5638E">
        <w:rPr>
          <w:rFonts w:ascii="Book Antiqua" w:eastAsia="Book Antiqua" w:hAnsi="Book Antiqua" w:cs="Book Antiqua"/>
          <w:b/>
          <w:color w:val="000000"/>
        </w:rPr>
        <w:t xml:space="preserve"> A-Editor: </w:t>
      </w:r>
      <w:r w:rsidRPr="00D5638E">
        <w:rPr>
          <w:rFonts w:ascii="Book Antiqua" w:eastAsia="Book Antiqua" w:hAnsi="Book Antiqua" w:cs="Book Antiqua"/>
          <w:color w:val="000000"/>
        </w:rPr>
        <w:t>Ma L</w:t>
      </w:r>
      <w:r w:rsidR="00B318E4" w:rsidRPr="00D5638E">
        <w:rPr>
          <w:rFonts w:ascii="Book Antiqua" w:eastAsia="Book Antiqua" w:hAnsi="Book Antiqua" w:cs="Book Antiqua"/>
          <w:color w:val="000000"/>
        </w:rPr>
        <w:t>, United States</w:t>
      </w:r>
      <w:r w:rsidRPr="00D5638E">
        <w:rPr>
          <w:rFonts w:ascii="Book Antiqua" w:eastAsia="Book Antiqua" w:hAnsi="Book Antiqua" w:cs="Book Antiqua"/>
          <w:b/>
          <w:color w:val="000000"/>
        </w:rPr>
        <w:t xml:space="preserve"> S-Editor: </w:t>
      </w:r>
      <w:r w:rsidR="00D10DF5" w:rsidRPr="00D5638E">
        <w:rPr>
          <w:rFonts w:ascii="Book Antiqua" w:eastAsia="Book Antiqua" w:hAnsi="Book Antiqua" w:cs="Book Antiqua"/>
          <w:bCs/>
          <w:color w:val="000000"/>
        </w:rPr>
        <w:t>Wang JJ</w:t>
      </w:r>
      <w:r w:rsidRPr="00D5638E">
        <w:rPr>
          <w:rFonts w:ascii="Book Antiqua" w:eastAsia="Book Antiqua" w:hAnsi="Book Antiqua" w:cs="Book Antiqua"/>
          <w:b/>
          <w:color w:val="000000"/>
        </w:rPr>
        <w:t xml:space="preserve"> L-Editor: </w:t>
      </w:r>
      <w:r w:rsidR="00205664" w:rsidRPr="00D5638E">
        <w:rPr>
          <w:rFonts w:ascii="Book Antiqua" w:eastAsia="Book Antiqua" w:hAnsi="Book Antiqua" w:cs="Book Antiqua"/>
          <w:bCs/>
          <w:color w:val="000000"/>
        </w:rPr>
        <w:t xml:space="preserve">Filipodia </w:t>
      </w:r>
      <w:r w:rsidRPr="00D5638E">
        <w:rPr>
          <w:rFonts w:ascii="Book Antiqua" w:eastAsia="Book Antiqua" w:hAnsi="Book Antiqua" w:cs="Book Antiqua"/>
          <w:b/>
          <w:color w:val="000000"/>
        </w:rPr>
        <w:t>P-Editor:</w:t>
      </w:r>
    </w:p>
    <w:sectPr w:rsidR="00A77B3E" w:rsidRPr="00D56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70D8" w14:textId="77777777" w:rsidR="007475A5" w:rsidRDefault="007475A5" w:rsidP="00D10DF5">
      <w:r>
        <w:separator/>
      </w:r>
    </w:p>
  </w:endnote>
  <w:endnote w:type="continuationSeparator" w:id="0">
    <w:p w14:paraId="621C01E7" w14:textId="77777777" w:rsidR="007475A5" w:rsidRDefault="007475A5" w:rsidP="00D1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BF40" w14:textId="77777777" w:rsidR="00D10DF5" w:rsidRPr="00D10DF5" w:rsidRDefault="00D10DF5" w:rsidP="00D10DF5">
    <w:pPr>
      <w:pStyle w:val="aa"/>
      <w:jc w:val="right"/>
      <w:rPr>
        <w:rFonts w:ascii="Book Antiqua" w:hAnsi="Book Antiqua"/>
        <w:color w:val="000000" w:themeColor="text1"/>
        <w:sz w:val="24"/>
        <w:szCs w:val="24"/>
      </w:rPr>
    </w:pPr>
    <w:r>
      <w:rPr>
        <w:color w:val="4F81BD" w:themeColor="accent1"/>
        <w:lang w:val="zh-CN" w:eastAsia="zh-CN"/>
      </w:rPr>
      <w:t xml:space="preserve"> </w:t>
    </w:r>
    <w:r w:rsidRPr="00D10DF5">
      <w:rPr>
        <w:rFonts w:ascii="Book Antiqua" w:hAnsi="Book Antiqua"/>
        <w:color w:val="000000" w:themeColor="text1"/>
        <w:sz w:val="24"/>
        <w:szCs w:val="24"/>
      </w:rPr>
      <w:fldChar w:fldCharType="begin"/>
    </w:r>
    <w:r w:rsidRPr="00D10DF5">
      <w:rPr>
        <w:rFonts w:ascii="Book Antiqua" w:hAnsi="Book Antiqua"/>
        <w:color w:val="000000" w:themeColor="text1"/>
        <w:sz w:val="24"/>
        <w:szCs w:val="24"/>
      </w:rPr>
      <w:instrText>PAGE  \* Arabic  \* MERGEFORMAT</w:instrText>
    </w:r>
    <w:r w:rsidRPr="00D10DF5">
      <w:rPr>
        <w:rFonts w:ascii="Book Antiqua" w:hAnsi="Book Antiqua"/>
        <w:color w:val="000000" w:themeColor="text1"/>
        <w:sz w:val="24"/>
        <w:szCs w:val="24"/>
      </w:rPr>
      <w:fldChar w:fldCharType="separate"/>
    </w:r>
    <w:r w:rsidR="00040D0A" w:rsidRPr="00040D0A">
      <w:rPr>
        <w:rFonts w:ascii="Book Antiqua" w:hAnsi="Book Antiqua"/>
        <w:noProof/>
        <w:color w:val="000000" w:themeColor="text1"/>
        <w:sz w:val="24"/>
        <w:szCs w:val="24"/>
        <w:lang w:val="zh-CN" w:eastAsia="zh-CN"/>
      </w:rPr>
      <w:t>10</w:t>
    </w:r>
    <w:r w:rsidRPr="00D10DF5">
      <w:rPr>
        <w:rFonts w:ascii="Book Antiqua" w:hAnsi="Book Antiqua"/>
        <w:color w:val="000000" w:themeColor="text1"/>
        <w:sz w:val="24"/>
        <w:szCs w:val="24"/>
      </w:rPr>
      <w:fldChar w:fldCharType="end"/>
    </w:r>
    <w:r w:rsidRPr="00D10DF5">
      <w:rPr>
        <w:rFonts w:ascii="Book Antiqua" w:hAnsi="Book Antiqua"/>
        <w:color w:val="000000" w:themeColor="text1"/>
        <w:sz w:val="24"/>
        <w:szCs w:val="24"/>
        <w:lang w:val="zh-CN" w:eastAsia="zh-CN"/>
      </w:rPr>
      <w:t xml:space="preserve"> / </w:t>
    </w:r>
    <w:r w:rsidRPr="00D10DF5">
      <w:rPr>
        <w:rFonts w:ascii="Book Antiqua" w:hAnsi="Book Antiqua"/>
        <w:color w:val="000000" w:themeColor="text1"/>
        <w:sz w:val="24"/>
        <w:szCs w:val="24"/>
      </w:rPr>
      <w:fldChar w:fldCharType="begin"/>
    </w:r>
    <w:r w:rsidRPr="00D10DF5">
      <w:rPr>
        <w:rFonts w:ascii="Book Antiqua" w:hAnsi="Book Antiqua"/>
        <w:color w:val="000000" w:themeColor="text1"/>
        <w:sz w:val="24"/>
        <w:szCs w:val="24"/>
      </w:rPr>
      <w:instrText>NUMPAGES  \* Arabic  \* MERGEFORMAT</w:instrText>
    </w:r>
    <w:r w:rsidRPr="00D10DF5">
      <w:rPr>
        <w:rFonts w:ascii="Book Antiqua" w:hAnsi="Book Antiqua"/>
        <w:color w:val="000000" w:themeColor="text1"/>
        <w:sz w:val="24"/>
        <w:szCs w:val="24"/>
      </w:rPr>
      <w:fldChar w:fldCharType="separate"/>
    </w:r>
    <w:r w:rsidR="00040D0A" w:rsidRPr="00040D0A">
      <w:rPr>
        <w:rFonts w:ascii="Book Antiqua" w:hAnsi="Book Antiqua"/>
        <w:noProof/>
        <w:color w:val="000000" w:themeColor="text1"/>
        <w:sz w:val="24"/>
        <w:szCs w:val="24"/>
        <w:lang w:val="zh-CN" w:eastAsia="zh-CN"/>
      </w:rPr>
      <w:t>10</w:t>
    </w:r>
    <w:r w:rsidRPr="00D10DF5">
      <w:rPr>
        <w:rFonts w:ascii="Book Antiqua" w:hAnsi="Book Antiqua"/>
        <w:color w:val="000000" w:themeColor="text1"/>
        <w:sz w:val="24"/>
        <w:szCs w:val="24"/>
      </w:rPr>
      <w:fldChar w:fldCharType="end"/>
    </w:r>
  </w:p>
  <w:p w14:paraId="6C03009B" w14:textId="77777777" w:rsidR="00D10DF5" w:rsidRDefault="00D10DF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04BF" w14:textId="77777777" w:rsidR="007475A5" w:rsidRDefault="007475A5" w:rsidP="00D10DF5">
      <w:r>
        <w:separator/>
      </w:r>
    </w:p>
  </w:footnote>
  <w:footnote w:type="continuationSeparator" w:id="0">
    <w:p w14:paraId="630862E9" w14:textId="77777777" w:rsidR="007475A5" w:rsidRDefault="007475A5" w:rsidP="00D10D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3A9"/>
    <w:rsid w:val="00040D0A"/>
    <w:rsid w:val="001A4E23"/>
    <w:rsid w:val="00205664"/>
    <w:rsid w:val="00213F85"/>
    <w:rsid w:val="0021547D"/>
    <w:rsid w:val="002A0176"/>
    <w:rsid w:val="002D773B"/>
    <w:rsid w:val="003C2F50"/>
    <w:rsid w:val="004A4641"/>
    <w:rsid w:val="005C2951"/>
    <w:rsid w:val="00615F54"/>
    <w:rsid w:val="006738F8"/>
    <w:rsid w:val="00680B3E"/>
    <w:rsid w:val="007475A5"/>
    <w:rsid w:val="007A6693"/>
    <w:rsid w:val="00853D03"/>
    <w:rsid w:val="00927967"/>
    <w:rsid w:val="00967AB3"/>
    <w:rsid w:val="009965E8"/>
    <w:rsid w:val="009A3FC0"/>
    <w:rsid w:val="009A5702"/>
    <w:rsid w:val="009B4541"/>
    <w:rsid w:val="00A00F5B"/>
    <w:rsid w:val="00A50EB2"/>
    <w:rsid w:val="00A60FEA"/>
    <w:rsid w:val="00A77B3E"/>
    <w:rsid w:val="00AA01F4"/>
    <w:rsid w:val="00B318E4"/>
    <w:rsid w:val="00B708A2"/>
    <w:rsid w:val="00B97B17"/>
    <w:rsid w:val="00BA5725"/>
    <w:rsid w:val="00BD7B57"/>
    <w:rsid w:val="00BF60DD"/>
    <w:rsid w:val="00C45893"/>
    <w:rsid w:val="00CA2A55"/>
    <w:rsid w:val="00CC4E65"/>
    <w:rsid w:val="00CF0420"/>
    <w:rsid w:val="00D10DF5"/>
    <w:rsid w:val="00D5638E"/>
    <w:rsid w:val="00DA33A6"/>
    <w:rsid w:val="00DB5CC4"/>
    <w:rsid w:val="00E333B8"/>
    <w:rsid w:val="00E54111"/>
    <w:rsid w:val="00EB326A"/>
    <w:rsid w:val="00ED76F3"/>
    <w:rsid w:val="00EE7F16"/>
    <w:rsid w:val="00F04E3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22186"/>
  <w15:docId w15:val="{47F8E07D-DF77-48BA-9062-67A9581A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10DF5"/>
    <w:rPr>
      <w:sz w:val="21"/>
      <w:szCs w:val="21"/>
    </w:rPr>
  </w:style>
  <w:style w:type="paragraph" w:styleId="a4">
    <w:name w:val="annotation text"/>
    <w:basedOn w:val="a"/>
    <w:link w:val="a5"/>
    <w:semiHidden/>
    <w:unhideWhenUsed/>
    <w:rsid w:val="00D10DF5"/>
  </w:style>
  <w:style w:type="character" w:customStyle="1" w:styleId="a5">
    <w:name w:val="批注文字 字符"/>
    <w:basedOn w:val="a0"/>
    <w:link w:val="a4"/>
    <w:semiHidden/>
    <w:rsid w:val="00D10DF5"/>
    <w:rPr>
      <w:sz w:val="24"/>
      <w:szCs w:val="24"/>
    </w:rPr>
  </w:style>
  <w:style w:type="paragraph" w:styleId="a6">
    <w:name w:val="annotation subject"/>
    <w:basedOn w:val="a4"/>
    <w:next w:val="a4"/>
    <w:link w:val="a7"/>
    <w:semiHidden/>
    <w:unhideWhenUsed/>
    <w:rsid w:val="00D10DF5"/>
    <w:rPr>
      <w:b/>
      <w:bCs/>
    </w:rPr>
  </w:style>
  <w:style w:type="character" w:customStyle="1" w:styleId="a7">
    <w:name w:val="批注主题 字符"/>
    <w:basedOn w:val="a5"/>
    <w:link w:val="a6"/>
    <w:semiHidden/>
    <w:rsid w:val="00D10DF5"/>
    <w:rPr>
      <w:b/>
      <w:bCs/>
      <w:sz w:val="24"/>
      <w:szCs w:val="24"/>
    </w:rPr>
  </w:style>
  <w:style w:type="paragraph" w:styleId="a8">
    <w:name w:val="header"/>
    <w:basedOn w:val="a"/>
    <w:link w:val="a9"/>
    <w:unhideWhenUsed/>
    <w:rsid w:val="00D10DF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D10DF5"/>
    <w:rPr>
      <w:sz w:val="18"/>
      <w:szCs w:val="18"/>
    </w:rPr>
  </w:style>
  <w:style w:type="paragraph" w:styleId="aa">
    <w:name w:val="footer"/>
    <w:basedOn w:val="a"/>
    <w:link w:val="ab"/>
    <w:uiPriority w:val="99"/>
    <w:unhideWhenUsed/>
    <w:rsid w:val="00D10DF5"/>
    <w:pPr>
      <w:tabs>
        <w:tab w:val="center" w:pos="4153"/>
        <w:tab w:val="right" w:pos="8306"/>
      </w:tabs>
      <w:snapToGrid w:val="0"/>
    </w:pPr>
    <w:rPr>
      <w:sz w:val="18"/>
      <w:szCs w:val="18"/>
    </w:rPr>
  </w:style>
  <w:style w:type="character" w:customStyle="1" w:styleId="ab">
    <w:name w:val="页脚 字符"/>
    <w:basedOn w:val="a0"/>
    <w:link w:val="aa"/>
    <w:uiPriority w:val="99"/>
    <w:rsid w:val="00D10DF5"/>
    <w:rPr>
      <w:sz w:val="18"/>
      <w:szCs w:val="18"/>
    </w:rPr>
  </w:style>
  <w:style w:type="paragraph" w:styleId="ac">
    <w:name w:val="Revision"/>
    <w:hidden/>
    <w:uiPriority w:val="99"/>
    <w:semiHidden/>
    <w:rsid w:val="009A5702"/>
    <w:rPr>
      <w:sz w:val="24"/>
      <w:szCs w:val="24"/>
    </w:rPr>
  </w:style>
  <w:style w:type="paragraph" w:styleId="ad">
    <w:name w:val="Balloon Text"/>
    <w:basedOn w:val="a"/>
    <w:link w:val="ae"/>
    <w:rsid w:val="00853D03"/>
    <w:rPr>
      <w:rFonts w:ascii="Tahoma" w:hAnsi="Tahoma" w:cs="Tahoma"/>
      <w:sz w:val="16"/>
      <w:szCs w:val="16"/>
    </w:rPr>
  </w:style>
  <w:style w:type="character" w:customStyle="1" w:styleId="ae">
    <w:name w:val="批注框文本 字符"/>
    <w:basedOn w:val="a0"/>
    <w:link w:val="ad"/>
    <w:rsid w:val="00853D03"/>
    <w:rPr>
      <w:rFonts w:ascii="Tahoma" w:hAnsi="Tahoma" w:cs="Tahoma"/>
      <w:sz w:val="16"/>
      <w:szCs w:val="16"/>
    </w:rPr>
  </w:style>
  <w:style w:type="character" w:styleId="af">
    <w:name w:val="Emphasis"/>
    <w:basedOn w:val="a0"/>
    <w:uiPriority w:val="20"/>
    <w:qFormat/>
    <w:rsid w:val="00853D03"/>
    <w:rPr>
      <w:i/>
      <w:iCs/>
    </w:rPr>
  </w:style>
  <w:style w:type="character" w:styleId="af0">
    <w:name w:val="Hyperlink"/>
    <w:basedOn w:val="a0"/>
    <w:uiPriority w:val="99"/>
    <w:semiHidden/>
    <w:unhideWhenUsed/>
    <w:rsid w:val="00853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D88FD-6059-468B-9C48-8C4DB632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Liansheng</cp:lastModifiedBy>
  <cp:revision>2</cp:revision>
  <dcterms:created xsi:type="dcterms:W3CDTF">2022-05-27T06:12:00Z</dcterms:created>
  <dcterms:modified xsi:type="dcterms:W3CDTF">2022-05-27T06:12:00Z</dcterms:modified>
</cp:coreProperties>
</file>