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256B9" w14:textId="77777777" w:rsidR="00A77B3E" w:rsidRDefault="0008540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2C75BDF1" w14:textId="77777777" w:rsidR="00A77B3E" w:rsidRDefault="0008540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68848</w:t>
      </w:r>
    </w:p>
    <w:p w14:paraId="3C048C03" w14:textId="77777777" w:rsidR="00A77B3E" w:rsidRDefault="0008540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157C112E" w14:textId="77777777" w:rsidR="00A77B3E" w:rsidRDefault="00A77B3E">
      <w:pPr>
        <w:spacing w:line="360" w:lineRule="auto"/>
        <w:jc w:val="both"/>
      </w:pPr>
    </w:p>
    <w:p w14:paraId="53ABCD21" w14:textId="77777777" w:rsidR="00A77B3E" w:rsidRDefault="00085405">
      <w:pPr>
        <w:spacing w:line="360" w:lineRule="auto"/>
        <w:jc w:val="both"/>
      </w:pPr>
      <w:r>
        <w:rPr>
          <w:rFonts w:ascii="Book Antiqua" w:eastAsia="Book Antiqua" w:hAnsi="Book Antiqua" w:cs="Book Antiqua"/>
          <w:b/>
          <w:bCs/>
          <w:color w:val="000000"/>
        </w:rPr>
        <w:t xml:space="preserve">Liquid biopsy: </w:t>
      </w:r>
      <w:r w:rsidR="005D5F59">
        <w:rPr>
          <w:rFonts w:ascii="Book Antiqua" w:hAnsi="Book Antiqua" w:cs="Book Antiqua" w:hint="eastAsia"/>
          <w:b/>
          <w:bCs/>
          <w:color w:val="000000"/>
          <w:lang w:eastAsia="zh-CN"/>
        </w:rPr>
        <w:t>P</w:t>
      </w:r>
      <w:r>
        <w:rPr>
          <w:rFonts w:ascii="Book Antiqua" w:eastAsia="Book Antiqua" w:hAnsi="Book Antiqua" w:cs="Book Antiqua"/>
          <w:b/>
          <w:bCs/>
          <w:color w:val="000000"/>
        </w:rPr>
        <w:t>recise diagnosis and therapy for cholangiocarcinoma</w:t>
      </w:r>
    </w:p>
    <w:p w14:paraId="00E94668" w14:textId="77777777" w:rsidR="00A77B3E" w:rsidRDefault="00A77B3E">
      <w:pPr>
        <w:spacing w:line="360" w:lineRule="auto"/>
        <w:jc w:val="both"/>
      </w:pPr>
    </w:p>
    <w:p w14:paraId="103EA7FA" w14:textId="77777777" w:rsidR="00A77B3E" w:rsidRDefault="00C31AE2">
      <w:pPr>
        <w:spacing w:line="360" w:lineRule="auto"/>
        <w:jc w:val="both"/>
      </w:pPr>
      <w:r>
        <w:rPr>
          <w:rFonts w:ascii="Book Antiqua" w:eastAsia="Book Antiqua" w:hAnsi="Book Antiqua" w:cs="Book Antiqua"/>
          <w:color w:val="000000"/>
        </w:rPr>
        <w:t xml:space="preserve">Wang </w:t>
      </w:r>
      <w:r>
        <w:rPr>
          <w:rFonts w:ascii="Book Antiqua" w:hAnsi="Book Antiqua" w:cs="Book Antiqua" w:hint="eastAsia"/>
          <w:color w:val="000000"/>
          <w:lang w:eastAsia="zh-CN"/>
        </w:rPr>
        <w:t xml:space="preserve">SQ </w:t>
      </w:r>
      <w:r w:rsidRPr="00C31AE2">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085405">
        <w:rPr>
          <w:rFonts w:ascii="Book Antiqua" w:eastAsia="Book Antiqua" w:hAnsi="Book Antiqua" w:cs="Book Antiqua"/>
          <w:color w:val="000000"/>
        </w:rPr>
        <w:t>Liquid biopsy for cholangiocarcinoma</w:t>
      </w:r>
    </w:p>
    <w:p w14:paraId="4EBECB08" w14:textId="77777777" w:rsidR="00A77B3E" w:rsidRDefault="00A77B3E">
      <w:pPr>
        <w:spacing w:line="360" w:lineRule="auto"/>
        <w:jc w:val="both"/>
      </w:pPr>
    </w:p>
    <w:p w14:paraId="087FD381" w14:textId="77777777" w:rsidR="00A77B3E" w:rsidRDefault="00085405">
      <w:pPr>
        <w:spacing w:line="360" w:lineRule="auto"/>
        <w:jc w:val="both"/>
      </w:pPr>
      <w:r>
        <w:rPr>
          <w:rFonts w:ascii="Book Antiqua" w:eastAsia="Book Antiqua" w:hAnsi="Book Antiqua" w:cs="Book Antiqua"/>
          <w:color w:val="000000"/>
        </w:rPr>
        <w:t>Si</w:t>
      </w:r>
      <w:r w:rsidR="00B91FE6">
        <w:rPr>
          <w:rFonts w:ascii="Book Antiqua" w:hAnsi="Book Antiqua" w:cs="Book Antiqua" w:hint="eastAsia"/>
          <w:color w:val="000000"/>
          <w:lang w:eastAsia="zh-CN"/>
        </w:rPr>
        <w:t>-Q</w:t>
      </w:r>
      <w:r>
        <w:rPr>
          <w:rFonts w:ascii="Book Antiqua" w:eastAsia="Book Antiqua" w:hAnsi="Book Antiqua" w:cs="Book Antiqua"/>
          <w:color w:val="000000"/>
        </w:rPr>
        <w:t>in Wang, Chu</w:t>
      </w:r>
      <w:r w:rsidR="00B91FE6">
        <w:rPr>
          <w:rFonts w:ascii="Book Antiqua" w:hAnsi="Book Antiqua" w:cs="Book Antiqua" w:hint="eastAsia"/>
          <w:color w:val="000000"/>
          <w:lang w:eastAsia="zh-CN"/>
        </w:rPr>
        <w:t>-X</w:t>
      </w:r>
      <w:r>
        <w:rPr>
          <w:rFonts w:ascii="Book Antiqua" w:eastAsia="Book Antiqua" w:hAnsi="Book Antiqua" w:cs="Book Antiqua"/>
          <w:color w:val="000000"/>
        </w:rPr>
        <w:t>ing Chai, Bi</w:t>
      </w:r>
      <w:r w:rsidR="00B91FE6">
        <w:rPr>
          <w:rFonts w:ascii="Book Antiqua" w:hAnsi="Book Antiqua" w:cs="Book Antiqua" w:hint="eastAsia"/>
          <w:color w:val="000000"/>
          <w:lang w:eastAsia="zh-CN"/>
        </w:rPr>
        <w:t>-R</w:t>
      </w:r>
      <w:r>
        <w:rPr>
          <w:rFonts w:ascii="Book Antiqua" w:eastAsia="Book Antiqua" w:hAnsi="Book Antiqua" w:cs="Book Antiqua"/>
          <w:color w:val="000000"/>
        </w:rPr>
        <w:t>ong Wang, Feng Zhu, Dan Shang, Min Li</w:t>
      </w:r>
    </w:p>
    <w:p w14:paraId="2AE1B2B6" w14:textId="77777777" w:rsidR="00A77B3E" w:rsidRDefault="00A77B3E">
      <w:pPr>
        <w:spacing w:line="360" w:lineRule="auto"/>
        <w:jc w:val="both"/>
      </w:pPr>
    </w:p>
    <w:p w14:paraId="2F91C875" w14:textId="2DC209FD" w:rsidR="00A77B3E" w:rsidRDefault="00085405">
      <w:pPr>
        <w:spacing w:line="360" w:lineRule="auto"/>
        <w:jc w:val="both"/>
      </w:pPr>
      <w:r>
        <w:rPr>
          <w:rFonts w:ascii="Book Antiqua" w:eastAsia="Book Antiqua" w:hAnsi="Book Antiqua" w:cs="Book Antiqua"/>
          <w:b/>
          <w:bCs/>
          <w:color w:val="000000"/>
        </w:rPr>
        <w:t>Si</w:t>
      </w:r>
      <w:r w:rsidR="00DE2F82">
        <w:rPr>
          <w:rFonts w:ascii="Book Antiqua" w:hAnsi="Book Antiqua" w:cs="Book Antiqua" w:hint="eastAsia"/>
          <w:b/>
          <w:bCs/>
          <w:color w:val="000000"/>
          <w:lang w:eastAsia="zh-CN"/>
        </w:rPr>
        <w:t>-Q</w:t>
      </w:r>
      <w:r>
        <w:rPr>
          <w:rFonts w:ascii="Book Antiqua" w:eastAsia="Book Antiqua" w:hAnsi="Book Antiqua" w:cs="Book Antiqua"/>
          <w:b/>
          <w:bCs/>
          <w:color w:val="000000"/>
        </w:rPr>
        <w:t xml:space="preserve">in Wang, Feng Zhu, Dan Shang, </w:t>
      </w:r>
      <w:r>
        <w:rPr>
          <w:rFonts w:ascii="Book Antiqua" w:eastAsia="Book Antiqua" w:hAnsi="Book Antiqua" w:cs="Book Antiqua"/>
          <w:color w:val="000000"/>
        </w:rPr>
        <w:t xml:space="preserve">Department of Vascular Surgery, Union Hospital, Tongji Medical College, Huazhong University of Science and Technology, Wuhan 430022, </w:t>
      </w:r>
      <w:r w:rsidR="007B3717">
        <w:rPr>
          <w:rFonts w:ascii="Book Antiqua" w:hAnsi="Book Antiqua" w:cs="Book Antiqua" w:hint="eastAsia"/>
          <w:color w:val="000000"/>
          <w:lang w:eastAsia="zh-CN"/>
        </w:rPr>
        <w:t xml:space="preserve">Hubei Province, </w:t>
      </w:r>
      <w:r>
        <w:rPr>
          <w:rFonts w:ascii="Book Antiqua" w:eastAsia="Book Antiqua" w:hAnsi="Book Antiqua" w:cs="Book Antiqua"/>
          <w:color w:val="000000"/>
        </w:rPr>
        <w:t>China</w:t>
      </w:r>
    </w:p>
    <w:p w14:paraId="06C41044" w14:textId="77777777" w:rsidR="00A77B3E" w:rsidRDefault="00A77B3E">
      <w:pPr>
        <w:spacing w:line="360" w:lineRule="auto"/>
        <w:jc w:val="both"/>
      </w:pPr>
    </w:p>
    <w:p w14:paraId="2AB0B96D" w14:textId="0805F546" w:rsidR="00A77B3E" w:rsidRDefault="00085405">
      <w:pPr>
        <w:spacing w:line="360" w:lineRule="auto"/>
        <w:jc w:val="both"/>
      </w:pPr>
      <w:r>
        <w:rPr>
          <w:rFonts w:ascii="Book Antiqua" w:eastAsia="Book Antiqua" w:hAnsi="Book Antiqua" w:cs="Book Antiqua"/>
          <w:b/>
          <w:bCs/>
          <w:color w:val="000000"/>
        </w:rPr>
        <w:t>Chu</w:t>
      </w:r>
      <w:r w:rsidR="00DE2F82">
        <w:rPr>
          <w:rFonts w:ascii="Book Antiqua" w:hAnsi="Book Antiqua" w:cs="Book Antiqua" w:hint="eastAsia"/>
          <w:b/>
          <w:bCs/>
          <w:color w:val="000000"/>
          <w:lang w:eastAsia="zh-CN"/>
        </w:rPr>
        <w:t>-X</w:t>
      </w:r>
      <w:r>
        <w:rPr>
          <w:rFonts w:ascii="Book Antiqua" w:eastAsia="Book Antiqua" w:hAnsi="Book Antiqua" w:cs="Book Antiqua"/>
          <w:b/>
          <w:bCs/>
          <w:color w:val="000000"/>
        </w:rPr>
        <w:t xml:space="preserve">ing Chai, </w:t>
      </w:r>
      <w:r w:rsidR="007B3717">
        <w:rPr>
          <w:rFonts w:ascii="Book Antiqua" w:eastAsia="Book Antiqua" w:hAnsi="Book Antiqua" w:cs="Book Antiqua"/>
          <w:b/>
          <w:bCs/>
          <w:color w:val="000000"/>
        </w:rPr>
        <w:t xml:space="preserve">Min Li, </w:t>
      </w:r>
      <w:r>
        <w:rPr>
          <w:rFonts w:ascii="Book Antiqua" w:eastAsia="Book Antiqua" w:hAnsi="Book Antiqua" w:cs="Book Antiqua"/>
          <w:color w:val="000000"/>
        </w:rPr>
        <w:t xml:space="preserve">Department of Hepatobiliary Surgery, Union Hospital, Tongji Medical College, Huazhong University of Science and Technology, Wuhan 430022, </w:t>
      </w:r>
      <w:r w:rsidR="007B3717">
        <w:rPr>
          <w:rFonts w:ascii="Book Antiqua" w:hAnsi="Book Antiqua" w:cs="Book Antiqua" w:hint="eastAsia"/>
          <w:color w:val="000000"/>
          <w:lang w:eastAsia="zh-CN"/>
        </w:rPr>
        <w:t xml:space="preserve">Hubei Province, </w:t>
      </w:r>
      <w:r>
        <w:rPr>
          <w:rFonts w:ascii="Book Antiqua" w:eastAsia="Book Antiqua" w:hAnsi="Book Antiqua" w:cs="Book Antiqua"/>
          <w:color w:val="000000"/>
        </w:rPr>
        <w:t>China</w:t>
      </w:r>
    </w:p>
    <w:p w14:paraId="58C65154" w14:textId="77777777" w:rsidR="00A77B3E" w:rsidRDefault="00A77B3E">
      <w:pPr>
        <w:spacing w:line="360" w:lineRule="auto"/>
        <w:jc w:val="both"/>
      </w:pPr>
    </w:p>
    <w:p w14:paraId="4B2AEF56" w14:textId="5EC3A00D" w:rsidR="00A77B3E" w:rsidRDefault="00085405">
      <w:pPr>
        <w:spacing w:line="360" w:lineRule="auto"/>
        <w:jc w:val="both"/>
      </w:pPr>
      <w:r>
        <w:rPr>
          <w:rFonts w:ascii="Book Antiqua" w:eastAsia="Book Antiqua" w:hAnsi="Book Antiqua" w:cs="Book Antiqua"/>
          <w:b/>
          <w:bCs/>
          <w:color w:val="000000"/>
        </w:rPr>
        <w:t>Bi</w:t>
      </w:r>
      <w:r w:rsidR="00DE2F82">
        <w:rPr>
          <w:rFonts w:ascii="Book Antiqua" w:hAnsi="Book Antiqua" w:cs="Book Antiqua" w:hint="eastAsia"/>
          <w:b/>
          <w:bCs/>
          <w:color w:val="000000"/>
          <w:lang w:eastAsia="zh-CN"/>
        </w:rPr>
        <w:t>-R</w:t>
      </w:r>
      <w:r>
        <w:rPr>
          <w:rFonts w:ascii="Book Antiqua" w:eastAsia="Book Antiqua" w:hAnsi="Book Antiqua" w:cs="Book Antiqua"/>
          <w:b/>
          <w:bCs/>
          <w:color w:val="000000"/>
        </w:rPr>
        <w:t xml:space="preserve">ong Wang, </w:t>
      </w:r>
      <w:r>
        <w:rPr>
          <w:rFonts w:ascii="Book Antiqua" w:eastAsia="Book Antiqua" w:hAnsi="Book Antiqua" w:cs="Book Antiqua"/>
          <w:color w:val="000000"/>
        </w:rPr>
        <w:t xml:space="preserve">Department of Breast and Thyroid Surgery, Wuhan Fourth Hospital; </w:t>
      </w:r>
      <w:proofErr w:type="spellStart"/>
      <w:r>
        <w:rPr>
          <w:rFonts w:ascii="Book Antiqua" w:eastAsia="Book Antiqua" w:hAnsi="Book Antiqua" w:cs="Book Antiqua"/>
          <w:color w:val="000000"/>
        </w:rPr>
        <w:t>Puai</w:t>
      </w:r>
      <w:proofErr w:type="spellEnd"/>
      <w:r>
        <w:rPr>
          <w:rFonts w:ascii="Book Antiqua" w:eastAsia="Book Antiqua" w:hAnsi="Book Antiqua" w:cs="Book Antiqua"/>
          <w:color w:val="000000"/>
        </w:rPr>
        <w:t xml:space="preserve"> Hospital, Tongji Medical College, Huazhong University of Science and Technology, Wuhan 430030, </w:t>
      </w:r>
      <w:r w:rsidR="007B3717">
        <w:rPr>
          <w:rFonts w:ascii="Book Antiqua" w:hAnsi="Book Antiqua" w:cs="Book Antiqua" w:hint="eastAsia"/>
          <w:color w:val="000000"/>
          <w:lang w:eastAsia="zh-CN"/>
        </w:rPr>
        <w:t xml:space="preserve">Hubei Province, </w:t>
      </w:r>
      <w:r>
        <w:rPr>
          <w:rFonts w:ascii="Book Antiqua" w:eastAsia="Book Antiqua" w:hAnsi="Book Antiqua" w:cs="Book Antiqua"/>
          <w:color w:val="000000"/>
        </w:rPr>
        <w:t>China</w:t>
      </w:r>
    </w:p>
    <w:p w14:paraId="492C9EB1" w14:textId="77777777" w:rsidR="00A77B3E" w:rsidRDefault="00A77B3E">
      <w:pPr>
        <w:spacing w:line="360" w:lineRule="auto"/>
        <w:jc w:val="both"/>
      </w:pPr>
    </w:p>
    <w:p w14:paraId="4FD0CE15" w14:textId="77777777" w:rsidR="00A77B3E" w:rsidRDefault="00085405">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Wang S</w:t>
      </w:r>
      <w:r w:rsidR="00A054BB">
        <w:rPr>
          <w:rFonts w:ascii="Book Antiqua" w:hAnsi="Book Antiqua" w:cs="Book Antiqua" w:hint="eastAsia"/>
          <w:color w:val="000000"/>
          <w:lang w:eastAsia="zh-CN"/>
        </w:rPr>
        <w:t>Q</w:t>
      </w:r>
      <w:r>
        <w:rPr>
          <w:rFonts w:ascii="Book Antiqua" w:eastAsia="Book Antiqua" w:hAnsi="Book Antiqua" w:cs="Book Antiqua"/>
          <w:color w:val="000000"/>
        </w:rPr>
        <w:t>, Chai C</w:t>
      </w:r>
      <w:r w:rsidR="00A054BB">
        <w:rPr>
          <w:rFonts w:ascii="Book Antiqua" w:hAnsi="Book Antiqua" w:cs="Book Antiqua" w:hint="eastAsia"/>
          <w:color w:val="000000"/>
          <w:lang w:eastAsia="zh-CN"/>
        </w:rPr>
        <w:t>X</w:t>
      </w:r>
      <w:r>
        <w:rPr>
          <w:rFonts w:ascii="Book Antiqua" w:eastAsia="Book Antiqua" w:hAnsi="Book Antiqua" w:cs="Book Antiqua"/>
          <w:color w:val="000000"/>
        </w:rPr>
        <w:t xml:space="preserve"> and Wang B</w:t>
      </w:r>
      <w:r w:rsidR="00A054BB">
        <w:rPr>
          <w:rFonts w:ascii="Book Antiqua" w:hAnsi="Book Antiqua" w:cs="Book Antiqua" w:hint="eastAsia"/>
          <w:color w:val="000000"/>
          <w:lang w:eastAsia="zh-CN"/>
        </w:rPr>
        <w:t>R</w:t>
      </w:r>
      <w:r>
        <w:rPr>
          <w:rFonts w:ascii="Book Antiqua" w:eastAsia="Book Antiqua" w:hAnsi="Book Antiqua" w:cs="Book Antiqua"/>
          <w:color w:val="000000"/>
        </w:rPr>
        <w:t xml:space="preserve"> contributed equally to this work and drafted the manuscript; Chai C</w:t>
      </w:r>
      <w:r w:rsidR="00A054BB">
        <w:rPr>
          <w:rFonts w:ascii="Book Antiqua" w:hAnsi="Book Antiqua" w:cs="Book Antiqua" w:hint="eastAsia"/>
          <w:color w:val="000000"/>
          <w:lang w:eastAsia="zh-CN"/>
        </w:rPr>
        <w:t>X</w:t>
      </w:r>
      <w:r>
        <w:rPr>
          <w:rFonts w:ascii="Book Antiqua" w:eastAsia="Book Antiqua" w:hAnsi="Book Antiqua" w:cs="Book Antiqua"/>
          <w:color w:val="000000"/>
        </w:rPr>
        <w:t xml:space="preserve"> and Li M revised the manuscript; Wang S</w:t>
      </w:r>
      <w:r w:rsidR="00A054BB">
        <w:rPr>
          <w:rFonts w:ascii="Book Antiqua" w:hAnsi="Book Antiqua" w:cs="Book Antiqua" w:hint="eastAsia"/>
          <w:color w:val="000000"/>
          <w:lang w:eastAsia="zh-CN"/>
        </w:rPr>
        <w:t>Q</w:t>
      </w:r>
      <w:r>
        <w:rPr>
          <w:rFonts w:ascii="Book Antiqua" w:eastAsia="Book Antiqua" w:hAnsi="Book Antiqua" w:cs="Book Antiqua"/>
          <w:color w:val="000000"/>
        </w:rPr>
        <w:t>, Chai C</w:t>
      </w:r>
      <w:r w:rsidR="00A054BB">
        <w:rPr>
          <w:rFonts w:ascii="Book Antiqua" w:hAnsi="Book Antiqua" w:cs="Book Antiqua" w:hint="eastAsia"/>
          <w:color w:val="000000"/>
          <w:lang w:eastAsia="zh-CN"/>
        </w:rPr>
        <w:t>X</w:t>
      </w:r>
      <w:r>
        <w:rPr>
          <w:rFonts w:ascii="Book Antiqua" w:eastAsia="Book Antiqua" w:hAnsi="Book Antiqua" w:cs="Book Antiqua"/>
          <w:color w:val="000000"/>
        </w:rPr>
        <w:t>, Wang B</w:t>
      </w:r>
      <w:r w:rsidR="00A054BB">
        <w:rPr>
          <w:rFonts w:ascii="Book Antiqua" w:hAnsi="Book Antiqua" w:cs="Book Antiqua" w:hint="eastAsia"/>
          <w:color w:val="000000"/>
          <w:lang w:eastAsia="zh-CN"/>
        </w:rPr>
        <w:t>R</w:t>
      </w:r>
      <w:r>
        <w:rPr>
          <w:rFonts w:ascii="Book Antiqua" w:eastAsia="Book Antiqua" w:hAnsi="Book Antiqua" w:cs="Book Antiqua"/>
          <w:color w:val="000000"/>
        </w:rPr>
        <w:t xml:space="preserve"> and Zhu F collected the references; Li M and Shang D designed the work; all authors approved the final version.</w:t>
      </w:r>
    </w:p>
    <w:p w14:paraId="187ED70B" w14:textId="77777777" w:rsidR="00A77B3E" w:rsidRDefault="00A77B3E">
      <w:pPr>
        <w:spacing w:line="360" w:lineRule="auto"/>
        <w:jc w:val="both"/>
      </w:pPr>
    </w:p>
    <w:p w14:paraId="550C8B8C" w14:textId="7270E502" w:rsidR="00A77B3E" w:rsidRDefault="00085405">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Wuhan Municipal Health Commission</w:t>
      </w:r>
      <w:r w:rsidR="00E955BC">
        <w:rPr>
          <w:rFonts w:ascii="Book Antiqua" w:hAnsi="Book Antiqua" w:cs="Book Antiqua" w:hint="eastAsia"/>
          <w:color w:val="000000"/>
          <w:lang w:eastAsia="zh-CN"/>
        </w:rPr>
        <w:t xml:space="preserve">, No. </w:t>
      </w:r>
      <w:r>
        <w:rPr>
          <w:rFonts w:ascii="Book Antiqua" w:eastAsia="Book Antiqua" w:hAnsi="Book Antiqua" w:cs="Book Antiqua"/>
          <w:color w:val="000000"/>
        </w:rPr>
        <w:t>WX14B22</w:t>
      </w:r>
      <w:r w:rsidR="00E955BC">
        <w:rPr>
          <w:rFonts w:ascii="Book Antiqua" w:hAnsi="Book Antiqua" w:cs="Book Antiqua" w:hint="eastAsia"/>
          <w:color w:val="000000"/>
          <w:lang w:eastAsia="zh-CN"/>
        </w:rPr>
        <w:t>;</w:t>
      </w:r>
      <w:r>
        <w:rPr>
          <w:rFonts w:ascii="Book Antiqua" w:eastAsia="Book Antiqua" w:hAnsi="Book Antiqua" w:cs="Book Antiqua"/>
          <w:color w:val="000000"/>
        </w:rPr>
        <w:t xml:space="preserve"> and National Natural Science Foundation of China</w:t>
      </w:r>
      <w:r w:rsidR="00E955BC">
        <w:rPr>
          <w:rFonts w:ascii="Book Antiqua" w:hAnsi="Book Antiqua" w:cs="Book Antiqua" w:hint="eastAsia"/>
          <w:color w:val="000000"/>
          <w:lang w:eastAsia="zh-CN"/>
        </w:rPr>
        <w:t xml:space="preserve">, No. </w:t>
      </w:r>
      <w:r>
        <w:rPr>
          <w:rFonts w:ascii="Book Antiqua" w:eastAsia="Book Antiqua" w:hAnsi="Book Antiqua" w:cs="Book Antiqua"/>
          <w:color w:val="000000"/>
        </w:rPr>
        <w:t>81874208</w:t>
      </w:r>
      <w:r w:rsidR="00E955BC">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w:t>
      </w:r>
      <w:r w:rsidR="00E955BC">
        <w:rPr>
          <w:rFonts w:ascii="Book Antiqua" w:hAnsi="Book Antiqua" w:cs="Book Antiqua" w:hint="eastAsia"/>
          <w:color w:val="000000"/>
          <w:lang w:eastAsia="zh-CN"/>
        </w:rPr>
        <w:t xml:space="preserve">No. </w:t>
      </w:r>
      <w:r w:rsidR="00E955BC">
        <w:rPr>
          <w:rFonts w:ascii="Book Antiqua" w:eastAsia="Book Antiqua" w:hAnsi="Book Antiqua" w:cs="Book Antiqua"/>
          <w:color w:val="000000"/>
        </w:rPr>
        <w:t>81700425</w:t>
      </w:r>
      <w:r>
        <w:rPr>
          <w:rFonts w:ascii="Book Antiqua" w:eastAsia="Book Antiqua" w:hAnsi="Book Antiqua" w:cs="Book Antiqua"/>
          <w:color w:val="000000"/>
        </w:rPr>
        <w:t>.</w:t>
      </w:r>
    </w:p>
    <w:p w14:paraId="5D526FCC" w14:textId="77777777" w:rsidR="00A77B3E" w:rsidRDefault="00A77B3E">
      <w:pPr>
        <w:spacing w:line="360" w:lineRule="auto"/>
        <w:jc w:val="both"/>
      </w:pPr>
    </w:p>
    <w:p w14:paraId="399C6F1E" w14:textId="1FC5BC23" w:rsidR="0052182C" w:rsidRPr="00196956" w:rsidRDefault="00085405" w:rsidP="0052182C">
      <w:pPr>
        <w:spacing w:line="360" w:lineRule="auto"/>
        <w:jc w:val="both"/>
        <w:rPr>
          <w:rFonts w:ascii="Book Antiqua" w:hAnsi="Book Antiqua"/>
          <w:color w:val="000000" w:themeColor="text1"/>
        </w:rPr>
      </w:pPr>
      <w:r>
        <w:rPr>
          <w:rFonts w:ascii="Book Antiqua" w:eastAsia="Book Antiqua" w:hAnsi="Book Antiqua" w:cs="Book Antiqua"/>
          <w:b/>
          <w:bCs/>
          <w:color w:val="000000"/>
        </w:rPr>
        <w:lastRenderedPageBreak/>
        <w:t xml:space="preserve">Corresponding author: </w:t>
      </w:r>
      <w:r w:rsidR="0052182C" w:rsidRPr="00196956">
        <w:rPr>
          <w:rFonts w:ascii="Book Antiqua" w:eastAsia="Book Antiqua" w:hAnsi="Book Antiqua" w:cs="Book Antiqua"/>
          <w:b/>
          <w:bCs/>
          <w:color w:val="000000" w:themeColor="text1"/>
        </w:rPr>
        <w:t>Dan Shang, MD, PhD, Associate Professor</w:t>
      </w:r>
      <w:r w:rsidR="0052182C" w:rsidRPr="00196956">
        <w:rPr>
          <w:rFonts w:ascii="Book Antiqua" w:hAnsi="Book Antiqua" w:cs="Arial"/>
          <w:color w:val="000000" w:themeColor="text1"/>
        </w:rPr>
        <w:t xml:space="preserve">, </w:t>
      </w:r>
      <w:r w:rsidR="0052182C" w:rsidRPr="00196956">
        <w:rPr>
          <w:rFonts w:ascii="Book Antiqua" w:eastAsia="Book Antiqua" w:hAnsi="Book Antiqua" w:cs="Book Antiqua"/>
          <w:color w:val="000000" w:themeColor="text1"/>
        </w:rPr>
        <w:t xml:space="preserve">Department of Vascular Surgery, Union Hospital, Tongji Medical College, Huazhong University of Science and Technology, </w:t>
      </w:r>
      <w:r w:rsidR="00824233">
        <w:rPr>
          <w:rFonts w:ascii="Book Antiqua" w:hAnsi="Book Antiqua" w:cs="Book Antiqua" w:hint="eastAsia"/>
          <w:color w:val="000000" w:themeColor="text1"/>
          <w:lang w:eastAsia="zh-CN"/>
        </w:rPr>
        <w:t xml:space="preserve">No. </w:t>
      </w:r>
      <w:r w:rsidR="0052182C" w:rsidRPr="00196956">
        <w:rPr>
          <w:rFonts w:ascii="Book Antiqua" w:eastAsia="Book Antiqua" w:hAnsi="Book Antiqua" w:cs="Book Antiqua"/>
          <w:color w:val="000000" w:themeColor="text1"/>
        </w:rPr>
        <w:t xml:space="preserve">1277 </w:t>
      </w:r>
      <w:proofErr w:type="spellStart"/>
      <w:r w:rsidR="0052182C" w:rsidRPr="00196956">
        <w:rPr>
          <w:rFonts w:ascii="Book Antiqua" w:eastAsia="Book Antiqua" w:hAnsi="Book Antiqua" w:cs="Book Antiqua"/>
          <w:color w:val="000000" w:themeColor="text1"/>
        </w:rPr>
        <w:t>Jiefang</w:t>
      </w:r>
      <w:proofErr w:type="spellEnd"/>
      <w:r w:rsidR="0052182C" w:rsidRPr="00196956">
        <w:rPr>
          <w:rFonts w:ascii="Book Antiqua" w:eastAsia="Book Antiqua" w:hAnsi="Book Antiqua" w:cs="Book Antiqua"/>
          <w:color w:val="000000" w:themeColor="text1"/>
        </w:rPr>
        <w:t xml:space="preserve"> Avenue, Wuhan 430022, Hubei Province, China. </w:t>
      </w:r>
      <w:hyperlink r:id="rId6" w:history="1">
        <w:r w:rsidR="0052182C" w:rsidRPr="00196956">
          <w:rPr>
            <w:rFonts w:ascii="Book Antiqua" w:eastAsia="Book Antiqua" w:hAnsi="Book Antiqua" w:cs="Book Antiqua"/>
            <w:color w:val="000000" w:themeColor="text1"/>
          </w:rPr>
          <w:t>danshang@hust.edu.cn</w:t>
        </w:r>
      </w:hyperlink>
    </w:p>
    <w:p w14:paraId="5DF5886A" w14:textId="77777777" w:rsidR="00A77B3E" w:rsidRDefault="00A77B3E">
      <w:pPr>
        <w:spacing w:line="360" w:lineRule="auto"/>
        <w:jc w:val="both"/>
        <w:rPr>
          <w:lang w:eastAsia="zh-CN"/>
        </w:rPr>
      </w:pPr>
    </w:p>
    <w:p w14:paraId="2F7F3223" w14:textId="77777777" w:rsidR="00A77B3E" w:rsidRDefault="0008540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12, 2021</w:t>
      </w:r>
    </w:p>
    <w:p w14:paraId="3DB32435" w14:textId="77777777" w:rsidR="00A77B3E" w:rsidRDefault="0008540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19, 2021</w:t>
      </w:r>
    </w:p>
    <w:p w14:paraId="1C80E7A3" w14:textId="7B0B69B0" w:rsidR="00A77B3E" w:rsidRDefault="00085405">
      <w:pPr>
        <w:spacing w:line="360" w:lineRule="auto"/>
        <w:jc w:val="both"/>
      </w:pPr>
      <w:r>
        <w:rPr>
          <w:rFonts w:ascii="Book Antiqua" w:eastAsia="Book Antiqua" w:hAnsi="Book Antiqua" w:cs="Book Antiqua"/>
          <w:b/>
          <w:bCs/>
          <w:color w:val="000000"/>
        </w:rPr>
        <w:t xml:space="preserve">Accepted: </w:t>
      </w:r>
      <w:ins w:id="0" w:author="Liansheng Ma" w:date="2021-11-26T14:36:00Z">
        <w:r w:rsidR="001A1595" w:rsidRPr="001A1595">
          <w:rPr>
            <w:rFonts w:ascii="Book Antiqua" w:eastAsia="Book Antiqua" w:hAnsi="Book Antiqua" w:cs="Book Antiqua"/>
            <w:b/>
            <w:bCs/>
            <w:color w:val="000000"/>
          </w:rPr>
          <w:t>November 26, 2021</w:t>
        </w:r>
      </w:ins>
    </w:p>
    <w:p w14:paraId="18431EA6" w14:textId="77777777" w:rsidR="00A77B3E" w:rsidRDefault="00085405">
      <w:pPr>
        <w:spacing w:line="360" w:lineRule="auto"/>
        <w:jc w:val="both"/>
      </w:pPr>
      <w:r>
        <w:rPr>
          <w:rFonts w:ascii="Book Antiqua" w:eastAsia="Book Antiqua" w:hAnsi="Book Antiqua" w:cs="Book Antiqua"/>
          <w:b/>
          <w:bCs/>
          <w:color w:val="000000"/>
        </w:rPr>
        <w:t xml:space="preserve">Published online: </w:t>
      </w:r>
    </w:p>
    <w:p w14:paraId="61FB9640"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BC00E30" w14:textId="77777777" w:rsidR="00A77B3E" w:rsidRDefault="00085405">
      <w:pPr>
        <w:spacing w:line="360" w:lineRule="auto"/>
        <w:jc w:val="both"/>
      </w:pPr>
      <w:r>
        <w:rPr>
          <w:rFonts w:ascii="Book Antiqua" w:eastAsia="Book Antiqua" w:hAnsi="Book Antiqua" w:cs="Book Antiqua"/>
          <w:b/>
          <w:color w:val="000000"/>
        </w:rPr>
        <w:lastRenderedPageBreak/>
        <w:t>Abstract</w:t>
      </w:r>
    </w:p>
    <w:p w14:paraId="61ED015B" w14:textId="77777777" w:rsidR="00A77B3E" w:rsidRPr="00544829" w:rsidRDefault="00085405">
      <w:pPr>
        <w:spacing w:line="360" w:lineRule="auto"/>
        <w:jc w:val="both"/>
        <w:rPr>
          <w:lang w:eastAsia="zh-CN"/>
        </w:rPr>
      </w:pPr>
      <w:r>
        <w:rPr>
          <w:rFonts w:ascii="Book Antiqua" w:eastAsia="Book Antiqua" w:hAnsi="Book Antiqua" w:cs="Book Antiqua"/>
          <w:color w:val="000000"/>
        </w:rPr>
        <w:t>The following letter to the editor highlights the review titled “Liquid biopsy in cholangiocarcinoma: Current status and future perspective”</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 </w:t>
      </w:r>
      <w:r w:rsidRPr="003E4355">
        <w:rPr>
          <w:rFonts w:ascii="Book Antiqua" w:eastAsia="Book Antiqua" w:hAnsi="Book Antiqua" w:cs="Book Antiqua"/>
          <w:i/>
          <w:color w:val="000000"/>
        </w:rPr>
        <w:t xml:space="preserve">World J </w:t>
      </w:r>
      <w:proofErr w:type="spellStart"/>
      <w:r w:rsidRPr="003E4355">
        <w:rPr>
          <w:rFonts w:ascii="Book Antiqua" w:eastAsia="Book Antiqua" w:hAnsi="Book Antiqua" w:cs="Book Antiqua"/>
          <w:i/>
          <w:color w:val="000000"/>
        </w:rPr>
        <w:t>Gastrointest</w:t>
      </w:r>
      <w:proofErr w:type="spellEnd"/>
      <w:r w:rsidRPr="003E4355">
        <w:rPr>
          <w:rFonts w:ascii="Book Antiqua" w:eastAsia="Book Antiqua" w:hAnsi="Book Antiqua" w:cs="Book Antiqua"/>
          <w:i/>
          <w:color w:val="000000"/>
        </w:rPr>
        <w:t xml:space="preserve"> Oncol</w:t>
      </w:r>
      <w:r>
        <w:rPr>
          <w:rFonts w:ascii="Book Antiqua" w:eastAsia="Book Antiqua" w:hAnsi="Book Antiqua" w:cs="Book Antiqua"/>
          <w:color w:val="000000"/>
        </w:rPr>
        <w:t xml:space="preserve"> 2021;</w:t>
      </w:r>
      <w:r w:rsidRPr="003E4355">
        <w:rPr>
          <w:rFonts w:ascii="Book Antiqua" w:eastAsia="Book Antiqua" w:hAnsi="Book Antiqua" w:cs="Book Antiqua"/>
          <w:b/>
          <w:color w:val="000000"/>
        </w:rPr>
        <w:t xml:space="preserve"> 13:</w:t>
      </w:r>
      <w:r>
        <w:rPr>
          <w:rFonts w:ascii="Book Antiqua" w:eastAsia="Book Antiqua" w:hAnsi="Book Antiqua" w:cs="Book Antiqua"/>
          <w:color w:val="000000"/>
        </w:rPr>
        <w:t xml:space="preserve"> 332-350.</w:t>
      </w:r>
      <w:r w:rsidR="00544829">
        <w:rPr>
          <w:rFonts w:ascii="Book Antiqua" w:hAnsi="Book Antiqua" w:cs="Book Antiqua" w:hint="eastAsia"/>
          <w:color w:val="000000"/>
          <w:lang w:eastAsia="zh-CN"/>
        </w:rPr>
        <w:t xml:space="preserve"> I</w:t>
      </w:r>
      <w:r w:rsidR="00544829">
        <w:rPr>
          <w:rFonts w:ascii="Book Antiqua" w:eastAsia="Book Antiqua" w:hAnsi="Book Antiqua" w:cs="Book Antiqua"/>
          <w:color w:val="000000"/>
        </w:rPr>
        <w:t xml:space="preserve">t is necessary to realize individualized therapy to improve the clinical prognosis of patients with </w:t>
      </w:r>
      <w:r w:rsidR="000463A9">
        <w:rPr>
          <w:rFonts w:ascii="Book Antiqua" w:hAnsi="Book Antiqua" w:cs="Book Antiqua" w:hint="eastAsia"/>
          <w:color w:val="000000"/>
          <w:lang w:eastAsia="zh-CN"/>
        </w:rPr>
        <w:t>c</w:t>
      </w:r>
      <w:r w:rsidR="000463A9">
        <w:rPr>
          <w:rFonts w:ascii="Book Antiqua" w:eastAsia="Book Antiqua" w:hAnsi="Book Antiqua" w:cs="Book Antiqua"/>
          <w:color w:val="000000"/>
        </w:rPr>
        <w:t>holangiocarcinoma</w:t>
      </w:r>
      <w:r w:rsidR="00544829">
        <w:rPr>
          <w:rFonts w:ascii="Book Antiqua" w:eastAsia="Book Antiqua" w:hAnsi="Book Antiqua" w:cs="Book Antiqua"/>
          <w:color w:val="000000"/>
        </w:rPr>
        <w:t>.</w:t>
      </w:r>
    </w:p>
    <w:p w14:paraId="5C59E98E" w14:textId="77777777" w:rsidR="00A77B3E" w:rsidRDefault="00A77B3E">
      <w:pPr>
        <w:spacing w:line="360" w:lineRule="auto"/>
        <w:jc w:val="both"/>
      </w:pPr>
    </w:p>
    <w:p w14:paraId="0061E334" w14:textId="77777777" w:rsidR="00A77B3E" w:rsidRDefault="0008540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Liquid biopsy; Cholangiocarcinoma; Diagnosis; Therapy; Precision medicine</w:t>
      </w:r>
    </w:p>
    <w:p w14:paraId="4655E39C" w14:textId="77777777" w:rsidR="00A77B3E" w:rsidRDefault="00A77B3E">
      <w:pPr>
        <w:spacing w:line="360" w:lineRule="auto"/>
        <w:jc w:val="both"/>
      </w:pPr>
    </w:p>
    <w:p w14:paraId="6809A778" w14:textId="77777777" w:rsidR="00A77B3E" w:rsidRDefault="00085405">
      <w:pPr>
        <w:spacing w:line="360" w:lineRule="auto"/>
        <w:jc w:val="both"/>
      </w:pPr>
      <w:r>
        <w:rPr>
          <w:rFonts w:ascii="Book Antiqua" w:eastAsia="Book Antiqua" w:hAnsi="Book Antiqua" w:cs="Book Antiqua"/>
          <w:color w:val="000000"/>
        </w:rPr>
        <w:t>Wang S</w:t>
      </w:r>
      <w:r w:rsidR="00902665">
        <w:rPr>
          <w:rFonts w:ascii="Book Antiqua" w:hAnsi="Book Antiqua" w:cs="Book Antiqua" w:hint="eastAsia"/>
          <w:color w:val="000000"/>
          <w:lang w:eastAsia="zh-CN"/>
        </w:rPr>
        <w:t>Q</w:t>
      </w:r>
      <w:r>
        <w:rPr>
          <w:rFonts w:ascii="Book Antiqua" w:eastAsia="Book Antiqua" w:hAnsi="Book Antiqua" w:cs="Book Antiqua"/>
          <w:color w:val="000000"/>
        </w:rPr>
        <w:t>, Chai C</w:t>
      </w:r>
      <w:r w:rsidR="00902665">
        <w:rPr>
          <w:rFonts w:ascii="Book Antiqua" w:hAnsi="Book Antiqua" w:cs="Book Antiqua" w:hint="eastAsia"/>
          <w:color w:val="000000"/>
          <w:lang w:eastAsia="zh-CN"/>
        </w:rPr>
        <w:t>X</w:t>
      </w:r>
      <w:r>
        <w:rPr>
          <w:rFonts w:ascii="Book Antiqua" w:eastAsia="Book Antiqua" w:hAnsi="Book Antiqua" w:cs="Book Antiqua"/>
          <w:color w:val="000000"/>
        </w:rPr>
        <w:t>, Wang B</w:t>
      </w:r>
      <w:r w:rsidR="00902665">
        <w:rPr>
          <w:rFonts w:ascii="Book Antiqua" w:hAnsi="Book Antiqua" w:cs="Book Antiqua" w:hint="eastAsia"/>
          <w:color w:val="000000"/>
          <w:lang w:eastAsia="zh-CN"/>
        </w:rPr>
        <w:t>R</w:t>
      </w:r>
      <w:r>
        <w:rPr>
          <w:rFonts w:ascii="Book Antiqua" w:eastAsia="Book Antiqua" w:hAnsi="Book Antiqua" w:cs="Book Antiqua"/>
          <w:color w:val="000000"/>
        </w:rPr>
        <w:t xml:space="preserve">, Zhu F, Shang D, Li M. Liquid biopsy: </w:t>
      </w:r>
      <w:r w:rsidR="00902665">
        <w:rPr>
          <w:rFonts w:ascii="Book Antiqua" w:hAnsi="Book Antiqua" w:cs="Book Antiqua" w:hint="eastAsia"/>
          <w:color w:val="000000"/>
          <w:lang w:eastAsia="zh-CN"/>
        </w:rPr>
        <w:t>P</w:t>
      </w:r>
      <w:r>
        <w:rPr>
          <w:rFonts w:ascii="Book Antiqua" w:eastAsia="Book Antiqua" w:hAnsi="Book Antiqua" w:cs="Book Antiqua"/>
          <w:color w:val="000000"/>
        </w:rPr>
        <w:t xml:space="preserve">recise diagnosis and therapy for cholangiocarcinoma.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In press</w:t>
      </w:r>
    </w:p>
    <w:p w14:paraId="556A9FFA" w14:textId="77777777" w:rsidR="00A77B3E" w:rsidRDefault="00A77B3E">
      <w:pPr>
        <w:spacing w:line="360" w:lineRule="auto"/>
        <w:jc w:val="both"/>
      </w:pPr>
    </w:p>
    <w:p w14:paraId="76881D8C" w14:textId="0C36E722" w:rsidR="00A77B3E" w:rsidRDefault="0008540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Cholangiocarcinoma (CCA) is an aggressive biliary malignancy, and existing clinical tools cannot improve survival rates. The major goal of this </w:t>
      </w:r>
      <w:r w:rsidR="00271B9C">
        <w:rPr>
          <w:rFonts w:ascii="Book Antiqua" w:hAnsi="Book Antiqua" w:cs="Book Antiqua" w:hint="eastAsia"/>
          <w:color w:val="000000"/>
          <w:lang w:eastAsia="zh-CN"/>
        </w:rPr>
        <w:t>l</w:t>
      </w:r>
      <w:r w:rsidR="00271B9C">
        <w:rPr>
          <w:rFonts w:ascii="Book Antiqua" w:eastAsia="Book Antiqua" w:hAnsi="Book Antiqua" w:cs="Book Antiqua"/>
          <w:color w:val="000000"/>
        </w:rPr>
        <w:t xml:space="preserve">etter </w:t>
      </w:r>
      <w:r>
        <w:rPr>
          <w:rFonts w:ascii="Book Antiqua" w:eastAsia="Book Antiqua" w:hAnsi="Book Antiqua" w:cs="Book Antiqua"/>
          <w:color w:val="000000"/>
        </w:rPr>
        <w:t>is to stress the fascinating promise and challenge of liquid biopsy in the diagnosis and therapy of patients with CCA.</w:t>
      </w:r>
    </w:p>
    <w:p w14:paraId="5EE27AFE" w14:textId="77777777" w:rsidR="00A77B3E" w:rsidRDefault="00A77B3E">
      <w:pPr>
        <w:spacing w:line="360" w:lineRule="auto"/>
        <w:jc w:val="both"/>
      </w:pPr>
    </w:p>
    <w:p w14:paraId="31955B49" w14:textId="77777777" w:rsidR="00A77B3E" w:rsidRDefault="00085405">
      <w:pPr>
        <w:spacing w:line="360" w:lineRule="auto"/>
        <w:jc w:val="both"/>
      </w:pPr>
      <w:r>
        <w:rPr>
          <w:rFonts w:ascii="Book Antiqua" w:eastAsia="Book Antiqua" w:hAnsi="Book Antiqua" w:cs="Book Antiqua"/>
          <w:b/>
          <w:caps/>
          <w:color w:val="000000"/>
          <w:u w:val="single"/>
        </w:rPr>
        <w:t>TO THE EDITOR</w:t>
      </w:r>
    </w:p>
    <w:p w14:paraId="49DBC068" w14:textId="77777777" w:rsidR="00A77B3E" w:rsidRDefault="00085405">
      <w:pPr>
        <w:spacing w:line="360" w:lineRule="auto"/>
        <w:jc w:val="both"/>
      </w:pPr>
      <w:r>
        <w:rPr>
          <w:rFonts w:ascii="Book Antiqua" w:eastAsia="Book Antiqua" w:hAnsi="Book Antiqua" w:cs="Book Antiqua"/>
          <w:color w:val="000000"/>
        </w:rPr>
        <w:t xml:space="preserve">We read with great interest the review titled “Liquid biopsy in cholangiocarcinoma: Current status and future perspective” by </w:t>
      </w:r>
      <w:proofErr w:type="spellStart"/>
      <w:r>
        <w:rPr>
          <w:rFonts w:ascii="Book Antiqua" w:eastAsia="Book Antiqua" w:hAnsi="Book Antiqua" w:cs="Book Antiqua"/>
          <w:color w:val="000000"/>
        </w:rPr>
        <w:t>Rompianesi</w:t>
      </w:r>
      <w:proofErr w:type="spellEnd"/>
      <w:r w:rsidR="00BB307F">
        <w:rPr>
          <w:rFonts w:ascii="Book Antiqua" w:hAnsi="Book Antiqua" w:cs="Book Antiqua" w:hint="eastAsia"/>
          <w:color w:val="000000"/>
          <w:lang w:eastAsia="zh-CN"/>
        </w:rPr>
        <w:t xml:space="preserve"> </w:t>
      </w:r>
      <w:r w:rsidRPr="00BB307F">
        <w:rPr>
          <w:rFonts w:ascii="Book Antiqua" w:eastAsia="Book Antiqua" w:hAnsi="Book Antiqua" w:cs="Book Antiqua"/>
          <w:i/>
          <w:color w:val="000000"/>
        </w:rPr>
        <w:t xml:space="preserve">et </w:t>
      </w:r>
      <w:proofErr w:type="gramStart"/>
      <w:r w:rsidRPr="00BB307F">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and we believe that liquid biopsy (LB) has opened new avenues for personalized medicine in patients with cholangiocarcinoma (CCA). This review summarizes the present challenges of diagnosing, managing and monitoring CCA and the unique advantage of LB for these challenges. The authors conclude that a growing body of research supports the idea that LB can overcome the difficulties of traditional tools and might be particularly helpful in detecting early cancer, identifying therapeutic targets, predicting treatment response, and monitoring the genetic profile of CCA.</w:t>
      </w:r>
    </w:p>
    <w:p w14:paraId="0E713B2A" w14:textId="77777777" w:rsidR="00A77B3E" w:rsidRDefault="00085405">
      <w:pPr>
        <w:spacing w:line="360" w:lineRule="auto"/>
        <w:ind w:firstLine="240"/>
        <w:jc w:val="both"/>
      </w:pPr>
      <w:r>
        <w:rPr>
          <w:rFonts w:ascii="Book Antiqua" w:eastAsia="Book Antiqua" w:hAnsi="Book Antiqua" w:cs="Book Antiqua"/>
          <w:color w:val="000000"/>
        </w:rPr>
        <w:t>CCA</w:t>
      </w:r>
      <w:r w:rsidR="00BB307F">
        <w:rPr>
          <w:rFonts w:ascii="Book Antiqua" w:hAnsi="Book Antiqua" w:cs="Book Antiqua" w:hint="eastAsia"/>
          <w:color w:val="000000"/>
          <w:lang w:eastAsia="zh-CN"/>
        </w:rPr>
        <w:t xml:space="preserve"> </w:t>
      </w:r>
      <w:r>
        <w:rPr>
          <w:rFonts w:ascii="Book Antiqua" w:eastAsia="Book Antiqua" w:hAnsi="Book Antiqua" w:cs="Book Antiqua"/>
          <w:color w:val="000000"/>
        </w:rPr>
        <w:t>is an aggressive</w:t>
      </w:r>
      <w:r w:rsidR="00BB307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biliary malignancy originating from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along the biliary tree, excluding the gall bladder and the </w:t>
      </w:r>
      <w:proofErr w:type="spellStart"/>
      <w:r>
        <w:rPr>
          <w:rFonts w:ascii="Book Antiqua" w:eastAsia="Book Antiqua" w:hAnsi="Book Antiqua" w:cs="Book Antiqua"/>
          <w:color w:val="000000"/>
        </w:rPr>
        <w:t>Vater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ampulla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CCA is usually </w:t>
      </w:r>
      <w:r>
        <w:rPr>
          <w:rFonts w:ascii="Book Antiqua" w:eastAsia="Book Antiqua" w:hAnsi="Book Antiqua" w:cs="Book Antiqua"/>
          <w:color w:val="000000"/>
        </w:rPr>
        <w:lastRenderedPageBreak/>
        <w:t xml:space="preserve">asymptomatic in the early stages. Therefore, the majority of CCA patients are generally diagnosed at an advanced stage. Because there are limited therapeutic options, advanced CCA has a dismal </w:t>
      </w:r>
      <w:proofErr w:type="gramStart"/>
      <w:r>
        <w:rPr>
          <w:rFonts w:ascii="Book Antiqua" w:eastAsia="Book Antiqua" w:hAnsi="Book Antiqua" w:cs="Book Antiqua"/>
          <w:color w:val="000000"/>
        </w:rPr>
        <w:t>prognosis</w:t>
      </w:r>
      <w:r w:rsidR="00BB307F">
        <w:rPr>
          <w:rFonts w:ascii="Book Antiqua" w:eastAsia="Book Antiqua" w:hAnsi="Book Antiqua" w:cs="Book Antiqua"/>
          <w:color w:val="000000"/>
          <w:szCs w:val="30"/>
          <w:vertAlign w:val="superscript"/>
        </w:rPr>
        <w:t>[</w:t>
      </w:r>
      <w:proofErr w:type="gramEnd"/>
      <w:r w:rsidR="00BB307F">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Even for patients with localized early disease who can benefit from surgery, the high recurrence rate may cause an inferior clinical </w:t>
      </w:r>
      <w:proofErr w:type="gramStart"/>
      <w:r>
        <w:rPr>
          <w:rFonts w:ascii="Book Antiqua" w:eastAsia="Book Antiqua" w:hAnsi="Book Antiqua" w:cs="Book Antiqua"/>
          <w:color w:val="000000"/>
        </w:rPr>
        <w:t>outcome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Despite recent advances in systemic chemotherapy, targeted therapy, and immunotherapy, the prognosis of patients with advanced unresectable CCA remains disappointing because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heterogeneity and the variability of treatment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As the recognition of the importance of precision medicine by clinicians is growing, there is an urgent need for new, accurate tools for early cancer detection, monitoring of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molecular profile, real-time assessment of therapeutic efficacy, and identification of therapeutic targets and resistance mechanisms in CCA.</w:t>
      </w:r>
    </w:p>
    <w:p w14:paraId="28F76485" w14:textId="77777777" w:rsidR="00A77B3E" w:rsidRDefault="00085405">
      <w:pPr>
        <w:spacing w:line="360" w:lineRule="auto"/>
        <w:ind w:firstLine="240"/>
        <w:jc w:val="both"/>
      </w:pPr>
      <w:proofErr w:type="spellStart"/>
      <w:r>
        <w:rPr>
          <w:rFonts w:ascii="Book Antiqua" w:eastAsia="Book Antiqua" w:hAnsi="Book Antiqua" w:cs="Book Antiqua"/>
          <w:color w:val="000000"/>
        </w:rPr>
        <w:t>Tumours</w:t>
      </w:r>
      <w:proofErr w:type="spellEnd"/>
      <w:r w:rsidR="00BB307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can release their contents along with genetic material into body fluids such as blood, urine, saliva, bile, and cerebrospinal </w:t>
      </w:r>
      <w:proofErr w:type="gramStart"/>
      <w:r>
        <w:rPr>
          <w:rFonts w:ascii="Book Antiqua" w:eastAsia="Book Antiqua" w:hAnsi="Book Antiqua" w:cs="Book Antiqua"/>
          <w:color w:val="000000"/>
        </w:rPr>
        <w:t>fluid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LB is a novel, minimally invasive, and safe method for detecting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components in body fluids, including circulating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cells, circulating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DNA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circulating cell-free RNA, extracellular vesicles, and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-educated </w:t>
      </w:r>
      <w:proofErr w:type="gramStart"/>
      <w:r>
        <w:rPr>
          <w:rFonts w:ascii="Book Antiqua" w:eastAsia="Book Antiqua" w:hAnsi="Book Antiqua" w:cs="Book Antiqua"/>
          <w:color w:val="000000"/>
        </w:rPr>
        <w:t>platelets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Advances in the detection and characterization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have enabled LB to be rapidly translated into the management of patients with advanced solid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With the development of next-generation sequencing and oncology genomics assessment, researchers can identify and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a wealth of cancer genetic markers that contribute to the occurrence, progression and heterogeneity</w:t>
      </w:r>
      <w:r w:rsidR="00BB307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of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Analysing</w:t>
      </w:r>
      <w:proofErr w:type="spellEnd"/>
      <w:r>
        <w:rPr>
          <w:rFonts w:ascii="Book Antiqua" w:eastAsia="Book Antiqua" w:hAnsi="Book Antiqua" w:cs="Book Antiqua"/>
          <w:color w:val="000000"/>
        </w:rPr>
        <w:t xml:space="preserve"> genetic markers or the molecular profile of solid cancers traditionally relies on tissue biopsy. However, limited accessibility to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samples and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heterogeneity present challenges for acquiring representative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samples throughout the disease </w:t>
      </w:r>
      <w:proofErr w:type="gramStart"/>
      <w:r>
        <w:rPr>
          <w:rFonts w:ascii="Book Antiqua" w:eastAsia="Book Antiqua" w:hAnsi="Book Antiqua" w:cs="Book Antiqua"/>
          <w:color w:val="000000"/>
        </w:rPr>
        <w:t>course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As a less invasive approach, LB can be used to track spatial and temporal heterogeneity and monitor dynamic changes in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biology at the molecular and genetic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w:t>
      </w:r>
    </w:p>
    <w:p w14:paraId="35D806E0" w14:textId="77777777" w:rsidR="00A77B3E" w:rsidRDefault="00085405">
      <w:pPr>
        <w:spacing w:line="360" w:lineRule="auto"/>
        <w:ind w:firstLine="240"/>
        <w:jc w:val="both"/>
      </w:pPr>
      <w:r>
        <w:rPr>
          <w:rFonts w:ascii="Book Antiqua" w:eastAsia="Book Antiqua" w:hAnsi="Book Antiqua" w:cs="Book Antiqua"/>
          <w:color w:val="000000"/>
        </w:rPr>
        <w:t xml:space="preserve">LB samples (in most cases, blood) are easy to obtain, and LB can be repeated in patients, enabling real-time molecular monitoring of CCA. LB approaches can also be used to detect abnormalities before imaging examinations. As previously reported, the </w:t>
      </w:r>
      <w:r>
        <w:rPr>
          <w:rFonts w:ascii="Book Antiqua" w:eastAsia="Book Antiqua" w:hAnsi="Book Antiqua" w:cs="Book Antiqua"/>
          <w:color w:val="000000"/>
        </w:rPr>
        <w:lastRenderedPageBreak/>
        <w:t xml:space="preserve">detection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precedes the radiological detection of early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recurrence by 3–5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several </w:t>
      </w:r>
      <w:proofErr w:type="gramStart"/>
      <w:r>
        <w:rPr>
          <w:rFonts w:ascii="Book Antiqua" w:eastAsia="Book Antiqua" w:hAnsi="Book Antiqua" w:cs="Book Antiqua"/>
          <w:color w:val="000000"/>
        </w:rPr>
        <w:t>cancers</w:t>
      </w:r>
      <w:r w:rsidR="00BB307F">
        <w:rPr>
          <w:rFonts w:ascii="Book Antiqua" w:eastAsia="Book Antiqua" w:hAnsi="Book Antiqua" w:cs="Book Antiqua"/>
          <w:color w:val="000000"/>
          <w:szCs w:val="30"/>
          <w:vertAlign w:val="superscript"/>
        </w:rPr>
        <w:t>[</w:t>
      </w:r>
      <w:proofErr w:type="gramEnd"/>
      <w:r w:rsidR="00BB307F">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Furthermore, LB can be used to guide clinical treatment and monitor the treatment response. Among patients with biliary tract cancers who received systemic treatment after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analysis and drug matching, the matched targeted regimens showed longer progression-free survival and a better disease control rate than unmatched </w:t>
      </w:r>
      <w:proofErr w:type="gramStart"/>
      <w:r>
        <w:rPr>
          <w:rFonts w:ascii="Book Antiqua" w:eastAsia="Book Antiqua" w:hAnsi="Book Antiqua" w:cs="Book Antiqua"/>
          <w:color w:val="000000"/>
        </w:rPr>
        <w:t>methods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Characterized, therapeutically relevant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alterations can also be found in CCA patients after gene-targeted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Furthermore, since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may include DNA shed into the bloodstream from both primary and metastatic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the genomic alterations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can reflect the cancer heterogeneity of the whole body better than those found in tissue </w:t>
      </w:r>
      <w:proofErr w:type="gramStart"/>
      <w:r>
        <w:rPr>
          <w:rFonts w:ascii="Book Antiqua" w:eastAsia="Book Antiqua" w:hAnsi="Book Antiqua" w:cs="Book Antiqua"/>
          <w:color w:val="000000"/>
        </w:rPr>
        <w:t>biopsy</w:t>
      </w:r>
      <w:r w:rsidR="00BB307F">
        <w:rPr>
          <w:rFonts w:ascii="Book Antiqua" w:eastAsia="Book Antiqua" w:hAnsi="Book Antiqua" w:cs="Book Antiqua"/>
          <w:color w:val="000000"/>
          <w:szCs w:val="20"/>
          <w:vertAlign w:val="superscript"/>
        </w:rPr>
        <w:t>[</w:t>
      </w:r>
      <w:proofErr w:type="gramEnd"/>
      <w:r w:rsidR="00BB307F">
        <w:rPr>
          <w:rFonts w:ascii="Book Antiqua" w:eastAsia="Book Antiqua" w:hAnsi="Book Antiqua" w:cs="Book Antiqua"/>
          <w:color w:val="000000"/>
          <w:szCs w:val="20"/>
          <w:vertAlign w:val="superscript"/>
        </w:rPr>
        <w:t>14,</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Cancer heterogeneity may be part of the reason for the </w:t>
      </w:r>
      <w:proofErr w:type="spellStart"/>
      <w:r>
        <w:rPr>
          <w:rFonts w:ascii="Book Antiqua" w:eastAsia="Book Antiqua" w:hAnsi="Book Antiqua" w:cs="Book Antiqua"/>
          <w:color w:val="000000"/>
        </w:rPr>
        <w:t>unfavourable</w:t>
      </w:r>
      <w:proofErr w:type="spellEnd"/>
      <w:r>
        <w:rPr>
          <w:rFonts w:ascii="Book Antiqua" w:eastAsia="Book Antiqua" w:hAnsi="Book Antiqua" w:cs="Book Antiqua"/>
          <w:color w:val="000000"/>
        </w:rPr>
        <w:t xml:space="preserve"> outcomes of several gene-targeted trials in </w:t>
      </w:r>
      <w:proofErr w:type="gramStart"/>
      <w:r>
        <w:rPr>
          <w:rFonts w:ascii="Book Antiqua" w:eastAsia="Book Antiqua" w:hAnsi="Book Antiqua" w:cs="Book Antiqua"/>
          <w:color w:val="000000"/>
        </w:rPr>
        <w:t>CCA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w:t>
      </w:r>
    </w:p>
    <w:p w14:paraId="3B8CA0EF" w14:textId="77777777" w:rsidR="00A77B3E" w:rsidRDefault="00085405">
      <w:pPr>
        <w:spacing w:line="360" w:lineRule="auto"/>
        <w:ind w:firstLine="240"/>
        <w:jc w:val="both"/>
      </w:pPr>
      <w:r>
        <w:rPr>
          <w:rFonts w:ascii="Book Antiqua" w:eastAsia="Book Antiqua" w:hAnsi="Book Antiqua" w:cs="Book Antiqua"/>
          <w:color w:val="000000"/>
        </w:rPr>
        <w:t xml:space="preserve">There remain several challenges for the clinical application of LB. The low concentration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and difficulty in identifying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in peripheral blood may limit the accuracy of detection. There are also high sensitivity and specificity requirements of detection methods. Since various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assays are available, more comprehensive cross-platform comparisons are needed to standardize the preanalytical and analytical procedures. Detectable genomic mutations are not always relevant to cancer biology or therapy, so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analysis and sequencing data should be carefully interpreted. The use of machine learning tools and artificial intelligence technology may efficiently aid the analysis of increasingly complex cancer LB </w:t>
      </w:r>
      <w:proofErr w:type="gramStart"/>
      <w:r>
        <w:rPr>
          <w:rFonts w:ascii="Book Antiqua" w:eastAsia="Book Antiqua" w:hAnsi="Book Antiqua" w:cs="Book Antiqua"/>
          <w:color w:val="000000"/>
        </w:rPr>
        <w:t>data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w:t>
      </w:r>
    </w:p>
    <w:p w14:paraId="1D06B756" w14:textId="77777777" w:rsidR="00A77B3E" w:rsidRDefault="00085405" w:rsidP="00BB307F">
      <w:pPr>
        <w:spacing w:line="360" w:lineRule="auto"/>
        <w:ind w:firstLineChars="200" w:firstLine="480"/>
        <w:jc w:val="both"/>
      </w:pPr>
      <w:r>
        <w:rPr>
          <w:rFonts w:ascii="Book Antiqua" w:eastAsia="Book Antiqua" w:hAnsi="Book Antiqua" w:cs="Book Antiqua"/>
          <w:color w:val="000000"/>
        </w:rPr>
        <w:t xml:space="preserve">In conclusion, it is necessary to realize individualized therapy to improve the clinical prognosis of patients with </w:t>
      </w:r>
      <w:proofErr w:type="gramStart"/>
      <w:r>
        <w:rPr>
          <w:rFonts w:ascii="Book Antiqua" w:eastAsia="Book Antiqua" w:hAnsi="Book Antiqua" w:cs="Book Antiqua"/>
          <w:color w:val="000000"/>
        </w:rPr>
        <w:t>CCA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As an easy method for assessing genetic material and molecular profiling, LB can play an important role in early cancer detection,</w:t>
      </w:r>
      <w:r w:rsidR="00BB307F">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heterogeneity assessment, therapy selection, and prognostic stratification in CCA. Although challenges exist for the clinical application of LB, its potential represents a movement towards precision medicine and individualized therapy. The scarcity of clinical data suggests that larger and deeper studies to define and validate the diagnostic and therapeutic roles of LB in CCA are needed.</w:t>
      </w:r>
    </w:p>
    <w:p w14:paraId="25B40ECC" w14:textId="77777777" w:rsidR="00A77B3E" w:rsidRDefault="00A77B3E">
      <w:pPr>
        <w:spacing w:line="360" w:lineRule="auto"/>
        <w:jc w:val="both"/>
      </w:pPr>
    </w:p>
    <w:p w14:paraId="07A87690" w14:textId="77777777" w:rsidR="00A77B3E" w:rsidRDefault="00085405">
      <w:pPr>
        <w:spacing w:line="360" w:lineRule="auto"/>
        <w:jc w:val="both"/>
      </w:pPr>
      <w:r>
        <w:rPr>
          <w:rFonts w:ascii="Book Antiqua" w:eastAsia="Book Antiqua" w:hAnsi="Book Antiqua" w:cs="Book Antiqua"/>
          <w:b/>
          <w:color w:val="000000"/>
        </w:rPr>
        <w:t>REFERENCES</w:t>
      </w:r>
    </w:p>
    <w:p w14:paraId="64D92C9B" w14:textId="77777777" w:rsidR="00A77B3E" w:rsidRDefault="00085405">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Rompianesi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Di Martino M, Gordon-Weeks A, </w:t>
      </w:r>
      <w:proofErr w:type="spellStart"/>
      <w:r>
        <w:rPr>
          <w:rFonts w:ascii="Book Antiqua" w:eastAsia="Book Antiqua" w:hAnsi="Book Antiqua" w:cs="Book Antiqua"/>
          <w:color w:val="000000"/>
        </w:rPr>
        <w:t>Montalti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Troisi</w:t>
      </w:r>
      <w:proofErr w:type="spellEnd"/>
      <w:r>
        <w:rPr>
          <w:rFonts w:ascii="Book Antiqua" w:eastAsia="Book Antiqua" w:hAnsi="Book Antiqua" w:cs="Book Antiqua"/>
          <w:color w:val="000000"/>
        </w:rPr>
        <w:t xml:space="preserve"> R. Liquid biopsy in cholangiocarcinoma: Current status and future perspectives.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332-350 [PMID: 34040697 DOI: 10.4251/wjgo.v13.i5.332]</w:t>
      </w:r>
    </w:p>
    <w:p w14:paraId="7A911C48" w14:textId="77777777" w:rsidR="00A77B3E" w:rsidRDefault="00085405">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Banales</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Cardinale V, Carpino G, </w:t>
      </w:r>
      <w:proofErr w:type="spellStart"/>
      <w:r>
        <w:rPr>
          <w:rFonts w:ascii="Book Antiqua" w:eastAsia="Book Antiqua" w:hAnsi="Book Antiqua" w:cs="Book Antiqua"/>
          <w:color w:val="000000"/>
        </w:rPr>
        <w:t>Marzioni</w:t>
      </w:r>
      <w:proofErr w:type="spellEnd"/>
      <w:r>
        <w:rPr>
          <w:rFonts w:ascii="Book Antiqua" w:eastAsia="Book Antiqua" w:hAnsi="Book Antiqua" w:cs="Book Antiqua"/>
          <w:color w:val="000000"/>
        </w:rPr>
        <w:t xml:space="preserve"> M, Andersen JB,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P, Lind GE, </w:t>
      </w:r>
      <w:proofErr w:type="spellStart"/>
      <w:r>
        <w:rPr>
          <w:rFonts w:ascii="Book Antiqua" w:eastAsia="Book Antiqua" w:hAnsi="Book Antiqua" w:cs="Book Antiqua"/>
          <w:color w:val="000000"/>
        </w:rPr>
        <w:t>Folseraas</w:t>
      </w:r>
      <w:proofErr w:type="spellEnd"/>
      <w:r>
        <w:rPr>
          <w:rFonts w:ascii="Book Antiqua" w:eastAsia="Book Antiqua" w:hAnsi="Book Antiqua" w:cs="Book Antiqua"/>
          <w:color w:val="000000"/>
        </w:rPr>
        <w:t xml:space="preserve"> T, Forbes SJ, </w:t>
      </w:r>
      <w:proofErr w:type="spellStart"/>
      <w:r>
        <w:rPr>
          <w:rFonts w:ascii="Book Antiqua" w:eastAsia="Book Antiqua" w:hAnsi="Book Antiqua" w:cs="Book Antiqua"/>
          <w:color w:val="000000"/>
        </w:rPr>
        <w:t>Fouassier</w:t>
      </w:r>
      <w:proofErr w:type="spellEnd"/>
      <w:r>
        <w:rPr>
          <w:rFonts w:ascii="Book Antiqua" w:eastAsia="Book Antiqua" w:hAnsi="Book Antiqua" w:cs="Book Antiqua"/>
          <w:color w:val="000000"/>
        </w:rPr>
        <w:t xml:space="preserve"> L, Geier A, </w:t>
      </w:r>
      <w:proofErr w:type="spellStart"/>
      <w:r>
        <w:rPr>
          <w:rFonts w:ascii="Book Antiqua" w:eastAsia="Book Antiqua" w:hAnsi="Book Antiqua" w:cs="Book Antiqua"/>
          <w:color w:val="000000"/>
        </w:rPr>
        <w:t>Calvisi</w:t>
      </w:r>
      <w:proofErr w:type="spellEnd"/>
      <w:r>
        <w:rPr>
          <w:rFonts w:ascii="Book Antiqua" w:eastAsia="Book Antiqua" w:hAnsi="Book Antiqua" w:cs="Book Antiqua"/>
          <w:color w:val="000000"/>
        </w:rPr>
        <w:t xml:space="preserve"> DF, Mertens JC,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Benedetti A, Maroni L, Vaquero J, Macias RI, Raggi C, </w:t>
      </w:r>
      <w:proofErr w:type="spellStart"/>
      <w:r>
        <w:rPr>
          <w:rFonts w:ascii="Book Antiqua" w:eastAsia="Book Antiqua" w:hAnsi="Book Antiqua" w:cs="Book Antiqua"/>
          <w:color w:val="000000"/>
        </w:rPr>
        <w:t>Perugorria</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Gaudio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Boberg</w:t>
      </w:r>
      <w:proofErr w:type="spellEnd"/>
      <w:r>
        <w:rPr>
          <w:rFonts w:ascii="Book Antiqua" w:eastAsia="Book Antiqua" w:hAnsi="Book Antiqua" w:cs="Book Antiqua"/>
          <w:color w:val="000000"/>
        </w:rPr>
        <w:t xml:space="preserve"> KM, Marin JJ, Alvaro D. Expert consensus document: Cholangiocarcinoma: current knowledge and future perspectives consensus statement from the European Network for the Study of Cholangiocarcinoma (ENS-CCA).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261-280 [PMID: 27095655 DOI: 10.1038/nrgastro.2016.51]</w:t>
      </w:r>
    </w:p>
    <w:p w14:paraId="2BF6FE87" w14:textId="77777777" w:rsidR="00A77B3E" w:rsidRDefault="00085405">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Cillo</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Fondevila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Donadon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Gringeri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Mocchegiani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Schlitt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Ijzermans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Vivarelli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Zieniewicz</w:t>
      </w:r>
      <w:proofErr w:type="spellEnd"/>
      <w:r>
        <w:rPr>
          <w:rFonts w:ascii="Book Antiqua" w:eastAsia="Book Antiqua" w:hAnsi="Book Antiqua" w:cs="Book Antiqua"/>
          <w:color w:val="000000"/>
        </w:rPr>
        <w:t xml:space="preserve"> K, Olde </w:t>
      </w:r>
      <w:proofErr w:type="spellStart"/>
      <w:r>
        <w:rPr>
          <w:rFonts w:ascii="Book Antiqua" w:eastAsia="Book Antiqua" w:hAnsi="Book Antiqua" w:cs="Book Antiqua"/>
          <w:color w:val="000000"/>
        </w:rPr>
        <w:t>Damink</w:t>
      </w:r>
      <w:proofErr w:type="spellEnd"/>
      <w:r>
        <w:rPr>
          <w:rFonts w:ascii="Book Antiqua" w:eastAsia="Book Antiqua" w:hAnsi="Book Antiqua" w:cs="Book Antiqua"/>
          <w:color w:val="000000"/>
        </w:rPr>
        <w:t xml:space="preserve"> S, Groot </w:t>
      </w:r>
      <w:proofErr w:type="spellStart"/>
      <w:r>
        <w:rPr>
          <w:rFonts w:ascii="Book Antiqua" w:eastAsia="Book Antiqua" w:hAnsi="Book Antiqua" w:cs="Book Antiqua"/>
          <w:color w:val="000000"/>
        </w:rPr>
        <w:t>Koerkamp</w:t>
      </w:r>
      <w:proofErr w:type="spellEnd"/>
      <w:r>
        <w:rPr>
          <w:rFonts w:ascii="Book Antiqua" w:eastAsia="Book Antiqua" w:hAnsi="Book Antiqua" w:cs="Book Antiqua"/>
          <w:color w:val="000000"/>
        </w:rPr>
        <w:t xml:space="preserve"> B. Surgery for cholangiocarcinoma. </w:t>
      </w:r>
      <w:r w:rsidR="00367CF5" w:rsidRPr="00367CF5">
        <w:rPr>
          <w:rFonts w:ascii="Book Antiqua" w:hAnsi="Book Antiqua"/>
          <w:i/>
        </w:rPr>
        <w:t>Liver Int</w:t>
      </w:r>
      <w:r>
        <w:rPr>
          <w:rFonts w:ascii="Book Antiqua" w:eastAsia="Book Antiqua" w:hAnsi="Book Antiqua" w:cs="Book Antiqua"/>
          <w:color w:val="000000"/>
        </w:rPr>
        <w:t xml:space="preserve"> 2019</w:t>
      </w:r>
      <w:r w:rsidR="00367CF5">
        <w:rPr>
          <w:rFonts w:ascii="Book Antiqua" w:hAnsi="Book Antiqua" w:cs="Book Antiqua" w:hint="eastAsia"/>
          <w:color w:val="000000"/>
          <w:lang w:eastAsia="zh-CN"/>
        </w:rPr>
        <w:t xml:space="preserve">; </w:t>
      </w:r>
      <w:r w:rsidR="00367CF5" w:rsidRPr="00367CF5">
        <w:rPr>
          <w:rFonts w:ascii="Book Antiqua" w:hAnsi="Book Antiqua" w:cs="Book Antiqua" w:hint="eastAsia"/>
          <w:b/>
          <w:color w:val="000000"/>
          <w:lang w:eastAsia="zh-CN"/>
        </w:rPr>
        <w:t>39</w:t>
      </w:r>
      <w:r w:rsidRPr="00367CF5">
        <w:rPr>
          <w:rFonts w:ascii="Book Antiqua" w:eastAsia="Book Antiqua" w:hAnsi="Book Antiqua" w:cs="Book Antiqua"/>
          <w:b/>
          <w:color w:val="000000"/>
        </w:rPr>
        <w:t>:</w:t>
      </w:r>
      <w:r>
        <w:rPr>
          <w:rFonts w:ascii="Book Antiqua" w:eastAsia="Book Antiqua" w:hAnsi="Book Antiqua" w:cs="Book Antiqua"/>
          <w:color w:val="000000"/>
        </w:rPr>
        <w:t xml:space="preserve"> 143-155 [</w:t>
      </w:r>
      <w:r w:rsidR="002C2580" w:rsidRPr="002C2580">
        <w:rPr>
          <w:rFonts w:ascii="Book Antiqua" w:eastAsia="Book Antiqua" w:hAnsi="Book Antiqua" w:cs="Book Antiqua"/>
          <w:color w:val="000000"/>
        </w:rPr>
        <w:t>PMID: 30843343</w:t>
      </w:r>
      <w:r w:rsidR="002C2580" w:rsidRPr="002C2580">
        <w:rPr>
          <w:rFonts w:ascii="Book Antiqua" w:eastAsia="Book Antiqua" w:hAnsi="Book Antiqua" w:cs="Book Antiqua" w:hint="eastAsia"/>
          <w:color w:val="000000"/>
        </w:rPr>
        <w:t xml:space="preserve"> </w:t>
      </w:r>
      <w:r>
        <w:rPr>
          <w:rFonts w:ascii="Book Antiqua" w:eastAsia="Book Antiqua" w:hAnsi="Book Antiqua" w:cs="Book Antiqua"/>
          <w:color w:val="000000"/>
        </w:rPr>
        <w:t>DOI:</w:t>
      </w:r>
      <w:r w:rsidR="00367CF5" w:rsidRPr="002C2580">
        <w:rPr>
          <w:rFonts w:ascii="Book Antiqua" w:eastAsia="Book Antiqua" w:hAnsi="Book Antiqua" w:cs="Book Antiqua" w:hint="eastAsia"/>
          <w:color w:val="000000"/>
        </w:rPr>
        <w:t xml:space="preserve"> </w:t>
      </w:r>
      <w:r>
        <w:rPr>
          <w:rFonts w:ascii="Book Antiqua" w:eastAsia="Book Antiqua" w:hAnsi="Book Antiqua" w:cs="Book Antiqua"/>
          <w:color w:val="000000"/>
        </w:rPr>
        <w:t>10.1111/</w:t>
      </w:r>
      <w:r w:rsidR="00367CF5">
        <w:rPr>
          <w:rFonts w:ascii="Book Antiqua" w:hAnsi="Book Antiqua" w:cs="Book Antiqua" w:hint="eastAsia"/>
          <w:color w:val="000000"/>
          <w:lang w:eastAsia="zh-CN"/>
        </w:rPr>
        <w:t>l</w:t>
      </w:r>
      <w:r>
        <w:rPr>
          <w:rFonts w:ascii="Book Antiqua" w:eastAsia="Book Antiqua" w:hAnsi="Book Antiqua" w:cs="Book Antiqua"/>
          <w:color w:val="000000"/>
        </w:rPr>
        <w:t>iv.14089]</w:t>
      </w:r>
    </w:p>
    <w:p w14:paraId="3D8F4AFF" w14:textId="77777777" w:rsidR="00A77B3E" w:rsidRDefault="00085405">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Banales</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Marin JJG, </w:t>
      </w:r>
      <w:proofErr w:type="spellStart"/>
      <w:r>
        <w:rPr>
          <w:rFonts w:ascii="Book Antiqua" w:eastAsia="Book Antiqua" w:hAnsi="Book Antiqua" w:cs="Book Antiqua"/>
          <w:color w:val="000000"/>
        </w:rPr>
        <w:t>Lamarca</w:t>
      </w:r>
      <w:proofErr w:type="spellEnd"/>
      <w:r>
        <w:rPr>
          <w:rFonts w:ascii="Book Antiqua" w:eastAsia="Book Antiqua" w:hAnsi="Book Antiqua" w:cs="Book Antiqua"/>
          <w:color w:val="000000"/>
        </w:rPr>
        <w:t xml:space="preserve"> A, Rodrigues PM, Khan SA, Roberts LR, Cardinale V, Carpino G, Andersen JB, </w:t>
      </w:r>
      <w:proofErr w:type="spellStart"/>
      <w:r>
        <w:rPr>
          <w:rFonts w:ascii="Book Antiqua" w:eastAsia="Book Antiqua" w:hAnsi="Book Antiqua" w:cs="Book Antiqua"/>
          <w:color w:val="000000"/>
        </w:rPr>
        <w:t>Braconi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Calvisi</w:t>
      </w:r>
      <w:proofErr w:type="spellEnd"/>
      <w:r>
        <w:rPr>
          <w:rFonts w:ascii="Book Antiqua" w:eastAsia="Book Antiqua" w:hAnsi="Book Antiqua" w:cs="Book Antiqua"/>
          <w:color w:val="000000"/>
        </w:rPr>
        <w:t xml:space="preserve"> DF, </w:t>
      </w:r>
      <w:proofErr w:type="spellStart"/>
      <w:r>
        <w:rPr>
          <w:rFonts w:ascii="Book Antiqua" w:eastAsia="Book Antiqua" w:hAnsi="Book Antiqua" w:cs="Book Antiqua"/>
          <w:color w:val="000000"/>
        </w:rPr>
        <w:t>Perugorria</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Fabris</w:t>
      </w:r>
      <w:proofErr w:type="spellEnd"/>
      <w:r>
        <w:rPr>
          <w:rFonts w:ascii="Book Antiqua" w:eastAsia="Book Antiqua" w:hAnsi="Book Antiqua" w:cs="Book Antiqua"/>
          <w:color w:val="000000"/>
        </w:rPr>
        <w:t xml:space="preserve"> L, Boulter L, Macias RIR, </w:t>
      </w:r>
      <w:proofErr w:type="spellStart"/>
      <w:r>
        <w:rPr>
          <w:rFonts w:ascii="Book Antiqua" w:eastAsia="Book Antiqua" w:hAnsi="Book Antiqua" w:cs="Book Antiqua"/>
          <w:color w:val="000000"/>
        </w:rPr>
        <w:t>Gaudio</w:t>
      </w:r>
      <w:proofErr w:type="spellEnd"/>
      <w:r>
        <w:rPr>
          <w:rFonts w:ascii="Book Antiqua" w:eastAsia="Book Antiqua" w:hAnsi="Book Antiqua" w:cs="Book Antiqua"/>
          <w:color w:val="000000"/>
        </w:rPr>
        <w:t xml:space="preserve"> E, Alvaro D, </w:t>
      </w:r>
      <w:proofErr w:type="spellStart"/>
      <w:r>
        <w:rPr>
          <w:rFonts w:ascii="Book Antiqua" w:eastAsia="Book Antiqua" w:hAnsi="Book Antiqua" w:cs="Book Antiqua"/>
          <w:color w:val="000000"/>
        </w:rPr>
        <w:t>Gradilone</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Strazzabosco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Marzioni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Coulouarn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Fouassier</w:t>
      </w:r>
      <w:proofErr w:type="spellEnd"/>
      <w:r>
        <w:rPr>
          <w:rFonts w:ascii="Book Antiqua" w:eastAsia="Book Antiqua" w:hAnsi="Book Antiqua" w:cs="Book Antiqua"/>
          <w:color w:val="000000"/>
        </w:rPr>
        <w:t xml:space="preserve"> L, Raggi C,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P, Mertens JC, </w:t>
      </w:r>
      <w:proofErr w:type="spellStart"/>
      <w:r>
        <w:rPr>
          <w:rFonts w:ascii="Book Antiqua" w:eastAsia="Book Antiqua" w:hAnsi="Book Antiqua" w:cs="Book Antiqua"/>
          <w:color w:val="000000"/>
        </w:rPr>
        <w:t>Moncsek</w:t>
      </w:r>
      <w:proofErr w:type="spellEnd"/>
      <w:r>
        <w:rPr>
          <w:rFonts w:ascii="Book Antiqua" w:eastAsia="Book Antiqua" w:hAnsi="Book Antiqua" w:cs="Book Antiqua"/>
          <w:color w:val="000000"/>
        </w:rPr>
        <w:t xml:space="preserve"> A, Rizvi S, </w:t>
      </w:r>
      <w:proofErr w:type="spellStart"/>
      <w:r>
        <w:rPr>
          <w:rFonts w:ascii="Book Antiqua" w:eastAsia="Book Antiqua" w:hAnsi="Book Antiqua" w:cs="Book Antiqua"/>
          <w:color w:val="000000"/>
        </w:rPr>
        <w:t>Heimbach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Koerkamp</w:t>
      </w:r>
      <w:proofErr w:type="spellEnd"/>
      <w:r>
        <w:rPr>
          <w:rFonts w:ascii="Book Antiqua" w:eastAsia="Book Antiqua" w:hAnsi="Book Antiqua" w:cs="Book Antiqua"/>
          <w:color w:val="000000"/>
        </w:rPr>
        <w:t xml:space="preserve"> BG,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Forner</w:t>
      </w:r>
      <w:proofErr w:type="spellEnd"/>
      <w:r>
        <w:rPr>
          <w:rFonts w:ascii="Book Antiqua" w:eastAsia="Book Antiqua" w:hAnsi="Book Antiqua" w:cs="Book Antiqua"/>
          <w:color w:val="000000"/>
        </w:rPr>
        <w:t xml:space="preserve"> A, Bridgewater J, Valle JW, Gores GJ. Cholangiocarcinoma 2020: the next horizon in mechanisms and management.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557-588 [PMID: 32606456 DOI: 10.1038/s41575-020-0310-z]</w:t>
      </w:r>
    </w:p>
    <w:p w14:paraId="3D3CFD31" w14:textId="77777777" w:rsidR="00A77B3E" w:rsidRDefault="00085405">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Marin JJG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Prete</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Lamarca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Tavolari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Landa</w:t>
      </w:r>
      <w:proofErr w:type="spellEnd"/>
      <w:r>
        <w:rPr>
          <w:rFonts w:ascii="Book Antiqua" w:eastAsia="Book Antiqua" w:hAnsi="Book Antiqua" w:cs="Book Antiqua"/>
          <w:color w:val="000000"/>
        </w:rPr>
        <w:t xml:space="preserve">-Magdalena A, Brandi G, </w:t>
      </w:r>
      <w:proofErr w:type="spellStart"/>
      <w:r>
        <w:rPr>
          <w:rFonts w:ascii="Book Antiqua" w:eastAsia="Book Antiqua" w:hAnsi="Book Antiqua" w:cs="Book Antiqua"/>
          <w:color w:val="000000"/>
        </w:rPr>
        <w:t>Segatto</w:t>
      </w:r>
      <w:proofErr w:type="spellEnd"/>
      <w:r>
        <w:rPr>
          <w:rFonts w:ascii="Book Antiqua" w:eastAsia="Book Antiqua" w:hAnsi="Book Antiqua" w:cs="Book Antiqua"/>
          <w:color w:val="000000"/>
        </w:rPr>
        <w:t xml:space="preserve"> O, Vogel A, Macias RIR, Rodrigues PM, </w:t>
      </w:r>
      <w:proofErr w:type="spellStart"/>
      <w:r>
        <w:rPr>
          <w:rFonts w:ascii="Book Antiqua" w:eastAsia="Book Antiqua" w:hAnsi="Book Antiqua" w:cs="Book Antiqua"/>
          <w:color w:val="000000"/>
        </w:rPr>
        <w:t>Casta</w:t>
      </w:r>
      <w:proofErr w:type="spellEnd"/>
      <w:r>
        <w:rPr>
          <w:rFonts w:ascii="Book Antiqua" w:eastAsia="Book Antiqua" w:hAnsi="Book Antiqua" w:cs="Book Antiqua"/>
          <w:color w:val="000000"/>
        </w:rPr>
        <w:t xml:space="preserve"> A, Mertens J, Rodrigues CMP, Fernandez-</w:t>
      </w:r>
      <w:proofErr w:type="spellStart"/>
      <w:r>
        <w:rPr>
          <w:rFonts w:ascii="Book Antiqua" w:eastAsia="Book Antiqua" w:hAnsi="Book Antiqua" w:cs="Book Antiqua"/>
          <w:color w:val="000000"/>
        </w:rPr>
        <w:t>Barrena</w:t>
      </w:r>
      <w:proofErr w:type="spellEnd"/>
      <w:r>
        <w:rPr>
          <w:rFonts w:ascii="Book Antiqua" w:eastAsia="Book Antiqua" w:hAnsi="Book Antiqua" w:cs="Book Antiqua"/>
          <w:color w:val="000000"/>
        </w:rPr>
        <w:t xml:space="preserve"> MG, Da Silva </w:t>
      </w:r>
      <w:proofErr w:type="spellStart"/>
      <w:r>
        <w:rPr>
          <w:rFonts w:ascii="Book Antiqua" w:eastAsia="Book Antiqua" w:hAnsi="Book Antiqua" w:cs="Book Antiqua"/>
          <w:color w:val="000000"/>
        </w:rPr>
        <w:t>Ruivo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Marzioni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Mentrasti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Acedo</w:t>
      </w:r>
      <w:proofErr w:type="spellEnd"/>
      <w:r>
        <w:rPr>
          <w:rFonts w:ascii="Book Antiqua" w:eastAsia="Book Antiqua" w:hAnsi="Book Antiqua" w:cs="Book Antiqua"/>
          <w:color w:val="000000"/>
        </w:rPr>
        <w:t xml:space="preserve"> P, Munoz-Garrido P, Cardinale V, </w:t>
      </w:r>
      <w:proofErr w:type="spellStart"/>
      <w:r>
        <w:rPr>
          <w:rFonts w:ascii="Book Antiqua" w:eastAsia="Book Antiqua" w:hAnsi="Book Antiqua" w:cs="Book Antiqua"/>
          <w:color w:val="000000"/>
        </w:rPr>
        <w:t>Banales</w:t>
      </w:r>
      <w:proofErr w:type="spellEnd"/>
      <w:r>
        <w:rPr>
          <w:rFonts w:ascii="Book Antiqua" w:eastAsia="Book Antiqua" w:hAnsi="Book Antiqua" w:cs="Book Antiqua"/>
          <w:color w:val="000000"/>
        </w:rPr>
        <w:t xml:space="preserve"> JM, Valle JW, Bridgewater J, </w:t>
      </w:r>
      <w:proofErr w:type="spellStart"/>
      <w:r>
        <w:rPr>
          <w:rFonts w:ascii="Book Antiqua" w:eastAsia="Book Antiqua" w:hAnsi="Book Antiqua" w:cs="Book Antiqua"/>
          <w:color w:val="000000"/>
        </w:rPr>
        <w:t>Braconi</w:t>
      </w:r>
      <w:proofErr w:type="spellEnd"/>
      <w:r>
        <w:rPr>
          <w:rFonts w:ascii="Book Antiqua" w:eastAsia="Book Antiqua" w:hAnsi="Book Antiqua" w:cs="Book Antiqua"/>
          <w:color w:val="000000"/>
        </w:rPr>
        <w:t xml:space="preserve"> C; working group 6 of the COST-action 18122 (Euro-</w:t>
      </w:r>
      <w:proofErr w:type="spellStart"/>
      <w:r>
        <w:rPr>
          <w:rFonts w:ascii="Book Antiqua" w:eastAsia="Book Antiqua" w:hAnsi="Book Antiqua" w:cs="Book Antiqua"/>
          <w:color w:val="000000"/>
        </w:rPr>
        <w:t>Cholangio</w:t>
      </w:r>
      <w:proofErr w:type="spellEnd"/>
      <w:r>
        <w:rPr>
          <w:rFonts w:ascii="Book Antiqua" w:eastAsia="Book Antiqua" w:hAnsi="Book Antiqua" w:cs="Book Antiqua"/>
          <w:color w:val="000000"/>
        </w:rPr>
        <w:t xml:space="preserve">-NET) as part of the European Network for the study of Cholangiocarcinoma (ENSCCA). Current and novel therapeutic </w:t>
      </w:r>
      <w:r>
        <w:rPr>
          <w:rFonts w:ascii="Book Antiqua" w:eastAsia="Book Antiqua" w:hAnsi="Book Antiqua" w:cs="Book Antiqua"/>
          <w:color w:val="000000"/>
        </w:rPr>
        <w:lastRenderedPageBreak/>
        <w:t xml:space="preserve">opportunities for systemic therapy in biliary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123</w:t>
      </w:r>
      <w:r>
        <w:rPr>
          <w:rFonts w:ascii="Book Antiqua" w:eastAsia="Book Antiqua" w:hAnsi="Book Antiqua" w:cs="Book Antiqua"/>
          <w:color w:val="000000"/>
        </w:rPr>
        <w:t>: 1047-1059 [PMID: 32694694 DOI: 10.1038/s41416-020-0987-3]</w:t>
      </w:r>
    </w:p>
    <w:p w14:paraId="67CA117F" w14:textId="77777777" w:rsidR="00A77B3E" w:rsidRPr="00875658" w:rsidRDefault="0008540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r>
        <w:rPr>
          <w:rFonts w:ascii="Book Antiqua" w:eastAsia="Book Antiqua" w:hAnsi="Book Antiqua" w:cs="Book Antiqua"/>
          <w:b/>
          <w:bCs/>
          <w:color w:val="000000"/>
        </w:rPr>
        <w:t>Roy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Lucci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Ignatiadis</w:t>
      </w:r>
      <w:proofErr w:type="spellEnd"/>
      <w:r>
        <w:rPr>
          <w:rFonts w:ascii="Book Antiqua" w:eastAsia="Book Antiqua" w:hAnsi="Book Antiqua" w:cs="Book Antiqua"/>
          <w:color w:val="000000"/>
        </w:rPr>
        <w:t xml:space="preserve"> M, Jeffrey S. Cell-free circulating tumor DNA profiling in cancer management. </w:t>
      </w:r>
      <w:r w:rsidR="00875658" w:rsidRPr="00875658">
        <w:rPr>
          <w:rFonts w:ascii="Book Antiqua" w:eastAsia="Book Antiqua" w:hAnsi="Book Antiqua" w:cs="Book Antiqua"/>
          <w:i/>
          <w:color w:val="000000"/>
        </w:rPr>
        <w:t>Trends Mol Med</w:t>
      </w:r>
      <w:r w:rsidRPr="00875658">
        <w:rPr>
          <w:rFonts w:ascii="Book Antiqua" w:eastAsia="Book Antiqua" w:hAnsi="Book Antiqua" w:cs="Book Antiqua"/>
          <w:color w:val="000000"/>
        </w:rPr>
        <w:t xml:space="preserve"> 2021</w:t>
      </w:r>
      <w:r w:rsidR="00875658" w:rsidRPr="00875658">
        <w:rPr>
          <w:rFonts w:ascii="Book Antiqua" w:eastAsia="Book Antiqua" w:hAnsi="Book Antiqua" w:cs="Book Antiqua" w:hint="eastAsia"/>
          <w:color w:val="000000"/>
        </w:rPr>
        <w:t>;</w:t>
      </w:r>
      <w:r w:rsidR="00875658" w:rsidRPr="00875658">
        <w:rPr>
          <w:rFonts w:ascii="Book Antiqua" w:eastAsia="Book Antiqua" w:hAnsi="Book Antiqua" w:cs="Book Antiqua"/>
          <w:color w:val="000000"/>
        </w:rPr>
        <w:t xml:space="preserve"> </w:t>
      </w:r>
      <w:r w:rsidR="00875658" w:rsidRPr="00875658">
        <w:rPr>
          <w:rFonts w:ascii="Book Antiqua" w:eastAsia="Book Antiqua" w:hAnsi="Book Antiqua" w:cs="Book Antiqua"/>
          <w:b/>
          <w:color w:val="000000"/>
        </w:rPr>
        <w:t>27:</w:t>
      </w:r>
      <w:r w:rsidR="00875658">
        <w:rPr>
          <w:rFonts w:ascii="Book Antiqua" w:hAnsi="Book Antiqua" w:cs="Book Antiqua" w:hint="eastAsia"/>
          <w:color w:val="000000"/>
          <w:lang w:eastAsia="zh-CN"/>
        </w:rPr>
        <w:t xml:space="preserve"> </w:t>
      </w:r>
      <w:r w:rsidR="00875658" w:rsidRPr="00875658">
        <w:rPr>
          <w:rFonts w:ascii="Book Antiqua" w:eastAsia="Book Antiqua" w:hAnsi="Book Antiqua" w:cs="Book Antiqua"/>
          <w:color w:val="000000"/>
        </w:rPr>
        <w:t>1014-1015</w:t>
      </w:r>
      <w:r>
        <w:rPr>
          <w:rFonts w:ascii="Book Antiqua" w:eastAsia="Book Antiqua" w:hAnsi="Book Antiqua" w:cs="Book Antiqua"/>
          <w:color w:val="000000"/>
        </w:rPr>
        <w:t xml:space="preserve"> [</w:t>
      </w:r>
      <w:r w:rsidR="00875658" w:rsidRPr="00875658">
        <w:rPr>
          <w:rFonts w:ascii="Book Antiqua" w:eastAsia="Book Antiqua" w:hAnsi="Book Antiqua" w:cs="Book Antiqua"/>
          <w:color w:val="000000"/>
        </w:rPr>
        <w:t>PMID: 34312074</w:t>
      </w:r>
      <w:r w:rsidR="00875658" w:rsidRPr="00875658">
        <w:rPr>
          <w:rFonts w:ascii="Book Antiqua" w:eastAsia="Book Antiqua" w:hAnsi="Book Antiqua" w:cs="Book Antiqua" w:hint="eastAsia"/>
          <w:color w:val="000000"/>
        </w:rPr>
        <w:t xml:space="preserve"> </w:t>
      </w:r>
      <w:r>
        <w:rPr>
          <w:rFonts w:ascii="Book Antiqua" w:eastAsia="Book Antiqua" w:hAnsi="Book Antiqua" w:cs="Book Antiqua"/>
          <w:color w:val="000000"/>
        </w:rPr>
        <w:t>DOI:</w:t>
      </w:r>
      <w:r w:rsidR="00875658" w:rsidRPr="00875658">
        <w:rPr>
          <w:rFonts w:ascii="Book Antiqua" w:eastAsia="Book Antiqua" w:hAnsi="Book Antiqua" w:cs="Book Antiqua" w:hint="eastAsia"/>
          <w:color w:val="000000"/>
        </w:rPr>
        <w:t xml:space="preserve"> </w:t>
      </w:r>
      <w:r>
        <w:rPr>
          <w:rFonts w:ascii="Book Antiqua" w:eastAsia="Book Antiqua" w:hAnsi="Book Antiqua" w:cs="Book Antiqua"/>
          <w:color w:val="000000"/>
        </w:rPr>
        <w:t>10.1016/j.molmed.2021.07.001]</w:t>
      </w:r>
    </w:p>
    <w:p w14:paraId="4E0E2707" w14:textId="77777777" w:rsidR="00A77B3E" w:rsidRDefault="0008540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Bradley SH</w:t>
      </w:r>
      <w:r>
        <w:rPr>
          <w:rFonts w:ascii="Book Antiqua" w:eastAsia="Book Antiqua" w:hAnsi="Book Antiqua" w:cs="Book Antiqua"/>
          <w:color w:val="000000"/>
        </w:rPr>
        <w:t xml:space="preserve">, Barclay ME. "Liquid biopsy" for cancer screening. </w:t>
      </w:r>
      <w:r>
        <w:rPr>
          <w:rFonts w:ascii="Book Antiqua" w:eastAsia="Book Antiqua" w:hAnsi="Book Antiqua" w:cs="Book Antiqua"/>
          <w:i/>
          <w:iCs/>
          <w:color w:val="000000"/>
        </w:rPr>
        <w:t>BMJ</w:t>
      </w:r>
      <w:r>
        <w:rPr>
          <w:rFonts w:ascii="Book Antiqua" w:eastAsia="Book Antiqua" w:hAnsi="Book Antiqua" w:cs="Book Antiqua"/>
          <w:color w:val="000000"/>
        </w:rPr>
        <w:t xml:space="preserve"> 2021; </w:t>
      </w:r>
      <w:r>
        <w:rPr>
          <w:rFonts w:ascii="Book Antiqua" w:eastAsia="Book Antiqua" w:hAnsi="Book Antiqua" w:cs="Book Antiqua"/>
          <w:b/>
          <w:bCs/>
          <w:color w:val="000000"/>
        </w:rPr>
        <w:t>372</w:t>
      </w:r>
      <w:r>
        <w:rPr>
          <w:rFonts w:ascii="Book Antiqua" w:eastAsia="Book Antiqua" w:hAnsi="Book Antiqua" w:cs="Book Antiqua"/>
          <w:color w:val="000000"/>
        </w:rPr>
        <w:t>: m4933 [PMID: 33397684 DOI: 10.1136/bmj.m4933]</w:t>
      </w:r>
    </w:p>
    <w:p w14:paraId="0FFC14FB" w14:textId="77777777" w:rsidR="00A77B3E" w:rsidRDefault="0008540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Alix-</w:t>
      </w:r>
      <w:proofErr w:type="spellStart"/>
      <w:r>
        <w:rPr>
          <w:rFonts w:ascii="Book Antiqua" w:eastAsia="Book Antiqua" w:hAnsi="Book Antiqua" w:cs="Book Antiqua"/>
          <w:b/>
          <w:bCs/>
          <w:color w:val="000000"/>
        </w:rPr>
        <w:t>Panabières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Pantel</w:t>
      </w:r>
      <w:proofErr w:type="spellEnd"/>
      <w:r>
        <w:rPr>
          <w:rFonts w:ascii="Book Antiqua" w:eastAsia="Book Antiqua" w:hAnsi="Book Antiqua" w:cs="Book Antiqua"/>
          <w:color w:val="000000"/>
        </w:rPr>
        <w:t xml:space="preserve"> K. Liquid Biopsy: From Discovery to Clinical Application.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858-873 [PMID: 33811121 DOI: 10.1158/2159-8290.CD-20-1311]</w:t>
      </w:r>
    </w:p>
    <w:p w14:paraId="54BDA811" w14:textId="77777777" w:rsidR="00A77B3E" w:rsidRDefault="0008540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Okamura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Kurzrock</w:t>
      </w:r>
      <w:proofErr w:type="spellEnd"/>
      <w:r>
        <w:rPr>
          <w:rFonts w:ascii="Book Antiqua" w:eastAsia="Book Antiqua" w:hAnsi="Book Antiqua" w:cs="Book Antiqua"/>
          <w:color w:val="000000"/>
        </w:rPr>
        <w:t xml:space="preserve"> R, Mallory RJ, Fanta PT, Burgoyne AM, Clary BM, Kato S, </w:t>
      </w:r>
      <w:proofErr w:type="spellStart"/>
      <w:r>
        <w:rPr>
          <w:rFonts w:ascii="Book Antiqua" w:eastAsia="Book Antiqua" w:hAnsi="Book Antiqua" w:cs="Book Antiqua"/>
          <w:color w:val="000000"/>
        </w:rPr>
        <w:t>Sicklick</w:t>
      </w:r>
      <w:proofErr w:type="spellEnd"/>
      <w:r>
        <w:rPr>
          <w:rFonts w:ascii="Book Antiqua" w:eastAsia="Book Antiqua" w:hAnsi="Book Antiqua" w:cs="Book Antiqua"/>
          <w:color w:val="000000"/>
        </w:rPr>
        <w:t xml:space="preserve"> JK. Comprehensive genomic landscape and precision therapeutic approach in biliary tract cancers.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148</w:t>
      </w:r>
      <w:r>
        <w:rPr>
          <w:rFonts w:ascii="Book Antiqua" w:eastAsia="Book Antiqua" w:hAnsi="Book Antiqua" w:cs="Book Antiqua"/>
          <w:color w:val="000000"/>
        </w:rPr>
        <w:t>: 702-712 [PMID: 32700810 DOI: 10.1002/ijc.33230]</w:t>
      </w:r>
    </w:p>
    <w:p w14:paraId="0AE56793" w14:textId="77777777" w:rsidR="00A77B3E" w:rsidRDefault="0008540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Kilgour E</w:t>
      </w:r>
      <w:r>
        <w:rPr>
          <w:rFonts w:ascii="Book Antiqua" w:eastAsia="Book Antiqua" w:hAnsi="Book Antiqua" w:cs="Book Antiqua"/>
          <w:color w:val="000000"/>
        </w:rPr>
        <w:t xml:space="preserve">, Rothwell DG, Brady G, Dive C. Liquid Biopsy-Based Biomarkers of Treatment Response and Resistance.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37</w:t>
      </w:r>
      <w:r>
        <w:rPr>
          <w:rFonts w:ascii="Book Antiqua" w:eastAsia="Book Antiqua" w:hAnsi="Book Antiqua" w:cs="Book Antiqua"/>
          <w:color w:val="000000"/>
        </w:rPr>
        <w:t>: 485-495 [PMID: 32289272 DOI: 10.1016/j.ccell.2020.03.012]</w:t>
      </w:r>
    </w:p>
    <w:p w14:paraId="1DC32C40" w14:textId="77777777" w:rsidR="00A77B3E" w:rsidRDefault="0008540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Biswas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Ganeshalingam</w:t>
      </w:r>
      <w:proofErr w:type="spellEnd"/>
      <w:r>
        <w:rPr>
          <w:rFonts w:ascii="Book Antiqua" w:eastAsia="Book Antiqua" w:hAnsi="Book Antiqua" w:cs="Book Antiqua"/>
          <w:color w:val="000000"/>
        </w:rPr>
        <w:t xml:space="preserve"> J, Wan JCM. The future of liquid biopsy.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e550 [PMID: 33271107 DOI: 10.1016/S1470-2045(20)30687-2]</w:t>
      </w:r>
    </w:p>
    <w:p w14:paraId="63854F6A" w14:textId="77777777" w:rsidR="00A77B3E" w:rsidRDefault="0008540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Wang Y</w:t>
      </w:r>
      <w:r>
        <w:rPr>
          <w:rFonts w:ascii="Book Antiqua" w:eastAsia="Book Antiqua" w:hAnsi="Book Antiqua" w:cs="Book Antiqua"/>
          <w:color w:val="000000"/>
        </w:rPr>
        <w:t xml:space="preserve">, Li L, Cohen JD, Kinde I, </w:t>
      </w:r>
      <w:proofErr w:type="spellStart"/>
      <w:r>
        <w:rPr>
          <w:rFonts w:ascii="Book Antiqua" w:eastAsia="Book Antiqua" w:hAnsi="Book Antiqua" w:cs="Book Antiqua"/>
          <w:color w:val="000000"/>
        </w:rPr>
        <w:t>Ptak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Popoli</w:t>
      </w:r>
      <w:proofErr w:type="spellEnd"/>
      <w:r>
        <w:rPr>
          <w:rFonts w:ascii="Book Antiqua" w:eastAsia="Book Antiqua" w:hAnsi="Book Antiqua" w:cs="Book Antiqua"/>
          <w:color w:val="000000"/>
        </w:rPr>
        <w:t xml:space="preserve"> M, Schaefer J, Silliman N, Dobbyn L, Tie J, Gibbs P, Tomasetti C, </w:t>
      </w:r>
      <w:proofErr w:type="spellStart"/>
      <w:r>
        <w:rPr>
          <w:rFonts w:ascii="Book Antiqua" w:eastAsia="Book Antiqua" w:hAnsi="Book Antiqua" w:cs="Book Antiqua"/>
          <w:color w:val="000000"/>
        </w:rPr>
        <w:t>Kinzler</w:t>
      </w:r>
      <w:proofErr w:type="spellEnd"/>
      <w:r>
        <w:rPr>
          <w:rFonts w:ascii="Book Antiqua" w:eastAsia="Book Antiqua" w:hAnsi="Book Antiqua" w:cs="Book Antiqua"/>
          <w:color w:val="000000"/>
        </w:rPr>
        <w:t xml:space="preserve"> KW, Papadopoulos N, Vogelstein B, Olsson L. Prognostic Potential of Circulating Tumor DNA Measurement in Postoperative Surveillance of Nonmetastatic Colorectal Cancer.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1118-1123 [PMID: 31070668 DOI: 10.1001/jamaoncol.2019.0512]</w:t>
      </w:r>
    </w:p>
    <w:p w14:paraId="0C44903E" w14:textId="77777777" w:rsidR="00A77B3E" w:rsidRDefault="00085405">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Mody</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Kasi PM, Yang JD, </w:t>
      </w:r>
      <w:proofErr w:type="spellStart"/>
      <w:r>
        <w:rPr>
          <w:rFonts w:ascii="Book Antiqua" w:eastAsia="Book Antiqua" w:hAnsi="Book Antiqua" w:cs="Book Antiqua"/>
          <w:color w:val="000000"/>
        </w:rPr>
        <w:t>Surapaneni</w:t>
      </w:r>
      <w:proofErr w:type="spellEnd"/>
      <w:r>
        <w:rPr>
          <w:rFonts w:ascii="Book Antiqua" w:eastAsia="Book Antiqua" w:hAnsi="Book Antiqua" w:cs="Book Antiqua"/>
          <w:color w:val="000000"/>
        </w:rPr>
        <w:t xml:space="preserve"> PK, </w:t>
      </w:r>
      <w:proofErr w:type="spellStart"/>
      <w:r>
        <w:rPr>
          <w:rFonts w:ascii="Book Antiqua" w:eastAsia="Book Antiqua" w:hAnsi="Book Antiqua" w:cs="Book Antiqua"/>
          <w:color w:val="000000"/>
        </w:rPr>
        <w:t>Bekaii</w:t>
      </w:r>
      <w:proofErr w:type="spellEnd"/>
      <w:r>
        <w:rPr>
          <w:rFonts w:ascii="Book Antiqua" w:eastAsia="Book Antiqua" w:hAnsi="Book Antiqua" w:cs="Book Antiqua"/>
          <w:color w:val="000000"/>
        </w:rPr>
        <w:t xml:space="preserve">-Saab T,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DH, </w:t>
      </w:r>
      <w:proofErr w:type="spellStart"/>
      <w:r>
        <w:rPr>
          <w:rFonts w:ascii="Book Antiqua" w:eastAsia="Book Antiqua" w:hAnsi="Book Antiqua" w:cs="Book Antiqua"/>
          <w:color w:val="000000"/>
        </w:rPr>
        <w:t>Mahipal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Sonbol</w:t>
      </w:r>
      <w:proofErr w:type="spellEnd"/>
      <w:r>
        <w:rPr>
          <w:rFonts w:ascii="Book Antiqua" w:eastAsia="Book Antiqua" w:hAnsi="Book Antiqua" w:cs="Book Antiqua"/>
          <w:color w:val="000000"/>
        </w:rPr>
        <w:t xml:space="preserve"> MB, Starr JS, Roberts A, Nagy R, </w:t>
      </w:r>
      <w:proofErr w:type="spellStart"/>
      <w:r>
        <w:rPr>
          <w:rFonts w:ascii="Book Antiqua" w:eastAsia="Book Antiqua" w:hAnsi="Book Antiqua" w:cs="Book Antiqua"/>
          <w:color w:val="000000"/>
        </w:rPr>
        <w:t>Lanman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Borad</w:t>
      </w:r>
      <w:proofErr w:type="spellEnd"/>
      <w:r>
        <w:rPr>
          <w:rFonts w:ascii="Book Antiqua" w:eastAsia="Book Antiqua" w:hAnsi="Book Antiqua" w:cs="Book Antiqua"/>
          <w:color w:val="000000"/>
        </w:rPr>
        <w:t xml:space="preserve"> MJ. Circulating Tumor DNA Profiling of Advanced Biliary Tract Cancers. </w:t>
      </w:r>
      <w:proofErr w:type="spellStart"/>
      <w:r w:rsidRPr="00D32E9A">
        <w:rPr>
          <w:rFonts w:ascii="Book Antiqua" w:eastAsia="Book Antiqua" w:hAnsi="Book Antiqua" w:cs="Book Antiqua"/>
          <w:i/>
          <w:color w:val="000000"/>
        </w:rPr>
        <w:t>Jco</w:t>
      </w:r>
      <w:proofErr w:type="spellEnd"/>
      <w:r w:rsidRPr="00D32E9A">
        <w:rPr>
          <w:rFonts w:ascii="Book Antiqua" w:eastAsia="Book Antiqua" w:hAnsi="Book Antiqua" w:cs="Book Antiqua"/>
          <w:i/>
          <w:color w:val="000000"/>
        </w:rPr>
        <w:t xml:space="preserve"> Precision Oncology</w:t>
      </w:r>
      <w:r>
        <w:rPr>
          <w:rFonts w:ascii="Book Antiqua" w:eastAsia="Book Antiqua" w:hAnsi="Book Antiqua" w:cs="Book Antiqua"/>
          <w:color w:val="000000"/>
        </w:rPr>
        <w:t xml:space="preserve"> 2019; 3 [DOI:</w:t>
      </w:r>
      <w:r w:rsidR="00D32E9A">
        <w:rPr>
          <w:rFonts w:ascii="Book Antiqua" w:hAnsi="Book Antiqua" w:cs="Book Antiqua" w:hint="eastAsia"/>
          <w:color w:val="000000"/>
          <w:lang w:eastAsia="zh-CN"/>
        </w:rPr>
        <w:t xml:space="preserve"> </w:t>
      </w:r>
      <w:r>
        <w:rPr>
          <w:rFonts w:ascii="Book Antiqua" w:eastAsia="Book Antiqua" w:hAnsi="Book Antiqua" w:cs="Book Antiqua"/>
          <w:color w:val="000000"/>
        </w:rPr>
        <w:t>10.1200/po.18.00324]</w:t>
      </w:r>
    </w:p>
    <w:p w14:paraId="3D5E623B" w14:textId="77777777" w:rsidR="00A77B3E" w:rsidRDefault="00085405">
      <w:pPr>
        <w:spacing w:line="360" w:lineRule="auto"/>
        <w:jc w:val="both"/>
      </w:pPr>
      <w:r>
        <w:rPr>
          <w:rFonts w:ascii="Book Antiqua" w:eastAsia="Book Antiqua" w:hAnsi="Book Antiqua" w:cs="Book Antiqua"/>
          <w:color w:val="000000"/>
        </w:rPr>
        <w:lastRenderedPageBreak/>
        <w:t xml:space="preserve">14 </w:t>
      </w:r>
      <w:proofErr w:type="spellStart"/>
      <w:r>
        <w:rPr>
          <w:rFonts w:ascii="Book Antiqua" w:eastAsia="Book Antiqua" w:hAnsi="Book Antiqua" w:cs="Book Antiqua"/>
          <w:b/>
          <w:bCs/>
          <w:color w:val="000000"/>
        </w:rPr>
        <w:t>Balasaheb</w:t>
      </w:r>
      <w:proofErr w:type="spellEnd"/>
      <w:r>
        <w:rPr>
          <w:rFonts w:ascii="Book Antiqua" w:eastAsia="Book Antiqua" w:hAnsi="Book Antiqua" w:cs="Book Antiqua"/>
          <w:b/>
          <w:bCs/>
          <w:color w:val="000000"/>
        </w:rPr>
        <w:t xml:space="preserve"> Mali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Dahivelkar</w:t>
      </w:r>
      <w:proofErr w:type="spellEnd"/>
      <w:r>
        <w:rPr>
          <w:rFonts w:ascii="Book Antiqua" w:eastAsia="Book Antiqua" w:hAnsi="Book Antiqua" w:cs="Book Antiqua"/>
          <w:color w:val="000000"/>
        </w:rPr>
        <w:t xml:space="preserve"> S. Liquid biopsy</w:t>
      </w:r>
      <w:r w:rsidR="004A4B8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A4B8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Individualized cancer management: Diagnosis, monitoring treatment and checking recurrence and metastasis. </w:t>
      </w:r>
      <w:r>
        <w:rPr>
          <w:rFonts w:ascii="Book Antiqua" w:eastAsia="Book Antiqua" w:hAnsi="Book Antiqua" w:cs="Book Antiqua"/>
          <w:i/>
          <w:iCs/>
          <w:color w:val="000000"/>
        </w:rPr>
        <w:t>Oral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123</w:t>
      </w:r>
      <w:r>
        <w:rPr>
          <w:rFonts w:ascii="Book Antiqua" w:eastAsia="Book Antiqua" w:hAnsi="Book Antiqua" w:cs="Book Antiqua"/>
          <w:color w:val="000000"/>
        </w:rPr>
        <w:t>: 105588 [PMID: 34744021 DOI: 10.1016/j.oraloncology.2021.105588]</w:t>
      </w:r>
    </w:p>
    <w:p w14:paraId="68EB44C0" w14:textId="77777777" w:rsidR="00A77B3E" w:rsidRDefault="00085405">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Pectasides</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Stachler</w:t>
      </w:r>
      <w:proofErr w:type="spellEnd"/>
      <w:r>
        <w:rPr>
          <w:rFonts w:ascii="Book Antiqua" w:eastAsia="Book Antiqua" w:hAnsi="Book Antiqua" w:cs="Book Antiqua"/>
          <w:color w:val="000000"/>
        </w:rPr>
        <w:t xml:space="preserve"> MD, Derks S, Liu Y, Maron S, Islam M, Alpert L, Kwak H, Kindler H, Polite B, Sharma MR, Allen K, </w:t>
      </w:r>
      <w:proofErr w:type="spellStart"/>
      <w:r>
        <w:rPr>
          <w:rFonts w:ascii="Book Antiqua" w:eastAsia="Book Antiqua" w:hAnsi="Book Antiqua" w:cs="Book Antiqua"/>
          <w:color w:val="000000"/>
        </w:rPr>
        <w:t>O'Day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Lomnicki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Maranto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Kanteti</w:t>
      </w:r>
      <w:proofErr w:type="spellEnd"/>
      <w:r>
        <w:rPr>
          <w:rFonts w:ascii="Book Antiqua" w:eastAsia="Book Antiqua" w:hAnsi="Book Antiqua" w:cs="Book Antiqua"/>
          <w:color w:val="000000"/>
        </w:rPr>
        <w:t xml:space="preserve"> R, Fitzpatrick C, Weber C, Setia N, Xiao SY, Hart J, Nagy RJ, Kim KM, Choi MG, Min BH, </w:t>
      </w:r>
      <w:proofErr w:type="spellStart"/>
      <w:r>
        <w:rPr>
          <w:rFonts w:ascii="Book Antiqua" w:eastAsia="Book Antiqua" w:hAnsi="Book Antiqua" w:cs="Book Antiqua"/>
          <w:color w:val="000000"/>
        </w:rPr>
        <w:t>Nason</w:t>
      </w:r>
      <w:proofErr w:type="spellEnd"/>
      <w:r>
        <w:rPr>
          <w:rFonts w:ascii="Book Antiqua" w:eastAsia="Book Antiqua" w:hAnsi="Book Antiqua" w:cs="Book Antiqua"/>
          <w:color w:val="000000"/>
        </w:rPr>
        <w:t xml:space="preserve"> KS, O'Keefe L, Watanabe M, Baba H, </w:t>
      </w:r>
      <w:proofErr w:type="spellStart"/>
      <w:r>
        <w:rPr>
          <w:rFonts w:ascii="Book Antiqua" w:eastAsia="Book Antiqua" w:hAnsi="Book Antiqua" w:cs="Book Antiqua"/>
          <w:color w:val="000000"/>
        </w:rPr>
        <w:t>Lanman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Agoston</w:t>
      </w:r>
      <w:proofErr w:type="spellEnd"/>
      <w:r>
        <w:rPr>
          <w:rFonts w:ascii="Book Antiqua" w:eastAsia="Book Antiqua" w:hAnsi="Book Antiqua" w:cs="Book Antiqua"/>
          <w:color w:val="000000"/>
        </w:rPr>
        <w:t xml:space="preserve"> AT, Oh DJ, Dunford A, </w:t>
      </w:r>
      <w:proofErr w:type="spellStart"/>
      <w:r>
        <w:rPr>
          <w:rFonts w:ascii="Book Antiqua" w:eastAsia="Book Antiqua" w:hAnsi="Book Antiqua" w:cs="Book Antiqua"/>
          <w:color w:val="000000"/>
        </w:rPr>
        <w:t>Thorner</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Ducar</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Wollison</w:t>
      </w:r>
      <w:proofErr w:type="spellEnd"/>
      <w:r>
        <w:rPr>
          <w:rFonts w:ascii="Book Antiqua" w:eastAsia="Book Antiqua" w:hAnsi="Book Antiqua" w:cs="Book Antiqua"/>
          <w:color w:val="000000"/>
        </w:rPr>
        <w:t xml:space="preserve"> BM, Coleman HA, Ji Y, Posner MC, </w:t>
      </w:r>
      <w:proofErr w:type="spellStart"/>
      <w:r>
        <w:rPr>
          <w:rFonts w:ascii="Book Antiqua" w:eastAsia="Book Antiqua" w:hAnsi="Book Antiqua" w:cs="Book Antiqua"/>
          <w:color w:val="000000"/>
        </w:rPr>
        <w:t>Roggin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Turaga</w:t>
      </w:r>
      <w:proofErr w:type="spellEnd"/>
      <w:r>
        <w:rPr>
          <w:rFonts w:ascii="Book Antiqua" w:eastAsia="Book Antiqua" w:hAnsi="Book Antiqua" w:cs="Book Antiqua"/>
          <w:color w:val="000000"/>
        </w:rPr>
        <w:t xml:space="preserve"> K, Chang P, Hogarth K, Siddiqui U, </w:t>
      </w:r>
      <w:proofErr w:type="spellStart"/>
      <w:r>
        <w:rPr>
          <w:rFonts w:ascii="Book Antiqua" w:eastAsia="Book Antiqua" w:hAnsi="Book Antiqua" w:cs="Book Antiqua"/>
          <w:color w:val="000000"/>
        </w:rPr>
        <w:t>Gelrud</w:t>
      </w:r>
      <w:proofErr w:type="spellEnd"/>
      <w:r>
        <w:rPr>
          <w:rFonts w:ascii="Book Antiqua" w:eastAsia="Book Antiqua" w:hAnsi="Book Antiqua" w:cs="Book Antiqua"/>
          <w:color w:val="000000"/>
        </w:rPr>
        <w:t xml:space="preserve"> A, Ha G, Freeman SS, Rhoades J, Reed S, </w:t>
      </w:r>
      <w:proofErr w:type="spellStart"/>
      <w:r>
        <w:rPr>
          <w:rFonts w:ascii="Book Antiqua" w:eastAsia="Book Antiqua" w:hAnsi="Book Antiqua" w:cs="Book Antiqua"/>
          <w:color w:val="000000"/>
        </w:rPr>
        <w:t>Gydush</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Rotem</w:t>
      </w:r>
      <w:proofErr w:type="spellEnd"/>
      <w:r>
        <w:rPr>
          <w:rFonts w:ascii="Book Antiqua" w:eastAsia="Book Antiqua" w:hAnsi="Book Antiqua" w:cs="Book Antiqua"/>
          <w:color w:val="000000"/>
        </w:rPr>
        <w:t xml:space="preserve"> D, Davison J, Imamura Y, </w:t>
      </w:r>
      <w:proofErr w:type="spellStart"/>
      <w:r>
        <w:rPr>
          <w:rFonts w:ascii="Book Antiqua" w:eastAsia="Book Antiqua" w:hAnsi="Book Antiqua" w:cs="Book Antiqua"/>
          <w:color w:val="000000"/>
        </w:rPr>
        <w:t>Adalsteinsson</w:t>
      </w:r>
      <w:proofErr w:type="spellEnd"/>
      <w:r>
        <w:rPr>
          <w:rFonts w:ascii="Book Antiqua" w:eastAsia="Book Antiqua" w:hAnsi="Book Antiqua" w:cs="Book Antiqua"/>
          <w:color w:val="000000"/>
        </w:rPr>
        <w:t xml:space="preserve"> V, Lee J, Bass AJ, </w:t>
      </w:r>
      <w:proofErr w:type="spellStart"/>
      <w:r>
        <w:rPr>
          <w:rFonts w:ascii="Book Antiqua" w:eastAsia="Book Antiqua" w:hAnsi="Book Antiqua" w:cs="Book Antiqua"/>
          <w:color w:val="000000"/>
        </w:rPr>
        <w:t>Catenacci</w:t>
      </w:r>
      <w:proofErr w:type="spellEnd"/>
      <w:r>
        <w:rPr>
          <w:rFonts w:ascii="Book Antiqua" w:eastAsia="Book Antiqua" w:hAnsi="Book Antiqua" w:cs="Book Antiqua"/>
          <w:color w:val="000000"/>
        </w:rPr>
        <w:t xml:space="preserve"> DV. Genomic Heterogeneity as a Barrier to Precision Medicine in Gastroesophageal Adenocarcinoma.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37-48 [PMID: 28978556 DOI: 10.1158/2159-8290.CD-17-0395]</w:t>
      </w:r>
    </w:p>
    <w:p w14:paraId="24B9795B" w14:textId="77777777" w:rsidR="00A77B3E" w:rsidRDefault="00085405">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Hezel</w:t>
      </w:r>
      <w:proofErr w:type="spellEnd"/>
      <w:r>
        <w:rPr>
          <w:rFonts w:ascii="Book Antiqua" w:eastAsia="Book Antiqua" w:hAnsi="Book Antiqua" w:cs="Book Antiqua"/>
          <w:b/>
          <w:bCs/>
          <w:color w:val="000000"/>
        </w:rPr>
        <w:t xml:space="preserve"> AF</w:t>
      </w:r>
      <w:r>
        <w:rPr>
          <w:rFonts w:ascii="Book Antiqua" w:eastAsia="Book Antiqua" w:hAnsi="Book Antiqua" w:cs="Book Antiqua"/>
          <w:color w:val="000000"/>
        </w:rPr>
        <w:t xml:space="preserve">, Deshpande V, Zhu AX. Genetics of biliary tract cancers and emerging targeted therapies.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3531-3540 [PMID: 20547994 DOI: 10.1200/JCO.2009.27.4787]</w:t>
      </w:r>
    </w:p>
    <w:p w14:paraId="7A715858" w14:textId="77777777" w:rsidR="00A77B3E" w:rsidRDefault="00085405">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Im</w:t>
      </w:r>
      <w:proofErr w:type="spellEnd"/>
      <w:r>
        <w:rPr>
          <w:rFonts w:ascii="Book Antiqua" w:eastAsia="Book Antiqua" w:hAnsi="Book Antiqua" w:cs="Book Antiqua"/>
          <w:b/>
          <w:bCs/>
          <w:color w:val="000000"/>
        </w:rPr>
        <w:t xml:space="preserve"> YR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Tsui</w:t>
      </w:r>
      <w:proofErr w:type="spellEnd"/>
      <w:r>
        <w:rPr>
          <w:rFonts w:ascii="Book Antiqua" w:eastAsia="Book Antiqua" w:hAnsi="Book Antiqua" w:cs="Book Antiqua"/>
          <w:color w:val="000000"/>
        </w:rPr>
        <w:t xml:space="preserve"> DWY, Diaz LA Jr, Wan JCM. Next-Generation Liquid Biopsies: Embracing Data Science in Oncology. </w:t>
      </w:r>
      <w:r>
        <w:rPr>
          <w:rFonts w:ascii="Book Antiqua" w:eastAsia="Book Antiqua" w:hAnsi="Book Antiqua" w:cs="Book Antiqua"/>
          <w:i/>
          <w:iCs/>
          <w:color w:val="000000"/>
        </w:rPr>
        <w:t>Trends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7</w:t>
      </w:r>
      <w:r>
        <w:rPr>
          <w:rFonts w:ascii="Book Antiqua" w:eastAsia="Book Antiqua" w:hAnsi="Book Antiqua" w:cs="Book Antiqua"/>
          <w:color w:val="000000"/>
        </w:rPr>
        <w:t>: 283-292 [PMID: 33317961 DOI: 10.1016/j.trecan.2020.11.001]</w:t>
      </w:r>
    </w:p>
    <w:p w14:paraId="56AD84E6" w14:textId="77777777" w:rsidR="00824233" w:rsidRDefault="00824233">
      <w:pPr>
        <w:spacing w:line="360" w:lineRule="auto"/>
        <w:jc w:val="both"/>
        <w:rPr>
          <w:lang w:eastAsia="zh-CN"/>
        </w:rPr>
      </w:pPr>
    </w:p>
    <w:p w14:paraId="4ECCBBD1" w14:textId="77777777" w:rsidR="00A77B3E" w:rsidRDefault="00085405">
      <w:pPr>
        <w:spacing w:line="360" w:lineRule="auto"/>
        <w:jc w:val="both"/>
      </w:pPr>
      <w:r>
        <w:rPr>
          <w:rFonts w:ascii="Book Antiqua" w:eastAsia="Book Antiqua" w:hAnsi="Book Antiqua" w:cs="Book Antiqua"/>
          <w:b/>
          <w:color w:val="000000"/>
        </w:rPr>
        <w:t>Footnotes</w:t>
      </w:r>
    </w:p>
    <w:p w14:paraId="1F4E2FD2" w14:textId="77777777" w:rsidR="00A77B3E" w:rsidRDefault="0008540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 for this article.</w:t>
      </w:r>
    </w:p>
    <w:p w14:paraId="158D5E8A" w14:textId="77777777" w:rsidR="00A77B3E" w:rsidRDefault="00A77B3E">
      <w:pPr>
        <w:spacing w:line="360" w:lineRule="auto"/>
        <w:jc w:val="both"/>
      </w:pPr>
    </w:p>
    <w:p w14:paraId="6B70800A" w14:textId="77777777" w:rsidR="00A77B3E" w:rsidRDefault="0008540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w:t>
      </w:r>
      <w:r>
        <w:rPr>
          <w:rFonts w:ascii="Book Antiqua" w:eastAsia="Book Antiqua" w:hAnsi="Book Antiqua" w:cs="Book Antiqua"/>
          <w:color w:val="000000"/>
        </w:rPr>
        <w:lastRenderedPageBreak/>
        <w:t>original work is properly cited and the use is non-commercial. See: https://creativecommons.org/Licenses/by-nc/4.0/</w:t>
      </w:r>
    </w:p>
    <w:p w14:paraId="55ECEA68" w14:textId="77777777" w:rsidR="00A77B3E" w:rsidRDefault="00A77B3E">
      <w:pPr>
        <w:spacing w:line="360" w:lineRule="auto"/>
        <w:jc w:val="both"/>
      </w:pPr>
    </w:p>
    <w:p w14:paraId="7CE96B79" w14:textId="77777777" w:rsidR="00A77B3E" w:rsidRDefault="00085405">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21CCFD0A" w14:textId="77777777" w:rsidR="00B46173" w:rsidRDefault="00B46173">
      <w:pPr>
        <w:spacing w:line="360" w:lineRule="auto"/>
        <w:jc w:val="both"/>
        <w:rPr>
          <w:rFonts w:ascii="Book Antiqua" w:hAnsi="Book Antiqua" w:cs="Book Antiqua"/>
          <w:b/>
          <w:color w:val="000000"/>
          <w:lang w:eastAsia="zh-CN"/>
        </w:rPr>
      </w:pPr>
    </w:p>
    <w:p w14:paraId="50143AAE" w14:textId="77777777" w:rsidR="00A77B3E" w:rsidRDefault="00085405">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31BFB14" w14:textId="77777777" w:rsidR="00A77B3E" w:rsidRDefault="00A77B3E">
      <w:pPr>
        <w:spacing w:line="360" w:lineRule="auto"/>
        <w:jc w:val="both"/>
      </w:pPr>
    </w:p>
    <w:p w14:paraId="537C0E3F" w14:textId="77777777" w:rsidR="00A77B3E" w:rsidRDefault="0008540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12, 2021</w:t>
      </w:r>
    </w:p>
    <w:p w14:paraId="593B7AE0" w14:textId="77777777" w:rsidR="00A77B3E" w:rsidRDefault="0008540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16, 2021</w:t>
      </w:r>
    </w:p>
    <w:p w14:paraId="59E5C41B" w14:textId="77777777" w:rsidR="00A77B3E" w:rsidRDefault="00085405">
      <w:pPr>
        <w:spacing w:line="360" w:lineRule="auto"/>
        <w:jc w:val="both"/>
      </w:pPr>
      <w:r>
        <w:rPr>
          <w:rFonts w:ascii="Book Antiqua" w:eastAsia="Book Antiqua" w:hAnsi="Book Antiqua" w:cs="Book Antiqua"/>
          <w:b/>
          <w:color w:val="000000"/>
        </w:rPr>
        <w:t xml:space="preserve">Article in press: </w:t>
      </w:r>
    </w:p>
    <w:p w14:paraId="5EA12CC1" w14:textId="77777777" w:rsidR="00A77B3E" w:rsidRDefault="00A77B3E">
      <w:pPr>
        <w:spacing w:line="360" w:lineRule="auto"/>
        <w:jc w:val="both"/>
      </w:pPr>
    </w:p>
    <w:p w14:paraId="683EC5FF" w14:textId="77777777" w:rsidR="00A77B3E" w:rsidRDefault="00085405">
      <w:pPr>
        <w:spacing w:line="360" w:lineRule="auto"/>
        <w:jc w:val="both"/>
      </w:pPr>
      <w:r>
        <w:rPr>
          <w:rFonts w:ascii="Book Antiqua" w:eastAsia="Book Antiqua" w:hAnsi="Book Antiqua" w:cs="Book Antiqua"/>
          <w:b/>
          <w:color w:val="000000"/>
        </w:rPr>
        <w:t xml:space="preserve">Specialty type: </w:t>
      </w:r>
      <w:r w:rsidR="00D22636">
        <w:rPr>
          <w:rFonts w:ascii="Book Antiqua" w:eastAsia="微软雅黑" w:hAnsi="Book Antiqua" w:cs="宋体"/>
        </w:rPr>
        <w:t>Oncology</w:t>
      </w:r>
    </w:p>
    <w:p w14:paraId="4B3EB854" w14:textId="77777777" w:rsidR="00A77B3E" w:rsidRDefault="0008540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0324F8C" w14:textId="77777777" w:rsidR="00A77B3E" w:rsidRDefault="00085405">
      <w:pPr>
        <w:spacing w:line="360" w:lineRule="auto"/>
        <w:jc w:val="both"/>
      </w:pPr>
      <w:r>
        <w:rPr>
          <w:rFonts w:ascii="Book Antiqua" w:eastAsia="Book Antiqua" w:hAnsi="Book Antiqua" w:cs="Book Antiqua"/>
          <w:b/>
          <w:color w:val="000000"/>
        </w:rPr>
        <w:t>Peer-review report’s scientific quality classification</w:t>
      </w:r>
    </w:p>
    <w:p w14:paraId="65229050" w14:textId="77777777" w:rsidR="00A77B3E" w:rsidRDefault="00085405">
      <w:pPr>
        <w:spacing w:line="360" w:lineRule="auto"/>
        <w:jc w:val="both"/>
      </w:pPr>
      <w:r>
        <w:rPr>
          <w:rFonts w:ascii="Book Antiqua" w:eastAsia="Book Antiqua" w:hAnsi="Book Antiqua" w:cs="Book Antiqua"/>
          <w:color w:val="000000"/>
        </w:rPr>
        <w:t>Grade A (Excellent): 0</w:t>
      </w:r>
    </w:p>
    <w:p w14:paraId="7A0740D3" w14:textId="77777777" w:rsidR="00A77B3E" w:rsidRDefault="00085405">
      <w:pPr>
        <w:spacing w:line="360" w:lineRule="auto"/>
        <w:jc w:val="both"/>
      </w:pPr>
      <w:r>
        <w:rPr>
          <w:rFonts w:ascii="Book Antiqua" w:eastAsia="Book Antiqua" w:hAnsi="Book Antiqua" w:cs="Book Antiqua"/>
          <w:color w:val="000000"/>
        </w:rPr>
        <w:t>Grade B (Very good): B</w:t>
      </w:r>
    </w:p>
    <w:p w14:paraId="034ED0D9" w14:textId="77777777" w:rsidR="00A77B3E" w:rsidRDefault="00085405">
      <w:pPr>
        <w:spacing w:line="360" w:lineRule="auto"/>
        <w:jc w:val="both"/>
      </w:pPr>
      <w:r>
        <w:rPr>
          <w:rFonts w:ascii="Book Antiqua" w:eastAsia="Book Antiqua" w:hAnsi="Book Antiqua" w:cs="Book Antiqua"/>
          <w:color w:val="000000"/>
        </w:rPr>
        <w:t>Grade C (Good): C</w:t>
      </w:r>
    </w:p>
    <w:p w14:paraId="01AEC16B" w14:textId="77777777" w:rsidR="00A77B3E" w:rsidRDefault="00085405">
      <w:pPr>
        <w:spacing w:line="360" w:lineRule="auto"/>
        <w:jc w:val="both"/>
      </w:pPr>
      <w:r>
        <w:rPr>
          <w:rFonts w:ascii="Book Antiqua" w:eastAsia="Book Antiqua" w:hAnsi="Book Antiqua" w:cs="Book Antiqua"/>
          <w:color w:val="000000"/>
        </w:rPr>
        <w:t>Grade D (Fair): 0</w:t>
      </w:r>
    </w:p>
    <w:p w14:paraId="283EDC46" w14:textId="77777777" w:rsidR="00A77B3E" w:rsidRDefault="00085405">
      <w:pPr>
        <w:spacing w:line="360" w:lineRule="auto"/>
        <w:jc w:val="both"/>
      </w:pPr>
      <w:r>
        <w:rPr>
          <w:rFonts w:ascii="Book Antiqua" w:eastAsia="Book Antiqua" w:hAnsi="Book Antiqua" w:cs="Book Antiqua"/>
          <w:color w:val="000000"/>
        </w:rPr>
        <w:t>Grade E (Poor): 0</w:t>
      </w:r>
    </w:p>
    <w:p w14:paraId="0E952EF6" w14:textId="77777777" w:rsidR="00A77B3E" w:rsidRDefault="00A77B3E">
      <w:pPr>
        <w:spacing w:line="360" w:lineRule="auto"/>
        <w:jc w:val="both"/>
      </w:pPr>
    </w:p>
    <w:p w14:paraId="0C3754C8" w14:textId="77777777" w:rsidR="00A77B3E" w:rsidRDefault="00085405">
      <w:pPr>
        <w:spacing w:line="360" w:lineRule="auto"/>
        <w:jc w:val="both"/>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Hosoe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Rompianesi</w:t>
      </w:r>
      <w:proofErr w:type="spellEnd"/>
      <w:r>
        <w:rPr>
          <w:rFonts w:ascii="Book Antiqua" w:eastAsia="Book Antiqua" w:hAnsi="Book Antiqua" w:cs="Book Antiqua"/>
          <w:color w:val="000000"/>
        </w:rPr>
        <w:t xml:space="preserve"> G</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BD79AC" w:rsidRPr="00BD79AC">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F43E27">
        <w:rPr>
          <w:rFonts w:ascii="Book Antiqua" w:eastAsia="Book Antiqua" w:hAnsi="Book Antiqua" w:cs="Book Antiqua"/>
          <w:color w:val="000000"/>
        </w:rPr>
        <w:t>Fan JR</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AF3B1" w14:textId="77777777" w:rsidR="005E1BB8" w:rsidRDefault="005E1BB8" w:rsidP="00802C91">
      <w:r>
        <w:separator/>
      </w:r>
    </w:p>
  </w:endnote>
  <w:endnote w:type="continuationSeparator" w:id="0">
    <w:p w14:paraId="099A0D35" w14:textId="77777777" w:rsidR="005E1BB8" w:rsidRDefault="005E1BB8" w:rsidP="0080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84464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AF34275" w14:textId="77777777" w:rsidR="00802C91" w:rsidRPr="00802C91" w:rsidRDefault="00802C91">
            <w:pPr>
              <w:pStyle w:val="a5"/>
              <w:jc w:val="right"/>
              <w:rPr>
                <w:rFonts w:ascii="Book Antiqua" w:hAnsi="Book Antiqua"/>
                <w:sz w:val="24"/>
                <w:szCs w:val="24"/>
              </w:rPr>
            </w:pPr>
            <w:r w:rsidRPr="00802C91">
              <w:rPr>
                <w:rFonts w:ascii="Book Antiqua" w:hAnsi="Book Antiqua"/>
                <w:sz w:val="24"/>
                <w:szCs w:val="24"/>
                <w:lang w:val="zh-CN" w:eastAsia="zh-CN"/>
              </w:rPr>
              <w:t xml:space="preserve"> </w:t>
            </w:r>
            <w:r w:rsidRPr="00802C91">
              <w:rPr>
                <w:rFonts w:ascii="Book Antiqua" w:hAnsi="Book Antiqua"/>
                <w:b/>
                <w:bCs/>
                <w:sz w:val="24"/>
                <w:szCs w:val="24"/>
              </w:rPr>
              <w:fldChar w:fldCharType="begin"/>
            </w:r>
            <w:r w:rsidRPr="00802C91">
              <w:rPr>
                <w:rFonts w:ascii="Book Antiqua" w:hAnsi="Book Antiqua"/>
                <w:b/>
                <w:bCs/>
                <w:sz w:val="24"/>
                <w:szCs w:val="24"/>
              </w:rPr>
              <w:instrText>PAGE</w:instrText>
            </w:r>
            <w:r w:rsidRPr="00802C91">
              <w:rPr>
                <w:rFonts w:ascii="Book Antiqua" w:hAnsi="Book Antiqua"/>
                <w:b/>
                <w:bCs/>
                <w:sz w:val="24"/>
                <w:szCs w:val="24"/>
              </w:rPr>
              <w:fldChar w:fldCharType="separate"/>
            </w:r>
            <w:r w:rsidR="00271B9C">
              <w:rPr>
                <w:rFonts w:ascii="Book Antiqua" w:hAnsi="Book Antiqua"/>
                <w:b/>
                <w:bCs/>
                <w:noProof/>
                <w:sz w:val="24"/>
                <w:szCs w:val="24"/>
              </w:rPr>
              <w:t>3</w:t>
            </w:r>
            <w:r w:rsidRPr="00802C91">
              <w:rPr>
                <w:rFonts w:ascii="Book Antiqua" w:hAnsi="Book Antiqua"/>
                <w:b/>
                <w:bCs/>
                <w:sz w:val="24"/>
                <w:szCs w:val="24"/>
              </w:rPr>
              <w:fldChar w:fldCharType="end"/>
            </w:r>
            <w:r w:rsidRPr="00802C91">
              <w:rPr>
                <w:rFonts w:ascii="Book Antiqua" w:hAnsi="Book Antiqua"/>
                <w:sz w:val="24"/>
                <w:szCs w:val="24"/>
                <w:lang w:val="zh-CN" w:eastAsia="zh-CN"/>
              </w:rPr>
              <w:t xml:space="preserve"> / </w:t>
            </w:r>
            <w:r w:rsidRPr="00802C91">
              <w:rPr>
                <w:rFonts w:ascii="Book Antiqua" w:hAnsi="Book Antiqua"/>
                <w:b/>
                <w:bCs/>
                <w:sz w:val="24"/>
                <w:szCs w:val="24"/>
              </w:rPr>
              <w:fldChar w:fldCharType="begin"/>
            </w:r>
            <w:r w:rsidRPr="00802C91">
              <w:rPr>
                <w:rFonts w:ascii="Book Antiqua" w:hAnsi="Book Antiqua"/>
                <w:b/>
                <w:bCs/>
                <w:sz w:val="24"/>
                <w:szCs w:val="24"/>
              </w:rPr>
              <w:instrText>NUMPAGES</w:instrText>
            </w:r>
            <w:r w:rsidRPr="00802C91">
              <w:rPr>
                <w:rFonts w:ascii="Book Antiqua" w:hAnsi="Book Antiqua"/>
                <w:b/>
                <w:bCs/>
                <w:sz w:val="24"/>
                <w:szCs w:val="24"/>
              </w:rPr>
              <w:fldChar w:fldCharType="separate"/>
            </w:r>
            <w:r w:rsidR="00271B9C">
              <w:rPr>
                <w:rFonts w:ascii="Book Antiqua" w:hAnsi="Book Antiqua"/>
                <w:b/>
                <w:bCs/>
                <w:noProof/>
                <w:sz w:val="24"/>
                <w:szCs w:val="24"/>
              </w:rPr>
              <w:t>9</w:t>
            </w:r>
            <w:r w:rsidRPr="00802C91">
              <w:rPr>
                <w:rFonts w:ascii="Book Antiqua" w:hAnsi="Book Antiqua"/>
                <w:b/>
                <w:bCs/>
                <w:sz w:val="24"/>
                <w:szCs w:val="24"/>
              </w:rPr>
              <w:fldChar w:fldCharType="end"/>
            </w:r>
          </w:p>
        </w:sdtContent>
      </w:sdt>
    </w:sdtContent>
  </w:sdt>
  <w:p w14:paraId="41496CC1" w14:textId="77777777" w:rsidR="00802C91" w:rsidRDefault="00802C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3EAB7" w14:textId="77777777" w:rsidR="005E1BB8" w:rsidRDefault="005E1BB8" w:rsidP="00802C91">
      <w:r>
        <w:separator/>
      </w:r>
    </w:p>
  </w:footnote>
  <w:footnote w:type="continuationSeparator" w:id="0">
    <w:p w14:paraId="2A164030" w14:textId="77777777" w:rsidR="005E1BB8" w:rsidRDefault="005E1BB8" w:rsidP="00802C9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63A9"/>
    <w:rsid w:val="00085405"/>
    <w:rsid w:val="000E4683"/>
    <w:rsid w:val="00196956"/>
    <w:rsid w:val="001A1595"/>
    <w:rsid w:val="001F7494"/>
    <w:rsid w:val="002237DD"/>
    <w:rsid w:val="00271B9C"/>
    <w:rsid w:val="002C2580"/>
    <w:rsid w:val="00351D9E"/>
    <w:rsid w:val="00367CF5"/>
    <w:rsid w:val="003A1623"/>
    <w:rsid w:val="003C5AB5"/>
    <w:rsid w:val="003E4355"/>
    <w:rsid w:val="004A4B84"/>
    <w:rsid w:val="0052182C"/>
    <w:rsid w:val="00544829"/>
    <w:rsid w:val="005600AE"/>
    <w:rsid w:val="005D5F59"/>
    <w:rsid w:val="005E1BB8"/>
    <w:rsid w:val="00757DA3"/>
    <w:rsid w:val="007B3717"/>
    <w:rsid w:val="00802C91"/>
    <w:rsid w:val="00815BF2"/>
    <w:rsid w:val="00824233"/>
    <w:rsid w:val="00861579"/>
    <w:rsid w:val="00875658"/>
    <w:rsid w:val="00902665"/>
    <w:rsid w:val="00970512"/>
    <w:rsid w:val="00986E52"/>
    <w:rsid w:val="009C3767"/>
    <w:rsid w:val="00A054BB"/>
    <w:rsid w:val="00A77B3E"/>
    <w:rsid w:val="00B03C6B"/>
    <w:rsid w:val="00B3517E"/>
    <w:rsid w:val="00B46173"/>
    <w:rsid w:val="00B91FE6"/>
    <w:rsid w:val="00BB307F"/>
    <w:rsid w:val="00BD79AC"/>
    <w:rsid w:val="00C31AE2"/>
    <w:rsid w:val="00CA0D86"/>
    <w:rsid w:val="00CA2A55"/>
    <w:rsid w:val="00CD52C6"/>
    <w:rsid w:val="00D22636"/>
    <w:rsid w:val="00D329B5"/>
    <w:rsid w:val="00D32E9A"/>
    <w:rsid w:val="00D50434"/>
    <w:rsid w:val="00D926B0"/>
    <w:rsid w:val="00DE2F82"/>
    <w:rsid w:val="00DE6BAF"/>
    <w:rsid w:val="00E955BC"/>
    <w:rsid w:val="00F2176A"/>
    <w:rsid w:val="00F4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F8585B"/>
  <w15:docId w15:val="{D4DD8939-EC77-4045-8D1D-3CE6E33D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02C91"/>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802C91"/>
    <w:rPr>
      <w:sz w:val="18"/>
      <w:szCs w:val="18"/>
    </w:rPr>
  </w:style>
  <w:style w:type="paragraph" w:styleId="a5">
    <w:name w:val="footer"/>
    <w:basedOn w:val="a"/>
    <w:link w:val="a6"/>
    <w:uiPriority w:val="99"/>
    <w:rsid w:val="00802C91"/>
    <w:pPr>
      <w:tabs>
        <w:tab w:val="center" w:pos="4320"/>
        <w:tab w:val="right" w:pos="8640"/>
      </w:tabs>
      <w:snapToGrid w:val="0"/>
    </w:pPr>
    <w:rPr>
      <w:sz w:val="18"/>
      <w:szCs w:val="18"/>
    </w:rPr>
  </w:style>
  <w:style w:type="character" w:customStyle="1" w:styleId="a6">
    <w:name w:val="页脚 字符"/>
    <w:basedOn w:val="a0"/>
    <w:link w:val="a5"/>
    <w:uiPriority w:val="99"/>
    <w:rsid w:val="00802C91"/>
    <w:rPr>
      <w:sz w:val="18"/>
      <w:szCs w:val="18"/>
    </w:rPr>
  </w:style>
  <w:style w:type="character" w:styleId="a7">
    <w:name w:val="annotation reference"/>
    <w:basedOn w:val="a0"/>
    <w:semiHidden/>
    <w:unhideWhenUsed/>
    <w:rsid w:val="00D50434"/>
    <w:rPr>
      <w:sz w:val="21"/>
      <w:szCs w:val="21"/>
    </w:rPr>
  </w:style>
  <w:style w:type="paragraph" w:styleId="a8">
    <w:name w:val="annotation text"/>
    <w:basedOn w:val="a"/>
    <w:link w:val="a9"/>
    <w:semiHidden/>
    <w:unhideWhenUsed/>
    <w:rsid w:val="00D50434"/>
  </w:style>
  <w:style w:type="character" w:customStyle="1" w:styleId="a9">
    <w:name w:val="批注文字 字符"/>
    <w:basedOn w:val="a0"/>
    <w:link w:val="a8"/>
    <w:semiHidden/>
    <w:rsid w:val="00D50434"/>
    <w:rPr>
      <w:sz w:val="24"/>
      <w:szCs w:val="24"/>
    </w:rPr>
  </w:style>
  <w:style w:type="paragraph" w:styleId="aa">
    <w:name w:val="annotation subject"/>
    <w:basedOn w:val="a8"/>
    <w:next w:val="a8"/>
    <w:link w:val="ab"/>
    <w:semiHidden/>
    <w:unhideWhenUsed/>
    <w:rsid w:val="00D50434"/>
    <w:rPr>
      <w:b/>
      <w:bCs/>
    </w:rPr>
  </w:style>
  <w:style w:type="character" w:customStyle="1" w:styleId="ab">
    <w:name w:val="批注主题 字符"/>
    <w:basedOn w:val="a9"/>
    <w:link w:val="aa"/>
    <w:semiHidden/>
    <w:rsid w:val="00D50434"/>
    <w:rPr>
      <w:b/>
      <w:bCs/>
      <w:sz w:val="24"/>
      <w:szCs w:val="24"/>
    </w:rPr>
  </w:style>
  <w:style w:type="paragraph" w:styleId="ac">
    <w:name w:val="Balloon Text"/>
    <w:basedOn w:val="a"/>
    <w:link w:val="ad"/>
    <w:rsid w:val="00196956"/>
    <w:rPr>
      <w:sz w:val="18"/>
      <w:szCs w:val="18"/>
    </w:rPr>
  </w:style>
  <w:style w:type="character" w:customStyle="1" w:styleId="ad">
    <w:name w:val="批注框文本 字符"/>
    <w:basedOn w:val="a0"/>
    <w:link w:val="ac"/>
    <w:rsid w:val="001969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shang@hust.edu.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2189</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2021-11-26T06:37:00Z</dcterms:created>
  <dcterms:modified xsi:type="dcterms:W3CDTF">2021-11-26T06:37:00Z</dcterms:modified>
</cp:coreProperties>
</file>