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DFEAF" w14:textId="77777777" w:rsidR="00A77B3E" w:rsidRDefault="000B7E39" w:rsidP="00B55CC6">
      <w:pPr>
        <w:snapToGrid w:val="0"/>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EB08BD6" w14:textId="77777777" w:rsidR="00A77B3E" w:rsidRDefault="000B7E39" w:rsidP="00B55CC6">
      <w:pPr>
        <w:snapToGrid w:val="0"/>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68912</w:t>
      </w:r>
    </w:p>
    <w:p w14:paraId="05F19226" w14:textId="77777777" w:rsidR="00A77B3E" w:rsidRDefault="000B7E39" w:rsidP="00B55CC6">
      <w:pPr>
        <w:snapToGrid w:val="0"/>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1F806398" w14:textId="77777777" w:rsidR="00A77B3E" w:rsidRDefault="00A77B3E" w:rsidP="00B55CC6">
      <w:pPr>
        <w:snapToGrid w:val="0"/>
        <w:spacing w:line="360" w:lineRule="auto"/>
        <w:jc w:val="both"/>
      </w:pPr>
    </w:p>
    <w:p w14:paraId="1B798301" w14:textId="77777777" w:rsidR="008C1450" w:rsidRDefault="008C1450" w:rsidP="00B55CC6">
      <w:pPr>
        <w:snapToGrid w:val="0"/>
        <w:spacing w:line="360" w:lineRule="auto"/>
        <w:jc w:val="both"/>
      </w:pPr>
      <w:r>
        <w:rPr>
          <w:rFonts w:ascii="Book Antiqua" w:eastAsia="Book Antiqua" w:hAnsi="Book Antiqua" w:cs="Book Antiqua"/>
          <w:b/>
          <w:color w:val="000000"/>
        </w:rPr>
        <w:t>Sepsis complicated with secondary hemophagocytic syndrome induced by giant gouty tophi rupture: A case report</w:t>
      </w:r>
    </w:p>
    <w:p w14:paraId="1FA38D77" w14:textId="77777777" w:rsidR="008C1450" w:rsidRDefault="008C1450" w:rsidP="00B55CC6">
      <w:pPr>
        <w:snapToGrid w:val="0"/>
        <w:spacing w:line="360" w:lineRule="auto"/>
        <w:jc w:val="both"/>
      </w:pPr>
    </w:p>
    <w:p w14:paraId="6076C860" w14:textId="59C52254" w:rsidR="008C1450" w:rsidRPr="00910DD3" w:rsidRDefault="008C1450" w:rsidP="00B55CC6">
      <w:pPr>
        <w:snapToGrid w:val="0"/>
        <w:spacing w:line="360" w:lineRule="auto"/>
        <w:jc w:val="both"/>
      </w:pPr>
      <w:r>
        <w:rPr>
          <w:rFonts w:ascii="Book Antiqua" w:eastAsia="Book Antiqua" w:hAnsi="Book Antiqua" w:cs="Book Antiqua"/>
          <w:color w:val="000000"/>
        </w:rPr>
        <w:t>Lai</w:t>
      </w:r>
      <w:r w:rsidRPr="00910DD3">
        <w:rPr>
          <w:rFonts w:ascii="Book Antiqua" w:eastAsia="Book Antiqua" w:hAnsi="Book Antiqua" w:cs="Book Antiqua"/>
          <w:iCs/>
          <w:color w:val="000000"/>
        </w:rPr>
        <w:t xml:space="preserve"> </w:t>
      </w:r>
      <w:r>
        <w:rPr>
          <w:rFonts w:ascii="Book Antiqua" w:eastAsia="Book Antiqua" w:hAnsi="Book Antiqua" w:cs="Book Antiqua"/>
          <w:iCs/>
          <w:color w:val="000000"/>
        </w:rPr>
        <w:t xml:space="preserve">B </w:t>
      </w:r>
      <w:r w:rsidRPr="00910DD3">
        <w:rPr>
          <w:rFonts w:ascii="Book Antiqua" w:eastAsia="Book Antiqua" w:hAnsi="Book Antiqua" w:cs="Book Antiqua"/>
          <w:i/>
          <w:iCs/>
          <w:color w:val="000000"/>
        </w:rPr>
        <w:t>et al</w:t>
      </w:r>
      <w:r>
        <w:rPr>
          <w:rFonts w:ascii="Book Antiqua" w:eastAsia="Book Antiqua" w:hAnsi="Book Antiqua" w:cs="Book Antiqua"/>
          <w:iCs/>
          <w:color w:val="000000"/>
        </w:rPr>
        <w:t xml:space="preserve">. </w:t>
      </w:r>
      <w:r w:rsidR="00190492">
        <w:rPr>
          <w:rFonts w:ascii="Book Antiqua" w:eastAsia="Book Antiqua" w:hAnsi="Book Antiqua" w:cs="Book Antiqua"/>
          <w:iCs/>
          <w:color w:val="000000"/>
        </w:rPr>
        <w:t xml:space="preserve">Gouty tophi </w:t>
      </w:r>
      <w:r w:rsidR="00190492" w:rsidRPr="00305C2B">
        <w:rPr>
          <w:rFonts w:ascii="Book Antiqua" w:eastAsia="Book Antiqua" w:hAnsi="Book Antiqua" w:cs="Book Antiqua"/>
          <w:iCs/>
          <w:color w:val="000000"/>
        </w:rPr>
        <w:t>induced</w:t>
      </w:r>
      <w:r w:rsidR="00190492">
        <w:rPr>
          <w:rFonts w:ascii="Book Antiqua" w:eastAsia="Book Antiqua" w:hAnsi="Book Antiqua" w:cs="Book Antiqua"/>
          <w:iCs/>
          <w:color w:val="000000"/>
        </w:rPr>
        <w:t xml:space="preserve"> secondary hemophagocytic syndrome</w:t>
      </w:r>
    </w:p>
    <w:p w14:paraId="47F1E2EA" w14:textId="77777777" w:rsidR="008C1450" w:rsidRDefault="008C1450" w:rsidP="00B55CC6">
      <w:pPr>
        <w:snapToGrid w:val="0"/>
        <w:spacing w:line="360" w:lineRule="auto"/>
        <w:jc w:val="both"/>
      </w:pPr>
    </w:p>
    <w:p w14:paraId="259B1542" w14:textId="77777777" w:rsidR="008C1450" w:rsidRDefault="008C1450" w:rsidP="00B55CC6">
      <w:pPr>
        <w:snapToGrid w:val="0"/>
        <w:spacing w:line="360" w:lineRule="auto"/>
        <w:jc w:val="both"/>
      </w:pPr>
      <w:r>
        <w:rPr>
          <w:rFonts w:ascii="Book Antiqua" w:eastAsia="Book Antiqua" w:hAnsi="Book Antiqua" w:cs="Book Antiqua"/>
          <w:color w:val="000000"/>
        </w:rPr>
        <w:t xml:space="preserve">Bin Lai,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-Hui Pang</w:t>
      </w:r>
    </w:p>
    <w:p w14:paraId="498B4E2E" w14:textId="77777777" w:rsidR="008C1450" w:rsidRDefault="008C1450" w:rsidP="00B55CC6">
      <w:pPr>
        <w:snapToGrid w:val="0"/>
        <w:spacing w:line="360" w:lineRule="auto"/>
        <w:jc w:val="both"/>
      </w:pPr>
    </w:p>
    <w:p w14:paraId="00432650" w14:textId="77777777" w:rsidR="008C1450" w:rsidRDefault="008C1450" w:rsidP="00B55CC6">
      <w:pPr>
        <w:snapToGrid w:val="0"/>
        <w:spacing w:line="360" w:lineRule="auto"/>
        <w:jc w:val="both"/>
      </w:pPr>
      <w:r>
        <w:rPr>
          <w:rFonts w:ascii="Book Antiqua" w:eastAsia="Book Antiqua" w:hAnsi="Book Antiqua" w:cs="Book Antiqua"/>
          <w:b/>
          <w:bCs/>
          <w:color w:val="000000"/>
        </w:rPr>
        <w:t xml:space="preserve">Bin Lai, </w:t>
      </w:r>
      <w:r>
        <w:rPr>
          <w:rFonts w:ascii="Book Antiqua" w:eastAsia="Book Antiqua" w:hAnsi="Book Antiqua" w:cs="Book Antiqua"/>
          <w:color w:val="000000"/>
        </w:rPr>
        <w:t>The First Clinical Medical College, Guangzhou University of Chinese Medicine, Guangzhou 510405, Guangdong Province, China</w:t>
      </w:r>
    </w:p>
    <w:p w14:paraId="2B21783F" w14:textId="77777777" w:rsidR="008C1450" w:rsidRDefault="008C1450" w:rsidP="00B55CC6">
      <w:pPr>
        <w:snapToGrid w:val="0"/>
        <w:spacing w:line="360" w:lineRule="auto"/>
        <w:jc w:val="both"/>
      </w:pPr>
    </w:p>
    <w:p w14:paraId="3E0ED0AC" w14:textId="77777777" w:rsidR="008C1450" w:rsidRDefault="008C1450" w:rsidP="00B55CC6">
      <w:pPr>
        <w:snapToGrid w:val="0"/>
        <w:spacing w:line="360" w:lineRule="auto"/>
        <w:jc w:val="both"/>
      </w:pP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-Hui Pang, </w:t>
      </w:r>
      <w:r>
        <w:rPr>
          <w:rFonts w:ascii="Book Antiqua" w:eastAsia="Book Antiqua" w:hAnsi="Book Antiqua" w:cs="Book Antiqua"/>
          <w:color w:val="000000"/>
        </w:rPr>
        <w:t>Department of Orthopedics, The First Affiliated Hospital of Guangzhou University of Chinese Medicine, Guangzhou 510405, Guangdong Province, China</w:t>
      </w:r>
    </w:p>
    <w:p w14:paraId="596818CB" w14:textId="77777777" w:rsidR="008C1450" w:rsidRDefault="008C1450" w:rsidP="00B55CC6">
      <w:pPr>
        <w:snapToGrid w:val="0"/>
        <w:spacing w:line="360" w:lineRule="auto"/>
        <w:jc w:val="both"/>
      </w:pPr>
    </w:p>
    <w:p w14:paraId="098C1A70" w14:textId="5C309C41" w:rsidR="008C1450" w:rsidRDefault="008C1450" w:rsidP="00B55CC6">
      <w:pPr>
        <w:snapToGrid w:val="0"/>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Both authors were involved in the treatment and case of the </w:t>
      </w:r>
      <w:proofErr w:type="gramStart"/>
      <w:r>
        <w:rPr>
          <w:rFonts w:ascii="Book Antiqua" w:eastAsia="Book Antiqua" w:hAnsi="Book Antiqua" w:cs="Book Antiqua"/>
          <w:color w:val="000000"/>
        </w:rPr>
        <w:t>patient</w:t>
      </w:r>
      <w:r w:rsidR="00F3107B">
        <w:rPr>
          <w:rFonts w:ascii="Book Antiqua" w:eastAsia="Book Antiqua" w:hAnsi="Book Antiqua" w:cs="Book Antiqua"/>
          <w:color w:val="000000"/>
        </w:rPr>
        <w:t>;</w:t>
      </w:r>
      <w:proofErr w:type="gramEnd"/>
      <w:r w:rsidR="00F3107B">
        <w:rPr>
          <w:rFonts w:ascii="Book Antiqua" w:eastAsia="Book Antiqua" w:hAnsi="Book Antiqua" w:cs="Book Antiqua"/>
          <w:color w:val="000000"/>
        </w:rPr>
        <w:t xml:space="preserve"> Lai </w:t>
      </w:r>
      <w:r>
        <w:rPr>
          <w:rFonts w:ascii="Book Antiqua" w:eastAsia="Book Antiqua" w:hAnsi="Book Antiqua" w:cs="Book Antiqua"/>
          <w:color w:val="000000"/>
        </w:rPr>
        <w:t>B collect</w:t>
      </w:r>
      <w:r w:rsidR="002E34D2">
        <w:rPr>
          <w:rFonts w:ascii="Book Antiqua" w:eastAsia="Book Antiqua" w:hAnsi="Book Antiqua" w:cs="Book Antiqua"/>
          <w:color w:val="000000"/>
        </w:rPr>
        <w:t>ed</w:t>
      </w:r>
      <w:r>
        <w:rPr>
          <w:rFonts w:ascii="Book Antiqua" w:eastAsia="Book Antiqua" w:hAnsi="Book Antiqua" w:cs="Book Antiqua"/>
          <w:color w:val="000000"/>
        </w:rPr>
        <w:t xml:space="preserve"> the patient’s data and wrote the initial draft of the manuscript</w:t>
      </w:r>
      <w:r w:rsidR="00F3107B">
        <w:rPr>
          <w:rFonts w:ascii="Book Antiqua" w:eastAsia="Book Antiqua" w:hAnsi="Book Antiqua" w:cs="Book Antiqua"/>
          <w:color w:val="000000"/>
        </w:rPr>
        <w:t xml:space="preserve">; </w:t>
      </w:r>
      <w:r w:rsidR="00F3107B" w:rsidRPr="00F3107B">
        <w:rPr>
          <w:rFonts w:ascii="Book Antiqua" w:eastAsia="Book Antiqua" w:hAnsi="Book Antiqua" w:cs="Book Antiqua"/>
          <w:color w:val="000000"/>
        </w:rPr>
        <w:t xml:space="preserve">Pang </w:t>
      </w:r>
      <w:r>
        <w:rPr>
          <w:rFonts w:ascii="Book Antiqua" w:eastAsia="Book Antiqua" w:hAnsi="Book Antiqua" w:cs="Book Antiqua"/>
          <w:color w:val="000000"/>
        </w:rPr>
        <w:t>ZH critically appraised and revised the overall content of the manuscript</w:t>
      </w:r>
      <w:r w:rsidR="002E34D2">
        <w:rPr>
          <w:rFonts w:ascii="Book Antiqua" w:eastAsia="Book Antiqua" w:hAnsi="Book Antiqua" w:cs="Book Antiqua"/>
          <w:color w:val="000000"/>
        </w:rPr>
        <w:t xml:space="preserve">; </w:t>
      </w:r>
      <w:r w:rsidR="00C34F13">
        <w:rPr>
          <w:rFonts w:ascii="Book Antiqua" w:eastAsia="Book Antiqua" w:hAnsi="Book Antiqua" w:cs="Book Antiqua"/>
          <w:color w:val="000000"/>
        </w:rPr>
        <w:t>A</w:t>
      </w:r>
      <w:r>
        <w:rPr>
          <w:rFonts w:ascii="Book Antiqua" w:eastAsia="Book Antiqua" w:hAnsi="Book Antiqua" w:cs="Book Antiqua"/>
          <w:color w:val="000000"/>
        </w:rPr>
        <w:t>ll authors read and approved the final manuscript.</w:t>
      </w:r>
    </w:p>
    <w:p w14:paraId="5EDEE35F" w14:textId="77777777" w:rsidR="008C1450" w:rsidRDefault="008C1450" w:rsidP="00B55CC6">
      <w:pPr>
        <w:snapToGrid w:val="0"/>
        <w:spacing w:line="360" w:lineRule="auto"/>
        <w:jc w:val="both"/>
      </w:pPr>
    </w:p>
    <w:p w14:paraId="27C5A58E" w14:textId="77777777" w:rsidR="008C1450" w:rsidRDefault="008C1450" w:rsidP="00B55CC6">
      <w:pPr>
        <w:snapToGrid w:val="0"/>
        <w:spacing w:line="360" w:lineRule="auto"/>
        <w:jc w:val="both"/>
      </w:pPr>
      <w:r>
        <w:rPr>
          <w:rFonts w:ascii="Book Antiqua" w:eastAsia="Book Antiqua" w:hAnsi="Book Antiqua" w:cs="Book Antiqua"/>
          <w:b/>
          <w:bCs/>
          <w:color w:val="000000"/>
          <w:szCs w:val="21"/>
        </w:rPr>
        <w:t>Supported by</w:t>
      </w:r>
      <w:r w:rsidR="00090A6C">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National Natural Science Foundation of China, No. 81774336 (to </w:t>
      </w:r>
      <w:r w:rsidRPr="00910523">
        <w:rPr>
          <w:rFonts w:ascii="Book Antiqua" w:eastAsia="Book Antiqua" w:hAnsi="Book Antiqua" w:cs="Book Antiqua"/>
          <w:color w:val="000000"/>
        </w:rPr>
        <w:t xml:space="preserve">Pang </w:t>
      </w:r>
      <w:r>
        <w:rPr>
          <w:rFonts w:ascii="Book Antiqua" w:eastAsia="Book Antiqua" w:hAnsi="Book Antiqua" w:cs="Book Antiqua"/>
          <w:color w:val="000000"/>
        </w:rPr>
        <w:t>ZH).</w:t>
      </w:r>
    </w:p>
    <w:p w14:paraId="646CFD98" w14:textId="77777777" w:rsidR="008C1450" w:rsidRDefault="008C1450" w:rsidP="00B55CC6">
      <w:pPr>
        <w:snapToGrid w:val="0"/>
        <w:spacing w:line="360" w:lineRule="auto"/>
        <w:jc w:val="both"/>
      </w:pPr>
    </w:p>
    <w:p w14:paraId="44499539" w14:textId="4FE74B78" w:rsidR="008C1450" w:rsidRDefault="008C1450" w:rsidP="00B55CC6">
      <w:pPr>
        <w:snapToGrid w:val="0"/>
        <w:spacing w:line="360" w:lineRule="auto"/>
        <w:jc w:val="both"/>
      </w:pPr>
      <w:r>
        <w:rPr>
          <w:rFonts w:ascii="Book Antiqua" w:eastAsia="Book Antiqua" w:hAnsi="Book Antiqua" w:cs="Book Antiqua"/>
          <w:b/>
          <w:bCs/>
          <w:color w:val="000000"/>
        </w:rPr>
        <w:t>Correspond</w:t>
      </w:r>
      <w:r w:rsidR="00C34F13">
        <w:rPr>
          <w:rFonts w:ascii="Book Antiqua" w:eastAsia="Book Antiqua" w:hAnsi="Book Antiqua" w:cs="Book Antiqua"/>
          <w:b/>
          <w:bCs/>
          <w:color w:val="000000"/>
        </w:rPr>
        <w:t>ence to</w:t>
      </w:r>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-Hui Pang, MD, Chief Physician, </w:t>
      </w:r>
      <w:r>
        <w:rPr>
          <w:rFonts w:ascii="Book Antiqua" w:eastAsia="Book Antiqua" w:hAnsi="Book Antiqua" w:cs="Book Antiqua"/>
          <w:color w:val="000000"/>
        </w:rPr>
        <w:t xml:space="preserve">Department of Orthopedics, The First Affiliated Hospital of Guangzhou University of Chinese Medicine, No. 12 Airport Road, </w:t>
      </w:r>
      <w:proofErr w:type="spellStart"/>
      <w:r>
        <w:rPr>
          <w:rFonts w:ascii="Book Antiqua" w:eastAsia="Book Antiqua" w:hAnsi="Book Antiqua" w:cs="Book Antiqua"/>
          <w:color w:val="000000"/>
        </w:rPr>
        <w:t>Baiyun</w:t>
      </w:r>
      <w:proofErr w:type="spellEnd"/>
      <w:r>
        <w:rPr>
          <w:rFonts w:ascii="Book Antiqua" w:eastAsia="Book Antiqua" w:hAnsi="Book Antiqua" w:cs="Book Antiqua"/>
          <w:color w:val="000000"/>
        </w:rPr>
        <w:t xml:space="preserve"> District, Guangzhou 510405, Guangdong</w:t>
      </w:r>
      <w:r w:rsidR="00474D1A">
        <w:rPr>
          <w:rFonts w:ascii="Book Antiqua" w:eastAsia="Book Antiqua" w:hAnsi="Book Antiqua" w:cs="Book Antiqua"/>
          <w:color w:val="000000"/>
        </w:rPr>
        <w:t xml:space="preserve"> Province</w:t>
      </w:r>
      <w:r>
        <w:rPr>
          <w:rFonts w:ascii="Book Antiqua" w:eastAsia="Book Antiqua" w:hAnsi="Book Antiqua" w:cs="Book Antiqua"/>
          <w:color w:val="000000"/>
        </w:rPr>
        <w:t>, China. adi_007@126.com</w:t>
      </w:r>
    </w:p>
    <w:p w14:paraId="55EE7FDA" w14:textId="77777777" w:rsidR="00A77B3E" w:rsidRDefault="00A77B3E" w:rsidP="00B55CC6">
      <w:pPr>
        <w:snapToGrid w:val="0"/>
        <w:spacing w:line="360" w:lineRule="auto"/>
        <w:jc w:val="both"/>
      </w:pPr>
    </w:p>
    <w:p w14:paraId="39ABA75C" w14:textId="77777777" w:rsidR="00A77B3E" w:rsidRDefault="000B7E39" w:rsidP="00B55CC6">
      <w:pPr>
        <w:snapToGrid w:val="0"/>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June 8, 2021</w:t>
      </w:r>
    </w:p>
    <w:p w14:paraId="0940541C" w14:textId="77777777" w:rsidR="00A77B3E" w:rsidRDefault="000B7E39" w:rsidP="00B55CC6">
      <w:pPr>
        <w:snapToGrid w:val="0"/>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27, 2021</w:t>
      </w:r>
    </w:p>
    <w:p w14:paraId="2D7F1B4B" w14:textId="0231E936" w:rsidR="00D95F68" w:rsidRPr="00D95F68" w:rsidRDefault="000B7E39" w:rsidP="00B55CC6">
      <w:pPr>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Accepted:</w:t>
      </w:r>
      <w:r w:rsidRPr="00D95F68">
        <w:rPr>
          <w:rFonts w:ascii="Book Antiqua" w:eastAsia="Book Antiqua" w:hAnsi="Book Antiqua" w:cs="Book Antiqua"/>
          <w:bCs/>
          <w:color w:val="000000"/>
        </w:rPr>
        <w:t xml:space="preserve"> </w:t>
      </w:r>
      <w:ins w:id="0" w:author="Liansheng" w:date="2022-07-08T12:59:00Z">
        <w:r w:rsidR="00764D62" w:rsidRPr="00764D62">
          <w:rPr>
            <w:rFonts w:ascii="Book Antiqua" w:eastAsia="Book Antiqua" w:hAnsi="Book Antiqua" w:cs="Book Antiqua"/>
            <w:bCs/>
            <w:color w:val="000000"/>
          </w:rPr>
          <w:t>July 8, 2022</w:t>
        </w:r>
      </w:ins>
    </w:p>
    <w:p w14:paraId="5F8AB9F3" w14:textId="404EC8DE" w:rsidR="00A77B3E" w:rsidRDefault="000B7E39" w:rsidP="00B55CC6">
      <w:pPr>
        <w:snapToGrid w:val="0"/>
        <w:spacing w:line="360" w:lineRule="auto"/>
        <w:jc w:val="both"/>
      </w:pPr>
      <w:r>
        <w:rPr>
          <w:rFonts w:ascii="Book Antiqua" w:eastAsia="Book Antiqua" w:hAnsi="Book Antiqua" w:cs="Book Antiqua"/>
          <w:b/>
          <w:bCs/>
          <w:color w:val="000000"/>
        </w:rPr>
        <w:t xml:space="preserve">Published online: </w:t>
      </w:r>
    </w:p>
    <w:p w14:paraId="680C8AB9" w14:textId="77777777" w:rsidR="00A77B3E" w:rsidRDefault="00A77B3E" w:rsidP="00B55CC6">
      <w:pPr>
        <w:snapToGrid w:val="0"/>
        <w:spacing w:line="360" w:lineRule="auto"/>
        <w:jc w:val="both"/>
        <w:sectPr w:rsidR="00A77B3E">
          <w:footerReference w:type="default" r:id="rId7"/>
          <w:pgSz w:w="12240" w:h="15840"/>
          <w:pgMar w:top="1440" w:right="1440" w:bottom="1440" w:left="1440" w:header="720" w:footer="720" w:gutter="0"/>
          <w:cols w:space="720"/>
          <w:docGrid w:linePitch="360"/>
        </w:sectPr>
      </w:pPr>
    </w:p>
    <w:p w14:paraId="4432C72E" w14:textId="77777777" w:rsidR="00A77B3E" w:rsidRDefault="000B7E39" w:rsidP="00B55CC6">
      <w:pPr>
        <w:snapToGrid w:val="0"/>
        <w:spacing w:line="360" w:lineRule="auto"/>
        <w:jc w:val="both"/>
      </w:pPr>
      <w:r>
        <w:rPr>
          <w:rFonts w:ascii="Book Antiqua" w:eastAsia="Book Antiqua" w:hAnsi="Book Antiqua" w:cs="Book Antiqua"/>
          <w:b/>
          <w:color w:val="000000"/>
        </w:rPr>
        <w:lastRenderedPageBreak/>
        <w:t>Abstract</w:t>
      </w:r>
    </w:p>
    <w:p w14:paraId="6B0FFFBB" w14:textId="77777777" w:rsidR="00A77B3E" w:rsidRDefault="000B7E39" w:rsidP="00B55CC6">
      <w:pPr>
        <w:snapToGrid w:val="0"/>
        <w:spacing w:line="360" w:lineRule="auto"/>
        <w:jc w:val="both"/>
      </w:pPr>
      <w:r>
        <w:rPr>
          <w:rFonts w:ascii="Book Antiqua" w:eastAsia="Book Antiqua" w:hAnsi="Book Antiqua" w:cs="Book Antiqua"/>
          <w:color w:val="000000"/>
        </w:rPr>
        <w:t>BACKGROUND</w:t>
      </w:r>
    </w:p>
    <w:p w14:paraId="5FD2A8D6" w14:textId="7BE5B28F" w:rsidR="00A77B3E" w:rsidRDefault="000B7E39" w:rsidP="00B55CC6">
      <w:pPr>
        <w:snapToGrid w:val="0"/>
        <w:spacing w:line="360" w:lineRule="auto"/>
        <w:jc w:val="both"/>
      </w:pPr>
      <w:r>
        <w:rPr>
          <w:rFonts w:ascii="Book Antiqua" w:eastAsia="Book Antiqua" w:hAnsi="Book Antiqua" w:cs="Book Antiqua"/>
          <w:color w:val="000000"/>
        </w:rPr>
        <w:t xml:space="preserve">Gouty tophi </w:t>
      </w:r>
      <w:r w:rsidR="00300FD9">
        <w:rPr>
          <w:rFonts w:ascii="Book Antiqua" w:eastAsia="Book Antiqua" w:hAnsi="Book Antiqua" w:cs="Book Antiqua"/>
          <w:color w:val="000000"/>
        </w:rPr>
        <w:t>are</w:t>
      </w:r>
      <w:r>
        <w:rPr>
          <w:rFonts w:ascii="Book Antiqua" w:eastAsia="Book Antiqua" w:hAnsi="Book Antiqua" w:cs="Book Antiqua"/>
          <w:color w:val="000000"/>
        </w:rPr>
        <w:t xml:space="preserve"> </w:t>
      </w:r>
      <w:r w:rsidR="00A537DE">
        <w:rPr>
          <w:rFonts w:ascii="Book Antiqua" w:eastAsia="Book Antiqua" w:hAnsi="Book Antiqua" w:cs="Book Antiqua"/>
          <w:color w:val="000000"/>
        </w:rPr>
        <w:t xml:space="preserve">a </w:t>
      </w:r>
      <w:r>
        <w:rPr>
          <w:rFonts w:ascii="Book Antiqua" w:eastAsia="Book Antiqua" w:hAnsi="Book Antiqua" w:cs="Book Antiqua"/>
          <w:color w:val="000000"/>
        </w:rPr>
        <w:t xml:space="preserve">chronic granulomatous </w:t>
      </w:r>
      <w:r w:rsidR="00A537DE">
        <w:rPr>
          <w:rFonts w:ascii="Book Antiqua" w:eastAsia="Book Antiqua" w:hAnsi="Book Antiqua" w:cs="Book Antiqua"/>
          <w:color w:val="000000"/>
        </w:rPr>
        <w:t xml:space="preserve">caused by a deposition </w:t>
      </w:r>
      <w:r>
        <w:rPr>
          <w:rFonts w:ascii="Book Antiqua" w:eastAsia="Book Antiqua" w:hAnsi="Book Antiqua" w:cs="Book Antiqua"/>
          <w:color w:val="000000"/>
        </w:rPr>
        <w:t>of monosodium urate crystal deposition in the body.</w:t>
      </w:r>
      <w:r>
        <w:rPr>
          <w:rFonts w:ascii="Book Antiqua" w:eastAsia="Book Antiqua" w:hAnsi="Book Antiqua" w:cs="Book Antiqua"/>
          <w:color w:val="000000"/>
          <w:szCs w:val="21"/>
        </w:rPr>
        <w:t xml:space="preserve"> </w:t>
      </w:r>
      <w:r>
        <w:rPr>
          <w:rFonts w:ascii="Book Antiqua" w:eastAsia="Book Antiqua" w:hAnsi="Book Antiqua" w:cs="Book Antiqua"/>
          <w:color w:val="000000"/>
        </w:rPr>
        <w:t>Once broken, it may easily induce severe infection.</w:t>
      </w:r>
      <w:r>
        <w:rPr>
          <w:rFonts w:ascii="Book Antiqua" w:eastAsia="Book Antiqua" w:hAnsi="Book Antiqua" w:cs="Book Antiqua"/>
          <w:color w:val="000000"/>
          <w:szCs w:val="21"/>
        </w:rPr>
        <w:t xml:space="preserve"> </w:t>
      </w:r>
      <w:r>
        <w:rPr>
          <w:rFonts w:ascii="Book Antiqua" w:eastAsia="Book Antiqua" w:hAnsi="Book Antiqua" w:cs="Book Antiqua"/>
          <w:color w:val="000000"/>
        </w:rPr>
        <w:t>Sepsis complicated with secondary hemophagocytic syndrome induced by gouty tophi rupture is extremely rare in the clinical setting, and no such serious complications have been reported in literature</w:t>
      </w:r>
      <w:r w:rsidR="00843B83">
        <w:rPr>
          <w:rFonts w:ascii="Book Antiqua" w:eastAsia="Book Antiqua" w:hAnsi="Book Antiqua" w:cs="Book Antiqua"/>
          <w:color w:val="000000"/>
        </w:rPr>
        <w:t>.</w:t>
      </w:r>
    </w:p>
    <w:p w14:paraId="2FA3F5FB" w14:textId="77777777" w:rsidR="00A77B3E" w:rsidRDefault="00A77B3E" w:rsidP="00B55CC6">
      <w:pPr>
        <w:snapToGrid w:val="0"/>
        <w:spacing w:line="360" w:lineRule="auto"/>
        <w:jc w:val="both"/>
      </w:pPr>
    </w:p>
    <w:p w14:paraId="402068AA" w14:textId="77777777" w:rsidR="00A77B3E" w:rsidRDefault="000B7E39" w:rsidP="00B55CC6">
      <w:pPr>
        <w:snapToGrid w:val="0"/>
        <w:spacing w:line="360" w:lineRule="auto"/>
        <w:jc w:val="both"/>
      </w:pPr>
      <w:r>
        <w:rPr>
          <w:rFonts w:ascii="Book Antiqua" w:eastAsia="Book Antiqua" w:hAnsi="Book Antiqua" w:cs="Book Antiqua"/>
          <w:color w:val="000000"/>
        </w:rPr>
        <w:t>CASE SUMMARY</w:t>
      </w:r>
    </w:p>
    <w:p w14:paraId="365C0A5D" w14:textId="3B7078DD" w:rsidR="00A77B3E" w:rsidRDefault="000B7E39" w:rsidP="00B55CC6">
      <w:pPr>
        <w:snapToGrid w:val="0"/>
        <w:spacing w:line="360" w:lineRule="auto"/>
        <w:jc w:val="both"/>
      </w:pPr>
      <w:r>
        <w:rPr>
          <w:rFonts w:ascii="Book Antiqua" w:eastAsia="Book Antiqua" w:hAnsi="Book Antiqua" w:cs="Book Antiqua"/>
          <w:color w:val="000000"/>
        </w:rPr>
        <w:t>This is a 52-year-old Chinese male patient with a 20-year history of gouty arthritis. At admission,</w:t>
      </w:r>
      <w:r w:rsidR="00F62D25">
        <w:rPr>
          <w:rFonts w:ascii="Book Antiqua" w:eastAsia="Book Antiqua" w:hAnsi="Book Antiqua" w:cs="Book Antiqua"/>
          <w:color w:val="000000"/>
        </w:rPr>
        <w:t xml:space="preserve"> </w:t>
      </w:r>
      <w:r>
        <w:rPr>
          <w:rFonts w:ascii="Book Antiqua" w:eastAsia="Book Antiqua" w:hAnsi="Book Antiqua" w:cs="Book Antiqua"/>
          <w:color w:val="000000"/>
        </w:rPr>
        <w:t>the gout stone in the patient’s right ankle was broken and it secreted a white mucoid substance.</w:t>
      </w:r>
      <w:r>
        <w:rPr>
          <w:rFonts w:ascii="Book Antiqua" w:eastAsia="Book Antiqua" w:hAnsi="Book Antiqua" w:cs="Book Antiqua"/>
          <w:color w:val="000000"/>
          <w:szCs w:val="21"/>
        </w:rPr>
        <w:t xml:space="preserve"> </w:t>
      </w:r>
      <w:r>
        <w:rPr>
          <w:rFonts w:ascii="Book Antiqua" w:eastAsia="Book Antiqua" w:hAnsi="Book Antiqua" w:cs="Book Antiqua"/>
          <w:color w:val="000000"/>
        </w:rPr>
        <w:t>During the course of treatment, the patient suffered from systemic inflammatory response syndrome multiple times. His condition gradually deteriorated</w:t>
      </w:r>
      <w:r w:rsidR="00300FD9">
        <w:rPr>
          <w:rFonts w:ascii="Book Antiqua" w:eastAsia="Book Antiqua" w:hAnsi="Book Antiqua" w:cs="Book Antiqua"/>
          <w:color w:val="000000"/>
        </w:rPr>
        <w:t>,</w:t>
      </w:r>
      <w:r>
        <w:rPr>
          <w:rFonts w:ascii="Book Antiqua" w:eastAsia="Book Antiqua" w:hAnsi="Book Antiqua" w:cs="Book Antiqua"/>
          <w:color w:val="000000"/>
        </w:rPr>
        <w:t xml:space="preserve"> further complicated by</w:t>
      </w:r>
      <w:r w:rsidR="00F62D25">
        <w:rPr>
          <w:rFonts w:ascii="Book Antiqua" w:eastAsia="Book Antiqua" w:hAnsi="Book Antiqua" w:cs="Book Antiqua"/>
          <w:color w:val="000000"/>
        </w:rPr>
        <w:t xml:space="preserve"> </w:t>
      </w:r>
      <w:r>
        <w:rPr>
          <w:rFonts w:ascii="Book Antiqua" w:eastAsia="Book Antiqua" w:hAnsi="Book Antiqua" w:cs="Book Antiqua"/>
          <w:color w:val="000000"/>
        </w:rPr>
        <w:t>hemophagocytic syndrome.</w:t>
      </w:r>
      <w:r>
        <w:rPr>
          <w:rFonts w:ascii="Book Antiqua" w:eastAsia="Book Antiqua" w:hAnsi="Book Antiqua" w:cs="Book Antiqua"/>
          <w:color w:val="000000"/>
          <w:szCs w:val="21"/>
        </w:rPr>
        <w:t xml:space="preserve"> </w:t>
      </w:r>
      <w:r>
        <w:rPr>
          <w:rFonts w:ascii="Book Antiqua" w:eastAsia="Book Antiqua" w:hAnsi="Book Antiqua" w:cs="Book Antiqua"/>
          <w:color w:val="000000"/>
        </w:rPr>
        <w:t>After thorough removal of gout lesions</w:t>
      </w:r>
      <w:r w:rsidR="00300FD9">
        <w:rPr>
          <w:rFonts w:ascii="Book Antiqua" w:eastAsia="Book Antiqua" w:hAnsi="Book Antiqua" w:cs="Book Antiqua"/>
          <w:color w:val="000000"/>
        </w:rPr>
        <w:t xml:space="preserve"> and</w:t>
      </w:r>
      <w:r>
        <w:rPr>
          <w:rFonts w:ascii="Book Antiqua" w:eastAsia="Book Antiqua" w:hAnsi="Book Antiqua" w:cs="Book Antiqua"/>
          <w:color w:val="000000"/>
        </w:rPr>
        <w:t xml:space="preserve"> active anti-infection treatment and control of blood uric acid level, combined with multidisciplinary cooperation, the patient was finally cured.</w:t>
      </w:r>
    </w:p>
    <w:p w14:paraId="04066C01" w14:textId="77777777" w:rsidR="00A77B3E" w:rsidRDefault="00A77B3E" w:rsidP="00B55CC6">
      <w:pPr>
        <w:snapToGrid w:val="0"/>
        <w:spacing w:line="360" w:lineRule="auto"/>
        <w:jc w:val="both"/>
      </w:pPr>
    </w:p>
    <w:p w14:paraId="056A0A27" w14:textId="77777777" w:rsidR="00A77B3E" w:rsidRDefault="000B7E39" w:rsidP="00B55CC6">
      <w:pPr>
        <w:snapToGrid w:val="0"/>
        <w:spacing w:line="360" w:lineRule="auto"/>
        <w:jc w:val="both"/>
      </w:pPr>
      <w:r>
        <w:rPr>
          <w:rFonts w:ascii="Book Antiqua" w:eastAsia="Book Antiqua" w:hAnsi="Book Antiqua" w:cs="Book Antiqua"/>
          <w:color w:val="000000"/>
        </w:rPr>
        <w:t>CONCLUSION</w:t>
      </w:r>
    </w:p>
    <w:p w14:paraId="50143EF4" w14:textId="77777777" w:rsidR="00A77B3E" w:rsidRDefault="000B7E39" w:rsidP="00B55CC6">
      <w:pPr>
        <w:snapToGrid w:val="0"/>
        <w:spacing w:line="360" w:lineRule="auto"/>
        <w:jc w:val="both"/>
      </w:pPr>
      <w:r>
        <w:rPr>
          <w:rFonts w:ascii="Book Antiqua" w:eastAsia="Book Antiqua" w:hAnsi="Book Antiqua" w:cs="Book Antiqua"/>
          <w:color w:val="000000"/>
        </w:rPr>
        <w:t>Sepsis complicated with secondary hemophagocytic syndrome induced by gouty tophi rupture is extremely rare in the clinical setting. Timely and accurate diagnosis is very important to save patients' lives.</w:t>
      </w:r>
    </w:p>
    <w:p w14:paraId="33BFE6BD" w14:textId="77777777" w:rsidR="00A77B3E" w:rsidRDefault="00A77B3E" w:rsidP="00B55CC6">
      <w:pPr>
        <w:snapToGrid w:val="0"/>
        <w:spacing w:line="360" w:lineRule="auto"/>
        <w:jc w:val="both"/>
      </w:pPr>
    </w:p>
    <w:p w14:paraId="6403C12A" w14:textId="77777777" w:rsidR="00A77B3E" w:rsidRDefault="000B7E39" w:rsidP="00B55CC6">
      <w:pPr>
        <w:snapToGrid w:val="0"/>
        <w:spacing w:line="360" w:lineRule="auto"/>
        <w:jc w:val="both"/>
      </w:pPr>
      <w:r>
        <w:rPr>
          <w:rFonts w:ascii="Book Antiqua" w:eastAsia="Book Antiqua" w:hAnsi="Book Antiqua" w:cs="Book Antiqua"/>
          <w:b/>
          <w:bCs/>
          <w:color w:val="000000"/>
          <w:szCs w:val="21"/>
        </w:rPr>
        <w:t>Key Words:</w:t>
      </w:r>
      <w:r w:rsidR="00F62D25">
        <w:rPr>
          <w:rFonts w:ascii="Book Antiqua" w:eastAsia="Book Antiqua" w:hAnsi="Book Antiqua" w:cs="Book Antiqua"/>
          <w:b/>
          <w:bCs/>
          <w:color w:val="000000"/>
          <w:szCs w:val="21"/>
        </w:rPr>
        <w:t xml:space="preserve"> </w:t>
      </w:r>
      <w:r w:rsidR="00F62D25">
        <w:rPr>
          <w:rFonts w:ascii="Book Antiqua" w:eastAsia="Book Antiqua" w:hAnsi="Book Antiqua" w:cs="Book Antiqua"/>
          <w:color w:val="000000"/>
        </w:rPr>
        <w:t>G</w:t>
      </w:r>
      <w:r>
        <w:rPr>
          <w:rFonts w:ascii="Book Antiqua" w:eastAsia="Book Antiqua" w:hAnsi="Book Antiqua" w:cs="Book Antiqua"/>
          <w:color w:val="000000"/>
        </w:rPr>
        <w:t xml:space="preserve">outy tophi; Sepsis; </w:t>
      </w:r>
      <w:r w:rsidR="00F62D25">
        <w:rPr>
          <w:rFonts w:ascii="Book Antiqua" w:eastAsia="Book Antiqua" w:hAnsi="Book Antiqua" w:cs="Book Antiqua"/>
          <w:color w:val="000000"/>
        </w:rPr>
        <w:t>S</w:t>
      </w:r>
      <w:r>
        <w:rPr>
          <w:rFonts w:ascii="Book Antiqua" w:eastAsia="Book Antiqua" w:hAnsi="Book Antiqua" w:cs="Book Antiqua"/>
          <w:color w:val="000000"/>
        </w:rPr>
        <w:t xml:space="preserve">econdary hemophagocytic syndrome; </w:t>
      </w:r>
      <w:r w:rsidR="00F62D25">
        <w:rPr>
          <w:rFonts w:ascii="Book Antiqua" w:eastAsia="Book Antiqua" w:hAnsi="Book Antiqua" w:cs="Book Antiqua"/>
          <w:color w:val="000000"/>
        </w:rPr>
        <w:t>M</w:t>
      </w:r>
      <w:r>
        <w:rPr>
          <w:rFonts w:ascii="Book Antiqua" w:eastAsia="Book Antiqua" w:hAnsi="Book Antiqua" w:cs="Book Antiqua"/>
          <w:color w:val="000000"/>
        </w:rPr>
        <w:t>ultidisciplinary cooperation; Case report</w:t>
      </w:r>
    </w:p>
    <w:p w14:paraId="7F1666A9" w14:textId="77777777" w:rsidR="00A77B3E" w:rsidRDefault="00A77B3E" w:rsidP="00B55CC6">
      <w:pPr>
        <w:snapToGrid w:val="0"/>
        <w:spacing w:line="360" w:lineRule="auto"/>
        <w:jc w:val="both"/>
      </w:pPr>
    </w:p>
    <w:p w14:paraId="196D4BA5" w14:textId="77777777" w:rsidR="00A77B3E" w:rsidRDefault="000B7E39" w:rsidP="00B55CC6">
      <w:pPr>
        <w:snapToGrid w:val="0"/>
        <w:spacing w:line="360" w:lineRule="auto"/>
        <w:jc w:val="both"/>
      </w:pPr>
      <w:r>
        <w:rPr>
          <w:rFonts w:ascii="Book Antiqua" w:eastAsia="Book Antiqua" w:hAnsi="Book Antiqua" w:cs="Book Antiqua"/>
          <w:color w:val="000000"/>
        </w:rPr>
        <w:t>Lai B, Pang ZH. Sepsis complicated with secondary hemophagocytic syndrome induced by giant gouty tophi rupture:</w:t>
      </w:r>
      <w:r w:rsidR="00F62D25">
        <w:rPr>
          <w:rFonts w:ascii="Book Antiqua" w:eastAsia="Book Antiqua" w:hAnsi="Book Antiqua" w:cs="Book Antiqua"/>
          <w:color w:val="000000"/>
        </w:rPr>
        <w:t xml:space="preserve"> A</w:t>
      </w:r>
      <w:r>
        <w:rPr>
          <w:rFonts w:ascii="Book Antiqua" w:eastAsia="Book Antiqua" w:hAnsi="Book Antiqua" w:cs="Book Antiqua"/>
          <w:color w:val="000000"/>
        </w:rPr>
        <w:t xml:space="preserve">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10FBC24D" w14:textId="77777777" w:rsidR="00A77B3E" w:rsidRDefault="00A77B3E" w:rsidP="00B55CC6">
      <w:pPr>
        <w:snapToGrid w:val="0"/>
        <w:spacing w:line="360" w:lineRule="auto"/>
        <w:jc w:val="both"/>
      </w:pPr>
    </w:p>
    <w:p w14:paraId="2559B0C8" w14:textId="64D982C9" w:rsidR="00A77B3E" w:rsidRDefault="000B7E39" w:rsidP="00B55CC6">
      <w:pPr>
        <w:snapToGrid w:val="0"/>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 xml:space="preserve">Sepsis and secondary </w:t>
      </w:r>
      <w:r w:rsidR="000F79A3">
        <w:rPr>
          <w:rFonts w:ascii="Book Antiqua" w:eastAsia="Book Antiqua" w:hAnsi="Book Antiqua" w:cs="Book Antiqua"/>
          <w:color w:val="000000"/>
        </w:rPr>
        <w:t>hemophagocytic syndrome</w:t>
      </w:r>
      <w:r>
        <w:rPr>
          <w:rFonts w:ascii="Book Antiqua" w:eastAsia="Book Antiqua" w:hAnsi="Book Antiqua" w:cs="Book Antiqua"/>
          <w:color w:val="000000"/>
        </w:rPr>
        <w:t xml:space="preserve"> induced by gouty tophi rupture are very rare in </w:t>
      </w:r>
      <w:r w:rsidR="00300FD9">
        <w:rPr>
          <w:rFonts w:ascii="Book Antiqua" w:eastAsia="Book Antiqua" w:hAnsi="Book Antiqua" w:cs="Book Antiqua"/>
          <w:color w:val="000000"/>
        </w:rPr>
        <w:t xml:space="preserve">a </w:t>
      </w:r>
      <w:r>
        <w:rPr>
          <w:rFonts w:ascii="Book Antiqua" w:eastAsia="Book Antiqua" w:hAnsi="Book Antiqua" w:cs="Book Antiqua"/>
          <w:color w:val="000000"/>
        </w:rPr>
        <w:t>clinical setting.</w:t>
      </w:r>
      <w:r>
        <w:rPr>
          <w:rFonts w:ascii="Book Antiqua" w:eastAsia="Book Antiqua" w:hAnsi="Book Antiqua" w:cs="Book Antiqua"/>
          <w:color w:val="000000"/>
          <w:szCs w:val="21"/>
        </w:rPr>
        <w:t xml:space="preserve"> </w:t>
      </w:r>
      <w:r>
        <w:rPr>
          <w:rFonts w:ascii="Book Antiqua" w:eastAsia="Book Antiqua" w:hAnsi="Book Antiqua" w:cs="Book Antiqua"/>
          <w:color w:val="000000"/>
        </w:rPr>
        <w:t>Since the early symptoms are similar to gouty arthritis, it is easy to ignore septic infection and immune system damage.</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Sepsis and hemophagocytic syndrome develop rapidly. </w:t>
      </w:r>
      <w:r w:rsidR="00A537DE">
        <w:rPr>
          <w:rFonts w:ascii="Book Antiqua" w:eastAsia="Book Antiqua" w:hAnsi="Book Antiqua" w:cs="Book Antiqua"/>
          <w:color w:val="000000"/>
        </w:rPr>
        <w:t xml:space="preserve">Often, when </w:t>
      </w:r>
      <w:r>
        <w:rPr>
          <w:rFonts w:ascii="Book Antiqua" w:eastAsia="Book Antiqua" w:hAnsi="Book Antiqua" w:cs="Book Antiqua"/>
          <w:color w:val="000000"/>
        </w:rPr>
        <w:t>detected by clinicians, patients have life-threatening symptoms.</w:t>
      </w:r>
      <w:r>
        <w:rPr>
          <w:rFonts w:ascii="Book Antiqua" w:eastAsia="Book Antiqua" w:hAnsi="Book Antiqua" w:cs="Book Antiqua"/>
          <w:color w:val="000000"/>
          <w:szCs w:val="21"/>
        </w:rPr>
        <w:t xml:space="preserve"> </w:t>
      </w:r>
      <w:r>
        <w:rPr>
          <w:rFonts w:ascii="Book Antiqua" w:eastAsia="Book Antiqua" w:hAnsi="Book Antiqua" w:cs="Book Antiqua"/>
          <w:color w:val="000000"/>
        </w:rPr>
        <w:t>This case emphasizes that clinicians should screen patients with gouty tophi rupture for early complications of sepsis and immune system damage. It is, therefore,</w:t>
      </w:r>
      <w:r w:rsidR="00AF3BCF">
        <w:rPr>
          <w:rFonts w:ascii="Book Antiqua" w:eastAsia="Book Antiqua" w:hAnsi="Book Antiqua" w:cs="Book Antiqua"/>
          <w:color w:val="000000"/>
        </w:rPr>
        <w:t xml:space="preserve"> </w:t>
      </w:r>
      <w:r>
        <w:rPr>
          <w:rFonts w:ascii="Book Antiqua" w:eastAsia="Book Antiqua" w:hAnsi="Book Antiqua" w:cs="Book Antiqua"/>
          <w:color w:val="000000"/>
        </w:rPr>
        <w:t>important to improve the relevant examination as soon as possible and initiate early intervention.</w:t>
      </w:r>
    </w:p>
    <w:p w14:paraId="7CDFB3F5" w14:textId="77777777" w:rsidR="00A77B3E" w:rsidRDefault="00A77B3E" w:rsidP="00B55CC6">
      <w:pPr>
        <w:snapToGrid w:val="0"/>
        <w:spacing w:line="360" w:lineRule="auto"/>
        <w:jc w:val="both"/>
      </w:pPr>
    </w:p>
    <w:p w14:paraId="2D07ACE6" w14:textId="77777777" w:rsidR="00A77B3E" w:rsidRDefault="000B7E39" w:rsidP="00B55CC6">
      <w:pPr>
        <w:snapToGrid w:val="0"/>
        <w:spacing w:line="360" w:lineRule="auto"/>
        <w:jc w:val="both"/>
      </w:pPr>
      <w:r>
        <w:rPr>
          <w:rFonts w:ascii="Book Antiqua" w:eastAsia="Book Antiqua" w:hAnsi="Book Antiqua" w:cs="Book Antiqua"/>
          <w:b/>
          <w:caps/>
          <w:color w:val="000000"/>
          <w:u w:val="single"/>
        </w:rPr>
        <w:t>INTRODUCTION</w:t>
      </w:r>
    </w:p>
    <w:p w14:paraId="1A80C6CD" w14:textId="077B4452" w:rsidR="00A77B3E" w:rsidRDefault="000B7E39" w:rsidP="00B55CC6">
      <w:pPr>
        <w:snapToGrid w:val="0"/>
        <w:spacing w:line="360" w:lineRule="auto"/>
        <w:jc w:val="both"/>
      </w:pPr>
      <w:r>
        <w:rPr>
          <w:rFonts w:ascii="Book Antiqua" w:eastAsia="Book Antiqua" w:hAnsi="Book Antiqua" w:cs="Book Antiqua"/>
          <w:color w:val="000000"/>
        </w:rPr>
        <w:t>Gouty tophi are a chronic granulomatous caused by the deposition of monosodium urate crystals</w:t>
      </w:r>
      <w:r w:rsidR="000F79A3">
        <w:rPr>
          <w:rFonts w:ascii="Book Antiqua" w:eastAsia="Book Antiqua" w:hAnsi="Book Antiqua" w:cs="Book Antiqua"/>
          <w:color w:val="000000"/>
        </w:rPr>
        <w:t xml:space="preserve"> </w:t>
      </w:r>
      <w:r>
        <w:rPr>
          <w:rFonts w:ascii="Book Antiqua" w:eastAsia="Book Antiqua" w:hAnsi="Book Antiqua" w:cs="Book Antiqua"/>
          <w:color w:val="000000"/>
        </w:rPr>
        <w:t xml:space="preserve">in and around the </w:t>
      </w:r>
      <w:proofErr w:type="gramStart"/>
      <w:r>
        <w:rPr>
          <w:rFonts w:ascii="Book Antiqua" w:eastAsia="Book Antiqua" w:hAnsi="Book Antiqua" w:cs="Book Antiqua"/>
          <w:color w:val="000000"/>
        </w:rPr>
        <w:t>joint</w:t>
      </w:r>
      <w:r w:rsidR="000F79A3" w:rsidRPr="000F79A3">
        <w:rPr>
          <w:rFonts w:ascii="Book Antiqua" w:eastAsia="Book Antiqua" w:hAnsi="Book Antiqua" w:cs="Book Antiqua"/>
          <w:color w:val="000000"/>
          <w:vertAlign w:val="superscript"/>
        </w:rPr>
        <w:t>[</w:t>
      </w:r>
      <w:proofErr w:type="gramEnd"/>
      <w:r w:rsidRPr="000F79A3">
        <w:rPr>
          <w:rFonts w:ascii="Book Antiqua" w:eastAsia="Book Antiqua" w:hAnsi="Book Antiqua" w:cs="Book Antiqua"/>
          <w:color w:val="000000"/>
          <w:vertAlign w:val="superscript"/>
        </w:rPr>
        <w:t>1</w:t>
      </w:r>
      <w:r w:rsidR="000F79A3" w:rsidRPr="000F79A3">
        <w:rPr>
          <w:rFonts w:ascii="Book Antiqua" w:eastAsia="Book Antiqua" w:hAnsi="Book Antiqua" w:cs="Book Antiqua"/>
          <w:color w:val="000000"/>
          <w:vertAlign w:val="superscript"/>
        </w:rPr>
        <w:t>]</w:t>
      </w:r>
      <w:r>
        <w:rPr>
          <w:rFonts w:ascii="Book Antiqua" w:eastAsia="Book Antiqua" w:hAnsi="Book Antiqua" w:cs="Book Antiqua"/>
          <w:color w:val="000000"/>
        </w:rPr>
        <w:t>. The main clinical manifestations are joint fever, swelling, and severe pain.</w:t>
      </w:r>
      <w:r>
        <w:rPr>
          <w:rFonts w:ascii="Book Antiqua" w:eastAsia="Book Antiqua" w:hAnsi="Book Antiqua" w:cs="Book Antiqua"/>
          <w:color w:val="000000"/>
          <w:szCs w:val="21"/>
        </w:rPr>
        <w:t xml:space="preserve"> </w:t>
      </w:r>
      <w:r>
        <w:rPr>
          <w:rFonts w:ascii="Book Antiqua" w:eastAsia="Book Antiqua" w:hAnsi="Book Antiqua" w:cs="Book Antiqua"/>
          <w:color w:val="000000"/>
        </w:rPr>
        <w:t>When the gouty tophi are large, they may be palpated as a subcutaneous induration.</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In severe cases, joint bone destruction occurs, leading to joint dysfunction or even </w:t>
      </w:r>
      <w:proofErr w:type="gramStart"/>
      <w:r>
        <w:rPr>
          <w:rFonts w:ascii="Book Antiqua" w:eastAsia="Book Antiqua" w:hAnsi="Book Antiqua" w:cs="Book Antiqua"/>
          <w:color w:val="000000"/>
        </w:rPr>
        <w:t>disability</w:t>
      </w:r>
      <w:r w:rsidR="000F79A3" w:rsidRPr="000F79A3">
        <w:rPr>
          <w:rFonts w:ascii="Book Antiqua" w:eastAsia="Book Antiqua" w:hAnsi="Book Antiqua" w:cs="Book Antiqua"/>
          <w:color w:val="000000"/>
          <w:vertAlign w:val="superscript"/>
        </w:rPr>
        <w:t>[</w:t>
      </w:r>
      <w:proofErr w:type="gramEnd"/>
      <w:r w:rsidRPr="000F79A3">
        <w:rPr>
          <w:rFonts w:ascii="Book Antiqua" w:eastAsia="Book Antiqua" w:hAnsi="Book Antiqua" w:cs="Book Antiqua"/>
          <w:color w:val="000000"/>
          <w:vertAlign w:val="superscript"/>
        </w:rPr>
        <w:t>2,3</w:t>
      </w:r>
      <w:r w:rsidR="000F79A3" w:rsidRPr="000F79A3">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There have been increased reports of unusual concomitant gout and infections, such as septic arthritis and necrotizing fasciitis, in some coastal </w:t>
      </w:r>
      <w:proofErr w:type="gramStart"/>
      <w:r>
        <w:rPr>
          <w:rFonts w:ascii="Book Antiqua" w:eastAsia="Book Antiqua" w:hAnsi="Book Antiqua" w:cs="Book Antiqua"/>
          <w:color w:val="000000"/>
        </w:rPr>
        <w:t>areas</w:t>
      </w:r>
      <w:r w:rsidR="000F79A3" w:rsidRPr="000F79A3">
        <w:rPr>
          <w:rFonts w:ascii="Book Antiqua" w:eastAsia="Book Antiqua" w:hAnsi="Book Antiqua" w:cs="Book Antiqua"/>
          <w:color w:val="000000"/>
          <w:vertAlign w:val="superscript"/>
        </w:rPr>
        <w:t>[</w:t>
      </w:r>
      <w:proofErr w:type="gramEnd"/>
      <w:r w:rsidRPr="000F79A3">
        <w:rPr>
          <w:rFonts w:ascii="Book Antiqua" w:eastAsia="Book Antiqua" w:hAnsi="Book Antiqua" w:cs="Book Antiqua"/>
          <w:color w:val="000000"/>
          <w:vertAlign w:val="superscript"/>
        </w:rPr>
        <w:t>4,5</w:t>
      </w:r>
      <w:r w:rsidR="000F79A3" w:rsidRPr="000F79A3">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color w:val="000000"/>
          <w:szCs w:val="21"/>
        </w:rPr>
        <w:t xml:space="preserve"> </w:t>
      </w:r>
      <w:r>
        <w:rPr>
          <w:rFonts w:ascii="Book Antiqua" w:eastAsia="Book Antiqua" w:hAnsi="Book Antiqua" w:cs="Book Antiqua"/>
          <w:color w:val="000000"/>
        </w:rPr>
        <w:t>Gouty and septic arthritis can cause joint fever, swelling, and local erythema, making them difficult to distinguish from each other based on clinical symptoms alone</w:t>
      </w:r>
      <w:r w:rsidR="00560454" w:rsidRPr="00560454">
        <w:rPr>
          <w:rFonts w:ascii="Book Antiqua" w:eastAsia="Book Antiqua" w:hAnsi="Book Antiqua" w:cs="Book Antiqua"/>
          <w:color w:val="000000"/>
          <w:vertAlign w:val="superscript"/>
        </w:rPr>
        <w:t>[</w:t>
      </w:r>
      <w:r w:rsidRPr="00560454">
        <w:rPr>
          <w:rFonts w:ascii="Book Antiqua" w:eastAsia="Book Antiqua" w:hAnsi="Book Antiqua" w:cs="Book Antiqua"/>
          <w:color w:val="000000"/>
          <w:vertAlign w:val="superscript"/>
        </w:rPr>
        <w:t>6</w:t>
      </w:r>
      <w:r w:rsidR="00560454" w:rsidRPr="0056045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As such, bacterial culture and Gram staining are necessary to exclude septic </w:t>
      </w:r>
      <w:proofErr w:type="gramStart"/>
      <w:r>
        <w:rPr>
          <w:rFonts w:ascii="Book Antiqua" w:eastAsia="Book Antiqua" w:hAnsi="Book Antiqua" w:cs="Book Antiqua"/>
          <w:color w:val="000000"/>
        </w:rPr>
        <w:t>arthritis</w:t>
      </w:r>
      <w:r w:rsidR="00560454" w:rsidRPr="00560454">
        <w:rPr>
          <w:rFonts w:ascii="Book Antiqua" w:eastAsia="Book Antiqua" w:hAnsi="Book Antiqua" w:cs="Book Antiqua"/>
          <w:color w:val="000000"/>
          <w:vertAlign w:val="superscript"/>
        </w:rPr>
        <w:t>[</w:t>
      </w:r>
      <w:proofErr w:type="gramEnd"/>
      <w:r w:rsidRPr="00560454">
        <w:rPr>
          <w:rFonts w:ascii="Book Antiqua" w:eastAsia="Book Antiqua" w:hAnsi="Book Antiqua" w:cs="Book Antiqua"/>
          <w:color w:val="000000"/>
          <w:vertAlign w:val="superscript"/>
        </w:rPr>
        <w:t>7</w:t>
      </w:r>
      <w:r w:rsidR="00560454" w:rsidRPr="00560454">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Although this phenomenon is not common clinically, a 15-year case study has confirmed </w:t>
      </w:r>
      <w:proofErr w:type="gramStart"/>
      <w:r>
        <w:rPr>
          <w:rFonts w:ascii="Book Antiqua" w:eastAsia="Book Antiqua" w:hAnsi="Book Antiqua" w:cs="Book Antiqua"/>
          <w:color w:val="000000"/>
        </w:rPr>
        <w:t>this</w:t>
      </w:r>
      <w:r w:rsidR="00560454" w:rsidRPr="00560454">
        <w:rPr>
          <w:rFonts w:ascii="Book Antiqua" w:eastAsia="Book Antiqua" w:hAnsi="Book Antiqua" w:cs="Book Antiqua"/>
          <w:color w:val="000000"/>
          <w:vertAlign w:val="superscript"/>
        </w:rPr>
        <w:t>[</w:t>
      </w:r>
      <w:proofErr w:type="gramEnd"/>
      <w:r w:rsidRPr="00560454">
        <w:rPr>
          <w:rFonts w:ascii="Book Antiqua" w:eastAsia="Book Antiqua" w:hAnsi="Book Antiqua" w:cs="Book Antiqua"/>
          <w:color w:val="000000"/>
          <w:vertAlign w:val="superscript"/>
        </w:rPr>
        <w:t>4</w:t>
      </w:r>
      <w:r w:rsidR="00560454" w:rsidRPr="0056045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hemophagocytic syndrome (HPS) is a rare immune-activated disease characterized by excessive systemic inflammation. It can be divided into two types: familial and </w:t>
      </w:r>
      <w:proofErr w:type="gramStart"/>
      <w:r>
        <w:rPr>
          <w:rFonts w:ascii="Book Antiqua" w:eastAsia="Book Antiqua" w:hAnsi="Book Antiqua" w:cs="Book Antiqua"/>
          <w:color w:val="000000"/>
        </w:rPr>
        <w:t>secondary</w:t>
      </w:r>
      <w:r w:rsidR="00560454" w:rsidRPr="00560454">
        <w:rPr>
          <w:rFonts w:ascii="Book Antiqua" w:eastAsia="Book Antiqua" w:hAnsi="Book Antiqua" w:cs="Book Antiqua"/>
          <w:color w:val="000000"/>
          <w:vertAlign w:val="superscript"/>
        </w:rPr>
        <w:t>[</w:t>
      </w:r>
      <w:proofErr w:type="gramEnd"/>
      <w:r w:rsidRPr="00560454">
        <w:rPr>
          <w:rFonts w:ascii="Book Antiqua" w:eastAsia="Book Antiqua" w:hAnsi="Book Antiqua" w:cs="Book Antiqua"/>
          <w:color w:val="000000"/>
          <w:vertAlign w:val="superscript"/>
        </w:rPr>
        <w:t>8</w:t>
      </w:r>
      <w:r w:rsidR="00560454" w:rsidRPr="0056045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Secondary HPS usually occurs in the setting of infection, malignant lesions, rheumatism, and metabolic </w:t>
      </w:r>
      <w:proofErr w:type="gramStart"/>
      <w:r>
        <w:rPr>
          <w:rFonts w:ascii="Book Antiqua" w:eastAsia="Book Antiqua" w:hAnsi="Book Antiqua" w:cs="Book Antiqua"/>
          <w:color w:val="000000"/>
        </w:rPr>
        <w:t>diseases</w:t>
      </w:r>
      <w:r w:rsidR="00560454" w:rsidRPr="00560454">
        <w:rPr>
          <w:rFonts w:ascii="Book Antiqua" w:eastAsia="Book Antiqua" w:hAnsi="Book Antiqua" w:cs="Book Antiqua"/>
          <w:color w:val="000000"/>
          <w:vertAlign w:val="superscript"/>
        </w:rPr>
        <w:t>[</w:t>
      </w:r>
      <w:proofErr w:type="gramEnd"/>
      <w:r w:rsidRPr="00560454">
        <w:rPr>
          <w:rFonts w:ascii="Book Antiqua" w:eastAsia="Book Antiqua" w:hAnsi="Book Antiqua" w:cs="Book Antiqua"/>
          <w:color w:val="000000"/>
          <w:vertAlign w:val="superscript"/>
        </w:rPr>
        <w:t>8,9</w:t>
      </w:r>
      <w:r w:rsidR="00560454" w:rsidRPr="0056045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main clinical symptoms include high fever, hepatosplenomegaly, and hemocytopenia, accompanied by pulmonary dysfunction and neurological symptoms (including epilepsy, meningitis, and decreased </w:t>
      </w:r>
      <w:proofErr w:type="gramStart"/>
      <w:r>
        <w:rPr>
          <w:rFonts w:ascii="Book Antiqua" w:eastAsia="Book Antiqua" w:hAnsi="Book Antiqua" w:cs="Book Antiqua"/>
          <w:color w:val="000000"/>
        </w:rPr>
        <w:t>consciousness)</w:t>
      </w:r>
      <w:r w:rsidR="00560454" w:rsidRPr="00560454">
        <w:rPr>
          <w:rFonts w:ascii="Book Antiqua" w:eastAsia="Book Antiqua" w:hAnsi="Book Antiqua" w:cs="Book Antiqua"/>
          <w:color w:val="000000"/>
          <w:vertAlign w:val="superscript"/>
        </w:rPr>
        <w:t>[</w:t>
      </w:r>
      <w:proofErr w:type="gramEnd"/>
      <w:r w:rsidRPr="00560454">
        <w:rPr>
          <w:rFonts w:ascii="Book Antiqua" w:eastAsia="Book Antiqua" w:hAnsi="Book Antiqua" w:cs="Book Antiqua"/>
          <w:color w:val="000000"/>
          <w:vertAlign w:val="superscript"/>
        </w:rPr>
        <w:t>10</w:t>
      </w:r>
      <w:r w:rsidR="00560454" w:rsidRPr="00560454">
        <w:rPr>
          <w:rFonts w:ascii="Book Antiqua" w:eastAsia="Book Antiqua" w:hAnsi="Book Antiqua" w:cs="Book Antiqua"/>
          <w:color w:val="000000"/>
          <w:vertAlign w:val="superscript"/>
        </w:rPr>
        <w:t>]</w:t>
      </w:r>
      <w:r>
        <w:rPr>
          <w:rFonts w:ascii="Book Antiqua" w:eastAsia="Book Antiqua" w:hAnsi="Book Antiqua" w:cs="Book Antiqua"/>
          <w:color w:val="000000"/>
        </w:rPr>
        <w:t>. It is not an independent disease</w:t>
      </w:r>
      <w:r w:rsidR="00A537DE">
        <w:rPr>
          <w:rFonts w:ascii="Book Antiqua" w:eastAsia="Book Antiqua" w:hAnsi="Book Antiqua" w:cs="Book Antiqua"/>
          <w:color w:val="000000"/>
        </w:rPr>
        <w:t>,</w:t>
      </w:r>
      <w:r>
        <w:rPr>
          <w:rFonts w:ascii="Book Antiqua" w:eastAsia="Book Antiqua" w:hAnsi="Book Antiqua" w:cs="Book Antiqua"/>
          <w:color w:val="000000"/>
        </w:rPr>
        <w:t xml:space="preserve"> but a group of clinical syndromes involving multiple organs. HPS is associated with a variety of potential diseases and can occur as a genetic or acquired </w:t>
      </w:r>
      <w:proofErr w:type="gramStart"/>
      <w:r>
        <w:rPr>
          <w:rFonts w:ascii="Book Antiqua" w:eastAsia="Book Antiqua" w:hAnsi="Book Antiqua" w:cs="Book Antiqua"/>
          <w:color w:val="000000"/>
        </w:rPr>
        <w:t>disease</w:t>
      </w:r>
      <w:r w:rsidR="00560454" w:rsidRPr="00560454">
        <w:rPr>
          <w:rFonts w:ascii="Book Antiqua" w:eastAsia="Book Antiqua" w:hAnsi="Book Antiqua" w:cs="Book Antiqua"/>
          <w:color w:val="000000"/>
          <w:vertAlign w:val="superscript"/>
        </w:rPr>
        <w:t>[</w:t>
      </w:r>
      <w:proofErr w:type="gramEnd"/>
      <w:r w:rsidRPr="00560454">
        <w:rPr>
          <w:rFonts w:ascii="Book Antiqua" w:eastAsia="Book Antiqua" w:hAnsi="Book Antiqua" w:cs="Book Antiqua"/>
          <w:color w:val="000000"/>
          <w:vertAlign w:val="superscript"/>
        </w:rPr>
        <w:t>10,11</w:t>
      </w:r>
      <w:r w:rsidR="00560454" w:rsidRPr="00560454">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At present, HPS following </w:t>
      </w:r>
      <w:r>
        <w:rPr>
          <w:rFonts w:ascii="Book Antiqua" w:eastAsia="Book Antiqua" w:hAnsi="Book Antiqua" w:cs="Book Antiqua"/>
          <w:color w:val="000000"/>
        </w:rPr>
        <w:lastRenderedPageBreak/>
        <w:t>immune system damage caused by gouty tophi is very rare and has not been reported in the relevant literature. Herein, we report a rare case caused by the rupture of huge gouty tophi, resulting in infection at the site of the rupture, rapid development of sepsis, and eventually, destruction of the immune system in the later stage of the disease, leading to secondary HPS.</w:t>
      </w:r>
    </w:p>
    <w:p w14:paraId="595778BE" w14:textId="77777777" w:rsidR="00A77B3E" w:rsidRDefault="00A77B3E" w:rsidP="00B55CC6">
      <w:pPr>
        <w:snapToGrid w:val="0"/>
        <w:spacing w:line="360" w:lineRule="auto"/>
        <w:ind w:firstLine="240"/>
        <w:jc w:val="both"/>
      </w:pPr>
    </w:p>
    <w:p w14:paraId="0BBFFBCD" w14:textId="77777777" w:rsidR="00A77B3E" w:rsidRDefault="000B7E39" w:rsidP="00B55CC6">
      <w:pPr>
        <w:snapToGrid w:val="0"/>
        <w:spacing w:line="360" w:lineRule="auto"/>
        <w:jc w:val="both"/>
      </w:pPr>
      <w:r>
        <w:rPr>
          <w:rFonts w:ascii="Book Antiqua" w:eastAsia="Book Antiqua" w:hAnsi="Book Antiqua" w:cs="Book Antiqua"/>
          <w:b/>
          <w:caps/>
          <w:color w:val="000000"/>
          <w:u w:val="single"/>
        </w:rPr>
        <w:t>CASE PRESENTATION</w:t>
      </w:r>
    </w:p>
    <w:p w14:paraId="5F2B94BA" w14:textId="77777777" w:rsidR="00A77B3E" w:rsidRDefault="000B7E39" w:rsidP="00B55CC6">
      <w:pPr>
        <w:snapToGrid w:val="0"/>
        <w:spacing w:line="360" w:lineRule="auto"/>
        <w:jc w:val="both"/>
      </w:pPr>
      <w:r>
        <w:rPr>
          <w:rFonts w:ascii="Book Antiqua" w:eastAsia="Book Antiqua" w:hAnsi="Book Antiqua" w:cs="Book Antiqua"/>
          <w:b/>
          <w:i/>
          <w:color w:val="000000"/>
        </w:rPr>
        <w:t>Chief complaints</w:t>
      </w:r>
    </w:p>
    <w:p w14:paraId="25F598AF" w14:textId="46564822" w:rsidR="00A77B3E" w:rsidRDefault="00AF3BCF" w:rsidP="00B55CC6">
      <w:pPr>
        <w:snapToGrid w:val="0"/>
        <w:spacing w:line="360" w:lineRule="auto"/>
        <w:jc w:val="both"/>
      </w:pPr>
      <w:r>
        <w:rPr>
          <w:rFonts w:ascii="Book Antiqua" w:eastAsia="Book Antiqua" w:hAnsi="Book Antiqua" w:cs="Book Antiqua"/>
          <w:color w:val="000000"/>
        </w:rPr>
        <w:t>A</w:t>
      </w:r>
      <w:r w:rsidR="000B7E39">
        <w:rPr>
          <w:rFonts w:ascii="Book Antiqua" w:eastAsia="Book Antiqua" w:hAnsi="Book Antiqua" w:cs="Book Antiqua"/>
          <w:color w:val="000000"/>
        </w:rPr>
        <w:t xml:space="preserve"> 52</w:t>
      </w:r>
      <w:r>
        <w:rPr>
          <w:rFonts w:ascii="Book Antiqua" w:eastAsia="Book Antiqua" w:hAnsi="Book Antiqua" w:cs="Book Antiqua"/>
          <w:color w:val="000000"/>
        </w:rPr>
        <w:t>-</w:t>
      </w:r>
      <w:r w:rsidR="000B7E39">
        <w:rPr>
          <w:rFonts w:ascii="Book Antiqua" w:eastAsia="Book Antiqua" w:hAnsi="Book Antiqua" w:cs="Book Antiqua"/>
          <w:color w:val="000000"/>
        </w:rPr>
        <w:t>year</w:t>
      </w:r>
      <w:r>
        <w:rPr>
          <w:rFonts w:ascii="Book Antiqua" w:eastAsia="Book Antiqua" w:hAnsi="Book Antiqua" w:cs="Book Antiqua"/>
          <w:color w:val="000000"/>
        </w:rPr>
        <w:t>-</w:t>
      </w:r>
      <w:r w:rsidR="000B7E39">
        <w:rPr>
          <w:rFonts w:ascii="Book Antiqua" w:eastAsia="Book Antiqua" w:hAnsi="Book Antiqua" w:cs="Book Antiqua"/>
          <w:color w:val="000000"/>
        </w:rPr>
        <w:t>old Chinese male patient complained of recurrent right ankle pain and swelling for 20 years.</w:t>
      </w:r>
      <w:r>
        <w:rPr>
          <w:rFonts w:ascii="Book Antiqua" w:eastAsia="Book Antiqua" w:hAnsi="Book Antiqua" w:cs="Book Antiqua"/>
          <w:color w:val="000000"/>
        </w:rPr>
        <w:t xml:space="preserve"> </w:t>
      </w:r>
      <w:r w:rsidR="000B7E39">
        <w:rPr>
          <w:rFonts w:ascii="Book Antiqua" w:eastAsia="Book Antiqua" w:hAnsi="Book Antiqua" w:cs="Book Antiqua"/>
          <w:color w:val="000000"/>
        </w:rPr>
        <w:t xml:space="preserve">He presented </w:t>
      </w:r>
      <w:r w:rsidR="00A537DE">
        <w:rPr>
          <w:rFonts w:ascii="Book Antiqua" w:eastAsia="Book Antiqua" w:hAnsi="Book Antiqua" w:cs="Book Antiqua"/>
          <w:color w:val="000000"/>
        </w:rPr>
        <w:t>to our out</w:t>
      </w:r>
      <w:r w:rsidR="000B7E39">
        <w:rPr>
          <w:rFonts w:ascii="Book Antiqua" w:eastAsia="Book Antiqua" w:hAnsi="Book Antiqua" w:cs="Book Antiqua"/>
          <w:color w:val="000000"/>
        </w:rPr>
        <w:t>-patient department on August 8, 2019.</w:t>
      </w:r>
    </w:p>
    <w:p w14:paraId="59EF47BE" w14:textId="77777777" w:rsidR="00A77B3E" w:rsidRDefault="00A77B3E" w:rsidP="00B55CC6">
      <w:pPr>
        <w:snapToGrid w:val="0"/>
        <w:spacing w:line="360" w:lineRule="auto"/>
        <w:jc w:val="both"/>
      </w:pPr>
    </w:p>
    <w:p w14:paraId="4BA01984" w14:textId="77777777" w:rsidR="00A77B3E" w:rsidRDefault="000B7E39" w:rsidP="00B55CC6">
      <w:pPr>
        <w:snapToGrid w:val="0"/>
        <w:spacing w:line="360" w:lineRule="auto"/>
        <w:jc w:val="both"/>
      </w:pPr>
      <w:r>
        <w:rPr>
          <w:rFonts w:ascii="Book Antiqua" w:eastAsia="Book Antiqua" w:hAnsi="Book Antiqua" w:cs="Book Antiqua"/>
          <w:b/>
          <w:i/>
          <w:color w:val="000000"/>
        </w:rPr>
        <w:t>History of present illness</w:t>
      </w:r>
    </w:p>
    <w:p w14:paraId="57FFC075" w14:textId="77777777" w:rsidR="00A77B3E" w:rsidRDefault="000B7E39" w:rsidP="00B55CC6">
      <w:pPr>
        <w:snapToGrid w:val="0"/>
        <w:spacing w:line="360" w:lineRule="auto"/>
        <w:jc w:val="both"/>
      </w:pPr>
      <w:r>
        <w:rPr>
          <w:rFonts w:ascii="Book Antiqua" w:eastAsia="Book Antiqua" w:hAnsi="Book Antiqua" w:cs="Book Antiqua"/>
          <w:color w:val="000000"/>
        </w:rPr>
        <w:t>The pain in the right ankle was repeated and aggravated at night. The maximum visual analogue scale was 9 points.</w:t>
      </w:r>
    </w:p>
    <w:p w14:paraId="09872ABD" w14:textId="77777777" w:rsidR="00A77B3E" w:rsidRDefault="00A77B3E" w:rsidP="00B55CC6">
      <w:pPr>
        <w:snapToGrid w:val="0"/>
        <w:spacing w:line="360" w:lineRule="auto"/>
        <w:jc w:val="both"/>
      </w:pPr>
    </w:p>
    <w:p w14:paraId="217F4D29" w14:textId="77777777" w:rsidR="00A77B3E" w:rsidRDefault="000B7E39" w:rsidP="00B55CC6">
      <w:pPr>
        <w:snapToGrid w:val="0"/>
        <w:spacing w:line="360" w:lineRule="auto"/>
        <w:jc w:val="both"/>
      </w:pPr>
      <w:r>
        <w:rPr>
          <w:rFonts w:ascii="Book Antiqua" w:eastAsia="Book Antiqua" w:hAnsi="Book Antiqua" w:cs="Book Antiqua"/>
          <w:b/>
          <w:i/>
          <w:color w:val="000000"/>
        </w:rPr>
        <w:t>History of past illness</w:t>
      </w:r>
    </w:p>
    <w:p w14:paraId="2BBFCFB9" w14:textId="3F435D49" w:rsidR="00A77B3E" w:rsidRDefault="000B7E39" w:rsidP="00B55CC6">
      <w:pPr>
        <w:snapToGrid w:val="0"/>
        <w:spacing w:line="360" w:lineRule="auto"/>
        <w:jc w:val="both"/>
      </w:pPr>
      <w:r>
        <w:rPr>
          <w:rFonts w:ascii="Book Antiqua" w:eastAsia="Book Antiqua" w:hAnsi="Book Antiqua" w:cs="Book Antiqua"/>
          <w:color w:val="000000"/>
        </w:rPr>
        <w:t xml:space="preserve">The patient’s height </w:t>
      </w:r>
      <w:r w:rsidR="00CB070F">
        <w:rPr>
          <w:rFonts w:ascii="Book Antiqua" w:eastAsia="Book Antiqua" w:hAnsi="Book Antiqua" w:cs="Book Antiqua"/>
          <w:color w:val="000000"/>
        </w:rPr>
        <w:t xml:space="preserve">was </w:t>
      </w:r>
      <w:r>
        <w:rPr>
          <w:rFonts w:ascii="Book Antiqua" w:eastAsia="Book Antiqua" w:hAnsi="Book Antiqua" w:cs="Book Antiqua"/>
          <w:color w:val="000000"/>
        </w:rPr>
        <w:t xml:space="preserve">169 cm and weight </w:t>
      </w:r>
      <w:r w:rsidR="00CB070F">
        <w:rPr>
          <w:rFonts w:ascii="Book Antiqua" w:eastAsia="Book Antiqua" w:hAnsi="Book Antiqua" w:cs="Book Antiqua"/>
          <w:color w:val="000000"/>
        </w:rPr>
        <w:t xml:space="preserve">was </w:t>
      </w:r>
      <w:r>
        <w:rPr>
          <w:rFonts w:ascii="Book Antiqua" w:eastAsia="Book Antiqua" w:hAnsi="Book Antiqua" w:cs="Book Antiqua"/>
          <w:color w:val="000000"/>
        </w:rPr>
        <w:t>65 kg. He had a history of hyperuricemia and alcohol drinking for 20 years, but he did not take drugs regularly.</w:t>
      </w:r>
    </w:p>
    <w:p w14:paraId="7890BE07" w14:textId="77777777" w:rsidR="00A77B3E" w:rsidRDefault="00A77B3E" w:rsidP="00B55CC6">
      <w:pPr>
        <w:snapToGrid w:val="0"/>
        <w:spacing w:line="360" w:lineRule="auto"/>
        <w:jc w:val="both"/>
      </w:pPr>
    </w:p>
    <w:p w14:paraId="63D6F9DE" w14:textId="77777777" w:rsidR="00A77B3E" w:rsidRDefault="000B7E39" w:rsidP="00B55CC6">
      <w:pPr>
        <w:snapToGrid w:val="0"/>
        <w:spacing w:line="360" w:lineRule="auto"/>
        <w:jc w:val="both"/>
      </w:pPr>
      <w:r>
        <w:rPr>
          <w:rFonts w:ascii="Book Antiqua" w:eastAsia="Book Antiqua" w:hAnsi="Book Antiqua" w:cs="Book Antiqua"/>
          <w:b/>
          <w:i/>
          <w:color w:val="000000"/>
        </w:rPr>
        <w:t>Personal and family history</w:t>
      </w:r>
    </w:p>
    <w:p w14:paraId="493CA612" w14:textId="5B0A7F02" w:rsidR="00A77B3E" w:rsidRDefault="000B7E39" w:rsidP="00B55CC6">
      <w:pPr>
        <w:snapToGrid w:val="0"/>
        <w:spacing w:line="360" w:lineRule="auto"/>
        <w:jc w:val="both"/>
      </w:pPr>
      <w:r>
        <w:rPr>
          <w:rFonts w:ascii="Book Antiqua" w:eastAsia="Book Antiqua" w:hAnsi="Book Antiqua" w:cs="Book Antiqua"/>
          <w:color w:val="000000"/>
        </w:rPr>
        <w:t>He had no trauma history,</w:t>
      </w:r>
      <w:r w:rsidR="00AF3BCF">
        <w:rPr>
          <w:rFonts w:ascii="Book Antiqua" w:eastAsia="Book Antiqua" w:hAnsi="Book Antiqua" w:cs="Book Antiqua"/>
          <w:color w:val="000000"/>
        </w:rPr>
        <w:t xml:space="preserve"> </w:t>
      </w:r>
      <w:r>
        <w:rPr>
          <w:rFonts w:ascii="Book Antiqua" w:eastAsia="Book Antiqua" w:hAnsi="Book Antiqua" w:cs="Book Antiqua"/>
          <w:color w:val="000000"/>
        </w:rPr>
        <w:t>no other special diseases</w:t>
      </w:r>
      <w:r w:rsidR="00CB070F">
        <w:rPr>
          <w:rFonts w:ascii="Book Antiqua" w:eastAsia="Book Antiqua" w:hAnsi="Book Antiqua" w:cs="Book Antiqua"/>
          <w:color w:val="000000"/>
        </w:rPr>
        <w:t>,</w:t>
      </w:r>
      <w:r>
        <w:rPr>
          <w:rFonts w:ascii="Book Antiqua" w:eastAsia="Book Antiqua" w:hAnsi="Book Antiqua" w:cs="Book Antiqua"/>
          <w:color w:val="000000"/>
        </w:rPr>
        <w:t xml:space="preserve"> or family genetic history.</w:t>
      </w:r>
    </w:p>
    <w:p w14:paraId="36BBD403" w14:textId="77777777" w:rsidR="00A77B3E" w:rsidRDefault="00A77B3E" w:rsidP="00B55CC6">
      <w:pPr>
        <w:snapToGrid w:val="0"/>
        <w:spacing w:line="360" w:lineRule="auto"/>
        <w:jc w:val="both"/>
      </w:pPr>
    </w:p>
    <w:p w14:paraId="5EC137E7" w14:textId="77777777" w:rsidR="00A77B3E" w:rsidRDefault="000B7E39" w:rsidP="00B55CC6">
      <w:pPr>
        <w:snapToGrid w:val="0"/>
        <w:spacing w:line="360" w:lineRule="auto"/>
        <w:jc w:val="both"/>
      </w:pPr>
      <w:r>
        <w:rPr>
          <w:rFonts w:ascii="Book Antiqua" w:eastAsia="Book Antiqua" w:hAnsi="Book Antiqua" w:cs="Book Antiqua"/>
          <w:b/>
          <w:i/>
          <w:color w:val="000000"/>
        </w:rPr>
        <w:t>Physical examination</w:t>
      </w:r>
    </w:p>
    <w:p w14:paraId="358A7754" w14:textId="7701A088" w:rsidR="00A77B3E" w:rsidRDefault="000B7E39" w:rsidP="00B55CC6">
      <w:pPr>
        <w:snapToGrid w:val="0"/>
        <w:spacing w:line="360" w:lineRule="auto"/>
        <w:jc w:val="both"/>
      </w:pPr>
      <w:r>
        <w:rPr>
          <w:rFonts w:ascii="Book Antiqua" w:eastAsia="Book Antiqua" w:hAnsi="Book Antiqua" w:cs="Book Antiqua"/>
          <w:color w:val="000000"/>
        </w:rPr>
        <w:t>His right ankle joint was red, swollen</w:t>
      </w:r>
      <w:r w:rsidR="00CB070F">
        <w:rPr>
          <w:rFonts w:ascii="Book Antiqua" w:eastAsia="Book Antiqua" w:hAnsi="Book Antiqua" w:cs="Book Antiqua"/>
          <w:color w:val="000000"/>
        </w:rPr>
        <w:t>,</w:t>
      </w:r>
      <w:r>
        <w:rPr>
          <w:rFonts w:ascii="Book Antiqua" w:eastAsia="Book Antiqua" w:hAnsi="Book Antiqua" w:cs="Book Antiqua"/>
          <w:color w:val="000000"/>
        </w:rPr>
        <w:t xml:space="preserve"> and painful</w:t>
      </w:r>
      <w:r w:rsidR="00CB070F">
        <w:rPr>
          <w:rFonts w:ascii="Book Antiqua" w:eastAsia="Book Antiqua" w:hAnsi="Book Antiqua" w:cs="Book Antiqua"/>
          <w:color w:val="000000"/>
        </w:rPr>
        <w:t>, t</w:t>
      </w:r>
      <w:r>
        <w:rPr>
          <w:rFonts w:ascii="Book Antiqua" w:eastAsia="Book Antiqua" w:hAnsi="Book Antiqua" w:cs="Book Antiqua"/>
          <w:color w:val="000000"/>
        </w:rPr>
        <w:t xml:space="preserve">he local skin temperature </w:t>
      </w:r>
      <w:r w:rsidR="00CB070F">
        <w:rPr>
          <w:rFonts w:ascii="Book Antiqua" w:eastAsia="Book Antiqua" w:hAnsi="Book Antiqua" w:cs="Book Antiqua"/>
          <w:color w:val="000000"/>
        </w:rPr>
        <w:t xml:space="preserve">was </w:t>
      </w:r>
      <w:r>
        <w:rPr>
          <w:rFonts w:ascii="Book Antiqua" w:eastAsia="Book Antiqua" w:hAnsi="Book Antiqua" w:cs="Book Antiqua"/>
          <w:color w:val="000000"/>
        </w:rPr>
        <w:t>increased</w:t>
      </w:r>
      <w:r w:rsidR="00CB070F">
        <w:rPr>
          <w:rFonts w:ascii="Book Antiqua" w:eastAsia="Book Antiqua" w:hAnsi="Book Antiqua" w:cs="Book Antiqua"/>
          <w:color w:val="000000"/>
        </w:rPr>
        <w:t xml:space="preserve"> as evident by touch</w:t>
      </w:r>
      <w:r>
        <w:rPr>
          <w:rFonts w:ascii="Book Antiqua" w:eastAsia="Book Antiqua" w:hAnsi="Book Antiqua" w:cs="Book Antiqua"/>
          <w:color w:val="000000"/>
        </w:rPr>
        <w:t>, and a gouty tophi with a size of about 6</w:t>
      </w:r>
      <w:r w:rsidR="00AF3BCF">
        <w:rPr>
          <w:rFonts w:ascii="Book Antiqua" w:eastAsia="Book Antiqua" w:hAnsi="Book Antiqua" w:cs="Book Antiqua"/>
          <w:color w:val="000000"/>
        </w:rPr>
        <w:t xml:space="preserve"> cm </w:t>
      </w:r>
      <w:r>
        <w:rPr>
          <w:rFonts w:ascii="Book Antiqua" w:eastAsia="Book Antiqua" w:hAnsi="Book Antiqua" w:cs="Book Antiqua"/>
          <w:color w:val="000000"/>
        </w:rPr>
        <w:t>×</w:t>
      </w:r>
      <w:r w:rsidR="00AF3BCF">
        <w:rPr>
          <w:rFonts w:ascii="Book Antiqua" w:eastAsia="Book Antiqua" w:hAnsi="Book Antiqua" w:cs="Book Antiqua"/>
          <w:color w:val="000000"/>
        </w:rPr>
        <w:t xml:space="preserve"> </w:t>
      </w:r>
      <w:r>
        <w:rPr>
          <w:rFonts w:ascii="Book Antiqua" w:eastAsia="Book Antiqua" w:hAnsi="Book Antiqua" w:cs="Book Antiqua"/>
          <w:color w:val="000000"/>
        </w:rPr>
        <w:t>6</w:t>
      </w:r>
      <w:r w:rsidR="00AF3BCF">
        <w:rPr>
          <w:rFonts w:ascii="Book Antiqua" w:eastAsia="Book Antiqua" w:hAnsi="Book Antiqua" w:cs="Book Antiqua"/>
          <w:color w:val="000000"/>
        </w:rPr>
        <w:t xml:space="preserve"> </w:t>
      </w:r>
      <w:r>
        <w:rPr>
          <w:rFonts w:ascii="Book Antiqua" w:eastAsia="Book Antiqua" w:hAnsi="Book Antiqua" w:cs="Book Antiqua"/>
          <w:color w:val="000000"/>
        </w:rPr>
        <w:t>cm could be seen in the right ankle joint. The gouty tophi had broken and secreted white sticky secretions accompanied by scattered odor and severe edema of the right lower limb</w:t>
      </w:r>
      <w:r w:rsidR="00AF3BCF">
        <w:rPr>
          <w:rFonts w:ascii="Book Antiqua" w:eastAsia="Book Antiqua" w:hAnsi="Book Antiqua" w:cs="Book Antiqua"/>
          <w:color w:val="000000"/>
        </w:rPr>
        <w:t xml:space="preserve"> </w:t>
      </w:r>
      <w:r>
        <w:rPr>
          <w:rFonts w:ascii="Book Antiqua" w:eastAsia="Book Antiqua" w:hAnsi="Book Antiqua" w:cs="Book Antiqua"/>
          <w:color w:val="000000"/>
        </w:rPr>
        <w:t>(Figure</w:t>
      </w:r>
      <w:r w:rsidR="004C7852">
        <w:rPr>
          <w:rFonts w:ascii="Book Antiqua" w:eastAsia="Book Antiqua" w:hAnsi="Book Antiqua" w:cs="Book Antiqua"/>
          <w:color w:val="000000"/>
        </w:rPr>
        <w:t xml:space="preserve"> </w:t>
      </w:r>
      <w:r>
        <w:rPr>
          <w:rFonts w:ascii="Book Antiqua" w:eastAsia="Book Antiqua" w:hAnsi="Book Antiqua" w:cs="Book Antiqua"/>
          <w:color w:val="000000"/>
        </w:rPr>
        <w:t>1).</w:t>
      </w:r>
    </w:p>
    <w:p w14:paraId="1C10A643" w14:textId="77777777" w:rsidR="00A77B3E" w:rsidRDefault="00A77B3E" w:rsidP="00B55CC6">
      <w:pPr>
        <w:snapToGrid w:val="0"/>
        <w:spacing w:line="360" w:lineRule="auto"/>
        <w:jc w:val="both"/>
      </w:pPr>
    </w:p>
    <w:p w14:paraId="45C71C86" w14:textId="77777777" w:rsidR="00A77B3E" w:rsidRDefault="000B7E39" w:rsidP="00B55CC6">
      <w:pPr>
        <w:snapToGrid w:val="0"/>
        <w:spacing w:line="360" w:lineRule="auto"/>
        <w:jc w:val="both"/>
      </w:pPr>
      <w:r>
        <w:rPr>
          <w:rFonts w:ascii="Book Antiqua" w:eastAsia="Book Antiqua" w:hAnsi="Book Antiqua" w:cs="Book Antiqua"/>
          <w:b/>
          <w:i/>
          <w:color w:val="000000"/>
        </w:rPr>
        <w:lastRenderedPageBreak/>
        <w:t>Laboratory examinations</w:t>
      </w:r>
    </w:p>
    <w:p w14:paraId="029E25C3" w14:textId="03CDFD82" w:rsidR="00A77B3E" w:rsidRDefault="000B7E39" w:rsidP="00B55CC6">
      <w:pPr>
        <w:snapToGrid w:val="0"/>
        <w:spacing w:line="360" w:lineRule="auto"/>
        <w:jc w:val="both"/>
      </w:pPr>
      <w:r>
        <w:rPr>
          <w:rFonts w:ascii="Book Antiqua" w:eastAsia="Book Antiqua" w:hAnsi="Book Antiqua" w:cs="Book Antiqua"/>
          <w:color w:val="000000"/>
        </w:rPr>
        <w:t>Laboratory examination</w:t>
      </w:r>
      <w:r w:rsidR="00CB070F">
        <w:rPr>
          <w:rFonts w:ascii="Book Antiqua" w:eastAsia="Book Antiqua" w:hAnsi="Book Antiqua" w:cs="Book Antiqua"/>
          <w:color w:val="000000"/>
        </w:rPr>
        <w:t>s</w:t>
      </w:r>
      <w:r>
        <w:rPr>
          <w:rFonts w:ascii="Book Antiqua" w:eastAsia="Book Antiqua" w:hAnsi="Book Antiqua" w:cs="Book Antiqua"/>
          <w:color w:val="000000"/>
        </w:rPr>
        <w:t xml:space="preserve"> were conducted for blood, blood analysis, biochemical tests,</w:t>
      </w:r>
      <w:r w:rsidR="00847CD7">
        <w:rPr>
          <w:rFonts w:ascii="Book Antiqua" w:eastAsia="Book Antiqua" w:hAnsi="Book Antiqua" w:cs="Book Antiqua"/>
          <w:color w:val="000000"/>
        </w:rPr>
        <w:t xml:space="preserve"> </w:t>
      </w:r>
      <w:r>
        <w:rPr>
          <w:rFonts w:ascii="Book Antiqua" w:eastAsia="Book Antiqua" w:hAnsi="Book Antiqua" w:cs="Book Antiqua"/>
          <w:color w:val="000000"/>
        </w:rPr>
        <w:t>coagulation,</w:t>
      </w:r>
      <w:r w:rsidR="00847CD7">
        <w:rPr>
          <w:rFonts w:ascii="Book Antiqua" w:eastAsia="Book Antiqua" w:hAnsi="Book Antiqua" w:cs="Book Antiqua"/>
          <w:color w:val="000000"/>
        </w:rPr>
        <w:t xml:space="preserve"> </w:t>
      </w:r>
      <w:r>
        <w:rPr>
          <w:rFonts w:ascii="Book Antiqua" w:eastAsia="Book Antiqua" w:hAnsi="Book Antiqua" w:cs="Book Antiqua"/>
          <w:color w:val="000000"/>
        </w:rPr>
        <w:t>and levels of serum C-reactive protein,</w:t>
      </w:r>
      <w:r w:rsidR="00847CD7">
        <w:rPr>
          <w:rFonts w:ascii="Book Antiqua" w:eastAsia="Book Antiqua" w:hAnsi="Book Antiqua" w:cs="Book Antiqua"/>
          <w:color w:val="000000"/>
        </w:rPr>
        <w:t xml:space="preserve"> </w:t>
      </w:r>
      <w:r>
        <w:rPr>
          <w:rFonts w:ascii="Book Antiqua" w:eastAsia="Book Antiqua" w:hAnsi="Book Antiqua" w:cs="Book Antiqua"/>
          <w:color w:val="000000"/>
        </w:rPr>
        <w:t>serum procalcitonin, erythrocyte sedimentation rate,</w:t>
      </w:r>
      <w:r w:rsidR="00560454">
        <w:rPr>
          <w:rFonts w:ascii="Book Antiqua" w:eastAsia="Book Antiqua" w:hAnsi="Book Antiqua" w:cs="Book Antiqua"/>
          <w:color w:val="000000"/>
        </w:rPr>
        <w:t xml:space="preserve"> </w:t>
      </w:r>
      <w:r w:rsidR="00CB070F">
        <w:rPr>
          <w:rFonts w:ascii="Book Antiqua" w:eastAsia="Book Antiqua" w:hAnsi="Book Antiqua" w:cs="Book Antiqua"/>
          <w:color w:val="000000"/>
        </w:rPr>
        <w:t xml:space="preserve">brain </w:t>
      </w:r>
      <w:r>
        <w:rPr>
          <w:rFonts w:ascii="Book Antiqua" w:eastAsia="Book Antiqua" w:hAnsi="Book Antiqua" w:cs="Book Antiqua"/>
          <w:color w:val="000000"/>
        </w:rPr>
        <w:t>natriuretic peptide</w:t>
      </w:r>
      <w:r w:rsidR="00CB070F">
        <w:rPr>
          <w:rFonts w:ascii="Book Antiqua" w:eastAsia="Book Antiqua" w:hAnsi="Book Antiqua" w:cs="Book Antiqua"/>
          <w:color w:val="000000"/>
        </w:rPr>
        <w:t>,</w:t>
      </w:r>
      <w:r>
        <w:rPr>
          <w:rFonts w:ascii="Book Antiqua" w:eastAsia="Book Antiqua" w:hAnsi="Book Antiqua" w:cs="Book Antiqua"/>
          <w:color w:val="000000"/>
        </w:rPr>
        <w:t xml:space="preserve"> and ferritin.</w:t>
      </w:r>
      <w:r>
        <w:rPr>
          <w:rFonts w:ascii="Book Antiqua" w:eastAsia="Book Antiqua" w:hAnsi="Book Antiqua" w:cs="Book Antiqua"/>
          <w:color w:val="000000"/>
          <w:szCs w:val="21"/>
        </w:rPr>
        <w:t xml:space="preserve"> </w:t>
      </w:r>
      <w:r>
        <w:rPr>
          <w:rFonts w:ascii="Book Antiqua" w:eastAsia="Book Antiqua" w:hAnsi="Book Antiqua" w:cs="Book Antiqua"/>
          <w:color w:val="000000"/>
        </w:rPr>
        <w:t>In addition, we also conducted secretion bacterial culture and bone marrow biopsy.</w:t>
      </w:r>
      <w:r>
        <w:rPr>
          <w:rFonts w:ascii="Book Antiqua" w:eastAsia="Book Antiqua" w:hAnsi="Book Antiqua" w:cs="Book Antiqua"/>
          <w:color w:val="000000"/>
          <w:szCs w:val="21"/>
        </w:rPr>
        <w:t xml:space="preserve"> </w:t>
      </w:r>
      <w:r>
        <w:rPr>
          <w:rFonts w:ascii="Book Antiqua" w:eastAsia="Book Antiqua" w:hAnsi="Book Antiqua" w:cs="Book Antiqua"/>
          <w:color w:val="000000"/>
        </w:rPr>
        <w:t>Laboratory data at admission showed a white blood cell count of 26.45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cells/L, a</w:t>
      </w:r>
      <w:r>
        <w:rPr>
          <w:rFonts w:ascii="Book Antiqua" w:eastAsia="Book Antiqua" w:hAnsi="Book Antiqua" w:cs="Book Antiqua"/>
          <w:color w:val="000000"/>
          <w:szCs w:val="21"/>
        </w:rPr>
        <w:t xml:space="preserve"> </w:t>
      </w:r>
      <w:r>
        <w:rPr>
          <w:rFonts w:ascii="Book Antiqua" w:eastAsia="Book Antiqua" w:hAnsi="Book Antiqua" w:cs="Book Antiqua"/>
          <w:color w:val="000000"/>
        </w:rPr>
        <w:t>neutrophil count of 24.57</w:t>
      </w:r>
      <w:r w:rsidR="00847CD7">
        <w:rPr>
          <w:rFonts w:ascii="Book Antiqua" w:eastAsia="Book Antiqua" w:hAnsi="Book Antiqua" w:cs="Book Antiqua"/>
          <w:color w:val="000000"/>
        </w:rPr>
        <w:t xml:space="preserve"> </w:t>
      </w:r>
      <w:r>
        <w:rPr>
          <w:rFonts w:ascii="Book Antiqua" w:eastAsia="Book Antiqua" w:hAnsi="Book Antiqua" w:cs="Book Antiqua"/>
          <w:color w:val="000000"/>
        </w:rPr>
        <w:t>×</w:t>
      </w:r>
      <w:r w:rsidR="00847CD7">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cells/L, and </w:t>
      </w:r>
      <w:r w:rsidR="00CB070F">
        <w:rPr>
          <w:rFonts w:ascii="Book Antiqua" w:eastAsia="Book Antiqua" w:hAnsi="Book Antiqua" w:cs="Book Antiqua"/>
          <w:color w:val="000000"/>
        </w:rPr>
        <w:t xml:space="preserve">serum </w:t>
      </w:r>
      <w:r>
        <w:rPr>
          <w:rFonts w:ascii="Book Antiqua" w:eastAsia="Book Antiqua" w:hAnsi="Book Antiqua" w:cs="Book Antiqua"/>
          <w:color w:val="000000"/>
        </w:rPr>
        <w:t>uric acid level of 535</w:t>
      </w:r>
      <w:r w:rsidR="00F8575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w:t>
      </w:r>
      <w:r w:rsidR="00560454">
        <w:rPr>
          <w:rFonts w:ascii="Book Antiqua" w:eastAsia="Book Antiqua" w:hAnsi="Book Antiqua" w:cs="Book Antiqua"/>
          <w:color w:val="000000"/>
        </w:rPr>
        <w:t xml:space="preserve"> </w:t>
      </w:r>
      <w:r>
        <w:rPr>
          <w:rFonts w:ascii="Book Antiqua" w:eastAsia="Book Antiqua" w:hAnsi="Book Antiqua" w:cs="Book Antiqua"/>
          <w:color w:val="000000"/>
        </w:rPr>
        <w:t>(Table</w:t>
      </w:r>
      <w:r w:rsidR="007D1FAD">
        <w:rPr>
          <w:rFonts w:ascii="Book Antiqua" w:eastAsia="Book Antiqua" w:hAnsi="Book Antiqua" w:cs="Book Antiqua"/>
          <w:color w:val="000000"/>
        </w:rPr>
        <w:t xml:space="preserve"> </w:t>
      </w:r>
      <w:r>
        <w:rPr>
          <w:rFonts w:ascii="Book Antiqua" w:eastAsia="Book Antiqua" w:hAnsi="Book Antiqua" w:cs="Book Antiqua"/>
          <w:color w:val="000000"/>
        </w:rPr>
        <w:t>1).</w:t>
      </w:r>
      <w:r>
        <w:rPr>
          <w:rFonts w:ascii="Book Antiqua" w:eastAsia="Book Antiqua" w:hAnsi="Book Antiqua" w:cs="Book Antiqua"/>
          <w:color w:val="000000"/>
          <w:szCs w:val="21"/>
        </w:rPr>
        <w:t xml:space="preserve"> </w:t>
      </w:r>
      <w:r>
        <w:rPr>
          <w:rFonts w:ascii="Book Antiqua" w:eastAsia="Book Antiqua" w:hAnsi="Book Antiqua" w:cs="Book Antiqua"/>
          <w:color w:val="000000"/>
        </w:rPr>
        <w:t>After the fourth operation, laboratory data showed that a white blood cell count of 0.73 × 10</w:t>
      </w:r>
      <w:r>
        <w:rPr>
          <w:rFonts w:ascii="Book Antiqua" w:eastAsia="Book Antiqua" w:hAnsi="Book Antiqua" w:cs="Book Antiqua"/>
          <w:color w:val="000000"/>
          <w:szCs w:val="30"/>
          <w:vertAlign w:val="superscript"/>
        </w:rPr>
        <w:t>9</w:t>
      </w:r>
      <w:r w:rsidRPr="00560454">
        <w:rPr>
          <w:rFonts w:ascii="Book Antiqua" w:eastAsia="Book Antiqua" w:hAnsi="Book Antiqua" w:cs="Book Antiqua"/>
          <w:color w:val="000000"/>
          <w:szCs w:val="30"/>
        </w:rPr>
        <w:t xml:space="preserve"> </w:t>
      </w:r>
      <w:r>
        <w:rPr>
          <w:rFonts w:ascii="Book Antiqua" w:eastAsia="Book Antiqua" w:hAnsi="Book Antiqua" w:cs="Book Antiqua"/>
          <w:color w:val="000000"/>
        </w:rPr>
        <w:t>cells/L, a</w:t>
      </w:r>
      <w:r>
        <w:rPr>
          <w:rFonts w:ascii="Book Antiqua" w:eastAsia="Book Antiqua" w:hAnsi="Book Antiqua" w:cs="Book Antiqua"/>
          <w:color w:val="000000"/>
          <w:szCs w:val="21"/>
        </w:rPr>
        <w:t xml:space="preserve"> </w:t>
      </w:r>
      <w:r>
        <w:rPr>
          <w:rFonts w:ascii="Book Antiqua" w:eastAsia="Book Antiqua" w:hAnsi="Book Antiqua" w:cs="Book Antiqua"/>
          <w:color w:val="000000"/>
        </w:rPr>
        <w:t>neutrophil count of 0.02</w:t>
      </w:r>
      <w:r w:rsidR="00847CD7">
        <w:rPr>
          <w:rFonts w:ascii="Book Antiqua" w:eastAsia="Book Antiqua" w:hAnsi="Book Antiqua" w:cs="Book Antiqua"/>
          <w:color w:val="000000"/>
        </w:rPr>
        <w:t xml:space="preserve"> </w:t>
      </w:r>
      <w:r>
        <w:rPr>
          <w:rFonts w:ascii="Book Antiqua" w:eastAsia="Book Antiqua" w:hAnsi="Book Antiqua" w:cs="Book Antiqua"/>
          <w:color w:val="000000"/>
        </w:rPr>
        <w:t>×</w:t>
      </w:r>
      <w:r w:rsidR="00847CD7">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cells/L,</w:t>
      </w:r>
      <w:r>
        <w:rPr>
          <w:rFonts w:ascii="Book Antiqua" w:eastAsia="Book Antiqua" w:hAnsi="Book Antiqua" w:cs="Book Antiqua"/>
          <w:color w:val="000000"/>
          <w:szCs w:val="16"/>
        </w:rPr>
        <w:t xml:space="preserve"> </w:t>
      </w:r>
      <w:r>
        <w:rPr>
          <w:rFonts w:ascii="Book Antiqua" w:eastAsia="Book Antiqua" w:hAnsi="Book Antiqua" w:cs="Book Antiqua"/>
          <w:color w:val="000000"/>
        </w:rPr>
        <w:t>a lymphocyte count of 0.63</w:t>
      </w:r>
      <w:r w:rsidR="00560454">
        <w:rPr>
          <w:rFonts w:ascii="Book Antiqua" w:eastAsia="Book Antiqua" w:hAnsi="Book Antiqua" w:cs="Book Antiqua"/>
          <w:color w:val="000000"/>
        </w:rPr>
        <w:t xml:space="preserve"> </w:t>
      </w:r>
      <w:r>
        <w:rPr>
          <w:rFonts w:ascii="Book Antiqua" w:eastAsia="Book Antiqua" w:hAnsi="Book Antiqua" w:cs="Book Antiqua"/>
          <w:color w:val="000000"/>
        </w:rPr>
        <w:t>× 10</w:t>
      </w:r>
      <w:r>
        <w:rPr>
          <w:rFonts w:ascii="Book Antiqua" w:eastAsia="Book Antiqua" w:hAnsi="Book Antiqua" w:cs="Book Antiqua"/>
          <w:color w:val="000000"/>
          <w:szCs w:val="30"/>
          <w:vertAlign w:val="superscript"/>
        </w:rPr>
        <w:t>9</w:t>
      </w:r>
      <w:r w:rsidRPr="00560454">
        <w:rPr>
          <w:rFonts w:ascii="Book Antiqua" w:eastAsia="Book Antiqua" w:hAnsi="Book Antiqua" w:cs="Book Antiqua"/>
          <w:color w:val="000000"/>
          <w:szCs w:val="30"/>
        </w:rPr>
        <w:t xml:space="preserve"> </w:t>
      </w:r>
      <w:r>
        <w:rPr>
          <w:rFonts w:ascii="Book Antiqua" w:eastAsia="Book Antiqua" w:hAnsi="Book Antiqua" w:cs="Book Antiqua"/>
          <w:color w:val="000000"/>
        </w:rPr>
        <w:t>cells/L,</w:t>
      </w:r>
      <w:r w:rsidR="00847CD7">
        <w:rPr>
          <w:rFonts w:ascii="Book Antiqua" w:eastAsia="Book Antiqua" w:hAnsi="Book Antiqua" w:cs="Book Antiqua"/>
          <w:color w:val="000000"/>
        </w:rPr>
        <w:t xml:space="preserve"> </w:t>
      </w:r>
      <w:r>
        <w:rPr>
          <w:rFonts w:ascii="Book Antiqua" w:eastAsia="Book Antiqua" w:hAnsi="Book Antiqua" w:cs="Book Antiqua"/>
          <w:color w:val="000000"/>
        </w:rPr>
        <w:t>hemoglobin levels of 58 g/L, a platelet count of 93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cells/L,</w:t>
      </w:r>
      <w:r w:rsidR="00847CD7">
        <w:rPr>
          <w:rFonts w:ascii="Book Antiqua" w:eastAsia="Book Antiqua" w:hAnsi="Book Antiqua" w:cs="Book Antiqua"/>
          <w:color w:val="000000"/>
        </w:rPr>
        <w:t xml:space="preserve"> </w:t>
      </w:r>
      <w:r>
        <w:rPr>
          <w:rFonts w:ascii="Book Antiqua" w:eastAsia="Book Antiqua" w:hAnsi="Book Antiqua" w:cs="Book Antiqua"/>
          <w:color w:val="000000"/>
        </w:rPr>
        <w:t>and a ferritin count of 2576.81</w:t>
      </w:r>
      <w:r w:rsidR="00847CD7">
        <w:rPr>
          <w:rFonts w:ascii="Book Antiqua" w:eastAsia="Book Antiqua" w:hAnsi="Book Antiqua" w:cs="Book Antiqua"/>
          <w:color w:val="000000"/>
        </w:rPr>
        <w:t xml:space="preserve"> </w:t>
      </w:r>
      <w:r>
        <w:rPr>
          <w:rFonts w:ascii="Book Antiqua" w:eastAsia="Book Antiqua" w:hAnsi="Book Antiqua" w:cs="Book Antiqua"/>
          <w:color w:val="000000"/>
        </w:rPr>
        <w:t>ng/mL (Table 1).</w:t>
      </w:r>
      <w:r>
        <w:rPr>
          <w:rFonts w:ascii="Book Antiqua" w:eastAsia="Book Antiqua" w:hAnsi="Book Antiqua" w:cs="Book Antiqua"/>
          <w:color w:val="000000"/>
          <w:szCs w:val="21"/>
        </w:rPr>
        <w:t xml:space="preserve"> </w:t>
      </w:r>
      <w:r>
        <w:rPr>
          <w:rFonts w:ascii="Book Antiqua" w:eastAsia="Book Antiqua" w:hAnsi="Book Antiqua" w:cs="Book Antiqua"/>
          <w:color w:val="000000"/>
        </w:rPr>
        <w:t>Local palpation found that the patient's liver and spleen had varying degrees of swelling.</w:t>
      </w:r>
    </w:p>
    <w:p w14:paraId="081B5E98" w14:textId="77777777" w:rsidR="00A77B3E" w:rsidRDefault="00A77B3E" w:rsidP="00B55CC6">
      <w:pPr>
        <w:snapToGrid w:val="0"/>
        <w:spacing w:line="360" w:lineRule="auto"/>
        <w:jc w:val="both"/>
      </w:pPr>
    </w:p>
    <w:p w14:paraId="1D089BE7" w14:textId="77777777" w:rsidR="00A77B3E" w:rsidRDefault="000B7E39" w:rsidP="00B55CC6">
      <w:pPr>
        <w:snapToGrid w:val="0"/>
        <w:spacing w:line="360" w:lineRule="auto"/>
        <w:jc w:val="both"/>
      </w:pPr>
      <w:r>
        <w:rPr>
          <w:rFonts w:ascii="Book Antiqua" w:eastAsia="Book Antiqua" w:hAnsi="Book Antiqua" w:cs="Book Antiqua"/>
          <w:b/>
          <w:i/>
          <w:color w:val="000000"/>
        </w:rPr>
        <w:t>Imaging examinations</w:t>
      </w:r>
    </w:p>
    <w:p w14:paraId="6E51BD9B" w14:textId="4F0958B6" w:rsidR="00A77B3E" w:rsidRDefault="000B7E39" w:rsidP="00B55CC6">
      <w:pPr>
        <w:snapToGrid w:val="0"/>
        <w:spacing w:line="360" w:lineRule="auto"/>
        <w:jc w:val="both"/>
      </w:pPr>
      <w:r>
        <w:rPr>
          <w:rFonts w:ascii="Book Antiqua" w:eastAsia="Book Antiqua" w:hAnsi="Book Antiqua" w:cs="Book Antiqua"/>
          <w:color w:val="000000"/>
        </w:rPr>
        <w:t>Echocardiography showed decreased left ventricular systolic function</w:t>
      </w:r>
      <w:r w:rsidR="00847CD7">
        <w:rPr>
          <w:rFonts w:ascii="Book Antiqua" w:eastAsia="Book Antiqua" w:hAnsi="Book Antiqua" w:cs="Book Antiqua"/>
          <w:color w:val="000000"/>
        </w:rPr>
        <w:t xml:space="preserve"> </w:t>
      </w:r>
      <w:r>
        <w:rPr>
          <w:rFonts w:ascii="Book Antiqua" w:eastAsia="Book Antiqua" w:hAnsi="Book Antiqua" w:cs="Book Antiqua"/>
          <w:color w:val="000000"/>
        </w:rPr>
        <w:t>(</w:t>
      </w:r>
      <w:r w:rsidR="00CB070F">
        <w:rPr>
          <w:rFonts w:ascii="Book Antiqua" w:eastAsia="Book Antiqua" w:hAnsi="Book Antiqua" w:cs="Book Antiqua"/>
          <w:color w:val="000000"/>
        </w:rPr>
        <w:t xml:space="preserve">ejection fraction </w:t>
      </w:r>
      <w:r>
        <w:rPr>
          <w:rFonts w:ascii="Book Antiqua" w:eastAsia="Book Antiqua" w:hAnsi="Book Antiqua" w:cs="Book Antiqua"/>
          <w:color w:val="000000"/>
        </w:rPr>
        <w:t>=</w:t>
      </w:r>
      <w:r w:rsidR="00847CD7">
        <w:rPr>
          <w:rFonts w:ascii="Book Antiqua" w:eastAsia="Book Antiqua" w:hAnsi="Book Antiqua" w:cs="Book Antiqua"/>
          <w:color w:val="000000"/>
        </w:rPr>
        <w:t xml:space="preserve"> </w:t>
      </w:r>
      <w:r>
        <w:rPr>
          <w:rFonts w:ascii="Book Antiqua" w:eastAsia="Book Antiqua" w:hAnsi="Book Antiqua" w:cs="Book Antiqua"/>
          <w:color w:val="000000"/>
        </w:rPr>
        <w:t>30%).</w:t>
      </w:r>
      <w:r w:rsidR="00560454">
        <w:rPr>
          <w:rFonts w:ascii="Book Antiqua" w:eastAsia="Book Antiqua" w:hAnsi="Book Antiqua" w:cs="Book Antiqua"/>
          <w:color w:val="000000"/>
        </w:rPr>
        <w:t xml:space="preserve"> </w:t>
      </w:r>
      <w:r>
        <w:rPr>
          <w:rFonts w:ascii="Book Antiqua" w:eastAsia="Book Antiqua" w:hAnsi="Book Antiqua" w:cs="Book Antiqua"/>
          <w:color w:val="000000"/>
        </w:rPr>
        <w:t xml:space="preserve">The results of bacterial culture of four secretions after operation all indicated that methicillin-resistant </w:t>
      </w:r>
      <w:r w:rsidRPr="002137E5">
        <w:rPr>
          <w:rFonts w:ascii="Book Antiqua" w:eastAsia="Book Antiqua" w:hAnsi="Book Antiqua" w:cs="Book Antiqua"/>
          <w:i/>
          <w:iCs/>
          <w:color w:val="000000"/>
        </w:rPr>
        <w:t>staphylococcus</w:t>
      </w:r>
      <w:r w:rsidR="00847CD7" w:rsidRPr="002137E5">
        <w:rPr>
          <w:rFonts w:ascii="Book Antiqua" w:eastAsia="Book Antiqua" w:hAnsi="Book Antiqua" w:cs="Book Antiqua"/>
          <w:i/>
          <w:iCs/>
          <w:color w:val="000000"/>
        </w:rPr>
        <w:t xml:space="preserve"> </w:t>
      </w:r>
      <w:r w:rsidR="00560454" w:rsidRPr="002137E5">
        <w:rPr>
          <w:rFonts w:ascii="Book Antiqua" w:eastAsia="Book Antiqua" w:hAnsi="Book Antiqua" w:cs="Book Antiqua"/>
          <w:i/>
          <w:iCs/>
          <w:color w:val="000000"/>
        </w:rPr>
        <w:t>aureus</w:t>
      </w:r>
      <w:r w:rsidR="00560454">
        <w:rPr>
          <w:rFonts w:ascii="Book Antiqua" w:eastAsia="Book Antiqua" w:hAnsi="Book Antiqua" w:cs="Book Antiqua"/>
          <w:color w:val="000000"/>
        </w:rPr>
        <w:t xml:space="preserve"> </w:t>
      </w:r>
      <w:r>
        <w:rPr>
          <w:rFonts w:ascii="Book Antiqua" w:eastAsia="Book Antiqua" w:hAnsi="Book Antiqua" w:cs="Book Antiqua"/>
          <w:color w:val="000000"/>
        </w:rPr>
        <w:t xml:space="preserve">(MRSA) was </w:t>
      </w:r>
      <w:r w:rsidR="00CB070F">
        <w:rPr>
          <w:rFonts w:ascii="Book Antiqua" w:eastAsia="Book Antiqua" w:hAnsi="Book Antiqua" w:cs="Book Antiqua"/>
          <w:color w:val="000000"/>
        </w:rPr>
        <w:t>present</w:t>
      </w:r>
      <w:r>
        <w:rPr>
          <w:rFonts w:ascii="Book Antiqua" w:eastAsia="Book Antiqua" w:hAnsi="Book Antiqua" w:cs="Book Antiqua"/>
          <w:color w:val="000000"/>
        </w:rPr>
        <w:t>.</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In the late stage of the disease, </w:t>
      </w:r>
      <w:r w:rsidRPr="002137E5">
        <w:rPr>
          <w:rFonts w:ascii="Book Antiqua" w:eastAsia="Book Antiqua" w:hAnsi="Book Antiqua" w:cs="Book Antiqua"/>
          <w:i/>
          <w:iCs/>
          <w:color w:val="000000"/>
        </w:rPr>
        <w:t>Candida albicans</w:t>
      </w:r>
      <w:r>
        <w:rPr>
          <w:rFonts w:ascii="Book Antiqua" w:eastAsia="Book Antiqua" w:hAnsi="Book Antiqua" w:cs="Book Antiqua"/>
          <w:color w:val="000000"/>
        </w:rPr>
        <w:t xml:space="preserve"> infection was also found in the secretion culture.</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Bone marrow puncture results showed that the proliferation ability of bone marrow </w:t>
      </w:r>
      <w:r w:rsidR="00CB070F">
        <w:rPr>
          <w:rFonts w:ascii="Book Antiqua" w:eastAsia="Book Antiqua" w:hAnsi="Book Antiqua" w:cs="Book Antiqua"/>
          <w:color w:val="000000"/>
        </w:rPr>
        <w:t xml:space="preserve">was </w:t>
      </w:r>
      <w:r>
        <w:rPr>
          <w:rFonts w:ascii="Book Antiqua" w:eastAsia="Book Antiqua" w:hAnsi="Book Antiqua" w:cs="Book Antiqua"/>
          <w:color w:val="000000"/>
        </w:rPr>
        <w:t>decreased,</w:t>
      </w:r>
      <w:r w:rsidR="00847CD7">
        <w:rPr>
          <w:rFonts w:ascii="Book Antiqua" w:eastAsia="Book Antiqua" w:hAnsi="Book Antiqua" w:cs="Book Antiqua"/>
          <w:color w:val="000000"/>
        </w:rPr>
        <w:t xml:space="preserve"> </w:t>
      </w:r>
      <w:r>
        <w:rPr>
          <w:rFonts w:ascii="Book Antiqua" w:eastAsia="Book Antiqua" w:hAnsi="Book Antiqua" w:cs="Book Antiqua"/>
          <w:color w:val="000000"/>
        </w:rPr>
        <w:t xml:space="preserve">hemophagocytic cells </w:t>
      </w:r>
      <w:r w:rsidR="00CB070F">
        <w:rPr>
          <w:rFonts w:ascii="Book Antiqua" w:eastAsia="Book Antiqua" w:hAnsi="Book Antiqua" w:cs="Book Antiqua"/>
          <w:color w:val="000000"/>
        </w:rPr>
        <w:t xml:space="preserve">was </w:t>
      </w:r>
      <w:r>
        <w:rPr>
          <w:rFonts w:ascii="Book Antiqua" w:eastAsia="Book Antiqua" w:hAnsi="Book Antiqua" w:cs="Book Antiqua"/>
          <w:color w:val="000000"/>
        </w:rPr>
        <w:t>increased,</w:t>
      </w:r>
      <w:r w:rsidR="00847CD7">
        <w:rPr>
          <w:rFonts w:ascii="Book Antiqua" w:eastAsia="Book Antiqua" w:hAnsi="Book Antiqua" w:cs="Book Antiqua"/>
          <w:color w:val="000000"/>
        </w:rPr>
        <w:t xml:space="preserve"> </w:t>
      </w:r>
      <w:r w:rsidR="00CB070F">
        <w:rPr>
          <w:rFonts w:ascii="Book Antiqua" w:eastAsia="Book Antiqua" w:hAnsi="Book Antiqua" w:cs="Book Antiqua"/>
          <w:color w:val="000000"/>
        </w:rPr>
        <w:t xml:space="preserve">and </w:t>
      </w:r>
      <w:r>
        <w:rPr>
          <w:rFonts w:ascii="Book Antiqua" w:eastAsia="Book Antiqua" w:hAnsi="Book Antiqua" w:cs="Book Antiqua"/>
          <w:color w:val="000000"/>
        </w:rPr>
        <w:t>granulocytes</w:t>
      </w:r>
      <w:r w:rsidR="00CB070F">
        <w:rPr>
          <w:rFonts w:ascii="Book Antiqua" w:eastAsia="Book Antiqua" w:hAnsi="Book Antiqua" w:cs="Book Antiqua"/>
          <w:color w:val="000000"/>
        </w:rPr>
        <w:t xml:space="preserve"> was </w:t>
      </w:r>
      <w:r>
        <w:rPr>
          <w:rFonts w:ascii="Book Antiqua" w:eastAsia="Book Antiqua" w:hAnsi="Book Antiqua" w:cs="Book Antiqua"/>
          <w:color w:val="000000"/>
        </w:rPr>
        <w:t>decreased</w:t>
      </w:r>
      <w:r w:rsidR="00847CD7">
        <w:rPr>
          <w:rFonts w:ascii="Book Antiqua" w:eastAsia="Book Antiqua" w:hAnsi="Book Antiqua" w:cs="Book Antiqua"/>
          <w:color w:val="000000"/>
        </w:rPr>
        <w:t xml:space="preserve"> </w:t>
      </w:r>
      <w:r>
        <w:rPr>
          <w:rFonts w:ascii="Book Antiqua" w:eastAsia="Book Antiqua" w:hAnsi="Book Antiqua" w:cs="Book Antiqua"/>
          <w:color w:val="000000"/>
        </w:rPr>
        <w:t>(Figure</w:t>
      </w:r>
      <w:r w:rsidR="004C7852">
        <w:rPr>
          <w:rFonts w:ascii="Book Antiqua" w:eastAsia="Book Antiqua" w:hAnsi="Book Antiqua" w:cs="Book Antiqua"/>
          <w:color w:val="000000"/>
        </w:rPr>
        <w:t xml:space="preserve"> </w:t>
      </w:r>
      <w:r>
        <w:rPr>
          <w:rFonts w:ascii="Book Antiqua" w:eastAsia="Book Antiqua" w:hAnsi="Book Antiqua" w:cs="Book Antiqua"/>
          <w:color w:val="000000"/>
        </w:rPr>
        <w:t>2).</w:t>
      </w:r>
    </w:p>
    <w:p w14:paraId="50E3C5F3" w14:textId="77777777" w:rsidR="00A77B3E" w:rsidRDefault="00A77B3E" w:rsidP="00B55CC6">
      <w:pPr>
        <w:snapToGrid w:val="0"/>
        <w:spacing w:line="360" w:lineRule="auto"/>
        <w:jc w:val="both"/>
      </w:pPr>
    </w:p>
    <w:p w14:paraId="4D2DED65" w14:textId="77777777" w:rsidR="00A77B3E" w:rsidRDefault="000B7E39" w:rsidP="00B55CC6">
      <w:pPr>
        <w:snapToGrid w:val="0"/>
        <w:spacing w:line="360" w:lineRule="auto"/>
        <w:jc w:val="both"/>
      </w:pPr>
      <w:r>
        <w:rPr>
          <w:rFonts w:ascii="Book Antiqua" w:eastAsia="Book Antiqua" w:hAnsi="Book Antiqua" w:cs="Book Antiqua"/>
          <w:b/>
          <w:caps/>
          <w:color w:val="000000"/>
          <w:u w:val="single"/>
        </w:rPr>
        <w:t>MULTIDISCIPLINARY EXPERT CONSULTATION</w:t>
      </w:r>
    </w:p>
    <w:p w14:paraId="75F907AA" w14:textId="77777777" w:rsidR="00A77B3E" w:rsidRDefault="000B7E39" w:rsidP="00B55CC6">
      <w:pPr>
        <w:snapToGrid w:val="0"/>
        <w:spacing w:line="360" w:lineRule="auto"/>
        <w:jc w:val="both"/>
      </w:pPr>
      <w:r w:rsidRPr="00843B83">
        <w:rPr>
          <w:rFonts w:ascii="Book Antiqua" w:eastAsia="Book Antiqua" w:hAnsi="Book Antiqua" w:cs="Book Antiqua"/>
          <w:b/>
          <w:bCs/>
          <w:i/>
          <w:iCs/>
          <w:color w:val="000000"/>
        </w:rPr>
        <w:t xml:space="preserve">Qing-Ye Zhang, </w:t>
      </w:r>
      <w:r w:rsidR="00630212" w:rsidRPr="00843B83">
        <w:rPr>
          <w:rFonts w:ascii="Book Antiqua" w:eastAsia="Book Antiqua" w:hAnsi="Book Antiqua" w:cs="Book Antiqua"/>
          <w:b/>
          <w:bCs/>
          <w:i/>
          <w:iCs/>
          <w:color w:val="000000"/>
        </w:rPr>
        <w:t>A</w:t>
      </w:r>
      <w:r w:rsidRPr="00843B83">
        <w:rPr>
          <w:rFonts w:ascii="Book Antiqua" w:eastAsia="Book Antiqua" w:hAnsi="Book Antiqua" w:cs="Book Antiqua"/>
          <w:b/>
          <w:bCs/>
          <w:i/>
          <w:iCs/>
          <w:color w:val="000000"/>
        </w:rPr>
        <w:t xml:space="preserve">ssociate </w:t>
      </w:r>
      <w:r w:rsidR="00630212" w:rsidRPr="00843B83">
        <w:rPr>
          <w:rFonts w:ascii="Book Antiqua" w:eastAsia="Book Antiqua" w:hAnsi="Book Antiqua" w:cs="Book Antiqua"/>
          <w:b/>
          <w:bCs/>
          <w:i/>
          <w:iCs/>
          <w:color w:val="000000"/>
        </w:rPr>
        <w:t>C</w:t>
      </w:r>
      <w:r w:rsidRPr="00843B83">
        <w:rPr>
          <w:rFonts w:ascii="Book Antiqua" w:eastAsia="Book Antiqua" w:hAnsi="Book Antiqua" w:cs="Book Antiqua"/>
          <w:b/>
          <w:bCs/>
          <w:i/>
          <w:iCs/>
          <w:color w:val="000000"/>
        </w:rPr>
        <w:t xml:space="preserve">hief </w:t>
      </w:r>
      <w:proofErr w:type="spellStart"/>
      <w:r w:rsidR="00630212" w:rsidRPr="00843B83">
        <w:rPr>
          <w:rFonts w:ascii="Book Antiqua" w:eastAsia="Book Antiqua" w:hAnsi="Book Antiqua" w:cs="Book Antiqua"/>
          <w:b/>
          <w:bCs/>
          <w:i/>
          <w:iCs/>
          <w:color w:val="000000"/>
        </w:rPr>
        <w:t>P</w:t>
      </w:r>
      <w:r w:rsidRPr="00843B83">
        <w:rPr>
          <w:rFonts w:ascii="Book Antiqua" w:eastAsia="Book Antiqua" w:hAnsi="Book Antiqua" w:cs="Book Antiqua"/>
          <w:b/>
          <w:bCs/>
          <w:i/>
          <w:iCs/>
          <w:color w:val="000000"/>
        </w:rPr>
        <w:t>harmaceutist</w:t>
      </w:r>
      <w:proofErr w:type="spellEnd"/>
      <w:r w:rsidRPr="00843B83">
        <w:rPr>
          <w:rFonts w:ascii="Book Antiqua" w:eastAsia="Book Antiqua" w:hAnsi="Book Antiqua" w:cs="Book Antiqua"/>
          <w:b/>
          <w:bCs/>
          <w:i/>
          <w:iCs/>
          <w:color w:val="000000"/>
        </w:rPr>
        <w:t>,</w:t>
      </w:r>
      <w:r w:rsidRPr="00843B83">
        <w:rPr>
          <w:rFonts w:ascii="Book Antiqua" w:eastAsia="Book Antiqua" w:hAnsi="Book Antiqua" w:cs="Book Antiqua"/>
          <w:i/>
          <w:iCs/>
          <w:color w:val="000000"/>
        </w:rPr>
        <w:t xml:space="preserve"> </w:t>
      </w:r>
      <w:r w:rsidRPr="00843B83">
        <w:rPr>
          <w:rFonts w:ascii="Book Antiqua" w:eastAsia="Book Antiqua" w:hAnsi="Book Antiqua" w:cs="Book Antiqua"/>
          <w:b/>
          <w:bCs/>
          <w:i/>
          <w:iCs/>
          <w:color w:val="000000"/>
        </w:rPr>
        <w:t>Department of pharmacy, The First Affiliated Hospital of Guangzhou University of Traditional Chinese Medicine</w:t>
      </w:r>
    </w:p>
    <w:p w14:paraId="6DA80C00" w14:textId="37B72931" w:rsidR="00A77B3E" w:rsidRDefault="000B7E39" w:rsidP="00B55CC6">
      <w:pPr>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Consultation opinion on August 10, 2019</w:t>
      </w:r>
      <w:r w:rsidR="00630212">
        <w:rPr>
          <w:rFonts w:ascii="Book Antiqua" w:eastAsia="Book Antiqua" w:hAnsi="Book Antiqua" w:cs="Book Antiqua"/>
          <w:b/>
          <w:bCs/>
          <w:color w:val="000000"/>
        </w:rPr>
        <w:t xml:space="preserve">: </w:t>
      </w:r>
      <w:r>
        <w:rPr>
          <w:rFonts w:ascii="Book Antiqua" w:eastAsia="Book Antiqua" w:hAnsi="Book Antiqua" w:cs="Book Antiqua"/>
          <w:color w:val="000000"/>
        </w:rPr>
        <w:t>At present, the number of leukocytes and neutrophils is abnormally high. This finding and the clinical manifestations suggest the possibility of sepsis.</w:t>
      </w:r>
      <w:r w:rsidR="00B82F14">
        <w:rPr>
          <w:rFonts w:ascii="Book Antiqua" w:eastAsia="Book Antiqua" w:hAnsi="Book Antiqua" w:cs="Book Antiqua"/>
          <w:color w:val="000000"/>
        </w:rPr>
        <w:t xml:space="preserve"> </w:t>
      </w:r>
      <w:r>
        <w:rPr>
          <w:rFonts w:ascii="Book Antiqua" w:eastAsia="Book Antiqua" w:hAnsi="Book Antiqua" w:cs="Book Antiqua"/>
          <w:color w:val="000000"/>
        </w:rPr>
        <w:t>It is suggested that bacterial culture and gram-staining be performed to make a definite diagnosis.</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Piperacillin </w:t>
      </w:r>
      <w:r w:rsidR="005C59EE">
        <w:rPr>
          <w:rFonts w:ascii="Book Antiqua" w:eastAsia="Book Antiqua" w:hAnsi="Book Antiqua" w:cs="Book Antiqua"/>
          <w:color w:val="000000"/>
        </w:rPr>
        <w:t xml:space="preserve">sodium </w:t>
      </w:r>
      <w:r>
        <w:rPr>
          <w:rFonts w:ascii="Book Antiqua" w:eastAsia="Book Antiqua" w:hAnsi="Book Antiqua" w:cs="Book Antiqua"/>
          <w:color w:val="000000"/>
        </w:rPr>
        <w:t xml:space="preserve">and </w:t>
      </w:r>
      <w:r w:rsidR="005C59EE">
        <w:rPr>
          <w:rFonts w:ascii="Book Antiqua" w:eastAsia="Book Antiqua" w:hAnsi="Book Antiqua" w:cs="Book Antiqua"/>
          <w:color w:val="000000"/>
        </w:rPr>
        <w:t xml:space="preserve">sulbactam sodium </w:t>
      </w:r>
      <w:r>
        <w:rPr>
          <w:rFonts w:ascii="Book Antiqua" w:eastAsia="Book Antiqua" w:hAnsi="Book Antiqua" w:cs="Book Antiqua"/>
          <w:color w:val="000000"/>
        </w:rPr>
        <w:t>for infection (4.5</w:t>
      </w:r>
      <w:r w:rsidR="00B82F14">
        <w:rPr>
          <w:rFonts w:ascii="Book Antiqua" w:eastAsia="Book Antiqua" w:hAnsi="Book Antiqua" w:cs="Book Antiqua"/>
          <w:color w:val="000000"/>
        </w:rPr>
        <w:t xml:space="preserve"> </w:t>
      </w:r>
      <w:r>
        <w:rPr>
          <w:rFonts w:ascii="Book Antiqua" w:eastAsia="Book Antiqua" w:hAnsi="Book Antiqua" w:cs="Book Antiqua"/>
          <w:color w:val="000000"/>
        </w:rPr>
        <w:lastRenderedPageBreak/>
        <w:t>g q8h iv) was administered for temporary anti-infection treatment. The dosage can be adjusted based on the etiological results and drug sensitivity results.</w:t>
      </w:r>
    </w:p>
    <w:p w14:paraId="62E156F5" w14:textId="77777777" w:rsidR="00630212" w:rsidRDefault="00630212" w:rsidP="00B55CC6">
      <w:pPr>
        <w:snapToGrid w:val="0"/>
        <w:spacing w:line="360" w:lineRule="auto"/>
        <w:jc w:val="both"/>
      </w:pPr>
    </w:p>
    <w:p w14:paraId="79D1D1B0" w14:textId="59CF4A88" w:rsidR="00A77B3E" w:rsidRDefault="000B7E39" w:rsidP="00B55CC6">
      <w:pPr>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Consultation opinion on August 13, 2019</w:t>
      </w:r>
      <w:r w:rsidR="00630212">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results of the bacterial culture suggest that </w:t>
      </w:r>
      <w:r w:rsidRPr="002137E5">
        <w:rPr>
          <w:rFonts w:ascii="Book Antiqua" w:eastAsia="Book Antiqua" w:hAnsi="Book Antiqua" w:cs="Book Antiqua"/>
          <w:i/>
          <w:iCs/>
          <w:color w:val="000000"/>
        </w:rPr>
        <w:t>Staphylococcus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methoxycycline</w:t>
      </w:r>
      <w:proofErr w:type="spellEnd"/>
      <w:r>
        <w:rPr>
          <w:rFonts w:ascii="Book Antiqua" w:eastAsia="Book Antiqua" w:hAnsi="Book Antiqua" w:cs="Book Antiqua"/>
          <w:color w:val="000000"/>
        </w:rPr>
        <w:t>-resistant infection is the cause. Vancomycin</w:t>
      </w:r>
      <w:r w:rsidR="00B82F14">
        <w:rPr>
          <w:rFonts w:ascii="Book Antiqua" w:eastAsia="Book Antiqua" w:hAnsi="Book Antiqua" w:cs="Book Antiqua"/>
          <w:color w:val="000000"/>
        </w:rPr>
        <w:t xml:space="preserve"> </w:t>
      </w:r>
      <w:r>
        <w:rPr>
          <w:rFonts w:ascii="Book Antiqua" w:eastAsia="Book Antiqua" w:hAnsi="Book Antiqua" w:cs="Book Antiqua"/>
          <w:color w:val="000000"/>
        </w:rPr>
        <w:t>(0.5</w:t>
      </w:r>
      <w:r w:rsidR="00B82F14">
        <w:rPr>
          <w:rFonts w:ascii="Book Antiqua" w:eastAsia="Book Antiqua" w:hAnsi="Book Antiqua" w:cs="Book Antiqua"/>
          <w:color w:val="000000"/>
        </w:rPr>
        <w:t xml:space="preserve"> </w:t>
      </w:r>
      <w:r>
        <w:rPr>
          <w:rFonts w:ascii="Book Antiqua" w:eastAsia="Book Antiqua" w:hAnsi="Book Antiqua" w:cs="Book Antiqua"/>
          <w:color w:val="000000"/>
        </w:rPr>
        <w:t>g q12h iv) is suggested as an anti-infection treatment. Attention should be paid to the liver and kidney function of patients, and blood analysis and bacterial culture should be reviewed in time.</w:t>
      </w:r>
    </w:p>
    <w:p w14:paraId="0166413B" w14:textId="77777777" w:rsidR="00630212" w:rsidRDefault="00630212" w:rsidP="00B55CC6">
      <w:pPr>
        <w:snapToGrid w:val="0"/>
        <w:spacing w:line="360" w:lineRule="auto"/>
        <w:jc w:val="both"/>
      </w:pPr>
    </w:p>
    <w:p w14:paraId="4AE12450" w14:textId="36DC80A9" w:rsidR="00A77B3E" w:rsidRDefault="000B7E39" w:rsidP="00B55CC6">
      <w:pPr>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Consultation opinion on August 27, 2019</w:t>
      </w:r>
      <w:r w:rsidR="00630212">
        <w:rPr>
          <w:rFonts w:ascii="Book Antiqua" w:eastAsia="Book Antiqua" w:hAnsi="Book Antiqua" w:cs="Book Antiqua"/>
          <w:b/>
          <w:bCs/>
          <w:color w:val="000000"/>
        </w:rPr>
        <w:t xml:space="preserve">: </w:t>
      </w:r>
      <w:r>
        <w:rPr>
          <w:rFonts w:ascii="Book Antiqua" w:eastAsia="Book Antiqua" w:hAnsi="Book Antiqua" w:cs="Book Antiqua"/>
          <w:color w:val="000000"/>
        </w:rPr>
        <w:t>At present, the patient is still feverish</w:t>
      </w:r>
      <w:r w:rsidR="00B82F14">
        <w:rPr>
          <w:rFonts w:ascii="Book Antiqua" w:eastAsia="Book Antiqua" w:hAnsi="Book Antiqua" w:cs="Book Antiqua"/>
          <w:color w:val="000000"/>
        </w:rPr>
        <w:t xml:space="preserve"> </w:t>
      </w:r>
      <w:r>
        <w:rPr>
          <w:rFonts w:ascii="Book Antiqua" w:eastAsia="Book Antiqua" w:hAnsi="Book Antiqua" w:cs="Book Antiqua"/>
          <w:color w:val="000000"/>
        </w:rPr>
        <w:t>(the temperature &gt; 38</w:t>
      </w:r>
      <w:r w:rsidR="00B82F14">
        <w:rPr>
          <w:rFonts w:ascii="Book Antiqua" w:eastAsia="Book Antiqua" w:hAnsi="Book Antiqua" w:cs="Book Antiqua"/>
          <w:color w:val="000000"/>
        </w:rPr>
        <w:t xml:space="preserve"> </w:t>
      </w:r>
      <w:r w:rsidR="00B82F14" w:rsidRPr="00B82F14">
        <w:rPr>
          <w:rFonts w:ascii="Book Antiqua" w:eastAsia="Book Antiqua" w:hAnsi="Book Antiqua" w:cs="Book Antiqua"/>
          <w:color w:val="000000"/>
        </w:rPr>
        <w:t>°C</w:t>
      </w:r>
      <w:r>
        <w:rPr>
          <w:rFonts w:ascii="Book Antiqua" w:eastAsia="Book Antiqua" w:hAnsi="Book Antiqua" w:cs="Book Antiqua"/>
          <w:color w:val="000000"/>
        </w:rPr>
        <w:t>); and the highest recorded temperature was 39.</w:t>
      </w:r>
      <w:r w:rsidRPr="00B82F14">
        <w:rPr>
          <w:rFonts w:ascii="Book Antiqua" w:eastAsia="Book Antiqua" w:hAnsi="Book Antiqua" w:cs="Book Antiqua"/>
          <w:color w:val="000000"/>
        </w:rPr>
        <w:t>4</w:t>
      </w:r>
      <w:r w:rsidR="00B82F14">
        <w:rPr>
          <w:rFonts w:ascii="Book Antiqua" w:eastAsia="Book Antiqua" w:hAnsi="Book Antiqua" w:cs="Book Antiqua"/>
          <w:color w:val="000000"/>
        </w:rPr>
        <w:t xml:space="preserve"> </w:t>
      </w:r>
      <w:r w:rsidR="00B82F14" w:rsidRPr="00B82F14">
        <w:rPr>
          <w:rFonts w:ascii="Book Antiqua" w:eastAsia="Book Antiqua" w:hAnsi="Book Antiqua" w:cs="Book Antiqua"/>
          <w:color w:val="000000"/>
        </w:rPr>
        <w:t>°C</w:t>
      </w:r>
      <w:r w:rsidRPr="00B82F14">
        <w:rPr>
          <w:rFonts w:ascii="Book Antiqua" w:eastAsia="Book Antiqua" w:hAnsi="Book Antiqua" w:cs="Book Antiqua"/>
          <w:color w:val="000000"/>
        </w:rPr>
        <w:t xml:space="preserve">. </w:t>
      </w:r>
      <w:r>
        <w:rPr>
          <w:rFonts w:ascii="Book Antiqua" w:eastAsia="Book Antiqua" w:hAnsi="Book Antiqua" w:cs="Book Antiqua"/>
          <w:color w:val="000000"/>
        </w:rPr>
        <w:t>The leukocyte and glomerular filtration rates have improved. Vancomycin</w:t>
      </w:r>
      <w:r w:rsidR="00B82F14">
        <w:rPr>
          <w:rFonts w:ascii="Book Antiqua" w:eastAsia="Book Antiqua" w:hAnsi="Book Antiqua" w:cs="Book Antiqua"/>
          <w:color w:val="000000"/>
        </w:rPr>
        <w:t xml:space="preserve"> </w:t>
      </w:r>
      <w:r>
        <w:rPr>
          <w:rFonts w:ascii="Book Antiqua" w:eastAsia="Book Antiqua" w:hAnsi="Book Antiqua" w:cs="Book Antiqua"/>
          <w:color w:val="000000"/>
        </w:rPr>
        <w:t>(1</w:t>
      </w:r>
      <w:r w:rsidR="00B82F14">
        <w:rPr>
          <w:rFonts w:ascii="Book Antiqua" w:eastAsia="Book Antiqua" w:hAnsi="Book Antiqua" w:cs="Book Antiqua"/>
          <w:color w:val="000000"/>
        </w:rPr>
        <w:t xml:space="preserve"> </w:t>
      </w:r>
      <w:r>
        <w:rPr>
          <w:rFonts w:ascii="Book Antiqua" w:eastAsia="Book Antiqua" w:hAnsi="Book Antiqua" w:cs="Book Antiqua"/>
          <w:color w:val="000000"/>
        </w:rPr>
        <w:t xml:space="preserve">g </w:t>
      </w:r>
      <w:proofErr w:type="spellStart"/>
      <w:r>
        <w:rPr>
          <w:rFonts w:ascii="Book Antiqua" w:eastAsia="Book Antiqua" w:hAnsi="Book Antiqua" w:cs="Book Antiqua"/>
          <w:color w:val="000000"/>
        </w:rPr>
        <w:t>qd</w:t>
      </w:r>
      <w:proofErr w:type="spellEnd"/>
      <w:r>
        <w:rPr>
          <w:rFonts w:ascii="Book Antiqua" w:eastAsia="Book Antiqua" w:hAnsi="Book Antiqua" w:cs="Book Antiqua"/>
          <w:color w:val="000000"/>
        </w:rPr>
        <w:t xml:space="preserve"> iv) combined with piperacillin and </w:t>
      </w:r>
      <w:proofErr w:type="spellStart"/>
      <w:r>
        <w:rPr>
          <w:rFonts w:ascii="Book Antiqua" w:eastAsia="Book Antiqua" w:hAnsi="Book Antiqua" w:cs="Book Antiqua"/>
          <w:color w:val="000000"/>
        </w:rPr>
        <w:t>zolbactam</w:t>
      </w:r>
      <w:proofErr w:type="spellEnd"/>
      <w:r>
        <w:rPr>
          <w:rFonts w:ascii="Book Antiqua" w:eastAsia="Book Antiqua" w:hAnsi="Book Antiqua" w:cs="Book Antiqua"/>
          <w:color w:val="000000"/>
        </w:rPr>
        <w:t xml:space="preserve"> sodium for injection (4.5</w:t>
      </w:r>
      <w:r w:rsidR="00B82F14">
        <w:rPr>
          <w:rFonts w:ascii="Book Antiqua" w:eastAsia="Book Antiqua" w:hAnsi="Book Antiqua" w:cs="Book Antiqua"/>
          <w:color w:val="000000"/>
        </w:rPr>
        <w:t xml:space="preserve"> </w:t>
      </w:r>
      <w:r>
        <w:rPr>
          <w:rFonts w:ascii="Book Antiqua" w:eastAsia="Book Antiqua" w:hAnsi="Book Antiqua" w:cs="Book Antiqua"/>
          <w:color w:val="000000"/>
        </w:rPr>
        <w:t>g q8h iv) continues to be used for anti-infection treatment.</w:t>
      </w:r>
      <w:r w:rsidR="00B82F14">
        <w:rPr>
          <w:rFonts w:ascii="Book Antiqua" w:eastAsia="Book Antiqua" w:hAnsi="Book Antiqua" w:cs="Book Antiqua"/>
          <w:color w:val="000000"/>
        </w:rPr>
        <w:t xml:space="preserve"> </w:t>
      </w:r>
      <w:r>
        <w:rPr>
          <w:rFonts w:ascii="Book Antiqua" w:eastAsia="Book Antiqua" w:hAnsi="Book Antiqua" w:cs="Book Antiqua"/>
          <w:color w:val="000000"/>
        </w:rPr>
        <w:t xml:space="preserve">Currently, </w:t>
      </w:r>
      <w:r w:rsidR="005C59EE">
        <w:rPr>
          <w:rFonts w:ascii="Book Antiqua" w:eastAsia="Book Antiqua" w:hAnsi="Book Antiqua" w:cs="Book Antiqua"/>
          <w:color w:val="000000"/>
        </w:rPr>
        <w:t xml:space="preserve">the </w:t>
      </w:r>
      <w:r>
        <w:rPr>
          <w:rFonts w:ascii="Book Antiqua" w:eastAsia="Book Antiqua" w:hAnsi="Book Antiqua" w:cs="Book Antiqua"/>
          <w:color w:val="000000"/>
        </w:rPr>
        <w:t>antibiotic program cover common hospital bacteria. It is suggested to use methylprednisolone tablets</w:t>
      </w:r>
      <w:r w:rsidR="00B82F14">
        <w:rPr>
          <w:rFonts w:ascii="Book Antiqua" w:eastAsia="Book Antiqua" w:hAnsi="Book Antiqua" w:cs="Book Antiqua"/>
          <w:color w:val="000000"/>
        </w:rPr>
        <w:t xml:space="preserve"> </w:t>
      </w:r>
      <w:r>
        <w:rPr>
          <w:rFonts w:ascii="Book Antiqua" w:eastAsia="Book Antiqua" w:hAnsi="Book Antiqua" w:cs="Book Antiqua"/>
          <w:color w:val="000000"/>
        </w:rPr>
        <w:t>(12</w:t>
      </w:r>
      <w:r w:rsidR="00B82F14">
        <w:rPr>
          <w:rFonts w:ascii="Book Antiqua" w:eastAsia="Book Antiqua" w:hAnsi="Book Antiqua" w:cs="Book Antiqua"/>
          <w:color w:val="000000"/>
        </w:rPr>
        <w:t xml:space="preserve"> </w:t>
      </w:r>
      <w:r>
        <w:rPr>
          <w:rFonts w:ascii="Book Antiqua" w:eastAsia="Book Antiqua" w:hAnsi="Book Antiqua" w:cs="Book Antiqua"/>
          <w:color w:val="000000"/>
        </w:rPr>
        <w:t xml:space="preserve">mg </w:t>
      </w:r>
      <w:proofErr w:type="spellStart"/>
      <w:r>
        <w:rPr>
          <w:rFonts w:ascii="Book Antiqua" w:eastAsia="Book Antiqua" w:hAnsi="Book Antiqua" w:cs="Book Antiqua"/>
          <w:color w:val="000000"/>
        </w:rPr>
        <w:t>qd</w:t>
      </w:r>
      <w:proofErr w:type="spellEnd"/>
      <w:r>
        <w:rPr>
          <w:rFonts w:ascii="Book Antiqua" w:eastAsia="Book Antiqua" w:hAnsi="Book Antiqua" w:cs="Book Antiqua"/>
          <w:color w:val="000000"/>
        </w:rPr>
        <w:t xml:space="preserve"> po) for symptomatic treatment in patients with fever.</w:t>
      </w:r>
    </w:p>
    <w:p w14:paraId="3A3AED87" w14:textId="77777777" w:rsidR="00630212" w:rsidRDefault="00630212" w:rsidP="00B55CC6">
      <w:pPr>
        <w:snapToGrid w:val="0"/>
        <w:spacing w:line="360" w:lineRule="auto"/>
        <w:jc w:val="both"/>
      </w:pPr>
    </w:p>
    <w:p w14:paraId="01B71888" w14:textId="08B41BF7" w:rsidR="00A77B3E" w:rsidRDefault="000B7E39" w:rsidP="00B55CC6">
      <w:pPr>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Consultation opinion on September 4, 2019</w:t>
      </w:r>
      <w:r w:rsidR="00630212">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At present, the wound has healed well, the total number of white blood cells and neutrophils decreased, and erythrocyte sedimentation rate and C-reactive protein </w:t>
      </w:r>
      <w:r w:rsidR="005C59EE">
        <w:rPr>
          <w:rFonts w:ascii="Book Antiqua" w:eastAsia="Book Antiqua" w:hAnsi="Book Antiqua" w:cs="Book Antiqua"/>
          <w:color w:val="000000"/>
        </w:rPr>
        <w:t xml:space="preserve">are </w:t>
      </w:r>
      <w:r>
        <w:rPr>
          <w:rFonts w:ascii="Book Antiqua" w:eastAsia="Book Antiqua" w:hAnsi="Book Antiqua" w:cs="Book Antiqua"/>
          <w:color w:val="000000"/>
        </w:rPr>
        <w:t xml:space="preserve">increased slightly. Considering that the infection is under control, vancomycin has been used for </w:t>
      </w:r>
      <w:r w:rsidR="00C34F13">
        <w:rPr>
          <w:rFonts w:ascii="Book Antiqua" w:eastAsia="Book Antiqua" w:hAnsi="Book Antiqua" w:cs="Book Antiqua"/>
          <w:color w:val="000000"/>
        </w:rPr>
        <w:t xml:space="preserve">1 </w:t>
      </w:r>
      <w:proofErr w:type="spellStart"/>
      <w:r w:rsidR="00C34F13">
        <w:rPr>
          <w:rFonts w:ascii="Book Antiqua" w:eastAsia="Book Antiqua" w:hAnsi="Book Antiqua" w:cs="Book Antiqua"/>
          <w:color w:val="000000"/>
        </w:rPr>
        <w:t>mo</w:t>
      </w:r>
      <w:proofErr w:type="spellEnd"/>
      <w:r>
        <w:rPr>
          <w:rFonts w:ascii="Book Antiqua" w:eastAsia="Book Antiqua" w:hAnsi="Book Antiqua" w:cs="Book Antiqua"/>
          <w:color w:val="000000"/>
        </w:rPr>
        <w:t>, it can be discontinued and replaced with levofloxacin (0.6</w:t>
      </w:r>
      <w:r w:rsidR="00B82F14">
        <w:rPr>
          <w:rFonts w:ascii="Book Antiqua" w:eastAsia="Book Antiqua" w:hAnsi="Book Antiqua" w:cs="Book Antiqua"/>
          <w:color w:val="000000"/>
        </w:rPr>
        <w:t xml:space="preserve"> </w:t>
      </w:r>
      <w:r>
        <w:rPr>
          <w:rFonts w:ascii="Book Antiqua" w:eastAsia="Book Antiqua" w:hAnsi="Book Antiqua" w:cs="Book Antiqua"/>
          <w:color w:val="000000"/>
        </w:rPr>
        <w:t xml:space="preserve">g </w:t>
      </w:r>
      <w:proofErr w:type="spellStart"/>
      <w:r>
        <w:rPr>
          <w:rFonts w:ascii="Book Antiqua" w:eastAsia="Book Antiqua" w:hAnsi="Book Antiqua" w:cs="Book Antiqua"/>
          <w:color w:val="000000"/>
        </w:rPr>
        <w:t>qd</w:t>
      </w:r>
      <w:proofErr w:type="spellEnd"/>
      <w:r>
        <w:rPr>
          <w:rFonts w:ascii="Book Antiqua" w:eastAsia="Book Antiqua" w:hAnsi="Book Antiqua" w:cs="Book Antiqua"/>
          <w:color w:val="000000"/>
        </w:rPr>
        <w:t xml:space="preserve"> iv) for maintenance treatment.</w:t>
      </w:r>
    </w:p>
    <w:p w14:paraId="6834CDA1" w14:textId="77777777" w:rsidR="00630212" w:rsidRDefault="00630212" w:rsidP="00B55CC6">
      <w:pPr>
        <w:snapToGrid w:val="0"/>
        <w:spacing w:line="360" w:lineRule="auto"/>
        <w:jc w:val="both"/>
      </w:pPr>
    </w:p>
    <w:p w14:paraId="4CC18A7B" w14:textId="00A17A12" w:rsidR="00A77B3E" w:rsidRDefault="000B7E39" w:rsidP="00B55CC6">
      <w:pPr>
        <w:snapToGrid w:val="0"/>
        <w:spacing w:line="360" w:lineRule="auto"/>
        <w:jc w:val="both"/>
      </w:pPr>
      <w:r>
        <w:rPr>
          <w:rFonts w:ascii="Book Antiqua" w:eastAsia="Book Antiqua" w:hAnsi="Book Antiqua" w:cs="Book Antiqua"/>
          <w:b/>
          <w:bCs/>
          <w:color w:val="000000"/>
        </w:rPr>
        <w:t>Consultation opinion on September 9, 2019</w:t>
      </w:r>
      <w:r w:rsidR="00630212">
        <w:rPr>
          <w:rFonts w:ascii="Book Antiqua" w:eastAsia="Book Antiqua" w:hAnsi="Book Antiqua" w:cs="Book Antiqua"/>
          <w:b/>
          <w:bCs/>
          <w:color w:val="000000"/>
        </w:rPr>
        <w:t xml:space="preserve">: </w:t>
      </w:r>
      <w:r>
        <w:rPr>
          <w:rFonts w:ascii="Book Antiqua" w:eastAsia="Book Antiqua" w:hAnsi="Book Antiqua" w:cs="Book Antiqua"/>
          <w:color w:val="000000"/>
        </w:rPr>
        <w:t>The patient present</w:t>
      </w:r>
      <w:r w:rsidR="005C59EE">
        <w:rPr>
          <w:rFonts w:ascii="Book Antiqua" w:eastAsia="Book Antiqua" w:hAnsi="Book Antiqua" w:cs="Book Antiqua"/>
          <w:color w:val="000000"/>
        </w:rPr>
        <w:t>s</w:t>
      </w:r>
      <w:r>
        <w:rPr>
          <w:rFonts w:ascii="Book Antiqua" w:eastAsia="Book Antiqua" w:hAnsi="Book Antiqua" w:cs="Book Antiqua"/>
          <w:color w:val="000000"/>
        </w:rPr>
        <w:t xml:space="preserve"> with fever, sore throat</w:t>
      </w:r>
      <w:r w:rsidR="005C59EE">
        <w:rPr>
          <w:rFonts w:ascii="Book Antiqua" w:eastAsia="Book Antiqua" w:hAnsi="Book Antiqua" w:cs="Book Antiqua"/>
          <w:color w:val="000000"/>
        </w:rPr>
        <w:t>,</w:t>
      </w:r>
      <w:r>
        <w:rPr>
          <w:rFonts w:ascii="Book Antiqua" w:eastAsia="Book Antiqua" w:hAnsi="Book Antiqua" w:cs="Book Antiqua"/>
          <w:color w:val="000000"/>
        </w:rPr>
        <w:t xml:space="preserve"> and a body temperature of &gt;</w:t>
      </w:r>
      <w:r w:rsidR="00F22E84">
        <w:rPr>
          <w:rFonts w:ascii="Book Antiqua" w:eastAsia="Book Antiqua" w:hAnsi="Book Antiqua" w:cs="Book Antiqua"/>
          <w:color w:val="000000"/>
        </w:rPr>
        <w:t xml:space="preserve"> </w:t>
      </w:r>
      <w:r>
        <w:rPr>
          <w:rFonts w:ascii="Book Antiqua" w:eastAsia="Book Antiqua" w:hAnsi="Book Antiqua" w:cs="Book Antiqua"/>
          <w:color w:val="000000"/>
        </w:rPr>
        <w:t>39</w:t>
      </w:r>
      <w:r w:rsidR="00B82F14">
        <w:rPr>
          <w:rFonts w:ascii="Book Antiqua" w:eastAsia="Book Antiqua" w:hAnsi="Book Antiqua" w:cs="Book Antiqua"/>
          <w:color w:val="000000"/>
        </w:rPr>
        <w:t xml:space="preserve"> </w:t>
      </w:r>
      <w:r w:rsidR="00B82F14" w:rsidRPr="00B82F14">
        <w:rPr>
          <w:rFonts w:ascii="Book Antiqua" w:eastAsia="Book Antiqua" w:hAnsi="Book Antiqua" w:cs="Book Antiqua"/>
          <w:color w:val="000000"/>
        </w:rPr>
        <w:t>°C</w:t>
      </w:r>
      <w:r>
        <w:rPr>
          <w:rFonts w:ascii="Book Antiqua" w:eastAsia="Book Antiqua" w:hAnsi="Book Antiqua" w:cs="Book Antiqua"/>
          <w:color w:val="000000"/>
        </w:rPr>
        <w:t xml:space="preserve">, laboratory examination indicated a drastic decrease in granulocytes and neutrophil levels, and an increase in infection indexes, such as procalcitonin level, blood sedimentation rate, and C-reactive protein level. It is recommended that imipenem and </w:t>
      </w:r>
      <w:proofErr w:type="spellStart"/>
      <w:r>
        <w:rPr>
          <w:rFonts w:ascii="Book Antiqua" w:eastAsia="Book Antiqua" w:hAnsi="Book Antiqua" w:cs="Book Antiqua"/>
          <w:color w:val="000000"/>
        </w:rPr>
        <w:t>cilastatin</w:t>
      </w:r>
      <w:proofErr w:type="spellEnd"/>
      <w:r>
        <w:rPr>
          <w:rFonts w:ascii="Book Antiqua" w:eastAsia="Book Antiqua" w:hAnsi="Book Antiqua" w:cs="Book Antiqua"/>
          <w:color w:val="000000"/>
        </w:rPr>
        <w:t xml:space="preserve"> sodium injection (0.5 g q8h iv), as well as </w:t>
      </w:r>
      <w:proofErr w:type="spellStart"/>
      <w:r>
        <w:rPr>
          <w:rFonts w:ascii="Book Antiqua" w:eastAsia="Book Antiqua" w:hAnsi="Book Antiqua" w:cs="Book Antiqua"/>
          <w:color w:val="000000"/>
        </w:rPr>
        <w:t>caspofungin</w:t>
      </w:r>
      <w:proofErr w:type="spellEnd"/>
      <w:r>
        <w:rPr>
          <w:rFonts w:ascii="Book Antiqua" w:eastAsia="Book Antiqua" w:hAnsi="Book Antiqua" w:cs="Book Antiqua"/>
          <w:color w:val="000000"/>
        </w:rPr>
        <w:t xml:space="preserve"> acetate (80 mg </w:t>
      </w:r>
      <w:proofErr w:type="spellStart"/>
      <w:r>
        <w:rPr>
          <w:rFonts w:ascii="Book Antiqua" w:eastAsia="Book Antiqua" w:hAnsi="Book Antiqua" w:cs="Book Antiqua"/>
          <w:color w:val="000000"/>
        </w:rPr>
        <w:t>qd</w:t>
      </w:r>
      <w:proofErr w:type="spellEnd"/>
      <w:r>
        <w:rPr>
          <w:rFonts w:ascii="Book Antiqua" w:eastAsia="Book Antiqua" w:hAnsi="Book Antiqua" w:cs="Book Antiqua"/>
          <w:color w:val="000000"/>
        </w:rPr>
        <w:t xml:space="preserve"> iv) are used for treatment.</w:t>
      </w:r>
    </w:p>
    <w:p w14:paraId="37EA7E3B" w14:textId="77777777" w:rsidR="00A77B3E" w:rsidRDefault="00A77B3E" w:rsidP="00B55CC6">
      <w:pPr>
        <w:snapToGrid w:val="0"/>
        <w:spacing w:line="360" w:lineRule="auto"/>
        <w:jc w:val="both"/>
      </w:pPr>
    </w:p>
    <w:p w14:paraId="39F96657" w14:textId="77777777" w:rsidR="00A77B3E" w:rsidRDefault="000B7E39" w:rsidP="00B55CC6">
      <w:pPr>
        <w:snapToGrid w:val="0"/>
        <w:spacing w:line="360" w:lineRule="auto"/>
        <w:jc w:val="both"/>
      </w:pPr>
      <w:r>
        <w:rPr>
          <w:rFonts w:ascii="Book Antiqua" w:eastAsia="Book Antiqua" w:hAnsi="Book Antiqua" w:cs="Book Antiqua"/>
          <w:b/>
          <w:bCs/>
          <w:i/>
          <w:iCs/>
          <w:color w:val="000000"/>
        </w:rPr>
        <w:t xml:space="preserve">LI-Wen Hu, </w:t>
      </w:r>
      <w:r w:rsidR="009F0C3B">
        <w:rPr>
          <w:rFonts w:ascii="Book Antiqua" w:eastAsia="Book Antiqua" w:hAnsi="Book Antiqua" w:cs="Book Antiqua"/>
          <w:b/>
          <w:bCs/>
          <w:i/>
          <w:iCs/>
          <w:color w:val="000000"/>
        </w:rPr>
        <w:t>A</w:t>
      </w:r>
      <w:r>
        <w:rPr>
          <w:rFonts w:ascii="Book Antiqua" w:eastAsia="Book Antiqua" w:hAnsi="Book Antiqua" w:cs="Book Antiqua"/>
          <w:b/>
          <w:bCs/>
          <w:i/>
          <w:iCs/>
          <w:color w:val="000000"/>
        </w:rPr>
        <w:t xml:space="preserve">ssociate </w:t>
      </w:r>
      <w:r w:rsidR="009F0C3B">
        <w:rPr>
          <w:rFonts w:ascii="Book Antiqua" w:eastAsia="Book Antiqua" w:hAnsi="Book Antiqua" w:cs="Book Antiqua"/>
          <w:b/>
          <w:bCs/>
          <w:i/>
          <w:iCs/>
          <w:color w:val="000000"/>
        </w:rPr>
        <w:t>C</w:t>
      </w:r>
      <w:r>
        <w:rPr>
          <w:rFonts w:ascii="Book Antiqua" w:eastAsia="Book Antiqua" w:hAnsi="Book Antiqua" w:cs="Book Antiqua"/>
          <w:b/>
          <w:bCs/>
          <w:i/>
          <w:iCs/>
          <w:color w:val="000000"/>
        </w:rPr>
        <w:t xml:space="preserve">hief </w:t>
      </w:r>
      <w:r w:rsidR="009F0C3B">
        <w:rPr>
          <w:rFonts w:ascii="Book Antiqua" w:eastAsia="Book Antiqua" w:hAnsi="Book Antiqua" w:cs="Book Antiqua"/>
          <w:b/>
          <w:bCs/>
          <w:i/>
          <w:iCs/>
          <w:color w:val="000000"/>
        </w:rPr>
        <w:t>P</w:t>
      </w:r>
      <w:r>
        <w:rPr>
          <w:rFonts w:ascii="Book Antiqua" w:eastAsia="Book Antiqua" w:hAnsi="Book Antiqua" w:cs="Book Antiqua"/>
          <w:b/>
          <w:bCs/>
          <w:i/>
          <w:iCs/>
          <w:color w:val="000000"/>
        </w:rPr>
        <w:t>hysician, Department of Hematology, The First Affiliated Hospital of Guangzhou University of Traditional Chinese Medicine</w:t>
      </w:r>
    </w:p>
    <w:p w14:paraId="2FD7E755" w14:textId="457442D9" w:rsidR="00A77B3E" w:rsidRDefault="000B7E39" w:rsidP="00B55CC6">
      <w:pPr>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Consultation opinion on September 2, 2019</w:t>
      </w:r>
      <w:r w:rsidR="008A392F">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At present, the patient has high fever and fuzzy consciousness. Blood analysis indicates </w:t>
      </w:r>
      <w:proofErr w:type="spellStart"/>
      <w:r>
        <w:rPr>
          <w:rFonts w:ascii="Book Antiqua" w:eastAsia="Book Antiqua" w:hAnsi="Book Antiqua" w:cs="Book Antiqua"/>
          <w:color w:val="000000"/>
        </w:rPr>
        <w:t>cytopenias</w:t>
      </w:r>
      <w:proofErr w:type="spellEnd"/>
      <w:r>
        <w:rPr>
          <w:rFonts w:ascii="Book Antiqua" w:eastAsia="Book Antiqua" w:hAnsi="Book Antiqua" w:cs="Book Antiqua"/>
          <w:color w:val="000000"/>
        </w:rPr>
        <w:t xml:space="preserve"> (affecting at least two lineages in the peripheral blood).</w:t>
      </w:r>
      <w:r w:rsidR="00B82F14">
        <w:rPr>
          <w:rFonts w:ascii="Book Antiqua" w:eastAsia="Book Antiqua" w:hAnsi="Book Antiqua" w:cs="Book Antiqua"/>
          <w:color w:val="000000"/>
        </w:rPr>
        <w:t xml:space="preserve"> </w:t>
      </w:r>
      <w:r>
        <w:rPr>
          <w:rFonts w:ascii="Book Antiqua" w:eastAsia="Book Antiqua" w:hAnsi="Book Antiqua" w:cs="Book Antiqua"/>
          <w:color w:val="000000"/>
        </w:rPr>
        <w:t>Local palpation revealed varying degrees of swelling in the patient's liver and spleen. Bone marrow biopsy is suggested to make a definite diagnosis.</w:t>
      </w:r>
      <w:r>
        <w:rPr>
          <w:rFonts w:ascii="Book Antiqua" w:eastAsia="Book Antiqua" w:hAnsi="Book Antiqua" w:cs="Book Antiqua"/>
          <w:color w:val="000000"/>
          <w:szCs w:val="21"/>
        </w:rPr>
        <w:t xml:space="preserve"> </w:t>
      </w:r>
      <w:r>
        <w:rPr>
          <w:rFonts w:ascii="Book Antiqua" w:eastAsia="Book Antiqua" w:hAnsi="Book Antiqua" w:cs="Book Antiqua"/>
          <w:color w:val="000000"/>
        </w:rPr>
        <w:t>In case of infection, the use of cytokines to improve white blood cell count can be considered.</w:t>
      </w:r>
    </w:p>
    <w:p w14:paraId="08D2658C" w14:textId="77777777" w:rsidR="008A392F" w:rsidRDefault="008A392F" w:rsidP="00B55CC6">
      <w:pPr>
        <w:snapToGrid w:val="0"/>
        <w:spacing w:line="360" w:lineRule="auto"/>
        <w:jc w:val="both"/>
      </w:pPr>
    </w:p>
    <w:p w14:paraId="0A8E7225" w14:textId="77777777" w:rsidR="00A77B3E" w:rsidRDefault="000B7E39" w:rsidP="00B55CC6">
      <w:pPr>
        <w:snapToGrid w:val="0"/>
        <w:spacing w:line="360" w:lineRule="auto"/>
        <w:jc w:val="both"/>
      </w:pPr>
      <w:r>
        <w:rPr>
          <w:rFonts w:ascii="Book Antiqua" w:eastAsia="Book Antiqua" w:hAnsi="Book Antiqua" w:cs="Book Antiqua"/>
          <w:b/>
          <w:bCs/>
          <w:color w:val="000000"/>
        </w:rPr>
        <w:t>Consultation opinion on September 6, 2019</w:t>
      </w:r>
      <w:r w:rsidR="008A392F">
        <w:rPr>
          <w:rFonts w:ascii="Book Antiqua" w:eastAsia="Book Antiqua" w:hAnsi="Book Antiqua" w:cs="Book Antiqua"/>
          <w:b/>
          <w:bCs/>
          <w:color w:val="000000"/>
        </w:rPr>
        <w:t xml:space="preserve">: </w:t>
      </w:r>
      <w:r>
        <w:rPr>
          <w:rFonts w:ascii="Book Antiqua" w:eastAsia="Book Antiqua" w:hAnsi="Book Antiqua" w:cs="Book Antiqua"/>
          <w:color w:val="000000"/>
        </w:rPr>
        <w:t>Bone marrow biopsy findings indicate that the proliferation ability of the bone marrow has decreased, hemophilic cells have increased, and granulocytes have decreased. These findings, clinical signs, and the blood test findings, considered together, indicate HPS. It is advised that the patient be transferred to the hematology department for further treatment.</w:t>
      </w:r>
    </w:p>
    <w:p w14:paraId="15BDB775" w14:textId="77777777" w:rsidR="00A77B3E" w:rsidRDefault="00A77B3E" w:rsidP="00B55CC6">
      <w:pPr>
        <w:snapToGrid w:val="0"/>
        <w:spacing w:line="360" w:lineRule="auto"/>
        <w:jc w:val="both"/>
      </w:pPr>
    </w:p>
    <w:p w14:paraId="2A33B7F5" w14:textId="77777777" w:rsidR="00A77B3E" w:rsidRDefault="000B7E39" w:rsidP="00B55CC6">
      <w:pPr>
        <w:snapToGrid w:val="0"/>
        <w:spacing w:line="360" w:lineRule="auto"/>
        <w:jc w:val="both"/>
      </w:pPr>
      <w:r>
        <w:rPr>
          <w:rFonts w:ascii="Book Antiqua" w:eastAsia="Book Antiqua" w:hAnsi="Book Antiqua" w:cs="Book Antiqua"/>
          <w:b/>
          <w:caps/>
          <w:color w:val="000000"/>
          <w:u w:val="single"/>
        </w:rPr>
        <w:t>FINAL DIAGNOSIS</w:t>
      </w:r>
    </w:p>
    <w:p w14:paraId="1D24EB2D" w14:textId="4DD4C5E0" w:rsidR="00A77B3E" w:rsidRDefault="000B7E39" w:rsidP="00B55CC6">
      <w:pPr>
        <w:snapToGrid w:val="0"/>
        <w:spacing w:line="360" w:lineRule="auto"/>
        <w:jc w:val="both"/>
      </w:pPr>
      <w:r>
        <w:rPr>
          <w:rFonts w:ascii="Book Antiqua" w:eastAsia="Book Antiqua" w:hAnsi="Book Antiqua" w:cs="Book Antiqua"/>
          <w:color w:val="000000"/>
        </w:rPr>
        <w:t>Combined with the results of laboratory examination, bacterial culture, bone marrow biopsy</w:t>
      </w:r>
      <w:r w:rsidR="005C59EE">
        <w:rPr>
          <w:rFonts w:ascii="Book Antiqua" w:eastAsia="Book Antiqua" w:hAnsi="Book Antiqua" w:cs="Book Antiqua"/>
          <w:color w:val="000000"/>
        </w:rPr>
        <w:t>,</w:t>
      </w:r>
      <w:r>
        <w:rPr>
          <w:rFonts w:ascii="Book Antiqua" w:eastAsia="Book Antiqua" w:hAnsi="Book Antiqua" w:cs="Book Antiqua"/>
          <w:color w:val="000000"/>
        </w:rPr>
        <w:t xml:space="preserve"> and consultation of Hematology Department and Pharmacy Department, the patient was diagnosed as:</w:t>
      </w:r>
      <w:r w:rsidR="00B82F14">
        <w:rPr>
          <w:rFonts w:ascii="Book Antiqua" w:eastAsia="Book Antiqua" w:hAnsi="Book Antiqua" w:cs="Book Antiqua"/>
          <w:color w:val="000000"/>
        </w:rPr>
        <w:t xml:space="preserve"> (</w:t>
      </w:r>
      <w:r>
        <w:rPr>
          <w:rFonts w:ascii="Book Antiqua" w:eastAsia="Book Antiqua" w:hAnsi="Book Antiqua" w:cs="Book Antiqua"/>
          <w:color w:val="000000"/>
        </w:rPr>
        <w:t>1</w:t>
      </w:r>
      <w:r w:rsidR="00B82F14">
        <w:rPr>
          <w:rFonts w:ascii="Book Antiqua" w:eastAsia="Book Antiqua" w:hAnsi="Book Antiqua" w:cs="Book Antiqua"/>
          <w:color w:val="000000"/>
        </w:rPr>
        <w:t>)</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Gouty arthritis; </w:t>
      </w:r>
      <w:r w:rsidR="00B82F14">
        <w:rPr>
          <w:rFonts w:ascii="Book Antiqua" w:eastAsia="Book Antiqua" w:hAnsi="Book Antiqua" w:cs="Book Antiqua"/>
          <w:color w:val="000000"/>
        </w:rPr>
        <w:t>(</w:t>
      </w:r>
      <w:r>
        <w:rPr>
          <w:rFonts w:ascii="Book Antiqua" w:eastAsia="Book Antiqua" w:hAnsi="Book Antiqua" w:cs="Book Antiqua"/>
          <w:color w:val="000000"/>
        </w:rPr>
        <w:t>2</w:t>
      </w:r>
      <w:r w:rsidR="00B82F14">
        <w:rPr>
          <w:rFonts w:ascii="Book Antiqua" w:eastAsia="Book Antiqua" w:hAnsi="Book Antiqua" w:cs="Book Antiqua"/>
          <w:color w:val="000000"/>
        </w:rPr>
        <w:t>)</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Sepsis; </w:t>
      </w:r>
      <w:r w:rsidR="00B82F14">
        <w:rPr>
          <w:rFonts w:ascii="Book Antiqua" w:eastAsia="Book Antiqua" w:hAnsi="Book Antiqua" w:cs="Book Antiqua"/>
          <w:color w:val="000000"/>
        </w:rPr>
        <w:t>and (</w:t>
      </w:r>
      <w:r>
        <w:rPr>
          <w:rFonts w:ascii="Book Antiqua" w:eastAsia="Book Antiqua" w:hAnsi="Book Antiqua" w:cs="Book Antiqua"/>
          <w:color w:val="000000"/>
        </w:rPr>
        <w:t>3</w:t>
      </w:r>
      <w:r w:rsidR="00B82F14">
        <w:rPr>
          <w:rFonts w:ascii="Book Antiqua" w:eastAsia="Book Antiqua" w:hAnsi="Book Antiqua" w:cs="Book Antiqua"/>
          <w:color w:val="000000"/>
        </w:rPr>
        <w:t>)</w:t>
      </w:r>
      <w:r>
        <w:rPr>
          <w:rFonts w:ascii="Book Antiqua" w:eastAsia="Book Antiqua" w:hAnsi="Book Antiqua" w:cs="Book Antiqua"/>
          <w:b/>
          <w:bCs/>
          <w:color w:val="000000"/>
        </w:rPr>
        <w:t xml:space="preserve"> </w:t>
      </w:r>
      <w:r w:rsidR="00B82F14">
        <w:rPr>
          <w:rFonts w:ascii="Book Antiqua" w:eastAsia="Book Antiqua" w:hAnsi="Book Antiqua" w:cs="Book Antiqua"/>
          <w:color w:val="000000"/>
        </w:rPr>
        <w:t>H</w:t>
      </w:r>
      <w:r>
        <w:rPr>
          <w:rFonts w:ascii="Book Antiqua" w:eastAsia="Book Antiqua" w:hAnsi="Book Antiqua" w:cs="Book Antiqua"/>
          <w:color w:val="000000"/>
        </w:rPr>
        <w:t>emophagocytic syndrome.</w:t>
      </w:r>
    </w:p>
    <w:p w14:paraId="2C5EE787" w14:textId="77777777" w:rsidR="00A77B3E" w:rsidRDefault="00A77B3E" w:rsidP="00B55CC6">
      <w:pPr>
        <w:snapToGrid w:val="0"/>
        <w:spacing w:line="360" w:lineRule="auto"/>
        <w:jc w:val="both"/>
      </w:pPr>
    </w:p>
    <w:p w14:paraId="4FE4F923" w14:textId="77777777" w:rsidR="00A77B3E" w:rsidRDefault="000B7E39" w:rsidP="00B55CC6">
      <w:pPr>
        <w:snapToGrid w:val="0"/>
        <w:spacing w:line="360" w:lineRule="auto"/>
        <w:jc w:val="both"/>
      </w:pPr>
      <w:r>
        <w:rPr>
          <w:rFonts w:ascii="Book Antiqua" w:eastAsia="Book Antiqua" w:hAnsi="Book Antiqua" w:cs="Book Antiqua"/>
          <w:b/>
          <w:caps/>
          <w:color w:val="000000"/>
          <w:u w:val="single"/>
        </w:rPr>
        <w:t>TREATMENT</w:t>
      </w:r>
    </w:p>
    <w:p w14:paraId="1E369E6A" w14:textId="6B019628" w:rsidR="00A77B3E" w:rsidRDefault="000B7E39" w:rsidP="00B55CC6">
      <w:pPr>
        <w:snapToGrid w:val="0"/>
        <w:spacing w:line="360" w:lineRule="auto"/>
        <w:jc w:val="both"/>
      </w:pPr>
      <w:r>
        <w:rPr>
          <w:rFonts w:ascii="Book Antiqua" w:eastAsia="Book Antiqua" w:hAnsi="Book Antiqua" w:cs="Book Antiqua"/>
          <w:color w:val="000000"/>
        </w:rPr>
        <w:t>For the treatment of gouty tophi rupture, we conducted five surgical operations for thorough debridement combined with vacuum sealing drainage.</w:t>
      </w:r>
      <w:r w:rsidR="009E4CC0">
        <w:rPr>
          <w:rFonts w:ascii="Book Antiqua" w:eastAsia="Book Antiqua" w:hAnsi="Book Antiqua" w:cs="Book Antiqua"/>
          <w:color w:val="000000"/>
        </w:rPr>
        <w:t xml:space="preserve"> </w:t>
      </w:r>
      <w:r>
        <w:rPr>
          <w:rFonts w:ascii="Book Antiqua" w:eastAsia="Book Antiqua" w:hAnsi="Book Antiqua" w:cs="Book Antiqua"/>
          <w:color w:val="000000"/>
        </w:rPr>
        <w:t>The main cause of the disease was infection induced by</w:t>
      </w:r>
      <w:r>
        <w:rPr>
          <w:rFonts w:ascii="Book Antiqua" w:eastAsia="Book Antiqua" w:hAnsi="Book Antiqua" w:cs="Book Antiqua"/>
          <w:color w:val="000000"/>
          <w:szCs w:val="21"/>
        </w:rPr>
        <w:t xml:space="preserve"> </w:t>
      </w:r>
      <w:r>
        <w:rPr>
          <w:rFonts w:ascii="Book Antiqua" w:eastAsia="Book Antiqua" w:hAnsi="Book Antiqua" w:cs="Book Antiqua"/>
          <w:color w:val="000000"/>
        </w:rPr>
        <w:t>the rupture of gouty tophi. Therefore, active measures should be taken to control serum uric acid levels throughout the treatment of the disease. We administered febuxostat tablets</w:t>
      </w:r>
      <w:r w:rsidR="008A392F">
        <w:rPr>
          <w:rFonts w:ascii="Book Antiqua" w:eastAsia="Book Antiqua" w:hAnsi="Book Antiqua" w:cs="Book Antiqua"/>
          <w:color w:val="000000"/>
        </w:rPr>
        <w:t xml:space="preserve"> </w:t>
      </w:r>
      <w:r>
        <w:rPr>
          <w:rFonts w:ascii="Book Antiqua" w:eastAsia="Book Antiqua" w:hAnsi="Book Antiqua" w:cs="Book Antiqua"/>
          <w:color w:val="000000"/>
        </w:rPr>
        <w:t>(40</w:t>
      </w:r>
      <w:r w:rsidR="009E4CC0">
        <w:rPr>
          <w:rFonts w:ascii="Book Antiqua" w:eastAsia="Book Antiqua" w:hAnsi="Book Antiqua" w:cs="Book Antiqua"/>
          <w:color w:val="000000"/>
        </w:rPr>
        <w:t xml:space="preserve"> </w:t>
      </w:r>
      <w:r>
        <w:rPr>
          <w:rFonts w:ascii="Book Antiqua" w:eastAsia="Book Antiqua" w:hAnsi="Book Antiqua" w:cs="Book Antiqua"/>
          <w:color w:val="000000"/>
        </w:rPr>
        <w:t xml:space="preserve">mg </w:t>
      </w:r>
      <w:proofErr w:type="spellStart"/>
      <w:r>
        <w:rPr>
          <w:rFonts w:ascii="Book Antiqua" w:eastAsia="Book Antiqua" w:hAnsi="Book Antiqua" w:cs="Book Antiqua"/>
          <w:color w:val="000000"/>
        </w:rPr>
        <w:t>qd</w:t>
      </w:r>
      <w:proofErr w:type="spellEnd"/>
      <w:r>
        <w:rPr>
          <w:rFonts w:ascii="Book Antiqua" w:eastAsia="Book Antiqua" w:hAnsi="Book Antiqua" w:cs="Book Antiqua"/>
          <w:color w:val="000000"/>
        </w:rPr>
        <w:t xml:space="preserve"> po) to inhibit the formation of uric acid, and methylprednisolone tablets</w:t>
      </w:r>
      <w:r w:rsidR="008A392F">
        <w:rPr>
          <w:rFonts w:ascii="Book Antiqua" w:eastAsia="Book Antiqua" w:hAnsi="Book Antiqua" w:cs="Book Antiqua"/>
          <w:color w:val="000000"/>
        </w:rPr>
        <w:t xml:space="preserve"> </w:t>
      </w:r>
      <w:r>
        <w:rPr>
          <w:rFonts w:ascii="Book Antiqua" w:eastAsia="Book Antiqua" w:hAnsi="Book Antiqua" w:cs="Book Antiqua"/>
          <w:color w:val="000000"/>
        </w:rPr>
        <w:t>(40</w:t>
      </w:r>
      <w:r w:rsidR="009E4CC0">
        <w:rPr>
          <w:rFonts w:ascii="Book Antiqua" w:eastAsia="Book Antiqua" w:hAnsi="Book Antiqua" w:cs="Book Antiqua"/>
          <w:color w:val="000000"/>
        </w:rPr>
        <w:t xml:space="preserve"> </w:t>
      </w:r>
      <w:r>
        <w:rPr>
          <w:rFonts w:ascii="Book Antiqua" w:eastAsia="Book Antiqua" w:hAnsi="Book Antiqua" w:cs="Book Antiqua"/>
          <w:color w:val="000000"/>
        </w:rPr>
        <w:t xml:space="preserve">mg </w:t>
      </w:r>
      <w:proofErr w:type="spellStart"/>
      <w:r>
        <w:rPr>
          <w:rFonts w:ascii="Book Antiqua" w:eastAsia="Book Antiqua" w:hAnsi="Book Antiqua" w:cs="Book Antiqua"/>
          <w:color w:val="000000"/>
        </w:rPr>
        <w:t>qd</w:t>
      </w:r>
      <w:proofErr w:type="spellEnd"/>
      <w:r>
        <w:rPr>
          <w:rFonts w:ascii="Book Antiqua" w:eastAsia="Book Antiqua" w:hAnsi="Book Antiqua" w:cs="Book Antiqua"/>
          <w:color w:val="000000"/>
        </w:rPr>
        <w:t xml:space="preserve"> po) to inhibit the inflammatory reaction when </w:t>
      </w:r>
      <w:r>
        <w:rPr>
          <w:rFonts w:ascii="Book Antiqua" w:eastAsia="Book Antiqua" w:hAnsi="Book Antiqua" w:cs="Book Antiqua"/>
          <w:color w:val="000000"/>
        </w:rPr>
        <w:lastRenderedPageBreak/>
        <w:t>the symptoms are serious.</w:t>
      </w:r>
      <w:r w:rsidR="008A392F">
        <w:rPr>
          <w:rFonts w:ascii="Book Antiqua" w:eastAsia="Book Antiqua" w:hAnsi="Book Antiqua" w:cs="Book Antiqua"/>
          <w:color w:val="000000"/>
        </w:rPr>
        <w:t xml:space="preserve"> </w:t>
      </w:r>
      <w:r>
        <w:rPr>
          <w:rFonts w:ascii="Book Antiqua" w:eastAsia="Book Antiqua" w:hAnsi="Book Antiqua" w:cs="Book Antiqua"/>
          <w:color w:val="000000"/>
        </w:rPr>
        <w:t>For patients with repeated infections, we consulted the pharmacy department to develop a personalized antibiotic use plan for patients.</w:t>
      </w:r>
      <w:r w:rsidR="00AD0F23">
        <w:rPr>
          <w:rFonts w:ascii="Book Antiqua" w:eastAsia="Book Antiqua" w:hAnsi="Book Antiqua" w:cs="Book Antiqua"/>
          <w:color w:val="000000"/>
        </w:rPr>
        <w:t xml:space="preserve"> </w:t>
      </w:r>
      <w:r>
        <w:rPr>
          <w:rFonts w:ascii="Book Antiqua" w:eastAsia="Book Antiqua" w:hAnsi="Book Antiqua" w:cs="Book Antiqua"/>
          <w:color w:val="000000"/>
        </w:rPr>
        <w:t>On admission,</w:t>
      </w:r>
      <w:r w:rsidR="005C59EE">
        <w:rPr>
          <w:rFonts w:ascii="Book Antiqua" w:eastAsia="Book Antiqua" w:hAnsi="Book Antiqua" w:cs="Book Antiqua"/>
          <w:color w:val="000000"/>
        </w:rPr>
        <w:t xml:space="preserve"> </w:t>
      </w:r>
      <w:r>
        <w:rPr>
          <w:rFonts w:ascii="Book Antiqua" w:eastAsia="Book Antiqua" w:hAnsi="Book Antiqua" w:cs="Book Antiqua"/>
          <w:color w:val="000000"/>
        </w:rPr>
        <w:t>we collected samples of wound secretion for bacterial culture.</w:t>
      </w:r>
      <w:r w:rsidR="00AD0F23">
        <w:rPr>
          <w:rFonts w:ascii="Book Antiqua" w:eastAsia="Book Antiqua" w:hAnsi="Book Antiqua" w:cs="Book Antiqua"/>
          <w:color w:val="000000"/>
        </w:rPr>
        <w:t xml:space="preserve"> </w:t>
      </w:r>
      <w:r>
        <w:rPr>
          <w:rFonts w:ascii="Book Antiqua" w:eastAsia="Book Antiqua" w:hAnsi="Book Antiqua" w:cs="Book Antiqua"/>
          <w:color w:val="000000"/>
        </w:rPr>
        <w:t xml:space="preserve">Considering the possibility of infection, we empirically used piper </w:t>
      </w:r>
      <w:proofErr w:type="spellStart"/>
      <w:r>
        <w:rPr>
          <w:rFonts w:ascii="Book Antiqua" w:eastAsia="Book Antiqua" w:hAnsi="Book Antiqua" w:cs="Book Antiqua"/>
          <w:color w:val="000000"/>
        </w:rPr>
        <w:t>acillin</w:t>
      </w:r>
      <w:proofErr w:type="spellEnd"/>
      <w:r>
        <w:rPr>
          <w:rFonts w:ascii="Book Antiqua" w:eastAsia="Book Antiqua" w:hAnsi="Book Antiqua" w:cs="Book Antiqua"/>
          <w:color w:val="000000"/>
        </w:rPr>
        <w:t xml:space="preserve"> sodium and sulbactam sodium for infection (4.5</w:t>
      </w:r>
      <w:r w:rsidR="009E4CC0">
        <w:rPr>
          <w:rFonts w:ascii="Book Antiqua" w:eastAsia="Book Antiqua" w:hAnsi="Book Antiqua" w:cs="Book Antiqua"/>
          <w:color w:val="000000"/>
        </w:rPr>
        <w:t xml:space="preserve"> </w:t>
      </w:r>
      <w:r>
        <w:rPr>
          <w:rFonts w:ascii="Book Antiqua" w:eastAsia="Book Antiqua" w:hAnsi="Book Antiqua" w:cs="Book Antiqua"/>
          <w:color w:val="000000"/>
        </w:rPr>
        <w:t>g q8h iv) for 4</w:t>
      </w:r>
      <w:r w:rsidR="009E4CC0">
        <w:rPr>
          <w:rFonts w:ascii="Book Antiqua" w:eastAsia="Book Antiqua" w:hAnsi="Book Antiqua" w:cs="Book Antiqua"/>
          <w:color w:val="000000"/>
        </w:rPr>
        <w:t xml:space="preserve"> </w:t>
      </w:r>
      <w:r>
        <w:rPr>
          <w:rFonts w:ascii="Book Antiqua" w:eastAsia="Book Antiqua" w:hAnsi="Book Antiqua" w:cs="Book Antiqua"/>
          <w:color w:val="000000"/>
        </w:rPr>
        <w:t>d. Based on the bacterial culture findings of</w:t>
      </w:r>
      <w:r w:rsidR="00560454">
        <w:rPr>
          <w:rFonts w:ascii="Book Antiqua" w:eastAsia="Book Antiqua" w:hAnsi="Book Antiqua" w:cs="Book Antiqua"/>
          <w:color w:val="000000"/>
        </w:rPr>
        <w:t xml:space="preserve"> </w:t>
      </w:r>
      <w:r>
        <w:rPr>
          <w:rFonts w:ascii="Book Antiqua" w:eastAsia="Book Antiqua" w:hAnsi="Book Antiqua" w:cs="Book Antiqua"/>
          <w:color w:val="000000"/>
        </w:rPr>
        <w:t>MRSA infection, we replaced the antibiotic with vancomycin</w:t>
      </w:r>
      <w:r w:rsidR="009E4CC0">
        <w:rPr>
          <w:rFonts w:ascii="Book Antiqua" w:eastAsia="Book Antiqua" w:hAnsi="Book Antiqua" w:cs="Book Antiqua"/>
          <w:color w:val="000000"/>
        </w:rPr>
        <w:t xml:space="preserve"> </w:t>
      </w:r>
      <w:r>
        <w:rPr>
          <w:rFonts w:ascii="Book Antiqua" w:eastAsia="Book Antiqua" w:hAnsi="Book Antiqua" w:cs="Book Antiqua"/>
          <w:color w:val="000000"/>
        </w:rPr>
        <w:t>(0.5</w:t>
      </w:r>
      <w:r w:rsidR="009E4CC0">
        <w:rPr>
          <w:rFonts w:ascii="Book Antiqua" w:eastAsia="Book Antiqua" w:hAnsi="Book Antiqua" w:cs="Book Antiqua"/>
          <w:color w:val="000000"/>
        </w:rPr>
        <w:t xml:space="preserve"> </w:t>
      </w:r>
      <w:r>
        <w:rPr>
          <w:rFonts w:ascii="Book Antiqua" w:eastAsia="Book Antiqua" w:hAnsi="Book Antiqua" w:cs="Book Antiqua"/>
          <w:color w:val="000000"/>
        </w:rPr>
        <w:t>g q12h iv) for 1</w:t>
      </w:r>
      <w:r w:rsidR="009E4CC0">
        <w:rPr>
          <w:rFonts w:ascii="Book Antiqua" w:eastAsia="Book Antiqua" w:hAnsi="Book Antiqua" w:cs="Book Antiqua"/>
          <w:color w:val="000000"/>
        </w:rPr>
        <w:t xml:space="preserve"> </w:t>
      </w:r>
      <w:r>
        <w:rPr>
          <w:rFonts w:ascii="Book Antiqua" w:eastAsia="Book Antiqua" w:hAnsi="Book Antiqua" w:cs="Book Antiqua"/>
          <w:color w:val="000000"/>
        </w:rPr>
        <w:t>d</w:t>
      </w:r>
      <w:r w:rsidR="009E4CC0">
        <w:rPr>
          <w:rFonts w:ascii="Book Antiqua" w:eastAsia="Book Antiqua" w:hAnsi="Book Antiqua" w:cs="Book Antiqua"/>
          <w:color w:val="000000"/>
        </w:rPr>
        <w:t xml:space="preserve"> </w:t>
      </w:r>
      <w:r>
        <w:rPr>
          <w:rFonts w:ascii="Book Antiqua" w:eastAsia="Book Antiqua" w:hAnsi="Book Antiqua" w:cs="Book Antiqua"/>
          <w:color w:val="000000"/>
        </w:rPr>
        <w:t>and performed the first operation on the same day.</w:t>
      </w:r>
      <w:r w:rsidR="00AD0F23">
        <w:rPr>
          <w:rFonts w:ascii="Book Antiqua" w:eastAsia="Book Antiqua" w:hAnsi="Book Antiqua" w:cs="Book Antiqua"/>
          <w:color w:val="000000"/>
        </w:rPr>
        <w:t xml:space="preserve"> </w:t>
      </w:r>
      <w:r>
        <w:rPr>
          <w:rFonts w:ascii="Book Antiqua" w:eastAsia="Book Antiqua" w:hAnsi="Book Antiqua" w:cs="Book Antiqua"/>
          <w:color w:val="000000"/>
        </w:rPr>
        <w:t>The patient w</w:t>
      </w:r>
      <w:r w:rsidR="00CE6622">
        <w:rPr>
          <w:rFonts w:ascii="Book Antiqua" w:eastAsia="Book Antiqua" w:hAnsi="Book Antiqua" w:cs="Book Antiqua"/>
          <w:color w:val="000000"/>
        </w:rPr>
        <w:t>as</w:t>
      </w:r>
      <w:r>
        <w:rPr>
          <w:rFonts w:ascii="Book Antiqua" w:eastAsia="Book Antiqua" w:hAnsi="Book Antiqua" w:cs="Book Antiqua"/>
          <w:color w:val="000000"/>
        </w:rPr>
        <w:t xml:space="preserve"> given symptomatic treatment for uric acid reduction,</w:t>
      </w:r>
      <w:r w:rsidR="00AD0F23">
        <w:rPr>
          <w:rFonts w:ascii="Book Antiqua" w:eastAsia="Book Antiqua" w:hAnsi="Book Antiqua" w:cs="Book Antiqua"/>
          <w:color w:val="000000"/>
        </w:rPr>
        <w:t xml:space="preserve"> </w:t>
      </w:r>
      <w:r>
        <w:rPr>
          <w:rFonts w:ascii="Book Antiqua" w:eastAsia="Book Antiqua" w:hAnsi="Book Antiqua" w:cs="Book Antiqua"/>
          <w:color w:val="000000"/>
        </w:rPr>
        <w:t>detumescence, gastric protection,</w:t>
      </w:r>
      <w:r w:rsidR="00AD0F23">
        <w:rPr>
          <w:rFonts w:ascii="Book Antiqua" w:eastAsia="Book Antiqua" w:hAnsi="Book Antiqua" w:cs="Book Antiqua"/>
          <w:color w:val="000000"/>
        </w:rPr>
        <w:t xml:space="preserve"> </w:t>
      </w:r>
      <w:r>
        <w:rPr>
          <w:rFonts w:ascii="Book Antiqua" w:eastAsia="Book Antiqua" w:hAnsi="Book Antiqua" w:cs="Book Antiqua"/>
          <w:color w:val="000000"/>
        </w:rPr>
        <w:t>anti-infection</w:t>
      </w:r>
      <w:r w:rsidR="00CE6622">
        <w:rPr>
          <w:rFonts w:ascii="Book Antiqua" w:eastAsia="Book Antiqua" w:hAnsi="Book Antiqua" w:cs="Book Antiqua"/>
          <w:color w:val="000000"/>
        </w:rPr>
        <w:t>,</w:t>
      </w:r>
      <w:r>
        <w:rPr>
          <w:rFonts w:ascii="Book Antiqua" w:eastAsia="Book Antiqua" w:hAnsi="Book Antiqua" w:cs="Book Antiqua"/>
          <w:color w:val="000000"/>
        </w:rPr>
        <w:t xml:space="preserve"> and nutritional support.</w:t>
      </w:r>
      <w:r w:rsidR="00AD0F23">
        <w:rPr>
          <w:rFonts w:ascii="Book Antiqua" w:eastAsia="Book Antiqua" w:hAnsi="Book Antiqua" w:cs="Book Antiqua"/>
          <w:color w:val="000000"/>
        </w:rPr>
        <w:t xml:space="preserve"> </w:t>
      </w:r>
      <w:r>
        <w:rPr>
          <w:rFonts w:ascii="Book Antiqua" w:eastAsia="Book Antiqua" w:hAnsi="Book Antiqua" w:cs="Book Antiqua"/>
          <w:color w:val="000000"/>
        </w:rPr>
        <w:t>The use of vancomycin</w:t>
      </w:r>
      <w:r w:rsidR="009E4CC0">
        <w:rPr>
          <w:rFonts w:ascii="Book Antiqua" w:eastAsia="Book Antiqua" w:hAnsi="Book Antiqua" w:cs="Book Antiqua"/>
          <w:color w:val="000000"/>
        </w:rPr>
        <w:t xml:space="preserve"> </w:t>
      </w:r>
      <w:r>
        <w:rPr>
          <w:rFonts w:ascii="Book Antiqua" w:eastAsia="Book Antiqua" w:hAnsi="Book Antiqua" w:cs="Book Antiqua"/>
          <w:color w:val="000000"/>
        </w:rPr>
        <w:t>(1</w:t>
      </w:r>
      <w:r w:rsidR="009E4CC0">
        <w:rPr>
          <w:rFonts w:ascii="Book Antiqua" w:eastAsia="Book Antiqua" w:hAnsi="Book Antiqua" w:cs="Book Antiqua"/>
          <w:color w:val="000000"/>
        </w:rPr>
        <w:t xml:space="preserve"> </w:t>
      </w:r>
      <w:r>
        <w:rPr>
          <w:rFonts w:ascii="Book Antiqua" w:eastAsia="Book Antiqua" w:hAnsi="Book Antiqua" w:cs="Book Antiqua"/>
          <w:color w:val="000000"/>
        </w:rPr>
        <w:t>g q12h iv) was continued for 5</w:t>
      </w:r>
      <w:r w:rsidR="009E4CC0">
        <w:rPr>
          <w:rFonts w:ascii="Book Antiqua" w:eastAsia="Book Antiqua" w:hAnsi="Book Antiqua" w:cs="Book Antiqua"/>
          <w:color w:val="000000"/>
        </w:rPr>
        <w:t xml:space="preserve"> </w:t>
      </w:r>
      <w:r>
        <w:rPr>
          <w:rFonts w:ascii="Book Antiqua" w:eastAsia="Book Antiqua" w:hAnsi="Book Antiqua" w:cs="Book Antiqua"/>
          <w:color w:val="000000"/>
        </w:rPr>
        <w:t>d for anti-infection treatment until the second operation.</w:t>
      </w:r>
      <w:r w:rsidR="00AD0F23">
        <w:rPr>
          <w:rFonts w:ascii="Book Antiqua" w:eastAsia="Book Antiqua" w:hAnsi="Book Antiqua" w:cs="Book Antiqua"/>
          <w:color w:val="000000"/>
        </w:rPr>
        <w:t xml:space="preserve"> </w:t>
      </w:r>
      <w:r>
        <w:rPr>
          <w:rFonts w:ascii="Book Antiqua" w:eastAsia="Book Antiqua" w:hAnsi="Book Antiqua" w:cs="Book Antiqua"/>
          <w:color w:val="000000"/>
        </w:rPr>
        <w:t>After the second operation, the patient w</w:t>
      </w:r>
      <w:r w:rsidR="00CE6622">
        <w:rPr>
          <w:rFonts w:ascii="Book Antiqua" w:eastAsia="Book Antiqua" w:hAnsi="Book Antiqua" w:cs="Book Antiqua"/>
          <w:color w:val="000000"/>
        </w:rPr>
        <w:t>as</w:t>
      </w:r>
      <w:r>
        <w:rPr>
          <w:rFonts w:ascii="Book Antiqua" w:eastAsia="Book Antiqua" w:hAnsi="Book Antiqua" w:cs="Book Antiqua"/>
          <w:color w:val="000000"/>
        </w:rPr>
        <w:t xml:space="preserve"> given oxygen inhalation, blood volume supplement, anti-thrombotic, anti-infection</w:t>
      </w:r>
      <w:r w:rsidR="00CE6622">
        <w:rPr>
          <w:rFonts w:ascii="Book Antiqua" w:eastAsia="Book Antiqua" w:hAnsi="Book Antiqua" w:cs="Book Antiqua"/>
          <w:color w:val="000000"/>
        </w:rPr>
        <w:t>,</w:t>
      </w:r>
      <w:r>
        <w:rPr>
          <w:rFonts w:ascii="Book Antiqua" w:eastAsia="Book Antiqua" w:hAnsi="Book Antiqua" w:cs="Book Antiqua"/>
          <w:color w:val="000000"/>
        </w:rPr>
        <w:t xml:space="preserve"> and other symptomatic treatment.</w:t>
      </w:r>
      <w:r w:rsidR="00AD0F23">
        <w:rPr>
          <w:rFonts w:ascii="Book Antiqua" w:eastAsia="Book Antiqua" w:hAnsi="Book Antiqua" w:cs="Book Antiqua"/>
          <w:color w:val="000000"/>
        </w:rPr>
        <w:t xml:space="preserve"> </w:t>
      </w:r>
      <w:r>
        <w:rPr>
          <w:rFonts w:ascii="Book Antiqua" w:eastAsia="Book Antiqua" w:hAnsi="Book Antiqua" w:cs="Book Antiqua"/>
          <w:color w:val="000000"/>
        </w:rPr>
        <w:t>Additionally,</w:t>
      </w:r>
      <w:r w:rsidR="00AD0F23">
        <w:rPr>
          <w:rFonts w:ascii="Book Antiqua" w:eastAsia="Book Antiqua" w:hAnsi="Book Antiqua" w:cs="Book Antiqua"/>
          <w:color w:val="000000"/>
        </w:rPr>
        <w:t xml:space="preserve"> </w:t>
      </w:r>
      <w:r>
        <w:rPr>
          <w:rFonts w:ascii="Book Antiqua" w:eastAsia="Book Antiqua" w:hAnsi="Book Antiqua" w:cs="Book Antiqua"/>
          <w:color w:val="000000"/>
        </w:rPr>
        <w:t>vancomycin</w:t>
      </w:r>
      <w:r w:rsidR="00AD0F23">
        <w:rPr>
          <w:rFonts w:ascii="Book Antiqua" w:eastAsia="Book Antiqua" w:hAnsi="Book Antiqua" w:cs="Book Antiqua"/>
          <w:color w:val="000000"/>
        </w:rPr>
        <w:t xml:space="preserve"> </w:t>
      </w:r>
      <w:r>
        <w:rPr>
          <w:rFonts w:ascii="Book Antiqua" w:eastAsia="Book Antiqua" w:hAnsi="Book Antiqua" w:cs="Book Antiqua"/>
          <w:color w:val="000000"/>
        </w:rPr>
        <w:t>(1</w:t>
      </w:r>
      <w:r w:rsidR="009E4CC0">
        <w:rPr>
          <w:rFonts w:ascii="Book Antiqua" w:eastAsia="Book Antiqua" w:hAnsi="Book Antiqua" w:cs="Book Antiqua"/>
          <w:color w:val="000000"/>
        </w:rPr>
        <w:t xml:space="preserve"> </w:t>
      </w:r>
      <w:r>
        <w:rPr>
          <w:rFonts w:ascii="Book Antiqua" w:eastAsia="Book Antiqua" w:hAnsi="Book Antiqua" w:cs="Book Antiqua"/>
          <w:color w:val="000000"/>
        </w:rPr>
        <w:t>g q12h iv) was administered for 4</w:t>
      </w:r>
      <w:r w:rsidR="009E4CC0">
        <w:rPr>
          <w:rFonts w:ascii="Book Antiqua" w:eastAsia="Book Antiqua" w:hAnsi="Book Antiqua" w:cs="Book Antiqua"/>
          <w:color w:val="000000"/>
        </w:rPr>
        <w:t xml:space="preserve"> </w:t>
      </w:r>
      <w:r>
        <w:rPr>
          <w:rFonts w:ascii="Book Antiqua" w:eastAsia="Book Antiqua" w:hAnsi="Book Antiqua" w:cs="Book Antiqua"/>
          <w:color w:val="000000"/>
        </w:rPr>
        <w:t>d to prevent infections.</w:t>
      </w:r>
      <w:r w:rsidR="00AD0F23">
        <w:rPr>
          <w:rFonts w:ascii="Book Antiqua" w:eastAsia="Book Antiqua" w:hAnsi="Book Antiqua" w:cs="Book Antiqua"/>
          <w:color w:val="000000"/>
        </w:rPr>
        <w:t xml:space="preserve"> </w:t>
      </w:r>
      <w:r>
        <w:rPr>
          <w:rFonts w:ascii="Book Antiqua" w:eastAsia="Book Antiqua" w:hAnsi="Book Antiqua" w:cs="Book Antiqua"/>
          <w:color w:val="000000"/>
        </w:rPr>
        <w:t>During this period, the patient had a high fever and disturbance of consciousness again, and the laboratory examination indicated that the inflammatory index was elevated. We changed the antibiotics to vancomycin (1</w:t>
      </w:r>
      <w:r w:rsidR="009E4CC0">
        <w:rPr>
          <w:rFonts w:ascii="Book Antiqua" w:eastAsia="Book Antiqua" w:hAnsi="Book Antiqua" w:cs="Book Antiqua"/>
          <w:color w:val="000000"/>
        </w:rPr>
        <w:t xml:space="preserve"> </w:t>
      </w:r>
      <w:r>
        <w:rPr>
          <w:rFonts w:ascii="Book Antiqua" w:eastAsia="Book Antiqua" w:hAnsi="Book Antiqua" w:cs="Book Antiqua"/>
          <w:color w:val="000000"/>
        </w:rPr>
        <w:t>g q12h iv) combined with piperacillin sodium and sulbactam sodium</w:t>
      </w:r>
      <w:r w:rsidR="009E4CC0">
        <w:rPr>
          <w:rFonts w:ascii="Book Antiqua" w:eastAsia="Book Antiqua" w:hAnsi="Book Antiqua" w:cs="Book Antiqua"/>
          <w:color w:val="000000"/>
        </w:rPr>
        <w:t xml:space="preserve"> </w:t>
      </w:r>
      <w:r>
        <w:rPr>
          <w:rFonts w:ascii="Book Antiqua" w:eastAsia="Book Antiqua" w:hAnsi="Book Antiqua" w:cs="Book Antiqua"/>
          <w:color w:val="000000"/>
        </w:rPr>
        <w:t>(4.5</w:t>
      </w:r>
      <w:r w:rsidR="009E4CC0">
        <w:rPr>
          <w:rFonts w:ascii="Book Antiqua" w:eastAsia="Book Antiqua" w:hAnsi="Book Antiqua" w:cs="Book Antiqua"/>
          <w:color w:val="000000"/>
        </w:rPr>
        <w:t xml:space="preserve"> </w:t>
      </w:r>
      <w:r>
        <w:rPr>
          <w:rFonts w:ascii="Book Antiqua" w:eastAsia="Book Antiqua" w:hAnsi="Book Antiqua" w:cs="Book Antiqua"/>
          <w:color w:val="000000"/>
        </w:rPr>
        <w:t>g q8h iv) for 5</w:t>
      </w:r>
      <w:r w:rsidR="009E4CC0">
        <w:rPr>
          <w:rFonts w:ascii="Book Antiqua" w:eastAsia="Book Antiqua" w:hAnsi="Book Antiqua" w:cs="Book Antiqua"/>
          <w:color w:val="000000"/>
        </w:rPr>
        <w:t xml:space="preserve"> </w:t>
      </w:r>
      <w:r>
        <w:rPr>
          <w:rFonts w:ascii="Book Antiqua" w:eastAsia="Book Antiqua" w:hAnsi="Book Antiqua" w:cs="Book Antiqua"/>
          <w:color w:val="000000"/>
        </w:rPr>
        <w:t>d.</w:t>
      </w:r>
      <w:r w:rsidR="009E4CC0">
        <w:rPr>
          <w:rFonts w:ascii="Book Antiqua" w:eastAsia="Book Antiqua" w:hAnsi="Book Antiqua" w:cs="Book Antiqua"/>
          <w:color w:val="000000"/>
        </w:rPr>
        <w:t xml:space="preserve"> </w:t>
      </w:r>
      <w:r>
        <w:rPr>
          <w:rFonts w:ascii="Book Antiqua" w:eastAsia="Book Antiqua" w:hAnsi="Book Antiqua" w:cs="Book Antiqua"/>
          <w:color w:val="000000"/>
        </w:rPr>
        <w:t>After the third operation, the secretion culture still showed MRSA infection. As such, we continued the vancomycin for injection</w:t>
      </w:r>
      <w:r w:rsidR="009E4CC0">
        <w:rPr>
          <w:rFonts w:ascii="Book Antiqua" w:eastAsia="Book Antiqua" w:hAnsi="Book Antiqua" w:cs="Book Antiqua"/>
          <w:color w:val="000000"/>
        </w:rPr>
        <w:t xml:space="preserve"> </w:t>
      </w:r>
      <w:r>
        <w:rPr>
          <w:rFonts w:ascii="Book Antiqua" w:eastAsia="Book Antiqua" w:hAnsi="Book Antiqua" w:cs="Book Antiqua"/>
          <w:color w:val="000000"/>
        </w:rPr>
        <w:t>(1</w:t>
      </w:r>
      <w:r w:rsidR="009E4CC0">
        <w:rPr>
          <w:rFonts w:ascii="Book Antiqua" w:eastAsia="Book Antiqua" w:hAnsi="Book Antiqua" w:cs="Book Antiqua"/>
          <w:color w:val="000000"/>
        </w:rPr>
        <w:t xml:space="preserve"> </w:t>
      </w:r>
      <w:r>
        <w:rPr>
          <w:rFonts w:ascii="Book Antiqua" w:eastAsia="Book Antiqua" w:hAnsi="Book Antiqua" w:cs="Book Antiqua"/>
          <w:color w:val="000000"/>
        </w:rPr>
        <w:t xml:space="preserve">g q12h iv) combined with piperacillin sodium and sulbactam </w:t>
      </w:r>
      <w:r w:rsidR="00CE6622">
        <w:rPr>
          <w:rFonts w:ascii="Book Antiqua" w:eastAsia="Book Antiqua" w:hAnsi="Book Antiqua" w:cs="Book Antiqua"/>
          <w:color w:val="000000"/>
        </w:rPr>
        <w:t xml:space="preserve">sodium </w:t>
      </w:r>
      <w:r>
        <w:rPr>
          <w:rFonts w:ascii="Book Antiqua" w:eastAsia="Book Antiqua" w:hAnsi="Book Antiqua" w:cs="Book Antiqua"/>
          <w:color w:val="000000"/>
        </w:rPr>
        <w:t>(4.5</w:t>
      </w:r>
      <w:r w:rsidR="009E4CC0">
        <w:rPr>
          <w:rFonts w:ascii="Book Antiqua" w:eastAsia="Book Antiqua" w:hAnsi="Book Antiqua" w:cs="Book Antiqua"/>
          <w:color w:val="000000"/>
        </w:rPr>
        <w:t xml:space="preserve"> </w:t>
      </w:r>
      <w:r>
        <w:rPr>
          <w:rFonts w:ascii="Book Antiqua" w:eastAsia="Book Antiqua" w:hAnsi="Book Antiqua" w:cs="Book Antiqua"/>
          <w:color w:val="000000"/>
        </w:rPr>
        <w:t>g q8h iv) for 8</w:t>
      </w:r>
      <w:r w:rsidR="009E4CC0">
        <w:rPr>
          <w:rFonts w:ascii="Book Antiqua" w:eastAsia="Book Antiqua" w:hAnsi="Book Antiqua" w:cs="Book Antiqua"/>
          <w:color w:val="000000"/>
        </w:rPr>
        <w:t xml:space="preserve"> </w:t>
      </w:r>
      <w:r>
        <w:rPr>
          <w:rFonts w:ascii="Book Antiqua" w:eastAsia="Book Antiqua" w:hAnsi="Book Antiqua" w:cs="Book Antiqua"/>
          <w:color w:val="000000"/>
        </w:rPr>
        <w:t>d.</w:t>
      </w:r>
      <w:r w:rsidR="009E4CC0">
        <w:rPr>
          <w:rFonts w:ascii="Book Antiqua" w:eastAsia="Book Antiqua" w:hAnsi="Book Antiqua" w:cs="Book Antiqua"/>
          <w:color w:val="000000"/>
        </w:rPr>
        <w:t xml:space="preserve"> </w:t>
      </w:r>
      <w:r>
        <w:rPr>
          <w:rFonts w:ascii="Book Antiqua" w:eastAsia="Book Antiqua" w:hAnsi="Book Antiqua" w:cs="Book Antiqua"/>
          <w:color w:val="000000"/>
        </w:rPr>
        <w:t>When the patient's general condition had improved, we performed the fourth operation. After the operation, we maintained the use of vancomycin for 1</w:t>
      </w:r>
      <w:r w:rsidR="009E4CC0">
        <w:rPr>
          <w:rFonts w:ascii="Book Antiqua" w:eastAsia="Book Antiqua" w:hAnsi="Book Antiqua" w:cs="Book Antiqua"/>
          <w:color w:val="000000"/>
        </w:rPr>
        <w:t xml:space="preserve"> </w:t>
      </w:r>
      <w:r>
        <w:rPr>
          <w:rFonts w:ascii="Book Antiqua" w:eastAsia="Book Antiqua" w:hAnsi="Book Antiqua" w:cs="Book Antiqua"/>
          <w:color w:val="000000"/>
        </w:rPr>
        <w:t>d. After the consultation and evaluation of the pharmacy department, we changed the antibiotic to levofloxacin hydrochloride injection</w:t>
      </w:r>
      <w:r w:rsidR="00AD0F23">
        <w:rPr>
          <w:rFonts w:ascii="Book Antiqua" w:eastAsia="Book Antiqua" w:hAnsi="Book Antiqua" w:cs="Book Antiqua"/>
          <w:color w:val="000000"/>
        </w:rPr>
        <w:t xml:space="preserve"> </w:t>
      </w:r>
      <w:r>
        <w:rPr>
          <w:rFonts w:ascii="Book Antiqua" w:eastAsia="Book Antiqua" w:hAnsi="Book Antiqua" w:cs="Book Antiqua"/>
          <w:color w:val="000000"/>
        </w:rPr>
        <w:t>(0.6</w:t>
      </w:r>
      <w:r w:rsidR="009E4CC0">
        <w:rPr>
          <w:rFonts w:ascii="Book Antiqua" w:eastAsia="Book Antiqua" w:hAnsi="Book Antiqua" w:cs="Book Antiqua"/>
          <w:color w:val="000000"/>
        </w:rPr>
        <w:t xml:space="preserve"> </w:t>
      </w:r>
      <w:r>
        <w:rPr>
          <w:rFonts w:ascii="Book Antiqua" w:eastAsia="Book Antiqua" w:hAnsi="Book Antiqua" w:cs="Book Antiqua"/>
          <w:color w:val="000000"/>
        </w:rPr>
        <w:t xml:space="preserve">g </w:t>
      </w:r>
      <w:proofErr w:type="spellStart"/>
      <w:r>
        <w:rPr>
          <w:rFonts w:ascii="Book Antiqua" w:eastAsia="Book Antiqua" w:hAnsi="Book Antiqua" w:cs="Book Antiqua"/>
          <w:color w:val="000000"/>
        </w:rPr>
        <w:t>qd</w:t>
      </w:r>
      <w:proofErr w:type="spellEnd"/>
      <w:r>
        <w:rPr>
          <w:rFonts w:ascii="Book Antiqua" w:eastAsia="Book Antiqua" w:hAnsi="Book Antiqua" w:cs="Book Antiqua"/>
          <w:color w:val="000000"/>
        </w:rPr>
        <w:t xml:space="preserve"> iv) for 5d and discontinued vancomycin since the patient's infection had been controlled.</w:t>
      </w:r>
      <w:r w:rsidR="00AD0F23">
        <w:rPr>
          <w:rFonts w:ascii="Book Antiqua" w:eastAsia="Book Antiqua" w:hAnsi="Book Antiqua" w:cs="Book Antiqua"/>
          <w:color w:val="000000"/>
        </w:rPr>
        <w:t xml:space="preserve"> </w:t>
      </w:r>
      <w:r>
        <w:rPr>
          <w:rFonts w:ascii="Book Antiqua" w:eastAsia="Book Antiqua" w:hAnsi="Book Antiqua" w:cs="Book Antiqua"/>
          <w:color w:val="000000"/>
        </w:rPr>
        <w:t>During this period, the patient suddenly developed agranulocytosis, which may have been caused by drugs, according to the department of hematology. Therefore, we used recombinant human granulocyte colony-stimulating factor (100</w:t>
      </w:r>
      <w:r w:rsidR="009E4CC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μg</w:t>
      </w:r>
      <w:proofErr w:type="spellEnd"/>
      <w:r w:rsidR="00843B8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qd</w:t>
      </w:r>
      <w:proofErr w:type="spellEnd"/>
      <w:r>
        <w:rPr>
          <w:rFonts w:ascii="Book Antiqua" w:eastAsia="Book Antiqua" w:hAnsi="Book Antiqua" w:cs="Book Antiqua"/>
          <w:color w:val="000000"/>
        </w:rPr>
        <w:t xml:space="preserve"> iv) for 6</w:t>
      </w:r>
      <w:r w:rsidR="009E4CC0">
        <w:rPr>
          <w:rFonts w:ascii="Book Antiqua" w:eastAsia="Book Antiqua" w:hAnsi="Book Antiqua" w:cs="Book Antiqua"/>
          <w:color w:val="000000"/>
        </w:rPr>
        <w:t xml:space="preserve"> </w:t>
      </w:r>
      <w:r>
        <w:rPr>
          <w:rFonts w:ascii="Book Antiqua" w:eastAsia="Book Antiqua" w:hAnsi="Book Antiqua" w:cs="Book Antiqua"/>
          <w:color w:val="000000"/>
        </w:rPr>
        <w:t>d to improve leukocyte levels.</w:t>
      </w:r>
      <w:r w:rsidR="00AD0F23">
        <w:rPr>
          <w:rFonts w:ascii="Book Antiqua" w:eastAsia="Book Antiqua" w:hAnsi="Book Antiqua" w:cs="Book Antiqua"/>
          <w:color w:val="000000"/>
        </w:rPr>
        <w:t xml:space="preserve"> </w:t>
      </w:r>
      <w:r>
        <w:rPr>
          <w:rFonts w:ascii="Book Antiqua" w:eastAsia="Book Antiqua" w:hAnsi="Book Antiqua" w:cs="Book Antiqua"/>
          <w:color w:val="000000"/>
        </w:rPr>
        <w:t>Later, the patient was diagnosed with HPS and was transferred to the department of hematology for treatment.</w:t>
      </w:r>
      <w:r w:rsidR="00AD0F23">
        <w:rPr>
          <w:rFonts w:ascii="Book Antiqua" w:eastAsia="Book Antiqua" w:hAnsi="Book Antiqua" w:cs="Book Antiqua"/>
          <w:color w:val="000000"/>
        </w:rPr>
        <w:t xml:space="preserve"> </w:t>
      </w:r>
      <w:r>
        <w:rPr>
          <w:rFonts w:ascii="Book Antiqua" w:eastAsia="Book Antiqua" w:hAnsi="Book Antiqua" w:cs="Book Antiqua"/>
          <w:color w:val="000000"/>
        </w:rPr>
        <w:t xml:space="preserve">On the </w:t>
      </w:r>
      <w:r w:rsidR="00C34F13">
        <w:rPr>
          <w:rFonts w:ascii="Book Antiqua" w:eastAsia="Book Antiqua" w:hAnsi="Book Antiqua" w:cs="Book Antiqua"/>
          <w:color w:val="000000"/>
        </w:rPr>
        <w:t>1</w:t>
      </w:r>
      <w:r w:rsidR="00C34F13" w:rsidRPr="002137E5">
        <w:rPr>
          <w:rFonts w:ascii="Book Antiqua" w:eastAsia="Book Antiqua" w:hAnsi="Book Antiqua" w:cs="Book Antiqua"/>
          <w:color w:val="000000"/>
          <w:vertAlign w:val="superscript"/>
        </w:rPr>
        <w:t>st</w:t>
      </w:r>
      <w:r w:rsidR="00C34F13">
        <w:rPr>
          <w:rFonts w:ascii="Book Antiqua" w:eastAsia="Book Antiqua" w:hAnsi="Book Antiqua" w:cs="Book Antiqua"/>
          <w:color w:val="000000"/>
        </w:rPr>
        <w:t xml:space="preserve"> </w:t>
      </w:r>
      <w:r>
        <w:rPr>
          <w:rFonts w:ascii="Book Antiqua" w:eastAsia="Book Antiqua" w:hAnsi="Book Antiqua" w:cs="Book Antiqua"/>
          <w:color w:val="000000"/>
        </w:rPr>
        <w:t>day,</w:t>
      </w:r>
      <w:r w:rsidR="009E4CC0">
        <w:rPr>
          <w:rFonts w:ascii="Book Antiqua" w:eastAsia="Book Antiqua" w:hAnsi="Book Antiqua" w:cs="Book Antiqua"/>
          <w:color w:val="000000"/>
        </w:rPr>
        <w:t xml:space="preserve"> </w:t>
      </w:r>
      <w:r>
        <w:rPr>
          <w:rFonts w:ascii="Book Antiqua" w:eastAsia="Book Antiqua" w:hAnsi="Book Antiqua" w:cs="Book Antiqua"/>
          <w:color w:val="000000"/>
        </w:rPr>
        <w:t xml:space="preserve">we administered imipenem </w:t>
      </w:r>
      <w:proofErr w:type="spellStart"/>
      <w:r>
        <w:rPr>
          <w:rFonts w:ascii="Book Antiqua" w:eastAsia="Book Antiqua" w:hAnsi="Book Antiqua" w:cs="Book Antiqua"/>
          <w:color w:val="000000"/>
        </w:rPr>
        <w:t>cilastatin</w:t>
      </w:r>
      <w:proofErr w:type="spellEnd"/>
      <w:r>
        <w:rPr>
          <w:rFonts w:ascii="Book Antiqua" w:eastAsia="Book Antiqua" w:hAnsi="Book Antiqua" w:cs="Book Antiqua"/>
          <w:color w:val="000000"/>
        </w:rPr>
        <w:t xml:space="preserve"> sodium (1</w:t>
      </w:r>
      <w:r w:rsidR="009E4CC0">
        <w:rPr>
          <w:rFonts w:ascii="Book Antiqua" w:eastAsia="Book Antiqua" w:hAnsi="Book Antiqua" w:cs="Book Antiqua"/>
          <w:color w:val="000000"/>
        </w:rPr>
        <w:t xml:space="preserve"> </w:t>
      </w:r>
      <w:r>
        <w:rPr>
          <w:rFonts w:ascii="Book Antiqua" w:eastAsia="Book Antiqua" w:hAnsi="Book Antiqua" w:cs="Book Antiqua"/>
          <w:color w:val="000000"/>
        </w:rPr>
        <w:t xml:space="preserve">g q8h iv) combined with moxifloxacin hydrochloride and </w:t>
      </w:r>
      <w:r>
        <w:rPr>
          <w:rFonts w:ascii="Book Antiqua" w:eastAsia="Book Antiqua" w:hAnsi="Book Antiqua" w:cs="Book Antiqua"/>
          <w:color w:val="000000"/>
        </w:rPr>
        <w:lastRenderedPageBreak/>
        <w:t>sodium chloride</w:t>
      </w:r>
      <w:r w:rsidR="00AD0F23">
        <w:rPr>
          <w:rFonts w:ascii="Book Antiqua" w:eastAsia="Book Antiqua" w:hAnsi="Book Antiqua" w:cs="Book Antiqua"/>
          <w:color w:val="000000"/>
        </w:rPr>
        <w:t xml:space="preserve"> </w:t>
      </w:r>
      <w:r>
        <w:rPr>
          <w:rFonts w:ascii="Book Antiqua" w:eastAsia="Book Antiqua" w:hAnsi="Book Antiqua" w:cs="Book Antiqua"/>
          <w:color w:val="000000"/>
        </w:rPr>
        <w:t>(0.1</w:t>
      </w:r>
      <w:r w:rsidR="009E4CC0">
        <w:rPr>
          <w:rFonts w:ascii="Book Antiqua" w:eastAsia="Book Antiqua" w:hAnsi="Book Antiqua" w:cs="Book Antiqua"/>
          <w:color w:val="000000"/>
        </w:rPr>
        <w:t xml:space="preserve"> </w:t>
      </w:r>
      <w:r>
        <w:rPr>
          <w:rFonts w:ascii="Book Antiqua" w:eastAsia="Book Antiqua" w:hAnsi="Book Antiqua" w:cs="Book Antiqua"/>
          <w:color w:val="000000"/>
        </w:rPr>
        <w:t xml:space="preserve">g </w:t>
      </w:r>
      <w:proofErr w:type="spellStart"/>
      <w:r>
        <w:rPr>
          <w:rFonts w:ascii="Book Antiqua" w:eastAsia="Book Antiqua" w:hAnsi="Book Antiqua" w:cs="Book Antiqua"/>
          <w:color w:val="000000"/>
        </w:rPr>
        <w:t>qd</w:t>
      </w:r>
      <w:proofErr w:type="spellEnd"/>
      <w:r>
        <w:rPr>
          <w:rFonts w:ascii="Book Antiqua" w:eastAsia="Book Antiqua" w:hAnsi="Book Antiqua" w:cs="Book Antiqua"/>
          <w:color w:val="000000"/>
        </w:rPr>
        <w:t xml:space="preserve"> iv) for 1</w:t>
      </w:r>
      <w:r w:rsidR="009E4CC0">
        <w:rPr>
          <w:rFonts w:ascii="Book Antiqua" w:eastAsia="Book Antiqua" w:hAnsi="Book Antiqua" w:cs="Book Antiqua"/>
          <w:color w:val="000000"/>
        </w:rPr>
        <w:t xml:space="preserve"> </w:t>
      </w:r>
      <w:r>
        <w:rPr>
          <w:rFonts w:ascii="Book Antiqua" w:eastAsia="Book Antiqua" w:hAnsi="Book Antiqua" w:cs="Book Antiqua"/>
          <w:color w:val="000000"/>
        </w:rPr>
        <w:t>d.</w:t>
      </w:r>
      <w:r w:rsidR="009E4CC0">
        <w:rPr>
          <w:rFonts w:ascii="Book Antiqua" w:eastAsia="Book Antiqua" w:hAnsi="Book Antiqua" w:cs="Book Antiqua"/>
          <w:color w:val="000000"/>
        </w:rPr>
        <w:t xml:space="preserve"> </w:t>
      </w:r>
      <w:r>
        <w:rPr>
          <w:rFonts w:ascii="Book Antiqua" w:eastAsia="Book Antiqua" w:hAnsi="Book Antiqua" w:cs="Book Antiqua"/>
          <w:color w:val="000000"/>
        </w:rPr>
        <w:t xml:space="preserve">On the </w:t>
      </w:r>
      <w:r w:rsidR="00C34F13">
        <w:rPr>
          <w:rFonts w:ascii="Book Antiqua" w:eastAsia="Book Antiqua" w:hAnsi="Book Antiqua" w:cs="Book Antiqua"/>
          <w:color w:val="000000"/>
        </w:rPr>
        <w:t>2</w:t>
      </w:r>
      <w:r w:rsidR="00C34F13" w:rsidRPr="002137E5">
        <w:rPr>
          <w:rFonts w:ascii="Book Antiqua" w:eastAsia="Book Antiqua" w:hAnsi="Book Antiqua" w:cs="Book Antiqua"/>
          <w:color w:val="000000"/>
          <w:vertAlign w:val="superscript"/>
        </w:rPr>
        <w:t>nd</w:t>
      </w:r>
      <w:r w:rsidR="00C34F13">
        <w:rPr>
          <w:rFonts w:ascii="Book Antiqua" w:eastAsia="Book Antiqua" w:hAnsi="Book Antiqua" w:cs="Book Antiqua"/>
          <w:color w:val="000000"/>
        </w:rPr>
        <w:t xml:space="preserve"> </w:t>
      </w:r>
      <w:r>
        <w:rPr>
          <w:rFonts w:ascii="Book Antiqua" w:eastAsia="Book Antiqua" w:hAnsi="Book Antiqua" w:cs="Book Antiqua"/>
          <w:color w:val="000000"/>
        </w:rPr>
        <w:t>day,</w:t>
      </w:r>
      <w:r w:rsidR="009E4CC0">
        <w:rPr>
          <w:rFonts w:ascii="Book Antiqua" w:eastAsia="Book Antiqua" w:hAnsi="Book Antiqua" w:cs="Book Antiqua"/>
          <w:color w:val="000000"/>
        </w:rPr>
        <w:t xml:space="preserve"> </w:t>
      </w:r>
      <w:r>
        <w:rPr>
          <w:rFonts w:ascii="Book Antiqua" w:eastAsia="Book Antiqua" w:hAnsi="Book Antiqua" w:cs="Book Antiqua"/>
          <w:color w:val="000000"/>
        </w:rPr>
        <w:t>we changed the antibiotic regimen to voriconazole</w:t>
      </w:r>
      <w:r w:rsidR="00C10685">
        <w:rPr>
          <w:rFonts w:ascii="Book Antiqua" w:eastAsia="Book Antiqua" w:hAnsi="Book Antiqua" w:cs="Book Antiqua"/>
          <w:color w:val="000000"/>
        </w:rPr>
        <w:t xml:space="preserve"> </w:t>
      </w:r>
      <w:r>
        <w:rPr>
          <w:rFonts w:ascii="Book Antiqua" w:eastAsia="Book Antiqua" w:hAnsi="Book Antiqua" w:cs="Book Antiqua"/>
          <w:color w:val="000000"/>
        </w:rPr>
        <w:t>(200</w:t>
      </w:r>
      <w:r w:rsidR="009E4CC0">
        <w:rPr>
          <w:rFonts w:ascii="Book Antiqua" w:eastAsia="Book Antiqua" w:hAnsi="Book Antiqua" w:cs="Book Antiqua"/>
          <w:color w:val="000000"/>
        </w:rPr>
        <w:t xml:space="preserve"> </w:t>
      </w:r>
      <w:r>
        <w:rPr>
          <w:rFonts w:ascii="Book Antiqua" w:eastAsia="Book Antiqua" w:hAnsi="Book Antiqua" w:cs="Book Antiqua"/>
          <w:color w:val="000000"/>
        </w:rPr>
        <w:t>mg q12h iv) for 2</w:t>
      </w:r>
      <w:r w:rsidR="009E4CC0">
        <w:rPr>
          <w:rFonts w:ascii="Book Antiqua" w:eastAsia="Book Antiqua" w:hAnsi="Book Antiqua" w:cs="Book Antiqua"/>
          <w:color w:val="000000"/>
        </w:rPr>
        <w:t xml:space="preserve"> </w:t>
      </w:r>
      <w:r>
        <w:rPr>
          <w:rFonts w:ascii="Book Antiqua" w:eastAsia="Book Antiqua" w:hAnsi="Book Antiqua" w:cs="Book Antiqua"/>
          <w:color w:val="000000"/>
        </w:rPr>
        <w:t>d and linezolid (300 mL q12h iv) for 6</w:t>
      </w:r>
      <w:r w:rsidR="009E4CC0">
        <w:rPr>
          <w:rFonts w:ascii="Book Antiqua" w:eastAsia="Book Antiqua" w:hAnsi="Book Antiqua" w:cs="Book Antiqua"/>
          <w:color w:val="000000"/>
        </w:rPr>
        <w:t xml:space="preserve"> </w:t>
      </w:r>
      <w:r>
        <w:rPr>
          <w:rFonts w:ascii="Book Antiqua" w:eastAsia="Book Antiqua" w:hAnsi="Book Antiqua" w:cs="Book Antiqua"/>
          <w:color w:val="000000"/>
        </w:rPr>
        <w:t>d.</w:t>
      </w:r>
      <w:r w:rsidR="009E4CC0">
        <w:rPr>
          <w:rFonts w:ascii="Book Antiqua" w:eastAsia="Book Antiqua" w:hAnsi="Book Antiqua" w:cs="Book Antiqua"/>
          <w:color w:val="000000"/>
        </w:rPr>
        <w:t xml:space="preserve"> </w:t>
      </w:r>
      <w:r>
        <w:rPr>
          <w:rFonts w:ascii="Book Antiqua" w:eastAsia="Book Antiqua" w:hAnsi="Book Antiqua" w:cs="Book Antiqua"/>
          <w:color w:val="000000"/>
        </w:rPr>
        <w:t>After treatment, the patient's vital signs gradually stabilized, followed by the performance of the fifth operation. After the operation, the patient was given symptomatic treatment,</w:t>
      </w:r>
      <w:r w:rsidR="00C10685">
        <w:rPr>
          <w:rFonts w:ascii="Book Antiqua" w:eastAsia="Book Antiqua" w:hAnsi="Book Antiqua" w:cs="Book Antiqua"/>
          <w:color w:val="000000"/>
        </w:rPr>
        <w:t xml:space="preserve"> </w:t>
      </w:r>
      <w:r>
        <w:rPr>
          <w:rFonts w:ascii="Book Antiqua" w:eastAsia="Book Antiqua" w:hAnsi="Book Antiqua" w:cs="Book Antiqua"/>
          <w:color w:val="000000"/>
        </w:rPr>
        <w:t>such as oxygen inhalation, albumin supplement, gastric protection, and nutritional support.</w:t>
      </w:r>
      <w:r w:rsidR="00C10685">
        <w:rPr>
          <w:rFonts w:ascii="Book Antiqua" w:eastAsia="Book Antiqua" w:hAnsi="Book Antiqua" w:cs="Book Antiqua"/>
          <w:color w:val="000000"/>
        </w:rPr>
        <w:t xml:space="preserve"> </w:t>
      </w:r>
      <w:r>
        <w:rPr>
          <w:rFonts w:ascii="Book Antiqua" w:eastAsia="Book Antiqua" w:hAnsi="Book Antiqua" w:cs="Book Antiqua"/>
          <w:color w:val="000000"/>
        </w:rPr>
        <w:t xml:space="preserve">No bacterial infection was found in the secretions of patients after the operation. Considering that the related inflammatory indexes were still high, we administered </w:t>
      </w:r>
      <w:proofErr w:type="spellStart"/>
      <w:r>
        <w:rPr>
          <w:rFonts w:ascii="Book Antiqua" w:eastAsia="Book Antiqua" w:hAnsi="Book Antiqua" w:cs="Book Antiqua"/>
          <w:color w:val="000000"/>
        </w:rPr>
        <w:t>cefoperazone</w:t>
      </w:r>
      <w:proofErr w:type="spellEnd"/>
      <w:r>
        <w:rPr>
          <w:rFonts w:ascii="Book Antiqua" w:eastAsia="Book Antiqua" w:hAnsi="Book Antiqua" w:cs="Book Antiqua"/>
          <w:color w:val="000000"/>
        </w:rPr>
        <w:t xml:space="preserve"> sodium and sulbactam sodium (3</w:t>
      </w:r>
      <w:r w:rsidR="009E4CC0">
        <w:rPr>
          <w:rFonts w:ascii="Book Antiqua" w:eastAsia="Book Antiqua" w:hAnsi="Book Antiqua" w:cs="Book Antiqua"/>
          <w:color w:val="000000"/>
        </w:rPr>
        <w:t xml:space="preserve"> </w:t>
      </w:r>
      <w:r>
        <w:rPr>
          <w:rFonts w:ascii="Book Antiqua" w:eastAsia="Book Antiqua" w:hAnsi="Book Antiqua" w:cs="Book Antiqua"/>
          <w:color w:val="000000"/>
        </w:rPr>
        <w:t>g bid iv) for 9</w:t>
      </w:r>
      <w:r w:rsidR="009E4CC0">
        <w:rPr>
          <w:rFonts w:ascii="Book Antiqua" w:eastAsia="Book Antiqua" w:hAnsi="Book Antiqua" w:cs="Book Antiqua"/>
          <w:color w:val="000000"/>
        </w:rPr>
        <w:t xml:space="preserve"> </w:t>
      </w:r>
      <w:r>
        <w:rPr>
          <w:rFonts w:ascii="Book Antiqua" w:eastAsia="Book Antiqua" w:hAnsi="Book Antiqua" w:cs="Book Antiqua"/>
          <w:color w:val="000000"/>
        </w:rPr>
        <w:t>d.</w:t>
      </w:r>
    </w:p>
    <w:p w14:paraId="30681529" w14:textId="77777777" w:rsidR="00A77B3E" w:rsidRDefault="00A77B3E" w:rsidP="00B55CC6">
      <w:pPr>
        <w:snapToGrid w:val="0"/>
        <w:spacing w:line="360" w:lineRule="auto"/>
        <w:jc w:val="both"/>
      </w:pPr>
    </w:p>
    <w:p w14:paraId="240098C4" w14:textId="77777777" w:rsidR="00A77B3E" w:rsidRDefault="000B7E39" w:rsidP="00B55CC6">
      <w:pPr>
        <w:snapToGrid w:val="0"/>
        <w:spacing w:line="360" w:lineRule="auto"/>
        <w:jc w:val="both"/>
      </w:pPr>
      <w:r>
        <w:rPr>
          <w:rFonts w:ascii="Book Antiqua" w:eastAsia="Book Antiqua" w:hAnsi="Book Antiqua" w:cs="Book Antiqua"/>
          <w:b/>
          <w:caps/>
          <w:color w:val="000000"/>
          <w:u w:val="single"/>
        </w:rPr>
        <w:t>OUTCOME AND FOLLOW-UP</w:t>
      </w:r>
    </w:p>
    <w:p w14:paraId="45F16CFF" w14:textId="3E7C11D8" w:rsidR="00A77B3E" w:rsidRDefault="000B7E39" w:rsidP="00B55CC6">
      <w:pPr>
        <w:snapToGrid w:val="0"/>
        <w:spacing w:line="360" w:lineRule="auto"/>
        <w:jc w:val="both"/>
      </w:pPr>
      <w:r>
        <w:rPr>
          <w:rFonts w:ascii="Book Antiqua" w:eastAsia="Book Antiqua" w:hAnsi="Book Antiqua" w:cs="Book Antiqua"/>
          <w:color w:val="000000"/>
        </w:rPr>
        <w:t xml:space="preserve">After </w:t>
      </w:r>
      <w:r w:rsidR="00C34F13">
        <w:rPr>
          <w:rFonts w:ascii="Book Antiqua" w:eastAsia="Book Antiqua" w:hAnsi="Book Antiqua" w:cs="Book Antiqua"/>
          <w:color w:val="000000"/>
        </w:rPr>
        <w:t xml:space="preserve">2 </w:t>
      </w:r>
      <w:proofErr w:type="spellStart"/>
      <w:r w:rsidR="00C34F13">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treatment, his laboratory indexes finally returned to normal</w:t>
      </w:r>
      <w:r w:rsidR="00EB2641">
        <w:rPr>
          <w:rFonts w:ascii="Book Antiqua" w:eastAsia="Book Antiqua" w:hAnsi="Book Antiqua" w:cs="Book Antiqua"/>
          <w:color w:val="000000"/>
        </w:rPr>
        <w:t xml:space="preserve"> </w:t>
      </w:r>
      <w:r>
        <w:rPr>
          <w:rFonts w:ascii="Book Antiqua" w:eastAsia="Book Antiqua" w:hAnsi="Book Antiqua" w:cs="Book Antiqua"/>
          <w:color w:val="000000"/>
        </w:rPr>
        <w:t>(Table</w:t>
      </w:r>
      <w:r w:rsidR="009E4CC0">
        <w:rPr>
          <w:rFonts w:ascii="Book Antiqua" w:eastAsia="Book Antiqua" w:hAnsi="Book Antiqua" w:cs="Book Antiqua"/>
          <w:color w:val="000000"/>
        </w:rPr>
        <w:t xml:space="preserve"> </w:t>
      </w:r>
      <w:r>
        <w:rPr>
          <w:rFonts w:ascii="Book Antiqua" w:eastAsia="Book Antiqua" w:hAnsi="Book Antiqua" w:cs="Book Antiqua"/>
          <w:color w:val="000000"/>
        </w:rPr>
        <w:t>1), and the right ankle wound healed well. Under the guidance of the physical therapist, the right ankle function gradually recovered.</w:t>
      </w:r>
      <w:r w:rsidR="009E4CC0">
        <w:rPr>
          <w:rFonts w:ascii="Book Antiqua" w:eastAsia="Book Antiqua" w:hAnsi="Book Antiqua" w:cs="Book Antiqua"/>
          <w:color w:val="000000"/>
        </w:rPr>
        <w:t xml:space="preserve"> </w:t>
      </w:r>
      <w:r>
        <w:rPr>
          <w:rFonts w:ascii="Book Antiqua" w:eastAsia="Book Antiqua" w:hAnsi="Book Antiqua" w:cs="Book Antiqua"/>
          <w:color w:val="000000"/>
        </w:rPr>
        <w:t xml:space="preserve">At his </w:t>
      </w:r>
      <w:r w:rsidR="00C34F13">
        <w:rPr>
          <w:rFonts w:ascii="Book Antiqua" w:eastAsia="Book Antiqua" w:hAnsi="Book Antiqua" w:cs="Book Antiqua"/>
          <w:color w:val="000000"/>
        </w:rPr>
        <w:t>5-mo</w:t>
      </w:r>
      <w:r>
        <w:rPr>
          <w:rFonts w:ascii="Book Antiqua" w:eastAsia="Book Antiqua" w:hAnsi="Book Antiqua" w:cs="Book Antiqua"/>
          <w:color w:val="000000"/>
        </w:rPr>
        <w:t xml:space="preserve"> follow-up in </w:t>
      </w:r>
      <w:r w:rsidR="00CE6622">
        <w:rPr>
          <w:rFonts w:ascii="Book Antiqua" w:eastAsia="Book Antiqua" w:hAnsi="Book Antiqua" w:cs="Book Antiqua"/>
          <w:color w:val="000000"/>
        </w:rPr>
        <w:t xml:space="preserve">the </w:t>
      </w:r>
      <w:r>
        <w:rPr>
          <w:rFonts w:ascii="Book Antiqua" w:eastAsia="Book Antiqua" w:hAnsi="Book Antiqua" w:cs="Book Antiqua"/>
          <w:color w:val="000000"/>
        </w:rPr>
        <w:t>outpatient department,</w:t>
      </w:r>
      <w:r w:rsidR="009E4CC0">
        <w:rPr>
          <w:rFonts w:ascii="Book Antiqua" w:eastAsia="Book Antiqua" w:hAnsi="Book Antiqua" w:cs="Book Antiqua"/>
          <w:color w:val="000000"/>
        </w:rPr>
        <w:t xml:space="preserve"> </w:t>
      </w:r>
      <w:r>
        <w:rPr>
          <w:rFonts w:ascii="Book Antiqua" w:eastAsia="Book Antiqua" w:hAnsi="Book Antiqua" w:cs="Book Antiqua"/>
          <w:color w:val="000000"/>
        </w:rPr>
        <w:t>his right ankle was completely healed, and the joint function was good (Figure</w:t>
      </w:r>
      <w:r w:rsidR="009E4CC0">
        <w:rPr>
          <w:rFonts w:ascii="Book Antiqua" w:eastAsia="Book Antiqua" w:hAnsi="Book Antiqua" w:cs="Book Antiqua"/>
          <w:color w:val="000000"/>
        </w:rPr>
        <w:t xml:space="preserve"> </w:t>
      </w:r>
      <w:r>
        <w:rPr>
          <w:rFonts w:ascii="Book Antiqua" w:eastAsia="Book Antiqua" w:hAnsi="Book Antiqua" w:cs="Book Antiqua"/>
          <w:color w:val="000000"/>
        </w:rPr>
        <w:t>3)</w:t>
      </w:r>
      <w:r w:rsidR="009E4CC0">
        <w:rPr>
          <w:rFonts w:ascii="Book Antiqua" w:eastAsia="Book Antiqua" w:hAnsi="Book Antiqua" w:cs="Book Antiqua"/>
          <w:color w:val="000000"/>
        </w:rPr>
        <w:t>.</w:t>
      </w:r>
    </w:p>
    <w:p w14:paraId="59EF4BA6" w14:textId="77777777" w:rsidR="00A77B3E" w:rsidRDefault="00A77B3E" w:rsidP="00B55CC6">
      <w:pPr>
        <w:snapToGrid w:val="0"/>
        <w:spacing w:line="360" w:lineRule="auto"/>
        <w:jc w:val="both"/>
      </w:pPr>
    </w:p>
    <w:p w14:paraId="4C36176A" w14:textId="77777777" w:rsidR="00A77B3E" w:rsidRDefault="000B7E39" w:rsidP="00B55CC6">
      <w:pPr>
        <w:snapToGrid w:val="0"/>
        <w:spacing w:line="360" w:lineRule="auto"/>
        <w:jc w:val="both"/>
      </w:pPr>
      <w:r>
        <w:rPr>
          <w:rFonts w:ascii="Book Antiqua" w:eastAsia="Book Antiqua" w:hAnsi="Book Antiqua" w:cs="Book Antiqua"/>
          <w:b/>
          <w:caps/>
          <w:color w:val="000000"/>
          <w:u w:val="single"/>
        </w:rPr>
        <w:t>DISCUSSION</w:t>
      </w:r>
    </w:p>
    <w:p w14:paraId="522D1DDD" w14:textId="6483C674" w:rsidR="00A77B3E" w:rsidRDefault="000B7E39" w:rsidP="00B55CC6">
      <w:pPr>
        <w:snapToGrid w:val="0"/>
        <w:spacing w:line="360" w:lineRule="auto"/>
        <w:jc w:val="both"/>
      </w:pPr>
      <w:r>
        <w:rPr>
          <w:rFonts w:ascii="Book Antiqua" w:eastAsia="Book Antiqua" w:hAnsi="Book Antiqua" w:cs="Book Antiqua"/>
          <w:color w:val="000000"/>
        </w:rPr>
        <w:t>Gouty arthritis,</w:t>
      </w:r>
      <w:r w:rsidR="00EB2641">
        <w:rPr>
          <w:rFonts w:ascii="Book Antiqua" w:eastAsia="Book Antiqua" w:hAnsi="Book Antiqua" w:cs="Book Antiqua"/>
          <w:color w:val="000000"/>
        </w:rPr>
        <w:t xml:space="preserve"> </w:t>
      </w:r>
      <w:r>
        <w:rPr>
          <w:rFonts w:ascii="Book Antiqua" w:eastAsia="Book Antiqua" w:hAnsi="Book Antiqua" w:cs="Book Antiqua"/>
          <w:color w:val="000000"/>
        </w:rPr>
        <w:t>caused by the deposition of monosodium urate crystals in the joints, tendons, and surrounding soft tissues, is characterized by joint swelling, pain</w:t>
      </w:r>
      <w:r w:rsidR="00CE6622">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dysfunction</w:t>
      </w:r>
      <w:r w:rsidR="009E4CC0" w:rsidRPr="009E4CC0">
        <w:rPr>
          <w:rFonts w:ascii="Book Antiqua" w:eastAsia="Book Antiqua" w:hAnsi="Book Antiqua" w:cs="Book Antiqua"/>
          <w:color w:val="000000"/>
          <w:vertAlign w:val="superscript"/>
        </w:rPr>
        <w:t>[</w:t>
      </w:r>
      <w:proofErr w:type="gramEnd"/>
      <w:r w:rsidRPr="009E4CC0">
        <w:rPr>
          <w:rFonts w:ascii="Book Antiqua" w:eastAsia="Book Antiqua" w:hAnsi="Book Antiqua" w:cs="Book Antiqua"/>
          <w:color w:val="000000"/>
          <w:vertAlign w:val="superscript"/>
        </w:rPr>
        <w:t>12,13</w:t>
      </w:r>
      <w:r w:rsidR="009E4CC0" w:rsidRPr="009E4CC0">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9E4CC0">
        <w:rPr>
          <w:rFonts w:ascii="Book Antiqua" w:eastAsia="Book Antiqua" w:hAnsi="Book Antiqua" w:cs="Book Antiqua"/>
          <w:color w:val="000000"/>
        </w:rPr>
        <w:t xml:space="preserve"> </w:t>
      </w:r>
      <w:r>
        <w:rPr>
          <w:rFonts w:ascii="Book Antiqua" w:eastAsia="Book Antiqua" w:hAnsi="Book Antiqua" w:cs="Book Antiqua"/>
          <w:color w:val="000000"/>
        </w:rPr>
        <w:t>According to a study in Taiwan, 43.6% of patients with gouty arthritis have symptoms of sepsis. Because the early symptoms are joint swelling and severe pain, these are often ignored by clinicians. As such, when these are finally detected,</w:t>
      </w:r>
      <w:r w:rsidR="00EB2641">
        <w:rPr>
          <w:rFonts w:ascii="Book Antiqua" w:eastAsia="Book Antiqua" w:hAnsi="Book Antiqua" w:cs="Book Antiqua"/>
          <w:color w:val="000000"/>
        </w:rPr>
        <w:t xml:space="preserve"> </w:t>
      </w:r>
      <w:r>
        <w:rPr>
          <w:rFonts w:ascii="Book Antiqua" w:eastAsia="Book Antiqua" w:hAnsi="Book Antiqua" w:cs="Book Antiqua"/>
          <w:color w:val="000000"/>
        </w:rPr>
        <w:t xml:space="preserve">the patients are already experiencing life-threatening </w:t>
      </w:r>
      <w:proofErr w:type="gramStart"/>
      <w:r>
        <w:rPr>
          <w:rFonts w:ascii="Book Antiqua" w:eastAsia="Book Antiqua" w:hAnsi="Book Antiqua" w:cs="Book Antiqua"/>
          <w:color w:val="000000"/>
        </w:rPr>
        <w:t>symptoms</w:t>
      </w:r>
      <w:r w:rsidR="009E4CC0" w:rsidRPr="009E4CC0">
        <w:rPr>
          <w:rFonts w:ascii="Book Antiqua" w:eastAsia="Book Antiqua" w:hAnsi="Book Antiqua" w:cs="Book Antiqua"/>
          <w:color w:val="000000"/>
          <w:vertAlign w:val="superscript"/>
        </w:rPr>
        <w:t>[</w:t>
      </w:r>
      <w:proofErr w:type="gramEnd"/>
      <w:r w:rsidRPr="009E4CC0">
        <w:rPr>
          <w:rFonts w:ascii="Book Antiqua" w:eastAsia="Book Antiqua" w:hAnsi="Book Antiqua" w:cs="Book Antiqua"/>
          <w:color w:val="000000"/>
          <w:vertAlign w:val="superscript"/>
        </w:rPr>
        <w:t>7</w:t>
      </w:r>
      <w:r w:rsidR="009E4CC0" w:rsidRPr="009E4CC0">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9E4CC0">
        <w:rPr>
          <w:rFonts w:ascii="Book Antiqua" w:eastAsia="Book Antiqua" w:hAnsi="Book Antiqua" w:cs="Book Antiqua"/>
          <w:color w:val="000000"/>
        </w:rPr>
        <w:t xml:space="preserve"> </w:t>
      </w:r>
      <w:r>
        <w:rPr>
          <w:rFonts w:ascii="Book Antiqua" w:eastAsia="Book Antiqua" w:hAnsi="Book Antiqua" w:cs="Book Antiqua"/>
          <w:color w:val="000000"/>
        </w:rPr>
        <w:t xml:space="preserve">The main reason for this is that patients with a long history of gout or multiple subcutaneous gouty tophi deposits are prone to local wound ulcers and </w:t>
      </w:r>
      <w:r w:rsidRPr="002137E5">
        <w:rPr>
          <w:rFonts w:ascii="Book Antiqua" w:eastAsia="Book Antiqua" w:hAnsi="Book Antiqua" w:cs="Book Antiqua"/>
          <w:i/>
          <w:iCs/>
          <w:color w:val="000000"/>
        </w:rPr>
        <w:t>staphylococcus aureus</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infection</w:t>
      </w:r>
      <w:r w:rsidR="009E4CC0" w:rsidRPr="009E4CC0">
        <w:rPr>
          <w:rFonts w:ascii="Book Antiqua" w:eastAsia="Book Antiqua" w:hAnsi="Book Antiqua" w:cs="Book Antiqua"/>
          <w:color w:val="000000"/>
          <w:vertAlign w:val="superscript"/>
        </w:rPr>
        <w:t>[</w:t>
      </w:r>
      <w:proofErr w:type="gramEnd"/>
      <w:r w:rsidRPr="009E4CC0">
        <w:rPr>
          <w:rFonts w:ascii="Book Antiqua" w:eastAsia="Book Antiqua" w:hAnsi="Book Antiqua" w:cs="Book Antiqua"/>
          <w:color w:val="000000"/>
          <w:vertAlign w:val="superscript"/>
        </w:rPr>
        <w:t>14</w:t>
      </w:r>
      <w:r w:rsidR="009E4CC0" w:rsidRPr="009E4CC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Staphylococcemia</w:t>
      </w:r>
      <w:proofErr w:type="spellEnd"/>
      <w:r>
        <w:rPr>
          <w:rFonts w:ascii="Book Antiqua" w:eastAsia="Book Antiqua" w:hAnsi="Book Antiqua" w:cs="Book Antiqua"/>
          <w:color w:val="000000"/>
        </w:rPr>
        <w:t xml:space="preserve"> leads to the metastatic infection of inflammatory joints and the deposition of joint crystals, and the local setting of inflammation and effusion induced by monosodium urate provides an environment for the accumulation of blood-borne microorganisms and the growth of </w:t>
      </w:r>
      <w:proofErr w:type="gramStart"/>
      <w:r>
        <w:rPr>
          <w:rFonts w:ascii="Book Antiqua" w:eastAsia="Book Antiqua" w:hAnsi="Book Antiqua" w:cs="Book Antiqua"/>
          <w:color w:val="000000"/>
        </w:rPr>
        <w:t>bacteria</w:t>
      </w:r>
      <w:r w:rsidR="00E9765E" w:rsidRPr="00E9765E">
        <w:rPr>
          <w:rFonts w:ascii="Book Antiqua" w:eastAsia="Book Antiqua" w:hAnsi="Book Antiqua" w:cs="Book Antiqua"/>
          <w:color w:val="000000"/>
          <w:vertAlign w:val="superscript"/>
        </w:rPr>
        <w:t>[</w:t>
      </w:r>
      <w:proofErr w:type="gramEnd"/>
      <w:r w:rsidRPr="00E9765E">
        <w:rPr>
          <w:rFonts w:ascii="Book Antiqua" w:eastAsia="Book Antiqua" w:hAnsi="Book Antiqua" w:cs="Book Antiqua"/>
          <w:color w:val="000000"/>
          <w:vertAlign w:val="superscript"/>
        </w:rPr>
        <w:t>7</w:t>
      </w:r>
      <w:r w:rsidR="00E9765E" w:rsidRPr="00E9765E">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color w:val="000000"/>
          <w:szCs w:val="21"/>
        </w:rPr>
        <w:t xml:space="preserve"> </w:t>
      </w:r>
      <w:r>
        <w:rPr>
          <w:rFonts w:ascii="Book Antiqua" w:eastAsia="Book Antiqua" w:hAnsi="Book Antiqua" w:cs="Book Antiqua"/>
          <w:color w:val="000000"/>
        </w:rPr>
        <w:t>This explains why our patients repeatedly developed sepsis and septic shock during hospitalization. Sepsis progresses rapidly. Once it occurs, severe anti-</w:t>
      </w:r>
      <w:r>
        <w:rPr>
          <w:rFonts w:ascii="Book Antiqua" w:eastAsia="Book Antiqua" w:hAnsi="Book Antiqua" w:cs="Book Antiqua"/>
          <w:color w:val="000000"/>
        </w:rPr>
        <w:lastRenderedPageBreak/>
        <w:t xml:space="preserve">inflammatory reactions may easily occur, causing the patients to undergo immune cell apoptosis and eventually become complicated with various </w:t>
      </w:r>
      <w:proofErr w:type="gramStart"/>
      <w:r>
        <w:rPr>
          <w:rFonts w:ascii="Book Antiqua" w:eastAsia="Book Antiqua" w:hAnsi="Book Antiqua" w:cs="Book Antiqua"/>
          <w:color w:val="000000"/>
        </w:rPr>
        <w:t>diseases</w:t>
      </w:r>
      <w:r w:rsidR="00E9765E" w:rsidRPr="00E9765E">
        <w:rPr>
          <w:rFonts w:ascii="Book Antiqua" w:eastAsia="Book Antiqua" w:hAnsi="Book Antiqua" w:cs="Book Antiqua"/>
          <w:color w:val="000000"/>
          <w:vertAlign w:val="superscript"/>
        </w:rPr>
        <w:t>[</w:t>
      </w:r>
      <w:proofErr w:type="gramEnd"/>
      <w:r w:rsidRPr="00E9765E">
        <w:rPr>
          <w:rFonts w:ascii="Book Antiqua" w:eastAsia="Book Antiqua" w:hAnsi="Book Antiqua" w:cs="Book Antiqua"/>
          <w:color w:val="000000"/>
          <w:vertAlign w:val="superscript"/>
        </w:rPr>
        <w:t>15,16</w:t>
      </w:r>
      <w:r w:rsidR="00E9765E" w:rsidRPr="00E9765E">
        <w:rPr>
          <w:rFonts w:ascii="Book Antiqua" w:eastAsia="Book Antiqua" w:hAnsi="Book Antiqua" w:cs="Book Antiqua"/>
          <w:color w:val="000000"/>
          <w:vertAlign w:val="superscript"/>
        </w:rPr>
        <w:t>]</w:t>
      </w:r>
      <w:r>
        <w:rPr>
          <w:rFonts w:ascii="Book Antiqua" w:eastAsia="Book Antiqua" w:hAnsi="Book Antiqua" w:cs="Book Antiqua"/>
          <w:color w:val="000000"/>
        </w:rPr>
        <w:t>. This may be the main reason why our patient suddenly developed HPS in the later stages of the disease.</w:t>
      </w:r>
      <w:r w:rsidR="00EB2641">
        <w:rPr>
          <w:rFonts w:ascii="Book Antiqua" w:eastAsia="Book Antiqua" w:hAnsi="Book Antiqua" w:cs="Book Antiqua"/>
          <w:color w:val="000000"/>
        </w:rPr>
        <w:t xml:space="preserve"> </w:t>
      </w:r>
      <w:r>
        <w:rPr>
          <w:rFonts w:ascii="Book Antiqua" w:eastAsia="Book Antiqua" w:hAnsi="Book Antiqua" w:cs="Book Antiqua"/>
          <w:color w:val="000000"/>
        </w:rPr>
        <w:t>Therefore, early prevention, detection</w:t>
      </w:r>
      <w:r w:rsidR="00CE6622">
        <w:rPr>
          <w:rFonts w:ascii="Book Antiqua" w:eastAsia="Book Antiqua" w:hAnsi="Book Antiqua" w:cs="Book Antiqua"/>
          <w:color w:val="000000"/>
        </w:rPr>
        <w:t>,</w:t>
      </w:r>
      <w:r>
        <w:rPr>
          <w:rFonts w:ascii="Book Antiqua" w:eastAsia="Book Antiqua" w:hAnsi="Book Antiqua" w:cs="Book Antiqua"/>
          <w:color w:val="000000"/>
        </w:rPr>
        <w:t xml:space="preserve"> and intervention are key in delaying the disease process. The main basis for the diagnosis of sepsis includes a clear infectious disease, body temperature changes</w:t>
      </w:r>
      <w:r w:rsidR="00CE6622">
        <w:rPr>
          <w:rFonts w:ascii="Book Antiqua" w:eastAsia="Book Antiqua" w:hAnsi="Book Antiqua" w:cs="Book Antiqua"/>
          <w:color w:val="000000"/>
        </w:rPr>
        <w:t>,</w:t>
      </w:r>
      <w:r>
        <w:rPr>
          <w:rFonts w:ascii="Book Antiqua" w:eastAsia="Book Antiqua" w:hAnsi="Book Antiqua" w:cs="Book Antiqua"/>
          <w:color w:val="000000"/>
        </w:rPr>
        <w:t xml:space="preserve"> and associated inflammatory </w:t>
      </w:r>
      <w:proofErr w:type="gramStart"/>
      <w:r>
        <w:rPr>
          <w:rFonts w:ascii="Book Antiqua" w:eastAsia="Book Antiqua" w:hAnsi="Book Antiqua" w:cs="Book Antiqua"/>
          <w:color w:val="000000"/>
        </w:rPr>
        <w:t>markers</w:t>
      </w:r>
      <w:r w:rsidR="00E9765E" w:rsidRPr="00E9765E">
        <w:rPr>
          <w:rFonts w:ascii="Book Antiqua" w:eastAsia="Book Antiqua" w:hAnsi="Book Antiqua" w:cs="Book Antiqua"/>
          <w:color w:val="000000"/>
          <w:vertAlign w:val="superscript"/>
        </w:rPr>
        <w:t>[</w:t>
      </w:r>
      <w:proofErr w:type="gramEnd"/>
      <w:r w:rsidRPr="00E9765E">
        <w:rPr>
          <w:rFonts w:ascii="Book Antiqua" w:eastAsia="Book Antiqua" w:hAnsi="Book Antiqua" w:cs="Book Antiqua"/>
          <w:color w:val="000000"/>
          <w:vertAlign w:val="superscript"/>
        </w:rPr>
        <w:t>17</w:t>
      </w:r>
      <w:r w:rsidR="00E9765E" w:rsidRPr="00E9765E">
        <w:rPr>
          <w:rFonts w:ascii="Book Antiqua" w:eastAsia="Book Antiqua" w:hAnsi="Book Antiqua" w:cs="Book Antiqua"/>
          <w:color w:val="000000"/>
          <w:vertAlign w:val="superscript"/>
        </w:rPr>
        <w:t>]</w:t>
      </w:r>
      <w:r>
        <w:rPr>
          <w:rFonts w:ascii="Book Antiqua" w:eastAsia="Book Antiqua" w:hAnsi="Book Antiqua" w:cs="Book Antiqua"/>
          <w:color w:val="000000"/>
        </w:rPr>
        <w:t>, Given these,</w:t>
      </w:r>
      <w:r w:rsidR="00EB2641">
        <w:rPr>
          <w:rFonts w:ascii="Book Antiqua" w:eastAsia="Book Antiqua" w:hAnsi="Book Antiqua" w:cs="Book Antiqua"/>
          <w:color w:val="000000"/>
        </w:rPr>
        <w:t xml:space="preserve"> </w:t>
      </w:r>
      <w:r>
        <w:rPr>
          <w:rFonts w:ascii="Book Antiqua" w:eastAsia="Book Antiqua" w:hAnsi="Book Antiqua" w:cs="Book Antiqua"/>
          <w:color w:val="000000"/>
        </w:rPr>
        <w:t xml:space="preserve">the selection of the appropriate antibiotics is the main link in preventing the further progression of sepsis. Second, we should actively remove infected tissues with obvious lesions and cut off the source of </w:t>
      </w:r>
      <w:proofErr w:type="gramStart"/>
      <w:r>
        <w:rPr>
          <w:rFonts w:ascii="Book Antiqua" w:eastAsia="Book Antiqua" w:hAnsi="Book Antiqua" w:cs="Book Antiqua"/>
          <w:color w:val="000000"/>
        </w:rPr>
        <w:t>infection</w:t>
      </w:r>
      <w:r w:rsidR="00E9765E" w:rsidRPr="00E9765E">
        <w:rPr>
          <w:rFonts w:ascii="Book Antiqua" w:eastAsia="Book Antiqua" w:hAnsi="Book Antiqua" w:cs="Book Antiqua"/>
          <w:color w:val="000000"/>
          <w:vertAlign w:val="superscript"/>
        </w:rPr>
        <w:t>[</w:t>
      </w:r>
      <w:proofErr w:type="gramEnd"/>
      <w:r w:rsidRPr="00E9765E">
        <w:rPr>
          <w:rFonts w:ascii="Book Antiqua" w:eastAsia="Book Antiqua" w:hAnsi="Book Antiqua" w:cs="Book Antiqua"/>
          <w:color w:val="000000"/>
          <w:vertAlign w:val="superscript"/>
        </w:rPr>
        <w:t>18</w:t>
      </w:r>
      <w:r w:rsidR="00E9765E" w:rsidRPr="00E9765E">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9765E">
        <w:rPr>
          <w:rFonts w:ascii="Book Antiqua" w:eastAsia="Book Antiqua" w:hAnsi="Book Antiqua" w:cs="Book Antiqua"/>
          <w:color w:val="000000"/>
        </w:rPr>
        <w:t xml:space="preserve"> </w:t>
      </w:r>
      <w:r>
        <w:rPr>
          <w:rFonts w:ascii="Book Antiqua" w:eastAsia="Book Antiqua" w:hAnsi="Book Antiqua" w:cs="Book Antiqua"/>
          <w:color w:val="000000"/>
        </w:rPr>
        <w:t>Our patient had an infected</w:t>
      </w:r>
      <w:r w:rsidR="00E9765E">
        <w:rPr>
          <w:rFonts w:ascii="Book Antiqua" w:eastAsia="Book Antiqua" w:hAnsi="Book Antiqua" w:cs="Book Antiqua"/>
          <w:color w:val="000000"/>
        </w:rPr>
        <w:t xml:space="preserve"> </w:t>
      </w:r>
      <w:r>
        <w:rPr>
          <w:rFonts w:ascii="Book Antiqua" w:eastAsia="Book Antiqua" w:hAnsi="Book Antiqua" w:cs="Book Antiqua"/>
          <w:color w:val="000000"/>
        </w:rPr>
        <w:t>- local gout stone ulceration on admission. After admission, the wound appeared red and swollen and was warm to the touch. Laboratory examination revealed that the related inflammatory indices increased sharply. The results of the bacterial culture suggested an MRSA infection. We took the measures quickly. We conducted multidisciplinary consultations to develop an effective antibiotic treatment plan; however, we effectively treated the MRSA infection through surgical removal combined with local negative pressure drainage to remove the infection focus. Although the patient still had an infection and even experienced shock several times during the treatment, the infection was controlled and the patient’s life was saved through active anti-infection treatment, which also proved that our treatment measures were effective. This case provides valuable experience. To improve the prognosis of patients with giant gouty tophi rupture, it is essential to carry out an early bacterial culture of the secretions, cooperate with a multidisciplinary team, and formulate the corresponding anti-infection treatment plan</w:t>
      </w:r>
      <w:r>
        <w:rPr>
          <w:rFonts w:ascii="Book Antiqua" w:eastAsia="Book Antiqua" w:hAnsi="Book Antiqua" w:cs="Book Antiqua"/>
          <w:color w:val="000000"/>
          <w:szCs w:val="21"/>
        </w:rPr>
        <w:t>.</w:t>
      </w:r>
    </w:p>
    <w:p w14:paraId="27DF97C1" w14:textId="65965A2D" w:rsidR="00A77B3E" w:rsidRDefault="000B7E39" w:rsidP="00B55CC6">
      <w:pPr>
        <w:snapToGrid w:val="0"/>
        <w:spacing w:line="360" w:lineRule="auto"/>
        <w:ind w:firstLineChars="100" w:firstLine="240"/>
        <w:jc w:val="both"/>
      </w:pPr>
      <w:r>
        <w:rPr>
          <w:rFonts w:ascii="Book Antiqua" w:eastAsia="Book Antiqua" w:hAnsi="Book Antiqua" w:cs="Book Antiqua"/>
          <w:color w:val="000000"/>
        </w:rPr>
        <w:t>HPS is a rare and destructive immune-activated disease. The excessive inflammation in secondary HPS is mainly associated with infectious, autoimmune</w:t>
      </w:r>
      <w:r w:rsidR="005B6913">
        <w:rPr>
          <w:rFonts w:ascii="Book Antiqua" w:eastAsia="Book Antiqua" w:hAnsi="Book Antiqua" w:cs="Book Antiqua"/>
          <w:color w:val="000000"/>
        </w:rPr>
        <w:t>,</w:t>
      </w:r>
      <w:r>
        <w:rPr>
          <w:rFonts w:ascii="Book Antiqua" w:eastAsia="Book Antiqua" w:hAnsi="Book Antiqua" w:cs="Book Antiqua"/>
          <w:color w:val="000000"/>
        </w:rPr>
        <w:t xml:space="preserve"> or neoplastic diseases. Furthermore,</w:t>
      </w:r>
      <w:r w:rsidR="00EB2641">
        <w:rPr>
          <w:rFonts w:ascii="Book Antiqua" w:eastAsia="Book Antiqua" w:hAnsi="Book Antiqua" w:cs="Book Antiqua"/>
          <w:color w:val="000000"/>
        </w:rPr>
        <w:t xml:space="preserve"> </w:t>
      </w:r>
      <w:r w:rsidRPr="002137E5">
        <w:rPr>
          <w:rFonts w:ascii="Book Antiqua" w:eastAsia="Book Antiqua" w:hAnsi="Book Antiqua" w:cs="Book Antiqua"/>
          <w:i/>
          <w:iCs/>
          <w:color w:val="000000"/>
        </w:rPr>
        <w:t>Pseudomonas aeruginosa</w:t>
      </w:r>
      <w:r>
        <w:rPr>
          <w:rFonts w:ascii="Book Antiqua" w:eastAsia="Book Antiqua" w:hAnsi="Book Antiqua" w:cs="Book Antiqua"/>
          <w:color w:val="000000"/>
        </w:rPr>
        <w:t xml:space="preserve"> and MRSA have been reported to be associated with bacterial </w:t>
      </w:r>
      <w:proofErr w:type="gramStart"/>
      <w:r>
        <w:rPr>
          <w:rFonts w:ascii="Book Antiqua" w:eastAsia="Book Antiqua" w:hAnsi="Book Antiqua" w:cs="Book Antiqua"/>
          <w:color w:val="000000"/>
        </w:rPr>
        <w:t>HPS</w:t>
      </w:r>
      <w:r w:rsidR="00E9765E" w:rsidRPr="00E9765E">
        <w:rPr>
          <w:rFonts w:ascii="Book Antiqua" w:eastAsia="Book Antiqua" w:hAnsi="Book Antiqua" w:cs="Book Antiqua"/>
          <w:color w:val="000000"/>
          <w:vertAlign w:val="superscript"/>
        </w:rPr>
        <w:t>[</w:t>
      </w:r>
      <w:proofErr w:type="gramEnd"/>
      <w:r w:rsidRPr="00E9765E">
        <w:rPr>
          <w:rFonts w:ascii="Book Antiqua" w:eastAsia="Book Antiqua" w:hAnsi="Book Antiqua" w:cs="Book Antiqua"/>
          <w:color w:val="000000"/>
          <w:vertAlign w:val="superscript"/>
        </w:rPr>
        <w:t>11,19,20</w:t>
      </w:r>
      <w:r w:rsidR="00E9765E" w:rsidRPr="00E9765E">
        <w:rPr>
          <w:rFonts w:ascii="Book Antiqua" w:eastAsia="Book Antiqua" w:hAnsi="Book Antiqua" w:cs="Book Antiqua"/>
          <w:color w:val="000000"/>
          <w:vertAlign w:val="superscript"/>
        </w:rPr>
        <w:t>]</w:t>
      </w:r>
      <w:r w:rsidR="00E9765E">
        <w:rPr>
          <w:rFonts w:ascii="Book Antiqua" w:eastAsia="Book Antiqua" w:hAnsi="Book Antiqua" w:cs="Book Antiqua"/>
          <w:color w:val="000000"/>
        </w:rPr>
        <w:t>.</w:t>
      </w:r>
      <w:r>
        <w:rPr>
          <w:rFonts w:ascii="Book Antiqua" w:eastAsia="Book Antiqua" w:hAnsi="Book Antiqua" w:cs="Book Antiqua"/>
          <w:color w:val="000000"/>
        </w:rPr>
        <w:t xml:space="preserve"> Although there is no relevant study regarding secondary HPS induced by gout stone rupture, we believe that this mainly occurs due to infection with MRSA, causing septic shock, destruction of immune activation, and induction of HPS. Because of the rarity of this situation, it can be easily ignored by most </w:t>
      </w:r>
      <w:r>
        <w:rPr>
          <w:rFonts w:ascii="Book Antiqua" w:eastAsia="Book Antiqua" w:hAnsi="Book Antiqua" w:cs="Book Antiqua"/>
          <w:color w:val="000000"/>
        </w:rPr>
        <w:lastRenderedPageBreak/>
        <w:t>clinicians. Our case provides a good example of this.</w:t>
      </w:r>
      <w:r w:rsidR="00EB2641">
        <w:rPr>
          <w:rFonts w:ascii="Book Antiqua" w:eastAsia="Book Antiqua" w:hAnsi="Book Antiqua" w:cs="Book Antiqua"/>
          <w:color w:val="000000"/>
        </w:rPr>
        <w:t xml:space="preserve"> </w:t>
      </w:r>
      <w:r>
        <w:rPr>
          <w:rFonts w:ascii="Book Antiqua" w:eastAsia="Book Antiqua" w:hAnsi="Book Antiqua" w:cs="Book Antiqua"/>
          <w:color w:val="000000"/>
        </w:rPr>
        <w:t>Although sepsis occurred many times during the treatment period and HPS developed due to immune system damage in the later stage, which induces HPS, our timely review of relevant indicators and multidisciplinary consultation allowed for the active provision of effective treatment measures,</w:t>
      </w:r>
      <w:r w:rsidR="00EB2641">
        <w:rPr>
          <w:rFonts w:ascii="Book Antiqua" w:eastAsia="Book Antiqua" w:hAnsi="Book Antiqua" w:cs="Book Antiqua"/>
          <w:color w:val="000000"/>
        </w:rPr>
        <w:t xml:space="preserve"> </w:t>
      </w:r>
      <w:r>
        <w:rPr>
          <w:rFonts w:ascii="Book Antiqua" w:eastAsia="Book Antiqua" w:hAnsi="Book Antiqua" w:cs="Book Antiqua"/>
          <w:color w:val="000000"/>
        </w:rPr>
        <w:t>ultimately helping the patient recover.</w:t>
      </w:r>
      <w:r>
        <w:rPr>
          <w:rFonts w:ascii="Book Antiqua" w:eastAsia="Book Antiqua" w:hAnsi="Book Antiqua" w:cs="Book Antiqua"/>
          <w:color w:val="000000"/>
          <w:szCs w:val="21"/>
        </w:rPr>
        <w:t xml:space="preserve"> </w:t>
      </w:r>
      <w:r>
        <w:rPr>
          <w:rFonts w:ascii="Book Antiqua" w:eastAsia="Book Antiqua" w:hAnsi="Book Antiqua" w:cs="Book Antiqua"/>
          <w:color w:val="000000"/>
        </w:rPr>
        <w:t>Therefore, we believe that for patients with gouty tophi rupture, sepsis</w:t>
      </w:r>
      <w:r w:rsidR="005B6913">
        <w:rPr>
          <w:rFonts w:ascii="Book Antiqua" w:eastAsia="Book Antiqua" w:hAnsi="Book Antiqua" w:cs="Book Antiqua"/>
          <w:color w:val="000000"/>
        </w:rPr>
        <w:t>,</w:t>
      </w:r>
      <w:r>
        <w:rPr>
          <w:rFonts w:ascii="Book Antiqua" w:eastAsia="Book Antiqua" w:hAnsi="Book Antiqua" w:cs="Book Antiqua"/>
          <w:color w:val="000000"/>
        </w:rPr>
        <w:t xml:space="preserve"> and immune system damage should be considered in the early stage, and to avoid the occurrence of HPS.</w:t>
      </w:r>
      <w:r>
        <w:rPr>
          <w:rFonts w:ascii="Book Antiqua" w:eastAsia="Book Antiqua" w:hAnsi="Book Antiqua" w:cs="Book Antiqua"/>
          <w:color w:val="000000"/>
          <w:szCs w:val="21"/>
        </w:rPr>
        <w:t xml:space="preserve"> </w:t>
      </w:r>
      <w:r>
        <w:rPr>
          <w:rFonts w:ascii="Book Antiqua" w:eastAsia="Book Antiqua" w:hAnsi="Book Antiqua" w:cs="Book Antiqua"/>
          <w:color w:val="000000"/>
        </w:rPr>
        <w:t>Moreover,</w:t>
      </w:r>
      <w:r w:rsidR="00E9765E">
        <w:rPr>
          <w:rFonts w:ascii="Book Antiqua" w:eastAsia="Book Antiqua" w:hAnsi="Book Antiqua" w:cs="Book Antiqua"/>
          <w:color w:val="000000"/>
        </w:rPr>
        <w:t xml:space="preserve"> </w:t>
      </w:r>
      <w:r>
        <w:rPr>
          <w:rFonts w:ascii="Book Antiqua" w:eastAsia="Book Antiqua" w:hAnsi="Book Antiqua" w:cs="Book Antiqua"/>
          <w:color w:val="000000"/>
        </w:rPr>
        <w:t>a timely review of relevant laboratory indicators,</w:t>
      </w:r>
      <w:r w:rsidR="00EB2641">
        <w:rPr>
          <w:rFonts w:ascii="Book Antiqua" w:eastAsia="Book Antiqua" w:hAnsi="Book Antiqua" w:cs="Book Antiqua"/>
          <w:color w:val="000000"/>
        </w:rPr>
        <w:t xml:space="preserve"> </w:t>
      </w:r>
      <w:r>
        <w:rPr>
          <w:rFonts w:ascii="Book Antiqua" w:eastAsia="Book Antiqua" w:hAnsi="Book Antiqua" w:cs="Book Antiqua"/>
          <w:color w:val="000000"/>
        </w:rPr>
        <w:t xml:space="preserve">combined with </w:t>
      </w:r>
      <w:r w:rsidR="005B6913">
        <w:rPr>
          <w:rFonts w:ascii="Book Antiqua" w:eastAsia="Book Antiqua" w:hAnsi="Book Antiqua" w:cs="Book Antiqua"/>
          <w:color w:val="000000"/>
        </w:rPr>
        <w:t>multidisciplinary</w:t>
      </w:r>
      <w:r>
        <w:rPr>
          <w:rFonts w:ascii="Book Antiqua" w:eastAsia="Book Antiqua" w:hAnsi="Book Antiqua" w:cs="Book Antiqua"/>
          <w:color w:val="000000"/>
        </w:rPr>
        <w:t xml:space="preserve"> consultation is the key to the successful treatment of the disease.</w:t>
      </w:r>
    </w:p>
    <w:p w14:paraId="47CD933E" w14:textId="77777777" w:rsidR="00A77B3E" w:rsidRDefault="00A77B3E" w:rsidP="00B55CC6">
      <w:pPr>
        <w:snapToGrid w:val="0"/>
        <w:spacing w:line="360" w:lineRule="auto"/>
        <w:jc w:val="both"/>
      </w:pPr>
    </w:p>
    <w:p w14:paraId="349679FB" w14:textId="77777777" w:rsidR="00A77B3E" w:rsidRDefault="000B7E39" w:rsidP="00B55CC6">
      <w:pPr>
        <w:snapToGrid w:val="0"/>
        <w:spacing w:line="360" w:lineRule="auto"/>
        <w:jc w:val="both"/>
      </w:pPr>
      <w:r>
        <w:rPr>
          <w:rFonts w:ascii="Book Antiqua" w:eastAsia="Book Antiqua" w:hAnsi="Book Antiqua" w:cs="Book Antiqua"/>
          <w:b/>
          <w:caps/>
          <w:color w:val="000000"/>
          <w:u w:val="single"/>
        </w:rPr>
        <w:t>CONCLUSION</w:t>
      </w:r>
    </w:p>
    <w:p w14:paraId="0BD25E77" w14:textId="77777777" w:rsidR="00A77B3E" w:rsidRDefault="000B7E39" w:rsidP="00B55CC6">
      <w:pPr>
        <w:snapToGrid w:val="0"/>
        <w:spacing w:line="360" w:lineRule="auto"/>
        <w:jc w:val="both"/>
      </w:pPr>
      <w:r>
        <w:rPr>
          <w:rFonts w:ascii="Book Antiqua" w:eastAsia="Book Antiqua" w:hAnsi="Book Antiqua" w:cs="Book Antiqua"/>
          <w:color w:val="000000"/>
        </w:rPr>
        <w:t>Sepsis complicated with secondary hemophagocytic syndrome induced by gouty tophi rupture is extremely rare in the clinical setting. Timely and accurate diagnosis is very important to save patients' lives.</w:t>
      </w:r>
    </w:p>
    <w:p w14:paraId="207EAB43" w14:textId="77777777" w:rsidR="00A77B3E" w:rsidRDefault="00A77B3E" w:rsidP="00B55CC6">
      <w:pPr>
        <w:snapToGrid w:val="0"/>
        <w:spacing w:line="360" w:lineRule="auto"/>
        <w:jc w:val="both"/>
      </w:pPr>
    </w:p>
    <w:p w14:paraId="367CED60" w14:textId="77777777" w:rsidR="00A77B3E" w:rsidRDefault="000B7E39" w:rsidP="00B55CC6">
      <w:pPr>
        <w:snapToGrid w:val="0"/>
        <w:spacing w:line="360" w:lineRule="auto"/>
        <w:jc w:val="both"/>
      </w:pPr>
      <w:r>
        <w:rPr>
          <w:rFonts w:ascii="Book Antiqua" w:eastAsia="Book Antiqua" w:hAnsi="Book Antiqua" w:cs="Book Antiqua"/>
          <w:b/>
          <w:caps/>
          <w:color w:val="000000"/>
          <w:u w:val="single"/>
        </w:rPr>
        <w:t>ACKNOWLEDGEMENTS</w:t>
      </w:r>
    </w:p>
    <w:p w14:paraId="71AB5304" w14:textId="5D71B010" w:rsidR="00A77B3E" w:rsidRPr="003D6E65" w:rsidRDefault="000B7E39" w:rsidP="00B55CC6">
      <w:pPr>
        <w:snapToGrid w:val="0"/>
        <w:spacing w:line="360" w:lineRule="auto"/>
        <w:jc w:val="both"/>
      </w:pPr>
      <w:r w:rsidRPr="003D6E65">
        <w:rPr>
          <w:rFonts w:ascii="Book Antiqua" w:eastAsia="Book Antiqua" w:hAnsi="Book Antiqua" w:cs="Book Antiqua"/>
          <w:color w:val="000000"/>
        </w:rPr>
        <w:t xml:space="preserve">Thanks to </w:t>
      </w:r>
      <w:r w:rsidRPr="003D6E65">
        <w:rPr>
          <w:rFonts w:ascii="Book Antiqua" w:eastAsia="Book Antiqua" w:hAnsi="Book Antiqua" w:cs="Book Antiqua"/>
          <w:bCs/>
          <w:iCs/>
          <w:color w:val="000000"/>
        </w:rPr>
        <w:t xml:space="preserve">Qing-Ye Zhang, </w:t>
      </w:r>
      <w:r w:rsidR="003D6E65" w:rsidRPr="003D6E65">
        <w:rPr>
          <w:rFonts w:ascii="Book Antiqua" w:eastAsia="Book Antiqua" w:hAnsi="Book Antiqua" w:cs="Book Antiqua"/>
          <w:bCs/>
          <w:iCs/>
          <w:color w:val="000000"/>
        </w:rPr>
        <w:t>A</w:t>
      </w:r>
      <w:r w:rsidRPr="003D6E65">
        <w:rPr>
          <w:rFonts w:ascii="Book Antiqua" w:eastAsia="Book Antiqua" w:hAnsi="Book Antiqua" w:cs="Book Antiqua"/>
          <w:bCs/>
          <w:iCs/>
          <w:color w:val="000000"/>
        </w:rPr>
        <w:t xml:space="preserve">ssociate </w:t>
      </w:r>
      <w:r w:rsidR="003D6E65" w:rsidRPr="003D6E65">
        <w:rPr>
          <w:rFonts w:ascii="Book Antiqua" w:eastAsia="Book Antiqua" w:hAnsi="Book Antiqua" w:cs="Book Antiqua"/>
          <w:bCs/>
          <w:iCs/>
          <w:color w:val="000000"/>
        </w:rPr>
        <w:t>C</w:t>
      </w:r>
      <w:r w:rsidRPr="003D6E65">
        <w:rPr>
          <w:rFonts w:ascii="Book Antiqua" w:eastAsia="Book Antiqua" w:hAnsi="Book Antiqua" w:cs="Book Antiqua"/>
          <w:bCs/>
          <w:iCs/>
          <w:color w:val="000000"/>
        </w:rPr>
        <w:t xml:space="preserve">hief </w:t>
      </w:r>
      <w:proofErr w:type="spellStart"/>
      <w:r w:rsidR="003D6E65" w:rsidRPr="003D6E65">
        <w:rPr>
          <w:rFonts w:ascii="Book Antiqua" w:eastAsia="Book Antiqua" w:hAnsi="Book Antiqua" w:cs="Book Antiqua"/>
          <w:bCs/>
          <w:iCs/>
          <w:color w:val="000000"/>
        </w:rPr>
        <w:t>P</w:t>
      </w:r>
      <w:r w:rsidRPr="003D6E65">
        <w:rPr>
          <w:rFonts w:ascii="Book Antiqua" w:eastAsia="Book Antiqua" w:hAnsi="Book Antiqua" w:cs="Book Antiqua"/>
          <w:bCs/>
          <w:iCs/>
          <w:color w:val="000000"/>
        </w:rPr>
        <w:t>harmaceutist</w:t>
      </w:r>
      <w:proofErr w:type="spellEnd"/>
      <w:r w:rsidRPr="003D6E65">
        <w:rPr>
          <w:rFonts w:ascii="Book Antiqua" w:eastAsia="Book Antiqua" w:hAnsi="Book Antiqua" w:cs="Book Antiqua"/>
          <w:color w:val="000000"/>
        </w:rPr>
        <w:t>, for guiding the formulation of antibiotic regimen</w:t>
      </w:r>
      <w:r w:rsidR="00843B83">
        <w:rPr>
          <w:rFonts w:ascii="Book Antiqua" w:eastAsia="Book Antiqua" w:hAnsi="Book Antiqua" w:cs="Book Antiqua"/>
          <w:color w:val="000000"/>
        </w:rPr>
        <w:t xml:space="preserve">; </w:t>
      </w:r>
      <w:r w:rsidRPr="003D6E65">
        <w:rPr>
          <w:rFonts w:ascii="Book Antiqua" w:eastAsia="Book Antiqua" w:hAnsi="Book Antiqua" w:cs="Book Antiqua"/>
          <w:bCs/>
          <w:iCs/>
          <w:color w:val="000000"/>
        </w:rPr>
        <w:t>L</w:t>
      </w:r>
      <w:r w:rsidR="00843B83" w:rsidRPr="003D6E65">
        <w:rPr>
          <w:rFonts w:ascii="Book Antiqua" w:eastAsia="Book Antiqua" w:hAnsi="Book Antiqua" w:cs="Book Antiqua"/>
          <w:bCs/>
          <w:iCs/>
          <w:color w:val="000000"/>
        </w:rPr>
        <w:t>i</w:t>
      </w:r>
      <w:r w:rsidRPr="003D6E65">
        <w:rPr>
          <w:rFonts w:ascii="Book Antiqua" w:eastAsia="Book Antiqua" w:hAnsi="Book Antiqua" w:cs="Book Antiqua"/>
          <w:bCs/>
          <w:iCs/>
          <w:color w:val="000000"/>
        </w:rPr>
        <w:t xml:space="preserve">-Wen Hu, </w:t>
      </w:r>
      <w:r w:rsidR="003D6E65" w:rsidRPr="003D6E65">
        <w:rPr>
          <w:rFonts w:ascii="Book Antiqua" w:eastAsia="Book Antiqua" w:hAnsi="Book Antiqua" w:cs="Book Antiqua"/>
          <w:bCs/>
          <w:iCs/>
          <w:color w:val="000000"/>
        </w:rPr>
        <w:t>A</w:t>
      </w:r>
      <w:r w:rsidRPr="003D6E65">
        <w:rPr>
          <w:rFonts w:ascii="Book Antiqua" w:eastAsia="Book Antiqua" w:hAnsi="Book Antiqua" w:cs="Book Antiqua"/>
          <w:bCs/>
          <w:iCs/>
          <w:color w:val="000000"/>
        </w:rPr>
        <w:t xml:space="preserve">ssociate </w:t>
      </w:r>
      <w:r w:rsidR="003D6E65" w:rsidRPr="003D6E65">
        <w:rPr>
          <w:rFonts w:ascii="Book Antiqua" w:eastAsia="Book Antiqua" w:hAnsi="Book Antiqua" w:cs="Book Antiqua"/>
          <w:bCs/>
          <w:iCs/>
          <w:color w:val="000000"/>
        </w:rPr>
        <w:t>C</w:t>
      </w:r>
      <w:r w:rsidRPr="003D6E65">
        <w:rPr>
          <w:rFonts w:ascii="Book Antiqua" w:eastAsia="Book Antiqua" w:hAnsi="Book Antiqua" w:cs="Book Antiqua"/>
          <w:bCs/>
          <w:iCs/>
          <w:color w:val="000000"/>
        </w:rPr>
        <w:t xml:space="preserve">hief </w:t>
      </w:r>
      <w:r w:rsidR="003D6E65" w:rsidRPr="003D6E65">
        <w:rPr>
          <w:rFonts w:ascii="Book Antiqua" w:eastAsia="Book Antiqua" w:hAnsi="Book Antiqua" w:cs="Book Antiqua"/>
          <w:bCs/>
          <w:iCs/>
          <w:color w:val="000000"/>
        </w:rPr>
        <w:t>P</w:t>
      </w:r>
      <w:r w:rsidRPr="003D6E65">
        <w:rPr>
          <w:rFonts w:ascii="Book Antiqua" w:eastAsia="Book Antiqua" w:hAnsi="Book Antiqua" w:cs="Book Antiqua"/>
          <w:bCs/>
          <w:iCs/>
          <w:color w:val="000000"/>
        </w:rPr>
        <w:t>hysician</w:t>
      </w:r>
      <w:r w:rsidRPr="003D6E65">
        <w:rPr>
          <w:rFonts w:ascii="Book Antiqua" w:eastAsia="Book Antiqua" w:hAnsi="Book Antiqua" w:cs="Book Antiqua"/>
          <w:color w:val="000000"/>
        </w:rPr>
        <w:t>, for helping diagnose hemophagocytic syndrome and guiding treatment.</w:t>
      </w:r>
    </w:p>
    <w:p w14:paraId="549CA3CF" w14:textId="77777777" w:rsidR="00A77B3E" w:rsidRDefault="00A77B3E" w:rsidP="00B55CC6">
      <w:pPr>
        <w:snapToGrid w:val="0"/>
        <w:spacing w:line="360" w:lineRule="auto"/>
        <w:jc w:val="both"/>
      </w:pPr>
    </w:p>
    <w:p w14:paraId="184510A5" w14:textId="77777777" w:rsidR="00A77B3E" w:rsidRDefault="000B7E39" w:rsidP="00B55CC6">
      <w:pPr>
        <w:snapToGrid w:val="0"/>
        <w:spacing w:line="360" w:lineRule="auto"/>
        <w:jc w:val="both"/>
      </w:pPr>
      <w:r>
        <w:rPr>
          <w:rFonts w:ascii="Book Antiqua" w:eastAsia="Book Antiqua" w:hAnsi="Book Antiqua" w:cs="Book Antiqua"/>
          <w:b/>
          <w:color w:val="000000"/>
        </w:rPr>
        <w:t>REFERENCES</w:t>
      </w:r>
    </w:p>
    <w:p w14:paraId="2C9C589E" w14:textId="77777777" w:rsidR="00A77B3E" w:rsidRDefault="000B7E39" w:rsidP="00B55CC6">
      <w:pPr>
        <w:snapToGrid w:val="0"/>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Wilson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Saseen</w:t>
      </w:r>
      <w:proofErr w:type="spellEnd"/>
      <w:r>
        <w:rPr>
          <w:rFonts w:ascii="Book Antiqua" w:eastAsia="Book Antiqua" w:hAnsi="Book Antiqua" w:cs="Book Antiqua"/>
          <w:color w:val="000000"/>
        </w:rPr>
        <w:t xml:space="preserve"> JJ. Gouty Arthritis: A Review of Acute Management and Prevention. </w:t>
      </w:r>
      <w:r>
        <w:rPr>
          <w:rFonts w:ascii="Book Antiqua" w:eastAsia="Book Antiqua" w:hAnsi="Book Antiqua" w:cs="Book Antiqua"/>
          <w:i/>
          <w:iCs/>
          <w:color w:val="000000"/>
        </w:rPr>
        <w:t>Pharmacotherapy</w:t>
      </w:r>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906-922 [PMID: 27318031 DOI: 10.1002/phar.1788]</w:t>
      </w:r>
    </w:p>
    <w:p w14:paraId="0500749A" w14:textId="4DE693D4" w:rsidR="00A77B3E" w:rsidRDefault="000B7E39" w:rsidP="00B55CC6">
      <w:pPr>
        <w:snapToGrid w:val="0"/>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Goel N</w:t>
      </w:r>
      <w:r>
        <w:rPr>
          <w:rFonts w:ascii="Book Antiqua" w:eastAsia="Book Antiqua" w:hAnsi="Book Antiqua" w:cs="Book Antiqua"/>
          <w:color w:val="000000"/>
        </w:rPr>
        <w:t xml:space="preserve">, Khanna V, Jain DK, Gupta V. Gouty tophi presenting as multinodular lateral inguinal swelling: A case report. </w:t>
      </w:r>
      <w:proofErr w:type="spellStart"/>
      <w:r>
        <w:rPr>
          <w:rFonts w:ascii="Book Antiqua" w:eastAsia="Book Antiqua" w:hAnsi="Book Antiqua" w:cs="Book Antiqua"/>
          <w:i/>
          <w:iCs/>
          <w:color w:val="000000"/>
        </w:rPr>
        <w:t>Diagn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Cytopathol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801-803 [PMID: 29882294 DOI: 10.1002/dc.23972]</w:t>
      </w:r>
    </w:p>
    <w:p w14:paraId="7D85EB31" w14:textId="24E7CFB8" w:rsidR="00A77B3E" w:rsidRDefault="000B7E39" w:rsidP="00B55CC6">
      <w:pPr>
        <w:snapToGrid w:val="0"/>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Qaseem</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McLean RM, Starkey M, </w:t>
      </w:r>
      <w:proofErr w:type="spellStart"/>
      <w:r>
        <w:rPr>
          <w:rFonts w:ascii="Book Antiqua" w:eastAsia="Book Antiqua" w:hAnsi="Book Antiqua" w:cs="Book Antiqua"/>
          <w:color w:val="000000"/>
        </w:rPr>
        <w:t>Forciea</w:t>
      </w:r>
      <w:proofErr w:type="spellEnd"/>
      <w:r>
        <w:rPr>
          <w:rFonts w:ascii="Book Antiqua" w:eastAsia="Book Antiqua" w:hAnsi="Book Antiqua" w:cs="Book Antiqua"/>
          <w:color w:val="000000"/>
        </w:rPr>
        <w:t xml:space="preserve"> MA; Clinical Guidelines Committee of the American College of Physicians, </w:t>
      </w:r>
      <w:proofErr w:type="spellStart"/>
      <w:r>
        <w:rPr>
          <w:rFonts w:ascii="Book Antiqua" w:eastAsia="Book Antiqua" w:hAnsi="Book Antiqua" w:cs="Book Antiqua"/>
          <w:color w:val="000000"/>
        </w:rPr>
        <w:t>Denberg</w:t>
      </w:r>
      <w:proofErr w:type="spellEnd"/>
      <w:r>
        <w:rPr>
          <w:rFonts w:ascii="Book Antiqua" w:eastAsia="Book Antiqua" w:hAnsi="Book Antiqua" w:cs="Book Antiqua"/>
          <w:color w:val="000000"/>
        </w:rPr>
        <w:t xml:space="preserve"> TD, Barry MJ, Boyd C, Chow RD, </w:t>
      </w:r>
      <w:proofErr w:type="spellStart"/>
      <w:r>
        <w:rPr>
          <w:rFonts w:ascii="Book Antiqua" w:eastAsia="Book Antiqua" w:hAnsi="Book Antiqua" w:cs="Book Antiqua"/>
          <w:color w:val="000000"/>
        </w:rPr>
        <w:t>Fitterman</w:t>
      </w:r>
      <w:proofErr w:type="spellEnd"/>
      <w:r>
        <w:rPr>
          <w:rFonts w:ascii="Book Antiqua" w:eastAsia="Book Antiqua" w:hAnsi="Book Antiqua" w:cs="Book Antiqua"/>
          <w:color w:val="000000"/>
        </w:rPr>
        <w:t xml:space="preserve"> N, Humphrey LL, </w:t>
      </w:r>
      <w:proofErr w:type="spellStart"/>
      <w:r>
        <w:rPr>
          <w:rFonts w:ascii="Book Antiqua" w:eastAsia="Book Antiqua" w:hAnsi="Book Antiqua" w:cs="Book Antiqua"/>
          <w:color w:val="000000"/>
        </w:rPr>
        <w:t>Kansagara</w:t>
      </w:r>
      <w:proofErr w:type="spellEnd"/>
      <w:r>
        <w:rPr>
          <w:rFonts w:ascii="Book Antiqua" w:eastAsia="Book Antiqua" w:hAnsi="Book Antiqua" w:cs="Book Antiqua"/>
          <w:color w:val="000000"/>
        </w:rPr>
        <w:t xml:space="preserve"> D, Manaker S, </w:t>
      </w:r>
      <w:proofErr w:type="spellStart"/>
      <w:r>
        <w:rPr>
          <w:rFonts w:ascii="Book Antiqua" w:eastAsia="Book Antiqua" w:hAnsi="Book Antiqua" w:cs="Book Antiqua"/>
          <w:color w:val="000000"/>
        </w:rPr>
        <w:t>Vijan</w:t>
      </w:r>
      <w:proofErr w:type="spellEnd"/>
      <w:r>
        <w:rPr>
          <w:rFonts w:ascii="Book Antiqua" w:eastAsia="Book Antiqua" w:hAnsi="Book Antiqua" w:cs="Book Antiqua"/>
          <w:color w:val="000000"/>
        </w:rPr>
        <w:t xml:space="preserve"> S, Wilt TJ. Diagnosis of Acute Gout: A </w:t>
      </w:r>
      <w:r>
        <w:rPr>
          <w:rFonts w:ascii="Book Antiqua" w:eastAsia="Book Antiqua" w:hAnsi="Book Antiqua" w:cs="Book Antiqua"/>
          <w:color w:val="000000"/>
        </w:rPr>
        <w:lastRenderedPageBreak/>
        <w:t xml:space="preserve">Clinical Practice Guideline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American College of Physicians.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166</w:t>
      </w:r>
      <w:r>
        <w:rPr>
          <w:rFonts w:ascii="Book Antiqua" w:eastAsia="Book Antiqua" w:hAnsi="Book Antiqua" w:cs="Book Antiqua"/>
          <w:color w:val="000000"/>
        </w:rPr>
        <w:t>: 52-57 [PMID: 27802479 DOI: 10.7326/</w:t>
      </w:r>
      <w:r w:rsidR="00FF4213">
        <w:rPr>
          <w:rFonts w:ascii="Book Antiqua" w:eastAsia="Book Antiqua" w:hAnsi="Book Antiqua" w:cs="Book Antiqua"/>
          <w:color w:val="000000"/>
        </w:rPr>
        <w:t>M</w:t>
      </w:r>
      <w:r>
        <w:rPr>
          <w:rFonts w:ascii="Book Antiqua" w:eastAsia="Book Antiqua" w:hAnsi="Book Antiqua" w:cs="Book Antiqua"/>
          <w:color w:val="000000"/>
        </w:rPr>
        <w:t>16-0569]</w:t>
      </w:r>
    </w:p>
    <w:p w14:paraId="159CC04C" w14:textId="77777777" w:rsidR="00A77B3E" w:rsidRDefault="000B7E39" w:rsidP="00B55CC6">
      <w:pPr>
        <w:snapToGrid w:val="0"/>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Yu KH</w:t>
      </w:r>
      <w:r>
        <w:rPr>
          <w:rFonts w:ascii="Book Antiqua" w:eastAsia="Book Antiqua" w:hAnsi="Book Antiqua" w:cs="Book Antiqua"/>
          <w:color w:val="000000"/>
        </w:rPr>
        <w:t xml:space="preserve">, Luo SF, </w:t>
      </w:r>
      <w:proofErr w:type="spellStart"/>
      <w:r>
        <w:rPr>
          <w:rFonts w:ascii="Book Antiqua" w:eastAsia="Book Antiqua" w:hAnsi="Book Antiqua" w:cs="Book Antiqua"/>
          <w:color w:val="000000"/>
        </w:rPr>
        <w:t>Liou</w:t>
      </w:r>
      <w:proofErr w:type="spellEnd"/>
      <w:r>
        <w:rPr>
          <w:rFonts w:ascii="Book Antiqua" w:eastAsia="Book Antiqua" w:hAnsi="Book Antiqua" w:cs="Book Antiqua"/>
          <w:color w:val="000000"/>
        </w:rPr>
        <w:t xml:space="preserve"> LB, Wu YJ, Tsai WP, Chen JY, Ho HH. Concomitant septic and gouty arthritis--an analysis of 30 cases. </w:t>
      </w:r>
      <w:r>
        <w:rPr>
          <w:rFonts w:ascii="Book Antiqua" w:eastAsia="Book Antiqua" w:hAnsi="Book Antiqua" w:cs="Book Antiqua"/>
          <w:i/>
          <w:iCs/>
          <w:color w:val="000000"/>
        </w:rPr>
        <w:t>Rheumatology (Oxford)</w:t>
      </w:r>
      <w:r>
        <w:rPr>
          <w:rFonts w:ascii="Book Antiqua" w:eastAsia="Book Antiqua" w:hAnsi="Book Antiqua" w:cs="Book Antiqua"/>
          <w:color w:val="000000"/>
        </w:rPr>
        <w:t xml:space="preserve"> 2003; </w:t>
      </w:r>
      <w:r>
        <w:rPr>
          <w:rFonts w:ascii="Book Antiqua" w:eastAsia="Book Antiqua" w:hAnsi="Book Antiqua" w:cs="Book Antiqua"/>
          <w:b/>
          <w:bCs/>
          <w:color w:val="000000"/>
        </w:rPr>
        <w:t>42</w:t>
      </w:r>
      <w:r>
        <w:rPr>
          <w:rFonts w:ascii="Book Antiqua" w:eastAsia="Book Antiqua" w:hAnsi="Book Antiqua" w:cs="Book Antiqua"/>
          <w:color w:val="000000"/>
        </w:rPr>
        <w:t>: 1062-1066 [PMID: 12730521 DOI: 10.1093/rheumatology/keg297]</w:t>
      </w:r>
    </w:p>
    <w:p w14:paraId="3989E313" w14:textId="77777777" w:rsidR="00A77B3E" w:rsidRDefault="000B7E39" w:rsidP="00B55CC6">
      <w:pPr>
        <w:snapToGrid w:val="0"/>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Yu KH</w:t>
      </w:r>
      <w:r>
        <w:rPr>
          <w:rFonts w:ascii="Book Antiqua" w:eastAsia="Book Antiqua" w:hAnsi="Book Antiqua" w:cs="Book Antiqua"/>
          <w:color w:val="000000"/>
        </w:rPr>
        <w:t xml:space="preserve">, Ho HH, Chen JY, Luo SF. Gout complicated with necrotizing fasciitis--report of 15 cases. </w:t>
      </w:r>
      <w:r>
        <w:rPr>
          <w:rFonts w:ascii="Book Antiqua" w:eastAsia="Book Antiqua" w:hAnsi="Book Antiqua" w:cs="Book Antiqua"/>
          <w:i/>
          <w:iCs/>
          <w:color w:val="000000"/>
        </w:rPr>
        <w:t>Rheumatology (Oxford)</w:t>
      </w:r>
      <w:r>
        <w:rPr>
          <w:rFonts w:ascii="Book Antiqua" w:eastAsia="Book Antiqua" w:hAnsi="Book Antiqua" w:cs="Book Antiqua"/>
          <w:color w:val="000000"/>
        </w:rPr>
        <w:t xml:space="preserve"> 2004; </w:t>
      </w:r>
      <w:r>
        <w:rPr>
          <w:rFonts w:ascii="Book Antiqua" w:eastAsia="Book Antiqua" w:hAnsi="Book Antiqua" w:cs="Book Antiqua"/>
          <w:b/>
          <w:bCs/>
          <w:color w:val="000000"/>
        </w:rPr>
        <w:t>43</w:t>
      </w:r>
      <w:r>
        <w:rPr>
          <w:rFonts w:ascii="Book Antiqua" w:eastAsia="Book Antiqua" w:hAnsi="Book Antiqua" w:cs="Book Antiqua"/>
          <w:color w:val="000000"/>
        </w:rPr>
        <w:t>: 518-521 [PMID: 14722350 DOI: 10.1093/rheumatology/keh097]</w:t>
      </w:r>
    </w:p>
    <w:p w14:paraId="79D923F8" w14:textId="77777777" w:rsidR="00A77B3E" w:rsidRDefault="000B7E39" w:rsidP="00B55CC6">
      <w:pPr>
        <w:snapToGrid w:val="0"/>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Delle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Sedie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Riente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Iagnocco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Filippucci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Meenagh</w:t>
      </w:r>
      <w:proofErr w:type="spellEnd"/>
      <w:r>
        <w:rPr>
          <w:rFonts w:ascii="Book Antiqua" w:eastAsia="Book Antiqua" w:hAnsi="Book Antiqua" w:cs="Book Antiqua"/>
          <w:color w:val="000000"/>
        </w:rPr>
        <w:t xml:space="preserve"> G, Grassi W, </w:t>
      </w:r>
      <w:proofErr w:type="spellStart"/>
      <w:r>
        <w:rPr>
          <w:rFonts w:ascii="Book Antiqua" w:eastAsia="Book Antiqua" w:hAnsi="Book Antiqua" w:cs="Book Antiqua"/>
          <w:color w:val="000000"/>
        </w:rPr>
        <w:t>Valesini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Bombardieri</w:t>
      </w:r>
      <w:proofErr w:type="spellEnd"/>
      <w:r>
        <w:rPr>
          <w:rFonts w:ascii="Book Antiqua" w:eastAsia="Book Antiqua" w:hAnsi="Book Antiqua" w:cs="Book Antiqua"/>
          <w:color w:val="000000"/>
        </w:rPr>
        <w:t xml:space="preserve"> S. Ultrasound imaging for the rheumatologist X. Ultrasound imaging in crystal-related arthropathies. </w:t>
      </w:r>
      <w:r>
        <w:rPr>
          <w:rFonts w:ascii="Book Antiqua" w:eastAsia="Book Antiqua" w:hAnsi="Book Antiqua" w:cs="Book Antiqua"/>
          <w:i/>
          <w:iCs/>
          <w:color w:val="000000"/>
        </w:rPr>
        <w:t xml:space="preserve">Clin Exp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25</w:t>
      </w:r>
      <w:r>
        <w:rPr>
          <w:rFonts w:ascii="Book Antiqua" w:eastAsia="Book Antiqua" w:hAnsi="Book Antiqua" w:cs="Book Antiqua"/>
          <w:color w:val="000000"/>
        </w:rPr>
        <w:t>: 513-517 [PMID: 17888204]</w:t>
      </w:r>
    </w:p>
    <w:p w14:paraId="1A45D9A8" w14:textId="77777777" w:rsidR="00A77B3E" w:rsidRDefault="000B7E39" w:rsidP="00B55CC6">
      <w:pPr>
        <w:snapToGrid w:val="0"/>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Weng CT</w:t>
      </w:r>
      <w:r>
        <w:rPr>
          <w:rFonts w:ascii="Book Antiqua" w:eastAsia="Book Antiqua" w:hAnsi="Book Antiqua" w:cs="Book Antiqua"/>
          <w:color w:val="000000"/>
        </w:rPr>
        <w:t xml:space="preserve">, Liu MF, Lin LH, Weng MY, Lee NY, Wu AB, Huang KY, Lee JW, Wang CR. Rare coexistence of gouty and septic arthritis: a report of 14 cases. </w:t>
      </w:r>
      <w:r>
        <w:rPr>
          <w:rFonts w:ascii="Book Antiqua" w:eastAsia="Book Antiqua" w:hAnsi="Book Antiqua" w:cs="Book Antiqua"/>
          <w:i/>
          <w:iCs/>
          <w:color w:val="000000"/>
        </w:rPr>
        <w:t xml:space="preserve">Clin Exp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27</w:t>
      </w:r>
      <w:r>
        <w:rPr>
          <w:rFonts w:ascii="Book Antiqua" w:eastAsia="Book Antiqua" w:hAnsi="Book Antiqua" w:cs="Book Antiqua"/>
          <w:color w:val="000000"/>
        </w:rPr>
        <w:t>: 902-906 [PMID: 20149303]</w:t>
      </w:r>
    </w:p>
    <w:p w14:paraId="04BBBF8D" w14:textId="77777777" w:rsidR="00A77B3E" w:rsidRDefault="000B7E39" w:rsidP="00B55CC6">
      <w:pPr>
        <w:snapToGrid w:val="0"/>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Schram AM</w:t>
      </w:r>
      <w:r>
        <w:rPr>
          <w:rFonts w:ascii="Book Antiqua" w:eastAsia="Book Antiqua" w:hAnsi="Book Antiqua" w:cs="Book Antiqua"/>
          <w:color w:val="000000"/>
        </w:rPr>
        <w:t xml:space="preserve">, Berliner N. How I treat hemophagocytic </w:t>
      </w:r>
      <w:proofErr w:type="spellStart"/>
      <w:r>
        <w:rPr>
          <w:rFonts w:ascii="Book Antiqua" w:eastAsia="Book Antiqua" w:hAnsi="Book Antiqua" w:cs="Book Antiqua"/>
          <w:color w:val="000000"/>
        </w:rPr>
        <w:t>lymphohistiocytosis</w:t>
      </w:r>
      <w:proofErr w:type="spellEnd"/>
      <w:r>
        <w:rPr>
          <w:rFonts w:ascii="Book Antiqua" w:eastAsia="Book Antiqua" w:hAnsi="Book Antiqua" w:cs="Book Antiqua"/>
          <w:color w:val="000000"/>
        </w:rPr>
        <w:t xml:space="preserve"> in the adult patient.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2015; </w:t>
      </w:r>
      <w:r>
        <w:rPr>
          <w:rFonts w:ascii="Book Antiqua" w:eastAsia="Book Antiqua" w:hAnsi="Book Antiqua" w:cs="Book Antiqua"/>
          <w:b/>
          <w:bCs/>
          <w:color w:val="000000"/>
        </w:rPr>
        <w:t>125</w:t>
      </w:r>
      <w:r>
        <w:rPr>
          <w:rFonts w:ascii="Book Antiqua" w:eastAsia="Book Antiqua" w:hAnsi="Book Antiqua" w:cs="Book Antiqua"/>
          <w:color w:val="000000"/>
        </w:rPr>
        <w:t>: 2908-2914 [PMID: 25758828 DOI: 10.1182/blood-2015-01-551622]</w:t>
      </w:r>
    </w:p>
    <w:p w14:paraId="31B03C92" w14:textId="2558E6FD" w:rsidR="00A77B3E" w:rsidRDefault="000B7E39" w:rsidP="00B55CC6">
      <w:pPr>
        <w:snapToGrid w:val="0"/>
        <w:spacing w:line="360" w:lineRule="auto"/>
        <w:jc w:val="both"/>
      </w:pPr>
      <w:r>
        <w:rPr>
          <w:rFonts w:ascii="Book Antiqua" w:eastAsia="Book Antiqua" w:hAnsi="Book Antiqua" w:cs="Book Antiqua"/>
          <w:color w:val="000000"/>
        </w:rPr>
        <w:t xml:space="preserve">9 </w:t>
      </w:r>
      <w:r w:rsidR="00032787" w:rsidRPr="00032787">
        <w:rPr>
          <w:rFonts w:ascii="Book Antiqua" w:eastAsia="Book Antiqua" w:hAnsi="Book Antiqua" w:cs="Book Antiqua"/>
          <w:b/>
          <w:bCs/>
          <w:color w:val="000000"/>
        </w:rPr>
        <w:t>Ramos-Casals M</w:t>
      </w:r>
      <w:r w:rsidR="00032787" w:rsidRPr="00032787">
        <w:rPr>
          <w:rFonts w:ascii="Book Antiqua" w:eastAsia="Book Antiqua" w:hAnsi="Book Antiqua" w:cs="Book Antiqua"/>
          <w:color w:val="000000"/>
        </w:rPr>
        <w:t>, Brito-</w:t>
      </w:r>
      <w:proofErr w:type="spellStart"/>
      <w:r w:rsidR="00032787" w:rsidRPr="00032787">
        <w:rPr>
          <w:rFonts w:ascii="Book Antiqua" w:eastAsia="Book Antiqua" w:hAnsi="Book Antiqua" w:cs="Book Antiqua"/>
          <w:color w:val="000000"/>
        </w:rPr>
        <w:t>Zerón</w:t>
      </w:r>
      <w:proofErr w:type="spellEnd"/>
      <w:r w:rsidR="00032787" w:rsidRPr="00032787">
        <w:rPr>
          <w:rFonts w:ascii="Book Antiqua" w:eastAsia="Book Antiqua" w:hAnsi="Book Antiqua" w:cs="Book Antiqua"/>
          <w:color w:val="000000"/>
        </w:rPr>
        <w:t xml:space="preserve"> P, López-Guillermo A, </w:t>
      </w:r>
      <w:proofErr w:type="spellStart"/>
      <w:r w:rsidR="00032787" w:rsidRPr="00032787">
        <w:rPr>
          <w:rFonts w:ascii="Book Antiqua" w:eastAsia="Book Antiqua" w:hAnsi="Book Antiqua" w:cs="Book Antiqua"/>
          <w:color w:val="000000"/>
        </w:rPr>
        <w:t>Khamashta</w:t>
      </w:r>
      <w:proofErr w:type="spellEnd"/>
      <w:r w:rsidR="00032787" w:rsidRPr="00032787">
        <w:rPr>
          <w:rFonts w:ascii="Book Antiqua" w:eastAsia="Book Antiqua" w:hAnsi="Book Antiqua" w:cs="Book Antiqua"/>
          <w:color w:val="000000"/>
        </w:rPr>
        <w:t xml:space="preserve"> MA, Bosch X. Adult </w:t>
      </w:r>
      <w:proofErr w:type="spellStart"/>
      <w:r w:rsidR="00032787" w:rsidRPr="00032787">
        <w:rPr>
          <w:rFonts w:ascii="Book Antiqua" w:eastAsia="Book Antiqua" w:hAnsi="Book Antiqua" w:cs="Book Antiqua"/>
          <w:color w:val="000000"/>
        </w:rPr>
        <w:t>haemophagocytic</w:t>
      </w:r>
      <w:proofErr w:type="spellEnd"/>
      <w:r w:rsidR="00032787" w:rsidRPr="00032787">
        <w:rPr>
          <w:rFonts w:ascii="Book Antiqua" w:eastAsia="Book Antiqua" w:hAnsi="Book Antiqua" w:cs="Book Antiqua"/>
          <w:color w:val="000000"/>
        </w:rPr>
        <w:t xml:space="preserve"> syndrome.</w:t>
      </w:r>
      <w:r w:rsidR="00032787" w:rsidRPr="00032787">
        <w:rPr>
          <w:rFonts w:ascii="Book Antiqua" w:eastAsia="Book Antiqua" w:hAnsi="Book Antiqua" w:cs="Book Antiqua"/>
          <w:i/>
          <w:iCs/>
          <w:color w:val="000000"/>
        </w:rPr>
        <w:t xml:space="preserve"> Lancet</w:t>
      </w:r>
      <w:r w:rsidR="00032787" w:rsidRPr="00032787">
        <w:rPr>
          <w:rFonts w:ascii="Book Antiqua" w:eastAsia="Book Antiqua" w:hAnsi="Book Antiqua" w:cs="Book Antiqua"/>
          <w:color w:val="000000"/>
        </w:rPr>
        <w:t xml:space="preserve"> 2014; </w:t>
      </w:r>
      <w:r w:rsidR="00032787" w:rsidRPr="00032787">
        <w:rPr>
          <w:rFonts w:ascii="Book Antiqua" w:eastAsia="Book Antiqua" w:hAnsi="Book Antiqua" w:cs="Book Antiqua"/>
          <w:b/>
          <w:bCs/>
          <w:color w:val="000000"/>
        </w:rPr>
        <w:t>383</w:t>
      </w:r>
      <w:r w:rsidR="00032787" w:rsidRPr="00032787">
        <w:rPr>
          <w:rFonts w:ascii="Book Antiqua" w:eastAsia="Book Antiqua" w:hAnsi="Book Antiqua" w:cs="Book Antiqua"/>
          <w:color w:val="000000"/>
        </w:rPr>
        <w:t>: 1503-1516</w:t>
      </w:r>
      <w:r w:rsidRPr="00032787">
        <w:rPr>
          <w:rFonts w:ascii="Book Antiqua" w:eastAsia="Book Antiqua" w:hAnsi="Book Antiqua" w:cs="Book Antiqua"/>
          <w:color w:val="000000"/>
        </w:rPr>
        <w:t xml:space="preserve"> </w:t>
      </w:r>
      <w:r>
        <w:rPr>
          <w:rFonts w:ascii="Book Antiqua" w:eastAsia="Book Antiqua" w:hAnsi="Book Antiqua" w:cs="Book Antiqua"/>
          <w:color w:val="000000"/>
        </w:rPr>
        <w:t>[</w:t>
      </w:r>
      <w:r w:rsidR="002311E6" w:rsidRPr="002311E6">
        <w:rPr>
          <w:rFonts w:ascii="Book Antiqua" w:eastAsia="Book Antiqua" w:hAnsi="Book Antiqua" w:cs="Book Antiqua"/>
          <w:color w:val="000000"/>
        </w:rPr>
        <w:t>PMID:</w:t>
      </w:r>
      <w:r w:rsidR="00032787">
        <w:rPr>
          <w:rFonts w:ascii="Book Antiqua" w:eastAsia="Book Antiqua" w:hAnsi="Book Antiqua" w:cs="Book Antiqua"/>
          <w:color w:val="000000"/>
        </w:rPr>
        <w:t xml:space="preserve"> </w:t>
      </w:r>
      <w:r w:rsidR="002311E6" w:rsidRPr="002311E6">
        <w:rPr>
          <w:rFonts w:ascii="Book Antiqua" w:eastAsia="Book Antiqua" w:hAnsi="Book Antiqua" w:cs="Book Antiqua"/>
          <w:color w:val="000000"/>
        </w:rPr>
        <w:t>24290661</w:t>
      </w:r>
      <w:r w:rsidR="00032787">
        <w:rPr>
          <w:rFonts w:ascii="Book Antiqua" w:eastAsia="Book Antiqua" w:hAnsi="Book Antiqua" w:cs="Book Antiqua"/>
          <w:color w:val="000000"/>
        </w:rPr>
        <w:t xml:space="preserve"> </w:t>
      </w:r>
      <w:r w:rsidR="002311E6" w:rsidRPr="002311E6">
        <w:rPr>
          <w:rFonts w:ascii="Book Antiqua" w:eastAsia="Book Antiqua" w:hAnsi="Book Antiqua" w:cs="Book Antiqua"/>
          <w:color w:val="000000"/>
        </w:rPr>
        <w:t>DOI:</w:t>
      </w:r>
      <w:r w:rsidR="00032787">
        <w:rPr>
          <w:rFonts w:ascii="Book Antiqua" w:eastAsia="Book Antiqua" w:hAnsi="Book Antiqua" w:cs="Book Antiqua"/>
          <w:color w:val="000000"/>
        </w:rPr>
        <w:t xml:space="preserve"> </w:t>
      </w:r>
      <w:r w:rsidR="002311E6" w:rsidRPr="002311E6">
        <w:rPr>
          <w:rFonts w:ascii="Book Antiqua" w:eastAsia="Book Antiqua" w:hAnsi="Book Antiqua" w:cs="Book Antiqua"/>
          <w:color w:val="000000"/>
        </w:rPr>
        <w:t>10.1016/S0140-6736(13)61048-X</w:t>
      </w:r>
      <w:r>
        <w:rPr>
          <w:rFonts w:ascii="Book Antiqua" w:eastAsia="Book Antiqua" w:hAnsi="Book Antiqua" w:cs="Book Antiqua"/>
          <w:color w:val="000000"/>
        </w:rPr>
        <w:t>]</w:t>
      </w:r>
    </w:p>
    <w:p w14:paraId="7FBD524E" w14:textId="205E4858" w:rsidR="00A77B3E" w:rsidRDefault="000B7E39" w:rsidP="00B55CC6">
      <w:pPr>
        <w:snapToGrid w:val="0"/>
        <w:spacing w:line="360" w:lineRule="auto"/>
        <w:jc w:val="both"/>
      </w:pPr>
      <w:r>
        <w:rPr>
          <w:rFonts w:ascii="Book Antiqua" w:eastAsia="Book Antiqua" w:hAnsi="Book Antiqua" w:cs="Book Antiqua"/>
          <w:color w:val="000000"/>
        </w:rPr>
        <w:t>1</w:t>
      </w:r>
      <w:r w:rsidR="00032787">
        <w:rPr>
          <w:rFonts w:ascii="Book Antiqua" w:eastAsia="Book Antiqua" w:hAnsi="Book Antiqua" w:cs="Book Antiqua"/>
          <w:color w:val="000000"/>
        </w:rPr>
        <w:t>0</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Henter</w:t>
      </w:r>
      <w:proofErr w:type="spellEnd"/>
      <w:r>
        <w:rPr>
          <w:rFonts w:ascii="Book Antiqua" w:eastAsia="Book Antiqua" w:hAnsi="Book Antiqua" w:cs="Book Antiqua"/>
          <w:b/>
          <w:bCs/>
          <w:color w:val="000000"/>
        </w:rPr>
        <w:t xml:space="preserve"> JI</w:t>
      </w:r>
      <w:r>
        <w:rPr>
          <w:rFonts w:ascii="Book Antiqua" w:eastAsia="Book Antiqua" w:hAnsi="Book Antiqua" w:cs="Book Antiqua"/>
          <w:color w:val="000000"/>
        </w:rPr>
        <w:t xml:space="preserve">, Horne A, </w:t>
      </w:r>
      <w:proofErr w:type="spellStart"/>
      <w:r>
        <w:rPr>
          <w:rFonts w:ascii="Book Antiqua" w:eastAsia="Book Antiqua" w:hAnsi="Book Antiqua" w:cs="Book Antiqua"/>
          <w:color w:val="000000"/>
        </w:rPr>
        <w:t>Aricó</w:t>
      </w:r>
      <w:proofErr w:type="spellEnd"/>
      <w:r>
        <w:rPr>
          <w:rFonts w:ascii="Book Antiqua" w:eastAsia="Book Antiqua" w:hAnsi="Book Antiqua" w:cs="Book Antiqua"/>
          <w:color w:val="000000"/>
        </w:rPr>
        <w:t xml:space="preserve"> M, Egeler RM, </w:t>
      </w:r>
      <w:proofErr w:type="spellStart"/>
      <w:r>
        <w:rPr>
          <w:rFonts w:ascii="Book Antiqua" w:eastAsia="Book Antiqua" w:hAnsi="Book Antiqua" w:cs="Book Antiqua"/>
          <w:color w:val="000000"/>
        </w:rPr>
        <w:t>Filipovich</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Imashuku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Ladisch</w:t>
      </w:r>
      <w:proofErr w:type="spellEnd"/>
      <w:r>
        <w:rPr>
          <w:rFonts w:ascii="Book Antiqua" w:eastAsia="Book Antiqua" w:hAnsi="Book Antiqua" w:cs="Book Antiqua"/>
          <w:color w:val="000000"/>
        </w:rPr>
        <w:t xml:space="preserve"> S, McClain K, Webb D, </w:t>
      </w:r>
      <w:proofErr w:type="spellStart"/>
      <w:r>
        <w:rPr>
          <w:rFonts w:ascii="Book Antiqua" w:eastAsia="Book Antiqua" w:hAnsi="Book Antiqua" w:cs="Book Antiqua"/>
          <w:color w:val="000000"/>
        </w:rPr>
        <w:t>Winiarski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Janka</w:t>
      </w:r>
      <w:proofErr w:type="spellEnd"/>
      <w:r>
        <w:rPr>
          <w:rFonts w:ascii="Book Antiqua" w:eastAsia="Book Antiqua" w:hAnsi="Book Antiqua" w:cs="Book Antiqua"/>
          <w:color w:val="000000"/>
        </w:rPr>
        <w:t xml:space="preserve"> G. HLH-2004: Diagnostic and therapeutic guidelines for hemophagocytic </w:t>
      </w:r>
      <w:proofErr w:type="spellStart"/>
      <w:r>
        <w:rPr>
          <w:rFonts w:ascii="Book Antiqua" w:eastAsia="Book Antiqua" w:hAnsi="Book Antiqua" w:cs="Book Antiqua"/>
          <w:color w:val="000000"/>
        </w:rPr>
        <w:t>lymphohistiocytosis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Blood Cancer</w:t>
      </w:r>
      <w:r>
        <w:rPr>
          <w:rFonts w:ascii="Book Antiqua" w:eastAsia="Book Antiqua" w:hAnsi="Book Antiqua" w:cs="Book Antiqua"/>
          <w:color w:val="000000"/>
        </w:rPr>
        <w:t xml:space="preserve"> 2007; </w:t>
      </w:r>
      <w:r>
        <w:rPr>
          <w:rFonts w:ascii="Book Antiqua" w:eastAsia="Book Antiqua" w:hAnsi="Book Antiqua" w:cs="Book Antiqua"/>
          <w:b/>
          <w:bCs/>
          <w:color w:val="000000"/>
        </w:rPr>
        <w:t>48</w:t>
      </w:r>
      <w:r>
        <w:rPr>
          <w:rFonts w:ascii="Book Antiqua" w:eastAsia="Book Antiqua" w:hAnsi="Book Antiqua" w:cs="Book Antiqua"/>
          <w:color w:val="000000"/>
        </w:rPr>
        <w:t>: 124-131 [PMID: 16937360 DOI: 10.1002/pbc.21039]</w:t>
      </w:r>
    </w:p>
    <w:p w14:paraId="1D0B8747" w14:textId="0C037C72" w:rsidR="00A77B3E" w:rsidRDefault="000B7E39" w:rsidP="00B55CC6">
      <w:pPr>
        <w:snapToGrid w:val="0"/>
        <w:spacing w:line="360" w:lineRule="auto"/>
        <w:jc w:val="both"/>
      </w:pPr>
      <w:r>
        <w:rPr>
          <w:rFonts w:ascii="Book Antiqua" w:eastAsia="Book Antiqua" w:hAnsi="Book Antiqua" w:cs="Book Antiqua"/>
          <w:color w:val="000000"/>
        </w:rPr>
        <w:t>1</w:t>
      </w:r>
      <w:r w:rsidR="00032787">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Xu P</w:t>
      </w:r>
      <w:r>
        <w:rPr>
          <w:rFonts w:ascii="Book Antiqua" w:eastAsia="Book Antiqua" w:hAnsi="Book Antiqua" w:cs="Book Antiqua"/>
          <w:color w:val="000000"/>
        </w:rPr>
        <w:t xml:space="preserve">, Zeng H, Zhou M, Ouyang J, Chen B, Zhang Q. Successful management of a complicated clinical crisis: A patient with left-sided endocarditis and secondary hemophagocytic </w:t>
      </w:r>
      <w:proofErr w:type="spellStart"/>
      <w:r>
        <w:rPr>
          <w:rFonts w:ascii="Book Antiqua" w:eastAsia="Book Antiqua" w:hAnsi="Book Antiqua" w:cs="Book Antiqua"/>
          <w:color w:val="000000"/>
        </w:rPr>
        <w:t>lymphohistiocytosis</w:t>
      </w:r>
      <w:proofErr w:type="spellEnd"/>
      <w:r>
        <w:rPr>
          <w:rFonts w:ascii="Book Antiqua" w:eastAsia="Book Antiqua" w:hAnsi="Book Antiqua" w:cs="Book Antiqua"/>
          <w:color w:val="000000"/>
        </w:rPr>
        <w:t xml:space="preserve">: a rare case report and literature review.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2017; </w:t>
      </w:r>
      <w:r>
        <w:rPr>
          <w:rFonts w:ascii="Book Antiqua" w:eastAsia="Book Antiqua" w:hAnsi="Book Antiqua" w:cs="Book Antiqua"/>
          <w:b/>
          <w:bCs/>
          <w:color w:val="000000"/>
        </w:rPr>
        <w:t>96</w:t>
      </w:r>
      <w:r>
        <w:rPr>
          <w:rFonts w:ascii="Book Antiqua" w:eastAsia="Book Antiqua" w:hAnsi="Book Antiqua" w:cs="Book Antiqua"/>
          <w:color w:val="000000"/>
        </w:rPr>
        <w:t>: e9451 [PMID: 29390580 DOI: 10.1097/</w:t>
      </w:r>
      <w:r w:rsidR="00FF4213">
        <w:rPr>
          <w:rFonts w:ascii="Book Antiqua" w:eastAsia="Book Antiqua" w:hAnsi="Book Antiqua" w:cs="Book Antiqua"/>
          <w:color w:val="000000"/>
        </w:rPr>
        <w:t>MD</w:t>
      </w:r>
      <w:r>
        <w:rPr>
          <w:rFonts w:ascii="Book Antiqua" w:eastAsia="Book Antiqua" w:hAnsi="Book Antiqua" w:cs="Book Antiqua"/>
          <w:color w:val="000000"/>
        </w:rPr>
        <w:t>.0000000000009451]</w:t>
      </w:r>
    </w:p>
    <w:p w14:paraId="5E517BE5" w14:textId="6843661E" w:rsidR="00A77B3E" w:rsidRDefault="000B7E39" w:rsidP="00B55CC6">
      <w:pPr>
        <w:snapToGrid w:val="0"/>
        <w:spacing w:line="360" w:lineRule="auto"/>
        <w:jc w:val="both"/>
      </w:pPr>
      <w:r>
        <w:rPr>
          <w:rFonts w:ascii="Book Antiqua" w:eastAsia="Book Antiqua" w:hAnsi="Book Antiqua" w:cs="Book Antiqua"/>
          <w:color w:val="000000"/>
        </w:rPr>
        <w:t>1</w:t>
      </w:r>
      <w:r w:rsidR="00032787">
        <w:rPr>
          <w:rFonts w:ascii="Book Antiqua" w:eastAsia="Book Antiqua" w:hAnsi="Book Antiqua" w:cs="Book Antiqua"/>
          <w:color w:val="000000"/>
        </w:rPr>
        <w:t>2</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Tausche</w:t>
      </w:r>
      <w:proofErr w:type="spellEnd"/>
      <w:r>
        <w:rPr>
          <w:rFonts w:ascii="Book Antiqua" w:eastAsia="Book Antiqua" w:hAnsi="Book Antiqua" w:cs="Book Antiqua"/>
          <w:b/>
          <w:bCs/>
          <w:color w:val="000000"/>
        </w:rPr>
        <w:t xml:space="preserve"> AK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Aringer</w:t>
      </w:r>
      <w:proofErr w:type="spellEnd"/>
      <w:r>
        <w:rPr>
          <w:rFonts w:ascii="Book Antiqua" w:eastAsia="Book Antiqua" w:hAnsi="Book Antiqua" w:cs="Book Antiqua"/>
          <w:color w:val="000000"/>
        </w:rPr>
        <w:t xml:space="preserve"> M. [Gouty arthritis]. </w:t>
      </w:r>
      <w:r>
        <w:rPr>
          <w:rFonts w:ascii="Book Antiqua" w:eastAsia="Book Antiqua" w:hAnsi="Book Antiqua" w:cs="Book Antiqua"/>
          <w:i/>
          <w:iCs/>
          <w:color w:val="000000"/>
        </w:rPr>
        <w:t xml:space="preserve">Z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75</w:t>
      </w:r>
      <w:r>
        <w:rPr>
          <w:rFonts w:ascii="Book Antiqua" w:eastAsia="Book Antiqua" w:hAnsi="Book Antiqua" w:cs="Book Antiqua"/>
          <w:color w:val="000000"/>
        </w:rPr>
        <w:t>: 885-898 [PMID: 27730304 DOI: 10.1007/s00393-016-0206-z]</w:t>
      </w:r>
    </w:p>
    <w:p w14:paraId="770AD681" w14:textId="3D322D29" w:rsidR="00A77B3E" w:rsidRDefault="000B7E39" w:rsidP="00B55CC6">
      <w:pPr>
        <w:snapToGrid w:val="0"/>
        <w:spacing w:line="360" w:lineRule="auto"/>
        <w:jc w:val="both"/>
      </w:pPr>
      <w:r>
        <w:rPr>
          <w:rFonts w:ascii="Book Antiqua" w:eastAsia="Book Antiqua" w:hAnsi="Book Antiqua" w:cs="Book Antiqua"/>
          <w:color w:val="000000"/>
        </w:rPr>
        <w:lastRenderedPageBreak/>
        <w:t>1</w:t>
      </w:r>
      <w:r w:rsidR="00032787">
        <w:rPr>
          <w:rFonts w:ascii="Book Antiqua" w:eastAsia="Book Antiqua" w:hAnsi="Book Antiqua" w:cs="Book Antiqua"/>
          <w:color w:val="000000"/>
        </w:rPr>
        <w:t>3</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Dehlin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Jacobsson</w:t>
      </w:r>
      <w:proofErr w:type="spellEnd"/>
      <w:r>
        <w:rPr>
          <w:rFonts w:ascii="Book Antiqua" w:eastAsia="Book Antiqua" w:hAnsi="Book Antiqua" w:cs="Book Antiqua"/>
          <w:color w:val="000000"/>
        </w:rPr>
        <w:t xml:space="preserve"> L, Roddy E. Global epidemiology of gout: prevalence, incidence, treatment patterns and risk factors.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380-390 [PMID: 32541923 DOI: 10.1038/s41584-020-0441-1]</w:t>
      </w:r>
    </w:p>
    <w:p w14:paraId="75D41CA7" w14:textId="6BA12D24" w:rsidR="00A77B3E" w:rsidRDefault="000B7E39" w:rsidP="00B55CC6">
      <w:pPr>
        <w:snapToGrid w:val="0"/>
        <w:spacing w:line="360" w:lineRule="auto"/>
        <w:jc w:val="both"/>
      </w:pPr>
      <w:r>
        <w:rPr>
          <w:rFonts w:ascii="Book Antiqua" w:eastAsia="Book Antiqua" w:hAnsi="Book Antiqua" w:cs="Book Antiqua"/>
          <w:color w:val="000000"/>
        </w:rPr>
        <w:t>1</w:t>
      </w:r>
      <w:r w:rsidR="00032787">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Hess RJ</w:t>
      </w:r>
      <w:r>
        <w:rPr>
          <w:rFonts w:ascii="Book Antiqua" w:eastAsia="Book Antiqua" w:hAnsi="Book Antiqua" w:cs="Book Antiqua"/>
          <w:color w:val="000000"/>
        </w:rPr>
        <w:t xml:space="preserve">, Martin JH. </w:t>
      </w:r>
      <w:proofErr w:type="spellStart"/>
      <w:r>
        <w:rPr>
          <w:rFonts w:ascii="Book Antiqua" w:eastAsia="Book Antiqua" w:hAnsi="Book Antiqua" w:cs="Book Antiqua"/>
          <w:color w:val="000000"/>
        </w:rPr>
        <w:t>Pyarthrosis</w:t>
      </w:r>
      <w:proofErr w:type="spellEnd"/>
      <w:r>
        <w:rPr>
          <w:rFonts w:ascii="Book Antiqua" w:eastAsia="Book Antiqua" w:hAnsi="Book Antiqua" w:cs="Book Antiqua"/>
          <w:color w:val="000000"/>
        </w:rPr>
        <w:t xml:space="preserve"> complicating gout. </w:t>
      </w:r>
      <w:r>
        <w:rPr>
          <w:rFonts w:ascii="Book Antiqua" w:eastAsia="Book Antiqua" w:hAnsi="Book Antiqua" w:cs="Book Antiqua"/>
          <w:i/>
          <w:iCs/>
          <w:color w:val="000000"/>
        </w:rPr>
        <w:t>JAMA</w:t>
      </w:r>
      <w:r>
        <w:rPr>
          <w:rFonts w:ascii="Book Antiqua" w:eastAsia="Book Antiqua" w:hAnsi="Book Antiqua" w:cs="Book Antiqua"/>
          <w:color w:val="000000"/>
        </w:rPr>
        <w:t xml:space="preserve"> 1971; </w:t>
      </w:r>
      <w:r>
        <w:rPr>
          <w:rFonts w:ascii="Book Antiqua" w:eastAsia="Book Antiqua" w:hAnsi="Book Antiqua" w:cs="Book Antiqua"/>
          <w:b/>
          <w:bCs/>
          <w:color w:val="000000"/>
        </w:rPr>
        <w:t>218</w:t>
      </w:r>
      <w:r>
        <w:rPr>
          <w:rFonts w:ascii="Book Antiqua" w:eastAsia="Book Antiqua" w:hAnsi="Book Antiqua" w:cs="Book Antiqua"/>
          <w:color w:val="000000"/>
        </w:rPr>
        <w:t>: 592-593 [PMID: 5171014]</w:t>
      </w:r>
    </w:p>
    <w:p w14:paraId="655C345E" w14:textId="3D13F2B7" w:rsidR="00A77B3E" w:rsidRDefault="000B7E39" w:rsidP="00B55CC6">
      <w:pPr>
        <w:snapToGrid w:val="0"/>
        <w:spacing w:line="360" w:lineRule="auto"/>
        <w:jc w:val="both"/>
      </w:pPr>
      <w:r>
        <w:rPr>
          <w:rFonts w:ascii="Book Antiqua" w:eastAsia="Book Antiqua" w:hAnsi="Book Antiqua" w:cs="Book Antiqua"/>
          <w:color w:val="000000"/>
        </w:rPr>
        <w:t>1</w:t>
      </w:r>
      <w:r w:rsidR="00032787">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Bone RC</w:t>
      </w:r>
      <w:r>
        <w:rPr>
          <w:rFonts w:ascii="Book Antiqua" w:eastAsia="Book Antiqua" w:hAnsi="Book Antiqua" w:cs="Book Antiqua"/>
          <w:color w:val="000000"/>
        </w:rPr>
        <w:t xml:space="preserve">. Sir Isaac Newton, sepsis, SIRS, and CARS.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1996; </w:t>
      </w:r>
      <w:r>
        <w:rPr>
          <w:rFonts w:ascii="Book Antiqua" w:eastAsia="Book Antiqua" w:hAnsi="Book Antiqua" w:cs="Book Antiqua"/>
          <w:b/>
          <w:bCs/>
          <w:color w:val="000000"/>
        </w:rPr>
        <w:t>24</w:t>
      </w:r>
      <w:r>
        <w:rPr>
          <w:rFonts w:ascii="Book Antiqua" w:eastAsia="Book Antiqua" w:hAnsi="Book Antiqua" w:cs="Book Antiqua"/>
          <w:color w:val="000000"/>
        </w:rPr>
        <w:t>: 1125-1128 [PMID: 8674323 DOI: 10.1097/00003246-199607000-00010]</w:t>
      </w:r>
    </w:p>
    <w:p w14:paraId="1D51E42D" w14:textId="3037E28A" w:rsidR="00A77B3E" w:rsidRDefault="000B7E39" w:rsidP="00B55CC6">
      <w:pPr>
        <w:snapToGrid w:val="0"/>
        <w:spacing w:line="360" w:lineRule="auto"/>
        <w:jc w:val="both"/>
      </w:pPr>
      <w:r>
        <w:rPr>
          <w:rFonts w:ascii="Book Antiqua" w:eastAsia="Book Antiqua" w:hAnsi="Book Antiqua" w:cs="Book Antiqua"/>
          <w:color w:val="000000"/>
        </w:rPr>
        <w:t>1</w:t>
      </w:r>
      <w:r w:rsidR="00032787">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Hotchkiss RS</w:t>
      </w:r>
      <w:r>
        <w:rPr>
          <w:rFonts w:ascii="Book Antiqua" w:eastAsia="Book Antiqua" w:hAnsi="Book Antiqua" w:cs="Book Antiqua"/>
          <w:color w:val="000000"/>
        </w:rPr>
        <w:t xml:space="preserve">, Karl IE. The pathophysiology and treatment of sepsis.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348</w:t>
      </w:r>
      <w:r>
        <w:rPr>
          <w:rFonts w:ascii="Book Antiqua" w:eastAsia="Book Antiqua" w:hAnsi="Book Antiqua" w:cs="Book Antiqua"/>
          <w:color w:val="000000"/>
        </w:rPr>
        <w:t>: 138-150 [PMID: 12519925 DOI: 10.1056/NEJMra021333]</w:t>
      </w:r>
    </w:p>
    <w:p w14:paraId="69AB46A5" w14:textId="29B4DB32" w:rsidR="00A77B3E" w:rsidRDefault="000B7E39" w:rsidP="00B55CC6">
      <w:pPr>
        <w:snapToGrid w:val="0"/>
        <w:spacing w:line="360" w:lineRule="auto"/>
        <w:jc w:val="both"/>
      </w:pPr>
      <w:r>
        <w:rPr>
          <w:rFonts w:ascii="Book Antiqua" w:eastAsia="Book Antiqua" w:hAnsi="Book Antiqua" w:cs="Book Antiqua"/>
          <w:color w:val="000000"/>
        </w:rPr>
        <w:t>1</w:t>
      </w:r>
      <w:r w:rsidR="00032787">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Singer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Deutschman</w:t>
      </w:r>
      <w:proofErr w:type="spellEnd"/>
      <w:r>
        <w:rPr>
          <w:rFonts w:ascii="Book Antiqua" w:eastAsia="Book Antiqua" w:hAnsi="Book Antiqua" w:cs="Book Antiqua"/>
          <w:color w:val="000000"/>
        </w:rPr>
        <w:t xml:space="preserve"> CS, Seymour CW, Shankar-Hari M, </w:t>
      </w:r>
      <w:proofErr w:type="spellStart"/>
      <w:r>
        <w:rPr>
          <w:rFonts w:ascii="Book Antiqua" w:eastAsia="Book Antiqua" w:hAnsi="Book Antiqua" w:cs="Book Antiqua"/>
          <w:color w:val="000000"/>
        </w:rPr>
        <w:t>Annane</w:t>
      </w:r>
      <w:proofErr w:type="spellEnd"/>
      <w:r>
        <w:rPr>
          <w:rFonts w:ascii="Book Antiqua" w:eastAsia="Book Antiqua" w:hAnsi="Book Antiqua" w:cs="Book Antiqua"/>
          <w:color w:val="000000"/>
        </w:rPr>
        <w:t xml:space="preserve"> D, Bauer M, </w:t>
      </w:r>
      <w:proofErr w:type="spellStart"/>
      <w:r>
        <w:rPr>
          <w:rFonts w:ascii="Book Antiqua" w:eastAsia="Book Antiqua" w:hAnsi="Book Antiqua" w:cs="Book Antiqua"/>
          <w:color w:val="000000"/>
        </w:rPr>
        <w:t>Bellomo</w:t>
      </w:r>
      <w:proofErr w:type="spellEnd"/>
      <w:r>
        <w:rPr>
          <w:rFonts w:ascii="Book Antiqua" w:eastAsia="Book Antiqua" w:hAnsi="Book Antiqua" w:cs="Book Antiqua"/>
          <w:color w:val="000000"/>
        </w:rPr>
        <w:t xml:space="preserve"> R, Bernard GR, </w:t>
      </w:r>
      <w:proofErr w:type="spellStart"/>
      <w:r>
        <w:rPr>
          <w:rFonts w:ascii="Book Antiqua" w:eastAsia="Book Antiqua" w:hAnsi="Book Antiqua" w:cs="Book Antiqua"/>
          <w:color w:val="000000"/>
        </w:rPr>
        <w:t>Chiche</w:t>
      </w:r>
      <w:proofErr w:type="spellEnd"/>
      <w:r>
        <w:rPr>
          <w:rFonts w:ascii="Book Antiqua" w:eastAsia="Book Antiqua" w:hAnsi="Book Antiqua" w:cs="Book Antiqua"/>
          <w:color w:val="000000"/>
        </w:rPr>
        <w:t xml:space="preserve"> JD, Coopersmith CM, Hotchkiss RS, Levy MM, Marshall JC, Martin GS, Opal SM, </w:t>
      </w:r>
      <w:proofErr w:type="spellStart"/>
      <w:r>
        <w:rPr>
          <w:rFonts w:ascii="Book Antiqua" w:eastAsia="Book Antiqua" w:hAnsi="Book Antiqua" w:cs="Book Antiqua"/>
          <w:color w:val="000000"/>
        </w:rPr>
        <w:t>Rubenfeld</w:t>
      </w:r>
      <w:proofErr w:type="spellEnd"/>
      <w:r>
        <w:rPr>
          <w:rFonts w:ascii="Book Antiqua" w:eastAsia="Book Antiqua" w:hAnsi="Book Antiqua" w:cs="Book Antiqua"/>
          <w:color w:val="000000"/>
        </w:rPr>
        <w:t xml:space="preserve"> GD, van der Poll T, Vincent JL, Angus DC. The Third International Consensus Definitions for Sepsis and Septic Shock (Sepsis-3).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2016; </w:t>
      </w:r>
      <w:r>
        <w:rPr>
          <w:rFonts w:ascii="Book Antiqua" w:eastAsia="Book Antiqua" w:hAnsi="Book Antiqua" w:cs="Book Antiqua"/>
          <w:b/>
          <w:bCs/>
          <w:color w:val="000000"/>
        </w:rPr>
        <w:t>315</w:t>
      </w:r>
      <w:r>
        <w:rPr>
          <w:rFonts w:ascii="Book Antiqua" w:eastAsia="Book Antiqua" w:hAnsi="Book Antiqua" w:cs="Book Antiqua"/>
          <w:color w:val="000000"/>
        </w:rPr>
        <w:t>: 801-810 [PMID: 26903338 DOI: 10.1001/jama.2016.0287]</w:t>
      </w:r>
    </w:p>
    <w:p w14:paraId="6AC21FE6" w14:textId="1C2AD156" w:rsidR="00A77B3E" w:rsidRDefault="000B7E39" w:rsidP="00B55CC6">
      <w:pPr>
        <w:snapToGrid w:val="0"/>
        <w:spacing w:line="360" w:lineRule="auto"/>
        <w:jc w:val="both"/>
      </w:pPr>
      <w:r>
        <w:rPr>
          <w:rFonts w:ascii="Book Antiqua" w:eastAsia="Book Antiqua" w:hAnsi="Book Antiqua" w:cs="Book Antiqua"/>
          <w:color w:val="000000"/>
        </w:rPr>
        <w:t>1</w:t>
      </w:r>
      <w:r w:rsidR="00032787">
        <w:rPr>
          <w:rFonts w:ascii="Book Antiqua" w:eastAsia="Book Antiqua" w:hAnsi="Book Antiqua" w:cs="Book Antiqua"/>
          <w:color w:val="000000"/>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Emergency Medicine Branch </w:t>
      </w:r>
      <w:proofErr w:type="gramStart"/>
      <w:r>
        <w:rPr>
          <w:rFonts w:ascii="Book Antiqua" w:eastAsia="Book Antiqua" w:hAnsi="Book Antiqua" w:cs="Book Antiqua"/>
          <w:b/>
          <w:bCs/>
          <w:color w:val="000000"/>
        </w:rPr>
        <w:t>Of</w:t>
      </w:r>
      <w:proofErr w:type="gramEnd"/>
      <w:r>
        <w:rPr>
          <w:rFonts w:ascii="Book Antiqua" w:eastAsia="Book Antiqua" w:hAnsi="Book Antiqua" w:cs="Book Antiqua"/>
          <w:b/>
          <w:bCs/>
          <w:color w:val="000000"/>
        </w:rPr>
        <w:t xml:space="preserve"> Chinese Medical Care International Exchange Promotion Association</w:t>
      </w:r>
      <w:r>
        <w:rPr>
          <w:rFonts w:ascii="Book Antiqua" w:eastAsia="Book Antiqua" w:hAnsi="Book Antiqua" w:cs="Book Antiqua"/>
          <w:color w:val="000000"/>
        </w:rPr>
        <w:t xml:space="preserve">, Emergency Medical Branch Of Chinese Medical Association, Chinese Medical Doctor Association Emergency Medical Branch, Chinese People's Liberation Army Emergency Medicine Professional Committee. [Consensus of Chinese experts on early prevention and blocking of sepsis].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Wei Zhong Bing Ji Jiu Yi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xml:space="preserve">: 518-530 [PMID: 32576341 </w:t>
      </w:r>
      <w:r w:rsidR="002311E6" w:rsidRPr="002311E6">
        <w:rPr>
          <w:rFonts w:ascii="Book Antiqua" w:eastAsia="Book Antiqua" w:hAnsi="Book Antiqua" w:cs="Book Antiqua"/>
          <w:color w:val="000000"/>
        </w:rPr>
        <w:t>DOI: 10.3760/cma.j.cn121430-20200514-00414</w:t>
      </w:r>
      <w:r>
        <w:rPr>
          <w:rFonts w:ascii="Book Antiqua" w:eastAsia="Book Antiqua" w:hAnsi="Book Antiqua" w:cs="Book Antiqua"/>
          <w:color w:val="000000"/>
        </w:rPr>
        <w:t>]</w:t>
      </w:r>
    </w:p>
    <w:p w14:paraId="4A42E2F4" w14:textId="064E1F6B" w:rsidR="00A77B3E" w:rsidRDefault="00032787" w:rsidP="00B55CC6">
      <w:pPr>
        <w:snapToGrid w:val="0"/>
        <w:spacing w:line="360" w:lineRule="auto"/>
        <w:jc w:val="both"/>
      </w:pPr>
      <w:r>
        <w:rPr>
          <w:rFonts w:ascii="Book Antiqua" w:eastAsia="Book Antiqua" w:hAnsi="Book Antiqua" w:cs="Book Antiqua"/>
          <w:color w:val="000000"/>
        </w:rPr>
        <w:t>19</w:t>
      </w:r>
      <w:r w:rsidR="000B7E39">
        <w:rPr>
          <w:rFonts w:ascii="Book Antiqua" w:eastAsia="Book Antiqua" w:hAnsi="Book Antiqua" w:cs="Book Antiqua"/>
          <w:color w:val="000000"/>
        </w:rPr>
        <w:t xml:space="preserve"> </w:t>
      </w:r>
      <w:r w:rsidR="000B7E39">
        <w:rPr>
          <w:rFonts w:ascii="Book Antiqua" w:eastAsia="Book Antiqua" w:hAnsi="Book Antiqua" w:cs="Book Antiqua"/>
          <w:b/>
          <w:bCs/>
          <w:color w:val="000000"/>
        </w:rPr>
        <w:t>Ito S</w:t>
      </w:r>
      <w:r w:rsidR="000B7E39">
        <w:rPr>
          <w:rFonts w:ascii="Book Antiqua" w:eastAsia="Book Antiqua" w:hAnsi="Book Antiqua" w:cs="Book Antiqua"/>
          <w:color w:val="000000"/>
        </w:rPr>
        <w:t xml:space="preserve">, Takada N, </w:t>
      </w:r>
      <w:proofErr w:type="spellStart"/>
      <w:r w:rsidR="000B7E39">
        <w:rPr>
          <w:rFonts w:ascii="Book Antiqua" w:eastAsia="Book Antiqua" w:hAnsi="Book Antiqua" w:cs="Book Antiqua"/>
          <w:color w:val="000000"/>
        </w:rPr>
        <w:t>Ozasa</w:t>
      </w:r>
      <w:proofErr w:type="spellEnd"/>
      <w:r w:rsidR="000B7E39">
        <w:rPr>
          <w:rFonts w:ascii="Book Antiqua" w:eastAsia="Book Antiqua" w:hAnsi="Book Antiqua" w:cs="Book Antiqua"/>
          <w:color w:val="000000"/>
        </w:rPr>
        <w:t xml:space="preserve"> A, </w:t>
      </w:r>
      <w:proofErr w:type="spellStart"/>
      <w:r w:rsidR="000B7E39">
        <w:rPr>
          <w:rFonts w:ascii="Book Antiqua" w:eastAsia="Book Antiqua" w:hAnsi="Book Antiqua" w:cs="Book Antiqua"/>
          <w:color w:val="000000"/>
        </w:rPr>
        <w:t>Hanada</w:t>
      </w:r>
      <w:proofErr w:type="spellEnd"/>
      <w:r w:rsidR="000B7E39">
        <w:rPr>
          <w:rFonts w:ascii="Book Antiqua" w:eastAsia="Book Antiqua" w:hAnsi="Book Antiqua" w:cs="Book Antiqua"/>
          <w:color w:val="000000"/>
        </w:rPr>
        <w:t xml:space="preserve"> M, Sugiyama M, Suzuki K, </w:t>
      </w:r>
      <w:proofErr w:type="spellStart"/>
      <w:r w:rsidR="000B7E39">
        <w:rPr>
          <w:rFonts w:ascii="Book Antiqua" w:eastAsia="Book Antiqua" w:hAnsi="Book Antiqua" w:cs="Book Antiqua"/>
          <w:color w:val="000000"/>
        </w:rPr>
        <w:t>Nagae</w:t>
      </w:r>
      <w:proofErr w:type="spellEnd"/>
      <w:r w:rsidR="000B7E39">
        <w:rPr>
          <w:rFonts w:ascii="Book Antiqua" w:eastAsia="Book Antiqua" w:hAnsi="Book Antiqua" w:cs="Book Antiqua"/>
          <w:color w:val="000000"/>
        </w:rPr>
        <w:t xml:space="preserve"> Y, Inagaki T, Suzuki Y, Komatsu H. Secondary hemophagocytic syndrome in a patient with methicillin-sensitive Staphylococcus Aureus bacteremia due to severe decubitus ulcer. </w:t>
      </w:r>
      <w:r w:rsidR="000B7E39">
        <w:rPr>
          <w:rFonts w:ascii="Book Antiqua" w:eastAsia="Book Antiqua" w:hAnsi="Book Antiqua" w:cs="Book Antiqua"/>
          <w:i/>
          <w:iCs/>
          <w:color w:val="000000"/>
        </w:rPr>
        <w:t>Intern Med</w:t>
      </w:r>
      <w:r w:rsidR="000B7E39">
        <w:rPr>
          <w:rFonts w:ascii="Book Antiqua" w:eastAsia="Book Antiqua" w:hAnsi="Book Antiqua" w:cs="Book Antiqua"/>
          <w:color w:val="000000"/>
        </w:rPr>
        <w:t xml:space="preserve"> 2006; </w:t>
      </w:r>
      <w:r w:rsidR="000B7E39">
        <w:rPr>
          <w:rFonts w:ascii="Book Antiqua" w:eastAsia="Book Antiqua" w:hAnsi="Book Antiqua" w:cs="Book Antiqua"/>
          <w:b/>
          <w:bCs/>
          <w:color w:val="000000"/>
        </w:rPr>
        <w:t>45</w:t>
      </w:r>
      <w:r w:rsidR="000B7E39">
        <w:rPr>
          <w:rFonts w:ascii="Book Antiqua" w:eastAsia="Book Antiqua" w:hAnsi="Book Antiqua" w:cs="Book Antiqua"/>
          <w:color w:val="000000"/>
        </w:rPr>
        <w:t>: 303-307 [PMID: 16595999 DOI: 10.2169/internalmedicine.45.1535]</w:t>
      </w:r>
    </w:p>
    <w:p w14:paraId="5ACB8B8D" w14:textId="702406E8" w:rsidR="00A77B3E" w:rsidRDefault="00032787" w:rsidP="00B55CC6">
      <w:pPr>
        <w:snapToGrid w:val="0"/>
        <w:spacing w:line="360" w:lineRule="auto"/>
        <w:jc w:val="both"/>
      </w:pPr>
      <w:r>
        <w:rPr>
          <w:rFonts w:ascii="Book Antiqua" w:eastAsia="Book Antiqua" w:hAnsi="Book Antiqua" w:cs="Book Antiqua"/>
          <w:color w:val="000000"/>
        </w:rPr>
        <w:t>20</w:t>
      </w:r>
      <w:r w:rsidR="000B7E39">
        <w:rPr>
          <w:rFonts w:ascii="Book Antiqua" w:eastAsia="Book Antiqua" w:hAnsi="Book Antiqua" w:cs="Book Antiqua"/>
          <w:color w:val="000000"/>
        </w:rPr>
        <w:t xml:space="preserve"> </w:t>
      </w:r>
      <w:r w:rsidR="000B7E39">
        <w:rPr>
          <w:rFonts w:ascii="Book Antiqua" w:eastAsia="Book Antiqua" w:hAnsi="Book Antiqua" w:cs="Book Antiqua"/>
          <w:b/>
          <w:bCs/>
          <w:color w:val="000000"/>
        </w:rPr>
        <w:t>Hoshino C</w:t>
      </w:r>
      <w:r w:rsidR="000B7E39">
        <w:rPr>
          <w:rFonts w:ascii="Book Antiqua" w:eastAsia="Book Antiqua" w:hAnsi="Book Antiqua" w:cs="Book Antiqua"/>
          <w:color w:val="000000"/>
        </w:rPr>
        <w:t xml:space="preserve">, Satoh N, Sugawara S, </w:t>
      </w:r>
      <w:proofErr w:type="spellStart"/>
      <w:r w:rsidR="000B7E39">
        <w:rPr>
          <w:rFonts w:ascii="Book Antiqua" w:eastAsia="Book Antiqua" w:hAnsi="Book Antiqua" w:cs="Book Antiqua"/>
          <w:color w:val="000000"/>
        </w:rPr>
        <w:t>Kuriyama</w:t>
      </w:r>
      <w:proofErr w:type="spellEnd"/>
      <w:r w:rsidR="000B7E39">
        <w:rPr>
          <w:rFonts w:ascii="Book Antiqua" w:eastAsia="Book Antiqua" w:hAnsi="Book Antiqua" w:cs="Book Antiqua"/>
          <w:color w:val="000000"/>
        </w:rPr>
        <w:t xml:space="preserve"> C, Kikuchi A, </w:t>
      </w:r>
      <w:proofErr w:type="spellStart"/>
      <w:r w:rsidR="000B7E39">
        <w:rPr>
          <w:rFonts w:ascii="Book Antiqua" w:eastAsia="Book Antiqua" w:hAnsi="Book Antiqua" w:cs="Book Antiqua"/>
          <w:color w:val="000000"/>
        </w:rPr>
        <w:t>Ohta</w:t>
      </w:r>
      <w:proofErr w:type="spellEnd"/>
      <w:r w:rsidR="000B7E39">
        <w:rPr>
          <w:rFonts w:ascii="Book Antiqua" w:eastAsia="Book Antiqua" w:hAnsi="Book Antiqua" w:cs="Book Antiqua"/>
          <w:color w:val="000000"/>
        </w:rPr>
        <w:t xml:space="preserve"> M. Community-acquired Staphylococcus aureus pneumonia accompanied by rapidly progressive glomerulonephritis and hemophagocytic syndrome. </w:t>
      </w:r>
      <w:r w:rsidR="000B7E39">
        <w:rPr>
          <w:rFonts w:ascii="Book Antiqua" w:eastAsia="Book Antiqua" w:hAnsi="Book Antiqua" w:cs="Book Antiqua"/>
          <w:i/>
          <w:iCs/>
          <w:color w:val="000000"/>
        </w:rPr>
        <w:t>Intern Med</w:t>
      </w:r>
      <w:r w:rsidR="000B7E39">
        <w:rPr>
          <w:rFonts w:ascii="Book Antiqua" w:eastAsia="Book Antiqua" w:hAnsi="Book Antiqua" w:cs="Book Antiqua"/>
          <w:color w:val="000000"/>
        </w:rPr>
        <w:t xml:space="preserve"> 2007; </w:t>
      </w:r>
      <w:r w:rsidR="000B7E39">
        <w:rPr>
          <w:rFonts w:ascii="Book Antiqua" w:eastAsia="Book Antiqua" w:hAnsi="Book Antiqua" w:cs="Book Antiqua"/>
          <w:b/>
          <w:bCs/>
          <w:color w:val="000000"/>
        </w:rPr>
        <w:t>46</w:t>
      </w:r>
      <w:r w:rsidR="000B7E39">
        <w:rPr>
          <w:rFonts w:ascii="Book Antiqua" w:eastAsia="Book Antiqua" w:hAnsi="Book Antiqua" w:cs="Book Antiqua"/>
          <w:color w:val="000000"/>
        </w:rPr>
        <w:t>: 1047-1053 [PMID: 17603250 DOI: 10.2169/internalmedicine.46.6378]</w:t>
      </w:r>
    </w:p>
    <w:p w14:paraId="4DB589DF" w14:textId="77777777" w:rsidR="00A77B3E" w:rsidRDefault="00A77B3E" w:rsidP="00B55CC6">
      <w:pPr>
        <w:snapToGrid w:val="0"/>
        <w:spacing w:line="360" w:lineRule="auto"/>
        <w:jc w:val="both"/>
        <w:sectPr w:rsidR="00A77B3E">
          <w:pgSz w:w="12240" w:h="15840"/>
          <w:pgMar w:top="1440" w:right="1440" w:bottom="1440" w:left="1440" w:header="720" w:footer="720" w:gutter="0"/>
          <w:cols w:space="720"/>
          <w:docGrid w:linePitch="360"/>
        </w:sectPr>
      </w:pPr>
    </w:p>
    <w:p w14:paraId="48770E32" w14:textId="77777777" w:rsidR="00A77B3E" w:rsidRDefault="000B7E39" w:rsidP="00B55CC6">
      <w:pPr>
        <w:snapToGrid w:val="0"/>
        <w:spacing w:line="360" w:lineRule="auto"/>
        <w:jc w:val="both"/>
      </w:pPr>
      <w:r>
        <w:rPr>
          <w:rFonts w:ascii="Book Antiqua" w:eastAsia="Book Antiqua" w:hAnsi="Book Antiqua" w:cs="Book Antiqua"/>
          <w:b/>
          <w:color w:val="000000"/>
        </w:rPr>
        <w:lastRenderedPageBreak/>
        <w:t>Footnotes</w:t>
      </w:r>
    </w:p>
    <w:p w14:paraId="1A687A5E" w14:textId="77777777" w:rsidR="00A77B3E" w:rsidRDefault="000B7E39" w:rsidP="00B55CC6">
      <w:pPr>
        <w:snapToGrid w:val="0"/>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352B38B3" w14:textId="77777777" w:rsidR="00A77B3E" w:rsidRDefault="00A77B3E" w:rsidP="00B55CC6">
      <w:pPr>
        <w:snapToGrid w:val="0"/>
        <w:spacing w:line="360" w:lineRule="auto"/>
        <w:jc w:val="both"/>
      </w:pPr>
    </w:p>
    <w:p w14:paraId="562AE89E" w14:textId="77777777" w:rsidR="00A77B3E" w:rsidRDefault="000B7E39" w:rsidP="00B55CC6">
      <w:pPr>
        <w:snapToGrid w:val="0"/>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 xml:space="preserve">The authors declare that they have no conflict of interest. </w:t>
      </w:r>
    </w:p>
    <w:p w14:paraId="472ADB13" w14:textId="77777777" w:rsidR="00A77B3E" w:rsidRDefault="00A77B3E" w:rsidP="00B55CC6">
      <w:pPr>
        <w:snapToGrid w:val="0"/>
        <w:spacing w:line="360" w:lineRule="auto"/>
        <w:jc w:val="both"/>
      </w:pPr>
    </w:p>
    <w:p w14:paraId="52235466" w14:textId="77777777" w:rsidR="00A77B3E" w:rsidRDefault="000B7E39" w:rsidP="00B55CC6">
      <w:pPr>
        <w:snapToGrid w:val="0"/>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 xml:space="preserve">The authors have read the CARE Checklist (2016), and the manuscript was prepared and revised according to the CARE Checklist (2016). </w:t>
      </w:r>
    </w:p>
    <w:p w14:paraId="3069A77F" w14:textId="77777777" w:rsidR="00A77B3E" w:rsidRDefault="00A77B3E" w:rsidP="00B55CC6">
      <w:pPr>
        <w:snapToGrid w:val="0"/>
        <w:spacing w:line="360" w:lineRule="auto"/>
        <w:jc w:val="both"/>
      </w:pPr>
    </w:p>
    <w:p w14:paraId="604B6FD4" w14:textId="77777777" w:rsidR="00A77B3E" w:rsidRDefault="000B7E39" w:rsidP="00B55CC6">
      <w:pPr>
        <w:snapToGrid w:val="0"/>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90DF6CD" w14:textId="77777777" w:rsidR="00A77B3E" w:rsidRDefault="00A77B3E" w:rsidP="00B55CC6">
      <w:pPr>
        <w:snapToGrid w:val="0"/>
        <w:spacing w:line="360" w:lineRule="auto"/>
        <w:jc w:val="both"/>
      </w:pPr>
    </w:p>
    <w:p w14:paraId="37C1E7B2" w14:textId="77777777" w:rsidR="00A77B3E" w:rsidRDefault="000B7E39" w:rsidP="00B55CC6">
      <w:pPr>
        <w:snapToGrid w:val="0"/>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24E26D9C" w14:textId="77777777" w:rsidR="00A77B3E" w:rsidRDefault="000B7E39" w:rsidP="00B55CC6">
      <w:pPr>
        <w:snapToGrid w:val="0"/>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D93BA43" w14:textId="77777777" w:rsidR="00A77B3E" w:rsidRDefault="00A77B3E" w:rsidP="00B55CC6">
      <w:pPr>
        <w:snapToGrid w:val="0"/>
        <w:spacing w:line="360" w:lineRule="auto"/>
        <w:jc w:val="both"/>
      </w:pPr>
    </w:p>
    <w:p w14:paraId="475D65D8" w14:textId="77777777" w:rsidR="00A77B3E" w:rsidRDefault="000B7E39" w:rsidP="00B55CC6">
      <w:pPr>
        <w:snapToGrid w:val="0"/>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8, 2021</w:t>
      </w:r>
    </w:p>
    <w:p w14:paraId="6518F093" w14:textId="77777777" w:rsidR="00A77B3E" w:rsidRDefault="000B7E39" w:rsidP="00B55CC6">
      <w:pPr>
        <w:snapToGrid w:val="0"/>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15, 2021</w:t>
      </w:r>
    </w:p>
    <w:p w14:paraId="08D220D5" w14:textId="2FE65CF7" w:rsidR="00A77B3E" w:rsidRDefault="000B7E39" w:rsidP="00B55CC6">
      <w:pPr>
        <w:snapToGrid w:val="0"/>
        <w:spacing w:line="360" w:lineRule="auto"/>
        <w:jc w:val="both"/>
      </w:pPr>
      <w:r>
        <w:rPr>
          <w:rFonts w:ascii="Book Antiqua" w:eastAsia="Book Antiqua" w:hAnsi="Book Antiqua" w:cs="Book Antiqua"/>
          <w:b/>
          <w:color w:val="000000"/>
        </w:rPr>
        <w:t xml:space="preserve">Article in press: </w:t>
      </w:r>
    </w:p>
    <w:p w14:paraId="00422E4D" w14:textId="77777777" w:rsidR="00A77B3E" w:rsidRDefault="00A77B3E" w:rsidP="00B55CC6">
      <w:pPr>
        <w:snapToGrid w:val="0"/>
        <w:spacing w:line="360" w:lineRule="auto"/>
        <w:jc w:val="both"/>
      </w:pPr>
    </w:p>
    <w:p w14:paraId="05F6E5D1" w14:textId="77777777" w:rsidR="00A77B3E" w:rsidRDefault="000B7E39" w:rsidP="00B55CC6">
      <w:pPr>
        <w:snapToGrid w:val="0"/>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Rheumatology</w:t>
      </w:r>
    </w:p>
    <w:p w14:paraId="6BDB2BFC" w14:textId="77777777" w:rsidR="00A77B3E" w:rsidRDefault="000B7E39" w:rsidP="00B55CC6">
      <w:pPr>
        <w:snapToGrid w:val="0"/>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2335F70" w14:textId="77777777" w:rsidR="00A77B3E" w:rsidRDefault="000B7E39" w:rsidP="00B55CC6">
      <w:pPr>
        <w:snapToGrid w:val="0"/>
        <w:spacing w:line="360" w:lineRule="auto"/>
        <w:jc w:val="both"/>
      </w:pPr>
      <w:r>
        <w:rPr>
          <w:rFonts w:ascii="Book Antiqua" w:eastAsia="Book Antiqua" w:hAnsi="Book Antiqua" w:cs="Book Antiqua"/>
          <w:b/>
          <w:color w:val="000000"/>
        </w:rPr>
        <w:t>Peer-review report’s scientific quality classification</w:t>
      </w:r>
    </w:p>
    <w:p w14:paraId="17E12D2C" w14:textId="77777777" w:rsidR="00A77B3E" w:rsidRDefault="000B7E39" w:rsidP="00B55CC6">
      <w:pPr>
        <w:snapToGrid w:val="0"/>
        <w:spacing w:line="360" w:lineRule="auto"/>
        <w:jc w:val="both"/>
      </w:pPr>
      <w:r>
        <w:rPr>
          <w:rFonts w:ascii="Book Antiqua" w:eastAsia="Book Antiqua" w:hAnsi="Book Antiqua" w:cs="Book Antiqua"/>
          <w:color w:val="000000"/>
        </w:rPr>
        <w:t>Grade A (Excellent): 0</w:t>
      </w:r>
    </w:p>
    <w:p w14:paraId="348EB086" w14:textId="77777777" w:rsidR="00A77B3E" w:rsidRDefault="000B7E39" w:rsidP="00B55CC6">
      <w:pPr>
        <w:snapToGrid w:val="0"/>
        <w:spacing w:line="360" w:lineRule="auto"/>
        <w:jc w:val="both"/>
      </w:pPr>
      <w:r>
        <w:rPr>
          <w:rFonts w:ascii="Book Antiqua" w:eastAsia="Book Antiqua" w:hAnsi="Book Antiqua" w:cs="Book Antiqua"/>
          <w:color w:val="000000"/>
        </w:rPr>
        <w:t>Grade B (Very good): 0</w:t>
      </w:r>
    </w:p>
    <w:p w14:paraId="6116DFB7" w14:textId="77777777" w:rsidR="00A77B3E" w:rsidRDefault="000B7E39" w:rsidP="00B55CC6">
      <w:pPr>
        <w:snapToGrid w:val="0"/>
        <w:spacing w:line="360" w:lineRule="auto"/>
        <w:jc w:val="both"/>
      </w:pPr>
      <w:r>
        <w:rPr>
          <w:rFonts w:ascii="Book Antiqua" w:eastAsia="Book Antiqua" w:hAnsi="Book Antiqua" w:cs="Book Antiqua"/>
          <w:color w:val="000000"/>
        </w:rPr>
        <w:t>Grade C (Good): C, C</w:t>
      </w:r>
    </w:p>
    <w:p w14:paraId="459163EB" w14:textId="4720B0F0" w:rsidR="00A77B3E" w:rsidRDefault="000B7E39" w:rsidP="00B55CC6">
      <w:pPr>
        <w:snapToGrid w:val="0"/>
        <w:spacing w:line="360" w:lineRule="auto"/>
        <w:jc w:val="both"/>
      </w:pPr>
      <w:r>
        <w:rPr>
          <w:rFonts w:ascii="Book Antiqua" w:eastAsia="Book Antiqua" w:hAnsi="Book Antiqua" w:cs="Book Antiqua"/>
          <w:color w:val="000000"/>
        </w:rPr>
        <w:lastRenderedPageBreak/>
        <w:t xml:space="preserve">Grade D (Fair): </w:t>
      </w:r>
      <w:r w:rsidR="007062FC">
        <w:rPr>
          <w:rFonts w:ascii="Book Antiqua" w:eastAsia="Book Antiqua" w:hAnsi="Book Antiqua" w:cs="Book Antiqua"/>
          <w:color w:val="000000"/>
        </w:rPr>
        <w:t>0</w:t>
      </w:r>
    </w:p>
    <w:p w14:paraId="75B3128C" w14:textId="77777777" w:rsidR="00A77B3E" w:rsidRDefault="000B7E39" w:rsidP="00B55CC6">
      <w:pPr>
        <w:snapToGrid w:val="0"/>
        <w:spacing w:line="360" w:lineRule="auto"/>
        <w:jc w:val="both"/>
      </w:pPr>
      <w:r>
        <w:rPr>
          <w:rFonts w:ascii="Book Antiqua" w:eastAsia="Book Antiqua" w:hAnsi="Book Antiqua" w:cs="Book Antiqua"/>
          <w:color w:val="000000"/>
        </w:rPr>
        <w:t>Grade E (Poor): E</w:t>
      </w:r>
    </w:p>
    <w:p w14:paraId="71DB7F70" w14:textId="77777777" w:rsidR="00A77B3E" w:rsidRDefault="00A77B3E" w:rsidP="00B55CC6">
      <w:pPr>
        <w:snapToGrid w:val="0"/>
        <w:spacing w:line="360" w:lineRule="auto"/>
        <w:jc w:val="both"/>
      </w:pPr>
    </w:p>
    <w:p w14:paraId="4DBCC5AD" w14:textId="123F7DC6" w:rsidR="00A77B3E" w:rsidRDefault="000B7E39" w:rsidP="00B55CC6">
      <w:pPr>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Deshwal</w:t>
      </w:r>
      <w:proofErr w:type="spellEnd"/>
      <w:r>
        <w:rPr>
          <w:rFonts w:ascii="Book Antiqua" w:eastAsia="Book Antiqua" w:hAnsi="Book Antiqua" w:cs="Book Antiqua"/>
          <w:color w:val="000000"/>
        </w:rPr>
        <w:t xml:space="preserve"> H, United States;</w:t>
      </w:r>
      <w:r w:rsidR="002E2718">
        <w:rPr>
          <w:rFonts w:ascii="Book Antiqua" w:eastAsia="Book Antiqua" w:hAnsi="Book Antiqua" w:cs="Book Antiqua"/>
          <w:color w:val="000000"/>
        </w:rPr>
        <w:t xml:space="preserve"> </w:t>
      </w:r>
      <w:r>
        <w:rPr>
          <w:rFonts w:ascii="Book Antiqua" w:eastAsia="Book Antiqua" w:hAnsi="Book Antiqua" w:cs="Book Antiqua"/>
          <w:color w:val="000000"/>
        </w:rPr>
        <w:t>Rodrigues AT, Brazil; Romanelli A, Italy</w:t>
      </w:r>
      <w:r w:rsidR="00BA48F3">
        <w:rPr>
          <w:rFonts w:ascii="Book Antiqua" w:eastAsia="Book Antiqua" w:hAnsi="Book Antiqua" w:cs="Book Antiqua"/>
          <w:b/>
          <w:color w:val="000000"/>
        </w:rPr>
        <w:t xml:space="preserve"> </w:t>
      </w:r>
      <w:r>
        <w:rPr>
          <w:rFonts w:ascii="Book Antiqua" w:eastAsia="Book Antiqua" w:hAnsi="Book Antiqua" w:cs="Book Antiqua"/>
          <w:b/>
          <w:color w:val="000000"/>
        </w:rPr>
        <w:t xml:space="preserve">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w:t>
      </w:r>
      <w:r w:rsidR="00764D61">
        <w:rPr>
          <w:rFonts w:ascii="Book Antiqua" w:eastAsia="Book Antiqua" w:hAnsi="Book Antiqua" w:cs="Book Antiqua"/>
          <w:b/>
          <w:color w:val="000000"/>
        </w:rPr>
        <w:t xml:space="preserve"> </w:t>
      </w:r>
      <w:r w:rsidR="00764D61">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r w:rsidR="00D31A2E">
        <w:rPr>
          <w:rFonts w:ascii="Book Antiqua" w:eastAsia="Book Antiqua" w:hAnsi="Book Antiqua" w:cs="Book Antiqua"/>
          <w:color w:val="000000"/>
        </w:rPr>
        <w:t>Gong ZM</w:t>
      </w:r>
    </w:p>
    <w:p w14:paraId="0CB4F230" w14:textId="51D0AE55" w:rsidR="00AD726D" w:rsidRDefault="00AD726D" w:rsidP="00B55CC6">
      <w:pPr>
        <w:snapToGrid w:val="0"/>
        <w:spacing w:line="360" w:lineRule="auto"/>
        <w:jc w:val="both"/>
        <w:sectPr w:rsidR="00AD726D">
          <w:pgSz w:w="12240" w:h="15840"/>
          <w:pgMar w:top="1440" w:right="1440" w:bottom="1440" w:left="1440" w:header="720" w:footer="720" w:gutter="0"/>
          <w:cols w:space="720"/>
          <w:docGrid w:linePitch="360"/>
        </w:sectPr>
      </w:pPr>
    </w:p>
    <w:p w14:paraId="14BBD0B7" w14:textId="77777777" w:rsidR="00A77B3E" w:rsidRDefault="000B7E39" w:rsidP="00B55CC6">
      <w:pPr>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442B594" w14:textId="33894EAA" w:rsidR="009E54D0" w:rsidRDefault="00CF7E79" w:rsidP="00B55CC6">
      <w:pPr>
        <w:snapToGrid w:val="0"/>
        <w:spacing w:line="360" w:lineRule="auto"/>
        <w:jc w:val="both"/>
      </w:pPr>
      <w:r w:rsidRPr="00CF7E79">
        <w:rPr>
          <w:rFonts w:eastAsia="Times New Roman"/>
          <w:snapToGrid w:val="0"/>
          <w:color w:val="000000"/>
          <w:w w:val="0"/>
          <w:sz w:val="0"/>
          <w:szCs w:val="0"/>
          <w:u w:color="000000"/>
          <w:bdr w:val="none" w:sz="0" w:space="0" w:color="000000"/>
          <w:shd w:val="clear" w:color="000000" w:fill="000000"/>
          <w:lang w:val="x-none" w:eastAsia="x-none" w:bidi="x-none"/>
        </w:rPr>
        <w:t xml:space="preserve"> </w:t>
      </w:r>
      <w:r w:rsidRPr="00CF7E79">
        <w:rPr>
          <w:noProof/>
          <w:lang w:eastAsia="zh-CN"/>
        </w:rPr>
        <w:drawing>
          <wp:inline distT="0" distB="0" distL="0" distR="0" wp14:anchorId="2D81F9ED" wp14:editId="6D477911">
            <wp:extent cx="4348446" cy="2777706"/>
            <wp:effectExtent l="0" t="0" r="0" b="3810"/>
            <wp:docPr id="2" name="图片 2" descr="D:\稿件编辑\2022-05-03\68912-21758\68912\68912-Figures\68912-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稿件编辑\2022-05-03\68912-21758\68912\68912-Figures\68912-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51984" cy="2779966"/>
                    </a:xfrm>
                    <a:prstGeom prst="rect">
                      <a:avLst/>
                    </a:prstGeom>
                    <a:noFill/>
                    <a:ln>
                      <a:noFill/>
                    </a:ln>
                  </pic:spPr>
                </pic:pic>
              </a:graphicData>
            </a:graphic>
          </wp:inline>
        </w:drawing>
      </w:r>
    </w:p>
    <w:p w14:paraId="0E3CB1FB" w14:textId="540E4D2F" w:rsidR="00A77B3E" w:rsidRPr="009D2C0D" w:rsidRDefault="000B7E39" w:rsidP="00B55CC6">
      <w:pPr>
        <w:snapToGrid w:val="0"/>
        <w:spacing w:line="360" w:lineRule="auto"/>
        <w:jc w:val="both"/>
        <w:rPr>
          <w:b/>
        </w:rPr>
      </w:pPr>
      <w:r w:rsidRPr="009D2C0D">
        <w:rPr>
          <w:rFonts w:ascii="Book Antiqua" w:eastAsia="Book Antiqua" w:hAnsi="Book Antiqua" w:cs="Book Antiqua"/>
          <w:b/>
          <w:color w:val="000000"/>
        </w:rPr>
        <w:t>Figure</w:t>
      </w:r>
      <w:r w:rsidR="009D2C0D" w:rsidRPr="009D2C0D">
        <w:rPr>
          <w:rFonts w:ascii="Book Antiqua" w:eastAsia="Book Antiqua" w:hAnsi="Book Antiqua" w:cs="Book Antiqua"/>
          <w:b/>
          <w:color w:val="000000"/>
        </w:rPr>
        <w:t xml:space="preserve"> </w:t>
      </w:r>
      <w:r w:rsidRPr="009D2C0D">
        <w:rPr>
          <w:rFonts w:ascii="Book Antiqua" w:eastAsia="Book Antiqua" w:hAnsi="Book Antiqua" w:cs="Book Antiqua"/>
          <w:b/>
          <w:color w:val="000000"/>
        </w:rPr>
        <w:t>1</w:t>
      </w:r>
      <w:r w:rsidR="009D2C0D" w:rsidRPr="009D2C0D">
        <w:rPr>
          <w:rFonts w:ascii="Book Antiqua" w:eastAsia="Book Antiqua" w:hAnsi="Book Antiqua" w:cs="Book Antiqua"/>
          <w:b/>
          <w:color w:val="000000"/>
        </w:rPr>
        <w:t xml:space="preserve"> </w:t>
      </w:r>
      <w:r w:rsidR="00C34F13">
        <w:rPr>
          <w:rFonts w:ascii="Book Antiqua" w:eastAsia="Book Antiqua" w:hAnsi="Book Antiqua" w:cs="Book Antiqua"/>
          <w:b/>
          <w:color w:val="000000"/>
        </w:rPr>
        <w:t>C</w:t>
      </w:r>
      <w:r w:rsidRPr="009D2C0D">
        <w:rPr>
          <w:rFonts w:ascii="Book Antiqua" w:eastAsia="Book Antiqua" w:hAnsi="Book Antiqua" w:cs="Book Antiqua"/>
          <w:b/>
          <w:color w:val="000000"/>
        </w:rPr>
        <w:t>ondition of the patient's wound on admission</w:t>
      </w:r>
      <w:r w:rsidR="009D2C0D" w:rsidRPr="009D2C0D">
        <w:rPr>
          <w:rFonts w:ascii="Book Antiqua" w:eastAsia="Book Antiqua" w:hAnsi="Book Antiqua" w:cs="Book Antiqua"/>
          <w:b/>
          <w:color w:val="000000"/>
        </w:rPr>
        <w:t>.</w:t>
      </w:r>
    </w:p>
    <w:p w14:paraId="49849B09" w14:textId="12F74D4A" w:rsidR="009D2C0D" w:rsidRDefault="00AD726D" w:rsidP="00B55CC6">
      <w:pPr>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p>
    <w:p w14:paraId="611063D1" w14:textId="04943FD4" w:rsidR="005E2AEA" w:rsidRDefault="005E2AEA" w:rsidP="00B55CC6">
      <w:pPr>
        <w:snapToGrid w:val="0"/>
        <w:spacing w:line="360" w:lineRule="auto"/>
        <w:jc w:val="both"/>
        <w:rPr>
          <w:rFonts w:ascii="Book Antiqua" w:eastAsia="Book Antiqua" w:hAnsi="Book Antiqua" w:cs="Book Antiqua"/>
          <w:b/>
          <w:color w:val="000000"/>
        </w:rPr>
      </w:pPr>
      <w:r w:rsidRPr="005E2AEA">
        <w:rPr>
          <w:rFonts w:ascii="Book Antiqua" w:eastAsia="Book Antiqua" w:hAnsi="Book Antiqua" w:cs="Book Antiqua"/>
          <w:b/>
          <w:noProof/>
          <w:color w:val="000000"/>
          <w:lang w:eastAsia="zh-CN"/>
        </w:rPr>
        <w:lastRenderedPageBreak/>
        <w:drawing>
          <wp:inline distT="0" distB="0" distL="0" distR="0" wp14:anchorId="69EF99AF" wp14:editId="1F171C82">
            <wp:extent cx="5914454" cy="2380891"/>
            <wp:effectExtent l="0" t="0" r="0" b="635"/>
            <wp:docPr id="5" name="图片 5" descr="D:\稿件编辑\2022-05-03\68912-21758\68912\68912-Figures\68912-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稿件编辑\2022-05-03\68912-21758\68912\68912-Figures\68912-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0325" cy="2383254"/>
                    </a:xfrm>
                    <a:prstGeom prst="rect">
                      <a:avLst/>
                    </a:prstGeom>
                    <a:noFill/>
                    <a:ln>
                      <a:noFill/>
                    </a:ln>
                  </pic:spPr>
                </pic:pic>
              </a:graphicData>
            </a:graphic>
          </wp:inline>
        </w:drawing>
      </w:r>
    </w:p>
    <w:p w14:paraId="2DA21A87" w14:textId="37CCB0A3" w:rsidR="0082661F" w:rsidRPr="002137E5" w:rsidRDefault="0082661F" w:rsidP="00B55CC6">
      <w:pPr>
        <w:snapToGrid w:val="0"/>
        <w:spacing w:line="360" w:lineRule="auto"/>
        <w:jc w:val="both"/>
        <w:rPr>
          <w:rFonts w:ascii="Book Antiqua" w:eastAsia="Book Antiqua" w:hAnsi="Book Antiqua" w:cs="Book Antiqua"/>
          <w:bCs/>
          <w:color w:val="000000"/>
        </w:rPr>
      </w:pPr>
      <w:r w:rsidRPr="00E1326C">
        <w:rPr>
          <w:rFonts w:ascii="Book Antiqua" w:eastAsia="Book Antiqua" w:hAnsi="Book Antiqua" w:cs="Book Antiqua"/>
          <w:b/>
          <w:color w:val="000000"/>
        </w:rPr>
        <w:t>Figure 2 Bone marrow biopsy results</w:t>
      </w:r>
      <w:r w:rsidR="00C34F13">
        <w:rPr>
          <w:rFonts w:ascii="Book Antiqua" w:eastAsia="Book Antiqua" w:hAnsi="Book Antiqua" w:cs="Book Antiqua"/>
          <w:b/>
          <w:color w:val="000000"/>
        </w:rPr>
        <w:t>.</w:t>
      </w:r>
      <w:r w:rsidRPr="00E1326C">
        <w:rPr>
          <w:rFonts w:ascii="Book Antiqua" w:eastAsia="Book Antiqua" w:hAnsi="Book Antiqua" w:cs="Book Antiqua"/>
          <w:b/>
          <w:color w:val="000000"/>
        </w:rPr>
        <w:t xml:space="preserve"> </w:t>
      </w:r>
      <w:r w:rsidR="00C34F13" w:rsidRPr="002137E5">
        <w:rPr>
          <w:rFonts w:ascii="Book Antiqua" w:eastAsia="Book Antiqua" w:hAnsi="Book Antiqua" w:cs="Book Antiqua"/>
          <w:bCs/>
          <w:color w:val="000000"/>
        </w:rPr>
        <w:t>T</w:t>
      </w:r>
      <w:r w:rsidRPr="002137E5">
        <w:rPr>
          <w:rFonts w:ascii="Book Antiqua" w:eastAsia="Book Antiqua" w:hAnsi="Book Antiqua" w:cs="Book Antiqua"/>
          <w:bCs/>
          <w:color w:val="000000"/>
        </w:rPr>
        <w:t>he proliferation ability of bone marrow decreased, hemophilic cells increased (</w:t>
      </w:r>
      <w:r w:rsidR="00C34F13" w:rsidRPr="002137E5">
        <w:rPr>
          <w:rFonts w:ascii="Book Antiqua" w:eastAsia="Book Antiqua" w:hAnsi="Book Antiqua" w:cs="Book Antiqua"/>
          <w:bCs/>
          <w:color w:val="000000"/>
        </w:rPr>
        <w:t>w</w:t>
      </w:r>
      <w:r w:rsidRPr="002137E5">
        <w:rPr>
          <w:rFonts w:ascii="Book Antiqua" w:eastAsia="Book Antiqua" w:hAnsi="Book Antiqua" w:cs="Book Antiqua"/>
          <w:bCs/>
          <w:color w:val="000000"/>
        </w:rPr>
        <w:t xml:space="preserve">here indicated by arrow), </w:t>
      </w:r>
      <w:r w:rsidR="00C34F13">
        <w:rPr>
          <w:rFonts w:ascii="Book Antiqua" w:eastAsia="Book Antiqua" w:hAnsi="Book Antiqua" w:cs="Book Antiqua"/>
          <w:bCs/>
          <w:color w:val="000000"/>
        </w:rPr>
        <w:t xml:space="preserve">and </w:t>
      </w:r>
      <w:r w:rsidRPr="002137E5">
        <w:rPr>
          <w:rFonts w:ascii="Book Antiqua" w:eastAsia="Book Antiqua" w:hAnsi="Book Antiqua" w:cs="Book Antiqua"/>
          <w:bCs/>
          <w:color w:val="000000"/>
        </w:rPr>
        <w:t>granulocytes decreased</w:t>
      </w:r>
      <w:r w:rsidR="00C34F13" w:rsidRPr="002137E5">
        <w:rPr>
          <w:rFonts w:ascii="Book Antiqua" w:eastAsia="Book Antiqua" w:hAnsi="Book Antiqua" w:cs="Book Antiqua"/>
          <w:bCs/>
          <w:color w:val="000000"/>
        </w:rPr>
        <w:t>.</w:t>
      </w:r>
      <w:r w:rsidRPr="002137E5">
        <w:rPr>
          <w:rFonts w:ascii="Book Antiqua" w:hAnsi="Book Antiqua" w:cs="Book Antiqua"/>
          <w:bCs/>
          <w:color w:val="000000"/>
          <w:lang w:eastAsia="zh-CN"/>
        </w:rPr>
        <w:t xml:space="preserve"> </w:t>
      </w:r>
      <w:r w:rsidR="00C34F13">
        <w:rPr>
          <w:rFonts w:ascii="Book Antiqua" w:eastAsia="Book Antiqua" w:hAnsi="Book Antiqua" w:cs="Book Antiqua"/>
          <w:bCs/>
          <w:color w:val="000000"/>
        </w:rPr>
        <w:t>H</w:t>
      </w:r>
      <w:r w:rsidRPr="002137E5">
        <w:rPr>
          <w:rFonts w:ascii="Book Antiqua" w:eastAsia="Book Antiqua" w:hAnsi="Book Antiqua" w:cs="Book Antiqua"/>
          <w:bCs/>
          <w:color w:val="000000"/>
        </w:rPr>
        <w:t>ematoxylin-eosin</w:t>
      </w:r>
      <w:r w:rsidR="00C34F13">
        <w:rPr>
          <w:rFonts w:ascii="Book Antiqua" w:eastAsia="Book Antiqua" w:hAnsi="Book Antiqua" w:cs="Book Antiqua"/>
          <w:bCs/>
          <w:color w:val="000000"/>
        </w:rPr>
        <w:t>-</w:t>
      </w:r>
      <w:r w:rsidRPr="002137E5">
        <w:rPr>
          <w:rFonts w:ascii="Book Antiqua" w:eastAsia="Book Antiqua" w:hAnsi="Book Antiqua" w:cs="Book Antiqua"/>
          <w:bCs/>
          <w:color w:val="000000"/>
        </w:rPr>
        <w:t>stain</w:t>
      </w:r>
      <w:r w:rsidR="00C34F13">
        <w:rPr>
          <w:rFonts w:ascii="Book Antiqua" w:eastAsia="Book Antiqua" w:hAnsi="Book Antiqua" w:cs="Book Antiqua"/>
          <w:bCs/>
          <w:color w:val="000000"/>
        </w:rPr>
        <w:t>ed</w:t>
      </w:r>
      <w:r w:rsidRPr="002137E5">
        <w:rPr>
          <w:rFonts w:ascii="Book Antiqua" w:eastAsia="Book Antiqua" w:hAnsi="Book Antiqua" w:cs="Book Antiqua"/>
          <w:bCs/>
          <w:color w:val="000000"/>
        </w:rPr>
        <w:t xml:space="preserve"> section</w:t>
      </w:r>
      <w:r w:rsidR="00C34F13">
        <w:rPr>
          <w:rFonts w:ascii="Book Antiqua" w:eastAsia="Book Antiqua" w:hAnsi="Book Antiqua" w:cs="Book Antiqua"/>
          <w:bCs/>
          <w:color w:val="000000"/>
        </w:rPr>
        <w:t>s</w:t>
      </w:r>
      <w:r w:rsidRPr="002137E5">
        <w:rPr>
          <w:rFonts w:ascii="Book Antiqua" w:eastAsia="Book Antiqua" w:hAnsi="Book Antiqua" w:cs="Book Antiqua"/>
          <w:bCs/>
          <w:color w:val="000000"/>
        </w:rPr>
        <w:t xml:space="preserve">, </w:t>
      </w:r>
      <w:r w:rsidR="005B6913" w:rsidRPr="002137E5">
        <w:rPr>
          <w:rFonts w:ascii="Book Antiqua" w:eastAsia="Book Antiqua" w:hAnsi="Book Antiqua" w:cs="Book Antiqua"/>
          <w:bCs/>
          <w:color w:val="000000"/>
          <w:lang w:val="pl-PL"/>
        </w:rPr>
        <w:t xml:space="preserve">× </w:t>
      </w:r>
      <w:r w:rsidRPr="002137E5">
        <w:rPr>
          <w:rFonts w:ascii="Book Antiqua" w:eastAsia="Book Antiqua" w:hAnsi="Book Antiqua" w:cs="Book Antiqua"/>
          <w:bCs/>
          <w:color w:val="000000"/>
        </w:rPr>
        <w:t>40</w:t>
      </w:r>
      <w:r w:rsidR="006020FC">
        <w:rPr>
          <w:rFonts w:ascii="Book Antiqua" w:eastAsia="Book Antiqua" w:hAnsi="Book Antiqua" w:cs="Book Antiqua"/>
          <w:bCs/>
          <w:color w:val="000000"/>
        </w:rPr>
        <w:t xml:space="preserve"> </w:t>
      </w:r>
      <w:r w:rsidR="00E1326C" w:rsidRPr="002137E5">
        <w:rPr>
          <w:rFonts w:ascii="Book Antiqua" w:eastAsia="Book Antiqua" w:hAnsi="Book Antiqua" w:cs="Book Antiqua"/>
          <w:bCs/>
          <w:color w:val="000000"/>
        </w:rPr>
        <w:t>magnification</w:t>
      </w:r>
      <w:r w:rsidR="00E1326C" w:rsidRPr="002137E5">
        <w:rPr>
          <w:rFonts w:ascii="Book Antiqua" w:hAnsi="Book Antiqua" w:cs="Book Antiqua"/>
          <w:bCs/>
          <w:color w:val="000000"/>
          <w:lang w:eastAsia="zh-CN"/>
        </w:rPr>
        <w:t>.</w:t>
      </w:r>
    </w:p>
    <w:p w14:paraId="51D0A164" w14:textId="0935F33B" w:rsidR="009D2C0D" w:rsidRDefault="0082661F" w:rsidP="00B55CC6">
      <w:pPr>
        <w:snapToGrid w:val="0"/>
        <w:spacing w:line="360" w:lineRule="auto"/>
        <w:jc w:val="both"/>
        <w:rPr>
          <w:rFonts w:ascii="Book Antiqua" w:eastAsia="Book Antiqua" w:hAnsi="Book Antiqua" w:cs="Book Antiqua"/>
          <w:color w:val="000000"/>
        </w:rPr>
      </w:pPr>
      <w:r w:rsidRPr="0082661F">
        <w:rPr>
          <w:rFonts w:ascii="Book Antiqua" w:eastAsia="Book Antiqua" w:hAnsi="Book Antiqua" w:cs="Book Antiqua"/>
          <w:color w:val="000000"/>
        </w:rPr>
        <w:t xml:space="preserve"> </w:t>
      </w:r>
      <w:r w:rsidR="00AD726D">
        <w:rPr>
          <w:rFonts w:ascii="Book Antiqua" w:eastAsia="Book Antiqua" w:hAnsi="Book Antiqua" w:cs="Book Antiqua"/>
          <w:color w:val="000000"/>
        </w:rPr>
        <w:br w:type="page"/>
      </w:r>
    </w:p>
    <w:p w14:paraId="63EDDAF1" w14:textId="061A9527" w:rsidR="007A63A3" w:rsidRDefault="007A63A3" w:rsidP="00B55CC6">
      <w:pPr>
        <w:snapToGrid w:val="0"/>
        <w:spacing w:line="360" w:lineRule="auto"/>
        <w:jc w:val="both"/>
        <w:rPr>
          <w:rFonts w:ascii="Book Antiqua" w:eastAsia="Book Antiqua" w:hAnsi="Book Antiqua" w:cs="Book Antiqua"/>
          <w:b/>
          <w:color w:val="000000"/>
        </w:rPr>
      </w:pPr>
      <w:r w:rsidRPr="007A63A3">
        <w:rPr>
          <w:rFonts w:ascii="Book Antiqua" w:eastAsia="Book Antiqua" w:hAnsi="Book Antiqua" w:cs="Book Antiqua"/>
          <w:b/>
          <w:noProof/>
          <w:color w:val="000000"/>
          <w:lang w:eastAsia="zh-CN"/>
        </w:rPr>
        <w:lastRenderedPageBreak/>
        <w:drawing>
          <wp:inline distT="0" distB="0" distL="0" distR="0" wp14:anchorId="217F580D" wp14:editId="1E83463D">
            <wp:extent cx="3281174" cy="2855343"/>
            <wp:effectExtent l="0" t="0" r="0" b="2540"/>
            <wp:docPr id="6" name="图片 6" descr="D:\稿件编辑\2022-05-03\68912-21758\68912\68912-Figures\68912-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稿件编辑\2022-05-03\68912-21758\68912\68912-Figures\68912-g00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8482" cy="2861703"/>
                    </a:xfrm>
                    <a:prstGeom prst="rect">
                      <a:avLst/>
                    </a:prstGeom>
                    <a:noFill/>
                    <a:ln>
                      <a:noFill/>
                    </a:ln>
                  </pic:spPr>
                </pic:pic>
              </a:graphicData>
            </a:graphic>
          </wp:inline>
        </w:drawing>
      </w:r>
    </w:p>
    <w:p w14:paraId="4BCC60F4" w14:textId="538D0121" w:rsidR="00A77B3E" w:rsidRPr="00C83DE1" w:rsidRDefault="000B7E39" w:rsidP="00B55CC6">
      <w:pPr>
        <w:snapToGrid w:val="0"/>
        <w:spacing w:line="360" w:lineRule="auto"/>
        <w:jc w:val="both"/>
        <w:rPr>
          <w:rFonts w:ascii="Book Antiqua" w:eastAsia="Book Antiqua" w:hAnsi="Book Antiqua" w:cs="Book Antiqua"/>
          <w:b/>
          <w:color w:val="000000"/>
        </w:rPr>
      </w:pPr>
      <w:r w:rsidRPr="00C83DE1">
        <w:rPr>
          <w:rFonts w:ascii="Book Antiqua" w:eastAsia="Book Antiqua" w:hAnsi="Book Antiqua" w:cs="Book Antiqua"/>
          <w:b/>
          <w:color w:val="000000"/>
        </w:rPr>
        <w:t>Figure</w:t>
      </w:r>
      <w:r w:rsidR="009D2C0D" w:rsidRPr="00C83DE1">
        <w:rPr>
          <w:rFonts w:ascii="Book Antiqua" w:eastAsia="Book Antiqua" w:hAnsi="Book Antiqua" w:cs="Book Antiqua"/>
          <w:b/>
          <w:color w:val="000000"/>
        </w:rPr>
        <w:t xml:space="preserve"> </w:t>
      </w:r>
      <w:r w:rsidRPr="00C83DE1">
        <w:rPr>
          <w:rFonts w:ascii="Book Antiqua" w:eastAsia="Book Antiqua" w:hAnsi="Book Antiqua" w:cs="Book Antiqua"/>
          <w:b/>
          <w:color w:val="000000"/>
        </w:rPr>
        <w:t>3</w:t>
      </w:r>
      <w:r w:rsidR="009D2C0D" w:rsidRPr="00C83DE1">
        <w:rPr>
          <w:rFonts w:ascii="Book Antiqua" w:eastAsia="Book Antiqua" w:hAnsi="Book Antiqua" w:cs="Book Antiqua"/>
          <w:b/>
          <w:color w:val="000000"/>
        </w:rPr>
        <w:t xml:space="preserve"> </w:t>
      </w:r>
      <w:r w:rsidRPr="00C83DE1">
        <w:rPr>
          <w:rFonts w:ascii="Book Antiqua" w:eastAsia="Book Antiqua" w:hAnsi="Book Antiqua" w:cs="Book Antiqua"/>
          <w:b/>
          <w:color w:val="000000"/>
        </w:rPr>
        <w:t xml:space="preserve">Wound healing of affected limb during outpatient follow-up </w:t>
      </w:r>
      <w:r w:rsidR="00C34F13">
        <w:rPr>
          <w:rFonts w:ascii="Book Antiqua" w:eastAsia="Book Antiqua" w:hAnsi="Book Antiqua" w:cs="Book Antiqua"/>
          <w:b/>
          <w:color w:val="000000"/>
        </w:rPr>
        <w:t xml:space="preserve">5 </w:t>
      </w:r>
      <w:proofErr w:type="spellStart"/>
      <w:r w:rsidR="00C34F13">
        <w:rPr>
          <w:rFonts w:ascii="Book Antiqua" w:eastAsia="Book Antiqua" w:hAnsi="Book Antiqua" w:cs="Book Antiqua"/>
          <w:b/>
          <w:color w:val="000000"/>
        </w:rPr>
        <w:t>mo</w:t>
      </w:r>
      <w:proofErr w:type="spellEnd"/>
      <w:r w:rsidRPr="00C83DE1">
        <w:rPr>
          <w:rFonts w:ascii="Book Antiqua" w:eastAsia="Book Antiqua" w:hAnsi="Book Antiqua" w:cs="Book Antiqua"/>
          <w:b/>
          <w:color w:val="000000"/>
        </w:rPr>
        <w:t xml:space="preserve"> after discharge</w:t>
      </w:r>
      <w:r w:rsidR="009D2C0D" w:rsidRPr="00C83DE1">
        <w:rPr>
          <w:rFonts w:ascii="Book Antiqua" w:eastAsia="Book Antiqua" w:hAnsi="Book Antiqua" w:cs="Book Antiqua"/>
          <w:b/>
          <w:color w:val="000000"/>
        </w:rPr>
        <w:t>.</w:t>
      </w:r>
    </w:p>
    <w:p w14:paraId="07878662" w14:textId="1853E111" w:rsidR="00C83DE1" w:rsidRPr="00C83DE1" w:rsidRDefault="00AD726D" w:rsidP="00B55CC6">
      <w:pPr>
        <w:snapToGrid w:val="0"/>
        <w:spacing w:line="360" w:lineRule="auto"/>
        <w:jc w:val="both"/>
        <w:rPr>
          <w:rFonts w:ascii="Book Antiqua" w:eastAsia="KaiTi" w:hAnsi="Book Antiqua"/>
          <w:b/>
          <w:bCs/>
        </w:rPr>
      </w:pPr>
      <w:r w:rsidRPr="00C83DE1">
        <w:rPr>
          <w:rFonts w:ascii="Book Antiqua" w:eastAsia="Book Antiqua" w:hAnsi="Book Antiqua" w:cs="Book Antiqua"/>
          <w:b/>
          <w:color w:val="000000"/>
        </w:rPr>
        <w:br w:type="page"/>
      </w:r>
      <w:r w:rsidR="00C83DE1" w:rsidRPr="00C83DE1">
        <w:rPr>
          <w:rFonts w:ascii="Book Antiqua" w:eastAsia="KaiTi" w:hAnsi="Book Antiqua"/>
          <w:b/>
          <w:bCs/>
        </w:rPr>
        <w:lastRenderedPageBreak/>
        <w:t>Table</w:t>
      </w:r>
      <w:r w:rsidR="009B1971">
        <w:rPr>
          <w:rFonts w:ascii="Book Antiqua" w:eastAsia="KaiTi" w:hAnsi="Book Antiqua"/>
          <w:b/>
          <w:bCs/>
        </w:rPr>
        <w:t xml:space="preserve"> </w:t>
      </w:r>
      <w:r w:rsidR="00C83DE1" w:rsidRPr="00C83DE1">
        <w:rPr>
          <w:rFonts w:ascii="Book Antiqua" w:eastAsia="KaiTi" w:hAnsi="Book Antiqua"/>
          <w:b/>
          <w:bCs/>
        </w:rPr>
        <w:t>1 Laboratory examination during hospitalization</w:t>
      </w:r>
    </w:p>
    <w:tbl>
      <w:tblPr>
        <w:tblStyle w:val="6-31"/>
        <w:tblW w:w="0" w:type="auto"/>
        <w:jc w:val="center"/>
        <w:tblBorders>
          <w:top w:val="single" w:sz="4" w:space="0" w:color="auto"/>
          <w:bottom w:val="single" w:sz="4" w:space="0" w:color="auto"/>
        </w:tblBorders>
        <w:tblLook w:val="04A0" w:firstRow="1" w:lastRow="0" w:firstColumn="1" w:lastColumn="0" w:noHBand="0" w:noVBand="1"/>
      </w:tblPr>
      <w:tblGrid>
        <w:gridCol w:w="3052"/>
        <w:gridCol w:w="2071"/>
        <w:gridCol w:w="2068"/>
        <w:gridCol w:w="2068"/>
      </w:tblGrid>
      <w:tr w:rsidR="004C7852" w:rsidRPr="009B1971" w14:paraId="65CFB234" w14:textId="77777777" w:rsidTr="004C7852">
        <w:trPr>
          <w:cnfStyle w:val="100000000000" w:firstRow="1" w:lastRow="0" w:firstColumn="0" w:lastColumn="0" w:oddVBand="0" w:evenVBand="0" w:oddHBand="0" w:evenHBand="0" w:firstRowFirstColumn="0" w:firstRowLastColumn="0" w:lastRowFirstColumn="0" w:lastRowLastColumn="0"/>
          <w:trHeight w:val="355"/>
          <w:jc w:val="center"/>
        </w:trPr>
        <w:tc>
          <w:tcPr>
            <w:cnfStyle w:val="001000000000" w:firstRow="0" w:lastRow="0" w:firstColumn="1" w:lastColumn="0" w:oddVBand="0" w:evenVBand="0" w:oddHBand="0" w:evenHBand="0" w:firstRowFirstColumn="0" w:firstRowLastColumn="0" w:lastRowFirstColumn="0" w:lastRowLastColumn="0"/>
            <w:tcW w:w="3052" w:type="dxa"/>
            <w:tcBorders>
              <w:top w:val="single" w:sz="4" w:space="0" w:color="auto"/>
              <w:bottom w:val="single" w:sz="4" w:space="0" w:color="auto"/>
            </w:tcBorders>
            <w:shd w:val="clear" w:color="auto" w:fill="FFFFFF"/>
          </w:tcPr>
          <w:p w14:paraId="753B108D" w14:textId="2DE186F6" w:rsidR="00C83DE1" w:rsidRPr="002F5ECD" w:rsidRDefault="00C83DE1" w:rsidP="00B55CC6">
            <w:pPr>
              <w:snapToGrid w:val="0"/>
              <w:spacing w:line="360" w:lineRule="auto"/>
              <w:rPr>
                <w:rFonts w:ascii="Book Antiqua" w:hAnsi="Book Antiqua"/>
              </w:rPr>
            </w:pPr>
          </w:p>
        </w:tc>
        <w:tc>
          <w:tcPr>
            <w:tcW w:w="2071" w:type="dxa"/>
            <w:tcBorders>
              <w:top w:val="single" w:sz="4" w:space="0" w:color="auto"/>
              <w:bottom w:val="single" w:sz="4" w:space="0" w:color="auto"/>
            </w:tcBorders>
            <w:shd w:val="clear" w:color="auto" w:fill="FFFFFF"/>
          </w:tcPr>
          <w:p w14:paraId="75F6DED7" w14:textId="77777777" w:rsidR="00C83DE1" w:rsidRPr="002F5ECD" w:rsidRDefault="00C83DE1" w:rsidP="00B55CC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rPr>
            </w:pPr>
            <w:r w:rsidRPr="002F5ECD">
              <w:rPr>
                <w:rFonts w:ascii="Book Antiqua" w:hAnsi="Book Antiqua" w:cs="Arial"/>
                <w:color w:val="000000"/>
              </w:rPr>
              <w:t>On admission</w:t>
            </w:r>
          </w:p>
        </w:tc>
        <w:tc>
          <w:tcPr>
            <w:tcW w:w="2068" w:type="dxa"/>
            <w:tcBorders>
              <w:top w:val="single" w:sz="4" w:space="0" w:color="auto"/>
              <w:bottom w:val="single" w:sz="4" w:space="0" w:color="auto"/>
            </w:tcBorders>
            <w:shd w:val="clear" w:color="auto" w:fill="FFFFFF"/>
          </w:tcPr>
          <w:p w14:paraId="1ACFD46B" w14:textId="77777777" w:rsidR="00C83DE1" w:rsidRPr="002F5ECD" w:rsidRDefault="00C83DE1" w:rsidP="00B55CC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rPr>
            </w:pPr>
            <w:r w:rsidRPr="002F5ECD">
              <w:rPr>
                <w:rFonts w:ascii="Book Antiqua" w:hAnsi="Book Antiqua" w:cs="Arial"/>
                <w:color w:val="000000"/>
              </w:rPr>
              <w:t>After 4</w:t>
            </w:r>
            <w:r w:rsidRPr="002F5ECD">
              <w:rPr>
                <w:rFonts w:ascii="Book Antiqua" w:hAnsi="Book Antiqua" w:cs="Arial"/>
                <w:color w:val="000000"/>
                <w:vertAlign w:val="superscript"/>
              </w:rPr>
              <w:t>th</w:t>
            </w:r>
            <w:r w:rsidRPr="002F5ECD">
              <w:rPr>
                <w:rFonts w:ascii="Book Antiqua" w:hAnsi="Book Antiqua" w:cs="Arial"/>
                <w:color w:val="000000"/>
              </w:rPr>
              <w:t xml:space="preserve"> operation</w:t>
            </w:r>
          </w:p>
        </w:tc>
        <w:tc>
          <w:tcPr>
            <w:tcW w:w="2068" w:type="dxa"/>
            <w:tcBorders>
              <w:top w:val="single" w:sz="4" w:space="0" w:color="auto"/>
              <w:bottom w:val="single" w:sz="4" w:space="0" w:color="auto"/>
            </w:tcBorders>
            <w:shd w:val="clear" w:color="auto" w:fill="FFFFFF"/>
          </w:tcPr>
          <w:p w14:paraId="3214DF85" w14:textId="77777777" w:rsidR="00C83DE1" w:rsidRPr="002F5ECD" w:rsidRDefault="00C83DE1" w:rsidP="00B55CC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rPr>
            </w:pPr>
            <w:r w:rsidRPr="002F5ECD">
              <w:rPr>
                <w:rFonts w:ascii="Book Antiqua" w:hAnsi="Book Antiqua" w:cs="Arial"/>
                <w:color w:val="000000"/>
              </w:rPr>
              <w:t>Before discharge</w:t>
            </w:r>
          </w:p>
        </w:tc>
      </w:tr>
      <w:tr w:rsidR="00C83DE1" w:rsidRPr="009B1971" w14:paraId="482F0229" w14:textId="77777777" w:rsidTr="004C7852">
        <w:trPr>
          <w:trHeight w:val="360"/>
          <w:jc w:val="center"/>
        </w:trPr>
        <w:tc>
          <w:tcPr>
            <w:cnfStyle w:val="001000000000" w:firstRow="0" w:lastRow="0" w:firstColumn="1" w:lastColumn="0" w:oddVBand="0" w:evenVBand="0" w:oddHBand="0" w:evenHBand="0" w:firstRowFirstColumn="0" w:firstRowLastColumn="0" w:lastRowFirstColumn="0" w:lastRowLastColumn="0"/>
            <w:tcW w:w="3052" w:type="dxa"/>
            <w:tcBorders>
              <w:top w:val="single" w:sz="4" w:space="0" w:color="auto"/>
            </w:tcBorders>
            <w:shd w:val="clear" w:color="auto" w:fill="FFFFFF"/>
          </w:tcPr>
          <w:p w14:paraId="43F86BCB" w14:textId="5795623D" w:rsidR="00C83DE1" w:rsidRPr="009B1971" w:rsidRDefault="00C83DE1" w:rsidP="00B55CC6">
            <w:pPr>
              <w:snapToGrid w:val="0"/>
              <w:spacing w:line="360" w:lineRule="auto"/>
              <w:jc w:val="both"/>
              <w:rPr>
                <w:rFonts w:ascii="Book Antiqua" w:hAnsi="Book Antiqua" w:cs="Arial"/>
                <w:b w:val="0"/>
                <w:bCs w:val="0"/>
                <w:color w:val="000000"/>
              </w:rPr>
            </w:pPr>
            <w:r w:rsidRPr="009B1971">
              <w:rPr>
                <w:rFonts w:ascii="Book Antiqua" w:hAnsi="Book Antiqua" w:cs="Arial"/>
                <w:b w:val="0"/>
                <w:bCs w:val="0"/>
                <w:color w:val="000000"/>
              </w:rPr>
              <w:t>RBC</w:t>
            </w:r>
            <w:r w:rsidR="009B1971">
              <w:rPr>
                <w:rFonts w:ascii="Book Antiqua" w:hAnsi="Book Antiqua" w:cs="Arial"/>
                <w:b w:val="0"/>
                <w:bCs w:val="0"/>
                <w:color w:val="000000"/>
              </w:rPr>
              <w:t xml:space="preserve"> </w:t>
            </w:r>
            <w:r w:rsidRPr="009B1971">
              <w:rPr>
                <w:rFonts w:ascii="Book Antiqua" w:hAnsi="Book Antiqua" w:cs="Arial"/>
                <w:b w:val="0"/>
                <w:bCs w:val="0"/>
                <w:color w:val="000000"/>
              </w:rPr>
              <w:t>(</w:t>
            </w:r>
            <w:r w:rsidR="00466F23" w:rsidRPr="00466F23">
              <w:rPr>
                <w:rFonts w:ascii="Book Antiqua" w:hAnsi="Book Antiqua" w:cs="Arial"/>
                <w:b w:val="0"/>
                <w:bCs w:val="0"/>
                <w:color w:val="000000"/>
                <w:lang w:val="pl-PL"/>
              </w:rPr>
              <w:t>×</w:t>
            </w:r>
            <w:r w:rsidR="00466F23">
              <w:rPr>
                <w:rFonts w:ascii="Book Antiqua" w:hAnsi="Book Antiqua" w:cs="Arial"/>
                <w:b w:val="0"/>
                <w:bCs w:val="0"/>
                <w:color w:val="000000"/>
                <w:lang w:val="pl-PL"/>
              </w:rPr>
              <w:t xml:space="preserve"> </w:t>
            </w:r>
            <w:r w:rsidRPr="009B1971">
              <w:rPr>
                <w:rFonts w:ascii="Book Antiqua" w:hAnsi="Book Antiqua" w:cs="Arial"/>
                <w:b w:val="0"/>
                <w:bCs w:val="0"/>
                <w:color w:val="000000"/>
              </w:rPr>
              <w:t>10</w:t>
            </w:r>
            <w:r w:rsidRPr="009B1971">
              <w:rPr>
                <w:rFonts w:ascii="Book Antiqua" w:hAnsi="Book Antiqua" w:cs="Arial"/>
                <w:b w:val="0"/>
                <w:bCs w:val="0"/>
                <w:color w:val="000000"/>
                <w:vertAlign w:val="superscript"/>
              </w:rPr>
              <w:t>12</w:t>
            </w:r>
            <w:r w:rsidRPr="009B1971">
              <w:rPr>
                <w:rFonts w:ascii="Book Antiqua" w:hAnsi="Book Antiqua" w:cs="Arial"/>
                <w:b w:val="0"/>
                <w:bCs w:val="0"/>
                <w:color w:val="000000"/>
              </w:rPr>
              <w:t xml:space="preserve">/L) </w:t>
            </w:r>
          </w:p>
        </w:tc>
        <w:tc>
          <w:tcPr>
            <w:tcW w:w="2071" w:type="dxa"/>
            <w:tcBorders>
              <w:top w:val="single" w:sz="4" w:space="0" w:color="auto"/>
            </w:tcBorders>
            <w:shd w:val="clear" w:color="auto" w:fill="FFFFFF"/>
          </w:tcPr>
          <w:p w14:paraId="6BA7642C" w14:textId="61500885" w:rsidR="00C83DE1" w:rsidRPr="009B1971"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9B1971">
              <w:rPr>
                <w:rFonts w:ascii="Book Antiqua" w:hAnsi="Book Antiqua" w:cs="Arial"/>
                <w:color w:val="000000"/>
              </w:rPr>
              <w:t>4.37</w:t>
            </w:r>
          </w:p>
        </w:tc>
        <w:tc>
          <w:tcPr>
            <w:tcW w:w="2068" w:type="dxa"/>
            <w:tcBorders>
              <w:top w:val="single" w:sz="4" w:space="0" w:color="auto"/>
            </w:tcBorders>
            <w:shd w:val="clear" w:color="auto" w:fill="FFFFFF"/>
          </w:tcPr>
          <w:p w14:paraId="48DF2CE8" w14:textId="14A5F3E9" w:rsidR="00C83DE1" w:rsidRPr="009B1971"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9B1971">
              <w:rPr>
                <w:rFonts w:ascii="Book Antiqua" w:hAnsi="Book Antiqua" w:cs="Arial"/>
                <w:color w:val="000000"/>
              </w:rPr>
              <w:t>2.17</w:t>
            </w:r>
          </w:p>
        </w:tc>
        <w:tc>
          <w:tcPr>
            <w:tcW w:w="2068" w:type="dxa"/>
            <w:tcBorders>
              <w:top w:val="single" w:sz="4" w:space="0" w:color="auto"/>
            </w:tcBorders>
            <w:shd w:val="clear" w:color="auto" w:fill="FFFFFF"/>
          </w:tcPr>
          <w:p w14:paraId="6F526D10" w14:textId="5E3FD780" w:rsidR="00C83DE1" w:rsidRPr="009B1971"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9B1971">
              <w:rPr>
                <w:rFonts w:ascii="Book Antiqua" w:hAnsi="Book Antiqua" w:cs="Arial"/>
                <w:color w:val="000000"/>
              </w:rPr>
              <w:t>2.14</w:t>
            </w:r>
          </w:p>
        </w:tc>
      </w:tr>
      <w:tr w:rsidR="00C83DE1" w:rsidRPr="009B1971" w14:paraId="02E1989D" w14:textId="77777777" w:rsidTr="004C7852">
        <w:trPr>
          <w:trHeight w:val="360"/>
          <w:jc w:val="center"/>
        </w:trPr>
        <w:tc>
          <w:tcPr>
            <w:cnfStyle w:val="001000000000" w:firstRow="0" w:lastRow="0" w:firstColumn="1" w:lastColumn="0" w:oddVBand="0" w:evenVBand="0" w:oddHBand="0" w:evenHBand="0" w:firstRowFirstColumn="0" w:firstRowLastColumn="0" w:lastRowFirstColumn="0" w:lastRowLastColumn="0"/>
            <w:tcW w:w="3052" w:type="dxa"/>
            <w:shd w:val="clear" w:color="auto" w:fill="FFFFFF"/>
          </w:tcPr>
          <w:p w14:paraId="3EB3816D" w14:textId="04A4E77A" w:rsidR="00C83DE1" w:rsidRPr="009B1971" w:rsidRDefault="00C83DE1" w:rsidP="00B55CC6">
            <w:pPr>
              <w:snapToGrid w:val="0"/>
              <w:spacing w:line="360" w:lineRule="auto"/>
              <w:jc w:val="both"/>
              <w:rPr>
                <w:rFonts w:ascii="Book Antiqua" w:hAnsi="Book Antiqua" w:cs="Arial"/>
                <w:b w:val="0"/>
                <w:bCs w:val="0"/>
                <w:color w:val="000000"/>
              </w:rPr>
            </w:pPr>
            <w:r w:rsidRPr="009B1971">
              <w:rPr>
                <w:rFonts w:ascii="Book Antiqua" w:hAnsi="Book Antiqua" w:cs="Arial"/>
                <w:b w:val="0"/>
                <w:bCs w:val="0"/>
                <w:color w:val="000000"/>
              </w:rPr>
              <w:t>WBC</w:t>
            </w:r>
            <w:r w:rsidR="009B1971">
              <w:rPr>
                <w:rFonts w:ascii="Book Antiqua" w:hAnsi="Book Antiqua" w:cs="Arial"/>
                <w:b w:val="0"/>
                <w:bCs w:val="0"/>
                <w:color w:val="000000"/>
              </w:rPr>
              <w:t xml:space="preserve"> </w:t>
            </w:r>
            <w:r w:rsidRPr="009B1971">
              <w:rPr>
                <w:rFonts w:ascii="Book Antiqua" w:hAnsi="Book Antiqua" w:cs="Arial"/>
                <w:b w:val="0"/>
                <w:bCs w:val="0"/>
                <w:color w:val="000000"/>
              </w:rPr>
              <w:t>(</w:t>
            </w:r>
            <w:r w:rsidR="00466F23" w:rsidRPr="00466F23">
              <w:rPr>
                <w:rFonts w:ascii="Book Antiqua" w:hAnsi="Book Antiqua" w:cs="Arial"/>
                <w:b w:val="0"/>
                <w:bCs w:val="0"/>
                <w:color w:val="000000"/>
                <w:lang w:val="pl-PL"/>
              </w:rPr>
              <w:t>×</w:t>
            </w:r>
            <w:r w:rsidR="00466F23">
              <w:rPr>
                <w:rFonts w:ascii="Book Antiqua" w:hAnsi="Book Antiqua" w:cs="Arial"/>
                <w:b w:val="0"/>
                <w:bCs w:val="0"/>
                <w:color w:val="000000"/>
                <w:lang w:val="pl-PL"/>
              </w:rPr>
              <w:t xml:space="preserve"> </w:t>
            </w:r>
            <w:r w:rsidRPr="009B1971">
              <w:rPr>
                <w:rFonts w:ascii="Book Antiqua" w:hAnsi="Book Antiqua" w:cs="Arial"/>
                <w:b w:val="0"/>
                <w:bCs w:val="0"/>
                <w:color w:val="000000"/>
              </w:rPr>
              <w:t>10</w:t>
            </w:r>
            <w:r w:rsidRPr="009B1971">
              <w:rPr>
                <w:rFonts w:ascii="Book Antiqua" w:hAnsi="Book Antiqua" w:cs="Arial"/>
                <w:b w:val="0"/>
                <w:bCs w:val="0"/>
                <w:color w:val="000000"/>
                <w:vertAlign w:val="superscript"/>
              </w:rPr>
              <w:t>9</w:t>
            </w:r>
            <w:r w:rsidRPr="009B1971">
              <w:rPr>
                <w:rFonts w:ascii="Book Antiqua" w:hAnsi="Book Antiqua" w:cs="Arial"/>
                <w:b w:val="0"/>
                <w:bCs w:val="0"/>
                <w:color w:val="000000"/>
              </w:rPr>
              <w:t>/L)</w:t>
            </w:r>
          </w:p>
        </w:tc>
        <w:tc>
          <w:tcPr>
            <w:tcW w:w="2071" w:type="dxa"/>
            <w:shd w:val="clear" w:color="auto" w:fill="FFFFFF"/>
          </w:tcPr>
          <w:p w14:paraId="077917D4" w14:textId="13A6A218" w:rsidR="00C83DE1" w:rsidRPr="009B1971"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9B1971">
              <w:rPr>
                <w:rFonts w:ascii="Book Antiqua" w:hAnsi="Book Antiqua" w:cs="Arial"/>
                <w:color w:val="000000"/>
              </w:rPr>
              <w:t>26.45</w:t>
            </w:r>
          </w:p>
        </w:tc>
        <w:tc>
          <w:tcPr>
            <w:tcW w:w="2068" w:type="dxa"/>
            <w:shd w:val="clear" w:color="auto" w:fill="FFFFFF"/>
          </w:tcPr>
          <w:p w14:paraId="4B93E2B4" w14:textId="63E56D6E" w:rsidR="00C83DE1" w:rsidRPr="009B1971"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9B1971">
              <w:rPr>
                <w:rFonts w:ascii="Book Antiqua" w:hAnsi="Book Antiqua" w:cs="Arial"/>
                <w:color w:val="000000"/>
              </w:rPr>
              <w:t>0.73</w:t>
            </w:r>
          </w:p>
        </w:tc>
        <w:tc>
          <w:tcPr>
            <w:tcW w:w="2068" w:type="dxa"/>
            <w:shd w:val="clear" w:color="auto" w:fill="FFFFFF"/>
          </w:tcPr>
          <w:p w14:paraId="036CE032" w14:textId="23A3296E" w:rsidR="00C83DE1" w:rsidRPr="009B1971"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9B1971">
              <w:rPr>
                <w:rFonts w:ascii="Book Antiqua" w:hAnsi="Book Antiqua" w:cs="Arial"/>
                <w:color w:val="000000"/>
              </w:rPr>
              <w:t>4</w:t>
            </w:r>
          </w:p>
        </w:tc>
      </w:tr>
      <w:tr w:rsidR="00C83DE1" w:rsidRPr="009B1971" w14:paraId="0BA72431" w14:textId="77777777" w:rsidTr="004C7852">
        <w:trPr>
          <w:trHeight w:val="368"/>
          <w:jc w:val="center"/>
        </w:trPr>
        <w:tc>
          <w:tcPr>
            <w:cnfStyle w:val="001000000000" w:firstRow="0" w:lastRow="0" w:firstColumn="1" w:lastColumn="0" w:oddVBand="0" w:evenVBand="0" w:oddHBand="0" w:evenHBand="0" w:firstRowFirstColumn="0" w:firstRowLastColumn="0" w:lastRowFirstColumn="0" w:lastRowLastColumn="0"/>
            <w:tcW w:w="3052" w:type="dxa"/>
            <w:shd w:val="clear" w:color="auto" w:fill="FFFFFF"/>
          </w:tcPr>
          <w:p w14:paraId="28267911" w14:textId="499C49D6" w:rsidR="00C83DE1" w:rsidRPr="009B1971" w:rsidRDefault="00C83DE1" w:rsidP="00B55CC6">
            <w:pPr>
              <w:snapToGrid w:val="0"/>
              <w:spacing w:line="360" w:lineRule="auto"/>
              <w:jc w:val="both"/>
              <w:rPr>
                <w:rFonts w:ascii="Book Antiqua" w:hAnsi="Book Antiqua" w:cs="Arial"/>
                <w:b w:val="0"/>
                <w:bCs w:val="0"/>
                <w:color w:val="000000"/>
              </w:rPr>
            </w:pPr>
            <w:r w:rsidRPr="009B1971">
              <w:rPr>
                <w:rFonts w:ascii="Book Antiqua" w:hAnsi="Book Antiqua" w:cs="Arial"/>
                <w:b w:val="0"/>
                <w:bCs w:val="0"/>
                <w:color w:val="000000"/>
              </w:rPr>
              <w:t>NEU (</w:t>
            </w:r>
            <w:r w:rsidR="00466F23" w:rsidRPr="00466F23">
              <w:rPr>
                <w:rFonts w:ascii="Book Antiqua" w:hAnsi="Book Antiqua" w:cs="Arial"/>
                <w:b w:val="0"/>
                <w:bCs w:val="0"/>
                <w:color w:val="000000"/>
                <w:lang w:val="pl-PL"/>
              </w:rPr>
              <w:t>×</w:t>
            </w:r>
            <w:r w:rsidR="00466F23">
              <w:rPr>
                <w:rFonts w:ascii="Book Antiqua" w:hAnsi="Book Antiqua" w:cs="Arial"/>
                <w:b w:val="0"/>
                <w:bCs w:val="0"/>
                <w:color w:val="000000"/>
                <w:lang w:val="pl-PL"/>
              </w:rPr>
              <w:t xml:space="preserve"> </w:t>
            </w:r>
            <w:r w:rsidRPr="009B1971">
              <w:rPr>
                <w:rFonts w:ascii="Book Antiqua" w:hAnsi="Book Antiqua" w:cs="Arial"/>
                <w:b w:val="0"/>
                <w:bCs w:val="0"/>
                <w:color w:val="000000"/>
              </w:rPr>
              <w:t>10</w:t>
            </w:r>
            <w:r w:rsidRPr="009B1971">
              <w:rPr>
                <w:rFonts w:ascii="Book Antiqua" w:hAnsi="Book Antiqua" w:cs="Arial"/>
                <w:b w:val="0"/>
                <w:bCs w:val="0"/>
                <w:color w:val="000000"/>
                <w:vertAlign w:val="superscript"/>
              </w:rPr>
              <w:t>9</w:t>
            </w:r>
            <w:r w:rsidRPr="009B1971">
              <w:rPr>
                <w:rFonts w:ascii="Book Antiqua" w:hAnsi="Book Antiqua" w:cs="Arial"/>
                <w:b w:val="0"/>
                <w:bCs w:val="0"/>
                <w:color w:val="000000"/>
              </w:rPr>
              <w:t>/L)</w:t>
            </w:r>
          </w:p>
        </w:tc>
        <w:tc>
          <w:tcPr>
            <w:tcW w:w="2071" w:type="dxa"/>
            <w:shd w:val="clear" w:color="auto" w:fill="FFFFFF"/>
          </w:tcPr>
          <w:p w14:paraId="66FF3819" w14:textId="7DE75830" w:rsidR="00C83DE1" w:rsidRPr="009B1971"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9B1971">
              <w:rPr>
                <w:rFonts w:ascii="Book Antiqua" w:hAnsi="Book Antiqua" w:cs="Arial"/>
                <w:color w:val="000000"/>
              </w:rPr>
              <w:t>24.57</w:t>
            </w:r>
          </w:p>
        </w:tc>
        <w:tc>
          <w:tcPr>
            <w:tcW w:w="2068" w:type="dxa"/>
            <w:shd w:val="clear" w:color="auto" w:fill="FFFFFF"/>
          </w:tcPr>
          <w:p w14:paraId="6817F664" w14:textId="73E0DB18" w:rsidR="00C83DE1" w:rsidRPr="009B1971"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9B1971">
              <w:rPr>
                <w:rFonts w:ascii="Book Antiqua" w:hAnsi="Book Antiqua" w:cs="Arial"/>
                <w:color w:val="000000"/>
              </w:rPr>
              <w:t>0.02</w:t>
            </w:r>
          </w:p>
        </w:tc>
        <w:tc>
          <w:tcPr>
            <w:tcW w:w="2068" w:type="dxa"/>
            <w:shd w:val="clear" w:color="auto" w:fill="FFFFFF"/>
          </w:tcPr>
          <w:p w14:paraId="7A5435F6" w14:textId="485F09AC" w:rsidR="00C83DE1" w:rsidRPr="009B1971"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9B1971">
              <w:rPr>
                <w:rFonts w:ascii="Book Antiqua" w:hAnsi="Book Antiqua" w:cs="Arial"/>
                <w:color w:val="000000"/>
              </w:rPr>
              <w:t>2.02</w:t>
            </w:r>
          </w:p>
        </w:tc>
      </w:tr>
      <w:tr w:rsidR="00C83DE1" w:rsidRPr="009B1971" w14:paraId="791AF12C" w14:textId="77777777" w:rsidTr="004C7852">
        <w:trPr>
          <w:trHeight w:val="416"/>
          <w:jc w:val="center"/>
        </w:trPr>
        <w:tc>
          <w:tcPr>
            <w:cnfStyle w:val="001000000000" w:firstRow="0" w:lastRow="0" w:firstColumn="1" w:lastColumn="0" w:oddVBand="0" w:evenVBand="0" w:oddHBand="0" w:evenHBand="0" w:firstRowFirstColumn="0" w:firstRowLastColumn="0" w:lastRowFirstColumn="0" w:lastRowLastColumn="0"/>
            <w:tcW w:w="3052" w:type="dxa"/>
            <w:shd w:val="clear" w:color="auto" w:fill="FFFFFF"/>
          </w:tcPr>
          <w:p w14:paraId="09604248" w14:textId="49C2D7DF" w:rsidR="00C83DE1" w:rsidRPr="009B1971" w:rsidRDefault="00C83DE1" w:rsidP="00B55CC6">
            <w:pPr>
              <w:snapToGrid w:val="0"/>
              <w:spacing w:line="360" w:lineRule="auto"/>
              <w:jc w:val="both"/>
              <w:rPr>
                <w:rFonts w:ascii="Book Antiqua" w:hAnsi="Book Antiqua" w:cs="Arial"/>
                <w:b w:val="0"/>
                <w:bCs w:val="0"/>
                <w:color w:val="000000"/>
              </w:rPr>
            </w:pPr>
            <w:r w:rsidRPr="009B1971">
              <w:rPr>
                <w:rFonts w:ascii="Book Antiqua" w:hAnsi="Book Antiqua" w:cs="Arial"/>
                <w:b w:val="0"/>
                <w:bCs w:val="0"/>
                <w:color w:val="000000"/>
              </w:rPr>
              <w:t>LYM</w:t>
            </w:r>
            <w:r w:rsidR="009B1971">
              <w:rPr>
                <w:rFonts w:ascii="Book Antiqua" w:hAnsi="Book Antiqua" w:cs="Arial"/>
                <w:b w:val="0"/>
                <w:bCs w:val="0"/>
                <w:color w:val="000000"/>
              </w:rPr>
              <w:t xml:space="preserve"> </w:t>
            </w:r>
            <w:r w:rsidRPr="009B1971">
              <w:rPr>
                <w:rFonts w:ascii="Book Antiqua" w:hAnsi="Book Antiqua" w:cs="Arial"/>
                <w:b w:val="0"/>
                <w:bCs w:val="0"/>
                <w:color w:val="000000"/>
              </w:rPr>
              <w:t>(</w:t>
            </w:r>
            <w:r w:rsidR="00466F23" w:rsidRPr="00466F23">
              <w:rPr>
                <w:rFonts w:ascii="Book Antiqua" w:hAnsi="Book Antiqua" w:cs="Arial"/>
                <w:b w:val="0"/>
                <w:bCs w:val="0"/>
                <w:color w:val="000000"/>
                <w:lang w:val="pl-PL"/>
              </w:rPr>
              <w:t>×</w:t>
            </w:r>
            <w:r w:rsidR="00466F23">
              <w:rPr>
                <w:rFonts w:ascii="Book Antiqua" w:hAnsi="Book Antiqua" w:cs="Arial"/>
                <w:b w:val="0"/>
                <w:bCs w:val="0"/>
                <w:color w:val="000000"/>
                <w:lang w:val="pl-PL"/>
              </w:rPr>
              <w:t xml:space="preserve"> </w:t>
            </w:r>
            <w:r w:rsidRPr="009B1971">
              <w:rPr>
                <w:rFonts w:ascii="Book Antiqua" w:hAnsi="Book Antiqua" w:cs="Arial"/>
                <w:b w:val="0"/>
                <w:bCs w:val="0"/>
                <w:color w:val="000000"/>
              </w:rPr>
              <w:t>10</w:t>
            </w:r>
            <w:r w:rsidRPr="009B1971">
              <w:rPr>
                <w:rFonts w:ascii="Book Antiqua" w:hAnsi="Book Antiqua" w:cs="Arial"/>
                <w:b w:val="0"/>
                <w:bCs w:val="0"/>
                <w:color w:val="000000"/>
                <w:vertAlign w:val="superscript"/>
              </w:rPr>
              <w:t>9</w:t>
            </w:r>
            <w:r w:rsidRPr="009B1971">
              <w:rPr>
                <w:rFonts w:ascii="Book Antiqua" w:hAnsi="Book Antiqua" w:cs="Arial"/>
                <w:b w:val="0"/>
                <w:bCs w:val="0"/>
                <w:color w:val="000000"/>
              </w:rPr>
              <w:t>/L)</w:t>
            </w:r>
          </w:p>
        </w:tc>
        <w:tc>
          <w:tcPr>
            <w:tcW w:w="2071" w:type="dxa"/>
            <w:shd w:val="clear" w:color="auto" w:fill="FFFFFF"/>
          </w:tcPr>
          <w:p w14:paraId="4CDB7D53" w14:textId="39894DA0" w:rsidR="00C83DE1" w:rsidRPr="009B1971"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9B1971">
              <w:rPr>
                <w:rFonts w:ascii="Book Antiqua" w:hAnsi="Book Antiqua" w:cs="Arial"/>
                <w:color w:val="000000"/>
              </w:rPr>
              <w:t>0.66</w:t>
            </w:r>
          </w:p>
        </w:tc>
        <w:tc>
          <w:tcPr>
            <w:tcW w:w="2068" w:type="dxa"/>
            <w:shd w:val="clear" w:color="auto" w:fill="FFFFFF"/>
          </w:tcPr>
          <w:p w14:paraId="1B63C9B2" w14:textId="2DF0AACE" w:rsidR="00C83DE1" w:rsidRPr="009B1971"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9B1971">
              <w:rPr>
                <w:rFonts w:ascii="Book Antiqua" w:hAnsi="Book Antiqua" w:cs="Arial"/>
                <w:color w:val="000000"/>
              </w:rPr>
              <w:t>0.63</w:t>
            </w:r>
          </w:p>
        </w:tc>
        <w:tc>
          <w:tcPr>
            <w:tcW w:w="2068" w:type="dxa"/>
            <w:shd w:val="clear" w:color="auto" w:fill="FFFFFF"/>
          </w:tcPr>
          <w:p w14:paraId="5E3D84C2" w14:textId="108D5B95" w:rsidR="00C83DE1" w:rsidRPr="009B1971"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9B1971">
              <w:rPr>
                <w:rFonts w:ascii="Book Antiqua" w:hAnsi="Book Antiqua" w:cs="Arial"/>
                <w:color w:val="000000"/>
              </w:rPr>
              <w:t>1.50</w:t>
            </w:r>
          </w:p>
        </w:tc>
      </w:tr>
      <w:tr w:rsidR="00C83DE1" w:rsidRPr="009B1971" w14:paraId="453EDC97" w14:textId="77777777" w:rsidTr="004C7852">
        <w:trPr>
          <w:trHeight w:val="384"/>
          <w:jc w:val="center"/>
        </w:trPr>
        <w:tc>
          <w:tcPr>
            <w:cnfStyle w:val="001000000000" w:firstRow="0" w:lastRow="0" w:firstColumn="1" w:lastColumn="0" w:oddVBand="0" w:evenVBand="0" w:oddHBand="0" w:evenHBand="0" w:firstRowFirstColumn="0" w:firstRowLastColumn="0" w:lastRowFirstColumn="0" w:lastRowLastColumn="0"/>
            <w:tcW w:w="3052" w:type="dxa"/>
            <w:shd w:val="clear" w:color="auto" w:fill="FFFFFF"/>
          </w:tcPr>
          <w:p w14:paraId="1BACFFC5" w14:textId="7A70248E" w:rsidR="00C83DE1" w:rsidRPr="009B1971" w:rsidRDefault="00C83DE1" w:rsidP="00B55CC6">
            <w:pPr>
              <w:snapToGrid w:val="0"/>
              <w:spacing w:line="360" w:lineRule="auto"/>
              <w:jc w:val="both"/>
              <w:rPr>
                <w:rFonts w:ascii="Book Antiqua" w:hAnsi="Book Antiqua" w:cs="Arial"/>
                <w:b w:val="0"/>
                <w:bCs w:val="0"/>
                <w:color w:val="000000"/>
              </w:rPr>
            </w:pPr>
            <w:r w:rsidRPr="009B1971">
              <w:rPr>
                <w:rFonts w:ascii="Book Antiqua" w:hAnsi="Book Antiqua" w:cs="Arial"/>
                <w:b w:val="0"/>
                <w:bCs w:val="0"/>
                <w:color w:val="000000"/>
              </w:rPr>
              <w:t>HGB</w:t>
            </w:r>
            <w:r w:rsidR="009B1971">
              <w:rPr>
                <w:rFonts w:ascii="Book Antiqua" w:hAnsi="Book Antiqua" w:cs="Arial"/>
                <w:b w:val="0"/>
                <w:bCs w:val="0"/>
                <w:color w:val="000000"/>
              </w:rPr>
              <w:t xml:space="preserve"> </w:t>
            </w:r>
            <w:r w:rsidRPr="009B1971">
              <w:rPr>
                <w:rFonts w:ascii="Book Antiqua" w:hAnsi="Book Antiqua" w:cs="Arial"/>
                <w:b w:val="0"/>
                <w:bCs w:val="0"/>
                <w:color w:val="000000"/>
              </w:rPr>
              <w:t>(g/L)</w:t>
            </w:r>
          </w:p>
        </w:tc>
        <w:tc>
          <w:tcPr>
            <w:tcW w:w="2071" w:type="dxa"/>
            <w:shd w:val="clear" w:color="auto" w:fill="FFFFFF"/>
          </w:tcPr>
          <w:p w14:paraId="56DCE0C3" w14:textId="417DDDBB" w:rsidR="00C83DE1" w:rsidRPr="009B1971"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9B1971">
              <w:rPr>
                <w:rFonts w:ascii="Book Antiqua" w:hAnsi="Book Antiqua" w:cs="Arial"/>
                <w:color w:val="000000"/>
              </w:rPr>
              <w:t>124</w:t>
            </w:r>
          </w:p>
        </w:tc>
        <w:tc>
          <w:tcPr>
            <w:tcW w:w="2068" w:type="dxa"/>
            <w:shd w:val="clear" w:color="auto" w:fill="FFFFFF"/>
          </w:tcPr>
          <w:p w14:paraId="72A77B85" w14:textId="3EE400B1" w:rsidR="00C83DE1" w:rsidRPr="009B1971"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9B1971">
              <w:rPr>
                <w:rFonts w:ascii="Book Antiqua" w:hAnsi="Book Antiqua" w:cs="Arial"/>
                <w:color w:val="000000"/>
              </w:rPr>
              <w:t>58</w:t>
            </w:r>
          </w:p>
        </w:tc>
        <w:tc>
          <w:tcPr>
            <w:tcW w:w="2068" w:type="dxa"/>
            <w:shd w:val="clear" w:color="auto" w:fill="FFFFFF"/>
          </w:tcPr>
          <w:p w14:paraId="1E3A7FA0" w14:textId="69D393E1" w:rsidR="00C83DE1" w:rsidRPr="009B1971"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9B1971">
              <w:rPr>
                <w:rFonts w:ascii="Book Antiqua" w:hAnsi="Book Antiqua" w:cs="Arial"/>
                <w:color w:val="000000"/>
              </w:rPr>
              <w:t>60</w:t>
            </w:r>
          </w:p>
        </w:tc>
      </w:tr>
      <w:tr w:rsidR="00C83DE1" w:rsidRPr="009B1971" w14:paraId="085ED086" w14:textId="77777777" w:rsidTr="00B55CC6">
        <w:trPr>
          <w:trHeight w:val="132"/>
          <w:jc w:val="center"/>
        </w:trPr>
        <w:tc>
          <w:tcPr>
            <w:cnfStyle w:val="001000000000" w:firstRow="0" w:lastRow="0" w:firstColumn="1" w:lastColumn="0" w:oddVBand="0" w:evenVBand="0" w:oddHBand="0" w:evenHBand="0" w:firstRowFirstColumn="0" w:firstRowLastColumn="0" w:lastRowFirstColumn="0" w:lastRowLastColumn="0"/>
            <w:tcW w:w="3052" w:type="dxa"/>
            <w:shd w:val="clear" w:color="auto" w:fill="FFFFFF"/>
          </w:tcPr>
          <w:p w14:paraId="119EAA87" w14:textId="10B475BE" w:rsidR="00C83DE1" w:rsidRPr="009B1971" w:rsidRDefault="00C83DE1" w:rsidP="00B55CC6">
            <w:pPr>
              <w:snapToGrid w:val="0"/>
              <w:spacing w:line="360" w:lineRule="auto"/>
              <w:jc w:val="both"/>
              <w:rPr>
                <w:rFonts w:ascii="Book Antiqua" w:hAnsi="Book Antiqua" w:cs="Arial"/>
                <w:b w:val="0"/>
                <w:bCs w:val="0"/>
                <w:color w:val="000000"/>
              </w:rPr>
            </w:pPr>
            <w:r w:rsidRPr="009B1971">
              <w:rPr>
                <w:rFonts w:ascii="Book Antiqua" w:hAnsi="Book Antiqua" w:cs="Arial"/>
                <w:b w:val="0"/>
                <w:bCs w:val="0"/>
                <w:color w:val="000000"/>
              </w:rPr>
              <w:t>Platelet</w:t>
            </w:r>
            <w:r w:rsidR="009B1971">
              <w:rPr>
                <w:rFonts w:ascii="Book Antiqua" w:hAnsi="Book Antiqua" w:cs="Arial"/>
                <w:b w:val="0"/>
                <w:bCs w:val="0"/>
                <w:color w:val="000000"/>
              </w:rPr>
              <w:t xml:space="preserve"> </w:t>
            </w:r>
            <w:r w:rsidRPr="009B1971">
              <w:rPr>
                <w:rFonts w:ascii="Book Antiqua" w:hAnsi="Book Antiqua" w:cs="Arial"/>
                <w:b w:val="0"/>
                <w:bCs w:val="0"/>
                <w:color w:val="000000"/>
              </w:rPr>
              <w:t>(</w:t>
            </w:r>
            <w:r w:rsidR="004A26D4" w:rsidRPr="00466F23">
              <w:rPr>
                <w:rFonts w:ascii="Book Antiqua" w:hAnsi="Book Antiqua" w:cs="Arial"/>
                <w:b w:val="0"/>
                <w:bCs w:val="0"/>
                <w:color w:val="000000"/>
                <w:lang w:val="pl-PL"/>
              </w:rPr>
              <w:t>×</w:t>
            </w:r>
            <w:r w:rsidR="004A26D4">
              <w:rPr>
                <w:rFonts w:ascii="Book Antiqua" w:hAnsi="Book Antiqua" w:cs="Arial"/>
                <w:b w:val="0"/>
                <w:bCs w:val="0"/>
                <w:color w:val="000000"/>
                <w:lang w:val="pl-PL"/>
              </w:rPr>
              <w:t xml:space="preserve"> </w:t>
            </w:r>
            <w:r w:rsidRPr="009B1971">
              <w:rPr>
                <w:rFonts w:ascii="Book Antiqua" w:hAnsi="Book Antiqua" w:cs="Arial"/>
                <w:b w:val="0"/>
                <w:bCs w:val="0"/>
                <w:color w:val="000000"/>
              </w:rPr>
              <w:t>10</w:t>
            </w:r>
            <w:r w:rsidRPr="009B1971">
              <w:rPr>
                <w:rFonts w:ascii="Book Antiqua" w:hAnsi="Book Antiqua" w:cs="Arial"/>
                <w:b w:val="0"/>
                <w:bCs w:val="0"/>
                <w:color w:val="000000"/>
                <w:vertAlign w:val="superscript"/>
              </w:rPr>
              <w:t>9</w:t>
            </w:r>
            <w:r w:rsidRPr="009B1971">
              <w:rPr>
                <w:rFonts w:ascii="Book Antiqua" w:hAnsi="Book Antiqua" w:cs="Arial"/>
                <w:b w:val="0"/>
                <w:bCs w:val="0"/>
                <w:color w:val="000000"/>
              </w:rPr>
              <w:t>/L)</w:t>
            </w:r>
          </w:p>
        </w:tc>
        <w:tc>
          <w:tcPr>
            <w:tcW w:w="2071" w:type="dxa"/>
            <w:shd w:val="clear" w:color="auto" w:fill="FFFFFF"/>
          </w:tcPr>
          <w:p w14:paraId="0F00AE6D" w14:textId="77777777" w:rsidR="00C83DE1" w:rsidRPr="009B1971"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9B1971">
              <w:rPr>
                <w:rFonts w:ascii="Book Antiqua" w:hAnsi="Book Antiqua" w:cs="Arial"/>
                <w:color w:val="000000"/>
              </w:rPr>
              <w:t>360</w:t>
            </w:r>
          </w:p>
        </w:tc>
        <w:tc>
          <w:tcPr>
            <w:tcW w:w="2068" w:type="dxa"/>
            <w:shd w:val="clear" w:color="auto" w:fill="FFFFFF"/>
          </w:tcPr>
          <w:p w14:paraId="2830339C" w14:textId="77777777" w:rsidR="00C83DE1" w:rsidRPr="009B1971"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9B1971">
              <w:rPr>
                <w:rFonts w:ascii="Book Antiqua" w:hAnsi="Book Antiqua" w:cs="Arial"/>
                <w:color w:val="000000"/>
              </w:rPr>
              <w:t>93</w:t>
            </w:r>
          </w:p>
        </w:tc>
        <w:tc>
          <w:tcPr>
            <w:tcW w:w="2068" w:type="dxa"/>
            <w:shd w:val="clear" w:color="auto" w:fill="FFFFFF"/>
          </w:tcPr>
          <w:p w14:paraId="5C38C15C" w14:textId="77777777" w:rsidR="00C83DE1" w:rsidRPr="009B1971"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9B1971">
              <w:rPr>
                <w:rFonts w:ascii="Book Antiqua" w:hAnsi="Book Antiqua" w:cs="Arial"/>
                <w:color w:val="000000"/>
              </w:rPr>
              <w:t>112</w:t>
            </w:r>
          </w:p>
        </w:tc>
      </w:tr>
      <w:tr w:rsidR="00C83DE1" w:rsidRPr="009B1971" w14:paraId="5DF974F8" w14:textId="77777777" w:rsidTr="004C7852">
        <w:trPr>
          <w:trHeight w:val="368"/>
          <w:jc w:val="center"/>
        </w:trPr>
        <w:tc>
          <w:tcPr>
            <w:cnfStyle w:val="001000000000" w:firstRow="0" w:lastRow="0" w:firstColumn="1" w:lastColumn="0" w:oddVBand="0" w:evenVBand="0" w:oddHBand="0" w:evenHBand="0" w:firstRowFirstColumn="0" w:firstRowLastColumn="0" w:lastRowFirstColumn="0" w:lastRowLastColumn="0"/>
            <w:tcW w:w="3052" w:type="dxa"/>
            <w:shd w:val="clear" w:color="auto" w:fill="FFFFFF"/>
          </w:tcPr>
          <w:p w14:paraId="4797EB43" w14:textId="55282D5F" w:rsidR="00C83DE1" w:rsidRPr="009B1971" w:rsidRDefault="00C83DE1" w:rsidP="00B55CC6">
            <w:pPr>
              <w:snapToGrid w:val="0"/>
              <w:spacing w:line="360" w:lineRule="auto"/>
              <w:jc w:val="both"/>
              <w:rPr>
                <w:rFonts w:ascii="Book Antiqua" w:hAnsi="Book Antiqua"/>
                <w:b w:val="0"/>
                <w:bCs w:val="0"/>
              </w:rPr>
            </w:pPr>
            <w:r w:rsidRPr="009B1971">
              <w:rPr>
                <w:rFonts w:ascii="Book Antiqua" w:hAnsi="Book Antiqua" w:cs="Arial"/>
                <w:b w:val="0"/>
                <w:bCs w:val="0"/>
                <w:color w:val="000000"/>
              </w:rPr>
              <w:t>UA</w:t>
            </w:r>
            <w:r w:rsidR="009B1971">
              <w:rPr>
                <w:rFonts w:ascii="Book Antiqua" w:hAnsi="Book Antiqua" w:cs="Arial"/>
                <w:b w:val="0"/>
                <w:bCs w:val="0"/>
                <w:color w:val="000000"/>
              </w:rPr>
              <w:t xml:space="preserve"> </w:t>
            </w:r>
            <w:r w:rsidRPr="009B1971">
              <w:rPr>
                <w:rFonts w:ascii="Book Antiqua" w:hAnsi="Book Antiqua" w:cs="Arial"/>
                <w:b w:val="0"/>
                <w:bCs w:val="0"/>
                <w:color w:val="000000"/>
              </w:rPr>
              <w:t>(</w:t>
            </w:r>
            <w:proofErr w:type="spellStart"/>
            <w:r w:rsidRPr="009B1971">
              <w:rPr>
                <w:rFonts w:ascii="Book Antiqua" w:hAnsi="Book Antiqua" w:cs="Arial"/>
                <w:b w:val="0"/>
                <w:bCs w:val="0"/>
                <w:color w:val="000000"/>
              </w:rPr>
              <w:t>μmol</w:t>
            </w:r>
            <w:proofErr w:type="spellEnd"/>
            <w:r w:rsidRPr="009B1971">
              <w:rPr>
                <w:rFonts w:ascii="Book Antiqua" w:hAnsi="Book Antiqua" w:cs="Arial"/>
                <w:b w:val="0"/>
                <w:bCs w:val="0"/>
                <w:color w:val="000000"/>
              </w:rPr>
              <w:t xml:space="preserve">/L) </w:t>
            </w:r>
          </w:p>
        </w:tc>
        <w:tc>
          <w:tcPr>
            <w:tcW w:w="2071" w:type="dxa"/>
            <w:shd w:val="clear" w:color="auto" w:fill="FFFFFF"/>
          </w:tcPr>
          <w:p w14:paraId="5358E4F5" w14:textId="34E4E7FB" w:rsidR="00C83DE1" w:rsidRPr="009B1971"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9B1971">
              <w:rPr>
                <w:rFonts w:ascii="Book Antiqua" w:hAnsi="Book Antiqua" w:cs="Arial"/>
                <w:color w:val="000000"/>
              </w:rPr>
              <w:t>535</w:t>
            </w:r>
          </w:p>
        </w:tc>
        <w:tc>
          <w:tcPr>
            <w:tcW w:w="2068" w:type="dxa"/>
            <w:shd w:val="clear" w:color="auto" w:fill="FFFFFF"/>
          </w:tcPr>
          <w:p w14:paraId="15919CD5" w14:textId="61AAF128" w:rsidR="00C83DE1" w:rsidRPr="009B1971"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9B1971">
              <w:rPr>
                <w:rFonts w:ascii="Book Antiqua" w:hAnsi="Book Antiqua" w:cs="Arial"/>
                <w:color w:val="000000"/>
              </w:rPr>
              <w:t>380</w:t>
            </w:r>
          </w:p>
        </w:tc>
        <w:tc>
          <w:tcPr>
            <w:tcW w:w="2068" w:type="dxa"/>
            <w:shd w:val="clear" w:color="auto" w:fill="FFFFFF"/>
          </w:tcPr>
          <w:p w14:paraId="45796A8D" w14:textId="0F738E38" w:rsidR="00C83DE1" w:rsidRPr="009B1971"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9B1971">
              <w:rPr>
                <w:rFonts w:ascii="Book Antiqua" w:hAnsi="Book Antiqua" w:cs="Arial"/>
                <w:color w:val="000000"/>
              </w:rPr>
              <w:t>416</w:t>
            </w:r>
          </w:p>
        </w:tc>
      </w:tr>
      <w:tr w:rsidR="00C83DE1" w:rsidRPr="009B1971" w14:paraId="251266A7" w14:textId="77777777" w:rsidTr="004C7852">
        <w:trPr>
          <w:trHeight w:val="360"/>
          <w:jc w:val="center"/>
        </w:trPr>
        <w:tc>
          <w:tcPr>
            <w:cnfStyle w:val="001000000000" w:firstRow="0" w:lastRow="0" w:firstColumn="1" w:lastColumn="0" w:oddVBand="0" w:evenVBand="0" w:oddHBand="0" w:evenHBand="0" w:firstRowFirstColumn="0" w:firstRowLastColumn="0" w:lastRowFirstColumn="0" w:lastRowLastColumn="0"/>
            <w:tcW w:w="3052" w:type="dxa"/>
            <w:shd w:val="clear" w:color="auto" w:fill="FFFFFF"/>
          </w:tcPr>
          <w:p w14:paraId="46CA8B8C" w14:textId="01617679" w:rsidR="00C83DE1" w:rsidRPr="009B1971" w:rsidRDefault="00C83DE1" w:rsidP="00B55CC6">
            <w:pPr>
              <w:snapToGrid w:val="0"/>
              <w:spacing w:line="360" w:lineRule="auto"/>
              <w:jc w:val="both"/>
              <w:rPr>
                <w:rFonts w:ascii="Book Antiqua" w:hAnsi="Book Antiqua" w:cs="Arial"/>
                <w:b w:val="0"/>
                <w:bCs w:val="0"/>
                <w:color w:val="000000"/>
              </w:rPr>
            </w:pPr>
            <w:r w:rsidRPr="009B1971">
              <w:rPr>
                <w:rFonts w:ascii="Book Antiqua" w:hAnsi="Book Antiqua" w:cs="Arial"/>
                <w:b w:val="0"/>
                <w:bCs w:val="0"/>
                <w:color w:val="000000"/>
              </w:rPr>
              <w:t>Albumin</w:t>
            </w:r>
            <w:r w:rsidR="009B1971">
              <w:rPr>
                <w:rFonts w:ascii="Book Antiqua" w:hAnsi="Book Antiqua" w:cs="Arial"/>
                <w:b w:val="0"/>
                <w:bCs w:val="0"/>
                <w:color w:val="000000"/>
              </w:rPr>
              <w:t xml:space="preserve"> </w:t>
            </w:r>
            <w:r w:rsidRPr="009B1971">
              <w:rPr>
                <w:rFonts w:ascii="Book Antiqua" w:hAnsi="Book Antiqua" w:cs="Arial"/>
                <w:b w:val="0"/>
                <w:bCs w:val="0"/>
                <w:color w:val="000000"/>
              </w:rPr>
              <w:t xml:space="preserve">(g/L) </w:t>
            </w:r>
          </w:p>
        </w:tc>
        <w:tc>
          <w:tcPr>
            <w:tcW w:w="2071" w:type="dxa"/>
            <w:shd w:val="clear" w:color="auto" w:fill="FFFFFF"/>
          </w:tcPr>
          <w:p w14:paraId="6358422A" w14:textId="0D162C36" w:rsidR="00C83DE1" w:rsidRPr="009B1971"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9B1971">
              <w:rPr>
                <w:rFonts w:ascii="Book Antiqua" w:hAnsi="Book Antiqua" w:cs="Arial"/>
                <w:color w:val="000000"/>
              </w:rPr>
              <w:t>24.3</w:t>
            </w:r>
          </w:p>
        </w:tc>
        <w:tc>
          <w:tcPr>
            <w:tcW w:w="2068" w:type="dxa"/>
            <w:shd w:val="clear" w:color="auto" w:fill="FFFFFF"/>
          </w:tcPr>
          <w:p w14:paraId="4BEF29F6" w14:textId="6D01AF48" w:rsidR="00C83DE1" w:rsidRPr="009B1971"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9B1971">
              <w:rPr>
                <w:rFonts w:ascii="Book Antiqua" w:hAnsi="Book Antiqua" w:cs="Arial"/>
                <w:color w:val="000000"/>
              </w:rPr>
              <w:t>32</w:t>
            </w:r>
          </w:p>
        </w:tc>
        <w:tc>
          <w:tcPr>
            <w:tcW w:w="2068" w:type="dxa"/>
            <w:shd w:val="clear" w:color="auto" w:fill="FFFFFF"/>
          </w:tcPr>
          <w:p w14:paraId="3129A101" w14:textId="5D976BC6" w:rsidR="00C83DE1" w:rsidRPr="009B1971"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9B1971">
              <w:rPr>
                <w:rFonts w:ascii="Book Antiqua" w:hAnsi="Book Antiqua" w:cs="Arial"/>
                <w:color w:val="000000"/>
              </w:rPr>
              <w:t>34.8</w:t>
            </w:r>
          </w:p>
        </w:tc>
      </w:tr>
      <w:tr w:rsidR="00C83DE1" w:rsidRPr="009B1971" w14:paraId="4C850F98" w14:textId="77777777" w:rsidTr="004C7852">
        <w:trPr>
          <w:trHeight w:val="352"/>
          <w:jc w:val="center"/>
        </w:trPr>
        <w:tc>
          <w:tcPr>
            <w:cnfStyle w:val="001000000000" w:firstRow="0" w:lastRow="0" w:firstColumn="1" w:lastColumn="0" w:oddVBand="0" w:evenVBand="0" w:oddHBand="0" w:evenHBand="0" w:firstRowFirstColumn="0" w:firstRowLastColumn="0" w:lastRowFirstColumn="0" w:lastRowLastColumn="0"/>
            <w:tcW w:w="3052" w:type="dxa"/>
            <w:shd w:val="clear" w:color="auto" w:fill="FFFFFF"/>
          </w:tcPr>
          <w:p w14:paraId="56BEB058" w14:textId="130AB516" w:rsidR="00C83DE1" w:rsidRPr="009B1971" w:rsidRDefault="00C83DE1" w:rsidP="00B55CC6">
            <w:pPr>
              <w:snapToGrid w:val="0"/>
              <w:spacing w:line="360" w:lineRule="auto"/>
              <w:jc w:val="both"/>
              <w:rPr>
                <w:rFonts w:ascii="Book Antiqua" w:hAnsi="Book Antiqua" w:cs="Arial"/>
                <w:b w:val="0"/>
                <w:bCs w:val="0"/>
                <w:color w:val="000000"/>
              </w:rPr>
            </w:pPr>
            <w:r w:rsidRPr="009B1971">
              <w:rPr>
                <w:rFonts w:ascii="Book Antiqua" w:hAnsi="Book Antiqua" w:cs="Arial"/>
                <w:b w:val="0"/>
                <w:bCs w:val="0"/>
                <w:color w:val="000000"/>
              </w:rPr>
              <w:t>AST</w:t>
            </w:r>
            <w:r w:rsidR="009B1971">
              <w:rPr>
                <w:rFonts w:ascii="Book Antiqua" w:hAnsi="Book Antiqua" w:cs="Arial"/>
                <w:b w:val="0"/>
                <w:bCs w:val="0"/>
                <w:color w:val="000000"/>
              </w:rPr>
              <w:t xml:space="preserve"> </w:t>
            </w:r>
            <w:r w:rsidRPr="009B1971">
              <w:rPr>
                <w:rFonts w:ascii="Book Antiqua" w:hAnsi="Book Antiqua" w:cs="Arial"/>
                <w:b w:val="0"/>
                <w:bCs w:val="0"/>
                <w:color w:val="000000"/>
              </w:rPr>
              <w:t xml:space="preserve">(U/L) </w:t>
            </w:r>
          </w:p>
        </w:tc>
        <w:tc>
          <w:tcPr>
            <w:tcW w:w="2071" w:type="dxa"/>
            <w:shd w:val="clear" w:color="auto" w:fill="FFFFFF"/>
          </w:tcPr>
          <w:p w14:paraId="6C800FAF" w14:textId="48024EAC" w:rsidR="00C83DE1" w:rsidRPr="009B1971"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9B1971">
              <w:rPr>
                <w:rFonts w:ascii="Book Antiqua" w:hAnsi="Book Antiqua" w:cs="Arial"/>
                <w:color w:val="000000"/>
              </w:rPr>
              <w:t>18</w:t>
            </w:r>
          </w:p>
        </w:tc>
        <w:tc>
          <w:tcPr>
            <w:tcW w:w="2068" w:type="dxa"/>
            <w:shd w:val="clear" w:color="auto" w:fill="FFFFFF"/>
          </w:tcPr>
          <w:p w14:paraId="07E6A61D" w14:textId="1C956585" w:rsidR="00C83DE1" w:rsidRPr="009B1971"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9B1971">
              <w:rPr>
                <w:rFonts w:ascii="Book Antiqua" w:hAnsi="Book Antiqua" w:cs="Arial"/>
                <w:color w:val="000000"/>
              </w:rPr>
              <w:t>13</w:t>
            </w:r>
          </w:p>
        </w:tc>
        <w:tc>
          <w:tcPr>
            <w:tcW w:w="2068" w:type="dxa"/>
            <w:shd w:val="clear" w:color="auto" w:fill="FFFFFF"/>
          </w:tcPr>
          <w:p w14:paraId="367F4BA0" w14:textId="1B00262B" w:rsidR="00C83DE1" w:rsidRPr="009B1971"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9B1971">
              <w:rPr>
                <w:rFonts w:ascii="Book Antiqua" w:hAnsi="Book Antiqua" w:cs="Arial"/>
                <w:color w:val="000000"/>
              </w:rPr>
              <w:t>6</w:t>
            </w:r>
          </w:p>
        </w:tc>
      </w:tr>
      <w:tr w:rsidR="00C83DE1" w:rsidRPr="009B1971" w14:paraId="589BD060" w14:textId="77777777" w:rsidTr="004C7852">
        <w:trPr>
          <w:trHeight w:val="320"/>
          <w:jc w:val="center"/>
        </w:trPr>
        <w:tc>
          <w:tcPr>
            <w:cnfStyle w:val="001000000000" w:firstRow="0" w:lastRow="0" w:firstColumn="1" w:lastColumn="0" w:oddVBand="0" w:evenVBand="0" w:oddHBand="0" w:evenHBand="0" w:firstRowFirstColumn="0" w:firstRowLastColumn="0" w:lastRowFirstColumn="0" w:lastRowLastColumn="0"/>
            <w:tcW w:w="3052" w:type="dxa"/>
            <w:shd w:val="clear" w:color="auto" w:fill="FFFFFF"/>
          </w:tcPr>
          <w:p w14:paraId="1AC6CD46" w14:textId="1CD1B828" w:rsidR="00C83DE1" w:rsidRPr="009B1971" w:rsidRDefault="00C83DE1" w:rsidP="00B55CC6">
            <w:pPr>
              <w:snapToGrid w:val="0"/>
              <w:spacing w:line="360" w:lineRule="auto"/>
              <w:jc w:val="both"/>
              <w:rPr>
                <w:rFonts w:ascii="Book Antiqua" w:hAnsi="Book Antiqua" w:cs="Arial"/>
                <w:b w:val="0"/>
                <w:bCs w:val="0"/>
                <w:color w:val="000000"/>
              </w:rPr>
            </w:pPr>
            <w:r w:rsidRPr="009B1971">
              <w:rPr>
                <w:rFonts w:ascii="Book Antiqua" w:hAnsi="Book Antiqua" w:cs="Arial"/>
                <w:b w:val="0"/>
                <w:bCs w:val="0"/>
                <w:color w:val="000000"/>
              </w:rPr>
              <w:t>ALT</w:t>
            </w:r>
            <w:r w:rsidR="009B1971">
              <w:rPr>
                <w:rFonts w:ascii="Book Antiqua" w:hAnsi="Book Antiqua" w:cs="Arial"/>
                <w:b w:val="0"/>
                <w:bCs w:val="0"/>
                <w:color w:val="000000"/>
              </w:rPr>
              <w:t xml:space="preserve"> </w:t>
            </w:r>
            <w:r w:rsidRPr="009B1971">
              <w:rPr>
                <w:rFonts w:ascii="Book Antiqua" w:hAnsi="Book Antiqua" w:cs="Arial"/>
                <w:b w:val="0"/>
                <w:bCs w:val="0"/>
                <w:color w:val="000000"/>
              </w:rPr>
              <w:t xml:space="preserve">(U/L) </w:t>
            </w:r>
          </w:p>
        </w:tc>
        <w:tc>
          <w:tcPr>
            <w:tcW w:w="2071" w:type="dxa"/>
            <w:shd w:val="clear" w:color="auto" w:fill="FFFFFF"/>
          </w:tcPr>
          <w:p w14:paraId="57BDAB1A" w14:textId="524FBFE4" w:rsidR="00C83DE1" w:rsidRPr="009B1971"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9B1971">
              <w:rPr>
                <w:rFonts w:ascii="Book Antiqua" w:hAnsi="Book Antiqua" w:cs="Arial"/>
                <w:color w:val="000000"/>
              </w:rPr>
              <w:t>15</w:t>
            </w:r>
          </w:p>
        </w:tc>
        <w:tc>
          <w:tcPr>
            <w:tcW w:w="2068" w:type="dxa"/>
            <w:shd w:val="clear" w:color="auto" w:fill="FFFFFF"/>
          </w:tcPr>
          <w:p w14:paraId="2259F8E3" w14:textId="47D7D2D3" w:rsidR="00C83DE1" w:rsidRPr="009B1971"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9B1971">
              <w:rPr>
                <w:rFonts w:ascii="Book Antiqua" w:hAnsi="Book Antiqua" w:cs="Arial"/>
                <w:color w:val="000000"/>
              </w:rPr>
              <w:t>13</w:t>
            </w:r>
          </w:p>
        </w:tc>
        <w:tc>
          <w:tcPr>
            <w:tcW w:w="2068" w:type="dxa"/>
            <w:shd w:val="clear" w:color="auto" w:fill="FFFFFF"/>
          </w:tcPr>
          <w:p w14:paraId="70ADDA47" w14:textId="7D494075" w:rsidR="00C83DE1" w:rsidRPr="009B1971"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9B1971">
              <w:rPr>
                <w:rFonts w:ascii="Book Antiqua" w:hAnsi="Book Antiqua" w:cs="Arial"/>
                <w:color w:val="000000"/>
              </w:rPr>
              <w:t>3</w:t>
            </w:r>
          </w:p>
        </w:tc>
      </w:tr>
      <w:tr w:rsidR="00C83DE1" w:rsidRPr="009B1971" w14:paraId="6EC88830" w14:textId="77777777" w:rsidTr="004C7852">
        <w:trPr>
          <w:trHeight w:val="368"/>
          <w:jc w:val="center"/>
        </w:trPr>
        <w:tc>
          <w:tcPr>
            <w:cnfStyle w:val="001000000000" w:firstRow="0" w:lastRow="0" w:firstColumn="1" w:lastColumn="0" w:oddVBand="0" w:evenVBand="0" w:oddHBand="0" w:evenHBand="0" w:firstRowFirstColumn="0" w:firstRowLastColumn="0" w:lastRowFirstColumn="0" w:lastRowLastColumn="0"/>
            <w:tcW w:w="3052" w:type="dxa"/>
            <w:shd w:val="clear" w:color="auto" w:fill="FFFFFF"/>
          </w:tcPr>
          <w:p w14:paraId="1BE8DBCD" w14:textId="34928720" w:rsidR="00C83DE1" w:rsidRPr="009B1971" w:rsidRDefault="00C83DE1" w:rsidP="00B55CC6">
            <w:pPr>
              <w:snapToGrid w:val="0"/>
              <w:spacing w:line="360" w:lineRule="auto"/>
              <w:jc w:val="both"/>
              <w:rPr>
                <w:rFonts w:ascii="Book Antiqua" w:hAnsi="Book Antiqua" w:cs="Arial"/>
                <w:b w:val="0"/>
                <w:bCs w:val="0"/>
                <w:color w:val="000000"/>
              </w:rPr>
            </w:pPr>
            <w:r w:rsidRPr="009B1971">
              <w:rPr>
                <w:rFonts w:ascii="Book Antiqua" w:hAnsi="Book Antiqua" w:cs="Arial"/>
                <w:b w:val="0"/>
                <w:bCs w:val="0"/>
                <w:color w:val="000000"/>
              </w:rPr>
              <w:t>PCT</w:t>
            </w:r>
            <w:r w:rsidR="009B1971">
              <w:rPr>
                <w:rFonts w:ascii="Book Antiqua" w:hAnsi="Book Antiqua" w:cs="Arial"/>
                <w:b w:val="0"/>
                <w:bCs w:val="0"/>
                <w:color w:val="000000"/>
              </w:rPr>
              <w:t xml:space="preserve"> </w:t>
            </w:r>
            <w:r w:rsidRPr="009B1971">
              <w:rPr>
                <w:rFonts w:ascii="Book Antiqua" w:hAnsi="Book Antiqua" w:cs="Arial"/>
                <w:b w:val="0"/>
                <w:bCs w:val="0"/>
                <w:color w:val="000000"/>
              </w:rPr>
              <w:t xml:space="preserve">(ng/L) </w:t>
            </w:r>
          </w:p>
        </w:tc>
        <w:tc>
          <w:tcPr>
            <w:tcW w:w="2071" w:type="dxa"/>
            <w:shd w:val="clear" w:color="auto" w:fill="FFFFFF"/>
          </w:tcPr>
          <w:p w14:paraId="4F4511CD" w14:textId="191A47B1" w:rsidR="00C83DE1" w:rsidRPr="009B1971"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9B1971">
              <w:rPr>
                <w:rFonts w:ascii="Book Antiqua" w:hAnsi="Book Antiqua" w:cs="Arial"/>
                <w:color w:val="000000"/>
              </w:rPr>
              <w:t>2.84</w:t>
            </w:r>
          </w:p>
        </w:tc>
        <w:tc>
          <w:tcPr>
            <w:tcW w:w="2068" w:type="dxa"/>
            <w:shd w:val="clear" w:color="auto" w:fill="FFFFFF"/>
          </w:tcPr>
          <w:p w14:paraId="27C8C682" w14:textId="590AE8D4" w:rsidR="00C83DE1" w:rsidRPr="009B1971"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9B1971">
              <w:rPr>
                <w:rFonts w:ascii="Book Antiqua" w:hAnsi="Book Antiqua" w:cs="Arial"/>
                <w:color w:val="000000"/>
              </w:rPr>
              <w:t>1.57</w:t>
            </w:r>
          </w:p>
        </w:tc>
        <w:tc>
          <w:tcPr>
            <w:tcW w:w="2068" w:type="dxa"/>
            <w:shd w:val="clear" w:color="auto" w:fill="FFFFFF"/>
          </w:tcPr>
          <w:p w14:paraId="5C742551" w14:textId="3A95B7DF" w:rsidR="00C83DE1" w:rsidRPr="009B1971"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9B1971">
              <w:rPr>
                <w:rFonts w:ascii="Book Antiqua" w:hAnsi="Book Antiqua" w:cs="Arial"/>
                <w:color w:val="000000"/>
              </w:rPr>
              <w:t>0.08</w:t>
            </w:r>
          </w:p>
        </w:tc>
      </w:tr>
      <w:tr w:rsidR="00C83DE1" w:rsidRPr="009B1971" w14:paraId="474BD70E" w14:textId="77777777" w:rsidTr="004C7852">
        <w:trPr>
          <w:trHeight w:val="376"/>
          <w:jc w:val="center"/>
        </w:trPr>
        <w:tc>
          <w:tcPr>
            <w:cnfStyle w:val="001000000000" w:firstRow="0" w:lastRow="0" w:firstColumn="1" w:lastColumn="0" w:oddVBand="0" w:evenVBand="0" w:oddHBand="0" w:evenHBand="0" w:firstRowFirstColumn="0" w:firstRowLastColumn="0" w:lastRowFirstColumn="0" w:lastRowLastColumn="0"/>
            <w:tcW w:w="3052" w:type="dxa"/>
            <w:shd w:val="clear" w:color="auto" w:fill="FFFFFF"/>
          </w:tcPr>
          <w:p w14:paraId="1A5A4103" w14:textId="74569560" w:rsidR="00C83DE1" w:rsidRPr="009B1971" w:rsidRDefault="00C83DE1" w:rsidP="00B55CC6">
            <w:pPr>
              <w:snapToGrid w:val="0"/>
              <w:spacing w:line="360" w:lineRule="auto"/>
              <w:jc w:val="both"/>
              <w:rPr>
                <w:rFonts w:ascii="Book Antiqua" w:hAnsi="Book Antiqua" w:cs="Arial"/>
                <w:b w:val="0"/>
                <w:bCs w:val="0"/>
                <w:color w:val="000000"/>
              </w:rPr>
            </w:pPr>
            <w:r w:rsidRPr="009B1971">
              <w:rPr>
                <w:rFonts w:ascii="Book Antiqua" w:hAnsi="Book Antiqua" w:cs="Arial"/>
                <w:b w:val="0"/>
                <w:bCs w:val="0"/>
                <w:color w:val="000000"/>
              </w:rPr>
              <w:t>ESR</w:t>
            </w:r>
            <w:r w:rsidR="009B1971">
              <w:rPr>
                <w:rFonts w:ascii="Book Antiqua" w:hAnsi="Book Antiqua" w:cs="Arial"/>
                <w:b w:val="0"/>
                <w:bCs w:val="0"/>
                <w:color w:val="000000"/>
              </w:rPr>
              <w:t xml:space="preserve"> </w:t>
            </w:r>
            <w:r w:rsidRPr="009B1971">
              <w:rPr>
                <w:rFonts w:ascii="Book Antiqua" w:hAnsi="Book Antiqua" w:cs="Arial"/>
                <w:b w:val="0"/>
                <w:bCs w:val="0"/>
                <w:color w:val="000000"/>
              </w:rPr>
              <w:t xml:space="preserve">(mm/h) </w:t>
            </w:r>
          </w:p>
        </w:tc>
        <w:tc>
          <w:tcPr>
            <w:tcW w:w="2071" w:type="dxa"/>
            <w:shd w:val="clear" w:color="auto" w:fill="FFFFFF"/>
          </w:tcPr>
          <w:p w14:paraId="137CC42B" w14:textId="1F783E8E" w:rsidR="00C83DE1" w:rsidRPr="009B1971"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9B1971">
              <w:rPr>
                <w:rFonts w:ascii="Book Antiqua" w:hAnsi="Book Antiqua" w:cs="Arial"/>
                <w:color w:val="000000"/>
              </w:rPr>
              <w:t>64</w:t>
            </w:r>
          </w:p>
        </w:tc>
        <w:tc>
          <w:tcPr>
            <w:tcW w:w="2068" w:type="dxa"/>
            <w:shd w:val="clear" w:color="auto" w:fill="FFFFFF"/>
          </w:tcPr>
          <w:p w14:paraId="347E6250" w14:textId="1D7CAE5B" w:rsidR="00C83DE1" w:rsidRPr="009B1971"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9B1971">
              <w:rPr>
                <w:rFonts w:ascii="Book Antiqua" w:hAnsi="Book Antiqua" w:cs="Arial"/>
                <w:color w:val="000000"/>
              </w:rPr>
              <w:t>67</w:t>
            </w:r>
          </w:p>
        </w:tc>
        <w:tc>
          <w:tcPr>
            <w:tcW w:w="2068" w:type="dxa"/>
            <w:shd w:val="clear" w:color="auto" w:fill="FFFFFF"/>
          </w:tcPr>
          <w:p w14:paraId="6F8E75D8" w14:textId="2C0C590B" w:rsidR="00C83DE1" w:rsidRPr="009B1971"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9B1971">
              <w:rPr>
                <w:rFonts w:ascii="Book Antiqua" w:hAnsi="Book Antiqua" w:cs="Arial"/>
                <w:color w:val="000000"/>
              </w:rPr>
              <w:t>48</w:t>
            </w:r>
          </w:p>
        </w:tc>
      </w:tr>
      <w:tr w:rsidR="00C83DE1" w:rsidRPr="009B1971" w14:paraId="20EF1477" w14:textId="77777777" w:rsidTr="004C7852">
        <w:trPr>
          <w:trHeight w:val="360"/>
          <w:jc w:val="center"/>
        </w:trPr>
        <w:tc>
          <w:tcPr>
            <w:cnfStyle w:val="001000000000" w:firstRow="0" w:lastRow="0" w:firstColumn="1" w:lastColumn="0" w:oddVBand="0" w:evenVBand="0" w:oddHBand="0" w:evenHBand="0" w:firstRowFirstColumn="0" w:firstRowLastColumn="0" w:lastRowFirstColumn="0" w:lastRowLastColumn="0"/>
            <w:tcW w:w="3052" w:type="dxa"/>
            <w:shd w:val="clear" w:color="auto" w:fill="FFFFFF"/>
          </w:tcPr>
          <w:p w14:paraId="4E78163B" w14:textId="38AD75A8" w:rsidR="00C83DE1" w:rsidRPr="009B1971" w:rsidRDefault="00C83DE1" w:rsidP="00B55CC6">
            <w:pPr>
              <w:snapToGrid w:val="0"/>
              <w:spacing w:line="360" w:lineRule="auto"/>
              <w:jc w:val="both"/>
              <w:rPr>
                <w:rFonts w:ascii="Book Antiqua" w:hAnsi="Book Antiqua" w:cs="Arial"/>
                <w:b w:val="0"/>
                <w:bCs w:val="0"/>
                <w:color w:val="000000"/>
              </w:rPr>
            </w:pPr>
            <w:r w:rsidRPr="009B1971">
              <w:rPr>
                <w:rFonts w:ascii="Book Antiqua" w:hAnsi="Book Antiqua" w:cs="Arial"/>
                <w:b w:val="0"/>
                <w:bCs w:val="0"/>
                <w:color w:val="000000"/>
              </w:rPr>
              <w:t>CRP</w:t>
            </w:r>
            <w:r w:rsidR="009B1971">
              <w:rPr>
                <w:rFonts w:ascii="Book Antiqua" w:hAnsi="Book Antiqua" w:cs="Arial"/>
                <w:b w:val="0"/>
                <w:bCs w:val="0"/>
                <w:color w:val="000000"/>
              </w:rPr>
              <w:t xml:space="preserve"> </w:t>
            </w:r>
            <w:r w:rsidRPr="009B1971">
              <w:rPr>
                <w:rFonts w:ascii="Book Antiqua" w:hAnsi="Book Antiqua" w:cs="Arial"/>
                <w:b w:val="0"/>
                <w:bCs w:val="0"/>
                <w:color w:val="000000"/>
              </w:rPr>
              <w:t xml:space="preserve">(mg/L) </w:t>
            </w:r>
          </w:p>
        </w:tc>
        <w:tc>
          <w:tcPr>
            <w:tcW w:w="2071" w:type="dxa"/>
            <w:shd w:val="clear" w:color="auto" w:fill="FFFFFF"/>
          </w:tcPr>
          <w:p w14:paraId="6FF9AE12" w14:textId="22339C27" w:rsidR="00C83DE1" w:rsidRPr="009B1971"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9B1971">
              <w:rPr>
                <w:rFonts w:ascii="Book Antiqua" w:hAnsi="Book Antiqua" w:cs="Arial"/>
                <w:color w:val="000000"/>
              </w:rPr>
              <w:t>205</w:t>
            </w:r>
          </w:p>
        </w:tc>
        <w:tc>
          <w:tcPr>
            <w:tcW w:w="2068" w:type="dxa"/>
            <w:shd w:val="clear" w:color="auto" w:fill="FFFFFF"/>
          </w:tcPr>
          <w:p w14:paraId="5897E42B" w14:textId="70EC2DA6" w:rsidR="00C83DE1" w:rsidRPr="009B1971"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9B1971">
              <w:rPr>
                <w:rFonts w:ascii="Book Antiqua" w:hAnsi="Book Antiqua" w:cs="Arial"/>
                <w:color w:val="000000"/>
              </w:rPr>
              <w:t>168</w:t>
            </w:r>
          </w:p>
        </w:tc>
        <w:tc>
          <w:tcPr>
            <w:tcW w:w="2068" w:type="dxa"/>
            <w:shd w:val="clear" w:color="auto" w:fill="FFFFFF"/>
          </w:tcPr>
          <w:p w14:paraId="56193ABC" w14:textId="5014D3AE" w:rsidR="00C83DE1" w:rsidRPr="009B1971"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9B1971">
              <w:rPr>
                <w:rFonts w:ascii="Book Antiqua" w:hAnsi="Book Antiqua" w:cs="Arial"/>
                <w:color w:val="000000"/>
              </w:rPr>
              <w:t>16.8</w:t>
            </w:r>
          </w:p>
        </w:tc>
      </w:tr>
      <w:tr w:rsidR="00C83DE1" w:rsidRPr="009B1971" w14:paraId="7C99CF40" w14:textId="77777777" w:rsidTr="004C7852">
        <w:trPr>
          <w:trHeight w:val="392"/>
          <w:jc w:val="center"/>
        </w:trPr>
        <w:tc>
          <w:tcPr>
            <w:cnfStyle w:val="001000000000" w:firstRow="0" w:lastRow="0" w:firstColumn="1" w:lastColumn="0" w:oddVBand="0" w:evenVBand="0" w:oddHBand="0" w:evenHBand="0" w:firstRowFirstColumn="0" w:firstRowLastColumn="0" w:lastRowFirstColumn="0" w:lastRowLastColumn="0"/>
            <w:tcW w:w="3052" w:type="dxa"/>
            <w:shd w:val="clear" w:color="auto" w:fill="FFFFFF"/>
          </w:tcPr>
          <w:p w14:paraId="543E5DC4" w14:textId="71876DF1" w:rsidR="00C83DE1" w:rsidRPr="009B1971" w:rsidRDefault="00C83DE1" w:rsidP="00B55CC6">
            <w:pPr>
              <w:snapToGrid w:val="0"/>
              <w:spacing w:line="360" w:lineRule="auto"/>
              <w:jc w:val="both"/>
              <w:rPr>
                <w:rFonts w:ascii="Book Antiqua" w:hAnsi="Book Antiqua" w:cs="Arial"/>
                <w:b w:val="0"/>
                <w:bCs w:val="0"/>
                <w:color w:val="000000"/>
              </w:rPr>
            </w:pPr>
            <w:r w:rsidRPr="009B1971">
              <w:rPr>
                <w:rFonts w:ascii="Book Antiqua" w:hAnsi="Book Antiqua" w:cs="Arial"/>
                <w:b w:val="0"/>
                <w:bCs w:val="0"/>
                <w:color w:val="000000"/>
              </w:rPr>
              <w:t>BNP</w:t>
            </w:r>
            <w:r w:rsidR="009B1971">
              <w:rPr>
                <w:rFonts w:ascii="Book Antiqua" w:hAnsi="Book Antiqua" w:cs="Arial"/>
                <w:b w:val="0"/>
                <w:bCs w:val="0"/>
                <w:color w:val="000000"/>
              </w:rPr>
              <w:t xml:space="preserve"> </w:t>
            </w:r>
            <w:r w:rsidRPr="009B1971">
              <w:rPr>
                <w:rFonts w:ascii="Book Antiqua" w:hAnsi="Book Antiqua" w:cs="Arial"/>
                <w:b w:val="0"/>
                <w:bCs w:val="0"/>
                <w:color w:val="000000"/>
              </w:rPr>
              <w:t>(</w:t>
            </w:r>
            <w:proofErr w:type="spellStart"/>
            <w:r w:rsidRPr="009B1971">
              <w:rPr>
                <w:rFonts w:ascii="Book Antiqua" w:hAnsi="Book Antiqua" w:cs="Arial"/>
                <w:b w:val="0"/>
                <w:bCs w:val="0"/>
                <w:color w:val="000000"/>
              </w:rPr>
              <w:t>pg</w:t>
            </w:r>
            <w:proofErr w:type="spellEnd"/>
            <w:r w:rsidRPr="009B1971">
              <w:rPr>
                <w:rFonts w:ascii="Book Antiqua" w:hAnsi="Book Antiqua" w:cs="Arial"/>
                <w:b w:val="0"/>
                <w:bCs w:val="0"/>
                <w:color w:val="000000"/>
              </w:rPr>
              <w:t xml:space="preserve">/L) </w:t>
            </w:r>
          </w:p>
        </w:tc>
        <w:tc>
          <w:tcPr>
            <w:tcW w:w="2071" w:type="dxa"/>
            <w:shd w:val="clear" w:color="auto" w:fill="FFFFFF"/>
          </w:tcPr>
          <w:p w14:paraId="77A0087C" w14:textId="2A78C716" w:rsidR="00C83DE1" w:rsidRPr="009B1971"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9B1971">
              <w:rPr>
                <w:rFonts w:ascii="Book Antiqua" w:hAnsi="Book Antiqua" w:cs="Arial"/>
                <w:color w:val="000000"/>
              </w:rPr>
              <w:t>1470.9</w:t>
            </w:r>
          </w:p>
        </w:tc>
        <w:tc>
          <w:tcPr>
            <w:tcW w:w="2068" w:type="dxa"/>
            <w:shd w:val="clear" w:color="auto" w:fill="FFFFFF"/>
          </w:tcPr>
          <w:p w14:paraId="5172668C" w14:textId="2BFD8DC5" w:rsidR="00C83DE1" w:rsidRPr="009B1971"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9B1971">
              <w:rPr>
                <w:rFonts w:ascii="Book Antiqua" w:hAnsi="Book Antiqua" w:cs="Arial"/>
                <w:color w:val="000000"/>
              </w:rPr>
              <w:t>474.2</w:t>
            </w:r>
          </w:p>
        </w:tc>
        <w:tc>
          <w:tcPr>
            <w:tcW w:w="2068" w:type="dxa"/>
            <w:shd w:val="clear" w:color="auto" w:fill="FFFFFF"/>
          </w:tcPr>
          <w:p w14:paraId="2CD4D91C" w14:textId="77777777" w:rsidR="00C83DE1" w:rsidRPr="009B1971"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9B1971">
              <w:rPr>
                <w:rFonts w:ascii="Book Antiqua" w:hAnsi="Book Antiqua" w:cs="Arial"/>
                <w:color w:val="000000"/>
              </w:rPr>
              <w:t>643.2</w:t>
            </w:r>
          </w:p>
        </w:tc>
      </w:tr>
      <w:tr w:rsidR="00C83DE1" w:rsidRPr="009B1971" w14:paraId="74FD7A29" w14:textId="77777777" w:rsidTr="004C7852">
        <w:trPr>
          <w:trHeight w:val="408"/>
          <w:jc w:val="center"/>
        </w:trPr>
        <w:tc>
          <w:tcPr>
            <w:cnfStyle w:val="001000000000" w:firstRow="0" w:lastRow="0" w:firstColumn="1" w:lastColumn="0" w:oddVBand="0" w:evenVBand="0" w:oddHBand="0" w:evenHBand="0" w:firstRowFirstColumn="0" w:firstRowLastColumn="0" w:lastRowFirstColumn="0" w:lastRowLastColumn="0"/>
            <w:tcW w:w="3052" w:type="dxa"/>
            <w:shd w:val="clear" w:color="auto" w:fill="FFFFFF"/>
          </w:tcPr>
          <w:p w14:paraId="7F492E6D" w14:textId="120C8879" w:rsidR="00C83DE1" w:rsidRPr="009B1971" w:rsidRDefault="00CB25A6" w:rsidP="00264FE1">
            <w:pPr>
              <w:widowControl w:val="0"/>
              <w:tabs>
                <w:tab w:val="left" w:pos="0"/>
              </w:tabs>
              <w:snapToGrid w:val="0"/>
              <w:spacing w:line="360" w:lineRule="auto"/>
              <w:jc w:val="both"/>
              <w:rPr>
                <w:rFonts w:ascii="Book Antiqua" w:hAnsi="Book Antiqua" w:cs="Arial"/>
                <w:b w:val="0"/>
                <w:bCs w:val="0"/>
                <w:color w:val="000000"/>
              </w:rPr>
            </w:pPr>
            <w:r>
              <w:rPr>
                <w:rFonts w:ascii="Book Antiqua" w:hAnsi="Book Antiqua" w:cs="Arial"/>
                <w:b w:val="0"/>
                <w:bCs w:val="0"/>
                <w:color w:val="000000"/>
              </w:rPr>
              <w:t>D-</w:t>
            </w:r>
            <w:r w:rsidR="00C83DE1" w:rsidRPr="009B1971">
              <w:rPr>
                <w:rFonts w:ascii="Book Antiqua" w:hAnsi="Book Antiqua" w:cs="Arial"/>
                <w:b w:val="0"/>
                <w:bCs w:val="0"/>
                <w:color w:val="000000"/>
              </w:rPr>
              <w:t>dimer</w:t>
            </w:r>
            <w:r w:rsidR="009B1971">
              <w:rPr>
                <w:rFonts w:ascii="Book Antiqua" w:hAnsi="Book Antiqua" w:cs="Arial"/>
                <w:b w:val="0"/>
                <w:bCs w:val="0"/>
                <w:color w:val="000000"/>
              </w:rPr>
              <w:t xml:space="preserve"> </w:t>
            </w:r>
            <w:r w:rsidR="00C83DE1" w:rsidRPr="009B1971">
              <w:rPr>
                <w:rFonts w:ascii="Book Antiqua" w:hAnsi="Book Antiqua" w:cs="Arial"/>
                <w:b w:val="0"/>
                <w:bCs w:val="0"/>
                <w:color w:val="000000"/>
              </w:rPr>
              <w:t>(mg/L)</w:t>
            </w:r>
          </w:p>
        </w:tc>
        <w:tc>
          <w:tcPr>
            <w:tcW w:w="2071" w:type="dxa"/>
            <w:shd w:val="clear" w:color="auto" w:fill="FFFFFF"/>
          </w:tcPr>
          <w:p w14:paraId="35871012" w14:textId="6DA5B772" w:rsidR="00C83DE1" w:rsidRPr="009B1971"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9B1971">
              <w:rPr>
                <w:rFonts w:ascii="Book Antiqua" w:hAnsi="Book Antiqua" w:cs="Arial"/>
                <w:color w:val="000000"/>
              </w:rPr>
              <w:t>5.54</w:t>
            </w:r>
          </w:p>
        </w:tc>
        <w:tc>
          <w:tcPr>
            <w:tcW w:w="2068" w:type="dxa"/>
            <w:shd w:val="clear" w:color="auto" w:fill="FFFFFF"/>
          </w:tcPr>
          <w:p w14:paraId="198061C7" w14:textId="19D6AF31" w:rsidR="00C83DE1" w:rsidRPr="009B1971"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9B1971">
              <w:rPr>
                <w:rFonts w:ascii="Book Antiqua" w:hAnsi="Book Antiqua" w:cs="Arial"/>
                <w:color w:val="000000"/>
              </w:rPr>
              <w:t>2.93</w:t>
            </w:r>
          </w:p>
        </w:tc>
        <w:tc>
          <w:tcPr>
            <w:tcW w:w="2068" w:type="dxa"/>
            <w:shd w:val="clear" w:color="auto" w:fill="FFFFFF"/>
          </w:tcPr>
          <w:p w14:paraId="6D33BD99" w14:textId="77777777" w:rsidR="00C83DE1" w:rsidRPr="009B1971"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p>
        </w:tc>
      </w:tr>
      <w:tr w:rsidR="00C83DE1" w:rsidRPr="009B1971" w14:paraId="063435A0" w14:textId="77777777" w:rsidTr="004C7852">
        <w:trPr>
          <w:trHeight w:val="368"/>
          <w:jc w:val="center"/>
        </w:trPr>
        <w:tc>
          <w:tcPr>
            <w:cnfStyle w:val="001000000000" w:firstRow="0" w:lastRow="0" w:firstColumn="1" w:lastColumn="0" w:oddVBand="0" w:evenVBand="0" w:oddHBand="0" w:evenHBand="0" w:firstRowFirstColumn="0" w:firstRowLastColumn="0" w:lastRowFirstColumn="0" w:lastRowLastColumn="0"/>
            <w:tcW w:w="3052" w:type="dxa"/>
            <w:shd w:val="clear" w:color="auto" w:fill="FFFFFF"/>
          </w:tcPr>
          <w:p w14:paraId="0E826D86" w14:textId="5495D786" w:rsidR="00C83DE1" w:rsidRPr="009B1971" w:rsidRDefault="00C83DE1" w:rsidP="00B55CC6">
            <w:pPr>
              <w:snapToGrid w:val="0"/>
              <w:spacing w:line="360" w:lineRule="auto"/>
              <w:jc w:val="both"/>
              <w:rPr>
                <w:rFonts w:ascii="Book Antiqua" w:hAnsi="Book Antiqua" w:cs="Arial"/>
                <w:b w:val="0"/>
                <w:bCs w:val="0"/>
                <w:color w:val="000000"/>
              </w:rPr>
            </w:pPr>
            <w:r w:rsidRPr="009B1971">
              <w:rPr>
                <w:rFonts w:ascii="Book Antiqua" w:hAnsi="Book Antiqua" w:cs="Arial"/>
                <w:b w:val="0"/>
                <w:bCs w:val="0"/>
                <w:color w:val="000000"/>
              </w:rPr>
              <w:t>Fibrinogen</w:t>
            </w:r>
            <w:r w:rsidR="009B1971">
              <w:rPr>
                <w:rFonts w:ascii="Book Antiqua" w:hAnsi="Book Antiqua" w:cs="Arial" w:hint="eastAsia"/>
                <w:b w:val="0"/>
                <w:bCs w:val="0"/>
                <w:color w:val="000000"/>
              </w:rPr>
              <w:t xml:space="preserve"> </w:t>
            </w:r>
            <w:r w:rsidR="009B1971">
              <w:rPr>
                <w:rFonts w:ascii="Book Antiqua" w:hAnsi="Book Antiqua" w:cs="Arial"/>
                <w:b w:val="0"/>
                <w:bCs w:val="0"/>
                <w:color w:val="000000"/>
              </w:rPr>
              <w:t>(</w:t>
            </w:r>
            <w:r w:rsidRPr="009B1971">
              <w:rPr>
                <w:rFonts w:ascii="Book Antiqua" w:hAnsi="Book Antiqua" w:cs="Arial"/>
                <w:b w:val="0"/>
                <w:bCs w:val="0"/>
                <w:color w:val="000000"/>
              </w:rPr>
              <w:t>g/L</w:t>
            </w:r>
            <w:r w:rsidR="009B1971">
              <w:rPr>
                <w:rFonts w:ascii="Book Antiqua" w:hAnsi="Book Antiqua" w:cs="Arial" w:hint="eastAsia"/>
                <w:b w:val="0"/>
                <w:bCs w:val="0"/>
                <w:color w:val="000000"/>
              </w:rPr>
              <w:t>)</w:t>
            </w:r>
          </w:p>
        </w:tc>
        <w:tc>
          <w:tcPr>
            <w:tcW w:w="2071" w:type="dxa"/>
            <w:shd w:val="clear" w:color="auto" w:fill="FFFFFF"/>
          </w:tcPr>
          <w:p w14:paraId="3CB05CCF" w14:textId="77777777" w:rsidR="00C83DE1" w:rsidRPr="009B1971"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p>
        </w:tc>
        <w:tc>
          <w:tcPr>
            <w:tcW w:w="2068" w:type="dxa"/>
            <w:shd w:val="clear" w:color="auto" w:fill="FFFFFF"/>
          </w:tcPr>
          <w:p w14:paraId="54E554B4" w14:textId="03C61FF4" w:rsidR="00C83DE1" w:rsidRPr="009B1971"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9B1971">
              <w:rPr>
                <w:rFonts w:ascii="Book Antiqua" w:hAnsi="Book Antiqua" w:cs="Arial"/>
                <w:color w:val="000000"/>
              </w:rPr>
              <w:t>8.05</w:t>
            </w:r>
          </w:p>
        </w:tc>
        <w:tc>
          <w:tcPr>
            <w:tcW w:w="2068" w:type="dxa"/>
            <w:shd w:val="clear" w:color="auto" w:fill="FFFFFF"/>
          </w:tcPr>
          <w:p w14:paraId="7CEF5F9E" w14:textId="77777777" w:rsidR="00C83DE1" w:rsidRPr="009B1971"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p>
        </w:tc>
      </w:tr>
      <w:tr w:rsidR="00C83DE1" w:rsidRPr="009B1971" w14:paraId="619C58AA" w14:textId="77777777" w:rsidTr="004C7852">
        <w:trPr>
          <w:trHeight w:val="368"/>
          <w:jc w:val="center"/>
        </w:trPr>
        <w:tc>
          <w:tcPr>
            <w:cnfStyle w:val="001000000000" w:firstRow="0" w:lastRow="0" w:firstColumn="1" w:lastColumn="0" w:oddVBand="0" w:evenVBand="0" w:oddHBand="0" w:evenHBand="0" w:firstRowFirstColumn="0" w:firstRowLastColumn="0" w:lastRowFirstColumn="0" w:lastRowLastColumn="0"/>
            <w:tcW w:w="3052" w:type="dxa"/>
            <w:shd w:val="clear" w:color="auto" w:fill="FFFFFF"/>
          </w:tcPr>
          <w:p w14:paraId="376F4E4C" w14:textId="0C1126F7" w:rsidR="00C83DE1" w:rsidRPr="009B1971" w:rsidRDefault="00C83DE1" w:rsidP="00B55CC6">
            <w:pPr>
              <w:snapToGrid w:val="0"/>
              <w:spacing w:line="360" w:lineRule="auto"/>
              <w:jc w:val="both"/>
              <w:rPr>
                <w:rFonts w:ascii="Book Antiqua" w:hAnsi="Book Antiqua" w:cs="Arial"/>
                <w:b w:val="0"/>
                <w:bCs w:val="0"/>
                <w:color w:val="000000"/>
              </w:rPr>
            </w:pPr>
            <w:r w:rsidRPr="009B1971">
              <w:rPr>
                <w:rFonts w:ascii="Book Antiqua" w:hAnsi="Book Antiqua" w:cs="Arial"/>
                <w:b w:val="0"/>
                <w:bCs w:val="0"/>
                <w:color w:val="000000"/>
              </w:rPr>
              <w:t>Ferritin</w:t>
            </w:r>
            <w:r w:rsidR="009B1971">
              <w:rPr>
                <w:rFonts w:ascii="Book Antiqua" w:hAnsi="Book Antiqua" w:cs="Arial"/>
                <w:b w:val="0"/>
                <w:bCs w:val="0"/>
                <w:color w:val="000000"/>
              </w:rPr>
              <w:t xml:space="preserve"> </w:t>
            </w:r>
            <w:r w:rsidRPr="009B1971">
              <w:rPr>
                <w:rFonts w:ascii="Book Antiqua" w:hAnsi="Book Antiqua" w:cs="Arial"/>
                <w:b w:val="0"/>
                <w:bCs w:val="0"/>
                <w:color w:val="000000"/>
              </w:rPr>
              <w:t>(ng/m</w:t>
            </w:r>
            <w:r w:rsidR="009B1971" w:rsidRPr="009B1971">
              <w:rPr>
                <w:rFonts w:ascii="Book Antiqua" w:hAnsi="Book Antiqua" w:cs="Arial"/>
                <w:b w:val="0"/>
                <w:bCs w:val="0"/>
                <w:color w:val="000000"/>
              </w:rPr>
              <w:t>L</w:t>
            </w:r>
            <w:r w:rsidRPr="009B1971">
              <w:rPr>
                <w:rFonts w:ascii="Book Antiqua" w:hAnsi="Book Antiqua" w:cs="Arial"/>
                <w:b w:val="0"/>
                <w:bCs w:val="0"/>
                <w:color w:val="000000"/>
              </w:rPr>
              <w:t xml:space="preserve">) </w:t>
            </w:r>
          </w:p>
        </w:tc>
        <w:tc>
          <w:tcPr>
            <w:tcW w:w="2071" w:type="dxa"/>
            <w:shd w:val="clear" w:color="auto" w:fill="FFFFFF"/>
          </w:tcPr>
          <w:p w14:paraId="441B9AB7" w14:textId="77777777" w:rsidR="00C83DE1" w:rsidRPr="009B1971"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p>
        </w:tc>
        <w:tc>
          <w:tcPr>
            <w:tcW w:w="2068" w:type="dxa"/>
            <w:shd w:val="clear" w:color="auto" w:fill="FFFFFF"/>
          </w:tcPr>
          <w:p w14:paraId="720B47E7" w14:textId="77777777" w:rsidR="00C83DE1" w:rsidRPr="009B1971"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9B1971">
              <w:rPr>
                <w:rFonts w:ascii="Book Antiqua" w:hAnsi="Book Antiqua" w:cs="Arial"/>
                <w:color w:val="000000"/>
              </w:rPr>
              <w:t>2576.81</w:t>
            </w:r>
          </w:p>
        </w:tc>
        <w:tc>
          <w:tcPr>
            <w:tcW w:w="2068" w:type="dxa"/>
            <w:shd w:val="clear" w:color="auto" w:fill="FFFFFF"/>
          </w:tcPr>
          <w:p w14:paraId="35D25890" w14:textId="77777777" w:rsidR="00C83DE1" w:rsidRPr="009B1971"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p>
        </w:tc>
      </w:tr>
    </w:tbl>
    <w:p w14:paraId="023C8C15" w14:textId="37618AC1" w:rsidR="00AD726D" w:rsidRPr="009B1971" w:rsidRDefault="005B6913" w:rsidP="00B55CC6">
      <w:pPr>
        <w:snapToGrid w:val="0"/>
        <w:spacing w:line="360" w:lineRule="auto"/>
        <w:jc w:val="both"/>
        <w:rPr>
          <w:rFonts w:ascii="Book Antiqua" w:hAnsi="Book Antiqua" w:cs="Arial"/>
        </w:rPr>
      </w:pPr>
      <w:r w:rsidRPr="00C83DE1">
        <w:rPr>
          <w:rFonts w:ascii="Book Antiqua" w:hAnsi="Book Antiqua" w:cs="Arial"/>
        </w:rPr>
        <w:t>ALT:</w:t>
      </w:r>
      <w:r>
        <w:rPr>
          <w:rFonts w:ascii="Book Antiqua" w:hAnsi="Book Antiqua" w:cs="Arial"/>
        </w:rPr>
        <w:t xml:space="preserve"> </w:t>
      </w:r>
      <w:r w:rsidRPr="00C83DE1">
        <w:rPr>
          <w:rFonts w:ascii="Book Antiqua" w:hAnsi="Book Antiqua" w:cs="Arial"/>
        </w:rPr>
        <w:t>Alanine aminotransferase; AST:</w:t>
      </w:r>
      <w:r>
        <w:rPr>
          <w:rFonts w:ascii="Book Antiqua" w:hAnsi="Book Antiqua" w:cs="Arial"/>
        </w:rPr>
        <w:t xml:space="preserve"> </w:t>
      </w:r>
      <w:r w:rsidRPr="00C83DE1">
        <w:rPr>
          <w:rFonts w:ascii="Book Antiqua" w:hAnsi="Book Antiqua" w:cs="Arial"/>
        </w:rPr>
        <w:t>Aspartate aminotransferase; BNP:</w:t>
      </w:r>
      <w:r>
        <w:rPr>
          <w:rFonts w:ascii="Book Antiqua" w:hAnsi="Book Antiqua" w:cs="Arial"/>
        </w:rPr>
        <w:t xml:space="preserve"> </w:t>
      </w:r>
      <w:r w:rsidRPr="00C83DE1">
        <w:rPr>
          <w:rFonts w:ascii="Book Antiqua" w:hAnsi="Book Antiqua" w:cs="Arial"/>
        </w:rPr>
        <w:t>Brain natriuretic pepti</w:t>
      </w:r>
      <w:r>
        <w:rPr>
          <w:rFonts w:ascii="Book Antiqua" w:hAnsi="Book Antiqua" w:cs="Arial"/>
        </w:rPr>
        <w:t>de;</w:t>
      </w:r>
      <w:r w:rsidRPr="00C83DE1">
        <w:rPr>
          <w:rFonts w:ascii="Book Antiqua" w:hAnsi="Book Antiqua" w:cs="Arial"/>
        </w:rPr>
        <w:t xml:space="preserve"> CRP:</w:t>
      </w:r>
      <w:r>
        <w:rPr>
          <w:rFonts w:ascii="Book Antiqua" w:hAnsi="Book Antiqua" w:cs="Arial"/>
        </w:rPr>
        <w:t xml:space="preserve"> </w:t>
      </w:r>
      <w:r w:rsidRPr="00C83DE1">
        <w:rPr>
          <w:rFonts w:ascii="Book Antiqua" w:hAnsi="Book Antiqua" w:cs="Arial"/>
        </w:rPr>
        <w:t>C-reactive protein;</w:t>
      </w:r>
      <w:r>
        <w:rPr>
          <w:rFonts w:ascii="Book Antiqua" w:hAnsi="Book Antiqua" w:cs="Arial"/>
        </w:rPr>
        <w:t xml:space="preserve"> </w:t>
      </w:r>
      <w:r w:rsidRPr="00C83DE1">
        <w:rPr>
          <w:rFonts w:ascii="Book Antiqua" w:hAnsi="Book Antiqua" w:cs="Arial"/>
        </w:rPr>
        <w:t>ESR:</w:t>
      </w:r>
      <w:r>
        <w:rPr>
          <w:rFonts w:ascii="Book Antiqua" w:hAnsi="Book Antiqua" w:cs="Arial"/>
        </w:rPr>
        <w:t xml:space="preserve"> </w:t>
      </w:r>
      <w:r w:rsidRPr="00C83DE1">
        <w:rPr>
          <w:rFonts w:ascii="Book Antiqua" w:hAnsi="Book Antiqua" w:cs="Arial"/>
        </w:rPr>
        <w:t>Erythrocyte sedimentation rate; HGB:</w:t>
      </w:r>
      <w:r>
        <w:rPr>
          <w:rFonts w:ascii="Book Antiqua" w:hAnsi="Book Antiqua" w:cs="Arial"/>
        </w:rPr>
        <w:t xml:space="preserve"> </w:t>
      </w:r>
      <w:r w:rsidRPr="00C83DE1">
        <w:rPr>
          <w:rFonts w:ascii="Book Antiqua" w:hAnsi="Book Antiqua" w:cs="Arial"/>
        </w:rPr>
        <w:t>Hemoglobin; LYM:</w:t>
      </w:r>
      <w:r w:rsidRPr="00C83DE1">
        <w:rPr>
          <w:rFonts w:ascii="Book Antiqua" w:hAnsi="Book Antiqua"/>
        </w:rPr>
        <w:t xml:space="preserve"> </w:t>
      </w:r>
      <w:r w:rsidRPr="00C83DE1">
        <w:rPr>
          <w:rFonts w:ascii="Book Antiqua" w:hAnsi="Book Antiqua" w:cs="Arial"/>
        </w:rPr>
        <w:t>Lymphocyte;</w:t>
      </w:r>
      <w:r w:rsidR="0093002F">
        <w:rPr>
          <w:rFonts w:ascii="Book Antiqua" w:hAnsi="Book Antiqua" w:cs="Arial"/>
        </w:rPr>
        <w:t xml:space="preserve"> </w:t>
      </w:r>
      <w:r w:rsidRPr="00C83DE1">
        <w:rPr>
          <w:rFonts w:ascii="Book Antiqua" w:hAnsi="Book Antiqua" w:cs="Arial"/>
        </w:rPr>
        <w:t>NEU:</w:t>
      </w:r>
      <w:r>
        <w:rPr>
          <w:rFonts w:ascii="Book Antiqua" w:hAnsi="Book Antiqua" w:cs="Arial"/>
        </w:rPr>
        <w:t xml:space="preserve"> </w:t>
      </w:r>
      <w:r w:rsidRPr="00C83DE1">
        <w:rPr>
          <w:rFonts w:ascii="Book Antiqua" w:hAnsi="Book Antiqua" w:cs="Arial"/>
        </w:rPr>
        <w:t>Neutrophil;</w:t>
      </w:r>
      <w:r>
        <w:rPr>
          <w:rFonts w:ascii="Book Antiqua" w:hAnsi="Book Antiqua" w:cs="Arial"/>
        </w:rPr>
        <w:t xml:space="preserve"> </w:t>
      </w:r>
      <w:r w:rsidRPr="00C83DE1">
        <w:rPr>
          <w:rFonts w:ascii="Book Antiqua" w:hAnsi="Book Antiqua" w:cs="Arial"/>
        </w:rPr>
        <w:t>PCT:</w:t>
      </w:r>
      <w:r w:rsidR="00930217">
        <w:rPr>
          <w:rFonts w:ascii="Book Antiqua" w:hAnsi="Book Antiqua" w:cs="Arial"/>
        </w:rPr>
        <w:t xml:space="preserve"> </w:t>
      </w:r>
      <w:r w:rsidRPr="00C83DE1">
        <w:rPr>
          <w:rFonts w:ascii="Book Antiqua" w:hAnsi="Book Antiqua" w:cs="Arial"/>
        </w:rPr>
        <w:t xml:space="preserve">Procalcitonin; </w:t>
      </w:r>
      <w:r w:rsidR="00C83DE1" w:rsidRPr="00C83DE1">
        <w:rPr>
          <w:rFonts w:ascii="Book Antiqua" w:hAnsi="Book Antiqua" w:cs="Arial"/>
        </w:rPr>
        <w:t>RBC:</w:t>
      </w:r>
      <w:r w:rsidR="009B1971">
        <w:rPr>
          <w:rFonts w:ascii="Book Antiqua" w:hAnsi="Book Antiqua" w:cs="Arial"/>
        </w:rPr>
        <w:t xml:space="preserve"> </w:t>
      </w:r>
      <w:r w:rsidR="00C83DE1" w:rsidRPr="00C83DE1">
        <w:rPr>
          <w:rFonts w:ascii="Book Antiqua" w:hAnsi="Book Antiqua" w:cs="Arial"/>
        </w:rPr>
        <w:t xml:space="preserve">Red blood cell; </w:t>
      </w:r>
      <w:r w:rsidRPr="00C83DE1">
        <w:rPr>
          <w:rFonts w:ascii="Book Antiqua" w:hAnsi="Book Antiqua" w:cs="Arial"/>
        </w:rPr>
        <w:t xml:space="preserve">UA: Uric acid; </w:t>
      </w:r>
      <w:r w:rsidR="00C83DE1" w:rsidRPr="00C83DE1">
        <w:rPr>
          <w:rFonts w:ascii="Book Antiqua" w:hAnsi="Book Antiqua" w:cs="Arial"/>
        </w:rPr>
        <w:t>WBC:</w:t>
      </w:r>
      <w:r w:rsidR="009B1971">
        <w:rPr>
          <w:rFonts w:ascii="Book Antiqua" w:hAnsi="Book Antiqua" w:cs="Arial"/>
        </w:rPr>
        <w:t xml:space="preserve"> </w:t>
      </w:r>
      <w:r w:rsidR="00C83DE1" w:rsidRPr="00C83DE1">
        <w:rPr>
          <w:rFonts w:ascii="Book Antiqua" w:hAnsi="Book Antiqua" w:cs="Arial"/>
        </w:rPr>
        <w:t>White blood cell</w:t>
      </w:r>
      <w:r w:rsidR="009B1971">
        <w:rPr>
          <w:rFonts w:ascii="Book Antiqua" w:hAnsi="Book Antiqua" w:cs="Arial"/>
        </w:rPr>
        <w:t>.</w:t>
      </w:r>
    </w:p>
    <w:sectPr w:rsidR="00AD726D" w:rsidRPr="009B19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E140E" w14:textId="77777777" w:rsidR="001012BB" w:rsidRDefault="001012BB" w:rsidP="00C757DF">
      <w:r>
        <w:separator/>
      </w:r>
    </w:p>
  </w:endnote>
  <w:endnote w:type="continuationSeparator" w:id="0">
    <w:p w14:paraId="43EE3014" w14:textId="77777777" w:rsidR="001012BB" w:rsidRDefault="001012BB" w:rsidP="00C75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KaiTi">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718663"/>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E72BCA7" w14:textId="77777777" w:rsidR="00C757DF" w:rsidRPr="002137E5" w:rsidRDefault="00C757DF" w:rsidP="00C757DF">
            <w:pPr>
              <w:pStyle w:val="a5"/>
              <w:jc w:val="right"/>
              <w:rPr>
                <w:rFonts w:ascii="Book Antiqua" w:hAnsi="Book Antiqua"/>
                <w:sz w:val="24"/>
                <w:szCs w:val="24"/>
              </w:rPr>
            </w:pPr>
            <w:r>
              <w:rPr>
                <w:lang w:val="zh-CN" w:eastAsia="zh-CN"/>
              </w:rPr>
              <w:t xml:space="preserve"> </w:t>
            </w:r>
            <w:r w:rsidRPr="002137E5">
              <w:rPr>
                <w:rFonts w:ascii="Book Antiqua" w:hAnsi="Book Antiqua"/>
                <w:sz w:val="24"/>
                <w:szCs w:val="24"/>
              </w:rPr>
              <w:fldChar w:fldCharType="begin"/>
            </w:r>
            <w:r w:rsidRPr="002137E5">
              <w:rPr>
                <w:rFonts w:ascii="Book Antiqua" w:hAnsi="Book Antiqua"/>
                <w:sz w:val="24"/>
                <w:szCs w:val="24"/>
              </w:rPr>
              <w:instrText>PAGE</w:instrText>
            </w:r>
            <w:r w:rsidRPr="002137E5">
              <w:rPr>
                <w:rFonts w:ascii="Book Antiqua" w:hAnsi="Book Antiqua"/>
                <w:sz w:val="24"/>
                <w:szCs w:val="24"/>
              </w:rPr>
              <w:fldChar w:fldCharType="separate"/>
            </w:r>
            <w:r w:rsidR="00A47A3D">
              <w:rPr>
                <w:rFonts w:ascii="Book Antiqua" w:hAnsi="Book Antiqua"/>
                <w:noProof/>
                <w:sz w:val="24"/>
                <w:szCs w:val="24"/>
              </w:rPr>
              <w:t>1</w:t>
            </w:r>
            <w:r w:rsidRPr="002137E5">
              <w:rPr>
                <w:rFonts w:ascii="Book Antiqua" w:hAnsi="Book Antiqua"/>
                <w:sz w:val="24"/>
                <w:szCs w:val="24"/>
              </w:rPr>
              <w:fldChar w:fldCharType="end"/>
            </w:r>
            <w:r w:rsidRPr="002137E5">
              <w:rPr>
                <w:rFonts w:ascii="Book Antiqua" w:hAnsi="Book Antiqua"/>
                <w:sz w:val="24"/>
                <w:szCs w:val="24"/>
                <w:lang w:val="zh-CN" w:eastAsia="zh-CN"/>
              </w:rPr>
              <w:t xml:space="preserve"> / </w:t>
            </w:r>
            <w:r w:rsidRPr="002137E5">
              <w:rPr>
                <w:rFonts w:ascii="Book Antiqua" w:hAnsi="Book Antiqua"/>
                <w:sz w:val="24"/>
                <w:szCs w:val="24"/>
              </w:rPr>
              <w:fldChar w:fldCharType="begin"/>
            </w:r>
            <w:r w:rsidRPr="002137E5">
              <w:rPr>
                <w:rFonts w:ascii="Book Antiqua" w:hAnsi="Book Antiqua"/>
                <w:sz w:val="24"/>
                <w:szCs w:val="24"/>
              </w:rPr>
              <w:instrText>NUMPAGES</w:instrText>
            </w:r>
            <w:r w:rsidRPr="002137E5">
              <w:rPr>
                <w:rFonts w:ascii="Book Antiqua" w:hAnsi="Book Antiqua"/>
                <w:sz w:val="24"/>
                <w:szCs w:val="24"/>
              </w:rPr>
              <w:fldChar w:fldCharType="separate"/>
            </w:r>
            <w:r w:rsidR="00A47A3D">
              <w:rPr>
                <w:rFonts w:ascii="Book Antiqua" w:hAnsi="Book Antiqua"/>
                <w:noProof/>
                <w:sz w:val="24"/>
                <w:szCs w:val="24"/>
              </w:rPr>
              <w:t>20</w:t>
            </w:r>
            <w:r w:rsidRPr="002137E5">
              <w:rPr>
                <w:rFonts w:ascii="Book Antiqua" w:hAnsi="Book Antiqua"/>
                <w:sz w:val="24"/>
                <w:szCs w:val="24"/>
              </w:rPr>
              <w:fldChar w:fldCharType="end"/>
            </w:r>
          </w:p>
        </w:sdtContent>
      </w:sdt>
    </w:sdtContent>
  </w:sdt>
  <w:p w14:paraId="22BC3414" w14:textId="77777777" w:rsidR="00C757DF" w:rsidRDefault="00C757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51BE3" w14:textId="77777777" w:rsidR="001012BB" w:rsidRDefault="001012BB" w:rsidP="00C757DF">
      <w:r>
        <w:separator/>
      </w:r>
    </w:p>
  </w:footnote>
  <w:footnote w:type="continuationSeparator" w:id="0">
    <w:p w14:paraId="16378159" w14:textId="77777777" w:rsidR="001012BB" w:rsidRDefault="001012BB" w:rsidP="00C75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50D0C"/>
    <w:multiLevelType w:val="multilevel"/>
    <w:tmpl w:val="F8EAEBAC"/>
    <w:lvl w:ilvl="0">
      <w:start w:val="4"/>
      <w:numFmt w:val="upperLetter"/>
      <w:suff w:val="nothing"/>
      <w:lvlText w:val="%1"/>
      <w:lvlJc w:val="left"/>
      <w:pPr>
        <w:tabs>
          <w:tab w:val="left" w:pos="0"/>
        </w:tabs>
        <w:ind w:left="0" w:firstLine="0"/>
      </w:pPr>
      <w:rPr>
        <w:rFonts w:ascii="Book Antiqua" w:hAnsi="Book Antiqua"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num w:numId="1" w16cid:durableId="1530946570">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7105"/>
    <w:rsid w:val="00032787"/>
    <w:rsid w:val="00032A12"/>
    <w:rsid w:val="00071499"/>
    <w:rsid w:val="00071D76"/>
    <w:rsid w:val="0008000B"/>
    <w:rsid w:val="00090A6C"/>
    <w:rsid w:val="00090D78"/>
    <w:rsid w:val="000A4619"/>
    <w:rsid w:val="000B7E39"/>
    <w:rsid w:val="000E6F2D"/>
    <w:rsid w:val="000F3E74"/>
    <w:rsid w:val="000F79A3"/>
    <w:rsid w:val="001012BB"/>
    <w:rsid w:val="0010656C"/>
    <w:rsid w:val="00125C46"/>
    <w:rsid w:val="00135612"/>
    <w:rsid w:val="00147368"/>
    <w:rsid w:val="00150926"/>
    <w:rsid w:val="0015586D"/>
    <w:rsid w:val="00190492"/>
    <w:rsid w:val="001D2FD3"/>
    <w:rsid w:val="001E58ED"/>
    <w:rsid w:val="002137E5"/>
    <w:rsid w:val="002311E6"/>
    <w:rsid w:val="00264FE1"/>
    <w:rsid w:val="002E2718"/>
    <w:rsid w:val="002E34D2"/>
    <w:rsid w:val="002F5ECD"/>
    <w:rsid w:val="00300FD9"/>
    <w:rsid w:val="00336310"/>
    <w:rsid w:val="00352E71"/>
    <w:rsid w:val="003D6E65"/>
    <w:rsid w:val="003F3CAB"/>
    <w:rsid w:val="0042762F"/>
    <w:rsid w:val="0045750F"/>
    <w:rsid w:val="00466F23"/>
    <w:rsid w:val="00474D1A"/>
    <w:rsid w:val="004A26D4"/>
    <w:rsid w:val="004C7852"/>
    <w:rsid w:val="005318F8"/>
    <w:rsid w:val="0053304B"/>
    <w:rsid w:val="00560454"/>
    <w:rsid w:val="00581A72"/>
    <w:rsid w:val="00590AB8"/>
    <w:rsid w:val="005A38AF"/>
    <w:rsid w:val="005B6913"/>
    <w:rsid w:val="005C59EE"/>
    <w:rsid w:val="005D57ED"/>
    <w:rsid w:val="005E2AEA"/>
    <w:rsid w:val="006020FC"/>
    <w:rsid w:val="00630212"/>
    <w:rsid w:val="00643CD4"/>
    <w:rsid w:val="0064783A"/>
    <w:rsid w:val="007062FC"/>
    <w:rsid w:val="00734785"/>
    <w:rsid w:val="00764D61"/>
    <w:rsid w:val="00764D62"/>
    <w:rsid w:val="007A63A3"/>
    <w:rsid w:val="007D1FAD"/>
    <w:rsid w:val="00820E8F"/>
    <w:rsid w:val="0082661F"/>
    <w:rsid w:val="00843B83"/>
    <w:rsid w:val="00847CD7"/>
    <w:rsid w:val="00870D21"/>
    <w:rsid w:val="008A392F"/>
    <w:rsid w:val="008C1450"/>
    <w:rsid w:val="008C495B"/>
    <w:rsid w:val="0093002F"/>
    <w:rsid w:val="00930217"/>
    <w:rsid w:val="009B1971"/>
    <w:rsid w:val="009B4183"/>
    <w:rsid w:val="009C5CA8"/>
    <w:rsid w:val="009D2C0D"/>
    <w:rsid w:val="009E4CC0"/>
    <w:rsid w:val="009E54D0"/>
    <w:rsid w:val="009F0C3B"/>
    <w:rsid w:val="00A47A3D"/>
    <w:rsid w:val="00A47F67"/>
    <w:rsid w:val="00A537DE"/>
    <w:rsid w:val="00A71321"/>
    <w:rsid w:val="00A77B3E"/>
    <w:rsid w:val="00AC30A7"/>
    <w:rsid w:val="00AD0F23"/>
    <w:rsid w:val="00AD726D"/>
    <w:rsid w:val="00AF3BCF"/>
    <w:rsid w:val="00AF7E78"/>
    <w:rsid w:val="00B51788"/>
    <w:rsid w:val="00B55CC6"/>
    <w:rsid w:val="00B82F14"/>
    <w:rsid w:val="00BA48F3"/>
    <w:rsid w:val="00BA78FC"/>
    <w:rsid w:val="00BE4AAA"/>
    <w:rsid w:val="00C10685"/>
    <w:rsid w:val="00C34F13"/>
    <w:rsid w:val="00C45B19"/>
    <w:rsid w:val="00C757DF"/>
    <w:rsid w:val="00C83DE1"/>
    <w:rsid w:val="00CA2A55"/>
    <w:rsid w:val="00CB070F"/>
    <w:rsid w:val="00CB25A6"/>
    <w:rsid w:val="00CE6622"/>
    <w:rsid w:val="00CF7E79"/>
    <w:rsid w:val="00D1209E"/>
    <w:rsid w:val="00D31A2E"/>
    <w:rsid w:val="00D6478B"/>
    <w:rsid w:val="00D83B2C"/>
    <w:rsid w:val="00D83DC6"/>
    <w:rsid w:val="00D86F85"/>
    <w:rsid w:val="00D95F68"/>
    <w:rsid w:val="00DE06E0"/>
    <w:rsid w:val="00E1326C"/>
    <w:rsid w:val="00E24581"/>
    <w:rsid w:val="00E9765E"/>
    <w:rsid w:val="00E9796E"/>
    <w:rsid w:val="00EB2641"/>
    <w:rsid w:val="00F22E84"/>
    <w:rsid w:val="00F3107B"/>
    <w:rsid w:val="00F45209"/>
    <w:rsid w:val="00F55732"/>
    <w:rsid w:val="00F62D25"/>
    <w:rsid w:val="00F85756"/>
    <w:rsid w:val="00FA1AC5"/>
    <w:rsid w:val="00FA4CA8"/>
    <w:rsid w:val="00FF4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91EB19"/>
  <w15:docId w15:val="{B2FA8954-F289-4D59-B5AB-4F9A96894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757D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757DF"/>
    <w:rPr>
      <w:sz w:val="18"/>
      <w:szCs w:val="18"/>
    </w:rPr>
  </w:style>
  <w:style w:type="paragraph" w:styleId="a5">
    <w:name w:val="footer"/>
    <w:basedOn w:val="a"/>
    <w:link w:val="a6"/>
    <w:uiPriority w:val="99"/>
    <w:unhideWhenUsed/>
    <w:rsid w:val="00C757DF"/>
    <w:pPr>
      <w:tabs>
        <w:tab w:val="center" w:pos="4153"/>
        <w:tab w:val="right" w:pos="8306"/>
      </w:tabs>
      <w:snapToGrid w:val="0"/>
    </w:pPr>
    <w:rPr>
      <w:sz w:val="18"/>
      <w:szCs w:val="18"/>
    </w:rPr>
  </w:style>
  <w:style w:type="character" w:customStyle="1" w:styleId="a6">
    <w:name w:val="页脚 字符"/>
    <w:basedOn w:val="a0"/>
    <w:link w:val="a5"/>
    <w:uiPriority w:val="99"/>
    <w:rsid w:val="00C757DF"/>
    <w:rPr>
      <w:sz w:val="18"/>
      <w:szCs w:val="18"/>
    </w:rPr>
  </w:style>
  <w:style w:type="table" w:customStyle="1" w:styleId="6-31">
    <w:name w:val="清单表 6 彩色 - 着色 31"/>
    <w:basedOn w:val="a1"/>
    <w:rsid w:val="00C83DE1"/>
    <w:rPr>
      <w:rFonts w:eastAsia="SimSun"/>
      <w:color w:val="7B7B7B"/>
      <w:lang w:eastAsia="zh-CN"/>
    </w:rPr>
    <w:tblPr>
      <w:tblBorders>
        <w:top w:val="single" w:sz="4" w:space="0" w:color="A5A5A5"/>
        <w:bottom w:val="single" w:sz="4" w:space="0" w:color="A5A5A5"/>
      </w:tblBorders>
    </w:tblPr>
    <w:tblStylePr w:type="firstRow">
      <w:rPr>
        <w:rFonts w:ascii="Times New Roman" w:hAnsi="Times New Roman" w:cs="Times New Roman" w:hint="default"/>
        <w:b/>
        <w:bCs/>
      </w:rPr>
      <w:tblPr/>
      <w:tcPr>
        <w:tcBorders>
          <w:bottom w:val="single" w:sz="4" w:space="0" w:color="A5A5A5"/>
        </w:tcBorders>
      </w:tcPr>
    </w:tblStylePr>
    <w:tblStylePr w:type="lastRow">
      <w:rPr>
        <w:rFonts w:ascii="Times New Roman" w:hAnsi="Times New Roman" w:cs="Times New Roman" w:hint="default"/>
        <w:b/>
        <w:bCs/>
      </w:rPr>
      <w:tblPr/>
      <w:tcPr>
        <w:tcBorders>
          <w:top w:val="double" w:sz="2" w:space="0" w:color="A5A5A5"/>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shd w:val="clear" w:color="auto" w:fill="ECECEC"/>
      </w:tcPr>
    </w:tblStylePr>
    <w:tblStylePr w:type="band1Horz">
      <w:tblPr/>
      <w:tcPr>
        <w:shd w:val="clear" w:color="auto" w:fill="ECECEC"/>
      </w:tcPr>
    </w:tblStylePr>
  </w:style>
  <w:style w:type="character" w:styleId="a7">
    <w:name w:val="annotation reference"/>
    <w:basedOn w:val="a0"/>
    <w:semiHidden/>
    <w:unhideWhenUsed/>
    <w:rsid w:val="0042762F"/>
    <w:rPr>
      <w:sz w:val="21"/>
      <w:szCs w:val="21"/>
    </w:rPr>
  </w:style>
  <w:style w:type="paragraph" w:styleId="a8">
    <w:name w:val="annotation text"/>
    <w:basedOn w:val="a"/>
    <w:link w:val="a9"/>
    <w:semiHidden/>
    <w:unhideWhenUsed/>
    <w:rsid w:val="0042762F"/>
  </w:style>
  <w:style w:type="character" w:customStyle="1" w:styleId="a9">
    <w:name w:val="批注文字 字符"/>
    <w:basedOn w:val="a0"/>
    <w:link w:val="a8"/>
    <w:semiHidden/>
    <w:rsid w:val="0042762F"/>
    <w:rPr>
      <w:sz w:val="24"/>
      <w:szCs w:val="24"/>
    </w:rPr>
  </w:style>
  <w:style w:type="paragraph" w:styleId="aa">
    <w:name w:val="annotation subject"/>
    <w:basedOn w:val="a8"/>
    <w:next w:val="a8"/>
    <w:link w:val="ab"/>
    <w:semiHidden/>
    <w:unhideWhenUsed/>
    <w:rsid w:val="0042762F"/>
    <w:rPr>
      <w:b/>
      <w:bCs/>
    </w:rPr>
  </w:style>
  <w:style w:type="character" w:customStyle="1" w:styleId="ab">
    <w:name w:val="批注主题 字符"/>
    <w:basedOn w:val="a9"/>
    <w:link w:val="aa"/>
    <w:semiHidden/>
    <w:rsid w:val="0042762F"/>
    <w:rPr>
      <w:b/>
      <w:bCs/>
      <w:sz w:val="24"/>
      <w:szCs w:val="24"/>
    </w:rPr>
  </w:style>
  <w:style w:type="paragraph" w:styleId="ac">
    <w:name w:val="Balloon Text"/>
    <w:basedOn w:val="a"/>
    <w:link w:val="ad"/>
    <w:semiHidden/>
    <w:unhideWhenUsed/>
    <w:rsid w:val="0042762F"/>
    <w:rPr>
      <w:sz w:val="18"/>
      <w:szCs w:val="18"/>
    </w:rPr>
  </w:style>
  <w:style w:type="character" w:customStyle="1" w:styleId="ad">
    <w:name w:val="批注框文本 字符"/>
    <w:basedOn w:val="a0"/>
    <w:link w:val="ac"/>
    <w:semiHidden/>
    <w:rsid w:val="0042762F"/>
    <w:rPr>
      <w:sz w:val="18"/>
      <w:szCs w:val="18"/>
    </w:rPr>
  </w:style>
  <w:style w:type="paragraph" w:styleId="ae">
    <w:name w:val="Revision"/>
    <w:hidden/>
    <w:uiPriority w:val="99"/>
    <w:semiHidden/>
    <w:rsid w:val="00300F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48798">
      <w:bodyDiv w:val="1"/>
      <w:marLeft w:val="0"/>
      <w:marRight w:val="0"/>
      <w:marTop w:val="0"/>
      <w:marBottom w:val="0"/>
      <w:divBdr>
        <w:top w:val="none" w:sz="0" w:space="0" w:color="auto"/>
        <w:left w:val="none" w:sz="0" w:space="0" w:color="auto"/>
        <w:bottom w:val="none" w:sz="0" w:space="0" w:color="auto"/>
        <w:right w:val="none" w:sz="0" w:space="0" w:color="auto"/>
      </w:divBdr>
    </w:div>
    <w:div w:id="192961954">
      <w:bodyDiv w:val="1"/>
      <w:marLeft w:val="0"/>
      <w:marRight w:val="0"/>
      <w:marTop w:val="0"/>
      <w:marBottom w:val="0"/>
      <w:divBdr>
        <w:top w:val="none" w:sz="0" w:space="0" w:color="auto"/>
        <w:left w:val="none" w:sz="0" w:space="0" w:color="auto"/>
        <w:bottom w:val="none" w:sz="0" w:space="0" w:color="auto"/>
        <w:right w:val="none" w:sz="0" w:space="0" w:color="auto"/>
      </w:divBdr>
    </w:div>
    <w:div w:id="1731658257">
      <w:bodyDiv w:val="1"/>
      <w:marLeft w:val="0"/>
      <w:marRight w:val="0"/>
      <w:marTop w:val="0"/>
      <w:marBottom w:val="0"/>
      <w:divBdr>
        <w:top w:val="none" w:sz="0" w:space="0" w:color="auto"/>
        <w:left w:val="none" w:sz="0" w:space="0" w:color="auto"/>
        <w:bottom w:val="none" w:sz="0" w:space="0" w:color="auto"/>
        <w:right w:val="none" w:sz="0" w:space="0" w:color="auto"/>
      </w:divBdr>
    </w:div>
    <w:div w:id="2069448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4199</Words>
  <Characters>23938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Kohler</dc:creator>
  <cp:lastModifiedBy>Liansheng</cp:lastModifiedBy>
  <cp:revision>2</cp:revision>
  <dcterms:created xsi:type="dcterms:W3CDTF">2022-07-08T05:00:00Z</dcterms:created>
  <dcterms:modified xsi:type="dcterms:W3CDTF">2022-07-08T05:00:00Z</dcterms:modified>
</cp:coreProperties>
</file>