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13E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Name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Journal: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World</w:t>
      </w:r>
      <w:r w:rsidR="00EE4432" w:rsidRPr="004534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Journal</w:t>
      </w:r>
      <w:r w:rsidR="00EE4432" w:rsidRPr="004534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64F40A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NO: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68919</w:t>
      </w:r>
    </w:p>
    <w:p w14:paraId="596F7E2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Type: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</w:p>
    <w:p w14:paraId="2546E526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BD1B3E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1A69" w:rsidRPr="004534C9">
        <w:rPr>
          <w:rFonts w:ascii="Book Antiqua" w:eastAsia="Book Antiqua" w:hAnsi="Book Antiqua" w:cs="Book Antiqua"/>
          <w:b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26EE86BF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7B41638" w14:textId="77777777" w:rsidR="00A77B3E" w:rsidRPr="004534C9" w:rsidRDefault="007205AE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Huizer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hAnsi="Book Antiqua" w:cs="Book Antiqua"/>
          <w:color w:val="000000"/>
          <w:lang w:eastAsia="zh-CN"/>
        </w:rPr>
        <w:t>V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34C9">
        <w:rPr>
          <w:rFonts w:ascii="Book Antiqua" w:hAnsi="Book Antiqua" w:cs="Book Antiqua"/>
          <w:i/>
          <w:color w:val="000000"/>
          <w:lang w:eastAsia="zh-CN"/>
        </w:rPr>
        <w:t>et</w:t>
      </w:r>
      <w:r w:rsidR="00EE4432" w:rsidRPr="004534C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4534C9">
        <w:rPr>
          <w:rFonts w:ascii="Book Antiqua" w:hAnsi="Book Antiqua" w:cs="Book Antiqua"/>
          <w:i/>
          <w:color w:val="000000"/>
          <w:lang w:eastAsia="zh-CN"/>
        </w:rPr>
        <w:t>al</w:t>
      </w:r>
      <w:r w:rsidRPr="004534C9">
        <w:rPr>
          <w:rFonts w:ascii="Book Antiqua" w:hAnsi="Book Antiqua" w:cs="Book Antiqua"/>
          <w:color w:val="000000"/>
          <w:lang w:eastAsia="zh-CN"/>
        </w:rPr>
        <w:t>.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disease</w:t>
      </w:r>
    </w:p>
    <w:p w14:paraId="42C52B1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113463C" w14:textId="7880CF25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Veerle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Huizer,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Naveen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Wijekoon,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Dani</w:t>
      </w:r>
      <w:r w:rsidR="004F080D">
        <w:rPr>
          <w:rFonts w:ascii="Book Antiqua" w:eastAsia="Book Antiqua" w:hAnsi="Book Antiqua" w:cs="Book Antiqua"/>
          <w:color w:val="000000"/>
          <w:lang w:val="nl-NL"/>
        </w:rPr>
        <w:t>ë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lle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Roorda,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Jaap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Oosterlaan, Marc A Benninga, L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Ernest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Shaman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Rajindrajith,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Joep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Derikx</w:t>
      </w:r>
    </w:p>
    <w:p w14:paraId="7B7A31B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19D1B24A" w14:textId="0097A818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Ve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erle Huizer, Dani</w:t>
      </w:r>
      <w:r w:rsidR="004F080D">
        <w:rPr>
          <w:rFonts w:ascii="Book Antiqua" w:eastAsia="Book Antiqua" w:hAnsi="Book Antiqua" w:cs="Book Antiqua"/>
          <w:b/>
          <w:bCs/>
          <w:color w:val="000000"/>
          <w:lang w:val="nl-NL"/>
        </w:rPr>
        <w:t>ë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lle Roorda, LW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Ernest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Heurn,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Joep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PM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Derikx,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Emma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Hospital,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UMC,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University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Vrije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Universiteit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Reproduction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Development,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1105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AZ,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Netherlands</w:t>
      </w:r>
    </w:p>
    <w:p w14:paraId="1CB189F1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620599D9" w14:textId="77777777" w:rsidR="003537AC" w:rsidRPr="004534C9" w:rsidRDefault="003537AC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Wijekoon</w:t>
      </w:r>
      <w:proofErr w:type="spellEnd"/>
      <w:r w:rsidRPr="004534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University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Colombo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and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Ridgeway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Colombo 00800, </w:t>
      </w:r>
      <w:r w:rsidRPr="004534C9">
        <w:rPr>
          <w:rFonts w:ascii="Book Antiqua" w:eastAsia="Book Antiqua" w:hAnsi="Book Antiqua" w:cs="Book Antiqua"/>
          <w:color w:val="000000"/>
        </w:rPr>
        <w:t>Sri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Lanka</w:t>
      </w:r>
    </w:p>
    <w:p w14:paraId="0BEBF59F" w14:textId="77777777" w:rsidR="003537AC" w:rsidRPr="004534C9" w:rsidRDefault="003537AC" w:rsidP="004534C9">
      <w:pPr>
        <w:spacing w:line="360" w:lineRule="auto"/>
        <w:jc w:val="both"/>
        <w:rPr>
          <w:rFonts w:ascii="Book Antiqua" w:hAnsi="Book Antiqua"/>
        </w:rPr>
      </w:pPr>
    </w:p>
    <w:p w14:paraId="763A9BC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Shaman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Rajindrajith,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Ridgeway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Colombo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00800,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Sri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Lanka</w:t>
      </w:r>
    </w:p>
    <w:p w14:paraId="41779C1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4AB834F" w14:textId="5518588A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Dani</w:t>
      </w:r>
      <w:r w:rsidR="004F080D">
        <w:rPr>
          <w:rFonts w:ascii="Book Antiqua" w:eastAsia="Book Antiqua" w:hAnsi="Book Antiqua" w:cs="Book Antiqua"/>
          <w:b/>
          <w:bCs/>
          <w:color w:val="000000"/>
        </w:rPr>
        <w:t>ë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lle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Roorda</w:t>
      </w:r>
      <w:proofErr w:type="spellEnd"/>
      <w:r w:rsidRPr="004534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Jaap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Oosterlaan</w:t>
      </w:r>
      <w:proofErr w:type="spellEnd"/>
      <w:r w:rsidRPr="004534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Marc A Benninga,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UMC,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University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Neuroscience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Reproduction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AZ,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Netherlands</w:t>
      </w:r>
    </w:p>
    <w:p w14:paraId="62D93195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415010B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Huizer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V, </w:t>
      </w:r>
      <w:r w:rsidR="00EE4432" w:rsidRPr="004534C9">
        <w:rPr>
          <w:rFonts w:ascii="Book Antiqua" w:eastAsia="Book Antiqua" w:hAnsi="Book Antiqua" w:cs="Book Antiqua"/>
          <w:color w:val="000000"/>
        </w:rPr>
        <w:t>Roorda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D, 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Derikx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JP</w:t>
      </w:r>
      <w:r w:rsidR="00FF27E6">
        <w:rPr>
          <w:rFonts w:ascii="Book Antiqua" w:hAnsi="Book Antiqua" w:cs="Book Antiqua"/>
          <w:color w:val="000000"/>
          <w:lang w:eastAsia="zh-CN"/>
        </w:rPr>
        <w:t>M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and Rajindrajith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collection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; </w:t>
      </w:r>
      <w:proofErr w:type="spellStart"/>
      <w:r w:rsidR="00EE4432" w:rsidRPr="004534C9">
        <w:rPr>
          <w:rFonts w:ascii="Book Antiqua" w:eastAsia="Book Antiqua" w:hAnsi="Book Antiqua" w:cs="Book Antiqua"/>
          <w:color w:val="000000"/>
        </w:rPr>
        <w:t>Huizer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V and </w:t>
      </w:r>
      <w:proofErr w:type="spellStart"/>
      <w:r w:rsidR="00EE4432" w:rsidRPr="004534C9">
        <w:rPr>
          <w:rFonts w:ascii="Book Antiqua" w:eastAsia="Book Antiqua" w:hAnsi="Book Antiqua" w:cs="Book Antiqua"/>
          <w:color w:val="000000"/>
        </w:rPr>
        <w:t>Wijekoon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selection,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carried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initial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drafted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initial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Roorda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D </w:t>
      </w:r>
      <w:r w:rsidRPr="004534C9">
        <w:rPr>
          <w:rFonts w:ascii="Book Antiqua" w:eastAsia="Book Antiqua" w:hAnsi="Book Antiqua" w:cs="Book Antiqua"/>
          <w:color w:val="000000"/>
        </w:rPr>
        <w:t>supervised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collection,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statistical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critically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Derikx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JP</w:t>
      </w:r>
      <w:r w:rsidR="00FF27E6">
        <w:rPr>
          <w:rFonts w:ascii="Book Antiqua" w:hAnsi="Book Antiqua" w:cs="Book Antiqua"/>
          <w:color w:val="000000"/>
          <w:lang w:eastAsia="zh-CN"/>
        </w:rPr>
        <w:t>M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, </w:t>
      </w:r>
      <w:r w:rsidRPr="004534C9">
        <w:rPr>
          <w:rFonts w:ascii="Book Antiqua" w:eastAsia="Book Antiqua" w:hAnsi="Book Antiqua" w:cs="Book Antiqua"/>
          <w:color w:val="000000"/>
        </w:rPr>
        <w:t>Rajindrajith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Benninga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MA, </w:t>
      </w:r>
      <w:r w:rsidRPr="004534C9">
        <w:rPr>
          <w:rFonts w:ascii="Book Antiqua" w:eastAsia="Book Antiqua" w:hAnsi="Book Antiqua" w:cs="Book Antiqua"/>
          <w:color w:val="000000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L</w:t>
      </w:r>
      <w:r w:rsidR="00FF27E6">
        <w:rPr>
          <w:rFonts w:ascii="Book Antiqua" w:hAnsi="Book Antiqua" w:cs="Book Antiqua"/>
          <w:color w:val="000000"/>
          <w:lang w:eastAsia="zh-CN"/>
        </w:rPr>
        <w:t>W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E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Oosterlaan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J </w:t>
      </w:r>
      <w:r w:rsidRPr="004534C9">
        <w:rPr>
          <w:rFonts w:ascii="Book Antiqua" w:eastAsia="Book Antiqua" w:hAnsi="Book Antiqua" w:cs="Book Antiqua"/>
          <w:color w:val="000000"/>
        </w:rPr>
        <w:t>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a</w:t>
      </w:r>
      <w:r w:rsidRPr="004534C9">
        <w:rPr>
          <w:rFonts w:ascii="Book Antiqua" w:eastAsia="Book Antiqua" w:hAnsi="Book Antiqua" w:cs="Book Antiqua"/>
          <w:color w:val="000000"/>
        </w:rPr>
        <w:t>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approved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submitted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agree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accountable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work.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79D6843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CB5A5E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Danielle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Roorda,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UMC,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University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Vrije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Universiteit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Reproduction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Meibergdreef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AZ,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Netherlands.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d.roorda@amsterdamumc.nl</w:t>
      </w:r>
    </w:p>
    <w:p w14:paraId="4FA9BD3F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3DCDF42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June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</w:t>
      </w:r>
    </w:p>
    <w:p w14:paraId="211D377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22F2" w:rsidRPr="004534C9">
        <w:rPr>
          <w:rFonts w:ascii="Book Antiqua" w:hAnsi="Book Antiqua" w:cs="Book Antiqua"/>
          <w:bCs/>
          <w:color w:val="000000"/>
          <w:lang w:eastAsia="zh-CN"/>
        </w:rPr>
        <w:t>October</w:t>
      </w:r>
      <w:r w:rsidR="00EE4432" w:rsidRPr="004534C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222F2" w:rsidRPr="004534C9">
        <w:rPr>
          <w:rFonts w:ascii="Book Antiqua" w:hAnsi="Book Antiqua" w:cs="Book Antiqua"/>
          <w:bCs/>
          <w:color w:val="000000"/>
          <w:lang w:eastAsia="zh-CN"/>
        </w:rPr>
        <w:t>15,</w:t>
      </w:r>
      <w:r w:rsidR="00EE4432" w:rsidRPr="004534C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222F2" w:rsidRPr="004534C9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8E5B741" w14:textId="2F4B40E2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22T16:12:00Z">
        <w:r w:rsidR="00230A9B" w:rsidRPr="00230A9B">
          <w:rPr>
            <w:rFonts w:ascii="Book Antiqua" w:eastAsia="Book Antiqua" w:hAnsi="Book Antiqua" w:cs="Book Antiqua"/>
            <w:b/>
            <w:bCs/>
            <w:color w:val="000000"/>
          </w:rPr>
          <w:t>February 22, 2022</w:t>
        </w:r>
      </w:ins>
    </w:p>
    <w:p w14:paraId="1FB42F74" w14:textId="30EE1B7E" w:rsidR="00EE4432" w:rsidRPr="004534C9" w:rsidRDefault="00536645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07F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E8D2BE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DA8161" w14:textId="77777777" w:rsidR="00EE4432" w:rsidRPr="004534C9" w:rsidRDefault="00EE4432" w:rsidP="004534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1A24A1F" w14:textId="77777777" w:rsidR="00EE4432" w:rsidRPr="004534C9" w:rsidRDefault="00EE4432" w:rsidP="004534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023F9B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  <w:sectPr w:rsidR="00A77B3E" w:rsidRPr="004534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4F0DE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AD6172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BACKGROUND</w:t>
      </w:r>
    </w:p>
    <w:p w14:paraId="4243669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(HD)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enterocolitis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treatment,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relevant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2EC4BCBA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4C88F2A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AIM</w:t>
      </w:r>
    </w:p>
    <w:p w14:paraId="3CD2BF2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possible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7BFBE8A5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A190BF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METHODS</w:t>
      </w:r>
    </w:p>
    <w:p w14:paraId="7DECA65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34C9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Web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Sciences,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PsycInfo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Embase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terms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disease’,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‘Pediatrics’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life’.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deviation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extracted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potential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QoL.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7AB57C57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F700CD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RESULTS</w:t>
      </w:r>
    </w:p>
    <w:p w14:paraId="28A88778" w14:textId="767947AF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Seventeen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C375D8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137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C375D8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024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-0.168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-0.481;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0.145],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.293,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94.9)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-0.419;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0.335],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.829,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95.1),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-0.159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-0.458;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0.141],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7205AE" w:rsidRPr="004534C9">
        <w:rPr>
          <w:rFonts w:ascii="Book Antiqua" w:hAnsi="Book Antiqua" w:cs="Book Antiqua"/>
          <w:i/>
          <w:color w:val="000000"/>
          <w:lang w:eastAsia="zh-CN"/>
        </w:rPr>
        <w:t>P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="007205AE" w:rsidRPr="004534C9">
        <w:rPr>
          <w:rFonts w:ascii="Book Antiqua" w:hAnsi="Book Antiqua" w:cs="Book Antiqua"/>
          <w:color w:val="000000"/>
          <w:lang w:eastAsia="zh-CN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.299,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I</w:t>
      </w:r>
      <w:r w:rsidRPr="004534C9">
        <w:rPr>
          <w:rFonts w:ascii="Book Antiqua" w:eastAsia="Book Antiqua" w:hAnsi="Book Antiqua" w:cs="Book Antiqua"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93.6)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-0.092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-0.642;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0.457],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.742,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92.3)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461BC6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485323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CONCLUSION</w:t>
      </w:r>
    </w:p>
    <w:p w14:paraId="54E3C19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4087A43D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EB489D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D4F1C" w:rsidRPr="004534C9">
        <w:rPr>
          <w:rFonts w:ascii="Book Antiqua" w:eastAsia="Book Antiqua" w:hAnsi="Book Antiqua" w:cs="Book Antiqua"/>
          <w:color w:val="000000"/>
        </w:rPr>
        <w:t>Meta-analysis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D4F1C"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r</w:t>
      </w:r>
      <w:r w:rsidR="00DD4F1C" w:rsidRPr="004534C9">
        <w:rPr>
          <w:rFonts w:ascii="Book Antiqua" w:eastAsia="Book Antiqua" w:hAnsi="Book Antiqua" w:cs="Book Antiqua"/>
          <w:color w:val="000000"/>
        </w:rPr>
        <w:t>eview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D4F1C" w:rsidRPr="004534C9">
        <w:rPr>
          <w:rFonts w:ascii="Book Antiqua" w:eastAsia="Book Antiqua" w:hAnsi="Book Antiqua" w:cs="Book Antiqua"/>
          <w:color w:val="000000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5F1889C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4B6A18C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Huizer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Wijekoon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Roorda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Oosterlaan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Benninga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</w:t>
      </w:r>
      <w:r w:rsidR="00FF27E6">
        <w:rPr>
          <w:rFonts w:ascii="Book Antiqua" w:eastAsia="Book Antiqua" w:hAnsi="Book Antiqua" w:cs="Book Antiqua"/>
          <w:color w:val="000000"/>
          <w:lang w:val="nl-NL"/>
        </w:rPr>
        <w:t>W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Rajindrajith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Derikx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JP</w:t>
      </w:r>
      <w:r w:rsidR="00FF27E6">
        <w:rPr>
          <w:rFonts w:ascii="Book Antiqua" w:eastAsia="Book Antiqua" w:hAnsi="Book Antiqua" w:cs="Book Antiqua"/>
          <w:color w:val="000000"/>
          <w:lang w:val="nl-NL"/>
        </w:rPr>
        <w:t>M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2</w:t>
      </w:r>
      <w:r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press</w:t>
      </w:r>
    </w:p>
    <w:p w14:paraId="4045EF80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601CD7A" w14:textId="25BFF6C4" w:rsidR="008168D4" w:rsidRDefault="00536645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enterocolitis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representing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 w:rsidRPr="004534C9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137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dependent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dependent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proxy-report.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1E34A234" w14:textId="77777777" w:rsidR="008168D4" w:rsidRDefault="008168D4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43F7968" w14:textId="77777777" w:rsidR="004534C9" w:rsidRPr="004534C9" w:rsidRDefault="004534C9" w:rsidP="004534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34C9">
        <w:rPr>
          <w:rFonts w:ascii="Book Antiqua" w:eastAsia="Book Antiqua" w:hAnsi="Book Antiqua" w:cs="Book Antiqua"/>
          <w:color w:val="000000"/>
        </w:rPr>
        <w:br w:type="page"/>
      </w:r>
    </w:p>
    <w:p w14:paraId="722186C9" w14:textId="77777777" w:rsidR="00A77B3E" w:rsidRPr="004534C9" w:rsidRDefault="00536645" w:rsidP="004534C9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B3CBE77" w14:textId="63599B41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(HD)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congenital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approximately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5000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E7FCB">
        <w:rPr>
          <w:rFonts w:ascii="Book Antiqua" w:eastAsia="Book Antiqua" w:hAnsi="Book Antiqua" w:cs="Book Antiqua"/>
          <w:color w:val="000000"/>
        </w:rPr>
        <w:t>l</w:t>
      </w:r>
      <w:r w:rsidRPr="004534C9">
        <w:rPr>
          <w:rFonts w:ascii="Book Antiqua" w:eastAsia="Book Antiqua" w:hAnsi="Book Antiqua" w:cs="Book Antiqua"/>
          <w:color w:val="000000"/>
        </w:rPr>
        <w:t>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births,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lack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ganglionic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cells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nervous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tract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neonates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failure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meconium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obstructive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defecation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problems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further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proximally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rectum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rectosigmoid,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disease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further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proximal,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complete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intestine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127D8"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</w:rPr>
        <w:t>-10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Definitive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management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involves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restoration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continuity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straight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anastomosis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pouch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acquire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continence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addition,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problems,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(11</w:t>
      </w:r>
      <w:r w:rsidR="007205AE"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</w:rPr>
        <w:t>-16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%)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1,6-11]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soiling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(7</w:t>
      </w:r>
      <w:r w:rsidR="00C11B68"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</w:rPr>
        <w:t>-48%)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[1,6-11]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episodes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enterocolitis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(0</w:t>
      </w:r>
      <w:r w:rsidR="00C11B68"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</w:rPr>
        <w:t>-33%)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[1,6-11]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therefore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regarded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chronic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condition,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daily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4638F02" w14:textId="7FA5E88C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WHO,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E7FCB">
        <w:rPr>
          <w:rFonts w:ascii="Book Antiqua" w:eastAsia="Book Antiqua" w:hAnsi="Book Antiqua" w:cs="Book Antiqua"/>
          <w:color w:val="000000"/>
        </w:rPr>
        <w:t>l</w:t>
      </w:r>
      <w:r w:rsidRPr="004534C9">
        <w:rPr>
          <w:rFonts w:ascii="Book Antiqua" w:eastAsia="Book Antiqua" w:hAnsi="Book Antiqua" w:cs="Book Antiqua"/>
          <w:color w:val="000000"/>
        </w:rPr>
        <w:t>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(QoL)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person’s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subjective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position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context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culture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systems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31088"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 w:rsidRPr="004534C9">
        <w:rPr>
          <w:rFonts w:ascii="Book Antiqua" w:eastAsia="Book Antiqua" w:hAnsi="Book Antiqua" w:cs="Book Antiqua"/>
          <w:color w:val="000000"/>
        </w:rPr>
        <w:t>QoL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person’s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subjective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health</w:t>
      </w:r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multidimensional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subjective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well-being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dimensions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well-being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together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construct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specific</w:t>
      </w:r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accros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conditions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settings,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certain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condition,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detecting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changes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time</w:t>
      </w:r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/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developed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6A7206E8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growing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increasing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number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controls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6,7,11,15,16]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literature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[1,3,17]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procedure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anastomosis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[20-25]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[26-28]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anomalies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clear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conclusions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drawn.</w:t>
      </w:r>
    </w:p>
    <w:p w14:paraId="337FE18D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Secondary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4BFCADF2" w14:textId="77777777" w:rsidR="00A77B3E" w:rsidRPr="004534C9" w:rsidRDefault="00A77B3E" w:rsidP="004534C9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7AA00F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E4432"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E4432"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FF30A3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guidelines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79DB088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62E370F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A70D373" w14:textId="4E79B6E4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eligibility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criteria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7205AE" w:rsidRPr="004534C9">
        <w:rPr>
          <w:rFonts w:ascii="Book Antiqua" w:hAnsi="Book Antiqua" w:cs="Book Antiqua"/>
          <w:color w:val="000000"/>
          <w:lang w:eastAsia="zh-CN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diagnosed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history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</w:t>
      </w:r>
      <w:r w:rsidR="007205AE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7205AE" w:rsidRPr="004534C9">
        <w:rPr>
          <w:rFonts w:ascii="Book Antiqua" w:hAnsi="Book Antiqua" w:cs="Book Antiqua"/>
          <w:color w:val="000000"/>
          <w:lang w:eastAsia="zh-CN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2)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majority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127D8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127D8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4)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E7FCB">
        <w:rPr>
          <w:rFonts w:ascii="Book Antiqua" w:eastAsia="Book Antiqua" w:hAnsi="Book Antiqua" w:cs="Book Antiqua"/>
          <w:color w:val="000000"/>
        </w:rPr>
        <w:t>S</w:t>
      </w:r>
      <w:r w:rsidRPr="004534C9">
        <w:rPr>
          <w:rFonts w:ascii="Book Antiqua" w:eastAsia="Book Antiqua" w:hAnsi="Book Antiqua" w:cs="Book Antiqua"/>
          <w:color w:val="000000"/>
        </w:rPr>
        <w:t>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observational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case-control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</w:t>
      </w:r>
      <w:r w:rsidR="004E7FCB">
        <w:rPr>
          <w:rFonts w:ascii="Book Antiqua" w:eastAsia="Book Antiqua" w:hAnsi="Book Antiqua" w:cs="Book Antiqua"/>
          <w:color w:val="000000"/>
        </w:rPr>
        <w:t>o</w:t>
      </w:r>
      <w:r w:rsidRPr="004534C9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127D8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5)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original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minimum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arbitrarily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text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language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English.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56CACF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534061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534C9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s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election</w:t>
      </w:r>
    </w:p>
    <w:p w14:paraId="07DAD7C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34C9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Web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Sciences,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PsycInfo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Embase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terms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disease’,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‘Pediatrics’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life’.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strategy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Supplementary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Material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(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bscript"/>
        </w:rPr>
        <w:t>Appendix</w:t>
      </w:r>
      <w:r w:rsidR="00EE4432" w:rsidRPr="004534C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1)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lists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checked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additional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matching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eligibility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criteria.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Screening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title,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abstract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full-text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two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independent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(N.W.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V.H.)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software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Covidence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Initial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disagreements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discussed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conflicting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judgement,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(D.R.)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consulted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consensus.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7194E04E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776E099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5371FBF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corresponding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deviation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extracted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(V.H.).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Additionally,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extracted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(physical,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Duhamel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Endorectal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[TEPT]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comorbidity.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required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requested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provide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additional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non-response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reminder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sufficient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adequate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recalculated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scores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else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approximation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sex-matched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values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HD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34-39]</w:t>
      </w:r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56DCB335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6BD3EF1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3C88225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Newcastle-Ottawa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(NOS)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analysis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description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adjustment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Supplementary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(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bscript"/>
        </w:rPr>
        <w:t>Appendix</w:t>
      </w:r>
      <w:r w:rsidR="00EE4432" w:rsidRPr="004534C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2)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9-point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two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(N.W.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V.H.),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participant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points),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comparability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points)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points).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AHRQ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(Agency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criteria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discrepancies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resolved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consensus.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4D9A4D7B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339B3469" w14:textId="77777777" w:rsidR="004534C9" w:rsidRPr="004534C9" w:rsidRDefault="004534C9" w:rsidP="004534C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 analysis</w:t>
      </w:r>
    </w:p>
    <w:p w14:paraId="643679FB" w14:textId="0204320F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Statistical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(Comprehensive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Analysis)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(expressed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Cohen’s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populations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0.2,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taken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thresholds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respectively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quantified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statistic.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regarded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32671E">
        <w:rPr>
          <w:rFonts w:ascii="Cambria Math" w:hAnsi="Cambria Math" w:cs="Cambria Math" w:hint="eastAsia"/>
          <w:color w:val="000000"/>
          <w:lang w:eastAsia="zh-CN"/>
        </w:rPr>
        <w:t xml:space="preserve"> </w:t>
      </w:r>
      <w:r w:rsidR="0032671E">
        <w:rPr>
          <w:rFonts w:ascii="Cambria Math" w:eastAsia="Book Antiqua" w:hAnsi="Cambria Math" w:cs="Cambria Math"/>
          <w:color w:val="000000"/>
        </w:rPr>
        <w:t>≤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0.25),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(0.25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&lt;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&lt;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0.50)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32671E">
        <w:rPr>
          <w:rFonts w:ascii="Book Antiqua" w:eastAsia="Book Antiqua" w:hAnsi="Book Antiqua" w:cs="Book Antiqua"/>
          <w:color w:val="000000"/>
        </w:rPr>
        <w:t>≥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0.50),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Higgins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18F28A39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Individual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4534C9">
        <w:rPr>
          <w:rFonts w:ascii="Book Antiqua" w:hAnsi="Book Antiqua" w:cs="Book Antiqua" w:hint="eastAsia"/>
          <w:color w:val="000000"/>
          <w:lang w:eastAsia="zh-CN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G</w:t>
      </w:r>
      <w:r w:rsidRPr="004534C9">
        <w:rPr>
          <w:rFonts w:ascii="Book Antiqua" w:eastAsia="Book Antiqua" w:hAnsi="Book Antiqua" w:cs="Book Antiqua"/>
          <w:color w:val="000000"/>
        </w:rPr>
        <w:t>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127D8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2)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P</w:t>
      </w:r>
      <w:r w:rsidRPr="004534C9">
        <w:rPr>
          <w:rFonts w:ascii="Book Antiqua" w:eastAsia="Book Antiqua" w:hAnsi="Book Antiqua" w:cs="Book Antiqua"/>
          <w:color w:val="000000"/>
        </w:rPr>
        <w:t>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P</w:t>
      </w:r>
      <w:r w:rsidRPr="004534C9">
        <w:rPr>
          <w:rFonts w:ascii="Book Antiqua" w:eastAsia="Book Antiqua" w:hAnsi="Book Antiqua" w:cs="Book Antiqua"/>
          <w:color w:val="000000"/>
        </w:rPr>
        <w:t>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4)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S</w:t>
      </w:r>
      <w:r w:rsidRPr="004534C9">
        <w:rPr>
          <w:rFonts w:ascii="Book Antiqua" w:eastAsia="Book Antiqua" w:hAnsi="Book Antiqua" w:cs="Book Antiqua"/>
          <w:color w:val="000000"/>
        </w:rPr>
        <w:t>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weighted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predefined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built-in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CMA.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detailed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description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-measurements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Supplementary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Material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(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bscript"/>
        </w:rPr>
        <w:t>Appendix</w:t>
      </w:r>
      <w:r w:rsidR="00EE4432" w:rsidRPr="004534C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3)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least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two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2BAD5FBC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inspection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intercept.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against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&gt;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5k+10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353E7D86" w14:textId="77E988E3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sources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92CEE">
        <w:rPr>
          <w:rFonts w:ascii="Book Antiqua" w:hAnsi="Book Antiqua" w:cs="Book Antiqua" w:hint="eastAsia"/>
          <w:color w:val="000000"/>
          <w:lang w:eastAsia="zh-CN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([&lt;</w:t>
      </w:r>
      <w:r w:rsidR="00AF2C2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[12-16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[16+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years])</w:t>
      </w:r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2)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CHQ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4)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Sensitivity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explored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univariate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least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observations.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962496F" w14:textId="77777777" w:rsidR="00A77B3E" w:rsidRPr="004534C9" w:rsidRDefault="00A77B3E" w:rsidP="004534C9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0AA7F34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Narrative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HRQoL</w:t>
      </w:r>
      <w:proofErr w:type="spellEnd"/>
    </w:p>
    <w:p w14:paraId="682DB1D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Since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made.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therefore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meaningful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context.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individual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narratively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described.</w:t>
      </w:r>
    </w:p>
    <w:p w14:paraId="3C0CF31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7D61BE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BF984B9" w14:textId="506A9026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flowchart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provided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Figure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yielded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334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records,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141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contributed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E658732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80068C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2C0451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frequently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Patients’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years.</w:t>
      </w:r>
    </w:p>
    <w:p w14:paraId="4526DF3D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7F4F123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Life</w:t>
      </w:r>
    </w:p>
    <w:p w14:paraId="177B50EE" w14:textId="71EF3591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HRQoL</w:t>
      </w:r>
      <w:proofErr w:type="spellEnd"/>
      <w:r w:rsidR="004534C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 w:rsidRPr="004534C9">
        <w:rPr>
          <w:rFonts w:ascii="Book Antiqua" w:eastAsia="Book Antiqua" w:hAnsi="Book Antiqua" w:cs="Book Antiqua"/>
          <w:color w:val="000000"/>
        </w:rPr>
        <w:t>Fifteen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(15)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C375D8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024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-0.168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-0.481;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0.145],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.293,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94.9)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DC176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(Figure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2).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0.841;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.416)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70DC78B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5104F3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HRQoL</w:t>
      </w:r>
      <w:proofErr w:type="spellEnd"/>
      <w:r w:rsidR="004534C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 w:rsidRPr="004534C9">
        <w:rPr>
          <w:rFonts w:ascii="Book Antiqua" w:eastAsia="Book Antiqua" w:hAnsi="Book Antiqua" w:cs="Book Antiqua"/>
          <w:color w:val="000000"/>
        </w:rPr>
        <w:t>Twelve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(12)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774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-0.419;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0.335],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.829,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95.1)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DC176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(Figure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2).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plot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1.391;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.194)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6DBC9EB7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7821BE3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HRQoL</w:t>
      </w:r>
      <w:proofErr w:type="spellEnd"/>
      <w:r w:rsidR="004534C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 w:rsidRPr="004534C9">
        <w:rPr>
          <w:rFonts w:ascii="Book Antiqua" w:eastAsia="Book Antiqua" w:hAnsi="Book Antiqua" w:cs="Book Antiqua"/>
          <w:color w:val="000000"/>
        </w:rPr>
        <w:t>Thirteen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-0.159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-0.458;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0.141],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.299,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93.6)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DC176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(Figure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2).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0.476;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.643)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418B98B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36DFEF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HRQoL</w:t>
      </w:r>
      <w:proofErr w:type="spellEnd"/>
      <w:r w:rsidR="004534C9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(5)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308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-0.092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-0.642;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0.457],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.742,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92.3),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DC176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(Figure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2).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0.554;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.618)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4DDA3D50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486F172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explaining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8D72A7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CHQ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medium-sized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TACQoL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complexity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expressed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derived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average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medium-sized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average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individual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b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0.308,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.631,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0.00).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b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0.331,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.467,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0.00).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amount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observations,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statistical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21863E5A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3612D1F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534C9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health-related quality of life</w:t>
      </w:r>
    </w:p>
    <w:p w14:paraId="0B0DF7AE" w14:textId="463C13BE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252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Hartman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2CEE" w:rsidRPr="004534C9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2CEE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="00E92CEE" w:rsidRPr="004534C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2CEE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single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(18.3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±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1.7),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making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impossible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obtained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remaining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symptoms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similar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Hanneman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2CEE" w:rsidRPr="004534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symptoms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Across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diarrhea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second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–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lesser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laxative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diet,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diet,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urinary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continence,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emotional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31E386DC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0B965B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</w:p>
    <w:p w14:paraId="637EDA8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majority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59%),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NOS</w:t>
      </w:r>
      <w:r w:rsidR="004F080D">
        <w:rPr>
          <w:rFonts w:ascii="Book Antiqua" w:eastAsia="Book Antiqua" w:hAnsi="Book Antiqua" w:cs="Book Antiqua"/>
          <w:color w:val="000000"/>
        </w:rPr>
        <w:t xml:space="preserve"> </w:t>
      </w:r>
      <w:r w:rsidRPr="0032671E">
        <w:rPr>
          <w:rFonts w:ascii="Book Antiqua" w:eastAsia="Book Antiqua" w:hAnsi="Book Antiqua" w:cs="Book Antiqua"/>
          <w:color w:val="000000"/>
        </w:rPr>
        <w:t>(Table</w:t>
      </w:r>
      <w:r w:rsidR="00EE4432" w:rsidRPr="0032671E">
        <w:rPr>
          <w:rFonts w:ascii="Book Antiqua" w:eastAsia="Book Antiqua" w:hAnsi="Book Antiqua" w:cs="Book Antiqua"/>
          <w:color w:val="000000"/>
        </w:rPr>
        <w:t xml:space="preserve"> </w:t>
      </w:r>
      <w:r w:rsidRPr="0032671E">
        <w:rPr>
          <w:rFonts w:ascii="Book Antiqua" w:eastAsia="Book Antiqua" w:hAnsi="Book Antiqua" w:cs="Book Antiqua"/>
          <w:color w:val="000000"/>
        </w:rPr>
        <w:t>4)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2.220;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.330),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4.391;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B02ED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B02ED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.111)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2.705;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.259).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However,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9.285;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.010).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specifically,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0.589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0.861],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&lt;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.001,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quality.</w:t>
      </w:r>
    </w:p>
    <w:p w14:paraId="1491E208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medium-sized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-0.342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-0.665;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-0.019],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.038).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medium-sized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-0.339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-0.656;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-0.022],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.036),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-0.199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-0.527;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0.129],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.235)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-0.322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-1.033;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0.390],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.376).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B991750" w14:textId="77777777" w:rsidR="00A77B3E" w:rsidRPr="004534C9" w:rsidRDefault="00A77B3E" w:rsidP="004534C9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B2019B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986C65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underlying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respondent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6274ABA2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female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corresponds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findings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26,46-48]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Furthermore,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varies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increasing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coping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strategies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[23,48,49]</w:t>
      </w:r>
      <w:r w:rsidR="00EE4432" w:rsidRPr="004534C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psychological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changes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accompanying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puberty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[11,16,25,26,49-54]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lifestyle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because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wish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peers.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capable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lifestyle,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previous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overestimate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problems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chronic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diseases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41,55-58]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cultural,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educational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background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39,46,53,59]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anxiety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important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well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54,60]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0E95B7D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earlier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inconsistent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[26,48,61,62]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dependent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itself,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occurrence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obstructive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defecation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problems,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[49,53,61,63]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inconclusive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outcome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63-66]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Frequently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sequelae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obstipation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[1,11,16,23,25,26</w:t>
      </w:r>
      <w:r w:rsidR="004304AA" w:rsidRPr="004534C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48,49,53,61,67,68]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[1,11,16,23,25,26,48,49,53,61,67,68]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[1,11,16,23,25,26,48,49,53,61,67]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0367AAFF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Previous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particular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known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QoL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29,69]</w:t>
      </w:r>
      <w:r w:rsidR="00FF54F6"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unfortunately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underrepresented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often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surveys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because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retardation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Therefore,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B17B148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simply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taking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average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weight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varies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reflect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challenging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multidimensional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dimensions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beliefs,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goals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coping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strategies.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16F8FD49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remains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subject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debate.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symptoms,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particular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diarrhea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(ARM)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(TCA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61,70]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919A319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methodological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Although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sensitivity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overestimated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</w:p>
    <w:p w14:paraId="1792DE29" w14:textId="77777777" w:rsidR="00A77B3E" w:rsidRPr="004534C9" w:rsidRDefault="00A77B3E" w:rsidP="004534C9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86189D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Strengths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50F1A06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first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light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limitations.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First,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because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number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complete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Although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group-comparison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direct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studies’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averages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proportions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Second,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amount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Third,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cross-sectional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makes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impossible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longitudinal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transitions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puberty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linear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linear.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cut-off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values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aimed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vulnerable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introduced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variance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directly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00"/>
        </w:rPr>
        <w:t xml:space="preserve"> </w:t>
      </w:r>
    </w:p>
    <w:p w14:paraId="60A331CF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6FBABA5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698BD49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because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underrepresented.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Although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tried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adequate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validity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amount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constitution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account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intercept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inspection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funnelplots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Supplementary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Materials),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although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N’s.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46803EB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56B1E6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79E23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further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longitudinal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determinants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longitudinal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3E8CD98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75242A1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E4432"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76FA77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1779A40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sequelae,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4534C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C9"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534C9"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4534C9" w:rsidRPr="004534C9">
        <w:rPr>
          <w:rFonts w:ascii="Book Antiqua" w:eastAsia="Book Antiqua" w:hAnsi="Book Antiqua" w:cs="Book Antiqua"/>
          <w:color w:val="000000"/>
        </w:rPr>
        <w:t>)</w:t>
      </w:r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4465814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51DA6E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D9906D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increasing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number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previous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C9"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52A964C3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478B7F2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D9AE89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C9"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4AD9E3BD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4029F4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3A63E6B" w14:textId="3895ADBC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85605F">
        <w:rPr>
          <w:rFonts w:ascii="Book Antiqua" w:eastAsia="Book Antiqua" w:hAnsi="Book Antiqua" w:cs="Book Antiqua"/>
          <w:color w:val="000000"/>
        </w:rPr>
        <w:t>g</w:t>
      </w:r>
      <w:r w:rsidRPr="004534C9">
        <w:rPr>
          <w:rFonts w:ascii="Book Antiqua" w:eastAsia="Book Antiqua" w:hAnsi="Book Antiqua" w:cs="Book Antiqua"/>
          <w:color w:val="000000"/>
        </w:rPr>
        <w:t>uidelines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conducted.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Web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Sciences,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PsycInfo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Embase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eligibility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criteria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C9"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reviewed.</w:t>
      </w:r>
    </w:p>
    <w:p w14:paraId="6BB5427F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3C4E1B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3152D89" w14:textId="6F0ABE36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Seventeen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137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024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E80AFBE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9E2F71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32E434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self-report.</w:t>
      </w:r>
    </w:p>
    <w:p w14:paraId="50D8331E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12DD97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6FBB23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Future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focus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longitudinal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funtional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20F0027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329AF14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D265800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F.S.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Etten-Jamaludin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(AMC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librarian)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assistance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430AEED6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57964E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REFERENCES</w:t>
      </w:r>
    </w:p>
    <w:p w14:paraId="6D1FDD1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Rintala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Pakarinen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beyond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childhood.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160-167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20307853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10.1053/j.sempedsurg.2009.11.021]</w:t>
      </w:r>
    </w:p>
    <w:p w14:paraId="7A725F0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Abbas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Fausto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JC.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Robbins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Cotran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pathologic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professional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edition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e-book: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elsevier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sciences,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[DOI:10.1056/nejm199011153232021]</w:t>
      </w:r>
    </w:p>
    <w:p w14:paraId="10B5548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Drissi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Meurette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Baayen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Wyart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Cretolle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Guinot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Podevin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Lehur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Condition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Dis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Colon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Rectum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2019;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62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727-732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30807458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10.1097/DCR.0000000000001363]</w:t>
      </w:r>
    </w:p>
    <w:p w14:paraId="1777D08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4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Hanneman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MJ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Sprangers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Mik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EL,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Ernest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LW,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Langen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Looyaard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Madern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Rieu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Zee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Silfhout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Aronson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1650-1660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11711738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10.1007/BF02234386]</w:t>
      </w:r>
    </w:p>
    <w:p w14:paraId="6A87819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Mattei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P.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Fundamentals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surgery: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Springer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Science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&amp;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Business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Media,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[DOI:10.1007/978-1-4419-6643-8]</w:t>
      </w:r>
    </w:p>
    <w:p w14:paraId="6B8360A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Bai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Huang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Swenson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procedure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639-642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11912526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10.1053/jpsu.2002.31625]</w:t>
      </w:r>
    </w:p>
    <w:p w14:paraId="2A2109D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Diseth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Bjørnland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Nøvik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Emblem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100-106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9068296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10.1136/adc.76.2.100]</w:t>
      </w:r>
    </w:p>
    <w:p w14:paraId="508274A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Heikkinen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Rintala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Luukkonen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sphincter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1443-1446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9349764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10.1016/s0022-3468(97)90557-1]</w:t>
      </w:r>
    </w:p>
    <w:p w14:paraId="37C25A2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Marty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Matlak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Sullivan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Black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Johnson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follow-up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655-658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7623220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10.1016/0022-3468(95)90682-7]</w:t>
      </w:r>
    </w:p>
    <w:p w14:paraId="36094D1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Pruitt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LCC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Skarda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Rollins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Bucher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Hirschsprung-associated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enterocolitis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535-540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31836243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10.1016/j.jpedsurg.2019.10.060]</w:t>
      </w:r>
    </w:p>
    <w:p w14:paraId="1DDED9F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Yanchar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Soucy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patients'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perspectives.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1152-1160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10442612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10.1016/s0022-3468(99)90588-2]</w:t>
      </w:r>
    </w:p>
    <w:p w14:paraId="095CF9E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Organization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(WHOQOL).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psychometric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properties.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Science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Medicine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46: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1569-1585</w:t>
      </w:r>
    </w:p>
    <w:p w14:paraId="4EEBE19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CfDCa</w:t>
      </w:r>
      <w:proofErr w:type="spellEnd"/>
      <w:r w:rsidRPr="004534C9">
        <w:rPr>
          <w:rFonts w:ascii="Book Antiqua" w:eastAsia="Book Antiqua" w:hAnsi="Book Antiqua" w:cs="Book Antiqua"/>
          <w:b/>
          <w:bCs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Measuring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days: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Population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life</w:t>
      </w:r>
      <w:proofErr w:type="gramStart"/>
      <w:r w:rsidRPr="004534C9">
        <w:rPr>
          <w:rFonts w:ascii="Book Antiqua" w:eastAsia="Book Antiqua" w:hAnsi="Book Antiqua" w:cs="Book Antiqua"/>
          <w:b/>
          <w:bCs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.</w:t>
      </w:r>
      <w:proofErr w:type="gram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Atlanta,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Georgia: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Centers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Prevention,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[DOI:10.1037/e372122004-001]</w:t>
      </w:r>
    </w:p>
    <w:p w14:paraId="4A3A536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Solans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Estrada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Serra-Sutton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Berra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Herdman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Alonso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Rajmil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Value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742-764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18179668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10.1111/j.1524-4733.2007.00293.x]</w:t>
      </w:r>
    </w:p>
    <w:p w14:paraId="3A9F097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Granström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Danielson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Husberg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Nordenskjöld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Wester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1865-1869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26164226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10.1016/j.jpedsurg.2015.06.014]</w:t>
      </w:r>
    </w:p>
    <w:p w14:paraId="023BBD2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16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Jarvi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Laitakari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Koivusalo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Rintala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Pakarinen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childhood: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population-based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2010;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252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977-981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21107107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10.1097/SLA.0b013e3182018542]</w:t>
      </w:r>
    </w:p>
    <w:p w14:paraId="48D54D1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Meinds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RJ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Steeg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AFW,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Sloots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CEJ,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Witvliet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Blaauw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I,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Gemert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WG,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Trzpis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Broens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PMA.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Br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2019;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106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499-507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30653654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10.1002/bjs.11059]</w:t>
      </w:r>
    </w:p>
    <w:p w14:paraId="39FBAB8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18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Raat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Mohangoo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AD,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Grootenhuis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trials.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2006;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180-185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16670511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10.1097/01.all.0000225157.67897.c2]</w:t>
      </w:r>
    </w:p>
    <w:p w14:paraId="06F1072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Ludman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Spitz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Tsuji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Pierro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psychological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rectosigmoid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aganglionosis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348-351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11970929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10.1136/adc.86.5.348]</w:t>
      </w:r>
    </w:p>
    <w:p w14:paraId="67AD4A1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Catto-Smith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Trajanovska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Taylor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2273-2282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18031392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10.1111/j.1440-1746.2006.04750.x]</w:t>
      </w:r>
    </w:p>
    <w:p w14:paraId="7DFF96F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Espeso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Coutable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Flaum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Rebeuh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Lavrand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Podevin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Lamireau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Enaud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Talon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Soiling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Pediatr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Gastroenterol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Nutr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2019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[DOI:10.1097/mpg.0000000000002564]</w:t>
      </w:r>
    </w:p>
    <w:p w14:paraId="51504AD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22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Chhabra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Kenny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SE.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(Oxford)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2016;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34(12):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628-632</w:t>
      </w:r>
    </w:p>
    <w:p w14:paraId="105304C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Neuvonen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MI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Kyrklund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Rintala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Pakarinen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Endorectal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Adulthood.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265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622-629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28169931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10.1097/SLA.0000000000001695]</w:t>
      </w:r>
    </w:p>
    <w:p w14:paraId="5BEAF96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Gunnarsdóttir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Sandblom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Arnbjörnsson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Larsson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childhood.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Gastroenterol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Nutr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2010;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51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160-166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20453676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10.1097/MPG.0b013e3181cac1b6]</w:t>
      </w:r>
    </w:p>
    <w:p w14:paraId="606E6CE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25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Mills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JL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Konkin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Milner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Penner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JG,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Langer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Webber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EM.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899-905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18485963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10.1016/j.jpedsurg.2007.12.038]</w:t>
      </w:r>
    </w:p>
    <w:p w14:paraId="0754081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Collins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Trajanovska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Khanal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Hutson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Teague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SK.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2006-2010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28927976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10.1016/j.jpedsurg.2017.08.043]</w:t>
      </w:r>
    </w:p>
    <w:p w14:paraId="3DC7736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Living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literature.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74-81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15656851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10.1111/j.1365-2702.2004.00945.x]</w:t>
      </w:r>
    </w:p>
    <w:p w14:paraId="27A446B0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Danielsen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Rosenberg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increase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attend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education--a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case-control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2014;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e90354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24609004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10.1371/journal.pone.0090354]</w:t>
      </w:r>
    </w:p>
    <w:p w14:paraId="64388DD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Friedmacher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Puri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incidence,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mortality.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2013;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937-946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23943251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10.1007/s00383-013-3361-1]</w:t>
      </w:r>
    </w:p>
    <w:p w14:paraId="68A6BBB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Moher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DG;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Preferred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meta-analyses: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statement.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e1000097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19621072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10.1371/journal.pmed.1000097]</w:t>
      </w:r>
    </w:p>
    <w:p w14:paraId="5F7C14F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–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management.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</w:t>
      </w:r>
    </w:p>
    <w:p w14:paraId="363C945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Liu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deviation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median,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and/or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interquartile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BMC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Methodology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2014;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14(1):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10.1186/1471-2288-14-135]</w:t>
      </w:r>
    </w:p>
    <w:p w14:paraId="4D13437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Liu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Optimally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median,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mid-range,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and/or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mid-quartile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1785-1805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27683581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10.1177/0962280216669183]</w:t>
      </w:r>
    </w:p>
    <w:p w14:paraId="7710FE9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Fekkes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Bruil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Vogels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TAPQOL-manual: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Leiden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Center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LUMC-TNO.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[DOI:10.5171/2014.913057]</w:t>
      </w:r>
    </w:p>
    <w:p w14:paraId="6204653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Varni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JW,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Limbers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Burwinkle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13,878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parents'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reliability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validity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across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subgroups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™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4.0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5(1):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[DOI:10.1186/1477-7525-5-2]</w:t>
      </w:r>
    </w:p>
    <w:p w14:paraId="5DACA26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Varni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Limbers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Neighbors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Schulz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Lieu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Heffer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RW,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Tuzinkiewicz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Mangione-Smith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Zimmerman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Alonso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™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feasibility,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consistency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reliability,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validity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infants.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45-55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20730626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10.1007/s11136-010-9730-5]</w:t>
      </w:r>
    </w:p>
    <w:p w14:paraId="42DF7A6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Vogels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Bruil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Koopman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Fekkes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Verrips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TACQOL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12-15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Manual.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Leiden: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Prevention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[DOI:10.1023/a:1008848218806]</w:t>
      </w:r>
    </w:p>
    <w:p w14:paraId="1267763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Vogels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Verrips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Koopman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Theunissen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Fekkes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Kamphuis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TACQOL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manual: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Leiden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Center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Pediatrics;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TNO,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[DOI:10.1023/a:1008848218806]</w:t>
      </w:r>
    </w:p>
    <w:p w14:paraId="2630048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Varni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Burwinkle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Seid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Skarr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4.0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population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feasibility,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reliability,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validity.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Ambul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2003;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329-341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14616041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10.1367/1539-4409(2003)003&lt;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0329:tpaapp</w:t>
      </w:r>
      <w:proofErr w:type="gramEnd"/>
      <w:r w:rsidRPr="004534C9">
        <w:rPr>
          <w:rFonts w:ascii="Book Antiqua" w:eastAsia="Book Antiqua" w:hAnsi="Book Antiqua" w:cs="Book Antiqua"/>
          <w:color w:val="000000"/>
        </w:rPr>
        <w:t>&gt;2.0.co;2]</w:t>
      </w:r>
    </w:p>
    <w:p w14:paraId="1B2AD7B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Wells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Shea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O’Connell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Peterson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Welch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Losos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Tugwell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Newcastle-Ottawa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2014.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[DOI:10.7717/peerj.8815/supp-4]</w:t>
      </w:r>
    </w:p>
    <w:p w14:paraId="55A20FB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Berkman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Lohr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Ansari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McDonagh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Balk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Whitlock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Reston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Butler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Gartlehner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Hartling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Kane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McPheeters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Morgan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Morton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Viswanathan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Sista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Grading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Interventions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Program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Agency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Update.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Nov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Methods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Guide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Effectiveness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Effectiveness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[Internet].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Rockville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(MD):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Agency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(US);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2008–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24404627]</w:t>
      </w:r>
    </w:p>
    <w:p w14:paraId="4542054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Borenstein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Hedges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Higgins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Rothstein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Comprehensive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version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Englewood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NJ: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Biostat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[DOI:10.1177/1094428106296641]</w:t>
      </w:r>
    </w:p>
    <w:p w14:paraId="10D20D5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J.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Statistical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power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behavioral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sciences: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press,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[DOI:10.4324/9780203771587]</w:t>
      </w:r>
    </w:p>
    <w:p w14:paraId="6556056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Thompson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Quantifying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</w:t>
      </w:r>
      <w:r w:rsidRPr="004534C9">
        <w:rPr>
          <w:rFonts w:ascii="宋体" w:eastAsia="宋体" w:hAnsi="宋体" w:cs="宋体" w:hint="eastAsia"/>
          <w:color w:val="000000"/>
        </w:rPr>
        <w:t>‐</w:t>
      </w:r>
      <w:r w:rsidRPr="004534C9">
        <w:rPr>
          <w:rFonts w:ascii="Book Antiqua" w:eastAsia="Book Antiqua" w:hAnsi="Book Antiqua" w:cs="Book Antiqua"/>
          <w:color w:val="000000"/>
        </w:rPr>
        <w:t>analysis.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Statistics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medicine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21(11):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1539-1558</w:t>
      </w:r>
    </w:p>
    <w:p w14:paraId="301997C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45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Card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NA.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Applied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science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research: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Guilford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Publications,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[DOI:10.1111/insr.12011_17]</w:t>
      </w:r>
    </w:p>
    <w:p w14:paraId="60E1A8C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Çavusoglu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YH,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Yagiz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Karaman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Karaman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Özgüner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IF.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Perception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Turkish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Undergone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Congenital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Abdominal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Anomaly/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Dogumsal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Abdominal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Anomalisi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Cerrahi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Olarak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Düzeltilmis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Türk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Çocuklarinda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Yasam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Kalitesi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Algisi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Türkiye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Klinikleri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Bilimleri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Dergisi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32(4):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1004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[DOI:10.5336/medsci.2011-26391]</w:t>
      </w:r>
    </w:p>
    <w:p w14:paraId="4C15C10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Khalil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endorectal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2733-2738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25966664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10.1007/s11136-015-1012-9]</w:t>
      </w:r>
    </w:p>
    <w:p w14:paraId="799BDDD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48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Sood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Trajanovska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Hutson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Teague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SK.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53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2430-2434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30244941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10.1016/j.jpedsurg.2018.08.036]</w:t>
      </w:r>
    </w:p>
    <w:p w14:paraId="6B9B9F2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49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Hartman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EE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Oort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FJ,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Sprangers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Hanneman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LW,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Langen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Madern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Rieu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Zee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Looyaard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Silfhout-Bezemer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Aronson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463-471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18852639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10.1097/MPG.0b013e31815ce545]</w:t>
      </w:r>
    </w:p>
    <w:p w14:paraId="4C35B82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Amin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Knezevich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Lingongo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Szabo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Z,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Oldham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Calkins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Arca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MJ.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Neonatal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268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497-505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29994930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10.1097/SLA.0000000000002918]</w:t>
      </w:r>
    </w:p>
    <w:p w14:paraId="43E62B9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Broderick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Jennings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Mindfulness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promising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approach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emotion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regulation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preventing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behavior.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Youth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111-126,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23359447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10.1002/yd.20042]</w:t>
      </w:r>
    </w:p>
    <w:p w14:paraId="7023635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52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Grano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Fernandes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Aminoff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Bucci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Lucidi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Violani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coping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strategies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Int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2016;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32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759-765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27369966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10.1007/s00383-016-3911-4]</w:t>
      </w:r>
    </w:p>
    <w:p w14:paraId="18A7343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lastRenderedPageBreak/>
        <w:t>53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Hartman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EE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Oort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FJ,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Aronson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Hanneman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Langen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Madern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Rieu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Zee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Looyaard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Silfhout-Bezemer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Sprangers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Explaining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change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e374-e383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17272599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10.1542/peds.2006-0212]</w:t>
      </w:r>
    </w:p>
    <w:p w14:paraId="618ABE3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Svetanoff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Kapalu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Lopez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Fraser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Briggs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Rentea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Journal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[DOI:10.1016/j.jpedsurg.2021.05.004]</w:t>
      </w:r>
    </w:p>
    <w:p w14:paraId="22B0A34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Lambert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Minich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Newburger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JW,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Lu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Pemberton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McGrath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Atz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Xu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Radojewski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Servedio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McCrindle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BW;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Network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Investigators.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child-reported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Fontan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procedure.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e942-e949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19841109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10.1542/peds.2008-1697]</w:t>
      </w:r>
    </w:p>
    <w:p w14:paraId="6D744CA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Loonen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Derkx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Koopman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Heymans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symptoms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offspring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IBD?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270-276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12131611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10.1097/00054725-200207000-00006]</w:t>
      </w:r>
    </w:p>
    <w:p w14:paraId="21ACB00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Ooi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DSQ,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CWL,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Karuppiah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Sng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Griva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parent-proxy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youth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obesity: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surrogates?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[DOI:10.1007/s11136-020-02472-y]</w:t>
      </w:r>
    </w:p>
    <w:p w14:paraId="78E9D9F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Weaver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Hanna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Hetzel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Patterson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Yuroff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Sund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Schultz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Schroth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Halanski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Prospective,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Crossover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Survey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Proxy-Reported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Muscular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Atrophy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Interventions.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322-330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32009500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10.1177/0883073819900463]</w:t>
      </w:r>
    </w:p>
    <w:p w14:paraId="3E5C391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59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Hack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status,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quality-of-life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monitor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neonatal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intensive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practice.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1999;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103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319-328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9917474]</w:t>
      </w:r>
    </w:p>
    <w:p w14:paraId="730614B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60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Witvliet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MJ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Bakx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Zwaveling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Dijk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TH,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Steeg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AF.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Anxiety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First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Diagnosis.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Eur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2016;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26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2-6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26382660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10.1055/s-0035-1559885]</w:t>
      </w:r>
    </w:p>
    <w:p w14:paraId="4B55C4F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61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Roorda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D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Witvliet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Wellens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Schulten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DV,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Sloots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CEJ,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Blaauw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I,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Broens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PMA,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Oosterlaan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LWE,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Steeg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AFW.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Netherlands.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719-726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29543374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10.1111/codi.14095]</w:t>
      </w:r>
    </w:p>
    <w:p w14:paraId="3472F85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Swenson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Sherman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JO,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Fisher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treatment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congenital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megacolon: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followup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1975;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266-273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1164055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10.1097/00000658-197509000-00008]</w:t>
      </w:r>
    </w:p>
    <w:p w14:paraId="39AE516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Saysoo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Dewi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FST,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Gunadi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Duhamel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procedures: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mixed-methods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sequential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explanatory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4534C9">
        <w:rPr>
          <w:rFonts w:ascii="Book Antiqua" w:eastAsia="Book Antiqua" w:hAnsi="Book Antiqua" w:cs="Book Antiqua"/>
          <w:i/>
          <w:iCs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34-37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32577229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10.1016/j.amsu.2020.05.043]</w:t>
      </w:r>
    </w:p>
    <w:p w14:paraId="6F7521B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Gosemann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Friedmacher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Ure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Lacher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2013;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94-102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23572464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10.1055/s-0033-1343085]</w:t>
      </w:r>
    </w:p>
    <w:p w14:paraId="7B9C93F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Seo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Miyake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Hock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Koike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Pierro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Duhamel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Endorectal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81-88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28958095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10.1055/s-0037-1607061]</w:t>
      </w:r>
    </w:p>
    <w:p w14:paraId="40E58D6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Tannuri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Ferreira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Mathias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Tannuri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Duhamel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superior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pullthrough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449-453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27836370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10.1016/j.jpedsurg.2016.10.007]</w:t>
      </w:r>
    </w:p>
    <w:p w14:paraId="416E691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Townley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OG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Lindley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Murthi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GV.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'failures'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practice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single-center.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273-277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31759654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10.1016/j.jpedsurg.2019.10.042]</w:t>
      </w:r>
    </w:p>
    <w:p w14:paraId="43C21B1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Loganathan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Mathew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Kurian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JJ.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Country.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145-153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33833970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10.5223/pghn.2021.24.2.145]</w:t>
      </w:r>
    </w:p>
    <w:p w14:paraId="0896916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Haddad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Bourke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Leonard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investigation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determinants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young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e0197394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29897903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10.1371/journal.pone.0197394]</w:t>
      </w:r>
    </w:p>
    <w:p w14:paraId="135612C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70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Baayen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Feuillet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Clermidi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Crétolle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Sarnacki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Podevin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Hardouin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JB.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Validation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French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versions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(HAQL)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28129770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10.1186/s12955-017-0599-7]</w:t>
      </w:r>
    </w:p>
    <w:p w14:paraId="681A8899" w14:textId="77777777" w:rsidR="00A77B3E" w:rsidRDefault="00A77B3E" w:rsidP="004534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CF7338A" w14:textId="77777777" w:rsidR="007C21C9" w:rsidRDefault="007C21C9" w:rsidP="004534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812CCC" w14:textId="77777777" w:rsidR="007C21C9" w:rsidRDefault="007C21C9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0A044A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76C3D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conflict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disclose.</w:t>
      </w:r>
    </w:p>
    <w:p w14:paraId="2A44BF2B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A66975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Checklist,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Checklist.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CC8EE70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3700A4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open-access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in-house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editor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peer-reviewed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external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distributed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Creative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Commons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Attribution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(CC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BY-NC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4.0)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license,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permits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distribute,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remix,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upon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non-commercially,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license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derivative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works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terms,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provided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original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properly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cited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non-commercial.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C462D63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B481DA3" w14:textId="77777777" w:rsidR="00F51494" w:rsidRPr="004534C9" w:rsidRDefault="00F51494" w:rsidP="004534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4534C9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08A5B4A2" w14:textId="77777777" w:rsidR="00A77B3E" w:rsidRPr="004534C9" w:rsidRDefault="00F51494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534C9">
        <w:rPr>
          <w:rFonts w:ascii="Book Antiqua" w:eastAsia="Book Antiqua" w:hAnsi="Book Antiqua" w:cs="Book Antiqua"/>
          <w:color w:val="000000"/>
        </w:rPr>
        <w:t>Single blind</w:t>
      </w:r>
    </w:p>
    <w:p w14:paraId="580F6A17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6265D9E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Peer-review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started: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June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</w:t>
      </w:r>
    </w:p>
    <w:p w14:paraId="786491A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First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decision: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October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</w:t>
      </w:r>
    </w:p>
    <w:p w14:paraId="4534E313" w14:textId="06550EF1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Article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press:</w:t>
      </w:r>
      <w:r w:rsidR="00C07F7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8F8324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4ADE0F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Specialty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type: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Gastroenterology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h</w:t>
      </w:r>
      <w:r w:rsidRPr="004534C9">
        <w:rPr>
          <w:rFonts w:ascii="Book Antiqua" w:eastAsia="Book Antiqua" w:hAnsi="Book Antiqua" w:cs="Book Antiqua"/>
          <w:color w:val="000000"/>
        </w:rPr>
        <w:t>epatology</w:t>
      </w:r>
    </w:p>
    <w:p w14:paraId="1D9BC09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Country/Territory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origin: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Netherlands</w:t>
      </w:r>
    </w:p>
    <w:p w14:paraId="7B38336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Peer-review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report’s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scientific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19BCE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(Excellent):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</w:p>
    <w:p w14:paraId="146FED5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(Very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</w:p>
    <w:p w14:paraId="24EFED4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(Good):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</w:t>
      </w:r>
    </w:p>
    <w:p w14:paraId="236EA71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(Fair):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</w:p>
    <w:p w14:paraId="670DFA1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(Poor):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</w:p>
    <w:p w14:paraId="1E3F6C0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21FA960" w14:textId="77777777" w:rsidR="004534C9" w:rsidRDefault="00536645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Lourencao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Sergi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CM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S-Editor: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Wang LL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L-Editor: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A</w:t>
      </w:r>
      <w:r w:rsidR="00AF2C22" w:rsidRPr="007C21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21C9" w:rsidRPr="007C21C9">
        <w:rPr>
          <w:rFonts w:ascii="Book Antiqua" w:hAnsi="Book Antiqua" w:cs="Book Antiqua" w:hint="eastAsia"/>
          <w:b/>
          <w:color w:val="000000"/>
          <w:lang w:eastAsia="zh-CN"/>
        </w:rPr>
        <w:t>P-</w:t>
      </w:r>
      <w:r w:rsidRPr="004534C9">
        <w:rPr>
          <w:rFonts w:ascii="Book Antiqua" w:eastAsia="Book Antiqua" w:hAnsi="Book Antiqua" w:cs="Book Antiqua"/>
          <w:b/>
          <w:color w:val="000000"/>
        </w:rPr>
        <w:t>Editor:</w:t>
      </w:r>
      <w:r w:rsidR="004534C9" w:rsidRPr="004534C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3B18C23" w14:textId="77777777" w:rsidR="004534C9" w:rsidRDefault="004534C9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D59E067" w14:textId="77777777" w:rsidR="004534C9" w:rsidRDefault="004534C9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C02970D" w14:textId="77777777" w:rsidR="004534C9" w:rsidRDefault="004534C9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A699A14" w14:textId="77777777" w:rsidR="00A77B3E" w:rsidRDefault="00536645" w:rsidP="004534C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Figure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Legends</w:t>
      </w:r>
    </w:p>
    <w:p w14:paraId="3048A844" w14:textId="362C67B8" w:rsidR="0055180B" w:rsidRPr="0055180B" w:rsidRDefault="00125F8D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26F3A82" wp14:editId="25B89B59">
            <wp:extent cx="4572000" cy="3398520"/>
            <wp:effectExtent l="0" t="0" r="0" b="0"/>
            <wp:docPr id="1" name="图片 1" descr="D:\小桌面\新建文件夹\SE\jdz-pdf\68919\pdf\68919-Archive\6891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68919\pdf\68919-Archive\68919-g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F89D" w14:textId="70C2B012" w:rsidR="00A77B3E" w:rsidRPr="00125F8D" w:rsidRDefault="00536645" w:rsidP="004534C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25F8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4432" w:rsidRPr="00125F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bCs/>
          <w:color w:val="000000"/>
        </w:rPr>
        <w:t>1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PRISMA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2CEE">
        <w:rPr>
          <w:rFonts w:ascii="Book Antiqua" w:hAnsi="Book Antiqua" w:cs="Book Antiqua" w:hint="eastAsia"/>
          <w:b/>
          <w:color w:val="000000"/>
          <w:lang w:eastAsia="zh-CN"/>
        </w:rPr>
        <w:t>f</w:t>
      </w:r>
      <w:r w:rsidRPr="00125F8D">
        <w:rPr>
          <w:rFonts w:ascii="Book Antiqua" w:eastAsia="Book Antiqua" w:hAnsi="Book Antiqua" w:cs="Book Antiqua"/>
          <w:b/>
          <w:color w:val="000000"/>
        </w:rPr>
        <w:t>lowchart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study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selection</w:t>
      </w:r>
      <w:r w:rsidR="0055180B" w:rsidRPr="00125F8D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3F2D9CEA" w14:textId="77777777" w:rsidR="0055180B" w:rsidRDefault="0055180B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53E99CD7" w14:textId="50131C6B" w:rsidR="0055180B" w:rsidRPr="00125F8D" w:rsidRDefault="00125F8D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2AB8320" wp14:editId="6B6035F2">
            <wp:extent cx="5733415" cy="5811955"/>
            <wp:effectExtent l="0" t="0" r="635" b="0"/>
            <wp:docPr id="2" name="图片 2" descr="D:\小桌面\新建文件夹\SE\jdz-pdf\68919\pdf\68919-Archive\68919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68919\pdf\68919-Archive\68919-g0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8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CA28" w14:textId="77777777" w:rsidR="00A77B3E" w:rsidRPr="00125F8D" w:rsidRDefault="00536645" w:rsidP="004534C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25F8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4432" w:rsidRPr="00125F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bCs/>
          <w:color w:val="000000"/>
        </w:rPr>
        <w:t>2</w:t>
      </w:r>
      <w:r w:rsidR="00EE4432" w:rsidRPr="00125F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Forest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plots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total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health-related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quality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life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(</w:t>
      </w:r>
      <w:proofErr w:type="spellStart"/>
      <w:r w:rsidRPr="00125F8D">
        <w:rPr>
          <w:rFonts w:ascii="Book Antiqua" w:eastAsia="Book Antiqua" w:hAnsi="Book Antiqua" w:cs="Book Antiqua"/>
          <w:b/>
          <w:color w:val="000000"/>
        </w:rPr>
        <w:t>HRQoL</w:t>
      </w:r>
      <w:proofErr w:type="spellEnd"/>
      <w:r w:rsidRPr="00125F8D">
        <w:rPr>
          <w:rFonts w:ascii="Book Antiqua" w:eastAsia="Book Antiqua" w:hAnsi="Book Antiqua" w:cs="Book Antiqua"/>
          <w:b/>
          <w:color w:val="000000"/>
        </w:rPr>
        <w:t>),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physical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25F8D">
        <w:rPr>
          <w:rFonts w:ascii="Book Antiqua" w:eastAsia="Book Antiqua" w:hAnsi="Book Antiqua" w:cs="Book Antiqua"/>
          <w:b/>
          <w:color w:val="000000"/>
        </w:rPr>
        <w:t>HRQoL</w:t>
      </w:r>
      <w:proofErr w:type="spellEnd"/>
      <w:r w:rsidRPr="00125F8D">
        <w:rPr>
          <w:rFonts w:ascii="Book Antiqua" w:eastAsia="Book Antiqua" w:hAnsi="Book Antiqua" w:cs="Book Antiqua"/>
          <w:b/>
          <w:color w:val="000000"/>
        </w:rPr>
        <w:t>,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psychosocial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25F8D">
        <w:rPr>
          <w:rFonts w:ascii="Book Antiqua" w:eastAsia="Book Antiqua" w:hAnsi="Book Antiqua" w:cs="Book Antiqua"/>
          <w:b/>
          <w:color w:val="000000"/>
        </w:rPr>
        <w:t>HRQoL</w:t>
      </w:r>
      <w:proofErr w:type="spellEnd"/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and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social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25F8D">
        <w:rPr>
          <w:rFonts w:ascii="Book Antiqua" w:eastAsia="Book Antiqua" w:hAnsi="Book Antiqua" w:cs="Book Antiqua"/>
          <w:b/>
          <w:color w:val="000000"/>
        </w:rPr>
        <w:t>HRQoL</w:t>
      </w:r>
      <w:proofErr w:type="spellEnd"/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patients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with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Hirschsprung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disease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compared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to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normative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data</w:t>
      </w:r>
      <w:r w:rsidR="0055180B" w:rsidRPr="00125F8D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6B824981" w14:textId="77777777" w:rsidR="0065609D" w:rsidRPr="004534C9" w:rsidRDefault="0065609D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04AC610" w14:textId="77777777" w:rsidR="0065609D" w:rsidRPr="004534C9" w:rsidRDefault="0065609D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F9D1261" w14:textId="77777777" w:rsidR="007C21C9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7C21C9" w:rsidSect="00BF686C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  <w:r w:rsidRPr="004534C9">
        <w:rPr>
          <w:rFonts w:ascii="Book Antiqua" w:hAnsi="Book Antiqua" w:cs="Book Antiqua"/>
          <w:color w:val="000000"/>
          <w:lang w:eastAsia="zh-CN"/>
        </w:rPr>
        <w:br w:type="page"/>
      </w:r>
    </w:p>
    <w:p w14:paraId="57D6E06A" w14:textId="77777777" w:rsidR="0065609D" w:rsidRPr="0055180B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 w:cs="Arial"/>
          <w:b/>
          <w:lang w:eastAsia="nl-NL"/>
        </w:rPr>
      </w:pPr>
      <w:r w:rsidRPr="0055180B">
        <w:rPr>
          <w:rFonts w:ascii="Book Antiqua" w:eastAsia="Arial" w:hAnsi="Book Antiqua" w:cs="Arial"/>
          <w:b/>
          <w:lang w:eastAsia="nl-NL"/>
        </w:rPr>
        <w:lastRenderedPageBreak/>
        <w:t>Table</w:t>
      </w:r>
      <w:r w:rsidR="00EE4432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1</w:t>
      </w:r>
      <w:r w:rsidR="0055180B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Characteristics</w:t>
      </w:r>
      <w:r w:rsidR="00EE4432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of</w:t>
      </w:r>
      <w:r w:rsidR="00EE4432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included</w:t>
      </w:r>
      <w:r w:rsidR="00EE4432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studies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0"/>
        <w:gridCol w:w="795"/>
        <w:gridCol w:w="866"/>
        <w:gridCol w:w="716"/>
        <w:gridCol w:w="941"/>
        <w:gridCol w:w="1228"/>
        <w:gridCol w:w="666"/>
        <w:gridCol w:w="678"/>
        <w:gridCol w:w="666"/>
        <w:gridCol w:w="1216"/>
        <w:gridCol w:w="1066"/>
        <w:gridCol w:w="1354"/>
        <w:gridCol w:w="854"/>
        <w:gridCol w:w="1738"/>
      </w:tblGrid>
      <w:tr w:rsidR="0055180B" w:rsidRPr="0055180B" w14:paraId="4EDD3DF6" w14:textId="77777777" w:rsidTr="0055180B">
        <w:trPr>
          <w:trHeight w:val="615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C2E2D" w14:textId="77777777" w:rsidR="0065609D" w:rsidRPr="0055180B" w:rsidRDefault="0055180B" w:rsidP="0055180B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>
              <w:rPr>
                <w:rFonts w:ascii="Book Antiqua" w:hAnsi="Book Antiqua" w:cs="Arial" w:hint="eastAsia"/>
                <w:b/>
                <w:lang w:eastAsia="zh-CN"/>
              </w:rPr>
              <w:t>Ref.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47539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Study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design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1F5BB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Sample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size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CE1AB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Self-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report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A5C0C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Parental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proxy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report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A2D2B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proofErr w:type="spellStart"/>
            <w:r w:rsidRPr="0055180B">
              <w:rPr>
                <w:rFonts w:ascii="Book Antiqua" w:eastAsia="Arial" w:hAnsi="Book Antiqua" w:cs="Arial"/>
                <w:b/>
                <w:lang w:eastAsia="nl-NL"/>
              </w:rPr>
              <w:t>HRQoL</w:t>
            </w:r>
            <w:proofErr w:type="spellEnd"/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="0055180B">
              <w:rPr>
                <w:rFonts w:ascii="Book Antiqua" w:hAnsi="Book Antiqua" w:cs="Arial" w:hint="eastAsia"/>
                <w:b/>
                <w:lang w:eastAsia="zh-CN"/>
              </w:rPr>
              <w:t>i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nstrument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3D1A4" w14:textId="127F31B7" w:rsidR="0065609D" w:rsidRPr="0055180B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Age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range</w:t>
            </w:r>
            <w:r w:rsidR="0055180B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</w:p>
          <w:p w14:paraId="75CE66B4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</w:t>
            </w:r>
            <w:r w:rsidR="0055180B">
              <w:rPr>
                <w:rFonts w:ascii="Book Antiqua" w:eastAsia="Arial" w:hAnsi="Book Antiqua" w:cs="Arial"/>
                <w:b/>
                <w:lang w:eastAsia="nl-NL"/>
              </w:rPr>
              <w:t>yr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)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F756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Mean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age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</w:t>
            </w:r>
            <w:r w:rsidR="0055180B">
              <w:rPr>
                <w:rFonts w:ascii="Book Antiqua" w:eastAsia="Arial" w:hAnsi="Book Antiqua" w:cs="Arial"/>
                <w:b/>
                <w:lang w:eastAsia="nl-NL"/>
              </w:rPr>
              <w:t>yr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B601A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Sex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</w:p>
          <w:p w14:paraId="00F2B8B0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male)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3F959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Operation-</w:t>
            </w:r>
          </w:p>
          <w:p w14:paraId="7FA1BB1F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technique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4A04D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Segment-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length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</w:p>
          <w:p w14:paraId="32D6968B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short)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A33FA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proofErr w:type="spellStart"/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Syndromal</w:t>
            </w:r>
            <w:proofErr w:type="spellEnd"/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comorbidity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8E3B9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Stoma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present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(%)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6950B3E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Postoperative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complications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(%)</w:t>
            </w:r>
          </w:p>
        </w:tc>
      </w:tr>
      <w:tr w:rsidR="0055180B" w:rsidRPr="004534C9" w14:paraId="50776033" w14:textId="77777777" w:rsidTr="0055180B">
        <w:trPr>
          <w:trHeight w:val="615"/>
        </w:trPr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EEAB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Amin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lang w:eastAsia="nl-NL"/>
              </w:rPr>
              <w:t>al</w:t>
            </w:r>
            <w:r w:rsidR="007205AE" w:rsidRPr="004534C9">
              <w:rPr>
                <w:rFonts w:ascii="Book Antiqua" w:hAnsi="Book Antiqua" w:cs="Arial"/>
                <w:bCs/>
                <w:vertAlign w:val="superscript"/>
                <w:lang w:eastAsia="zh-CN"/>
              </w:rPr>
              <w:t>[</w:t>
            </w:r>
            <w:r w:rsidR="007205AE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67</w:t>
            </w:r>
            <w:r w:rsidR="007205AE" w:rsidRPr="004534C9">
              <w:rPr>
                <w:rFonts w:ascii="Book Antiqua" w:hAnsi="Book Antiqua" w:cs="Arial"/>
                <w:bCs/>
                <w:vertAlign w:val="superscript"/>
                <w:lang w:eastAsia="zh-CN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E90D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6A02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46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BE10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474A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46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B08F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4130C" w14:textId="34A2FE6A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0-18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B7DF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4.2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D297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C191D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C3C6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7526E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21337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7E2DE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2F5D9FB7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2609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Baayen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4304AA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[81]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2017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149F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E736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50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DE99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7486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09B1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HAQL</w:t>
            </w:r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B7456" w14:textId="6C07068A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12-16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AE80D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50845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B3F32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42C04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980E7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2E38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F8210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3C16170F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50BB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Cavusoglu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4304AA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[61]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2012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F5C5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Case-</w:t>
            </w:r>
          </w:p>
          <w:p w14:paraId="5C65A4C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control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E80B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BD47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22AE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5963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FDCAC" w14:textId="6492DAC2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2-12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18A8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4.7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C20E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813AA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74C5B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9129B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B8C17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A28A5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45613262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F817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Collins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[27]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2017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6F5C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049B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60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74B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0160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60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AF50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79EA9" w14:textId="70DF43A1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2-10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E6FF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6.4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9536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82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96C46" w14:textId="5DE477E8" w:rsidR="0065609D" w:rsidRPr="004534C9" w:rsidRDefault="0065609D" w:rsidP="0032671E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13%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32671E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80%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B67E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78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D3A9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EA05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13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A9E8C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65B951C1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6A50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Espeso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[22]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2019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6E08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1729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63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5DDDF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DBE1A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2E2A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HAQL</w:t>
            </w:r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E2093" w14:textId="40325AB2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6-18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45D3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10.8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8576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70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DD72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22%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lastRenderedPageBreak/>
              <w:t>78%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3804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lastRenderedPageBreak/>
              <w:t>79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D1BE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44D4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66E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44</w:t>
            </w:r>
          </w:p>
        </w:tc>
      </w:tr>
      <w:tr w:rsidR="0055180B" w:rsidRPr="004534C9" w14:paraId="0EF86715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4EE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Hartman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[12]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2007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9BC1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0FBA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121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3B60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121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9E08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7CCF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HAQL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/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TACQoL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03BAF" w14:textId="66CE2505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8-16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E9BB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11.4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9827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82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F0326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87C3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69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1C7F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0DF9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78AD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3734D66B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7491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Hartman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[64]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2008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D28D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3ABB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152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0A5B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152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2237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758B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TACQoL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3E93C" w14:textId="0D6F202A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8-16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75A7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11.6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685D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80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A21B6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C266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68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9E47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E285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E17D4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60D54902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28C6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Khalil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[62]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2015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0DED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1203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53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DC1E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5D38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53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FC21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50DF2" w14:textId="7B319B95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5-7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4DBD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5.9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2F2F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70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0C7F8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48329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87E5B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44753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0DB9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</w:t>
            </w:r>
          </w:p>
        </w:tc>
      </w:tr>
      <w:tr w:rsidR="0055180B" w:rsidRPr="004534C9" w14:paraId="22F90E61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EB60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Lane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[13]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2016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B193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4379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118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4799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8528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118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27D8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75DC5" w14:textId="392AA96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0-17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51658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72EA0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45EF5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BA4A2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7CD92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6110A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86C8D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3B902CCE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958B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Meinds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[18]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2019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CFDC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B0C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150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8E16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BC49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150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2D4F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CHQ-CF87</w:t>
            </w:r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FD87A" w14:textId="34B19B14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8-17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07945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9015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79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55D1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62%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16%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035A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8529E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3B4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D28B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31</w:t>
            </w:r>
          </w:p>
        </w:tc>
      </w:tr>
      <w:tr w:rsidR="0055180B" w:rsidRPr="004534C9" w14:paraId="7F96E48C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3AE6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lastRenderedPageBreak/>
              <w:t>Mills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[26]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2008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5AD6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962E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51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39A0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37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89FE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44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A9AC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0EA43" w14:textId="1C970CC2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3-21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7CCA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9.8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2107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82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F305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77%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EB54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66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E252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57097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D15B8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0901FD4A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AC23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Nah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[14]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AE09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Case-</w:t>
            </w:r>
          </w:p>
          <w:p w14:paraId="7DD7352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control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E343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44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6EEB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21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195B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42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8504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CE812" w14:textId="69D134AF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2-20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FD56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9.1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B9D1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75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6B481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78C5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73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F800D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0777F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517E2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03AE342F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EBE9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Neuvonen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[24]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2017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2CEB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Case-</w:t>
            </w:r>
          </w:p>
          <w:p w14:paraId="518057B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control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19AD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39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F22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27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2C52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1E36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D9A6C" w14:textId="19DEFEFC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0-17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9D6F6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857E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75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1567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96%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0103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BE6A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24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5D2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D60F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47</w:t>
            </w:r>
          </w:p>
        </w:tc>
      </w:tr>
      <w:tr w:rsidR="0055180B" w:rsidRPr="004534C9" w14:paraId="64E01437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4AEF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Roorda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[74]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9F76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5F06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18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/</w:t>
            </w:r>
          </w:p>
          <w:p w14:paraId="3045920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  <w:p w14:paraId="77FF661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14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B600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F11A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5273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HAQL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/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CHQ-CF87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/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CHQ-PF50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DF98A" w14:textId="1AE8C21F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4-17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B0272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984B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77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4336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67%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4934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6EE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13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617B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7D7D6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60913E28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47C4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Sood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[63]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000F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1C96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58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8BE7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38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109E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58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658E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DA2A2" w14:textId="6E6BD80E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11-18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4FF5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14.5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461F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EB41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86%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lastRenderedPageBreak/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ED5A1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lastRenderedPageBreak/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6591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43B1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ADD1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28</w:t>
            </w:r>
          </w:p>
        </w:tc>
      </w:tr>
      <w:tr w:rsidR="0055180B" w:rsidRPr="004534C9" w14:paraId="16897CA6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A6D5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Townley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[79]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2019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21A5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8829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56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6F40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BD50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56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95C5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76E49" w14:textId="3A4C852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0-13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EBEB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5.4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71DF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80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4678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16%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3F8E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77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1DBB1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5DA3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14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20DD5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55180B" w:rsidRPr="004534C9" w14:paraId="0DAB213D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F9EB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Xi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[82]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94F2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Case-</w:t>
            </w:r>
          </w:p>
          <w:p w14:paraId="145DDE7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control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B37A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50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371D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2188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50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4807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TACQoL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1F5C8" w14:textId="249CEA95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EC03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6.0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1C20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76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E10C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100%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5F0D8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54670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C2AD4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3CF78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</w:tbl>
    <w:p w14:paraId="7926D156" w14:textId="6798DC24" w:rsidR="0055180B" w:rsidRPr="0055180B" w:rsidRDefault="0055180B" w:rsidP="00AF2C22">
      <w:pPr>
        <w:spacing w:line="360" w:lineRule="auto"/>
        <w:jc w:val="both"/>
        <w:rPr>
          <w:rFonts w:ascii="Book Antiqua" w:hAnsi="Book Antiqua" w:cs="Arial"/>
          <w:i/>
          <w:lang w:eastAsia="zh-CN"/>
        </w:rPr>
      </w:pPr>
      <w:proofErr w:type="spellStart"/>
      <w:r w:rsidRPr="0055180B">
        <w:rPr>
          <w:rFonts w:ascii="Book Antiqua" w:eastAsia="Arial" w:hAnsi="Book Antiqua" w:cs="Arial"/>
          <w:lang w:eastAsia="nl-NL"/>
        </w:rPr>
        <w:t>HRQoL</w:t>
      </w:r>
      <w:proofErr w:type="spellEnd"/>
      <w:r w:rsidRPr="0055180B">
        <w:rPr>
          <w:rFonts w:ascii="Book Antiqua" w:hAnsi="Book Antiqua" w:cs="Arial" w:hint="eastAsia"/>
          <w:lang w:eastAsia="zh-CN"/>
        </w:rPr>
        <w:t>:</w:t>
      </w:r>
      <w:r>
        <w:rPr>
          <w:rFonts w:ascii="Book Antiqua" w:hAnsi="Book Antiqua" w:cs="Arial" w:hint="eastAsia"/>
          <w:lang w:eastAsia="zh-CN"/>
        </w:rPr>
        <w:t xml:space="preserve"> </w:t>
      </w:r>
      <w:r w:rsidR="00AF2C22">
        <w:rPr>
          <w:rFonts w:ascii="Book Antiqua" w:hAnsi="Book Antiqua" w:cs="Arial" w:hint="eastAsia"/>
          <w:lang w:eastAsia="zh-CN"/>
        </w:rPr>
        <w:t>H</w:t>
      </w:r>
      <w:r w:rsidR="00AF2C22" w:rsidRPr="00AF2C22">
        <w:rPr>
          <w:rFonts w:ascii="Book Antiqua" w:hAnsi="Book Antiqua" w:cs="Arial"/>
          <w:lang w:eastAsia="zh-CN"/>
        </w:rPr>
        <w:t>ealth-related quality of life</w:t>
      </w:r>
      <w:r w:rsidR="00AF2C22">
        <w:rPr>
          <w:rFonts w:ascii="Book Antiqua" w:hAnsi="Book Antiqua" w:cs="Arial" w:hint="eastAsia"/>
          <w:lang w:eastAsia="zh-CN"/>
        </w:rPr>
        <w:t>;</w:t>
      </w:r>
      <w:r w:rsidR="00AF2C22" w:rsidRPr="00AF2C22">
        <w:rPr>
          <w:rFonts w:ascii="Book Antiqua" w:hAnsi="Book Antiqua" w:cs="Arial"/>
          <w:lang w:eastAsia="zh-CN"/>
        </w:rPr>
        <w:t xml:space="preserve"> HAQL</w:t>
      </w:r>
      <w:r w:rsidR="00AF2C22">
        <w:rPr>
          <w:rFonts w:ascii="Book Antiqua" w:hAnsi="Book Antiqua" w:cs="Arial" w:hint="eastAsia"/>
          <w:lang w:eastAsia="zh-CN"/>
        </w:rPr>
        <w:t xml:space="preserve">: </w:t>
      </w:r>
      <w:r w:rsidR="002E7721">
        <w:rPr>
          <w:rFonts w:ascii="Book Antiqua" w:eastAsia="Book Antiqua" w:hAnsi="Book Antiqua" w:cs="Book Antiqua"/>
          <w:color w:val="000000"/>
        </w:rPr>
        <w:t>Hirschsprung disease/</w:t>
      </w:r>
      <w:r w:rsidR="002E7721" w:rsidRPr="004534C9">
        <w:rPr>
          <w:rFonts w:ascii="Book Antiqua" w:eastAsia="Book Antiqua" w:hAnsi="Book Antiqua" w:cs="Book Antiqua"/>
          <w:color w:val="000000"/>
        </w:rPr>
        <w:t>anorectal malformation quality of life</w:t>
      </w:r>
      <w:r w:rsidR="00AF2C22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139C893" w14:textId="77777777" w:rsidR="0055180B" w:rsidRDefault="0055180B" w:rsidP="004534C9">
      <w:pPr>
        <w:spacing w:line="360" w:lineRule="auto"/>
        <w:jc w:val="both"/>
        <w:rPr>
          <w:rFonts w:ascii="Book Antiqua" w:hAnsi="Book Antiqua" w:cs="Arial"/>
          <w:i/>
          <w:lang w:eastAsia="zh-CN"/>
        </w:rPr>
      </w:pPr>
    </w:p>
    <w:p w14:paraId="00D0A4D2" w14:textId="77777777" w:rsidR="0055180B" w:rsidRDefault="0055180B" w:rsidP="004534C9">
      <w:pPr>
        <w:spacing w:line="360" w:lineRule="auto"/>
        <w:jc w:val="both"/>
        <w:rPr>
          <w:rFonts w:ascii="Book Antiqua" w:hAnsi="Book Antiqua" w:cs="Arial"/>
          <w:i/>
          <w:lang w:eastAsia="zh-CN"/>
        </w:rPr>
      </w:pPr>
    </w:p>
    <w:p w14:paraId="5F4FB19A" w14:textId="77777777" w:rsidR="0065609D" w:rsidRPr="004534C9" w:rsidRDefault="0065609D" w:rsidP="004534C9">
      <w:pPr>
        <w:spacing w:line="360" w:lineRule="auto"/>
        <w:jc w:val="both"/>
        <w:rPr>
          <w:rFonts w:ascii="Book Antiqua" w:eastAsia="Arial" w:hAnsi="Book Antiqua" w:cs="Arial"/>
          <w:i/>
          <w:lang w:eastAsia="nl-NL"/>
        </w:rPr>
        <w:sectPr w:rsidR="0065609D" w:rsidRPr="004534C9" w:rsidSect="00BF686C">
          <w:pgSz w:w="16834" w:h="11909" w:orient="landscape"/>
          <w:pgMar w:top="1440" w:right="1440" w:bottom="1440" w:left="1440" w:header="720" w:footer="720" w:gutter="0"/>
          <w:cols w:space="708"/>
          <w:docGrid w:linePitch="299"/>
        </w:sectPr>
      </w:pPr>
      <w:r w:rsidRPr="004534C9">
        <w:rPr>
          <w:rFonts w:ascii="Book Antiqua" w:eastAsia="Arial" w:hAnsi="Book Antiqua" w:cs="Arial"/>
          <w:i/>
          <w:lang w:eastAsia="nl-NL"/>
        </w:rPr>
        <w:br w:type="page"/>
      </w:r>
    </w:p>
    <w:p w14:paraId="0F5D4C52" w14:textId="77777777" w:rsidR="0065609D" w:rsidRPr="00AF2C22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 w:cs="Arial"/>
          <w:b/>
          <w:lang w:eastAsia="nl-NL"/>
        </w:rPr>
      </w:pPr>
      <w:r w:rsidRPr="00AF2C22">
        <w:rPr>
          <w:rFonts w:ascii="Book Antiqua" w:eastAsia="Arial" w:hAnsi="Book Antiqua" w:cs="Arial"/>
          <w:b/>
          <w:lang w:eastAsia="nl-NL"/>
        </w:rPr>
        <w:lastRenderedPageBreak/>
        <w:t>Table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2</w:t>
      </w:r>
      <w:r w:rsidR="0055180B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Differences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in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="00AF2C22" w:rsidRPr="00AF2C22">
        <w:rPr>
          <w:rFonts w:ascii="Book Antiqua" w:hAnsi="Book Antiqua" w:cs="Arial" w:hint="eastAsia"/>
          <w:b/>
          <w:lang w:eastAsia="zh-CN"/>
        </w:rPr>
        <w:t>h</w:t>
      </w:r>
      <w:r w:rsidR="00AF2C22" w:rsidRPr="00AF2C22">
        <w:rPr>
          <w:rFonts w:ascii="Book Antiqua" w:hAnsi="Book Antiqua" w:cs="Arial"/>
          <w:b/>
          <w:lang w:eastAsia="zh-CN"/>
        </w:rPr>
        <w:t>ealth-related quality of life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scores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in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subgroup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analyses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6"/>
        <w:gridCol w:w="4267"/>
        <w:gridCol w:w="4102"/>
        <w:gridCol w:w="2439"/>
      </w:tblGrid>
      <w:tr w:rsidR="00D02DC1" w:rsidRPr="004534C9" w14:paraId="4B58F72A" w14:textId="77777777" w:rsidTr="00AF2C22">
        <w:trPr>
          <w:trHeight w:val="600"/>
        </w:trPr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5AFE6" w14:textId="77777777" w:rsidR="0065609D" w:rsidRPr="004534C9" w:rsidRDefault="00EE4432" w:rsidP="00AF2C22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Factor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associated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with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proofErr w:type="spellStart"/>
            <w:r w:rsidR="0065609D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HRQoL</w:t>
            </w:r>
            <w:proofErr w:type="spellEnd"/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9B051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</w:pP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Cohen’s</w:t>
            </w:r>
            <w:r w:rsidR="00EE4432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[95%CI],</w:t>
            </w:r>
            <w:r w:rsidR="00AF2C22"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 xml:space="preserve"> P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value</w:t>
            </w:r>
            <w:r w:rsidR="009F42A1" w:rsidRPr="00AF2C22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E023F" w14:textId="77777777" w:rsidR="0065609D" w:rsidRPr="004534C9" w:rsidRDefault="0065609D" w:rsidP="00AF2C22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>Q</w:t>
            </w:r>
            <w:r w:rsidR="00AF2C22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value,</w:t>
            </w:r>
            <w:r w:rsidR="00AF2C22"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 xml:space="preserve"> P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value</w:t>
            </w:r>
            <w:r w:rsidR="009F42A1" w:rsidRPr="00AF2C22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2</w:t>
            </w:r>
          </w:p>
        </w:tc>
      </w:tr>
      <w:tr w:rsidR="009F42A1" w:rsidRPr="004534C9" w14:paraId="0251C275" w14:textId="77777777" w:rsidTr="00AF2C22">
        <w:trPr>
          <w:trHeight w:val="600"/>
        </w:trPr>
        <w:tc>
          <w:tcPr>
            <w:tcW w:w="1127" w:type="pct"/>
            <w:vMerge w:val="restar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EDCA7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Age</w:t>
            </w:r>
          </w:p>
        </w:tc>
        <w:tc>
          <w:tcPr>
            <w:tcW w:w="1529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3B6B3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[0-12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AF2C22">
              <w:rPr>
                <w:rFonts w:ascii="Book Antiqua" w:eastAsia="Arial" w:hAnsi="Book Antiqua" w:cs="Arial"/>
                <w:lang w:eastAsia="nl-NL"/>
              </w:rPr>
              <w:t>yr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]</w:t>
            </w:r>
          </w:p>
        </w:tc>
        <w:tc>
          <w:tcPr>
            <w:tcW w:w="1470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4EE89" w14:textId="77777777" w:rsidR="0065609D" w:rsidRPr="004534C9" w:rsidRDefault="000C2A7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-0.206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[-0.721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0.310],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.434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FBAC3" w14:textId="77777777" w:rsidR="009F42A1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Q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1.727,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  <w:p w14:paraId="3E5C9F22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.422</w:t>
            </w:r>
          </w:p>
        </w:tc>
      </w:tr>
      <w:tr w:rsidR="009F42A1" w:rsidRPr="004534C9" w14:paraId="6983EE3D" w14:textId="77777777" w:rsidTr="00AF2C22">
        <w:trPr>
          <w:trHeight w:val="600"/>
        </w:trPr>
        <w:tc>
          <w:tcPr>
            <w:tcW w:w="1127" w:type="pct"/>
            <w:vMerge/>
            <w:vAlign w:val="center"/>
            <w:hideMark/>
          </w:tcPr>
          <w:p w14:paraId="159DB39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F33FF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[12-16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AF2C22">
              <w:rPr>
                <w:rFonts w:ascii="Book Antiqua" w:eastAsia="Arial" w:hAnsi="Book Antiqua" w:cs="Arial"/>
                <w:lang w:eastAsia="nl-NL"/>
              </w:rPr>
              <w:t>yr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]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A9874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0.609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[-0.492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1.711],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.278</w:t>
            </w:r>
          </w:p>
        </w:tc>
        <w:tc>
          <w:tcPr>
            <w:tcW w:w="874" w:type="pct"/>
            <w:vMerge/>
            <w:vAlign w:val="center"/>
            <w:hideMark/>
          </w:tcPr>
          <w:p w14:paraId="5437534F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19890891" w14:textId="77777777" w:rsidTr="00AF2C22">
        <w:trPr>
          <w:trHeight w:val="600"/>
        </w:trPr>
        <w:tc>
          <w:tcPr>
            <w:tcW w:w="1127" w:type="pct"/>
            <w:vMerge/>
            <w:vAlign w:val="center"/>
            <w:hideMark/>
          </w:tcPr>
          <w:p w14:paraId="0557939F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6FF1A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[16+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AF2C22">
              <w:rPr>
                <w:rFonts w:ascii="Book Antiqua" w:eastAsia="Arial" w:hAnsi="Book Antiqua" w:cs="Arial"/>
                <w:lang w:eastAsia="nl-NL"/>
              </w:rPr>
              <w:t>yr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]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52EBB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-0.033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[-1.170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1.103],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.954</w:t>
            </w:r>
          </w:p>
        </w:tc>
        <w:tc>
          <w:tcPr>
            <w:tcW w:w="874" w:type="pct"/>
            <w:vMerge/>
            <w:vAlign w:val="center"/>
            <w:hideMark/>
          </w:tcPr>
          <w:p w14:paraId="4F4EB52B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056C17BE" w14:textId="77777777" w:rsidTr="00AF2C22">
        <w:trPr>
          <w:trHeight w:val="600"/>
        </w:trPr>
        <w:tc>
          <w:tcPr>
            <w:tcW w:w="1127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A6344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Type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of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questionnaire</w:t>
            </w: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EF135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85F5D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-0.043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[-0.281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0.195],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.724</w:t>
            </w:r>
          </w:p>
        </w:tc>
        <w:tc>
          <w:tcPr>
            <w:tcW w:w="874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F35D9" w14:textId="77777777" w:rsidR="009F42A1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Q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6.370,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  <w:p w14:paraId="5FD18F1C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.041</w:t>
            </w:r>
            <w:r w:rsidR="00FF54F6" w:rsidRPr="004534C9">
              <w:rPr>
                <w:rFonts w:ascii="Book Antiqua" w:eastAsia="Arial" w:hAnsi="Book Antiqua" w:cs="Arial"/>
                <w:vertAlign w:val="superscript"/>
                <w:lang w:eastAsia="nl-NL"/>
              </w:rPr>
              <w:t>a</w:t>
            </w:r>
          </w:p>
        </w:tc>
      </w:tr>
      <w:tr w:rsidR="009F42A1" w:rsidRPr="004534C9" w14:paraId="1C797DE9" w14:textId="77777777" w:rsidTr="00AF2C22">
        <w:trPr>
          <w:trHeight w:val="600"/>
        </w:trPr>
        <w:tc>
          <w:tcPr>
            <w:tcW w:w="1127" w:type="pct"/>
            <w:vMerge/>
            <w:vAlign w:val="center"/>
            <w:hideMark/>
          </w:tcPr>
          <w:p w14:paraId="1ED77D1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67D2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TACQoL</w:t>
            </w:r>
            <w:proofErr w:type="spellEnd"/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BF192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-0.562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[-2.271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1.147],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.519</w:t>
            </w:r>
          </w:p>
        </w:tc>
        <w:tc>
          <w:tcPr>
            <w:tcW w:w="874" w:type="pct"/>
            <w:vMerge/>
            <w:vAlign w:val="center"/>
            <w:hideMark/>
          </w:tcPr>
          <w:p w14:paraId="364F54EB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0C844BE1" w14:textId="77777777" w:rsidTr="00AF2C22">
        <w:trPr>
          <w:trHeight w:val="600"/>
        </w:trPr>
        <w:tc>
          <w:tcPr>
            <w:tcW w:w="1127" w:type="pct"/>
            <w:vMerge/>
            <w:vAlign w:val="center"/>
            <w:hideMark/>
          </w:tcPr>
          <w:p w14:paraId="7BE01282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2EE4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CHQ-CF87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BE6BE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-0.412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[-0.575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-0.249],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&lt;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.001</w:t>
            </w:r>
            <w:r w:rsidR="00FF54F6" w:rsidRPr="004534C9">
              <w:rPr>
                <w:rFonts w:ascii="Book Antiqua" w:eastAsia="Arial" w:hAnsi="Book Antiqua" w:cs="Arial"/>
                <w:vertAlign w:val="superscript"/>
                <w:lang w:eastAsia="nl-NL"/>
              </w:rPr>
              <w:t>b</w:t>
            </w:r>
          </w:p>
        </w:tc>
        <w:tc>
          <w:tcPr>
            <w:tcW w:w="874" w:type="pct"/>
            <w:vMerge/>
            <w:vAlign w:val="center"/>
            <w:hideMark/>
          </w:tcPr>
          <w:p w14:paraId="0EFFF5C5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3FC51902" w14:textId="77777777" w:rsidTr="00AF2C22">
        <w:trPr>
          <w:trHeight w:val="600"/>
        </w:trPr>
        <w:tc>
          <w:tcPr>
            <w:tcW w:w="1127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FAAE3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Reference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data</w:t>
            </w: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BB07D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Normative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scores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E8613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0.028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[-0.278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0.334],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.859</w:t>
            </w:r>
          </w:p>
        </w:tc>
        <w:tc>
          <w:tcPr>
            <w:tcW w:w="874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A5881" w14:textId="77777777" w:rsidR="009F42A1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Q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1.768,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  <w:p w14:paraId="1BF1F8EC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.184</w:t>
            </w:r>
          </w:p>
          <w:p w14:paraId="2CE74815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66552E27" w14:textId="77777777" w:rsidTr="00AF2C22">
        <w:trPr>
          <w:trHeight w:val="600"/>
        </w:trPr>
        <w:tc>
          <w:tcPr>
            <w:tcW w:w="1127" w:type="pct"/>
            <w:vMerge/>
            <w:vAlign w:val="center"/>
            <w:hideMark/>
          </w:tcPr>
          <w:p w14:paraId="075D313B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64D32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Selected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controls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C49CF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-0.793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[-1.965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0.378],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.184</w:t>
            </w:r>
          </w:p>
        </w:tc>
        <w:tc>
          <w:tcPr>
            <w:tcW w:w="874" w:type="pct"/>
            <w:vMerge/>
            <w:vAlign w:val="center"/>
            <w:hideMark/>
          </w:tcPr>
          <w:p w14:paraId="6EE87173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0D3BA45F" w14:textId="77777777" w:rsidTr="00AF2C22">
        <w:trPr>
          <w:trHeight w:val="600"/>
        </w:trPr>
        <w:tc>
          <w:tcPr>
            <w:tcW w:w="1127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8853A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lastRenderedPageBreak/>
              <w:t>Overall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HRQoL</w:t>
            </w:r>
            <w:proofErr w:type="spellEnd"/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scores</w:t>
            </w: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BF3F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Reported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overall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HRQoL</w:t>
            </w:r>
            <w:proofErr w:type="spellEnd"/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scores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B01CE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-0.440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[-0.817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-0.063],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.022</w:t>
            </w:r>
            <w:r w:rsidR="00FF54F6" w:rsidRPr="004534C9">
              <w:rPr>
                <w:rFonts w:ascii="Book Antiqua" w:eastAsia="Arial" w:hAnsi="Book Antiqua" w:cs="Arial"/>
                <w:vertAlign w:val="superscript"/>
                <w:lang w:eastAsia="nl-NL"/>
              </w:rPr>
              <w:t>a</w:t>
            </w:r>
          </w:p>
        </w:tc>
        <w:tc>
          <w:tcPr>
            <w:tcW w:w="874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102B7" w14:textId="77777777" w:rsidR="009F42A1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Q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4.078,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  <w:p w14:paraId="5922203D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.043</w:t>
            </w:r>
            <w:r w:rsidR="00FF54F6" w:rsidRPr="004534C9">
              <w:rPr>
                <w:rFonts w:ascii="Book Antiqua" w:eastAsia="Arial" w:hAnsi="Book Antiqua" w:cs="Arial"/>
                <w:vertAlign w:val="superscript"/>
                <w:lang w:eastAsia="nl-NL"/>
              </w:rPr>
              <w:t>a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9F42A1" w:rsidRPr="004534C9" w14:paraId="5389720D" w14:textId="77777777" w:rsidTr="00AF2C22">
        <w:trPr>
          <w:trHeight w:val="600"/>
        </w:trPr>
        <w:tc>
          <w:tcPr>
            <w:tcW w:w="1127" w:type="pct"/>
            <w:vMerge/>
            <w:vAlign w:val="center"/>
            <w:hideMark/>
          </w:tcPr>
          <w:p w14:paraId="441D8CAE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AC395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Constructed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overall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HRQoL</w:t>
            </w:r>
            <w:proofErr w:type="spellEnd"/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scores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DF2D5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0.245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[-0.303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0.792],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.381</w:t>
            </w:r>
          </w:p>
        </w:tc>
        <w:tc>
          <w:tcPr>
            <w:tcW w:w="874" w:type="pct"/>
            <w:vMerge/>
            <w:vAlign w:val="center"/>
            <w:hideMark/>
          </w:tcPr>
          <w:p w14:paraId="5DF9CF10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</w:tbl>
    <w:p w14:paraId="5AE94360" w14:textId="77777777" w:rsidR="00AF2C22" w:rsidRPr="00AF2C22" w:rsidRDefault="00AF2C22" w:rsidP="00AF2C22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AF2C22">
        <w:rPr>
          <w:rFonts w:ascii="Book Antiqua" w:hAnsi="Book Antiqua" w:cs="Arial"/>
          <w:vertAlign w:val="superscript"/>
          <w:lang w:eastAsia="zh-CN"/>
        </w:rPr>
        <w:t>1</w:t>
      </w:r>
      <w:r w:rsidRPr="00AF2C22">
        <w:rPr>
          <w:rFonts w:ascii="Book Antiqua" w:hAnsi="Book Antiqua" w:cs="Arial"/>
          <w:lang w:eastAsia="zh-CN"/>
        </w:rPr>
        <w:t xml:space="preserve">The difference in scores between patients with </w:t>
      </w:r>
      <w:r w:rsidRPr="004534C9">
        <w:rPr>
          <w:rFonts w:ascii="Book Antiqua" w:eastAsia="Book Antiqua" w:hAnsi="Book Antiqua" w:cs="Book Antiqua"/>
          <w:color w:val="000000"/>
        </w:rPr>
        <w:t>Hirschsprung disease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F2C22">
        <w:rPr>
          <w:rFonts w:ascii="Book Antiqua" w:hAnsi="Book Antiqua" w:cs="Arial"/>
          <w:lang w:eastAsia="zh-CN"/>
        </w:rPr>
        <w:t>and normative or control groups was calculated for each study and expressed as the standardized difference in means (Cohen’s d) and aggregated across studies.</w:t>
      </w:r>
    </w:p>
    <w:p w14:paraId="41CA8DDF" w14:textId="77777777" w:rsidR="00AF2C22" w:rsidRPr="00AF2C22" w:rsidRDefault="00AF2C22" w:rsidP="00AF2C22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AF2C22">
        <w:rPr>
          <w:rFonts w:ascii="Book Antiqua" w:hAnsi="Book Antiqua" w:cs="Arial"/>
          <w:vertAlign w:val="superscript"/>
          <w:lang w:eastAsia="zh-CN"/>
        </w:rPr>
        <w:t>2</w:t>
      </w:r>
      <w:r w:rsidRPr="00AF2C22">
        <w:rPr>
          <w:rFonts w:ascii="Book Antiqua" w:hAnsi="Book Antiqua" w:cs="Arial"/>
          <w:lang w:eastAsia="zh-CN"/>
        </w:rPr>
        <w:t>A Q-test was done to test for significant heterogeneity between groups</w:t>
      </w:r>
      <w:r>
        <w:rPr>
          <w:rFonts w:ascii="Book Antiqua" w:hAnsi="Book Antiqua" w:cs="Arial" w:hint="eastAsia"/>
          <w:lang w:eastAsia="zh-CN"/>
        </w:rPr>
        <w:t>.</w:t>
      </w:r>
    </w:p>
    <w:p w14:paraId="12B16F3E" w14:textId="77777777" w:rsidR="00AF2C22" w:rsidRDefault="00AF2C22" w:rsidP="00AF2C22">
      <w:pPr>
        <w:spacing w:line="360" w:lineRule="auto"/>
        <w:jc w:val="both"/>
        <w:rPr>
          <w:rFonts w:ascii="Book Antiqua" w:hAnsi="Book Antiqua" w:cs="Arial"/>
          <w:lang w:eastAsia="zh-CN"/>
        </w:rPr>
      </w:pPr>
      <w:proofErr w:type="spellStart"/>
      <w:r w:rsidRPr="00AF2C22">
        <w:rPr>
          <w:rFonts w:ascii="Book Antiqua" w:hAnsi="Book Antiqua" w:cs="Arial"/>
          <w:vertAlign w:val="superscript"/>
          <w:lang w:eastAsia="zh-CN"/>
        </w:rPr>
        <w:t>a</w:t>
      </w:r>
      <w:r w:rsidRPr="00AF2C22">
        <w:rPr>
          <w:rFonts w:ascii="Book Antiqua" w:hAnsi="Book Antiqua" w:cs="Arial"/>
          <w:i/>
          <w:lang w:eastAsia="zh-CN"/>
        </w:rPr>
        <w:t>P</w:t>
      </w:r>
      <w:proofErr w:type="spellEnd"/>
      <w:r w:rsidRPr="00AF2C22">
        <w:rPr>
          <w:rFonts w:ascii="Book Antiqua" w:hAnsi="Book Antiqua" w:cs="Arial"/>
          <w:lang w:eastAsia="zh-CN"/>
        </w:rPr>
        <w:t xml:space="preserve"> &lt; 0.05</w:t>
      </w:r>
      <w:r>
        <w:rPr>
          <w:rFonts w:ascii="Book Antiqua" w:hAnsi="Book Antiqua" w:cs="Arial" w:hint="eastAsia"/>
          <w:lang w:eastAsia="zh-CN"/>
        </w:rPr>
        <w:t>.</w:t>
      </w:r>
    </w:p>
    <w:p w14:paraId="3C055F16" w14:textId="77777777" w:rsidR="00AF2C22" w:rsidRPr="0055180B" w:rsidRDefault="00AF2C22" w:rsidP="00AF2C22">
      <w:pPr>
        <w:spacing w:line="360" w:lineRule="auto"/>
        <w:jc w:val="both"/>
        <w:rPr>
          <w:rFonts w:ascii="Book Antiqua" w:hAnsi="Book Antiqua" w:cs="Arial"/>
          <w:i/>
          <w:lang w:eastAsia="zh-CN"/>
        </w:rPr>
      </w:pPr>
      <w:proofErr w:type="spellStart"/>
      <w:r w:rsidRPr="00AF2C22">
        <w:rPr>
          <w:rFonts w:ascii="Book Antiqua" w:hAnsi="Book Antiqua" w:cs="Arial"/>
          <w:vertAlign w:val="superscript"/>
          <w:lang w:eastAsia="zh-CN"/>
        </w:rPr>
        <w:t>b</w:t>
      </w:r>
      <w:r w:rsidRPr="00AF2C22">
        <w:rPr>
          <w:rFonts w:ascii="Book Antiqua" w:hAnsi="Book Antiqua" w:cs="Arial"/>
          <w:i/>
          <w:lang w:eastAsia="zh-CN"/>
        </w:rPr>
        <w:t>P</w:t>
      </w:r>
      <w:proofErr w:type="spellEnd"/>
      <w:r w:rsidRPr="00AF2C22">
        <w:rPr>
          <w:rFonts w:ascii="Book Antiqua" w:hAnsi="Book Antiqua" w:cs="Arial"/>
          <w:lang w:eastAsia="zh-CN"/>
        </w:rPr>
        <w:t xml:space="preserve"> &lt; 0.01</w:t>
      </w:r>
      <w:r>
        <w:rPr>
          <w:rFonts w:ascii="Book Antiqua" w:hAnsi="Book Antiqua" w:cs="Arial" w:hint="eastAsia"/>
          <w:lang w:eastAsia="zh-CN"/>
        </w:rPr>
        <w:t xml:space="preserve">. </w:t>
      </w:r>
      <w:proofErr w:type="spellStart"/>
      <w:r w:rsidRPr="0055180B">
        <w:rPr>
          <w:rFonts w:ascii="Book Antiqua" w:eastAsia="Arial" w:hAnsi="Book Antiqua" w:cs="Arial"/>
          <w:lang w:eastAsia="nl-NL"/>
        </w:rPr>
        <w:t>HRQoL</w:t>
      </w:r>
      <w:proofErr w:type="spellEnd"/>
      <w:r w:rsidRPr="0055180B">
        <w:rPr>
          <w:rFonts w:ascii="Book Antiqua" w:hAnsi="Book Antiqua" w:cs="Arial" w:hint="eastAsia"/>
          <w:lang w:eastAsia="zh-CN"/>
        </w:rPr>
        <w:t>:</w:t>
      </w:r>
      <w:r>
        <w:rPr>
          <w:rFonts w:ascii="Book Antiqua" w:hAnsi="Book Antiqua" w:cs="Arial" w:hint="eastAsia"/>
          <w:lang w:eastAsia="zh-CN"/>
        </w:rPr>
        <w:t xml:space="preserve"> H</w:t>
      </w:r>
      <w:r w:rsidRPr="00AF2C22">
        <w:rPr>
          <w:rFonts w:ascii="Book Antiqua" w:hAnsi="Book Antiqua" w:cs="Arial"/>
          <w:lang w:eastAsia="zh-CN"/>
        </w:rPr>
        <w:t>ealth-related quality of life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51DA65C" w14:textId="77777777" w:rsidR="009F42A1" w:rsidRPr="00AF2C22" w:rsidRDefault="009F42A1" w:rsidP="00AF2C22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4D83E951" w14:textId="77777777" w:rsidR="00AF2C22" w:rsidRDefault="00AF2C22" w:rsidP="004534C9">
      <w:pPr>
        <w:spacing w:line="360" w:lineRule="auto"/>
        <w:jc w:val="both"/>
        <w:rPr>
          <w:rFonts w:ascii="Book Antiqua" w:hAnsi="Book Antiqua" w:cs="Arial"/>
          <w:b/>
          <w:u w:val="single"/>
          <w:lang w:eastAsia="zh-CN"/>
        </w:rPr>
      </w:pPr>
    </w:p>
    <w:p w14:paraId="589AB6B8" w14:textId="77777777" w:rsidR="00AF2C22" w:rsidRPr="00AF2C22" w:rsidRDefault="00AF2C22" w:rsidP="004534C9">
      <w:pPr>
        <w:spacing w:line="360" w:lineRule="auto"/>
        <w:jc w:val="both"/>
        <w:rPr>
          <w:rFonts w:ascii="Book Antiqua" w:hAnsi="Book Antiqua" w:cs="Arial"/>
          <w:b/>
          <w:u w:val="single"/>
          <w:lang w:eastAsia="zh-CN"/>
        </w:rPr>
      </w:pPr>
    </w:p>
    <w:p w14:paraId="42609912" w14:textId="77777777" w:rsidR="00AF2C22" w:rsidRDefault="00AF2C22">
      <w:pPr>
        <w:rPr>
          <w:rFonts w:ascii="Book Antiqua" w:eastAsia="Arial" w:hAnsi="Book Antiqua" w:cs="Arial"/>
          <w:b/>
          <w:u w:val="single"/>
          <w:lang w:eastAsia="nl-NL"/>
        </w:rPr>
      </w:pPr>
      <w:r>
        <w:rPr>
          <w:rFonts w:ascii="Book Antiqua" w:eastAsia="Arial" w:hAnsi="Book Antiqua" w:cs="Arial"/>
          <w:b/>
          <w:u w:val="single"/>
          <w:lang w:eastAsia="nl-NL"/>
        </w:rPr>
        <w:br w:type="page"/>
      </w:r>
    </w:p>
    <w:p w14:paraId="0EDD146B" w14:textId="77777777" w:rsidR="0065609D" w:rsidRPr="00AF2C22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 w:cs="Arial"/>
          <w:b/>
          <w:lang w:eastAsia="nl-NL"/>
        </w:rPr>
      </w:pPr>
      <w:r w:rsidRPr="00AF2C22">
        <w:rPr>
          <w:rFonts w:ascii="Book Antiqua" w:eastAsia="Arial" w:hAnsi="Book Antiqua" w:cs="Arial"/>
          <w:b/>
          <w:lang w:eastAsia="nl-NL"/>
        </w:rPr>
        <w:lastRenderedPageBreak/>
        <w:t>Table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3</w:t>
      </w:r>
      <w:r w:rsidR="0055180B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Summary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estimates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="00AF2C22" w:rsidRPr="00AF2C22">
        <w:rPr>
          <w:rFonts w:ascii="Book Antiqua" w:eastAsia="Book Antiqua" w:hAnsi="Book Antiqua" w:cs="Book Antiqua"/>
          <w:b/>
          <w:color w:val="000000"/>
        </w:rPr>
        <w:t>Hirschsprung disease / Anorectal malformation Quality of Life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scores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6"/>
        <w:gridCol w:w="6611"/>
        <w:gridCol w:w="3907"/>
      </w:tblGrid>
      <w:tr w:rsidR="0065609D" w:rsidRPr="00AF2C22" w14:paraId="6869E0FD" w14:textId="77777777" w:rsidTr="00AF2C22">
        <w:trPr>
          <w:trHeight w:val="600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50E48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Summary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estimates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</w:p>
          <w:p w14:paraId="09E1CFF4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HAQL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scores</w:t>
            </w:r>
          </w:p>
        </w:tc>
        <w:tc>
          <w:tcPr>
            <w:tcW w:w="2369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3776B" w14:textId="4E3B50F3" w:rsidR="0065609D" w:rsidRPr="00AF2C22" w:rsidRDefault="0065609D" w:rsidP="00561045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</w:pP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Aggregated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HAQL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domain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scores</w:t>
            </w:r>
            <w:r w:rsidR="00561045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[</w:t>
            </w:r>
            <w:r w:rsidRPr="0032671E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22,74,81</w:t>
            </w:r>
            <w:r w:rsidR="00561045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]</w:t>
            </w:r>
            <w:r w:rsidR="00EE4432" w:rsidRPr="00AF2C22">
              <w:rPr>
                <w:rFonts w:ascii="Book Antiqua" w:eastAsia="Arial" w:hAnsi="Book Antiqua" w:cs="Arial"/>
                <w:b/>
                <w:bCs/>
                <w:vertAlign w:val="subscript"/>
                <w:lang w:eastAsia="nl-NL"/>
              </w:rPr>
              <w:t xml:space="preserve"> </w:t>
            </w:r>
            <w:r w:rsidR="0032671E" w:rsidRPr="0032671E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,</w:t>
            </w:r>
            <w:r w:rsidR="00D02DC1" w:rsidRPr="00AF2C22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90B0E" w14:textId="77777777" w:rsidR="0065609D" w:rsidRPr="00AF2C22" w:rsidRDefault="0065609D" w:rsidP="00AF2C2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Hanneman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>et</w:t>
            </w:r>
            <w:r w:rsidR="00EE4432"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>al</w:t>
            </w:r>
            <w:r w:rsidR="00AF2C22" w:rsidRPr="00AF2C2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</w:t>
            </w:r>
            <w:r w:rsidR="00AF2C22" w:rsidRPr="00AF2C22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4</w:t>
            </w:r>
            <w:r w:rsidR="00AF2C22" w:rsidRPr="00AF2C2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]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,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2001</w:t>
            </w:r>
          </w:p>
        </w:tc>
      </w:tr>
      <w:tr w:rsidR="0065609D" w:rsidRPr="00AF2C22" w14:paraId="114B0ACC" w14:textId="77777777" w:rsidTr="00AF2C22">
        <w:trPr>
          <w:trHeight w:val="600"/>
        </w:trPr>
        <w:tc>
          <w:tcPr>
            <w:tcW w:w="1231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93FFF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i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Domain</w:t>
            </w:r>
          </w:p>
        </w:tc>
        <w:tc>
          <w:tcPr>
            <w:tcW w:w="2369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8FDAA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i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Mean</w:t>
            </w:r>
            <w:r w:rsidR="00EE4432" w:rsidRPr="00AF2C22">
              <w:rPr>
                <w:rFonts w:ascii="Book Antiqua" w:eastAsia="Arial" w:hAnsi="Book Antiqua" w:cs="Arial"/>
                <w:i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(SD)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84F67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i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Mean</w:t>
            </w:r>
            <w:r w:rsidR="00EE4432" w:rsidRPr="00AF2C22">
              <w:rPr>
                <w:rFonts w:ascii="Book Antiqua" w:eastAsia="Arial" w:hAnsi="Book Antiqua" w:cs="Arial"/>
                <w:i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rank</w:t>
            </w:r>
          </w:p>
        </w:tc>
      </w:tr>
      <w:tr w:rsidR="0065609D" w:rsidRPr="00AF2C22" w14:paraId="492E042A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9E890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Laxative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diet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B957B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88.41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(19.63)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2803A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64.67</w:t>
            </w:r>
          </w:p>
        </w:tc>
      </w:tr>
      <w:tr w:rsidR="0065609D" w:rsidRPr="00AF2C22" w14:paraId="3A633EB6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2A9F6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Constipating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diet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EE8A8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91</w:t>
            </w:r>
            <w:r w:rsidR="007205AE" w:rsidRPr="00AF2C22">
              <w:rPr>
                <w:rFonts w:ascii="Book Antiqua" w:hAnsi="Book Antiqua" w:cs="Arial"/>
                <w:lang w:eastAsia="zh-CN"/>
              </w:rPr>
              <w:t>.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67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(17.39)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047E6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63.77</w:t>
            </w:r>
          </w:p>
        </w:tc>
      </w:tr>
      <w:tr w:rsidR="0065609D" w:rsidRPr="00AF2C22" w14:paraId="41D8BF5C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9A536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Diarrhea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3BAF8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73.32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(26.86)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9854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61.22</w:t>
            </w:r>
          </w:p>
        </w:tc>
      </w:tr>
      <w:tr w:rsidR="0065609D" w:rsidRPr="00AF2C22" w14:paraId="41B4A446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1F507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Constipation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1E7C2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83</w:t>
            </w:r>
            <w:r w:rsidR="007205AE" w:rsidRPr="00AF2C22">
              <w:rPr>
                <w:rFonts w:ascii="Book Antiqua" w:hAnsi="Book Antiqua" w:cs="Arial"/>
                <w:lang w:eastAsia="zh-CN"/>
              </w:rPr>
              <w:t>.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33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(36.51)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4CBA0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64.75</w:t>
            </w:r>
          </w:p>
        </w:tc>
      </w:tr>
      <w:tr w:rsidR="0065609D" w:rsidRPr="00AF2C22" w14:paraId="69640196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EE187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Urinary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continence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ED88D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94.82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(13.57)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67143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65.72</w:t>
            </w:r>
          </w:p>
        </w:tc>
      </w:tr>
      <w:tr w:rsidR="0065609D" w:rsidRPr="00AF2C22" w14:paraId="194DF511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DC710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Fecal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incontinence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A760D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78.70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(24.47)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F7DE8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68.58</w:t>
            </w:r>
          </w:p>
        </w:tc>
      </w:tr>
      <w:tr w:rsidR="0065609D" w:rsidRPr="00AF2C22" w14:paraId="4BDAD814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F4119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Social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functioning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15790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93.77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(15.40)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91658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65.33</w:t>
            </w:r>
          </w:p>
        </w:tc>
      </w:tr>
      <w:tr w:rsidR="0065609D" w:rsidRPr="00AF2C22" w14:paraId="37E30E14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05442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Emotional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functioning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D1C0E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84.42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(19.92)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A01C7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65.11</w:t>
            </w:r>
          </w:p>
        </w:tc>
      </w:tr>
      <w:tr w:rsidR="0065609D" w:rsidRPr="00AF2C22" w14:paraId="3412F7CF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FE67E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Body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image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A1F5A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84.70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(20.08)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1A6A6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65.48</w:t>
            </w:r>
          </w:p>
        </w:tc>
      </w:tr>
      <w:tr w:rsidR="0065609D" w:rsidRPr="00AF2C22" w14:paraId="364D7177" w14:textId="77777777" w:rsidTr="00AF2C22">
        <w:trPr>
          <w:trHeight w:val="600"/>
        </w:trPr>
        <w:tc>
          <w:tcPr>
            <w:tcW w:w="123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9A14E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lastRenderedPageBreak/>
              <w:t>Physical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symptoms</w:t>
            </w:r>
          </w:p>
        </w:tc>
        <w:tc>
          <w:tcPr>
            <w:tcW w:w="23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E16C3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69.33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(19.09)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C001E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58.52</w:t>
            </w:r>
          </w:p>
        </w:tc>
      </w:tr>
    </w:tbl>
    <w:p w14:paraId="5406B1A7" w14:textId="7FC308C7" w:rsidR="0065609D" w:rsidRPr="00AF2C22" w:rsidRDefault="00AF2C22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Arial"/>
          <w:lang w:eastAsia="zh-CN"/>
        </w:rPr>
      </w:pPr>
      <w:r w:rsidRPr="00AF2C22">
        <w:rPr>
          <w:rFonts w:ascii="Book Antiqua" w:eastAsia="Arial" w:hAnsi="Book Antiqua" w:cs="Arial"/>
          <w:vertAlign w:val="superscript"/>
          <w:lang w:eastAsia="nl-NL"/>
        </w:rPr>
        <w:t>1</w:t>
      </w:r>
      <w:r w:rsidRPr="00AF2C22">
        <w:rPr>
          <w:rFonts w:ascii="Book Antiqua" w:eastAsia="Arial" w:hAnsi="Book Antiqua" w:cs="Arial"/>
          <w:lang w:eastAsia="nl-NL"/>
        </w:rPr>
        <w:t xml:space="preserve">The average of mean scores was calculated across domain scores of each </w:t>
      </w:r>
      <w:proofErr w:type="gramStart"/>
      <w:r w:rsidRPr="00AF2C22">
        <w:rPr>
          <w:rFonts w:ascii="Book Antiqua" w:eastAsia="Arial" w:hAnsi="Book Antiqua" w:cs="Arial"/>
          <w:lang w:eastAsia="nl-NL"/>
        </w:rPr>
        <w:t>studies</w:t>
      </w:r>
      <w:proofErr w:type="gramEnd"/>
      <w:r w:rsidRPr="00AF2C22">
        <w:rPr>
          <w:rFonts w:ascii="Book Antiqua" w:eastAsia="Arial" w:hAnsi="Book Antiqua" w:cs="Arial"/>
          <w:lang w:eastAsia="nl-NL"/>
        </w:rPr>
        <w:t xml:space="preserve"> and aggregated into a weighted mean (SD).</w:t>
      </w:r>
      <w:r>
        <w:rPr>
          <w:rFonts w:ascii="Book Antiqua" w:hAnsi="Book Antiqua" w:cs="Arial" w:hint="eastAsia"/>
          <w:lang w:eastAsia="zh-CN"/>
        </w:rPr>
        <w:t xml:space="preserve"> </w:t>
      </w:r>
      <w:r w:rsidR="002E7721" w:rsidRPr="00AF2C22">
        <w:rPr>
          <w:rFonts w:ascii="Book Antiqua" w:hAnsi="Book Antiqua" w:cs="Arial"/>
          <w:lang w:eastAsia="zh-CN"/>
        </w:rPr>
        <w:t>HAQL</w:t>
      </w:r>
      <w:r w:rsidR="002E7721">
        <w:rPr>
          <w:rFonts w:ascii="Book Antiqua" w:hAnsi="Book Antiqua" w:cs="Arial" w:hint="eastAsia"/>
          <w:lang w:eastAsia="zh-CN"/>
        </w:rPr>
        <w:t xml:space="preserve">: </w:t>
      </w:r>
      <w:r w:rsidR="002E7721">
        <w:rPr>
          <w:rFonts w:ascii="Book Antiqua" w:eastAsia="Book Antiqua" w:hAnsi="Book Antiqua" w:cs="Book Antiqua"/>
          <w:color w:val="000000"/>
        </w:rPr>
        <w:t>Hirschsprung disease/</w:t>
      </w:r>
      <w:r w:rsidR="002E7721" w:rsidRPr="004534C9">
        <w:rPr>
          <w:rFonts w:ascii="Book Antiqua" w:eastAsia="Book Antiqua" w:hAnsi="Book Antiqua" w:cs="Book Antiqua"/>
          <w:color w:val="000000"/>
        </w:rPr>
        <w:t>anorectal malformation quality of life</w:t>
      </w:r>
      <w:r w:rsidR="002E772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FDA4231" w14:textId="77777777" w:rsidR="0065609D" w:rsidRPr="004534C9" w:rsidRDefault="0065609D" w:rsidP="004534C9">
      <w:pPr>
        <w:spacing w:line="360" w:lineRule="auto"/>
        <w:jc w:val="both"/>
        <w:rPr>
          <w:rFonts w:ascii="Book Antiqua" w:eastAsia="Arial" w:hAnsi="Book Antiqua" w:cs="Arial"/>
          <w:lang w:eastAsia="nl-NL"/>
        </w:rPr>
      </w:pPr>
    </w:p>
    <w:p w14:paraId="132A0235" w14:textId="77777777" w:rsidR="0065609D" w:rsidRPr="004534C9" w:rsidRDefault="0065609D" w:rsidP="004534C9">
      <w:pPr>
        <w:spacing w:line="360" w:lineRule="auto"/>
        <w:jc w:val="both"/>
        <w:rPr>
          <w:rFonts w:ascii="Book Antiqua" w:eastAsia="Arial" w:hAnsi="Book Antiqua" w:cs="Arial"/>
          <w:i/>
          <w:lang w:eastAsia="nl-NL"/>
        </w:rPr>
      </w:pPr>
      <w:r w:rsidRPr="004534C9">
        <w:rPr>
          <w:rFonts w:ascii="Book Antiqua" w:eastAsia="Arial" w:hAnsi="Book Antiqua" w:cs="Arial"/>
          <w:i/>
          <w:lang w:eastAsia="nl-NL"/>
        </w:rPr>
        <w:br w:type="page"/>
      </w:r>
    </w:p>
    <w:p w14:paraId="4DA36BC4" w14:textId="77777777" w:rsidR="0065609D" w:rsidRPr="001B7AD3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 w:cs="Arial"/>
          <w:b/>
          <w:lang w:eastAsia="nl-NL"/>
        </w:rPr>
      </w:pPr>
      <w:r w:rsidRPr="001B7AD3">
        <w:rPr>
          <w:rFonts w:ascii="Book Antiqua" w:eastAsia="Arial" w:hAnsi="Book Antiqua" w:cs="Arial"/>
          <w:b/>
          <w:lang w:eastAsia="nl-NL"/>
        </w:rPr>
        <w:lastRenderedPageBreak/>
        <w:t>Table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4</w:t>
      </w:r>
      <w:r w:rsidR="0055180B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Study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quality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assessment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according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to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the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="00AF2C22" w:rsidRPr="001B7AD3">
        <w:rPr>
          <w:rFonts w:ascii="Book Antiqua" w:eastAsia="Book Antiqua" w:hAnsi="Book Antiqua" w:cs="Book Antiqua"/>
          <w:b/>
          <w:color w:val="000000"/>
        </w:rPr>
        <w:t>Newcastle-Ottawa Scale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criteria</w:t>
      </w:r>
    </w:p>
    <w:tbl>
      <w:tblPr>
        <w:tblW w:w="5000" w:type="pct"/>
        <w:tblBorders>
          <w:top w:val="single" w:sz="4" w:space="0" w:color="auto"/>
          <w:left w:val="single" w:sz="6" w:space="0" w:color="CCCCCC"/>
          <w:bottom w:val="single" w:sz="4" w:space="0" w:color="auto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5"/>
        <w:gridCol w:w="2563"/>
        <w:gridCol w:w="2562"/>
        <w:gridCol w:w="2562"/>
        <w:gridCol w:w="2096"/>
      </w:tblGrid>
      <w:tr w:rsidR="0065609D" w:rsidRPr="001B7AD3" w14:paraId="6100D362" w14:textId="77777777" w:rsidTr="001B7AD3">
        <w:trPr>
          <w:trHeight w:val="540"/>
        </w:trPr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A271B" w14:textId="77777777" w:rsidR="0065609D" w:rsidRPr="001B7AD3" w:rsidRDefault="001B7AD3" w:rsidP="004534C9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>
              <w:rPr>
                <w:rFonts w:ascii="Book Antiqua" w:hAnsi="Book Antiqua" w:cs="Arial" w:hint="eastAsia"/>
                <w:b/>
                <w:lang w:eastAsia="zh-CN"/>
              </w:rPr>
              <w:t>Ref.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AF5AD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1B7AD3">
              <w:rPr>
                <w:rFonts w:ascii="Book Antiqua" w:eastAsia="Arial" w:hAnsi="Book Antiqua" w:cs="Arial"/>
                <w:b/>
                <w:lang w:eastAsia="nl-NL"/>
              </w:rPr>
              <w:t>Selection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FB08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1B7AD3">
              <w:rPr>
                <w:rFonts w:ascii="Book Antiqua" w:eastAsia="Arial" w:hAnsi="Book Antiqua" w:cs="Arial"/>
                <w:b/>
                <w:lang w:eastAsia="nl-NL"/>
              </w:rPr>
              <w:t>Comparability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14:paraId="7C044491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1B7AD3">
              <w:rPr>
                <w:rFonts w:ascii="Book Antiqua" w:eastAsia="Arial" w:hAnsi="Book Antiqua" w:cs="Arial"/>
                <w:b/>
                <w:lang w:eastAsia="nl-NL"/>
              </w:rPr>
              <w:t>Outcome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775D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1B7AD3">
              <w:rPr>
                <w:rFonts w:ascii="Book Antiqua" w:eastAsia="Arial" w:hAnsi="Book Antiqua" w:cs="Arial"/>
                <w:b/>
                <w:lang w:eastAsia="nl-NL"/>
              </w:rPr>
              <w:t>Assessment</w:t>
            </w:r>
          </w:p>
        </w:tc>
      </w:tr>
      <w:tr w:rsidR="0065609D" w:rsidRPr="001B7AD3" w14:paraId="4901D6EA" w14:textId="77777777" w:rsidTr="001B7AD3">
        <w:trPr>
          <w:trHeight w:val="540"/>
        </w:trPr>
        <w:tc>
          <w:tcPr>
            <w:tcW w:w="1490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A305D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Amin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[67]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E50DA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098C8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0579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8E47A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65CBCBBB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AA7E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Baayen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[81]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2017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F9BA8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6DD9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9F45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0D8D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20AD287E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3A90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Cavusoglu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[61]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2012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8B1E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D0F5B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2F13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D9E7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72696863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73EBE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Collins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[27]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2017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ED81E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5A93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AD87D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00980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000914E0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68597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Espeso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[22]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2019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FD3C9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CAF5E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91D3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71BF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43651881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27AB0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Hartman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[12]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2007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99D4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4D26B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09F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F4FCC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4921D090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9ED13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Hartman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[64]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2008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8AE1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ABCE8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DFE5A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39617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06463443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B06D8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Khalil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[62]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2015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260D7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9DFD0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01E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1458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55CFDCCA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F9BF8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Lane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[13]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2016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F6AA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CA380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93CDE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E28B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3DB279D0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6199C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Meinds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[18]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2019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1428C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2DCA4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722A6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8EE16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71FF04C8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806C5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Mills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[26]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2008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85DC1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172B5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A6010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43F5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50DD38A0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7697C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Nah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[14]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6AB91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09445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4F68E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3771C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542329C1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22897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lastRenderedPageBreak/>
              <w:t>Neuvonen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[24]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2017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1A3A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6CFB9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BF64C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4B8D1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4E06BA82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5A674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Roorda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[74]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AC1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91904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16633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A91C3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Fair</w:t>
            </w:r>
          </w:p>
        </w:tc>
      </w:tr>
      <w:tr w:rsidR="0065609D" w:rsidRPr="001B7AD3" w14:paraId="57075594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DF0CE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Sood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[63]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BF809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4C0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BC14A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3288D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3D48EE82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AFCFC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Townley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[79]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2019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83C44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CEC0C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5F0D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355A1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518BBADC" w14:textId="77777777" w:rsidTr="001B7AD3">
        <w:trPr>
          <w:trHeight w:val="540"/>
        </w:trPr>
        <w:tc>
          <w:tcPr>
            <w:tcW w:w="149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2D615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Xi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[82]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BA9D6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F5825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588BE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B99E4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</w:tbl>
    <w:p w14:paraId="788C6D80" w14:textId="77777777" w:rsidR="0065609D" w:rsidRPr="004534C9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 w:cs="Arial"/>
          <w:lang w:eastAsia="nl-NL"/>
        </w:rPr>
      </w:pPr>
    </w:p>
    <w:p w14:paraId="3E51B0B3" w14:textId="77777777" w:rsidR="0065609D" w:rsidRPr="004534C9" w:rsidRDefault="0065609D" w:rsidP="004534C9">
      <w:pPr>
        <w:spacing w:line="360" w:lineRule="auto"/>
        <w:jc w:val="both"/>
        <w:rPr>
          <w:rFonts w:ascii="Book Antiqua" w:eastAsia="Arial" w:hAnsi="Book Antiqua" w:cs="Arial"/>
          <w:lang w:eastAsia="nl-NL"/>
        </w:rPr>
      </w:pPr>
    </w:p>
    <w:p w14:paraId="5EF49DC4" w14:textId="77777777" w:rsidR="0065609D" w:rsidRPr="004534C9" w:rsidRDefault="0065609D" w:rsidP="004534C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65609D" w:rsidRPr="004534C9" w:rsidSect="007C21C9">
      <w:pgSz w:w="16834" w:h="11909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3A46" w14:textId="77777777" w:rsidR="00F15BFD" w:rsidRDefault="00F15BFD" w:rsidP="008222F2">
      <w:r>
        <w:separator/>
      </w:r>
    </w:p>
  </w:endnote>
  <w:endnote w:type="continuationSeparator" w:id="0">
    <w:p w14:paraId="52137E5D" w14:textId="77777777" w:rsidR="00F15BFD" w:rsidRDefault="00F15BFD" w:rsidP="0082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04CB" w14:textId="77777777" w:rsidR="0077544F" w:rsidRDefault="007754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F743" w14:textId="72662AEF" w:rsidR="0077544F" w:rsidRPr="007C21C9" w:rsidRDefault="0077544F" w:rsidP="007C21C9">
    <w:pPr>
      <w:pStyle w:val="a5"/>
      <w:jc w:val="right"/>
      <w:rPr>
        <w:rFonts w:ascii="Book Antiqua" w:hAnsi="Book Antiqua"/>
        <w:sz w:val="24"/>
        <w:szCs w:val="24"/>
      </w:rPr>
    </w:pPr>
    <w:r w:rsidRPr="0077544F">
      <w:rPr>
        <w:rFonts w:ascii="Book Antiqua" w:hAnsi="Book Antiqua"/>
        <w:sz w:val="24"/>
        <w:szCs w:val="24"/>
      </w:rPr>
      <w:fldChar w:fldCharType="begin"/>
    </w:r>
    <w:r w:rsidRPr="0077544F">
      <w:rPr>
        <w:rFonts w:ascii="Book Antiqua" w:hAnsi="Book Antiqua"/>
        <w:sz w:val="24"/>
        <w:szCs w:val="24"/>
      </w:rPr>
      <w:instrText xml:space="preserve"> PAGE  \* Arabic  \* MERGEFORMAT </w:instrText>
    </w:r>
    <w:r w:rsidRPr="0077544F">
      <w:rPr>
        <w:rFonts w:ascii="Book Antiqua" w:hAnsi="Book Antiqua"/>
        <w:sz w:val="24"/>
        <w:szCs w:val="24"/>
      </w:rPr>
      <w:fldChar w:fldCharType="separate"/>
    </w:r>
    <w:r w:rsidR="005F5147">
      <w:rPr>
        <w:rFonts w:ascii="Book Antiqua" w:hAnsi="Book Antiqua"/>
        <w:noProof/>
        <w:sz w:val="24"/>
        <w:szCs w:val="24"/>
      </w:rPr>
      <w:t>35</w:t>
    </w:r>
    <w:r w:rsidRPr="0077544F">
      <w:rPr>
        <w:rFonts w:ascii="Book Antiqua" w:hAnsi="Book Antiqua"/>
        <w:sz w:val="24"/>
        <w:szCs w:val="24"/>
      </w:rPr>
      <w:fldChar w:fldCharType="end"/>
    </w:r>
    <w:r w:rsidRPr="0077544F">
      <w:rPr>
        <w:rFonts w:ascii="Book Antiqua" w:hAnsi="Book Antiqua"/>
        <w:sz w:val="24"/>
        <w:szCs w:val="24"/>
      </w:rPr>
      <w:t>/</w:t>
    </w:r>
    <w:r w:rsidRPr="0077544F">
      <w:rPr>
        <w:rFonts w:ascii="Book Antiqua" w:hAnsi="Book Antiqua"/>
        <w:sz w:val="24"/>
        <w:szCs w:val="24"/>
      </w:rPr>
      <w:fldChar w:fldCharType="begin"/>
    </w:r>
    <w:r w:rsidRPr="0077544F">
      <w:rPr>
        <w:rFonts w:ascii="Book Antiqua" w:hAnsi="Book Antiqua"/>
        <w:sz w:val="24"/>
        <w:szCs w:val="24"/>
      </w:rPr>
      <w:instrText xml:space="preserve"> NUMPAGES   \* MERGEFORMAT </w:instrText>
    </w:r>
    <w:r w:rsidRPr="0077544F">
      <w:rPr>
        <w:rFonts w:ascii="Book Antiqua" w:hAnsi="Book Antiqua"/>
        <w:sz w:val="24"/>
        <w:szCs w:val="24"/>
      </w:rPr>
      <w:fldChar w:fldCharType="separate"/>
    </w:r>
    <w:r w:rsidR="005F5147">
      <w:rPr>
        <w:rFonts w:ascii="Book Antiqua" w:hAnsi="Book Antiqua"/>
        <w:noProof/>
        <w:sz w:val="24"/>
        <w:szCs w:val="24"/>
      </w:rPr>
      <w:t>40</w:t>
    </w:r>
    <w:r w:rsidRPr="0077544F">
      <w:rPr>
        <w:rFonts w:ascii="Book Antiqua" w:hAnsi="Book Antiqua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6721" w14:textId="77777777" w:rsidR="0077544F" w:rsidRDefault="00775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DD59" w14:textId="77777777" w:rsidR="00F15BFD" w:rsidRDefault="00F15BFD" w:rsidP="008222F2">
      <w:r>
        <w:separator/>
      </w:r>
    </w:p>
  </w:footnote>
  <w:footnote w:type="continuationSeparator" w:id="0">
    <w:p w14:paraId="5EEADE23" w14:textId="77777777" w:rsidR="00F15BFD" w:rsidRDefault="00F15BFD" w:rsidP="0082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0A07" w14:textId="77777777" w:rsidR="0077544F" w:rsidRDefault="007754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C6F7" w14:textId="77777777" w:rsidR="0077544F" w:rsidRDefault="007754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855C" w14:textId="77777777" w:rsidR="0077544F" w:rsidRDefault="007754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2BC"/>
    <w:multiLevelType w:val="hybridMultilevel"/>
    <w:tmpl w:val="B08EBEA6"/>
    <w:lvl w:ilvl="0" w:tplc="0413000F">
      <w:start w:val="1"/>
      <w:numFmt w:val="decimal"/>
      <w:lvlText w:val="%1."/>
      <w:lvlJc w:val="left"/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691C91"/>
    <w:multiLevelType w:val="hybridMultilevel"/>
    <w:tmpl w:val="BCB632E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81D6B"/>
    <w:multiLevelType w:val="hybridMultilevel"/>
    <w:tmpl w:val="DBF85A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0DB2"/>
    <w:multiLevelType w:val="hybridMultilevel"/>
    <w:tmpl w:val="928ECD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061"/>
    <w:multiLevelType w:val="hybridMultilevel"/>
    <w:tmpl w:val="C63475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07480"/>
    <w:multiLevelType w:val="hybridMultilevel"/>
    <w:tmpl w:val="DBA60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18A6"/>
    <w:multiLevelType w:val="hybridMultilevel"/>
    <w:tmpl w:val="5BA642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3D3C"/>
    <w:multiLevelType w:val="hybridMultilevel"/>
    <w:tmpl w:val="8D28C8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E7F1E"/>
    <w:multiLevelType w:val="hybridMultilevel"/>
    <w:tmpl w:val="78CCB6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62836"/>
    <w:multiLevelType w:val="hybridMultilevel"/>
    <w:tmpl w:val="DDACB88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104C"/>
    <w:multiLevelType w:val="hybridMultilevel"/>
    <w:tmpl w:val="303253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700A"/>
    <w:rsid w:val="000C2A74"/>
    <w:rsid w:val="00105742"/>
    <w:rsid w:val="00125F8D"/>
    <w:rsid w:val="001B7AD3"/>
    <w:rsid w:val="00230A9B"/>
    <w:rsid w:val="002459F7"/>
    <w:rsid w:val="0029007D"/>
    <w:rsid w:val="002E557D"/>
    <w:rsid w:val="002E7721"/>
    <w:rsid w:val="002F784F"/>
    <w:rsid w:val="0032671E"/>
    <w:rsid w:val="003537AC"/>
    <w:rsid w:val="00354880"/>
    <w:rsid w:val="003B52D4"/>
    <w:rsid w:val="004304AA"/>
    <w:rsid w:val="004534C9"/>
    <w:rsid w:val="00487D77"/>
    <w:rsid w:val="00496EEC"/>
    <w:rsid w:val="004B3647"/>
    <w:rsid w:val="004C5CE2"/>
    <w:rsid w:val="004E7FCB"/>
    <w:rsid w:val="004F080D"/>
    <w:rsid w:val="00520631"/>
    <w:rsid w:val="00536645"/>
    <w:rsid w:val="0055180B"/>
    <w:rsid w:val="00561045"/>
    <w:rsid w:val="005664B0"/>
    <w:rsid w:val="005F5147"/>
    <w:rsid w:val="0065609D"/>
    <w:rsid w:val="00667DDE"/>
    <w:rsid w:val="00671D19"/>
    <w:rsid w:val="007205AE"/>
    <w:rsid w:val="00726B4C"/>
    <w:rsid w:val="0077544F"/>
    <w:rsid w:val="007C21C9"/>
    <w:rsid w:val="008168D4"/>
    <w:rsid w:val="008222F2"/>
    <w:rsid w:val="008512F9"/>
    <w:rsid w:val="0085605F"/>
    <w:rsid w:val="008C6B33"/>
    <w:rsid w:val="00930B01"/>
    <w:rsid w:val="00931088"/>
    <w:rsid w:val="00932354"/>
    <w:rsid w:val="009423A8"/>
    <w:rsid w:val="009C2DAA"/>
    <w:rsid w:val="009F42A1"/>
    <w:rsid w:val="00A56AA7"/>
    <w:rsid w:val="00A60F8D"/>
    <w:rsid w:val="00A77B3E"/>
    <w:rsid w:val="00AB781B"/>
    <w:rsid w:val="00AF2C22"/>
    <w:rsid w:val="00B02EDD"/>
    <w:rsid w:val="00BF686C"/>
    <w:rsid w:val="00C07F78"/>
    <w:rsid w:val="00C11B68"/>
    <w:rsid w:val="00C375D8"/>
    <w:rsid w:val="00C551A3"/>
    <w:rsid w:val="00CA2A55"/>
    <w:rsid w:val="00D02DC1"/>
    <w:rsid w:val="00D17DE7"/>
    <w:rsid w:val="00DB40D7"/>
    <w:rsid w:val="00DC1768"/>
    <w:rsid w:val="00DC277C"/>
    <w:rsid w:val="00DD4F1C"/>
    <w:rsid w:val="00E127D8"/>
    <w:rsid w:val="00E51C65"/>
    <w:rsid w:val="00E81226"/>
    <w:rsid w:val="00E907F3"/>
    <w:rsid w:val="00E92CEE"/>
    <w:rsid w:val="00EA1A69"/>
    <w:rsid w:val="00EE4432"/>
    <w:rsid w:val="00F07E04"/>
    <w:rsid w:val="00F15BFD"/>
    <w:rsid w:val="00F366EB"/>
    <w:rsid w:val="00F40DED"/>
    <w:rsid w:val="00F51494"/>
    <w:rsid w:val="00FD44C8"/>
    <w:rsid w:val="00FF27E6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99DC4"/>
  <w15:docId w15:val="{1CBE0D9D-24F2-40EF-9449-F47EAA8F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22F2"/>
    <w:rPr>
      <w:sz w:val="18"/>
      <w:szCs w:val="18"/>
    </w:rPr>
  </w:style>
  <w:style w:type="paragraph" w:styleId="a5">
    <w:name w:val="footer"/>
    <w:basedOn w:val="a"/>
    <w:link w:val="a6"/>
    <w:rsid w:val="008222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22F2"/>
    <w:rPr>
      <w:sz w:val="18"/>
      <w:szCs w:val="18"/>
    </w:rPr>
  </w:style>
  <w:style w:type="paragraph" w:styleId="a7">
    <w:name w:val="Balloon Text"/>
    <w:basedOn w:val="a"/>
    <w:link w:val="a8"/>
    <w:rsid w:val="007205AE"/>
    <w:rPr>
      <w:sz w:val="18"/>
      <w:szCs w:val="18"/>
    </w:rPr>
  </w:style>
  <w:style w:type="character" w:customStyle="1" w:styleId="a8">
    <w:name w:val="批注框文本 字符"/>
    <w:basedOn w:val="a0"/>
    <w:link w:val="a7"/>
    <w:rsid w:val="007205AE"/>
    <w:rPr>
      <w:sz w:val="18"/>
      <w:szCs w:val="18"/>
    </w:rPr>
  </w:style>
  <w:style w:type="character" w:styleId="a9">
    <w:name w:val="annotation reference"/>
    <w:basedOn w:val="a0"/>
    <w:rsid w:val="007205AE"/>
    <w:rPr>
      <w:sz w:val="21"/>
      <w:szCs w:val="21"/>
    </w:rPr>
  </w:style>
  <w:style w:type="paragraph" w:styleId="aa">
    <w:name w:val="annotation text"/>
    <w:basedOn w:val="a"/>
    <w:link w:val="ab"/>
    <w:rsid w:val="007205AE"/>
  </w:style>
  <w:style w:type="character" w:customStyle="1" w:styleId="ab">
    <w:name w:val="批注文字 字符"/>
    <w:basedOn w:val="a0"/>
    <w:link w:val="aa"/>
    <w:rsid w:val="007205AE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7205AE"/>
    <w:rPr>
      <w:b/>
      <w:bCs/>
    </w:rPr>
  </w:style>
  <w:style w:type="character" w:customStyle="1" w:styleId="ad">
    <w:name w:val="批注主题 字符"/>
    <w:basedOn w:val="ab"/>
    <w:link w:val="ac"/>
    <w:rsid w:val="007205AE"/>
    <w:rPr>
      <w:b/>
      <w:bCs/>
      <w:sz w:val="24"/>
      <w:szCs w:val="24"/>
    </w:rPr>
  </w:style>
  <w:style w:type="character" w:customStyle="1" w:styleId="jlqj4b">
    <w:name w:val="jlqj4b"/>
    <w:basedOn w:val="a0"/>
    <w:rsid w:val="007205AE"/>
  </w:style>
  <w:style w:type="paragraph" w:styleId="ae">
    <w:name w:val="List Paragraph"/>
    <w:basedOn w:val="a"/>
    <w:uiPriority w:val="34"/>
    <w:qFormat/>
    <w:rsid w:val="007205AE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">
    <w:name w:val="Revision"/>
    <w:hidden/>
    <w:uiPriority w:val="99"/>
    <w:semiHidden/>
    <w:rsid w:val="00DD4F1C"/>
    <w:rPr>
      <w:sz w:val="24"/>
      <w:szCs w:val="24"/>
    </w:rPr>
  </w:style>
  <w:style w:type="character" w:customStyle="1" w:styleId="cf01">
    <w:name w:val="cf01"/>
    <w:basedOn w:val="a0"/>
    <w:rsid w:val="00D02DC1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a0"/>
    <w:rsid w:val="00D02DC1"/>
    <w:rPr>
      <w:rFonts w:ascii="Segoe UI" w:hAnsi="Segoe UI" w:cs="Segoe UI" w:hint="default"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8914</Words>
  <Characters>50810</Characters>
  <Application>Microsoft Office Word</Application>
  <DocSecurity>0</DocSecurity>
  <Lines>423</Lines>
  <Paragraphs>119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Flick</dc:creator>
  <cp:lastModifiedBy>Liansheng Ma</cp:lastModifiedBy>
  <cp:revision>2</cp:revision>
  <dcterms:created xsi:type="dcterms:W3CDTF">2022-02-22T08:13:00Z</dcterms:created>
  <dcterms:modified xsi:type="dcterms:W3CDTF">2022-02-22T08:13:00Z</dcterms:modified>
</cp:coreProperties>
</file>