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ED863"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b/>
          <w:color w:val="000000"/>
        </w:rPr>
        <w:t xml:space="preserve">Name of Journal: </w:t>
      </w:r>
      <w:r w:rsidRPr="0006503B">
        <w:rPr>
          <w:rFonts w:ascii="Book Antiqua" w:eastAsia="Book Antiqua" w:hAnsi="Book Antiqua" w:cs="Book Antiqua"/>
          <w:i/>
          <w:color w:val="000000"/>
        </w:rPr>
        <w:t>World Journal of Psychiatry</w:t>
      </w:r>
    </w:p>
    <w:p w14:paraId="19C018BF"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b/>
          <w:color w:val="000000"/>
        </w:rPr>
        <w:t xml:space="preserve">Manuscript NO: </w:t>
      </w:r>
      <w:r w:rsidRPr="0006503B">
        <w:rPr>
          <w:rFonts w:ascii="Book Antiqua" w:eastAsia="Book Antiqua" w:hAnsi="Book Antiqua" w:cs="Book Antiqua"/>
          <w:color w:val="000000"/>
        </w:rPr>
        <w:t>68971</w:t>
      </w:r>
    </w:p>
    <w:p w14:paraId="79821580"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b/>
          <w:color w:val="000000"/>
        </w:rPr>
        <w:t xml:space="preserve">Manuscript Type: </w:t>
      </w:r>
      <w:r w:rsidRPr="0006503B">
        <w:rPr>
          <w:rFonts w:ascii="Book Antiqua" w:eastAsia="Book Antiqua" w:hAnsi="Book Antiqua" w:cs="Book Antiqua"/>
          <w:color w:val="000000"/>
        </w:rPr>
        <w:t>ORIGINAL ARTICLE</w:t>
      </w:r>
    </w:p>
    <w:p w14:paraId="0E7FBF99" w14:textId="77777777" w:rsidR="00A77B3E" w:rsidRPr="0006503B" w:rsidRDefault="00A77B3E" w:rsidP="0006503B">
      <w:pPr>
        <w:spacing w:line="360" w:lineRule="auto"/>
        <w:jc w:val="both"/>
        <w:rPr>
          <w:rFonts w:ascii="Book Antiqua" w:hAnsi="Book Antiqua"/>
        </w:rPr>
      </w:pPr>
    </w:p>
    <w:p w14:paraId="55E5F9DE"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b/>
          <w:i/>
          <w:color w:val="000000"/>
        </w:rPr>
        <w:t>Observational Study</w:t>
      </w:r>
    </w:p>
    <w:p w14:paraId="72AF96B5"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b/>
          <w:color w:val="000000"/>
        </w:rPr>
        <w:t xml:space="preserve">Impact of </w:t>
      </w:r>
      <w:r w:rsidR="009064C6" w:rsidRPr="0006503B">
        <w:rPr>
          <w:rFonts w:ascii="Book Antiqua" w:hAnsi="Book Antiqua" w:cs="Book Antiqua"/>
          <w:b/>
          <w:color w:val="000000"/>
          <w:lang w:eastAsia="zh-CN"/>
        </w:rPr>
        <w:t>l</w:t>
      </w:r>
      <w:r w:rsidRPr="0006503B">
        <w:rPr>
          <w:rFonts w:ascii="Book Antiqua" w:eastAsia="Book Antiqua" w:hAnsi="Book Antiqua" w:cs="Book Antiqua"/>
          <w:b/>
          <w:color w:val="000000"/>
        </w:rPr>
        <w:t xml:space="preserve">ockdown </w:t>
      </w:r>
      <w:r w:rsidR="009064C6" w:rsidRPr="0006503B">
        <w:rPr>
          <w:rFonts w:ascii="Book Antiqua" w:hAnsi="Book Antiqua" w:cs="Book Antiqua"/>
          <w:b/>
          <w:color w:val="000000"/>
          <w:lang w:eastAsia="zh-CN"/>
        </w:rPr>
        <w:t>r</w:t>
      </w:r>
      <w:r w:rsidRPr="0006503B">
        <w:rPr>
          <w:rFonts w:ascii="Book Antiqua" w:eastAsia="Book Antiqua" w:hAnsi="Book Antiqua" w:cs="Book Antiqua"/>
          <w:b/>
          <w:color w:val="000000"/>
        </w:rPr>
        <w:t xml:space="preserve">elaxation and </w:t>
      </w:r>
      <w:r w:rsidR="009064C6" w:rsidRPr="0006503B">
        <w:rPr>
          <w:rFonts w:ascii="Book Antiqua" w:hAnsi="Book Antiqua" w:cs="Book Antiqua"/>
          <w:b/>
          <w:color w:val="000000"/>
          <w:lang w:eastAsia="zh-CN"/>
        </w:rPr>
        <w:t>i</w:t>
      </w:r>
      <w:r w:rsidRPr="0006503B">
        <w:rPr>
          <w:rFonts w:ascii="Book Antiqua" w:eastAsia="Book Antiqua" w:hAnsi="Book Antiqua" w:cs="Book Antiqua"/>
          <w:b/>
          <w:color w:val="000000"/>
        </w:rPr>
        <w:t xml:space="preserve">mplementation of the </w:t>
      </w:r>
      <w:r w:rsidR="009064C6" w:rsidRPr="0006503B">
        <w:rPr>
          <w:rFonts w:ascii="Book Antiqua" w:hAnsi="Book Antiqua" w:cs="Book Antiqua"/>
          <w:b/>
          <w:color w:val="000000"/>
          <w:lang w:eastAsia="zh-CN"/>
        </w:rPr>
        <w:t>f</w:t>
      </w:r>
      <w:r w:rsidRPr="0006503B">
        <w:rPr>
          <w:rFonts w:ascii="Book Antiqua" w:eastAsia="Book Antiqua" w:hAnsi="Book Antiqua" w:cs="Book Antiqua"/>
          <w:b/>
          <w:color w:val="000000"/>
        </w:rPr>
        <w:t xml:space="preserve">ace-covering </w:t>
      </w:r>
      <w:r w:rsidR="009064C6" w:rsidRPr="0006503B">
        <w:rPr>
          <w:rFonts w:ascii="Book Antiqua" w:hAnsi="Book Antiqua" w:cs="Book Antiqua"/>
          <w:b/>
          <w:color w:val="000000"/>
          <w:lang w:eastAsia="zh-CN"/>
        </w:rPr>
        <w:t>p</w:t>
      </w:r>
      <w:r w:rsidRPr="0006503B">
        <w:rPr>
          <w:rFonts w:ascii="Book Antiqua" w:eastAsia="Book Antiqua" w:hAnsi="Book Antiqua" w:cs="Book Antiqua"/>
          <w:b/>
          <w:color w:val="000000"/>
        </w:rPr>
        <w:t xml:space="preserve">olicy on </w:t>
      </w:r>
      <w:r w:rsidR="009064C6" w:rsidRPr="0006503B">
        <w:rPr>
          <w:rFonts w:ascii="Book Antiqua" w:hAnsi="Book Antiqua" w:cs="Book Antiqua"/>
          <w:b/>
          <w:color w:val="000000"/>
          <w:lang w:eastAsia="zh-CN"/>
        </w:rPr>
        <w:t>m</w:t>
      </w:r>
      <w:r w:rsidRPr="0006503B">
        <w:rPr>
          <w:rFonts w:ascii="Book Antiqua" w:eastAsia="Book Antiqua" w:hAnsi="Book Antiqua" w:cs="Book Antiqua"/>
          <w:b/>
          <w:color w:val="000000"/>
        </w:rPr>
        <w:t xml:space="preserve">ental </w:t>
      </w:r>
      <w:r w:rsidR="009064C6" w:rsidRPr="0006503B">
        <w:rPr>
          <w:rFonts w:ascii="Book Antiqua" w:hAnsi="Book Antiqua" w:cs="Book Antiqua"/>
          <w:b/>
          <w:color w:val="000000"/>
          <w:lang w:eastAsia="zh-CN"/>
        </w:rPr>
        <w:t>h</w:t>
      </w:r>
      <w:r w:rsidRPr="0006503B">
        <w:rPr>
          <w:rFonts w:ascii="Book Antiqua" w:eastAsia="Book Antiqua" w:hAnsi="Book Antiqua" w:cs="Book Antiqua"/>
          <w:b/>
          <w:color w:val="000000"/>
        </w:rPr>
        <w:t xml:space="preserve">ealth: A United Kingdom COVID-19 </w:t>
      </w:r>
      <w:r w:rsidR="009064C6" w:rsidRPr="0006503B">
        <w:rPr>
          <w:rFonts w:ascii="Book Antiqua" w:hAnsi="Book Antiqua" w:cs="Book Antiqua"/>
          <w:b/>
          <w:color w:val="000000"/>
          <w:lang w:eastAsia="zh-CN"/>
        </w:rPr>
        <w:t>s</w:t>
      </w:r>
      <w:r w:rsidRPr="0006503B">
        <w:rPr>
          <w:rFonts w:ascii="Book Antiqua" w:eastAsia="Book Antiqua" w:hAnsi="Book Antiqua" w:cs="Book Antiqua"/>
          <w:b/>
          <w:color w:val="000000"/>
        </w:rPr>
        <w:t>tudy</w:t>
      </w:r>
    </w:p>
    <w:p w14:paraId="55358E85" w14:textId="77777777" w:rsidR="00A77B3E" w:rsidRPr="0006503B" w:rsidRDefault="00A77B3E" w:rsidP="0006503B">
      <w:pPr>
        <w:spacing w:line="360" w:lineRule="auto"/>
        <w:jc w:val="both"/>
        <w:rPr>
          <w:rFonts w:ascii="Book Antiqua" w:hAnsi="Book Antiqua"/>
        </w:rPr>
      </w:pPr>
    </w:p>
    <w:p w14:paraId="02A96C65" w14:textId="77777777" w:rsidR="00A77B3E" w:rsidRPr="0006503B" w:rsidRDefault="00282F91" w:rsidP="0006503B">
      <w:pPr>
        <w:spacing w:line="360" w:lineRule="auto"/>
        <w:jc w:val="both"/>
        <w:rPr>
          <w:rFonts w:ascii="Book Antiqua" w:hAnsi="Book Antiqua"/>
        </w:rPr>
      </w:pPr>
      <w:r w:rsidRPr="0006503B">
        <w:rPr>
          <w:rFonts w:ascii="Book Antiqua" w:eastAsia="Book Antiqua" w:hAnsi="Book Antiqua" w:cs="Book Antiqua"/>
          <w:color w:val="000000"/>
        </w:rPr>
        <w:t xml:space="preserve">Rathod </w:t>
      </w:r>
      <w:r w:rsidRPr="0006503B">
        <w:rPr>
          <w:rFonts w:ascii="Book Antiqua" w:hAnsi="Book Antiqua" w:cs="Book Antiqua"/>
          <w:color w:val="000000"/>
          <w:lang w:eastAsia="zh-CN"/>
        </w:rPr>
        <w:t xml:space="preserve">S </w:t>
      </w:r>
      <w:r w:rsidRPr="0006503B">
        <w:rPr>
          <w:rFonts w:ascii="Book Antiqua" w:hAnsi="Book Antiqua" w:cs="Book Antiqua"/>
          <w:i/>
          <w:color w:val="000000"/>
          <w:lang w:eastAsia="zh-CN"/>
        </w:rPr>
        <w:t>et al</w:t>
      </w:r>
      <w:r w:rsidRPr="0006503B">
        <w:rPr>
          <w:rFonts w:ascii="Book Antiqua" w:hAnsi="Book Antiqua" w:cs="Book Antiqua"/>
          <w:color w:val="000000"/>
          <w:lang w:eastAsia="zh-CN"/>
        </w:rPr>
        <w:t xml:space="preserve">. </w:t>
      </w:r>
      <w:r w:rsidR="00EE35A8" w:rsidRPr="0006503B">
        <w:rPr>
          <w:rFonts w:ascii="Book Antiqua" w:eastAsia="Book Antiqua" w:hAnsi="Book Antiqua" w:cs="Book Antiqua"/>
          <w:color w:val="000000"/>
        </w:rPr>
        <w:t xml:space="preserve">Psychological </w:t>
      </w:r>
      <w:r w:rsidR="00DC1635" w:rsidRPr="0006503B">
        <w:rPr>
          <w:rFonts w:ascii="Book Antiqua" w:hAnsi="Book Antiqua" w:cs="Book Antiqua"/>
          <w:color w:val="000000"/>
          <w:lang w:eastAsia="zh-CN"/>
        </w:rPr>
        <w:t>i</w:t>
      </w:r>
      <w:r w:rsidR="00EE35A8" w:rsidRPr="0006503B">
        <w:rPr>
          <w:rFonts w:ascii="Book Antiqua" w:eastAsia="Book Antiqua" w:hAnsi="Book Antiqua" w:cs="Book Antiqua"/>
          <w:color w:val="000000"/>
        </w:rPr>
        <w:t>mpact of COVID-19</w:t>
      </w:r>
    </w:p>
    <w:p w14:paraId="38B01DA2" w14:textId="77777777" w:rsidR="00A77B3E" w:rsidRPr="0006503B" w:rsidRDefault="00A77B3E" w:rsidP="0006503B">
      <w:pPr>
        <w:spacing w:line="360" w:lineRule="auto"/>
        <w:jc w:val="both"/>
        <w:rPr>
          <w:rFonts w:ascii="Book Antiqua" w:hAnsi="Book Antiqua"/>
        </w:rPr>
      </w:pPr>
    </w:p>
    <w:p w14:paraId="576D9982" w14:textId="77777777" w:rsidR="00A77B3E" w:rsidRPr="00E5533E" w:rsidRDefault="00EE35A8" w:rsidP="0006503B">
      <w:pPr>
        <w:spacing w:line="360" w:lineRule="auto"/>
        <w:jc w:val="both"/>
        <w:rPr>
          <w:rFonts w:ascii="Book Antiqua" w:hAnsi="Book Antiqua"/>
          <w:lang w:eastAsia="zh-CN"/>
        </w:rPr>
      </w:pPr>
      <w:r w:rsidRPr="0006503B">
        <w:rPr>
          <w:rFonts w:ascii="Book Antiqua" w:eastAsia="Book Antiqua" w:hAnsi="Book Antiqua" w:cs="Book Antiqua"/>
          <w:color w:val="000000"/>
        </w:rPr>
        <w:t xml:space="preserve">Shanaya Rathod, </w:t>
      </w:r>
      <w:proofErr w:type="spellStart"/>
      <w:r w:rsidRPr="0006503B">
        <w:rPr>
          <w:rFonts w:ascii="Book Antiqua" w:eastAsia="Book Antiqua" w:hAnsi="Book Antiqua" w:cs="Book Antiqua"/>
          <w:color w:val="000000"/>
        </w:rPr>
        <w:t>Saseendran</w:t>
      </w:r>
      <w:proofErr w:type="spellEnd"/>
      <w:r w:rsidRPr="0006503B">
        <w:rPr>
          <w:rFonts w:ascii="Book Antiqua" w:eastAsia="Book Antiqua" w:hAnsi="Book Antiqua" w:cs="Book Antiqua"/>
          <w:color w:val="000000"/>
        </w:rPr>
        <w:t xml:space="preserve"> </w:t>
      </w:r>
      <w:proofErr w:type="spellStart"/>
      <w:r w:rsidRPr="0006503B">
        <w:rPr>
          <w:rFonts w:ascii="Book Antiqua" w:eastAsia="Book Antiqua" w:hAnsi="Book Antiqua" w:cs="Book Antiqua"/>
          <w:color w:val="000000"/>
        </w:rPr>
        <w:t>Pallikadavath</w:t>
      </w:r>
      <w:proofErr w:type="spellEnd"/>
      <w:r w:rsidRPr="0006503B">
        <w:rPr>
          <w:rFonts w:ascii="Book Antiqua" w:eastAsia="Book Antiqua" w:hAnsi="Book Antiqua" w:cs="Book Antiqua"/>
          <w:color w:val="000000"/>
        </w:rPr>
        <w:t xml:space="preserve">, Elizabeth Graves, Mohammad </w:t>
      </w:r>
      <w:proofErr w:type="spellStart"/>
      <w:r w:rsidRPr="0006503B">
        <w:rPr>
          <w:rFonts w:ascii="Book Antiqua" w:eastAsia="Book Antiqua" w:hAnsi="Book Antiqua" w:cs="Book Antiqua"/>
          <w:color w:val="000000"/>
        </w:rPr>
        <w:t>Mahbubur</w:t>
      </w:r>
      <w:proofErr w:type="spellEnd"/>
      <w:r w:rsidRPr="0006503B">
        <w:rPr>
          <w:rFonts w:ascii="Book Antiqua" w:eastAsia="Book Antiqua" w:hAnsi="Book Antiqua" w:cs="Book Antiqua"/>
          <w:color w:val="000000"/>
        </w:rPr>
        <w:t xml:space="preserve"> Rahman, Ashlea Brooks, Mustafa G Soomro, Pranay Rathod, Peter Phiri</w:t>
      </w:r>
    </w:p>
    <w:p w14:paraId="22A6EFE9" w14:textId="77777777" w:rsidR="00A77B3E" w:rsidRPr="0006503B" w:rsidRDefault="00A77B3E" w:rsidP="0006503B">
      <w:pPr>
        <w:spacing w:line="360" w:lineRule="auto"/>
        <w:jc w:val="both"/>
        <w:rPr>
          <w:rFonts w:ascii="Book Antiqua" w:hAnsi="Book Antiqua"/>
        </w:rPr>
      </w:pPr>
    </w:p>
    <w:p w14:paraId="794E95C2"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b/>
          <w:bCs/>
          <w:color w:val="000000"/>
        </w:rPr>
        <w:t xml:space="preserve">Shanaya Rathod, </w:t>
      </w:r>
      <w:r w:rsidR="00292905" w:rsidRPr="0006503B">
        <w:rPr>
          <w:rFonts w:ascii="Book Antiqua" w:eastAsia="Book Antiqua" w:hAnsi="Book Antiqua" w:cs="Book Antiqua"/>
          <w:b/>
          <w:bCs/>
          <w:color w:val="000000"/>
        </w:rPr>
        <w:t xml:space="preserve">Elizabeth Graves, Ashlea Brooks, </w:t>
      </w:r>
      <w:r w:rsidR="0094400C" w:rsidRPr="0006503B">
        <w:rPr>
          <w:rFonts w:ascii="Book Antiqua" w:eastAsia="Book Antiqua" w:hAnsi="Book Antiqua" w:cs="Book Antiqua"/>
          <w:b/>
          <w:bCs/>
          <w:color w:val="000000"/>
        </w:rPr>
        <w:t xml:space="preserve">Peter Phiri, </w:t>
      </w:r>
      <w:r w:rsidR="007E57D8" w:rsidRPr="0006503B">
        <w:rPr>
          <w:rFonts w:ascii="Book Antiqua" w:hAnsi="Book Antiqua" w:cs="Book Antiqua"/>
          <w:bCs/>
          <w:color w:val="000000"/>
          <w:lang w:eastAsia="zh-CN"/>
        </w:rPr>
        <w:t>Department of</w:t>
      </w:r>
      <w:r w:rsidR="007E57D8" w:rsidRPr="0008235A">
        <w:rPr>
          <w:rFonts w:ascii="Book Antiqua" w:hAnsi="Book Antiqua" w:cs="Book Antiqua"/>
          <w:bCs/>
          <w:color w:val="000000"/>
          <w:lang w:eastAsia="zh-CN"/>
        </w:rPr>
        <w:t xml:space="preserve"> </w:t>
      </w:r>
      <w:r w:rsidRPr="0006503B">
        <w:rPr>
          <w:rFonts w:ascii="Book Antiqua" w:eastAsia="Book Antiqua" w:hAnsi="Book Antiqua" w:cs="Book Antiqua"/>
          <w:color w:val="000000"/>
        </w:rPr>
        <w:t xml:space="preserve">Research </w:t>
      </w:r>
      <w:r w:rsidR="007E57D8" w:rsidRPr="0006503B">
        <w:rPr>
          <w:rFonts w:ascii="Book Antiqua" w:hAnsi="Book Antiqua" w:cs="Book Antiqua"/>
          <w:color w:val="000000"/>
          <w:lang w:eastAsia="zh-CN"/>
        </w:rPr>
        <w:t>and</w:t>
      </w:r>
      <w:r w:rsidR="007E57D8" w:rsidRPr="0006503B">
        <w:rPr>
          <w:rFonts w:ascii="Book Antiqua" w:eastAsia="Book Antiqua" w:hAnsi="Book Antiqua" w:cs="Book Antiqua"/>
          <w:color w:val="000000"/>
        </w:rPr>
        <w:t xml:space="preserve"> Development</w:t>
      </w:r>
      <w:r w:rsidRPr="0006503B">
        <w:rPr>
          <w:rFonts w:ascii="Book Antiqua" w:eastAsia="Book Antiqua" w:hAnsi="Book Antiqua" w:cs="Book Antiqua"/>
          <w:color w:val="000000"/>
        </w:rPr>
        <w:t>, Southern Health NHS Foundation Trust, Southampton SO30 3JB, Hampshire, United Kingdom</w:t>
      </w:r>
    </w:p>
    <w:p w14:paraId="56D424B1" w14:textId="77777777" w:rsidR="00A77B3E" w:rsidRPr="0006503B" w:rsidRDefault="00A77B3E" w:rsidP="0006503B">
      <w:pPr>
        <w:spacing w:line="360" w:lineRule="auto"/>
        <w:jc w:val="both"/>
        <w:rPr>
          <w:rFonts w:ascii="Book Antiqua" w:hAnsi="Book Antiqua"/>
        </w:rPr>
      </w:pPr>
    </w:p>
    <w:p w14:paraId="239085D3"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b/>
          <w:bCs/>
          <w:color w:val="000000"/>
        </w:rPr>
        <w:t xml:space="preserve">Shanaya Rathod, </w:t>
      </w:r>
      <w:r w:rsidRPr="0006503B">
        <w:rPr>
          <w:rFonts w:ascii="Book Antiqua" w:eastAsia="Book Antiqua" w:hAnsi="Book Antiqua" w:cs="Book Antiqua"/>
          <w:color w:val="000000"/>
        </w:rPr>
        <w:t>Portsmouth-</w:t>
      </w:r>
      <w:proofErr w:type="spellStart"/>
      <w:r w:rsidRPr="0006503B">
        <w:rPr>
          <w:rFonts w:ascii="Book Antiqua" w:eastAsia="Book Antiqua" w:hAnsi="Book Antiqua" w:cs="Book Antiqua"/>
          <w:color w:val="000000"/>
        </w:rPr>
        <w:t>Brawijaya</w:t>
      </w:r>
      <w:proofErr w:type="spellEnd"/>
      <w:r w:rsidRPr="0006503B">
        <w:rPr>
          <w:rFonts w:ascii="Book Antiqua" w:eastAsia="Book Antiqua" w:hAnsi="Book Antiqua" w:cs="Book Antiqua"/>
          <w:color w:val="000000"/>
        </w:rPr>
        <w:t xml:space="preserve"> Centre for Global Health, Population and Policy, University of Portsmouth, Portsmouth PO1 2DT, United Kingdom</w:t>
      </w:r>
    </w:p>
    <w:p w14:paraId="7A6ABC3A" w14:textId="77777777" w:rsidR="00A77B3E" w:rsidRPr="0006503B" w:rsidRDefault="00A77B3E" w:rsidP="0006503B">
      <w:pPr>
        <w:spacing w:line="360" w:lineRule="auto"/>
        <w:jc w:val="both"/>
        <w:rPr>
          <w:rFonts w:ascii="Book Antiqua" w:hAnsi="Book Antiqua"/>
        </w:rPr>
      </w:pPr>
    </w:p>
    <w:p w14:paraId="6BC3EF55" w14:textId="77777777" w:rsidR="00A77B3E" w:rsidRPr="0006503B" w:rsidRDefault="00EE35A8" w:rsidP="0006503B">
      <w:pPr>
        <w:spacing w:line="360" w:lineRule="auto"/>
        <w:jc w:val="both"/>
        <w:rPr>
          <w:rFonts w:ascii="Book Antiqua" w:hAnsi="Book Antiqua"/>
        </w:rPr>
      </w:pPr>
      <w:proofErr w:type="spellStart"/>
      <w:r w:rsidRPr="0006503B">
        <w:rPr>
          <w:rFonts w:ascii="Book Antiqua" w:eastAsia="Book Antiqua" w:hAnsi="Book Antiqua" w:cs="Book Antiqua"/>
          <w:b/>
          <w:bCs/>
          <w:color w:val="000000"/>
        </w:rPr>
        <w:t>Saseendran</w:t>
      </w:r>
      <w:proofErr w:type="spellEnd"/>
      <w:r w:rsidRPr="0006503B">
        <w:rPr>
          <w:rFonts w:ascii="Book Antiqua" w:eastAsia="Book Antiqua" w:hAnsi="Book Antiqua" w:cs="Book Antiqua"/>
          <w:b/>
          <w:bCs/>
          <w:color w:val="000000"/>
        </w:rPr>
        <w:t xml:space="preserve"> </w:t>
      </w:r>
      <w:proofErr w:type="spellStart"/>
      <w:r w:rsidRPr="0006503B">
        <w:rPr>
          <w:rFonts w:ascii="Book Antiqua" w:eastAsia="Book Antiqua" w:hAnsi="Book Antiqua" w:cs="Book Antiqua"/>
          <w:b/>
          <w:bCs/>
          <w:color w:val="000000"/>
        </w:rPr>
        <w:t>Pallikadavath</w:t>
      </w:r>
      <w:proofErr w:type="spellEnd"/>
      <w:r w:rsidRPr="0006503B">
        <w:rPr>
          <w:rFonts w:ascii="Book Antiqua" w:eastAsia="Book Antiqua" w:hAnsi="Book Antiqua" w:cs="Book Antiqua"/>
          <w:b/>
          <w:bCs/>
          <w:color w:val="000000"/>
        </w:rPr>
        <w:t xml:space="preserve">, Mohammad </w:t>
      </w:r>
      <w:proofErr w:type="spellStart"/>
      <w:r w:rsidRPr="0006503B">
        <w:rPr>
          <w:rFonts w:ascii="Book Antiqua" w:eastAsia="Book Antiqua" w:hAnsi="Book Antiqua" w:cs="Book Antiqua"/>
          <w:b/>
          <w:bCs/>
          <w:color w:val="000000"/>
        </w:rPr>
        <w:t>Mahbubur</w:t>
      </w:r>
      <w:proofErr w:type="spellEnd"/>
      <w:r w:rsidRPr="0006503B">
        <w:rPr>
          <w:rFonts w:ascii="Book Antiqua" w:eastAsia="Book Antiqua" w:hAnsi="Book Antiqua" w:cs="Book Antiqua"/>
          <w:b/>
          <w:bCs/>
          <w:color w:val="000000"/>
        </w:rPr>
        <w:t xml:space="preserve"> Rahman, </w:t>
      </w:r>
      <w:r w:rsidRPr="0006503B">
        <w:rPr>
          <w:rFonts w:ascii="Book Antiqua" w:eastAsia="Book Antiqua" w:hAnsi="Book Antiqua" w:cs="Book Antiqua"/>
          <w:color w:val="000000"/>
        </w:rPr>
        <w:t>School of Health and Care Professions, University of Portsmouth, Portsmouth PO1 2DT, Hampshire, United Kingdom</w:t>
      </w:r>
    </w:p>
    <w:p w14:paraId="56C1903B" w14:textId="77777777" w:rsidR="00A77B3E" w:rsidRPr="0006503B" w:rsidRDefault="00A77B3E" w:rsidP="0006503B">
      <w:pPr>
        <w:spacing w:line="360" w:lineRule="auto"/>
        <w:jc w:val="both"/>
        <w:rPr>
          <w:rFonts w:ascii="Book Antiqua" w:hAnsi="Book Antiqua"/>
        </w:rPr>
      </w:pPr>
    </w:p>
    <w:p w14:paraId="5AC7071E"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b/>
          <w:bCs/>
          <w:color w:val="000000"/>
        </w:rPr>
        <w:t xml:space="preserve">Mustafa G Soomro, </w:t>
      </w:r>
      <w:r w:rsidRPr="0006503B">
        <w:rPr>
          <w:rFonts w:ascii="Book Antiqua" w:eastAsia="Book Antiqua" w:hAnsi="Book Antiqua" w:cs="Book Antiqua"/>
          <w:color w:val="000000"/>
        </w:rPr>
        <w:t>Men</w:t>
      </w:r>
      <w:r w:rsidR="0094400C" w:rsidRPr="0006503B">
        <w:rPr>
          <w:rFonts w:ascii="Book Antiqua" w:eastAsia="Book Antiqua" w:hAnsi="Book Antiqua" w:cs="Book Antiqua"/>
          <w:color w:val="000000"/>
        </w:rPr>
        <w:t>tal Health</w:t>
      </w:r>
      <w:r w:rsidRPr="0006503B">
        <w:rPr>
          <w:rFonts w:ascii="Book Antiqua" w:eastAsia="Book Antiqua" w:hAnsi="Book Antiqua" w:cs="Book Antiqua"/>
          <w:color w:val="000000"/>
        </w:rPr>
        <w:t>, Solent NHS Trust, Portsmouth P03 6AD, United Kingdom</w:t>
      </w:r>
    </w:p>
    <w:p w14:paraId="2068E204" w14:textId="77777777" w:rsidR="00A77B3E" w:rsidRPr="0006503B" w:rsidRDefault="00A77B3E" w:rsidP="0006503B">
      <w:pPr>
        <w:spacing w:line="360" w:lineRule="auto"/>
        <w:jc w:val="both"/>
        <w:rPr>
          <w:rFonts w:ascii="Book Antiqua" w:hAnsi="Book Antiqua"/>
        </w:rPr>
      </w:pPr>
    </w:p>
    <w:p w14:paraId="72B37E4E"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b/>
          <w:bCs/>
          <w:color w:val="000000"/>
        </w:rPr>
        <w:t xml:space="preserve">Pranay Rathod, </w:t>
      </w:r>
      <w:r w:rsidRPr="0006503B">
        <w:rPr>
          <w:rFonts w:ascii="Book Antiqua" w:eastAsia="Book Antiqua" w:hAnsi="Book Antiqua" w:cs="Book Antiqua"/>
          <w:color w:val="000000"/>
        </w:rPr>
        <w:t>PPI, PPI Representative, London SO30 3JB, United Kingdom</w:t>
      </w:r>
    </w:p>
    <w:p w14:paraId="6B0161C8" w14:textId="77777777" w:rsidR="00A77B3E" w:rsidRPr="0006503B" w:rsidRDefault="00A77B3E" w:rsidP="0006503B">
      <w:pPr>
        <w:spacing w:line="360" w:lineRule="auto"/>
        <w:jc w:val="both"/>
        <w:rPr>
          <w:rFonts w:ascii="Book Antiqua" w:hAnsi="Book Antiqua"/>
          <w:lang w:eastAsia="zh-CN"/>
        </w:rPr>
      </w:pPr>
    </w:p>
    <w:p w14:paraId="2F1121C7"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b/>
          <w:bCs/>
          <w:color w:val="000000"/>
        </w:rPr>
        <w:lastRenderedPageBreak/>
        <w:t xml:space="preserve">Peter Phiri, </w:t>
      </w:r>
      <w:r w:rsidRPr="0006503B">
        <w:rPr>
          <w:rFonts w:ascii="Book Antiqua" w:eastAsia="Book Antiqua" w:hAnsi="Book Antiqua" w:cs="Book Antiqua"/>
          <w:color w:val="000000"/>
        </w:rPr>
        <w:t>Primary Care, Population Sciences and Medical Education, Faculty of Medicine, University of Southampton, Southampton SO16 5ST, United Kingdom</w:t>
      </w:r>
    </w:p>
    <w:p w14:paraId="3F49AD54" w14:textId="77777777" w:rsidR="00A77B3E" w:rsidRPr="0006503B" w:rsidRDefault="00A77B3E" w:rsidP="0006503B">
      <w:pPr>
        <w:spacing w:line="360" w:lineRule="auto"/>
        <w:jc w:val="both"/>
        <w:rPr>
          <w:rFonts w:ascii="Book Antiqua" w:hAnsi="Book Antiqua"/>
        </w:rPr>
      </w:pPr>
    </w:p>
    <w:p w14:paraId="088B47C9"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b/>
          <w:bCs/>
          <w:color w:val="000000"/>
        </w:rPr>
        <w:t xml:space="preserve">Author contributions: </w:t>
      </w:r>
      <w:r w:rsidR="00630380" w:rsidRPr="0006503B">
        <w:rPr>
          <w:rFonts w:ascii="Book Antiqua" w:eastAsia="Book Antiqua" w:hAnsi="Book Antiqua" w:cs="Book Antiqua"/>
          <w:color w:val="000000"/>
        </w:rPr>
        <w:t>Rathod</w:t>
      </w:r>
      <w:r w:rsidR="00630380" w:rsidRPr="0006503B">
        <w:rPr>
          <w:rFonts w:ascii="Book Antiqua" w:eastAsia="Book Antiqua" w:hAnsi="Book Antiqua" w:cs="Book Antiqua"/>
          <w:color w:val="000000"/>
          <w:shd w:val="clear" w:color="auto" w:fill="FFFFFF"/>
        </w:rPr>
        <w:t xml:space="preserve"> S</w:t>
      </w:r>
      <w:r w:rsidRPr="0006503B">
        <w:rPr>
          <w:rFonts w:ascii="Book Antiqua" w:eastAsia="Book Antiqua" w:hAnsi="Book Antiqua" w:cs="Book Antiqua"/>
          <w:color w:val="000000"/>
          <w:shd w:val="clear" w:color="auto" w:fill="FFFFFF"/>
        </w:rPr>
        <w:t xml:space="preserve">, </w:t>
      </w:r>
      <w:r w:rsidR="00630380" w:rsidRPr="0006503B">
        <w:rPr>
          <w:rFonts w:ascii="Book Antiqua" w:eastAsia="Book Antiqua" w:hAnsi="Book Antiqua" w:cs="Book Antiqua"/>
          <w:color w:val="000000"/>
        </w:rPr>
        <w:t>Rathod</w:t>
      </w:r>
      <w:r w:rsidR="00630380" w:rsidRPr="0006503B">
        <w:rPr>
          <w:rFonts w:ascii="Book Antiqua" w:eastAsia="Book Antiqua" w:hAnsi="Book Antiqua" w:cs="Book Antiqua"/>
          <w:color w:val="000000"/>
          <w:shd w:val="clear" w:color="auto" w:fill="FFFFFF"/>
        </w:rPr>
        <w:t xml:space="preserve"> P</w:t>
      </w:r>
      <w:r w:rsidRPr="0006503B">
        <w:rPr>
          <w:rFonts w:ascii="Book Antiqua" w:eastAsia="Book Antiqua" w:hAnsi="Book Antiqua" w:cs="Book Antiqua"/>
          <w:color w:val="000000"/>
          <w:shd w:val="clear" w:color="auto" w:fill="FFFFFF"/>
        </w:rPr>
        <w:t xml:space="preserve"> and </w:t>
      </w:r>
      <w:r w:rsidR="00630380" w:rsidRPr="0006503B">
        <w:rPr>
          <w:rFonts w:ascii="Book Antiqua" w:eastAsia="Book Antiqua" w:hAnsi="Book Antiqua" w:cs="Book Antiqua"/>
          <w:color w:val="000000"/>
        </w:rPr>
        <w:t>Phiri</w:t>
      </w:r>
      <w:r w:rsidR="00630380" w:rsidRPr="0006503B">
        <w:rPr>
          <w:rFonts w:ascii="Book Antiqua" w:eastAsia="Book Antiqua" w:hAnsi="Book Antiqua" w:cs="Book Antiqua"/>
          <w:color w:val="000000"/>
          <w:shd w:val="clear" w:color="auto" w:fill="FFFFFF"/>
        </w:rPr>
        <w:t xml:space="preserve"> P</w:t>
      </w:r>
      <w:r w:rsidRPr="0006503B">
        <w:rPr>
          <w:rFonts w:ascii="Book Antiqua" w:eastAsia="Book Antiqua" w:hAnsi="Book Antiqua" w:cs="Book Antiqua"/>
          <w:color w:val="000000"/>
          <w:shd w:val="clear" w:color="auto" w:fill="FFFFFF"/>
        </w:rPr>
        <w:t xml:space="preserve"> developed the study protocol and questionnaire</w:t>
      </w:r>
      <w:r w:rsidR="00630380" w:rsidRPr="0006503B">
        <w:rPr>
          <w:rFonts w:ascii="Book Antiqua" w:hAnsi="Book Antiqua" w:cs="Book Antiqua"/>
          <w:color w:val="000000"/>
          <w:shd w:val="clear" w:color="auto" w:fill="FFFFFF"/>
          <w:lang w:eastAsia="zh-CN"/>
        </w:rPr>
        <w:t>;</w:t>
      </w:r>
      <w:r w:rsidRPr="0006503B">
        <w:rPr>
          <w:rFonts w:ascii="Book Antiqua" w:eastAsia="Book Antiqua" w:hAnsi="Book Antiqua" w:cs="Book Antiqua"/>
          <w:color w:val="000000"/>
          <w:shd w:val="clear" w:color="auto" w:fill="FFFFFF"/>
        </w:rPr>
        <w:t xml:space="preserve"> </w:t>
      </w:r>
      <w:r w:rsidR="00630380" w:rsidRPr="0006503B">
        <w:rPr>
          <w:rFonts w:ascii="Book Antiqua" w:eastAsia="Book Antiqua" w:hAnsi="Book Antiqua" w:cs="Book Antiqua"/>
          <w:color w:val="000000"/>
        </w:rPr>
        <w:t>Rathod</w:t>
      </w:r>
      <w:r w:rsidR="00630380" w:rsidRPr="0006503B">
        <w:rPr>
          <w:rFonts w:ascii="Book Antiqua" w:eastAsia="Book Antiqua" w:hAnsi="Book Antiqua" w:cs="Book Antiqua"/>
          <w:color w:val="000000"/>
          <w:shd w:val="clear" w:color="auto" w:fill="FFFFFF"/>
        </w:rPr>
        <w:t xml:space="preserve"> S,</w:t>
      </w:r>
      <w:r w:rsidRPr="0006503B">
        <w:rPr>
          <w:rFonts w:ascii="Book Antiqua" w:eastAsia="Book Antiqua" w:hAnsi="Book Antiqua" w:cs="Book Antiqua"/>
          <w:color w:val="000000"/>
          <w:shd w:val="clear" w:color="auto" w:fill="FFFFFF"/>
        </w:rPr>
        <w:t xml:space="preserve"> </w:t>
      </w:r>
      <w:r w:rsidR="00630380" w:rsidRPr="0006503B">
        <w:rPr>
          <w:rFonts w:ascii="Book Antiqua" w:eastAsia="Book Antiqua" w:hAnsi="Book Antiqua" w:cs="Book Antiqua"/>
          <w:color w:val="000000"/>
        </w:rPr>
        <w:t>Phiri</w:t>
      </w:r>
      <w:r w:rsidR="00630380" w:rsidRPr="0006503B">
        <w:rPr>
          <w:rFonts w:ascii="Book Antiqua" w:eastAsia="Book Antiqua" w:hAnsi="Book Antiqua" w:cs="Book Antiqua"/>
          <w:color w:val="000000"/>
          <w:shd w:val="clear" w:color="auto" w:fill="FFFFFF"/>
        </w:rPr>
        <w:t xml:space="preserve"> P</w:t>
      </w:r>
      <w:r w:rsidRPr="0006503B">
        <w:rPr>
          <w:rFonts w:ascii="Book Antiqua" w:eastAsia="Book Antiqua" w:hAnsi="Book Antiqua" w:cs="Book Antiqua"/>
          <w:color w:val="000000"/>
          <w:shd w:val="clear" w:color="auto" w:fill="FFFFFF"/>
        </w:rPr>
        <w:t xml:space="preserve">, </w:t>
      </w:r>
      <w:r w:rsidR="00630380" w:rsidRPr="0006503B">
        <w:rPr>
          <w:rFonts w:ascii="Book Antiqua" w:eastAsia="Book Antiqua" w:hAnsi="Book Antiqua" w:cs="Book Antiqua"/>
          <w:color w:val="000000"/>
        </w:rPr>
        <w:t>Soomro</w:t>
      </w:r>
      <w:r w:rsidR="00630380" w:rsidRPr="0006503B">
        <w:rPr>
          <w:rFonts w:ascii="Book Antiqua" w:eastAsia="Book Antiqua" w:hAnsi="Book Antiqua" w:cs="Book Antiqua"/>
          <w:color w:val="000000"/>
          <w:shd w:val="clear" w:color="auto" w:fill="FFFFFF"/>
        </w:rPr>
        <w:t xml:space="preserve"> </w:t>
      </w:r>
      <w:r w:rsidR="00630380" w:rsidRPr="0006503B">
        <w:rPr>
          <w:rFonts w:ascii="Book Antiqua" w:hAnsi="Book Antiqua" w:cs="Book Antiqua"/>
          <w:color w:val="000000"/>
          <w:shd w:val="clear" w:color="auto" w:fill="FFFFFF"/>
          <w:lang w:eastAsia="zh-CN"/>
        </w:rPr>
        <w:t>MG</w:t>
      </w:r>
      <w:r w:rsidRPr="0006503B">
        <w:rPr>
          <w:rFonts w:ascii="Book Antiqua" w:eastAsia="Book Antiqua" w:hAnsi="Book Antiqua" w:cs="Book Antiqua"/>
          <w:color w:val="000000"/>
          <w:shd w:val="clear" w:color="auto" w:fill="FFFFFF"/>
        </w:rPr>
        <w:t xml:space="preserve">, </w:t>
      </w:r>
      <w:r w:rsidR="00065975" w:rsidRPr="0006503B">
        <w:rPr>
          <w:rFonts w:ascii="Book Antiqua" w:hAnsi="Book Antiqua" w:cs="Book Antiqua"/>
          <w:color w:val="000000"/>
          <w:shd w:val="clear" w:color="auto" w:fill="FFFFFF"/>
          <w:lang w:eastAsia="zh-CN"/>
        </w:rPr>
        <w:t xml:space="preserve">and </w:t>
      </w:r>
      <w:r w:rsidR="00630380" w:rsidRPr="0006503B">
        <w:rPr>
          <w:rFonts w:ascii="Book Antiqua" w:eastAsia="Book Antiqua" w:hAnsi="Book Antiqua" w:cs="Book Antiqua"/>
          <w:color w:val="000000"/>
        </w:rPr>
        <w:t>Rahman</w:t>
      </w:r>
      <w:r w:rsidR="00630380" w:rsidRPr="0006503B">
        <w:rPr>
          <w:rFonts w:ascii="Book Antiqua" w:eastAsia="Book Antiqua" w:hAnsi="Book Antiqua" w:cs="Book Antiqua"/>
          <w:color w:val="000000"/>
          <w:shd w:val="clear" w:color="auto" w:fill="FFFFFF"/>
        </w:rPr>
        <w:t xml:space="preserve"> </w:t>
      </w:r>
      <w:r w:rsidRPr="0006503B">
        <w:rPr>
          <w:rFonts w:ascii="Book Antiqua" w:eastAsia="Book Antiqua" w:hAnsi="Book Antiqua" w:cs="Book Antiqua"/>
          <w:color w:val="000000"/>
          <w:shd w:val="clear" w:color="auto" w:fill="FFFFFF"/>
        </w:rPr>
        <w:t>M</w:t>
      </w:r>
      <w:r w:rsidR="00630380" w:rsidRPr="0006503B">
        <w:rPr>
          <w:rFonts w:ascii="Book Antiqua" w:hAnsi="Book Antiqua" w:cs="Book Antiqua"/>
          <w:color w:val="000000"/>
          <w:shd w:val="clear" w:color="auto" w:fill="FFFFFF"/>
          <w:lang w:eastAsia="zh-CN"/>
        </w:rPr>
        <w:t>M</w:t>
      </w:r>
      <w:r w:rsidRPr="0006503B">
        <w:rPr>
          <w:rFonts w:ascii="Book Antiqua" w:eastAsia="Book Antiqua" w:hAnsi="Book Antiqua" w:cs="Book Antiqua"/>
          <w:color w:val="000000"/>
          <w:shd w:val="clear" w:color="auto" w:fill="FFFFFF"/>
        </w:rPr>
        <w:t xml:space="preserve"> contributed to the manuscript development</w:t>
      </w:r>
      <w:r w:rsidR="008B02C2" w:rsidRPr="0006503B">
        <w:rPr>
          <w:rFonts w:ascii="Book Antiqua" w:hAnsi="Book Antiqua" w:cs="Book Antiqua"/>
          <w:color w:val="000000"/>
          <w:shd w:val="clear" w:color="auto" w:fill="FFFFFF"/>
          <w:lang w:eastAsia="zh-CN"/>
        </w:rPr>
        <w:t>;</w:t>
      </w:r>
      <w:r w:rsidRPr="0006503B">
        <w:rPr>
          <w:rFonts w:ascii="Book Antiqua" w:eastAsia="Book Antiqua" w:hAnsi="Book Antiqua" w:cs="Book Antiqua"/>
          <w:color w:val="000000"/>
          <w:shd w:val="clear" w:color="auto" w:fill="FFFFFF"/>
        </w:rPr>
        <w:t xml:space="preserve"> </w:t>
      </w:r>
      <w:r w:rsidR="008B02C2" w:rsidRPr="0006503B">
        <w:rPr>
          <w:rFonts w:ascii="Book Antiqua" w:eastAsia="Book Antiqua" w:hAnsi="Book Antiqua" w:cs="Book Antiqua"/>
          <w:color w:val="000000"/>
        </w:rPr>
        <w:t>Rahman</w:t>
      </w:r>
      <w:r w:rsidR="008B02C2" w:rsidRPr="0006503B">
        <w:rPr>
          <w:rFonts w:ascii="Book Antiqua" w:eastAsia="Book Antiqua" w:hAnsi="Book Antiqua" w:cs="Book Antiqua"/>
          <w:color w:val="000000"/>
          <w:shd w:val="clear" w:color="auto" w:fill="FFFFFF"/>
        </w:rPr>
        <w:t xml:space="preserve"> </w:t>
      </w:r>
      <w:r w:rsidRPr="0006503B">
        <w:rPr>
          <w:rFonts w:ascii="Book Antiqua" w:eastAsia="Book Antiqua" w:hAnsi="Book Antiqua" w:cs="Book Antiqua"/>
          <w:color w:val="000000"/>
          <w:shd w:val="clear" w:color="auto" w:fill="FFFFFF"/>
        </w:rPr>
        <w:t>M</w:t>
      </w:r>
      <w:r w:rsidR="008B02C2" w:rsidRPr="0006503B">
        <w:rPr>
          <w:rFonts w:ascii="Book Antiqua" w:hAnsi="Book Antiqua" w:cs="Book Antiqua"/>
          <w:color w:val="000000"/>
          <w:shd w:val="clear" w:color="auto" w:fill="FFFFFF"/>
          <w:lang w:eastAsia="zh-CN"/>
        </w:rPr>
        <w:t>M</w:t>
      </w:r>
      <w:r w:rsidRPr="0006503B">
        <w:rPr>
          <w:rFonts w:ascii="Book Antiqua" w:eastAsia="Book Antiqua" w:hAnsi="Book Antiqua" w:cs="Book Antiqua"/>
          <w:color w:val="000000"/>
          <w:shd w:val="clear" w:color="auto" w:fill="FFFFFF"/>
        </w:rPr>
        <w:t xml:space="preserve"> conducted the analysis</w:t>
      </w:r>
      <w:r w:rsidR="00652416" w:rsidRPr="0006503B">
        <w:rPr>
          <w:rFonts w:ascii="Book Antiqua" w:hAnsi="Book Antiqua" w:cs="Book Antiqua"/>
          <w:color w:val="000000"/>
          <w:shd w:val="clear" w:color="auto" w:fill="FFFFFF"/>
          <w:lang w:eastAsia="zh-CN"/>
        </w:rPr>
        <w:t>;</w:t>
      </w:r>
      <w:r w:rsidRPr="0006503B">
        <w:rPr>
          <w:rFonts w:ascii="Book Antiqua" w:eastAsia="Book Antiqua" w:hAnsi="Book Antiqua" w:cs="Book Antiqua"/>
          <w:color w:val="000000"/>
          <w:shd w:val="clear" w:color="auto" w:fill="FFFFFF"/>
        </w:rPr>
        <w:t xml:space="preserve"> all authors reviewed and approved the final version of the manuscript. </w:t>
      </w:r>
    </w:p>
    <w:p w14:paraId="624D9C72" w14:textId="77777777" w:rsidR="00A77B3E" w:rsidRPr="0006503B" w:rsidRDefault="00A77B3E" w:rsidP="0006503B">
      <w:pPr>
        <w:spacing w:line="360" w:lineRule="auto"/>
        <w:jc w:val="both"/>
        <w:rPr>
          <w:rFonts w:ascii="Book Antiqua" w:hAnsi="Book Antiqua"/>
        </w:rPr>
      </w:pPr>
    </w:p>
    <w:p w14:paraId="5677A49E" w14:textId="685C924D"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b/>
          <w:bCs/>
          <w:color w:val="000000"/>
        </w:rPr>
        <w:t xml:space="preserve">Corresponding author: Shanaya Rathod, MBBS, MD, MRCP, Professor, </w:t>
      </w:r>
      <w:r w:rsidR="00813A84" w:rsidRPr="0006503B">
        <w:rPr>
          <w:rFonts w:ascii="Book Antiqua" w:hAnsi="Book Antiqua" w:cs="Book Antiqua"/>
          <w:bCs/>
          <w:color w:val="000000"/>
          <w:lang w:eastAsia="zh-CN"/>
        </w:rPr>
        <w:t>Department of</w:t>
      </w:r>
      <w:r w:rsidR="00813A84" w:rsidRPr="0006503B">
        <w:rPr>
          <w:rFonts w:ascii="Book Antiqua" w:hAnsi="Book Antiqua" w:cs="Book Antiqua"/>
          <w:b/>
          <w:bCs/>
          <w:color w:val="000000"/>
          <w:lang w:eastAsia="zh-CN"/>
        </w:rPr>
        <w:t xml:space="preserve"> </w:t>
      </w:r>
      <w:r w:rsidR="00813A84" w:rsidRPr="0006503B">
        <w:rPr>
          <w:rFonts w:ascii="Book Antiqua" w:eastAsia="Book Antiqua" w:hAnsi="Book Antiqua" w:cs="Book Antiqua"/>
          <w:color w:val="000000"/>
        </w:rPr>
        <w:t xml:space="preserve">Research </w:t>
      </w:r>
      <w:r w:rsidR="00813A84" w:rsidRPr="0006503B">
        <w:rPr>
          <w:rFonts w:ascii="Book Antiqua" w:hAnsi="Book Antiqua" w:cs="Book Antiqua"/>
          <w:color w:val="000000"/>
          <w:lang w:eastAsia="zh-CN"/>
        </w:rPr>
        <w:t>and</w:t>
      </w:r>
      <w:r w:rsidR="00813A84" w:rsidRPr="0006503B">
        <w:rPr>
          <w:rFonts w:ascii="Book Antiqua" w:eastAsia="Book Antiqua" w:hAnsi="Book Antiqua" w:cs="Book Antiqua"/>
          <w:color w:val="000000"/>
        </w:rPr>
        <w:t xml:space="preserve"> Development, Southern Health NHS Foundation Trust</w:t>
      </w:r>
      <w:r w:rsidRPr="0006503B">
        <w:rPr>
          <w:rFonts w:ascii="Book Antiqua" w:eastAsia="Book Antiqua" w:hAnsi="Book Antiqua" w:cs="Book Antiqua"/>
          <w:color w:val="000000"/>
        </w:rPr>
        <w:t xml:space="preserve">, </w:t>
      </w:r>
      <w:proofErr w:type="spellStart"/>
      <w:r w:rsidRPr="0006503B">
        <w:rPr>
          <w:rFonts w:ascii="Book Antiqua" w:eastAsia="Book Antiqua" w:hAnsi="Book Antiqua" w:cs="Book Antiqua"/>
          <w:color w:val="000000"/>
        </w:rPr>
        <w:t>Moorgreen</w:t>
      </w:r>
      <w:proofErr w:type="spellEnd"/>
      <w:r w:rsidRPr="0006503B">
        <w:rPr>
          <w:rFonts w:ascii="Book Antiqua" w:eastAsia="Book Antiqua" w:hAnsi="Book Antiqua" w:cs="Book Antiqua"/>
          <w:color w:val="000000"/>
        </w:rPr>
        <w:t xml:space="preserve"> Hospital Botley Road, West End, Southampton SO30 3JB, Hampshire, United Kingdom. </w:t>
      </w:r>
      <w:r w:rsidR="00B86ABE" w:rsidRPr="00B86ABE">
        <w:rPr>
          <w:rFonts w:ascii="Book Antiqua" w:eastAsia="Book Antiqua" w:hAnsi="Book Antiqua" w:cs="Book Antiqua"/>
          <w:color w:val="000000"/>
          <w:highlight w:val="yellow"/>
        </w:rPr>
        <w:t>shanaya</w:t>
      </w:r>
      <w:r w:rsidR="0047070B" w:rsidRPr="00B86ABE">
        <w:rPr>
          <w:rFonts w:ascii="Book Antiqua" w:eastAsia="Book Antiqua" w:hAnsi="Book Antiqua" w:cs="Book Antiqua"/>
          <w:color w:val="000000"/>
          <w:highlight w:val="yellow"/>
          <w:rPrChange w:id="0" w:author="Liansheng Ma" w:date="2021-10-20T06:15:00Z">
            <w:rPr>
              <w:rFonts w:ascii="Book Antiqua" w:eastAsia="Book Antiqua" w:hAnsi="Book Antiqua" w:cs="Book Antiqua"/>
              <w:color w:val="000000"/>
            </w:rPr>
          </w:rPrChange>
        </w:rPr>
        <w:t>.rathod</w:t>
      </w:r>
      <w:r w:rsidRPr="00B86ABE">
        <w:rPr>
          <w:rFonts w:ascii="Book Antiqua" w:eastAsia="Book Antiqua" w:hAnsi="Book Antiqua" w:cs="Book Antiqua"/>
          <w:color w:val="000000"/>
          <w:highlight w:val="yellow"/>
          <w:rPrChange w:id="1" w:author="Liansheng Ma" w:date="2021-10-20T06:15:00Z">
            <w:rPr>
              <w:rFonts w:ascii="Book Antiqua" w:eastAsia="Book Antiqua" w:hAnsi="Book Antiqua" w:cs="Book Antiqua"/>
              <w:color w:val="000000"/>
            </w:rPr>
          </w:rPrChange>
        </w:rPr>
        <w:t>@southernhealth.nhs.uk</w:t>
      </w:r>
    </w:p>
    <w:p w14:paraId="46F32E1F" w14:textId="77777777" w:rsidR="00A77B3E" w:rsidRPr="0006503B" w:rsidRDefault="00A77B3E" w:rsidP="0006503B">
      <w:pPr>
        <w:spacing w:line="360" w:lineRule="auto"/>
        <w:jc w:val="both"/>
        <w:rPr>
          <w:rFonts w:ascii="Book Antiqua" w:hAnsi="Book Antiqua"/>
        </w:rPr>
      </w:pPr>
    </w:p>
    <w:p w14:paraId="7A3D243D"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b/>
          <w:bCs/>
          <w:color w:val="000000"/>
        </w:rPr>
        <w:t xml:space="preserve">Received: </w:t>
      </w:r>
      <w:r w:rsidRPr="0006503B">
        <w:rPr>
          <w:rFonts w:ascii="Book Antiqua" w:eastAsia="Book Antiqua" w:hAnsi="Book Antiqua" w:cs="Book Antiqua"/>
          <w:color w:val="000000"/>
        </w:rPr>
        <w:t>June 17, 2021</w:t>
      </w:r>
    </w:p>
    <w:p w14:paraId="16A43538"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b/>
          <w:bCs/>
          <w:color w:val="000000"/>
        </w:rPr>
        <w:t xml:space="preserve">Revised: </w:t>
      </w:r>
      <w:r w:rsidRPr="0006503B">
        <w:rPr>
          <w:rFonts w:ascii="Book Antiqua" w:eastAsia="Book Antiqua" w:hAnsi="Book Antiqua" w:cs="Book Antiqua"/>
          <w:color w:val="000000"/>
        </w:rPr>
        <w:t>August 4, 2021</w:t>
      </w:r>
    </w:p>
    <w:p w14:paraId="349A5EF7" w14:textId="6A9FBDB9"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b/>
          <w:bCs/>
          <w:color w:val="000000"/>
        </w:rPr>
        <w:t xml:space="preserve">Accepted: </w:t>
      </w:r>
      <w:ins w:id="2" w:author="Liansheng Ma" w:date="2021-10-20T06:14:00Z">
        <w:r w:rsidR="00DF63FC" w:rsidRPr="00DF63FC">
          <w:rPr>
            <w:rFonts w:ascii="Book Antiqua" w:eastAsia="Book Antiqua" w:hAnsi="Book Antiqua" w:cs="Book Antiqua"/>
            <w:b/>
            <w:bCs/>
            <w:color w:val="000000"/>
          </w:rPr>
          <w:t>October 20, 2021</w:t>
        </w:r>
      </w:ins>
    </w:p>
    <w:p w14:paraId="2139F75C" w14:textId="77777777" w:rsidR="00A77B3E" w:rsidRPr="0006503B" w:rsidRDefault="00EE35A8" w:rsidP="0006503B">
      <w:pPr>
        <w:spacing w:line="360" w:lineRule="auto"/>
        <w:jc w:val="both"/>
        <w:rPr>
          <w:rFonts w:ascii="Book Antiqua" w:hAnsi="Book Antiqua" w:cs="Book Antiqua"/>
          <w:b/>
          <w:bCs/>
          <w:color w:val="000000"/>
          <w:lang w:eastAsia="zh-CN"/>
        </w:rPr>
      </w:pPr>
      <w:r w:rsidRPr="0006503B">
        <w:rPr>
          <w:rFonts w:ascii="Book Antiqua" w:eastAsia="Book Antiqua" w:hAnsi="Book Antiqua" w:cs="Book Antiqua"/>
          <w:b/>
          <w:bCs/>
          <w:color w:val="000000"/>
        </w:rPr>
        <w:t xml:space="preserve">Published online: </w:t>
      </w:r>
    </w:p>
    <w:p w14:paraId="47D33ECA" w14:textId="77777777" w:rsidR="00F664E5" w:rsidRPr="0006503B" w:rsidRDefault="00F664E5" w:rsidP="0006503B">
      <w:pPr>
        <w:spacing w:line="360" w:lineRule="auto"/>
        <w:jc w:val="both"/>
        <w:rPr>
          <w:rFonts w:ascii="Book Antiqua" w:hAnsi="Book Antiqua"/>
          <w:lang w:eastAsia="zh-CN"/>
        </w:rPr>
      </w:pPr>
    </w:p>
    <w:p w14:paraId="0E1CB855" w14:textId="77777777" w:rsidR="00A77B3E" w:rsidRPr="0006503B" w:rsidRDefault="00A77B3E" w:rsidP="0006503B">
      <w:pPr>
        <w:spacing w:line="360" w:lineRule="auto"/>
        <w:jc w:val="both"/>
        <w:rPr>
          <w:rFonts w:ascii="Book Antiqua" w:hAnsi="Book Antiqua"/>
        </w:rPr>
        <w:sectPr w:rsidR="00A77B3E" w:rsidRPr="0006503B">
          <w:footerReference w:type="default" r:id="rId7"/>
          <w:pgSz w:w="12240" w:h="15840"/>
          <w:pgMar w:top="1440" w:right="1440" w:bottom="1440" w:left="1440" w:header="720" w:footer="720" w:gutter="0"/>
          <w:cols w:space="720"/>
          <w:docGrid w:linePitch="360"/>
        </w:sectPr>
      </w:pPr>
    </w:p>
    <w:p w14:paraId="7ED84C66"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b/>
          <w:color w:val="000000"/>
        </w:rPr>
        <w:lastRenderedPageBreak/>
        <w:t>Abstract</w:t>
      </w:r>
    </w:p>
    <w:p w14:paraId="4AF7D5BF"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rPr>
        <w:t>BACKGROUND</w:t>
      </w:r>
    </w:p>
    <w:p w14:paraId="20CFE16C"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rPr>
        <w:t xml:space="preserve">Pandemic mitigation policies, such as lockdown, are known to impact on mental health of individuals. Compulsory face covering under relaxed lockdown restrictions gives assurance of less transmission of airborne infection and has the potential to improve mental health of individuals affected by restrictions. </w:t>
      </w:r>
    </w:p>
    <w:p w14:paraId="6207A853" w14:textId="77777777" w:rsidR="00A77B3E" w:rsidRPr="0006503B" w:rsidRDefault="00A77B3E" w:rsidP="0006503B">
      <w:pPr>
        <w:spacing w:line="360" w:lineRule="auto"/>
        <w:jc w:val="both"/>
        <w:rPr>
          <w:rFonts w:ascii="Book Antiqua" w:hAnsi="Book Antiqua"/>
        </w:rPr>
      </w:pPr>
    </w:p>
    <w:p w14:paraId="5AD16BEA"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rPr>
        <w:t>AIM</w:t>
      </w:r>
    </w:p>
    <w:p w14:paraId="2F25E233" w14:textId="77777777" w:rsidR="00A77B3E" w:rsidRPr="0006503B" w:rsidRDefault="00EE35A8" w:rsidP="0006503B">
      <w:pPr>
        <w:spacing w:line="360" w:lineRule="auto"/>
        <w:jc w:val="both"/>
        <w:rPr>
          <w:rFonts w:ascii="Book Antiqua" w:hAnsi="Book Antiqua"/>
          <w:lang w:eastAsia="zh-CN"/>
        </w:rPr>
      </w:pPr>
      <w:r w:rsidRPr="0006503B">
        <w:rPr>
          <w:rFonts w:ascii="Book Antiqua" w:eastAsia="Book Antiqua" w:hAnsi="Book Antiqua" w:cs="Book Antiqua"/>
          <w:color w:val="000000"/>
        </w:rPr>
        <w:t>To examine the association of the lockdown relaxation and the implementation of the face covering policy on the mental health of the general population and sub-groups in the U</w:t>
      </w:r>
      <w:r w:rsidR="00E245C2" w:rsidRPr="0006503B">
        <w:rPr>
          <w:rFonts w:ascii="Book Antiqua" w:hAnsi="Book Antiqua" w:cs="Book Antiqua"/>
          <w:color w:val="000000"/>
          <w:lang w:eastAsia="zh-CN"/>
        </w:rPr>
        <w:t xml:space="preserve">nited </w:t>
      </w:r>
      <w:r w:rsidRPr="0006503B">
        <w:rPr>
          <w:rFonts w:ascii="Book Antiqua" w:eastAsia="Book Antiqua" w:hAnsi="Book Antiqua" w:cs="Book Antiqua"/>
          <w:color w:val="000000"/>
        </w:rPr>
        <w:t>K</w:t>
      </w:r>
      <w:r w:rsidR="00E245C2" w:rsidRPr="0006503B">
        <w:rPr>
          <w:rFonts w:ascii="Book Antiqua" w:hAnsi="Book Antiqua" w:cs="Book Antiqua"/>
          <w:color w:val="000000"/>
          <w:lang w:eastAsia="zh-CN"/>
        </w:rPr>
        <w:t>ingdom</w:t>
      </w:r>
      <w:r w:rsidRPr="0006503B">
        <w:rPr>
          <w:rFonts w:ascii="Book Antiqua" w:eastAsia="Book Antiqua" w:hAnsi="Book Antiqua" w:cs="Book Antiqua"/>
          <w:color w:val="000000"/>
        </w:rPr>
        <w:t xml:space="preserve"> using interrupted time series model.</w:t>
      </w:r>
    </w:p>
    <w:p w14:paraId="5B639179" w14:textId="77777777" w:rsidR="00A77B3E" w:rsidRPr="0006503B" w:rsidRDefault="00A77B3E" w:rsidP="0006503B">
      <w:pPr>
        <w:spacing w:line="360" w:lineRule="auto"/>
        <w:jc w:val="both"/>
        <w:rPr>
          <w:rFonts w:ascii="Book Antiqua" w:hAnsi="Book Antiqua"/>
        </w:rPr>
      </w:pPr>
    </w:p>
    <w:p w14:paraId="15D0ABB9"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rPr>
        <w:t>METHODS</w:t>
      </w:r>
    </w:p>
    <w:p w14:paraId="015886BE"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rPr>
        <w:t>Using a web-bas</w:t>
      </w:r>
      <w:r w:rsidR="00E245C2" w:rsidRPr="0006503B">
        <w:rPr>
          <w:rFonts w:ascii="Book Antiqua" w:eastAsia="Book Antiqua" w:hAnsi="Book Antiqua" w:cs="Book Antiqua"/>
          <w:color w:val="000000"/>
        </w:rPr>
        <w:t>ed cross-sectional survey of 28</w:t>
      </w:r>
      <w:r w:rsidRPr="0006503B">
        <w:rPr>
          <w:rFonts w:ascii="Book Antiqua" w:eastAsia="Book Antiqua" w:hAnsi="Book Antiqua" w:cs="Book Antiqua"/>
          <w:color w:val="000000"/>
        </w:rPr>
        <w:t xml:space="preserve">890 </w:t>
      </w:r>
      <w:r w:rsidR="00E245C2" w:rsidRPr="0006503B">
        <w:rPr>
          <w:rFonts w:ascii="Book Antiqua" w:eastAsia="Book Antiqua" w:hAnsi="Book Antiqua" w:cs="Book Antiqua"/>
          <w:color w:val="000000"/>
        </w:rPr>
        <w:t>U</w:t>
      </w:r>
      <w:r w:rsidR="00E245C2" w:rsidRPr="0006503B">
        <w:rPr>
          <w:rFonts w:ascii="Book Antiqua" w:hAnsi="Book Antiqua" w:cs="Book Antiqua"/>
          <w:color w:val="000000"/>
          <w:lang w:eastAsia="zh-CN"/>
        </w:rPr>
        <w:t xml:space="preserve">nited </w:t>
      </w:r>
      <w:r w:rsidR="00E245C2" w:rsidRPr="0006503B">
        <w:rPr>
          <w:rFonts w:ascii="Book Antiqua" w:eastAsia="Book Antiqua" w:hAnsi="Book Antiqua" w:cs="Book Antiqua"/>
          <w:color w:val="000000"/>
        </w:rPr>
        <w:t>K</w:t>
      </w:r>
      <w:r w:rsidR="00E245C2" w:rsidRPr="0006503B">
        <w:rPr>
          <w:rFonts w:ascii="Book Antiqua" w:hAnsi="Book Antiqua" w:cs="Book Antiqua"/>
          <w:color w:val="000000"/>
          <w:lang w:eastAsia="zh-CN"/>
        </w:rPr>
        <w:t>ingdom</w:t>
      </w:r>
      <w:r w:rsidRPr="0006503B">
        <w:rPr>
          <w:rFonts w:ascii="Book Antiqua" w:eastAsia="Book Antiqua" w:hAnsi="Book Antiqua" w:cs="Book Antiqua"/>
          <w:color w:val="000000"/>
        </w:rPr>
        <w:t xml:space="preserve"> adults carried out during May</w:t>
      </w:r>
      <w:r w:rsidR="00E245C2" w:rsidRPr="0006503B">
        <w:rPr>
          <w:rFonts w:ascii="Book Antiqua" w:hAnsi="Book Antiqua" w:cs="Book Antiqua"/>
          <w:color w:val="000000"/>
          <w:lang w:eastAsia="zh-CN"/>
        </w:rPr>
        <w:t xml:space="preserve"> </w:t>
      </w:r>
      <w:r w:rsidR="00E245C2" w:rsidRPr="0006503B">
        <w:rPr>
          <w:rFonts w:ascii="Book Antiqua" w:eastAsia="Book Antiqua" w:hAnsi="Book Antiqua" w:cs="Book Antiqua"/>
          <w:color w:val="000000"/>
        </w:rPr>
        <w:t>1</w:t>
      </w:r>
      <w:r w:rsidR="00E245C2" w:rsidRPr="0006503B">
        <w:rPr>
          <w:rFonts w:ascii="Book Antiqua" w:hAnsi="Book Antiqua" w:cs="Book Antiqua"/>
          <w:color w:val="000000"/>
          <w:lang w:eastAsia="zh-CN"/>
        </w:rPr>
        <w:t>, 2020</w:t>
      </w:r>
      <w:r w:rsidRPr="0006503B">
        <w:rPr>
          <w:rFonts w:ascii="Book Antiqua" w:eastAsia="Book Antiqua" w:hAnsi="Book Antiqua" w:cs="Book Antiqua"/>
          <w:color w:val="000000"/>
        </w:rPr>
        <w:t xml:space="preserve"> to July</w:t>
      </w:r>
      <w:r w:rsidR="00E245C2" w:rsidRPr="0006503B">
        <w:rPr>
          <w:rFonts w:ascii="Book Antiqua" w:hAnsi="Book Antiqua" w:cs="Book Antiqua"/>
          <w:color w:val="000000"/>
          <w:lang w:eastAsia="zh-CN"/>
        </w:rPr>
        <w:t xml:space="preserve"> </w:t>
      </w:r>
      <w:r w:rsidR="00E245C2" w:rsidRPr="0006503B">
        <w:rPr>
          <w:rFonts w:ascii="Book Antiqua" w:eastAsia="Book Antiqua" w:hAnsi="Book Antiqua" w:cs="Book Antiqua"/>
          <w:color w:val="000000"/>
        </w:rPr>
        <w:t>31</w:t>
      </w:r>
      <w:r w:rsidRPr="0006503B">
        <w:rPr>
          <w:rFonts w:ascii="Book Antiqua" w:eastAsia="Book Antiqua" w:hAnsi="Book Antiqua" w:cs="Book Antiqua"/>
          <w:color w:val="000000"/>
        </w:rPr>
        <w:t xml:space="preserve">, 2020, changes in mental health status using </w:t>
      </w:r>
      <w:proofErr w:type="spellStart"/>
      <w:r w:rsidR="00D949D0" w:rsidRPr="0006503B">
        <w:rPr>
          <w:rFonts w:ascii="Book Antiqua" w:hAnsi="Book Antiqua" w:cs="Book Antiqua"/>
          <w:color w:val="000000"/>
          <w:lang w:eastAsia="zh-CN"/>
        </w:rPr>
        <w:t>g</w:t>
      </w:r>
      <w:r w:rsidRPr="0006503B">
        <w:rPr>
          <w:rFonts w:ascii="Book Antiqua" w:eastAsia="Book Antiqua" w:hAnsi="Book Antiqua" w:cs="Book Antiqua"/>
          <w:color w:val="000000"/>
        </w:rPr>
        <w:t>eneralised</w:t>
      </w:r>
      <w:proofErr w:type="spellEnd"/>
      <w:r w:rsidRPr="0006503B">
        <w:rPr>
          <w:rFonts w:ascii="Book Antiqua" w:eastAsia="Book Antiqua" w:hAnsi="Book Antiqua" w:cs="Book Antiqua"/>
          <w:color w:val="000000"/>
        </w:rPr>
        <w:t xml:space="preserve"> </w:t>
      </w:r>
      <w:r w:rsidR="00D949D0" w:rsidRPr="0006503B">
        <w:rPr>
          <w:rFonts w:ascii="Book Antiqua" w:hAnsi="Book Antiqua" w:cs="Book Antiqua"/>
          <w:color w:val="000000"/>
          <w:lang w:eastAsia="zh-CN"/>
        </w:rPr>
        <w:t>a</w:t>
      </w:r>
      <w:r w:rsidRPr="0006503B">
        <w:rPr>
          <w:rFonts w:ascii="Book Antiqua" w:eastAsia="Book Antiqua" w:hAnsi="Book Antiqua" w:cs="Book Antiqua"/>
          <w:color w:val="000000"/>
        </w:rPr>
        <w:t xml:space="preserve">nxiety </w:t>
      </w:r>
      <w:r w:rsidR="00D949D0" w:rsidRPr="0006503B">
        <w:rPr>
          <w:rFonts w:ascii="Book Antiqua" w:hAnsi="Book Antiqua" w:cs="Book Antiqua"/>
          <w:color w:val="000000"/>
          <w:lang w:eastAsia="zh-CN"/>
        </w:rPr>
        <w:t>d</w:t>
      </w:r>
      <w:r w:rsidRPr="0006503B">
        <w:rPr>
          <w:rFonts w:ascii="Book Antiqua" w:eastAsia="Book Antiqua" w:hAnsi="Book Antiqua" w:cs="Book Antiqua"/>
          <w:color w:val="000000"/>
        </w:rPr>
        <w:t xml:space="preserve">isorder (GAD-7), and </w:t>
      </w:r>
      <w:r w:rsidR="00D949D0" w:rsidRPr="0006503B">
        <w:rPr>
          <w:rFonts w:ascii="Book Antiqua" w:hAnsi="Book Antiqua" w:cs="Book Antiqua"/>
          <w:color w:val="000000"/>
          <w:lang w:eastAsia="zh-CN"/>
        </w:rPr>
        <w:t>i</w:t>
      </w:r>
      <w:r w:rsidRPr="0006503B">
        <w:rPr>
          <w:rFonts w:ascii="Book Antiqua" w:eastAsia="Book Antiqua" w:hAnsi="Book Antiqua" w:cs="Book Antiqua"/>
          <w:color w:val="000000"/>
        </w:rPr>
        <w:t xml:space="preserve">mpact of </w:t>
      </w:r>
      <w:r w:rsidR="00D949D0" w:rsidRPr="0006503B">
        <w:rPr>
          <w:rFonts w:ascii="Book Antiqua" w:hAnsi="Book Antiqua" w:cs="Book Antiqua"/>
          <w:color w:val="000000"/>
          <w:lang w:eastAsia="zh-CN"/>
        </w:rPr>
        <w:t>e</w:t>
      </w:r>
      <w:r w:rsidRPr="0006503B">
        <w:rPr>
          <w:rFonts w:ascii="Book Antiqua" w:eastAsia="Book Antiqua" w:hAnsi="Book Antiqua" w:cs="Book Antiqua"/>
          <w:color w:val="000000"/>
        </w:rPr>
        <w:t xml:space="preserve">vents </w:t>
      </w:r>
      <w:r w:rsidR="00D949D0" w:rsidRPr="0006503B">
        <w:rPr>
          <w:rFonts w:ascii="Book Antiqua" w:hAnsi="Book Antiqua" w:cs="Book Antiqua"/>
          <w:color w:val="000000"/>
          <w:lang w:eastAsia="zh-CN"/>
        </w:rPr>
        <w:t>s</w:t>
      </w:r>
      <w:r w:rsidRPr="0006503B">
        <w:rPr>
          <w:rFonts w:ascii="Book Antiqua" w:eastAsia="Book Antiqua" w:hAnsi="Book Antiqua" w:cs="Book Antiqua"/>
          <w:color w:val="000000"/>
        </w:rPr>
        <w:t>cale-</w:t>
      </w:r>
      <w:r w:rsidR="00D949D0" w:rsidRPr="0006503B">
        <w:rPr>
          <w:rFonts w:ascii="Book Antiqua" w:hAnsi="Book Antiqua" w:cs="Book Antiqua"/>
          <w:color w:val="000000"/>
          <w:lang w:eastAsia="zh-CN"/>
        </w:rPr>
        <w:t>r</w:t>
      </w:r>
      <w:r w:rsidRPr="0006503B">
        <w:rPr>
          <w:rFonts w:ascii="Book Antiqua" w:eastAsia="Book Antiqua" w:hAnsi="Book Antiqua" w:cs="Book Antiqua"/>
          <w:color w:val="000000"/>
        </w:rPr>
        <w:t>evised (IES-R) scales are examined, at the dates of the first lockdown relaxation (July</w:t>
      </w:r>
      <w:r w:rsidR="004C6EBF" w:rsidRPr="0006503B">
        <w:rPr>
          <w:rFonts w:ascii="Book Antiqua" w:hAnsi="Book Antiqua" w:cs="Book Antiqua"/>
          <w:color w:val="000000"/>
          <w:lang w:eastAsia="zh-CN"/>
        </w:rPr>
        <w:t xml:space="preserve"> </w:t>
      </w:r>
      <w:r w:rsidR="004C6EBF" w:rsidRPr="0006503B">
        <w:rPr>
          <w:rFonts w:ascii="Book Antiqua" w:eastAsia="Book Antiqua" w:hAnsi="Book Antiqua" w:cs="Book Antiqua"/>
          <w:color w:val="000000"/>
        </w:rPr>
        <w:t>4</w:t>
      </w:r>
      <w:r w:rsidR="004C6EBF" w:rsidRPr="0006503B">
        <w:rPr>
          <w:rFonts w:ascii="Book Antiqua" w:hAnsi="Book Antiqua" w:cs="Book Antiqua"/>
          <w:color w:val="000000"/>
          <w:lang w:eastAsia="zh-CN"/>
        </w:rPr>
        <w:t>,</w:t>
      </w:r>
      <w:r w:rsidRPr="0006503B">
        <w:rPr>
          <w:rFonts w:ascii="Book Antiqua" w:eastAsia="Book Antiqua" w:hAnsi="Book Antiqua" w:cs="Book Antiqua"/>
          <w:color w:val="000000"/>
        </w:rPr>
        <w:t xml:space="preserve"> 2020) and the subsequent introduction of face covering (July</w:t>
      </w:r>
      <w:r w:rsidR="000F194D" w:rsidRPr="0006503B">
        <w:rPr>
          <w:rFonts w:ascii="Book Antiqua" w:hAnsi="Book Antiqua" w:cs="Book Antiqua"/>
          <w:color w:val="000000"/>
          <w:lang w:eastAsia="zh-CN"/>
        </w:rPr>
        <w:t xml:space="preserve"> </w:t>
      </w:r>
      <w:r w:rsidR="000F194D" w:rsidRPr="0006503B">
        <w:rPr>
          <w:rFonts w:ascii="Book Antiqua" w:eastAsia="Book Antiqua" w:hAnsi="Book Antiqua" w:cs="Book Antiqua"/>
          <w:color w:val="000000"/>
        </w:rPr>
        <w:t>24</w:t>
      </w:r>
      <w:r w:rsidR="000F194D" w:rsidRPr="0006503B">
        <w:rPr>
          <w:rFonts w:ascii="Book Antiqua" w:hAnsi="Book Antiqua" w:cs="Book Antiqua"/>
          <w:color w:val="000000"/>
          <w:lang w:eastAsia="zh-CN"/>
        </w:rPr>
        <w:t>,</w:t>
      </w:r>
      <w:r w:rsidRPr="0006503B">
        <w:rPr>
          <w:rFonts w:ascii="Book Antiqua" w:eastAsia="Book Antiqua" w:hAnsi="Book Antiqua" w:cs="Book Antiqua"/>
          <w:color w:val="000000"/>
        </w:rPr>
        <w:t xml:space="preserve"> 2020) in </w:t>
      </w:r>
      <w:r w:rsidR="00162317" w:rsidRPr="0006503B">
        <w:rPr>
          <w:rFonts w:ascii="Book Antiqua" w:eastAsia="Book Antiqua" w:hAnsi="Book Antiqua" w:cs="Book Antiqua"/>
          <w:color w:val="000000"/>
        </w:rPr>
        <w:t>U</w:t>
      </w:r>
      <w:r w:rsidR="00162317" w:rsidRPr="0006503B">
        <w:rPr>
          <w:rFonts w:ascii="Book Antiqua" w:hAnsi="Book Antiqua" w:cs="Book Antiqua"/>
          <w:color w:val="000000"/>
          <w:lang w:eastAsia="zh-CN"/>
        </w:rPr>
        <w:t xml:space="preserve">nited </w:t>
      </w:r>
      <w:r w:rsidR="00162317" w:rsidRPr="0006503B">
        <w:rPr>
          <w:rFonts w:ascii="Book Antiqua" w:eastAsia="Book Antiqua" w:hAnsi="Book Antiqua" w:cs="Book Antiqua"/>
          <w:color w:val="000000"/>
        </w:rPr>
        <w:t>K</w:t>
      </w:r>
      <w:r w:rsidR="00162317" w:rsidRPr="0006503B">
        <w:rPr>
          <w:rFonts w:ascii="Book Antiqua" w:hAnsi="Book Antiqua" w:cs="Book Antiqua"/>
          <w:color w:val="000000"/>
          <w:lang w:eastAsia="zh-CN"/>
        </w:rPr>
        <w:t>ingdom</w:t>
      </w:r>
      <w:r w:rsidRPr="0006503B">
        <w:rPr>
          <w:rFonts w:ascii="Book Antiqua" w:eastAsia="Book Antiqua" w:hAnsi="Book Antiqua" w:cs="Book Antiqua"/>
          <w:color w:val="000000"/>
        </w:rPr>
        <w:t xml:space="preserve">. A sharp </w:t>
      </w:r>
      <w:r w:rsidR="00162317" w:rsidRPr="0006503B">
        <w:rPr>
          <w:rFonts w:ascii="Book Antiqua" w:hAnsi="Book Antiqua" w:cs="Book Antiqua"/>
          <w:color w:val="000000"/>
          <w:lang w:eastAsia="zh-CN"/>
        </w:rPr>
        <w:t>r</w:t>
      </w:r>
      <w:r w:rsidRPr="0006503B">
        <w:rPr>
          <w:rFonts w:ascii="Book Antiqua" w:eastAsia="Book Antiqua" w:hAnsi="Book Antiqua" w:cs="Book Antiqua"/>
          <w:color w:val="000000"/>
        </w:rPr>
        <w:t xml:space="preserve">egression </w:t>
      </w:r>
      <w:r w:rsidR="00162317" w:rsidRPr="0006503B">
        <w:rPr>
          <w:rFonts w:ascii="Book Antiqua" w:hAnsi="Book Antiqua" w:cs="Book Antiqua"/>
          <w:color w:val="000000"/>
          <w:lang w:eastAsia="zh-CN"/>
        </w:rPr>
        <w:t>d</w:t>
      </w:r>
      <w:r w:rsidRPr="0006503B">
        <w:rPr>
          <w:rFonts w:ascii="Book Antiqua" w:eastAsia="Book Antiqua" w:hAnsi="Book Antiqua" w:cs="Book Antiqua"/>
          <w:color w:val="000000"/>
        </w:rPr>
        <w:t xml:space="preserve">iscontinuity </w:t>
      </w:r>
      <w:r w:rsidR="00162317" w:rsidRPr="0006503B">
        <w:rPr>
          <w:rFonts w:ascii="Book Antiqua" w:hAnsi="Book Antiqua" w:cs="Book Antiqua"/>
          <w:color w:val="000000"/>
          <w:lang w:eastAsia="zh-CN"/>
        </w:rPr>
        <w:t>d</w:t>
      </w:r>
      <w:r w:rsidRPr="0006503B">
        <w:rPr>
          <w:rFonts w:ascii="Book Antiqua" w:eastAsia="Book Antiqua" w:hAnsi="Book Antiqua" w:cs="Book Antiqua"/>
          <w:color w:val="000000"/>
        </w:rPr>
        <w:t>esign is used to check discontinuities in mental health outcomes at policy-change dates.</w:t>
      </w:r>
    </w:p>
    <w:p w14:paraId="3C35D2C8" w14:textId="77777777" w:rsidR="00A77B3E" w:rsidRPr="0006503B" w:rsidRDefault="00A77B3E" w:rsidP="0006503B">
      <w:pPr>
        <w:spacing w:line="360" w:lineRule="auto"/>
        <w:jc w:val="both"/>
        <w:rPr>
          <w:rFonts w:ascii="Book Antiqua" w:hAnsi="Book Antiqua"/>
        </w:rPr>
      </w:pPr>
    </w:p>
    <w:p w14:paraId="77E41F7E"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rPr>
        <w:t>RESULTS</w:t>
      </w:r>
    </w:p>
    <w:p w14:paraId="05990C1A"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rPr>
        <w:t>Average GAD-7 scores of participants were 5.6, 5.6 and 4.3 during the lockdown period, the lockdown relaxation phase and the phase of compulsory face covering, respectively, with lower scores indicating lower anxiety levels. Corresponding scores for IES-R were 17.3, 16.8 and 13.4, with lower scores indicating less distress. Easing lockdown measures and subsequent introduction of face covering, on average, reduced GAD-7 by 0.513 (95%CI: 0.913</w:t>
      </w:r>
      <w:r w:rsidR="00D9244F" w:rsidRPr="0006503B">
        <w:rPr>
          <w:rFonts w:ascii="Book Antiqua" w:hAnsi="Book Antiqua" w:cs="Book Antiqua"/>
          <w:color w:val="000000"/>
          <w:lang w:eastAsia="zh-CN"/>
        </w:rPr>
        <w:t>-</w:t>
      </w:r>
      <w:r w:rsidRPr="0006503B">
        <w:rPr>
          <w:rFonts w:ascii="Book Antiqua" w:eastAsia="Book Antiqua" w:hAnsi="Book Antiqua" w:cs="Book Antiqua"/>
          <w:color w:val="000000"/>
        </w:rPr>
        <w:t>0.112) and 1.148 (95%CI: 1.800</w:t>
      </w:r>
      <w:r w:rsidR="00D9244F" w:rsidRPr="0006503B">
        <w:rPr>
          <w:rFonts w:ascii="Book Antiqua" w:hAnsi="Book Antiqua" w:cs="Book Antiqua"/>
          <w:color w:val="000000"/>
          <w:lang w:eastAsia="zh-CN"/>
        </w:rPr>
        <w:t>-</w:t>
      </w:r>
      <w:r w:rsidRPr="0006503B">
        <w:rPr>
          <w:rFonts w:ascii="Book Antiqua" w:eastAsia="Book Antiqua" w:hAnsi="Book Antiqua" w:cs="Book Antiqua"/>
          <w:color w:val="000000"/>
        </w:rPr>
        <w:t>0.496), respectively. Corresponding reductions in IES-R were 2.620 (95%CI: 4.279</w:t>
      </w:r>
      <w:r w:rsidR="00D9244F" w:rsidRPr="0006503B">
        <w:rPr>
          <w:rFonts w:ascii="Book Antiqua" w:hAnsi="Book Antiqua" w:cs="Book Antiqua"/>
          <w:color w:val="000000"/>
          <w:lang w:eastAsia="zh-CN"/>
        </w:rPr>
        <w:t>-</w:t>
      </w:r>
      <w:r w:rsidRPr="0006503B">
        <w:rPr>
          <w:rFonts w:ascii="Book Antiqua" w:eastAsia="Book Antiqua" w:hAnsi="Book Antiqua" w:cs="Book Antiqua"/>
          <w:color w:val="000000"/>
        </w:rPr>
        <w:t>0.961) and 3.449 (95%CI: 5.725</w:t>
      </w:r>
      <w:r w:rsidR="00D9244F" w:rsidRPr="0006503B">
        <w:rPr>
          <w:rFonts w:ascii="Book Antiqua" w:hAnsi="Book Antiqua" w:cs="Book Antiqua"/>
          <w:color w:val="000000"/>
          <w:lang w:eastAsia="zh-CN"/>
        </w:rPr>
        <w:t>-</w:t>
      </w:r>
      <w:r w:rsidRPr="0006503B">
        <w:rPr>
          <w:rFonts w:ascii="Book Antiqua" w:eastAsia="Book Antiqua" w:hAnsi="Book Antiqua" w:cs="Book Antiqua"/>
          <w:color w:val="000000"/>
        </w:rPr>
        <w:t xml:space="preserve">1.172). </w:t>
      </w:r>
      <w:r w:rsidRPr="0006503B">
        <w:rPr>
          <w:rFonts w:ascii="Book Antiqua" w:eastAsia="Book Antiqua" w:hAnsi="Book Antiqua" w:cs="Book Antiqua"/>
          <w:color w:val="000000"/>
        </w:rPr>
        <w:lastRenderedPageBreak/>
        <w:t xml:space="preserve">These imply that both lockdown relaxation and compulsory face-covering have a positive association with mental health scores (GAD-7 and IES-R). </w:t>
      </w:r>
    </w:p>
    <w:p w14:paraId="5B720780" w14:textId="77777777" w:rsidR="00A77B3E" w:rsidRPr="0006503B" w:rsidRDefault="00A77B3E" w:rsidP="0006503B">
      <w:pPr>
        <w:spacing w:line="360" w:lineRule="auto"/>
        <w:jc w:val="both"/>
        <w:rPr>
          <w:rFonts w:ascii="Book Antiqua" w:hAnsi="Book Antiqua"/>
        </w:rPr>
      </w:pPr>
    </w:p>
    <w:p w14:paraId="4096B355"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rPr>
        <w:t>CONCLUSION</w:t>
      </w:r>
    </w:p>
    <w:p w14:paraId="706AAB0D"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rPr>
        <w:t xml:space="preserve">The differential impact of lockdown and relaxation on the mental health of population sub-groups is evident in this study with future implications for policy. Introduction of face covering in public places had a stronger positive association with mental health than lockdown relaxation. </w:t>
      </w:r>
    </w:p>
    <w:p w14:paraId="4731167F" w14:textId="77777777" w:rsidR="00A77B3E" w:rsidRPr="0006503B" w:rsidRDefault="00A77B3E" w:rsidP="0006503B">
      <w:pPr>
        <w:spacing w:line="360" w:lineRule="auto"/>
        <w:jc w:val="both"/>
        <w:rPr>
          <w:rFonts w:ascii="Book Antiqua" w:hAnsi="Book Antiqua"/>
        </w:rPr>
      </w:pPr>
    </w:p>
    <w:p w14:paraId="4138DAE2"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b/>
          <w:bCs/>
          <w:color w:val="000000"/>
        </w:rPr>
        <w:t xml:space="preserve">Key Words: </w:t>
      </w:r>
      <w:r w:rsidRPr="0006503B">
        <w:rPr>
          <w:rFonts w:ascii="Book Antiqua" w:eastAsia="Book Antiqua" w:hAnsi="Book Antiqua" w:cs="Book Antiqua"/>
          <w:color w:val="000000"/>
        </w:rPr>
        <w:t>C</w:t>
      </w:r>
      <w:r w:rsidR="00A266D7" w:rsidRPr="0006503B">
        <w:rPr>
          <w:rFonts w:ascii="Book Antiqua" w:hAnsi="Book Antiqua" w:cs="Book Antiqua"/>
          <w:color w:val="000000"/>
          <w:lang w:eastAsia="zh-CN"/>
        </w:rPr>
        <w:t>OVID</w:t>
      </w:r>
      <w:r w:rsidRPr="0006503B">
        <w:rPr>
          <w:rFonts w:ascii="Book Antiqua" w:eastAsia="Book Antiqua" w:hAnsi="Book Antiqua" w:cs="Book Antiqua"/>
          <w:color w:val="000000"/>
        </w:rPr>
        <w:t xml:space="preserve">-19; Psychological impact; </w:t>
      </w:r>
      <w:r w:rsidR="00057F08" w:rsidRPr="0006503B">
        <w:rPr>
          <w:rFonts w:ascii="Book Antiqua" w:hAnsi="Book Antiqua" w:cs="Book Antiqua"/>
          <w:color w:val="000000"/>
          <w:lang w:eastAsia="zh-CN"/>
        </w:rPr>
        <w:t>L</w:t>
      </w:r>
      <w:r w:rsidRPr="0006503B">
        <w:rPr>
          <w:rFonts w:ascii="Book Antiqua" w:eastAsia="Book Antiqua" w:hAnsi="Book Antiqua" w:cs="Book Antiqua"/>
          <w:color w:val="000000"/>
        </w:rPr>
        <w:t xml:space="preserve">ockdown; </w:t>
      </w:r>
      <w:r w:rsidR="00057F08" w:rsidRPr="0006503B">
        <w:rPr>
          <w:rFonts w:ascii="Book Antiqua" w:hAnsi="Book Antiqua" w:cs="Book Antiqua"/>
          <w:color w:val="000000"/>
          <w:lang w:eastAsia="zh-CN"/>
        </w:rPr>
        <w:t>F</w:t>
      </w:r>
      <w:r w:rsidRPr="0006503B">
        <w:rPr>
          <w:rFonts w:ascii="Book Antiqua" w:eastAsia="Book Antiqua" w:hAnsi="Book Antiqua" w:cs="Book Antiqua"/>
          <w:color w:val="000000"/>
        </w:rPr>
        <w:t xml:space="preserve">ace-covering; </w:t>
      </w:r>
      <w:r w:rsidR="00057F08" w:rsidRPr="0006503B">
        <w:rPr>
          <w:rFonts w:ascii="Book Antiqua" w:hAnsi="Book Antiqua" w:cs="Book Antiqua"/>
          <w:color w:val="000000"/>
          <w:lang w:eastAsia="zh-CN"/>
        </w:rPr>
        <w:t>M</w:t>
      </w:r>
      <w:r w:rsidRPr="0006503B">
        <w:rPr>
          <w:rFonts w:ascii="Book Antiqua" w:eastAsia="Book Antiqua" w:hAnsi="Book Antiqua" w:cs="Book Antiqua"/>
          <w:color w:val="000000"/>
        </w:rPr>
        <w:t xml:space="preserve">ental health; </w:t>
      </w:r>
      <w:r w:rsidR="00057F08" w:rsidRPr="0006503B">
        <w:rPr>
          <w:rFonts w:ascii="Book Antiqua" w:hAnsi="Book Antiqua" w:cs="Book Antiqua"/>
          <w:color w:val="000000"/>
          <w:lang w:eastAsia="zh-CN"/>
        </w:rPr>
        <w:t>A</w:t>
      </w:r>
      <w:r w:rsidRPr="0006503B">
        <w:rPr>
          <w:rFonts w:ascii="Book Antiqua" w:eastAsia="Book Antiqua" w:hAnsi="Book Antiqua" w:cs="Book Antiqua"/>
          <w:color w:val="000000"/>
        </w:rPr>
        <w:t>nxiety</w:t>
      </w:r>
    </w:p>
    <w:p w14:paraId="3D31D449" w14:textId="77777777" w:rsidR="00A77B3E" w:rsidRPr="0006503B" w:rsidRDefault="00A77B3E" w:rsidP="0006503B">
      <w:pPr>
        <w:spacing w:line="360" w:lineRule="auto"/>
        <w:jc w:val="both"/>
        <w:rPr>
          <w:rFonts w:ascii="Book Antiqua" w:hAnsi="Book Antiqua"/>
        </w:rPr>
      </w:pPr>
    </w:p>
    <w:p w14:paraId="3BA9D999"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rPr>
        <w:t xml:space="preserve">Rathod S, </w:t>
      </w:r>
      <w:proofErr w:type="spellStart"/>
      <w:r w:rsidRPr="0006503B">
        <w:rPr>
          <w:rFonts w:ascii="Book Antiqua" w:eastAsia="Book Antiqua" w:hAnsi="Book Antiqua" w:cs="Book Antiqua"/>
          <w:color w:val="000000"/>
        </w:rPr>
        <w:t>Pallikadavath</w:t>
      </w:r>
      <w:proofErr w:type="spellEnd"/>
      <w:r w:rsidRPr="0006503B">
        <w:rPr>
          <w:rFonts w:ascii="Book Antiqua" w:eastAsia="Book Antiqua" w:hAnsi="Book Antiqua" w:cs="Book Antiqua"/>
          <w:color w:val="000000"/>
        </w:rPr>
        <w:t xml:space="preserve"> S, Graves E, Rahman MM, Brooks A, Soomro MG, Rathod P, Phiri P. </w:t>
      </w:r>
      <w:r w:rsidR="005747B8" w:rsidRPr="0006503B">
        <w:rPr>
          <w:rFonts w:ascii="Book Antiqua" w:eastAsia="Book Antiqua" w:hAnsi="Book Antiqua" w:cs="Book Antiqua"/>
          <w:color w:val="000000"/>
        </w:rPr>
        <w:t xml:space="preserve">Impact of </w:t>
      </w:r>
      <w:r w:rsidR="005747B8" w:rsidRPr="0006503B">
        <w:rPr>
          <w:rFonts w:ascii="Book Antiqua" w:hAnsi="Book Antiqua" w:cs="Book Antiqua"/>
          <w:color w:val="000000"/>
          <w:lang w:eastAsia="zh-CN"/>
        </w:rPr>
        <w:t>l</w:t>
      </w:r>
      <w:r w:rsidR="005747B8" w:rsidRPr="0006503B">
        <w:rPr>
          <w:rFonts w:ascii="Book Antiqua" w:eastAsia="Book Antiqua" w:hAnsi="Book Antiqua" w:cs="Book Antiqua"/>
          <w:color w:val="000000"/>
        </w:rPr>
        <w:t xml:space="preserve">ockdown </w:t>
      </w:r>
      <w:r w:rsidR="005747B8" w:rsidRPr="0006503B">
        <w:rPr>
          <w:rFonts w:ascii="Book Antiqua" w:hAnsi="Book Antiqua" w:cs="Book Antiqua"/>
          <w:color w:val="000000"/>
          <w:lang w:eastAsia="zh-CN"/>
        </w:rPr>
        <w:t>r</w:t>
      </w:r>
      <w:r w:rsidR="005747B8" w:rsidRPr="0006503B">
        <w:rPr>
          <w:rFonts w:ascii="Book Antiqua" w:eastAsia="Book Antiqua" w:hAnsi="Book Antiqua" w:cs="Book Antiqua"/>
          <w:color w:val="000000"/>
        </w:rPr>
        <w:t xml:space="preserve">elaxation and </w:t>
      </w:r>
      <w:r w:rsidR="005747B8" w:rsidRPr="0006503B">
        <w:rPr>
          <w:rFonts w:ascii="Book Antiqua" w:hAnsi="Book Antiqua" w:cs="Book Antiqua"/>
          <w:color w:val="000000"/>
          <w:lang w:eastAsia="zh-CN"/>
        </w:rPr>
        <w:t>i</w:t>
      </w:r>
      <w:r w:rsidR="005747B8" w:rsidRPr="0006503B">
        <w:rPr>
          <w:rFonts w:ascii="Book Antiqua" w:eastAsia="Book Antiqua" w:hAnsi="Book Antiqua" w:cs="Book Antiqua"/>
          <w:color w:val="000000"/>
        </w:rPr>
        <w:t xml:space="preserve">mplementation of the </w:t>
      </w:r>
      <w:r w:rsidR="005747B8" w:rsidRPr="0006503B">
        <w:rPr>
          <w:rFonts w:ascii="Book Antiqua" w:hAnsi="Book Antiqua" w:cs="Book Antiqua"/>
          <w:color w:val="000000"/>
          <w:lang w:eastAsia="zh-CN"/>
        </w:rPr>
        <w:t>f</w:t>
      </w:r>
      <w:r w:rsidR="005747B8" w:rsidRPr="0006503B">
        <w:rPr>
          <w:rFonts w:ascii="Book Antiqua" w:eastAsia="Book Antiqua" w:hAnsi="Book Antiqua" w:cs="Book Antiqua"/>
          <w:color w:val="000000"/>
        </w:rPr>
        <w:t xml:space="preserve">ace-covering </w:t>
      </w:r>
      <w:r w:rsidR="005747B8" w:rsidRPr="0006503B">
        <w:rPr>
          <w:rFonts w:ascii="Book Antiqua" w:hAnsi="Book Antiqua" w:cs="Book Antiqua"/>
          <w:color w:val="000000"/>
          <w:lang w:eastAsia="zh-CN"/>
        </w:rPr>
        <w:t>p</w:t>
      </w:r>
      <w:r w:rsidR="005747B8" w:rsidRPr="0006503B">
        <w:rPr>
          <w:rFonts w:ascii="Book Antiqua" w:eastAsia="Book Antiqua" w:hAnsi="Book Antiqua" w:cs="Book Antiqua"/>
          <w:color w:val="000000"/>
        </w:rPr>
        <w:t xml:space="preserve">olicy on </w:t>
      </w:r>
      <w:r w:rsidR="005747B8" w:rsidRPr="0006503B">
        <w:rPr>
          <w:rFonts w:ascii="Book Antiqua" w:hAnsi="Book Antiqua" w:cs="Book Antiqua"/>
          <w:color w:val="000000"/>
          <w:lang w:eastAsia="zh-CN"/>
        </w:rPr>
        <w:t>m</w:t>
      </w:r>
      <w:r w:rsidR="005747B8" w:rsidRPr="0006503B">
        <w:rPr>
          <w:rFonts w:ascii="Book Antiqua" w:eastAsia="Book Antiqua" w:hAnsi="Book Antiqua" w:cs="Book Antiqua"/>
          <w:color w:val="000000"/>
        </w:rPr>
        <w:t xml:space="preserve">ental </w:t>
      </w:r>
      <w:r w:rsidR="005747B8" w:rsidRPr="0006503B">
        <w:rPr>
          <w:rFonts w:ascii="Book Antiqua" w:hAnsi="Book Antiqua" w:cs="Book Antiqua"/>
          <w:color w:val="000000"/>
          <w:lang w:eastAsia="zh-CN"/>
        </w:rPr>
        <w:t>h</w:t>
      </w:r>
      <w:r w:rsidR="005747B8" w:rsidRPr="0006503B">
        <w:rPr>
          <w:rFonts w:ascii="Book Antiqua" w:eastAsia="Book Antiqua" w:hAnsi="Book Antiqua" w:cs="Book Antiqua"/>
          <w:color w:val="000000"/>
        </w:rPr>
        <w:t xml:space="preserve">ealth: A United Kingdom COVID-19 </w:t>
      </w:r>
      <w:r w:rsidR="005747B8" w:rsidRPr="0006503B">
        <w:rPr>
          <w:rFonts w:ascii="Book Antiqua" w:hAnsi="Book Antiqua" w:cs="Book Antiqua"/>
          <w:color w:val="000000"/>
          <w:lang w:eastAsia="zh-CN"/>
        </w:rPr>
        <w:t>s</w:t>
      </w:r>
      <w:r w:rsidR="005747B8" w:rsidRPr="0006503B">
        <w:rPr>
          <w:rFonts w:ascii="Book Antiqua" w:eastAsia="Book Antiqua" w:hAnsi="Book Antiqua" w:cs="Book Antiqua"/>
          <w:color w:val="000000"/>
        </w:rPr>
        <w:t>tudy</w:t>
      </w:r>
      <w:r w:rsidRPr="0006503B">
        <w:rPr>
          <w:rFonts w:ascii="Book Antiqua" w:eastAsia="Book Antiqua" w:hAnsi="Book Antiqua" w:cs="Book Antiqua"/>
          <w:color w:val="000000"/>
        </w:rPr>
        <w:t xml:space="preserve">. </w:t>
      </w:r>
      <w:r w:rsidRPr="0006503B">
        <w:rPr>
          <w:rFonts w:ascii="Book Antiqua" w:eastAsia="Book Antiqua" w:hAnsi="Book Antiqua" w:cs="Book Antiqua"/>
          <w:i/>
          <w:iCs/>
          <w:color w:val="000000"/>
        </w:rPr>
        <w:t xml:space="preserve">World J </w:t>
      </w:r>
      <w:proofErr w:type="spellStart"/>
      <w:r w:rsidRPr="0006503B">
        <w:rPr>
          <w:rFonts w:ascii="Book Antiqua" w:eastAsia="Book Antiqua" w:hAnsi="Book Antiqua" w:cs="Book Antiqua"/>
          <w:i/>
          <w:iCs/>
          <w:color w:val="000000"/>
        </w:rPr>
        <w:t>Psychiatr</w:t>
      </w:r>
      <w:proofErr w:type="spellEnd"/>
      <w:r w:rsidRPr="0006503B">
        <w:rPr>
          <w:rFonts w:ascii="Book Antiqua" w:eastAsia="Book Antiqua" w:hAnsi="Book Antiqua" w:cs="Book Antiqua"/>
          <w:color w:val="000000"/>
        </w:rPr>
        <w:t xml:space="preserve"> 2021; In press</w:t>
      </w:r>
    </w:p>
    <w:p w14:paraId="7E0D9DB1" w14:textId="77777777" w:rsidR="00A77B3E" w:rsidRPr="0006503B" w:rsidRDefault="00A77B3E" w:rsidP="0006503B">
      <w:pPr>
        <w:spacing w:line="360" w:lineRule="auto"/>
        <w:jc w:val="both"/>
        <w:rPr>
          <w:rFonts w:ascii="Book Antiqua" w:hAnsi="Book Antiqua"/>
        </w:rPr>
      </w:pPr>
    </w:p>
    <w:p w14:paraId="6B678AB5"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b/>
          <w:bCs/>
          <w:color w:val="000000"/>
        </w:rPr>
        <w:t xml:space="preserve">Core Tip: </w:t>
      </w:r>
      <w:r w:rsidRPr="0006503B">
        <w:rPr>
          <w:rFonts w:ascii="Book Antiqua" w:eastAsia="Book Antiqua" w:hAnsi="Book Antiqua" w:cs="Book Antiqua"/>
          <w:color w:val="000000"/>
        </w:rPr>
        <w:t xml:space="preserve">Positive association of lockdown relaxation and face-covering policies on the </w:t>
      </w:r>
      <w:r w:rsidR="00112C03" w:rsidRPr="0006503B">
        <w:rPr>
          <w:rFonts w:ascii="Book Antiqua" w:hAnsi="Book Antiqua" w:cs="Book Antiqua"/>
          <w:color w:val="000000"/>
          <w:lang w:eastAsia="zh-CN"/>
        </w:rPr>
        <w:t>m</w:t>
      </w:r>
      <w:r w:rsidRPr="0006503B">
        <w:rPr>
          <w:rFonts w:ascii="Book Antiqua" w:eastAsia="Book Antiqua" w:hAnsi="Book Antiqua" w:cs="Book Antiqua"/>
          <w:color w:val="000000"/>
        </w:rPr>
        <w:t xml:space="preserve">ental </w:t>
      </w:r>
      <w:r w:rsidR="00112C03" w:rsidRPr="0006503B">
        <w:rPr>
          <w:rFonts w:ascii="Book Antiqua" w:hAnsi="Book Antiqua" w:cs="Book Antiqua"/>
          <w:color w:val="000000"/>
          <w:lang w:eastAsia="zh-CN"/>
        </w:rPr>
        <w:t>h</w:t>
      </w:r>
      <w:r w:rsidRPr="0006503B">
        <w:rPr>
          <w:rFonts w:ascii="Book Antiqua" w:eastAsia="Book Antiqua" w:hAnsi="Book Antiqua" w:cs="Book Antiqua"/>
          <w:color w:val="000000"/>
        </w:rPr>
        <w:t xml:space="preserve">ealth (MH) of various population sub-groups is reported. Professional groups and health workers had lower </w:t>
      </w:r>
      <w:proofErr w:type="spellStart"/>
      <w:r w:rsidR="00112C03" w:rsidRPr="0006503B">
        <w:rPr>
          <w:rFonts w:ascii="Book Antiqua" w:hAnsi="Book Antiqua" w:cs="Book Antiqua"/>
          <w:color w:val="000000"/>
          <w:lang w:eastAsia="zh-CN"/>
        </w:rPr>
        <w:t>g</w:t>
      </w:r>
      <w:r w:rsidR="00112C03" w:rsidRPr="0006503B">
        <w:rPr>
          <w:rFonts w:ascii="Book Antiqua" w:eastAsia="Book Antiqua" w:hAnsi="Book Antiqua" w:cs="Book Antiqua"/>
          <w:color w:val="000000"/>
        </w:rPr>
        <w:t>eneralised</w:t>
      </w:r>
      <w:proofErr w:type="spellEnd"/>
      <w:r w:rsidR="00112C03" w:rsidRPr="0006503B">
        <w:rPr>
          <w:rFonts w:ascii="Book Antiqua" w:eastAsia="Book Antiqua" w:hAnsi="Book Antiqua" w:cs="Book Antiqua"/>
          <w:color w:val="000000"/>
        </w:rPr>
        <w:t xml:space="preserve"> </w:t>
      </w:r>
      <w:r w:rsidR="00112C03" w:rsidRPr="0006503B">
        <w:rPr>
          <w:rFonts w:ascii="Book Antiqua" w:hAnsi="Book Antiqua" w:cs="Book Antiqua"/>
          <w:color w:val="000000"/>
          <w:lang w:eastAsia="zh-CN"/>
        </w:rPr>
        <w:t>a</w:t>
      </w:r>
      <w:r w:rsidR="00112C03" w:rsidRPr="0006503B">
        <w:rPr>
          <w:rFonts w:ascii="Book Antiqua" w:eastAsia="Book Antiqua" w:hAnsi="Book Antiqua" w:cs="Book Antiqua"/>
          <w:color w:val="000000"/>
        </w:rPr>
        <w:t xml:space="preserve">nxiety </w:t>
      </w:r>
      <w:r w:rsidR="00112C03" w:rsidRPr="0006503B">
        <w:rPr>
          <w:rFonts w:ascii="Book Antiqua" w:hAnsi="Book Antiqua" w:cs="Book Antiqua"/>
          <w:color w:val="000000"/>
          <w:lang w:eastAsia="zh-CN"/>
        </w:rPr>
        <w:t>d</w:t>
      </w:r>
      <w:r w:rsidR="00112C03" w:rsidRPr="0006503B">
        <w:rPr>
          <w:rFonts w:ascii="Book Antiqua" w:eastAsia="Book Antiqua" w:hAnsi="Book Antiqua" w:cs="Book Antiqua"/>
          <w:color w:val="000000"/>
        </w:rPr>
        <w:t>isorder (GAD-7)</w:t>
      </w:r>
      <w:r w:rsidRPr="0006503B">
        <w:rPr>
          <w:rFonts w:ascii="Book Antiqua" w:eastAsia="Book Antiqua" w:hAnsi="Book Antiqua" w:cs="Book Antiqua"/>
          <w:color w:val="000000"/>
        </w:rPr>
        <w:t xml:space="preserve"> scores than other workers. During the compulsory face-covering phase, all professional groups improved on GAD-7 and </w:t>
      </w:r>
      <w:r w:rsidR="00112C03" w:rsidRPr="0006503B">
        <w:rPr>
          <w:rFonts w:ascii="Book Antiqua" w:hAnsi="Book Antiqua" w:cs="Book Antiqua"/>
          <w:color w:val="000000"/>
          <w:lang w:eastAsia="zh-CN"/>
        </w:rPr>
        <w:t>i</w:t>
      </w:r>
      <w:r w:rsidR="00112C03" w:rsidRPr="0006503B">
        <w:rPr>
          <w:rFonts w:ascii="Book Antiqua" w:eastAsia="Book Antiqua" w:hAnsi="Book Antiqua" w:cs="Book Antiqua"/>
          <w:color w:val="000000"/>
        </w:rPr>
        <w:t xml:space="preserve">mpact of </w:t>
      </w:r>
      <w:r w:rsidR="00112C03" w:rsidRPr="0006503B">
        <w:rPr>
          <w:rFonts w:ascii="Book Antiqua" w:hAnsi="Book Antiqua" w:cs="Book Antiqua"/>
          <w:color w:val="000000"/>
          <w:lang w:eastAsia="zh-CN"/>
        </w:rPr>
        <w:t>e</w:t>
      </w:r>
      <w:r w:rsidR="00112C03" w:rsidRPr="0006503B">
        <w:rPr>
          <w:rFonts w:ascii="Book Antiqua" w:eastAsia="Book Antiqua" w:hAnsi="Book Antiqua" w:cs="Book Antiqua"/>
          <w:color w:val="000000"/>
        </w:rPr>
        <w:t xml:space="preserve">vents </w:t>
      </w:r>
      <w:r w:rsidR="00112C03" w:rsidRPr="0006503B">
        <w:rPr>
          <w:rFonts w:ascii="Book Antiqua" w:hAnsi="Book Antiqua" w:cs="Book Antiqua"/>
          <w:color w:val="000000"/>
          <w:lang w:eastAsia="zh-CN"/>
        </w:rPr>
        <w:t>s</w:t>
      </w:r>
      <w:r w:rsidR="00112C03" w:rsidRPr="0006503B">
        <w:rPr>
          <w:rFonts w:ascii="Book Antiqua" w:eastAsia="Book Antiqua" w:hAnsi="Book Antiqua" w:cs="Book Antiqua"/>
          <w:color w:val="000000"/>
        </w:rPr>
        <w:t>cale-</w:t>
      </w:r>
      <w:r w:rsidR="00112C03" w:rsidRPr="0006503B">
        <w:rPr>
          <w:rFonts w:ascii="Book Antiqua" w:hAnsi="Book Antiqua" w:cs="Book Antiqua"/>
          <w:color w:val="000000"/>
          <w:lang w:eastAsia="zh-CN"/>
        </w:rPr>
        <w:t>r</w:t>
      </w:r>
      <w:r w:rsidR="00112C03" w:rsidRPr="0006503B">
        <w:rPr>
          <w:rFonts w:ascii="Book Antiqua" w:eastAsia="Book Antiqua" w:hAnsi="Book Antiqua" w:cs="Book Antiqua"/>
          <w:color w:val="000000"/>
        </w:rPr>
        <w:t>evised (IES-R)</w:t>
      </w:r>
      <w:r w:rsidRPr="0006503B">
        <w:rPr>
          <w:rFonts w:ascii="Book Antiqua" w:eastAsia="Book Antiqua" w:hAnsi="Book Antiqua" w:cs="Book Antiqua"/>
          <w:color w:val="000000"/>
        </w:rPr>
        <w:t xml:space="preserve"> scores. Significant improvements in MH scores were found among non-key workers. Gender was associated with different MH outcomes during the lockdown, with females scoring higher on the GAD-7 and IES-R scales than males. However, both groups showed a significant improvement in MH status during the period of face-covering, with slightly higher improvements noted in males.</w:t>
      </w:r>
    </w:p>
    <w:p w14:paraId="7E4121E2" w14:textId="77777777" w:rsidR="00A77B3E" w:rsidRPr="0006503B" w:rsidRDefault="00A77B3E" w:rsidP="0006503B">
      <w:pPr>
        <w:spacing w:line="360" w:lineRule="auto"/>
        <w:jc w:val="both"/>
        <w:rPr>
          <w:rFonts w:ascii="Book Antiqua" w:hAnsi="Book Antiqua"/>
        </w:rPr>
      </w:pPr>
    </w:p>
    <w:p w14:paraId="23BDDD1B" w14:textId="77777777" w:rsidR="00A77B3E" w:rsidRPr="0006503B" w:rsidRDefault="0087556B" w:rsidP="0006503B">
      <w:pPr>
        <w:spacing w:line="360" w:lineRule="auto"/>
        <w:jc w:val="both"/>
        <w:rPr>
          <w:rFonts w:ascii="Book Antiqua" w:hAnsi="Book Antiqua"/>
        </w:rPr>
      </w:pPr>
      <w:r w:rsidRPr="0006503B">
        <w:rPr>
          <w:rFonts w:ascii="Book Antiqua" w:eastAsia="Book Antiqua" w:hAnsi="Book Antiqua" w:cs="Book Antiqua"/>
          <w:b/>
          <w:caps/>
          <w:color w:val="000000"/>
          <w:u w:val="single"/>
        </w:rPr>
        <w:br w:type="page"/>
      </w:r>
      <w:r w:rsidR="00EE35A8" w:rsidRPr="0006503B">
        <w:rPr>
          <w:rFonts w:ascii="Book Antiqua" w:eastAsia="Book Antiqua" w:hAnsi="Book Antiqua" w:cs="Book Antiqua"/>
          <w:b/>
          <w:caps/>
          <w:color w:val="000000"/>
          <w:u w:val="single"/>
        </w:rPr>
        <w:lastRenderedPageBreak/>
        <w:t>INTRODUCTION</w:t>
      </w:r>
    </w:p>
    <w:p w14:paraId="45D80DFB"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rPr>
        <w:t xml:space="preserve">Restriction of people’s movements and interactions following wide-spread transmission of </w:t>
      </w:r>
      <w:r w:rsidR="0087556B" w:rsidRPr="0006503B">
        <w:rPr>
          <w:rFonts w:ascii="Book Antiqua" w:hAnsi="Book Antiqua" w:cs="Book Antiqua"/>
          <w:color w:val="000000"/>
          <w:lang w:eastAsia="zh-CN"/>
        </w:rPr>
        <w:t>c</w:t>
      </w:r>
      <w:r w:rsidR="0087556B" w:rsidRPr="0006503B">
        <w:rPr>
          <w:rFonts w:ascii="Book Antiqua" w:eastAsia="Book Antiqua" w:hAnsi="Book Antiqua" w:cs="Book Antiqua"/>
          <w:color w:val="000000"/>
        </w:rPr>
        <w:t>oronavirus disease 2019</w:t>
      </w:r>
      <w:r w:rsidR="0087556B" w:rsidRPr="0006503B">
        <w:rPr>
          <w:rFonts w:ascii="Book Antiqua" w:hAnsi="Book Antiqua" w:cs="Book Antiqua"/>
          <w:color w:val="000000"/>
          <w:lang w:eastAsia="zh-CN"/>
        </w:rPr>
        <w:t xml:space="preserve"> (</w:t>
      </w:r>
      <w:r w:rsidRPr="0006503B">
        <w:rPr>
          <w:rFonts w:ascii="Book Antiqua" w:eastAsia="Book Antiqua" w:hAnsi="Book Antiqua" w:cs="Book Antiqua"/>
          <w:color w:val="000000"/>
        </w:rPr>
        <w:t>C</w:t>
      </w:r>
      <w:r w:rsidR="00A266D7" w:rsidRPr="0006503B">
        <w:rPr>
          <w:rFonts w:ascii="Book Antiqua" w:hAnsi="Book Antiqua" w:cs="Book Antiqua"/>
          <w:color w:val="000000"/>
          <w:lang w:eastAsia="zh-CN"/>
        </w:rPr>
        <w:t>OVID</w:t>
      </w:r>
      <w:r w:rsidRPr="0006503B">
        <w:rPr>
          <w:rFonts w:ascii="Book Antiqua" w:eastAsia="Book Antiqua" w:hAnsi="Book Antiqua" w:cs="Book Antiqua"/>
          <w:color w:val="000000"/>
        </w:rPr>
        <w:t>-19</w:t>
      </w:r>
      <w:r w:rsidR="0087556B" w:rsidRPr="0006503B">
        <w:rPr>
          <w:rFonts w:ascii="Book Antiqua" w:hAnsi="Book Antiqua" w:cs="Book Antiqua"/>
          <w:color w:val="000000"/>
          <w:lang w:eastAsia="zh-CN"/>
        </w:rPr>
        <w:t>)</w:t>
      </w:r>
      <w:r w:rsidRPr="0006503B">
        <w:rPr>
          <w:rFonts w:ascii="Book Antiqua" w:eastAsia="Book Antiqua" w:hAnsi="Book Antiqua" w:cs="Book Antiqua"/>
          <w:color w:val="000000"/>
        </w:rPr>
        <w:t xml:space="preserve"> has been experienced by the global community. Several countries in the world have implemented lockdown measures to contain the spread of infection and/or delay the spread of infection in order to reduce mortality and morbidity. </w:t>
      </w:r>
    </w:p>
    <w:p w14:paraId="0C9D205E" w14:textId="77777777" w:rsidR="00A77B3E" w:rsidRPr="0006503B" w:rsidRDefault="00EE35A8" w:rsidP="0006503B">
      <w:pPr>
        <w:spacing w:line="360" w:lineRule="auto"/>
        <w:ind w:firstLineChars="200" w:firstLine="480"/>
        <w:jc w:val="both"/>
        <w:rPr>
          <w:rFonts w:ascii="Book Antiqua" w:hAnsi="Book Antiqua"/>
        </w:rPr>
      </w:pPr>
      <w:r w:rsidRPr="0006503B">
        <w:rPr>
          <w:rFonts w:ascii="Book Antiqua" w:eastAsia="Book Antiqua" w:hAnsi="Book Antiqua" w:cs="Book Antiqua"/>
          <w:color w:val="000000"/>
        </w:rPr>
        <w:t>The U</w:t>
      </w:r>
      <w:r w:rsidR="00594134" w:rsidRPr="0006503B">
        <w:rPr>
          <w:rFonts w:ascii="Book Antiqua" w:hAnsi="Book Antiqua" w:cs="Book Antiqua"/>
          <w:color w:val="000000"/>
          <w:lang w:eastAsia="zh-CN"/>
        </w:rPr>
        <w:t xml:space="preserve">nited </w:t>
      </w:r>
      <w:r w:rsidRPr="0006503B">
        <w:rPr>
          <w:rFonts w:ascii="Book Antiqua" w:eastAsia="Book Antiqua" w:hAnsi="Book Antiqua" w:cs="Book Antiqua"/>
          <w:color w:val="000000"/>
        </w:rPr>
        <w:t>K</w:t>
      </w:r>
      <w:r w:rsidR="00594134" w:rsidRPr="0006503B">
        <w:rPr>
          <w:rFonts w:ascii="Book Antiqua" w:hAnsi="Book Antiqua" w:cs="Book Antiqua"/>
          <w:color w:val="000000"/>
          <w:lang w:eastAsia="zh-CN"/>
        </w:rPr>
        <w:t>ingdom</w:t>
      </w:r>
      <w:r w:rsidRPr="0006503B">
        <w:rPr>
          <w:rFonts w:ascii="Book Antiqua" w:eastAsia="Book Antiqua" w:hAnsi="Book Antiqua" w:cs="Book Antiqua"/>
          <w:color w:val="000000"/>
        </w:rPr>
        <w:t xml:space="preserve"> government implemented </w:t>
      </w:r>
      <w:r w:rsidR="00396B38" w:rsidRPr="0006503B">
        <w:rPr>
          <w:rFonts w:ascii="Book Antiqua" w:eastAsia="Book Antiqua" w:hAnsi="Book Antiqua" w:cs="Book Antiqua"/>
          <w:color w:val="000000"/>
        </w:rPr>
        <w:t>national lockdown in England on</w:t>
      </w:r>
      <w:r w:rsidRPr="0006503B">
        <w:rPr>
          <w:rFonts w:ascii="Book Antiqua" w:eastAsia="Book Antiqua" w:hAnsi="Book Antiqua" w:cs="Book Antiqua"/>
          <w:color w:val="000000"/>
        </w:rPr>
        <w:t xml:space="preserve"> March</w:t>
      </w:r>
      <w:r w:rsidR="000362BA" w:rsidRPr="0006503B">
        <w:rPr>
          <w:rFonts w:ascii="Book Antiqua" w:hAnsi="Book Antiqua" w:cs="Book Antiqua"/>
          <w:color w:val="000000"/>
          <w:lang w:eastAsia="zh-CN"/>
        </w:rPr>
        <w:t xml:space="preserve"> </w:t>
      </w:r>
      <w:r w:rsidR="000362BA" w:rsidRPr="0006503B">
        <w:rPr>
          <w:rFonts w:ascii="Book Antiqua" w:eastAsia="Book Antiqua" w:hAnsi="Book Antiqua" w:cs="Book Antiqua"/>
          <w:color w:val="000000"/>
        </w:rPr>
        <w:t>23</w:t>
      </w:r>
      <w:r w:rsidR="000362BA" w:rsidRPr="0006503B">
        <w:rPr>
          <w:rFonts w:ascii="Book Antiqua" w:hAnsi="Book Antiqua" w:cs="Book Antiqua"/>
          <w:color w:val="000000"/>
          <w:lang w:eastAsia="zh-CN"/>
        </w:rPr>
        <w:t>,</w:t>
      </w:r>
      <w:r w:rsidRPr="0006503B">
        <w:rPr>
          <w:rFonts w:ascii="Book Antiqua" w:eastAsia="Book Antiqua" w:hAnsi="Book Antiqua" w:cs="Book Antiqua"/>
          <w:color w:val="000000"/>
        </w:rPr>
        <w:t xml:space="preserve"> 2020. The restrictions imposed by the lockdown impacted on the health, economic and social welfare of individuals, households and </w:t>
      </w:r>
      <w:proofErr w:type="gramStart"/>
      <w:r w:rsidRPr="0006503B">
        <w:rPr>
          <w:rFonts w:ascii="Book Antiqua" w:eastAsia="Book Antiqua" w:hAnsi="Book Antiqua" w:cs="Book Antiqua"/>
          <w:color w:val="000000"/>
        </w:rPr>
        <w:t>society</w:t>
      </w:r>
      <w:r w:rsidR="00396B38" w:rsidRPr="0006503B">
        <w:rPr>
          <w:rFonts w:ascii="Book Antiqua" w:hAnsi="Book Antiqua" w:cs="Book Antiqua"/>
          <w:color w:val="000000"/>
          <w:vertAlign w:val="superscript"/>
          <w:lang w:eastAsia="zh-CN"/>
        </w:rPr>
        <w:t>[</w:t>
      </w:r>
      <w:proofErr w:type="gramEnd"/>
      <w:r w:rsidRPr="0006503B">
        <w:rPr>
          <w:rFonts w:ascii="Book Antiqua" w:eastAsia="Book Antiqua" w:hAnsi="Book Antiqua" w:cs="Book Antiqua"/>
          <w:color w:val="000000"/>
          <w:vertAlign w:val="superscript"/>
        </w:rPr>
        <w:t>1</w:t>
      </w:r>
      <w:r w:rsidR="00396B38" w:rsidRPr="0006503B">
        <w:rPr>
          <w:rFonts w:ascii="Book Antiqua" w:hAnsi="Book Antiqua" w:cs="Book Antiqua"/>
          <w:color w:val="000000"/>
          <w:vertAlign w:val="superscript"/>
          <w:lang w:eastAsia="zh-CN"/>
        </w:rPr>
        <w:t>]</w:t>
      </w:r>
      <w:r w:rsidRPr="0006503B">
        <w:rPr>
          <w:rFonts w:ascii="Book Antiqua" w:eastAsia="Book Antiqua" w:hAnsi="Book Antiqua" w:cs="Book Antiqua"/>
          <w:color w:val="000000"/>
        </w:rPr>
        <w:t xml:space="preserve">. Lockdown reduced educational performance and nutrition of </w:t>
      </w:r>
      <w:r w:rsidR="00396B38" w:rsidRPr="0006503B">
        <w:rPr>
          <w:rFonts w:ascii="Book Antiqua" w:eastAsia="Book Antiqua" w:hAnsi="Book Antiqua" w:cs="Book Antiqua"/>
          <w:color w:val="000000"/>
        </w:rPr>
        <w:t>U</w:t>
      </w:r>
      <w:r w:rsidR="00396B38" w:rsidRPr="0006503B">
        <w:rPr>
          <w:rFonts w:ascii="Book Antiqua" w:hAnsi="Book Antiqua" w:cs="Book Antiqua"/>
          <w:color w:val="000000"/>
          <w:lang w:eastAsia="zh-CN"/>
        </w:rPr>
        <w:t xml:space="preserve">nited </w:t>
      </w:r>
      <w:r w:rsidR="00396B38" w:rsidRPr="0006503B">
        <w:rPr>
          <w:rFonts w:ascii="Book Antiqua" w:eastAsia="Book Antiqua" w:hAnsi="Book Antiqua" w:cs="Book Antiqua"/>
          <w:color w:val="000000"/>
        </w:rPr>
        <w:t>K</w:t>
      </w:r>
      <w:r w:rsidR="00396B38" w:rsidRPr="0006503B">
        <w:rPr>
          <w:rFonts w:ascii="Book Antiqua" w:hAnsi="Book Antiqua" w:cs="Book Antiqua"/>
          <w:color w:val="000000"/>
          <w:lang w:eastAsia="zh-CN"/>
        </w:rPr>
        <w:t>ingdom</w:t>
      </w:r>
      <w:r w:rsidRPr="0006503B">
        <w:rPr>
          <w:rFonts w:ascii="Book Antiqua" w:eastAsia="Book Antiqua" w:hAnsi="Book Antiqua" w:cs="Book Antiqua"/>
          <w:color w:val="000000"/>
        </w:rPr>
        <w:t xml:space="preserve"> children caused by junk food </w:t>
      </w:r>
      <w:proofErr w:type="gramStart"/>
      <w:r w:rsidRPr="0006503B">
        <w:rPr>
          <w:rFonts w:ascii="Book Antiqua" w:eastAsia="Book Antiqua" w:hAnsi="Book Antiqua" w:cs="Book Antiqua"/>
          <w:color w:val="000000"/>
        </w:rPr>
        <w:t>intake</w:t>
      </w:r>
      <w:r w:rsidR="00396B38" w:rsidRPr="0006503B">
        <w:rPr>
          <w:rFonts w:ascii="Book Antiqua" w:hAnsi="Book Antiqua" w:cs="Book Antiqua"/>
          <w:color w:val="000000"/>
          <w:vertAlign w:val="superscript"/>
          <w:lang w:eastAsia="zh-CN"/>
        </w:rPr>
        <w:t>[</w:t>
      </w:r>
      <w:proofErr w:type="gramEnd"/>
      <w:r w:rsidRPr="0006503B">
        <w:rPr>
          <w:rFonts w:ascii="Book Antiqua" w:eastAsia="Book Antiqua" w:hAnsi="Book Antiqua" w:cs="Book Antiqua"/>
          <w:color w:val="000000"/>
          <w:vertAlign w:val="superscript"/>
        </w:rPr>
        <w:t>2</w:t>
      </w:r>
      <w:r w:rsidR="00396B38" w:rsidRPr="0006503B">
        <w:rPr>
          <w:rFonts w:ascii="Book Antiqua" w:hAnsi="Book Antiqua" w:cs="Book Antiqua"/>
          <w:color w:val="000000"/>
          <w:vertAlign w:val="superscript"/>
          <w:lang w:eastAsia="zh-CN"/>
        </w:rPr>
        <w:t>]</w:t>
      </w:r>
      <w:r w:rsidRPr="0006503B">
        <w:rPr>
          <w:rFonts w:ascii="Book Antiqua" w:eastAsia="Book Antiqua" w:hAnsi="Book Antiqua" w:cs="Book Antiqua"/>
          <w:color w:val="000000"/>
        </w:rPr>
        <w:t>.</w:t>
      </w:r>
      <w:r w:rsidR="00BF6692" w:rsidRPr="0006503B">
        <w:rPr>
          <w:rFonts w:ascii="Book Antiqua" w:hAnsi="Book Antiqua" w:cs="Book Antiqua"/>
          <w:color w:val="000000"/>
          <w:lang w:eastAsia="zh-CN"/>
        </w:rPr>
        <w:t xml:space="preserve"> </w:t>
      </w:r>
      <w:r w:rsidRPr="0006503B">
        <w:rPr>
          <w:rFonts w:ascii="Book Antiqua" w:eastAsia="Book Antiqua" w:hAnsi="Book Antiqua" w:cs="Book Antiqua"/>
          <w:color w:val="000000"/>
        </w:rPr>
        <w:t xml:space="preserve">Although it improved roadside air quality in the </w:t>
      </w:r>
      <w:r w:rsidR="00396B38" w:rsidRPr="0006503B">
        <w:rPr>
          <w:rFonts w:ascii="Book Antiqua" w:eastAsia="Book Antiqua" w:hAnsi="Book Antiqua" w:cs="Book Antiqua"/>
          <w:color w:val="000000"/>
        </w:rPr>
        <w:t>U</w:t>
      </w:r>
      <w:r w:rsidR="00396B38" w:rsidRPr="0006503B">
        <w:rPr>
          <w:rFonts w:ascii="Book Antiqua" w:hAnsi="Book Antiqua" w:cs="Book Antiqua"/>
          <w:color w:val="000000"/>
          <w:lang w:eastAsia="zh-CN"/>
        </w:rPr>
        <w:t xml:space="preserve">nited </w:t>
      </w:r>
      <w:r w:rsidR="00396B38" w:rsidRPr="0006503B">
        <w:rPr>
          <w:rFonts w:ascii="Book Antiqua" w:eastAsia="Book Antiqua" w:hAnsi="Book Antiqua" w:cs="Book Antiqua"/>
          <w:color w:val="000000"/>
        </w:rPr>
        <w:t>K</w:t>
      </w:r>
      <w:r w:rsidR="00396B38" w:rsidRPr="0006503B">
        <w:rPr>
          <w:rFonts w:ascii="Book Antiqua" w:hAnsi="Book Antiqua" w:cs="Book Antiqua"/>
          <w:color w:val="000000"/>
          <w:lang w:eastAsia="zh-CN"/>
        </w:rPr>
        <w:t>ingdom</w:t>
      </w:r>
      <w:r w:rsidRPr="0006503B">
        <w:rPr>
          <w:rFonts w:ascii="Book Antiqua" w:eastAsia="Book Antiqua" w:hAnsi="Book Antiqua" w:cs="Book Antiqua"/>
          <w:color w:val="000000"/>
        </w:rPr>
        <w:t xml:space="preserve"> because of the reduction of </w:t>
      </w:r>
      <w:proofErr w:type="gramStart"/>
      <w:r w:rsidRPr="0006503B">
        <w:rPr>
          <w:rFonts w:ascii="Book Antiqua" w:eastAsia="Book Antiqua" w:hAnsi="Book Antiqua" w:cs="Book Antiqua"/>
          <w:color w:val="000000"/>
        </w:rPr>
        <w:t>vehicles</w:t>
      </w:r>
      <w:r w:rsidR="00396B38" w:rsidRPr="0006503B">
        <w:rPr>
          <w:rFonts w:ascii="Book Antiqua" w:hAnsi="Book Antiqua" w:cs="Book Antiqua"/>
          <w:color w:val="000000"/>
          <w:vertAlign w:val="superscript"/>
          <w:lang w:eastAsia="zh-CN"/>
        </w:rPr>
        <w:t>[</w:t>
      </w:r>
      <w:proofErr w:type="gramEnd"/>
      <w:r w:rsidRPr="0006503B">
        <w:rPr>
          <w:rFonts w:ascii="Book Antiqua" w:eastAsia="Book Antiqua" w:hAnsi="Book Antiqua" w:cs="Book Antiqua"/>
          <w:color w:val="000000"/>
          <w:vertAlign w:val="superscript"/>
        </w:rPr>
        <w:t>3</w:t>
      </w:r>
      <w:r w:rsidR="00396B38" w:rsidRPr="0006503B">
        <w:rPr>
          <w:rFonts w:ascii="Book Antiqua" w:hAnsi="Book Antiqua" w:cs="Book Antiqua"/>
          <w:color w:val="000000"/>
          <w:vertAlign w:val="superscript"/>
          <w:lang w:eastAsia="zh-CN"/>
        </w:rPr>
        <w:t>]</w:t>
      </w:r>
      <w:r w:rsidRPr="0006503B">
        <w:rPr>
          <w:rFonts w:ascii="Book Antiqua" w:eastAsia="Book Antiqua" w:hAnsi="Book Antiqua" w:cs="Book Antiqua"/>
          <w:color w:val="000000"/>
        </w:rPr>
        <w:t xml:space="preserve">, there was £370 billion loss to the </w:t>
      </w:r>
      <w:r w:rsidR="00396B38" w:rsidRPr="0006503B">
        <w:rPr>
          <w:rFonts w:ascii="Book Antiqua" w:eastAsia="Book Antiqua" w:hAnsi="Book Antiqua" w:cs="Book Antiqua"/>
          <w:color w:val="000000"/>
        </w:rPr>
        <w:t>U</w:t>
      </w:r>
      <w:r w:rsidR="00396B38" w:rsidRPr="0006503B">
        <w:rPr>
          <w:rFonts w:ascii="Book Antiqua" w:hAnsi="Book Antiqua" w:cs="Book Antiqua"/>
          <w:color w:val="000000"/>
          <w:lang w:eastAsia="zh-CN"/>
        </w:rPr>
        <w:t xml:space="preserve">nited </w:t>
      </w:r>
      <w:r w:rsidR="00396B38" w:rsidRPr="0006503B">
        <w:rPr>
          <w:rFonts w:ascii="Book Antiqua" w:eastAsia="Book Antiqua" w:hAnsi="Book Antiqua" w:cs="Book Antiqua"/>
          <w:color w:val="000000"/>
        </w:rPr>
        <w:t>K</w:t>
      </w:r>
      <w:r w:rsidR="00396B38" w:rsidRPr="0006503B">
        <w:rPr>
          <w:rFonts w:ascii="Book Antiqua" w:hAnsi="Book Antiqua" w:cs="Book Antiqua"/>
          <w:color w:val="000000"/>
          <w:lang w:eastAsia="zh-CN"/>
        </w:rPr>
        <w:t>ingdom</w:t>
      </w:r>
      <w:r w:rsidRPr="0006503B">
        <w:rPr>
          <w:rFonts w:ascii="Book Antiqua" w:eastAsia="Book Antiqua" w:hAnsi="Book Antiqua" w:cs="Book Antiqua"/>
          <w:color w:val="000000"/>
        </w:rPr>
        <w:t xml:space="preserve"> economy</w:t>
      </w:r>
      <w:r w:rsidR="00396B38" w:rsidRPr="0006503B">
        <w:rPr>
          <w:rFonts w:ascii="Book Antiqua" w:hAnsi="Book Antiqua" w:cs="Book Antiqua"/>
          <w:color w:val="000000"/>
          <w:vertAlign w:val="superscript"/>
          <w:lang w:eastAsia="zh-CN"/>
        </w:rPr>
        <w:t>[</w:t>
      </w:r>
      <w:r w:rsidRPr="0006503B">
        <w:rPr>
          <w:rFonts w:ascii="Book Antiqua" w:eastAsia="Book Antiqua" w:hAnsi="Book Antiqua" w:cs="Book Antiqua"/>
          <w:color w:val="000000"/>
          <w:vertAlign w:val="superscript"/>
        </w:rPr>
        <w:t>4</w:t>
      </w:r>
      <w:r w:rsidR="00396B38" w:rsidRPr="0006503B">
        <w:rPr>
          <w:rFonts w:ascii="Book Antiqua" w:hAnsi="Book Antiqua" w:cs="Book Antiqua"/>
          <w:color w:val="000000"/>
          <w:vertAlign w:val="superscript"/>
          <w:lang w:eastAsia="zh-CN"/>
        </w:rPr>
        <w:t>]</w:t>
      </w:r>
      <w:r w:rsidRPr="0006503B">
        <w:rPr>
          <w:rFonts w:ascii="Book Antiqua" w:eastAsia="Book Antiqua" w:hAnsi="Book Antiqua" w:cs="Book Antiqua"/>
          <w:color w:val="000000"/>
        </w:rPr>
        <w:t xml:space="preserve"> in addition to the loss of human lives and health</w:t>
      </w:r>
      <w:r w:rsidR="00396B38" w:rsidRPr="0006503B">
        <w:rPr>
          <w:rFonts w:ascii="Book Antiqua" w:hAnsi="Book Antiqua" w:cs="Book Antiqua"/>
          <w:color w:val="000000"/>
          <w:vertAlign w:val="superscript"/>
          <w:lang w:eastAsia="zh-CN"/>
        </w:rPr>
        <w:t>[</w:t>
      </w:r>
      <w:r w:rsidRPr="0006503B">
        <w:rPr>
          <w:rFonts w:ascii="Book Antiqua" w:eastAsia="Book Antiqua" w:hAnsi="Book Antiqua" w:cs="Book Antiqua"/>
          <w:color w:val="000000"/>
          <w:vertAlign w:val="superscript"/>
        </w:rPr>
        <w:t>5</w:t>
      </w:r>
      <w:r w:rsidR="00396B38" w:rsidRPr="0006503B">
        <w:rPr>
          <w:rFonts w:ascii="Book Antiqua" w:hAnsi="Book Antiqua" w:cs="Book Antiqua"/>
          <w:color w:val="000000"/>
          <w:vertAlign w:val="superscript"/>
          <w:lang w:eastAsia="zh-CN"/>
        </w:rPr>
        <w:t>]</w:t>
      </w:r>
      <w:r w:rsidRPr="0006503B">
        <w:rPr>
          <w:rFonts w:ascii="Book Antiqua" w:eastAsia="Book Antiqua" w:hAnsi="Book Antiqua" w:cs="Book Antiqua"/>
          <w:color w:val="000000"/>
        </w:rPr>
        <w:t>.</w:t>
      </w:r>
    </w:p>
    <w:p w14:paraId="02EF62E2" w14:textId="77777777" w:rsidR="00A77B3E" w:rsidRPr="0006503B" w:rsidRDefault="00EE35A8" w:rsidP="0006503B">
      <w:pPr>
        <w:spacing w:line="360" w:lineRule="auto"/>
        <w:ind w:firstLineChars="200" w:firstLine="480"/>
        <w:jc w:val="both"/>
        <w:rPr>
          <w:rFonts w:ascii="Book Antiqua" w:hAnsi="Book Antiqua"/>
          <w:lang w:eastAsia="zh-CN"/>
        </w:rPr>
      </w:pPr>
      <w:r w:rsidRPr="0006503B">
        <w:rPr>
          <w:rFonts w:ascii="Book Antiqua" w:eastAsia="Book Antiqua" w:hAnsi="Book Antiqua" w:cs="Book Antiqua"/>
          <w:color w:val="000000"/>
        </w:rPr>
        <w:t>The lockdown measures were first relaxed on July</w:t>
      </w:r>
      <w:r w:rsidR="00396B38" w:rsidRPr="0006503B">
        <w:rPr>
          <w:rFonts w:ascii="Book Antiqua" w:hAnsi="Book Antiqua" w:cs="Book Antiqua"/>
          <w:color w:val="000000"/>
          <w:lang w:eastAsia="zh-CN"/>
        </w:rPr>
        <w:t xml:space="preserve"> </w:t>
      </w:r>
      <w:r w:rsidR="00396B38" w:rsidRPr="0006503B">
        <w:rPr>
          <w:rFonts w:ascii="Book Antiqua" w:eastAsia="Book Antiqua" w:hAnsi="Book Antiqua" w:cs="Book Antiqua"/>
          <w:color w:val="000000"/>
        </w:rPr>
        <w:t>4</w:t>
      </w:r>
      <w:r w:rsidR="00396B38" w:rsidRPr="0006503B">
        <w:rPr>
          <w:rFonts w:ascii="Book Antiqua" w:hAnsi="Book Antiqua" w:cs="Book Antiqua"/>
          <w:color w:val="000000"/>
          <w:lang w:eastAsia="zh-CN"/>
        </w:rPr>
        <w:t>,</w:t>
      </w:r>
      <w:r w:rsidRPr="0006503B">
        <w:rPr>
          <w:rFonts w:ascii="Book Antiqua" w:eastAsia="Book Antiqua" w:hAnsi="Book Antiqua" w:cs="Book Antiqua"/>
          <w:color w:val="000000"/>
        </w:rPr>
        <w:t xml:space="preserve"> 2020 and further changes, primarily the compulsory use of face coveri</w:t>
      </w:r>
      <w:r w:rsidR="00A72CE1" w:rsidRPr="0006503B">
        <w:rPr>
          <w:rFonts w:ascii="Book Antiqua" w:eastAsia="Book Antiqua" w:hAnsi="Book Antiqua" w:cs="Book Antiqua"/>
          <w:color w:val="000000"/>
        </w:rPr>
        <w:t>ng in shops, were introduced on</w:t>
      </w:r>
      <w:r w:rsidRPr="0006503B">
        <w:rPr>
          <w:rFonts w:ascii="Book Antiqua" w:eastAsia="Book Antiqua" w:hAnsi="Book Antiqua" w:cs="Book Antiqua"/>
          <w:color w:val="000000"/>
        </w:rPr>
        <w:t xml:space="preserve"> July </w:t>
      </w:r>
      <w:r w:rsidR="00396B38" w:rsidRPr="0006503B">
        <w:rPr>
          <w:rFonts w:ascii="Book Antiqua" w:eastAsia="Book Antiqua" w:hAnsi="Book Antiqua" w:cs="Book Antiqua"/>
          <w:color w:val="000000"/>
        </w:rPr>
        <w:t>24</w:t>
      </w:r>
      <w:r w:rsidR="00396B38" w:rsidRPr="0006503B">
        <w:rPr>
          <w:rFonts w:ascii="Book Antiqua" w:hAnsi="Book Antiqua" w:cs="Book Antiqua"/>
          <w:color w:val="000000"/>
          <w:lang w:eastAsia="zh-CN"/>
        </w:rPr>
        <w:t xml:space="preserve">, </w:t>
      </w:r>
      <w:r w:rsidRPr="0006503B">
        <w:rPr>
          <w:rFonts w:ascii="Book Antiqua" w:eastAsia="Book Antiqua" w:hAnsi="Book Antiqua" w:cs="Book Antiqua"/>
          <w:color w:val="000000"/>
        </w:rPr>
        <w:t xml:space="preserve">2020. Table 1 </w:t>
      </w:r>
      <w:proofErr w:type="spellStart"/>
      <w:r w:rsidRPr="0006503B">
        <w:rPr>
          <w:rFonts w:ascii="Book Antiqua" w:eastAsia="Book Antiqua" w:hAnsi="Book Antiqua" w:cs="Book Antiqua"/>
          <w:color w:val="000000"/>
        </w:rPr>
        <w:t>summarises</w:t>
      </w:r>
      <w:proofErr w:type="spellEnd"/>
      <w:r w:rsidRPr="0006503B">
        <w:rPr>
          <w:rFonts w:ascii="Book Antiqua" w:eastAsia="Book Antiqua" w:hAnsi="Book Antiqua" w:cs="Book Antiqua"/>
          <w:color w:val="000000"/>
        </w:rPr>
        <w:t xml:space="preserve"> relaxation measures and face covering policy introduced following lockdown on March</w:t>
      </w:r>
      <w:r w:rsidR="0071484E" w:rsidRPr="0006503B">
        <w:rPr>
          <w:rFonts w:ascii="Book Antiqua" w:hAnsi="Book Antiqua" w:cs="Book Antiqua"/>
          <w:color w:val="000000"/>
          <w:lang w:eastAsia="zh-CN"/>
        </w:rPr>
        <w:t xml:space="preserve"> </w:t>
      </w:r>
      <w:r w:rsidR="0071484E" w:rsidRPr="0006503B">
        <w:rPr>
          <w:rFonts w:ascii="Book Antiqua" w:eastAsia="Book Antiqua" w:hAnsi="Book Antiqua" w:cs="Book Antiqua"/>
          <w:color w:val="000000"/>
        </w:rPr>
        <w:t>23</w:t>
      </w:r>
      <w:r w:rsidRPr="0006503B">
        <w:rPr>
          <w:rFonts w:ascii="Book Antiqua" w:eastAsia="Book Antiqua" w:hAnsi="Book Antiqua" w:cs="Book Antiqua"/>
          <w:color w:val="000000"/>
        </w:rPr>
        <w:t xml:space="preserve">, 2020. Policy makers and mental health care providers need to know the reliable estimates of such effects to target policies and services to mitigate the mental health impact of restrictive measures due to </w:t>
      </w:r>
      <w:r w:rsidR="00A266D7" w:rsidRPr="0006503B">
        <w:rPr>
          <w:rFonts w:ascii="Book Antiqua" w:eastAsia="Book Antiqua" w:hAnsi="Book Antiqua" w:cs="Book Antiqua"/>
          <w:color w:val="000000"/>
        </w:rPr>
        <w:t>C</w:t>
      </w:r>
      <w:r w:rsidR="00A266D7" w:rsidRPr="0006503B">
        <w:rPr>
          <w:rFonts w:ascii="Book Antiqua" w:hAnsi="Book Antiqua" w:cs="Book Antiqua"/>
          <w:color w:val="000000"/>
          <w:lang w:eastAsia="zh-CN"/>
        </w:rPr>
        <w:t>OVID</w:t>
      </w:r>
      <w:r w:rsidR="00A266D7" w:rsidRPr="0006503B">
        <w:rPr>
          <w:rFonts w:ascii="Book Antiqua" w:eastAsia="Book Antiqua" w:hAnsi="Book Antiqua" w:cs="Book Antiqua"/>
          <w:color w:val="000000"/>
        </w:rPr>
        <w:t>-19</w:t>
      </w:r>
      <w:r w:rsidRPr="0006503B">
        <w:rPr>
          <w:rFonts w:ascii="Book Antiqua" w:eastAsia="Book Antiqua" w:hAnsi="Book Antiqua" w:cs="Book Antiqua"/>
          <w:color w:val="000000"/>
        </w:rPr>
        <w:t>.</w:t>
      </w:r>
    </w:p>
    <w:p w14:paraId="34B13C70" w14:textId="0D51B4B4" w:rsidR="00A77B3E" w:rsidRPr="0006503B" w:rsidRDefault="00EE35A8" w:rsidP="0006503B">
      <w:pPr>
        <w:spacing w:line="360" w:lineRule="auto"/>
        <w:ind w:firstLineChars="200" w:firstLine="480"/>
        <w:jc w:val="both"/>
        <w:rPr>
          <w:rFonts w:ascii="Book Antiqua" w:hAnsi="Book Antiqua"/>
        </w:rPr>
      </w:pPr>
      <w:r w:rsidRPr="0006503B">
        <w:rPr>
          <w:rFonts w:ascii="Book Antiqua" w:eastAsia="Book Antiqua" w:hAnsi="Book Antiqua" w:cs="Book Antiqua"/>
          <w:color w:val="000000"/>
        </w:rPr>
        <w:t xml:space="preserve">Globally, there is evidence of mental health decline among the general population during the </w:t>
      </w:r>
      <w:r w:rsidR="00A266D7" w:rsidRPr="0006503B">
        <w:rPr>
          <w:rFonts w:ascii="Book Antiqua" w:eastAsia="Book Antiqua" w:hAnsi="Book Antiqua" w:cs="Book Antiqua"/>
          <w:color w:val="000000"/>
        </w:rPr>
        <w:t>C</w:t>
      </w:r>
      <w:r w:rsidR="00A266D7" w:rsidRPr="0006503B">
        <w:rPr>
          <w:rFonts w:ascii="Book Antiqua" w:hAnsi="Book Antiqua" w:cs="Book Antiqua"/>
          <w:color w:val="000000"/>
          <w:lang w:eastAsia="zh-CN"/>
        </w:rPr>
        <w:t>OVID</w:t>
      </w:r>
      <w:r w:rsidR="00A266D7" w:rsidRPr="0006503B">
        <w:rPr>
          <w:rFonts w:ascii="Book Antiqua" w:eastAsia="Book Antiqua" w:hAnsi="Book Antiqua" w:cs="Book Antiqua"/>
          <w:color w:val="000000"/>
        </w:rPr>
        <w:t>-19</w:t>
      </w:r>
      <w:r w:rsidRPr="0006503B">
        <w:rPr>
          <w:rFonts w:ascii="Book Antiqua" w:eastAsia="Book Antiqua" w:hAnsi="Book Antiqua" w:cs="Book Antiqua"/>
          <w:color w:val="000000"/>
        </w:rPr>
        <w:t xml:space="preserve"> pandemic. China, Spain, Italy, Iran, the U</w:t>
      </w:r>
      <w:r w:rsidR="009D4037" w:rsidRPr="0006503B">
        <w:rPr>
          <w:rFonts w:ascii="Book Antiqua" w:hAnsi="Book Antiqua" w:cs="Book Antiqua"/>
          <w:color w:val="000000"/>
          <w:lang w:eastAsia="zh-CN"/>
        </w:rPr>
        <w:t xml:space="preserve">nited </w:t>
      </w:r>
      <w:r w:rsidRPr="0006503B">
        <w:rPr>
          <w:rFonts w:ascii="Book Antiqua" w:eastAsia="Book Antiqua" w:hAnsi="Book Antiqua" w:cs="Book Antiqua"/>
          <w:color w:val="000000"/>
        </w:rPr>
        <w:t>S</w:t>
      </w:r>
      <w:r w:rsidR="009D4037" w:rsidRPr="0006503B">
        <w:rPr>
          <w:rFonts w:ascii="Book Antiqua" w:hAnsi="Book Antiqua" w:cs="Book Antiqua"/>
          <w:color w:val="000000"/>
          <w:lang w:eastAsia="zh-CN"/>
        </w:rPr>
        <w:t>tates</w:t>
      </w:r>
      <w:r w:rsidRPr="0006503B">
        <w:rPr>
          <w:rFonts w:ascii="Book Antiqua" w:eastAsia="Book Antiqua" w:hAnsi="Book Antiqua" w:cs="Book Antiqua"/>
          <w:color w:val="000000"/>
        </w:rPr>
        <w:t>, Turkey, Nepal, and Denmark, reported relatively higher rates of symptoms of anxiety (6.33% to 50.9%), depression (14.6% to 48.3%), post-traumatic stress disorder (7% to 53.8%), psychological distress (34.43% to 38%), and stress (8.1% to 81.9%) among the general population</w:t>
      </w:r>
      <w:r w:rsidR="009D4037" w:rsidRPr="0006503B">
        <w:rPr>
          <w:rFonts w:ascii="Book Antiqua" w:hAnsi="Book Antiqua" w:cs="Book Antiqua"/>
          <w:color w:val="000000"/>
          <w:vertAlign w:val="superscript"/>
          <w:lang w:eastAsia="zh-CN"/>
        </w:rPr>
        <w:t>[</w:t>
      </w:r>
      <w:r w:rsidR="009D4037" w:rsidRPr="0006503B">
        <w:rPr>
          <w:rFonts w:ascii="Book Antiqua" w:eastAsia="Book Antiqua" w:hAnsi="Book Antiqua" w:cs="Book Antiqua"/>
          <w:color w:val="000000"/>
          <w:vertAlign w:val="superscript"/>
        </w:rPr>
        <w:t>6</w:t>
      </w:r>
      <w:r w:rsidR="009D4037" w:rsidRPr="0006503B">
        <w:rPr>
          <w:rFonts w:ascii="Book Antiqua" w:hAnsi="Book Antiqua" w:cs="Book Antiqua"/>
          <w:color w:val="000000"/>
          <w:vertAlign w:val="superscript"/>
          <w:lang w:eastAsia="zh-CN"/>
        </w:rPr>
        <w:t>]</w:t>
      </w:r>
      <w:r w:rsidRPr="0006503B">
        <w:rPr>
          <w:rFonts w:ascii="Book Antiqua" w:eastAsia="Book Antiqua" w:hAnsi="Book Antiqua" w:cs="Book Antiqua"/>
          <w:color w:val="000000"/>
        </w:rPr>
        <w:t xml:space="preserve">. Stay-at-home orders, greater reduction of social contacts and perceived changes in everyday life were the primary pathways to increased mental health </w:t>
      </w:r>
      <w:proofErr w:type="gramStart"/>
      <w:r w:rsidRPr="0006503B">
        <w:rPr>
          <w:rFonts w:ascii="Book Antiqua" w:eastAsia="Book Antiqua" w:hAnsi="Book Antiqua" w:cs="Book Antiqua"/>
          <w:color w:val="000000"/>
        </w:rPr>
        <w:t>problems</w:t>
      </w:r>
      <w:r w:rsidR="009D4037" w:rsidRPr="0006503B">
        <w:rPr>
          <w:rFonts w:ascii="Book Antiqua" w:hAnsi="Book Antiqua" w:cs="Book Antiqua"/>
          <w:color w:val="000000"/>
          <w:vertAlign w:val="superscript"/>
          <w:lang w:eastAsia="zh-CN"/>
        </w:rPr>
        <w:t>[</w:t>
      </w:r>
      <w:proofErr w:type="gramEnd"/>
      <w:r w:rsidR="008C424C" w:rsidRPr="0006503B">
        <w:rPr>
          <w:rFonts w:ascii="Book Antiqua" w:eastAsia="Book Antiqua" w:hAnsi="Book Antiqua" w:cs="Book Antiqua"/>
          <w:color w:val="000000"/>
          <w:vertAlign w:val="superscript"/>
        </w:rPr>
        <w:t>7</w:t>
      </w:r>
      <w:r w:rsidR="009D4037" w:rsidRPr="0006503B">
        <w:rPr>
          <w:rFonts w:ascii="Book Antiqua" w:hAnsi="Book Antiqua" w:cs="Book Antiqua"/>
          <w:color w:val="000000"/>
          <w:vertAlign w:val="superscript"/>
          <w:lang w:eastAsia="zh-CN"/>
        </w:rPr>
        <w:t>]</w:t>
      </w:r>
      <w:r w:rsidRPr="0006503B">
        <w:rPr>
          <w:rFonts w:ascii="Book Antiqua" w:eastAsia="Book Antiqua" w:hAnsi="Book Antiqua" w:cs="Book Antiqua"/>
          <w:color w:val="000000"/>
        </w:rPr>
        <w:t xml:space="preserve">. </w:t>
      </w:r>
    </w:p>
    <w:p w14:paraId="0E686158" w14:textId="1D3FA88A" w:rsidR="00A77B3E" w:rsidRPr="0006503B" w:rsidRDefault="00EE35A8" w:rsidP="0006503B">
      <w:pPr>
        <w:spacing w:line="360" w:lineRule="auto"/>
        <w:ind w:firstLineChars="200" w:firstLine="480"/>
        <w:jc w:val="both"/>
        <w:rPr>
          <w:rFonts w:ascii="Book Antiqua" w:hAnsi="Book Antiqua"/>
        </w:rPr>
      </w:pPr>
      <w:r w:rsidRPr="0006503B">
        <w:rPr>
          <w:rFonts w:ascii="Book Antiqua" w:eastAsia="Book Antiqua" w:hAnsi="Book Antiqua" w:cs="Book Antiqua"/>
          <w:color w:val="000000"/>
        </w:rPr>
        <w:t>In the U</w:t>
      </w:r>
      <w:r w:rsidR="009D4037" w:rsidRPr="0006503B">
        <w:rPr>
          <w:rFonts w:ascii="Book Antiqua" w:hAnsi="Book Antiqua" w:cs="Book Antiqua"/>
          <w:color w:val="000000"/>
          <w:lang w:eastAsia="zh-CN"/>
        </w:rPr>
        <w:t xml:space="preserve">nited </w:t>
      </w:r>
      <w:r w:rsidRPr="0006503B">
        <w:rPr>
          <w:rFonts w:ascii="Book Antiqua" w:eastAsia="Book Antiqua" w:hAnsi="Book Antiqua" w:cs="Book Antiqua"/>
          <w:color w:val="000000"/>
        </w:rPr>
        <w:t>K</w:t>
      </w:r>
      <w:r w:rsidR="009D4037" w:rsidRPr="0006503B">
        <w:rPr>
          <w:rFonts w:ascii="Book Antiqua" w:hAnsi="Book Antiqua" w:cs="Book Antiqua"/>
          <w:color w:val="000000"/>
          <w:lang w:eastAsia="zh-CN"/>
        </w:rPr>
        <w:t>ingdom</w:t>
      </w:r>
      <w:r w:rsidRPr="0006503B">
        <w:rPr>
          <w:rFonts w:ascii="Book Antiqua" w:eastAsia="Book Antiqua" w:hAnsi="Book Antiqua" w:cs="Book Antiqua"/>
          <w:color w:val="000000"/>
        </w:rPr>
        <w:t xml:space="preserve">, there is evidence of </w:t>
      </w:r>
      <w:r w:rsidRPr="0006503B">
        <w:rPr>
          <w:rFonts w:ascii="Book Antiqua" w:eastAsia="Book Antiqua" w:hAnsi="Book Antiqua" w:cs="Book Antiqua"/>
          <w:color w:val="000000"/>
          <w:shd w:val="clear" w:color="auto" w:fill="FFFFFF"/>
        </w:rPr>
        <w:t>minor psychiatric disorders</w:t>
      </w:r>
      <w:r w:rsidRPr="0006503B">
        <w:rPr>
          <w:rFonts w:ascii="Book Antiqua" w:eastAsia="Book Antiqua" w:hAnsi="Book Antiqua" w:cs="Book Antiqua"/>
          <w:color w:val="000000"/>
        </w:rPr>
        <w:t xml:space="preserve"> during the first month of lockdown. For example, </w:t>
      </w:r>
      <w:r w:rsidR="00C357D0" w:rsidRPr="0006503B">
        <w:rPr>
          <w:rFonts w:ascii="Book Antiqua" w:hAnsi="Book Antiqua" w:cs="Book Antiqua"/>
          <w:color w:val="000000"/>
          <w:lang w:eastAsia="zh-CN"/>
        </w:rPr>
        <w:t>g</w:t>
      </w:r>
      <w:r w:rsidRPr="0006503B">
        <w:rPr>
          <w:rFonts w:ascii="Book Antiqua" w:eastAsia="Book Antiqua" w:hAnsi="Book Antiqua" w:cs="Book Antiqua"/>
          <w:color w:val="000000"/>
        </w:rPr>
        <w:t xml:space="preserve">eneralized </w:t>
      </w:r>
      <w:r w:rsidR="00C357D0" w:rsidRPr="0006503B">
        <w:rPr>
          <w:rFonts w:ascii="Book Antiqua" w:hAnsi="Book Antiqua" w:cs="Book Antiqua"/>
          <w:color w:val="000000"/>
          <w:shd w:val="clear" w:color="auto" w:fill="FFFFFF"/>
          <w:lang w:eastAsia="zh-CN"/>
        </w:rPr>
        <w:t>h</w:t>
      </w:r>
      <w:r w:rsidRPr="0006503B">
        <w:rPr>
          <w:rFonts w:ascii="Book Antiqua" w:eastAsia="Book Antiqua" w:hAnsi="Book Antiqua" w:cs="Book Antiqua"/>
          <w:color w:val="000000"/>
          <w:shd w:val="clear" w:color="auto" w:fill="FFFFFF"/>
        </w:rPr>
        <w:t xml:space="preserve">ealth </w:t>
      </w:r>
      <w:r w:rsidR="00C357D0" w:rsidRPr="0006503B">
        <w:rPr>
          <w:rFonts w:ascii="Book Antiqua" w:hAnsi="Book Antiqua" w:cs="Book Antiqua"/>
          <w:color w:val="000000"/>
          <w:shd w:val="clear" w:color="auto" w:fill="FFFFFF"/>
          <w:lang w:eastAsia="zh-CN"/>
        </w:rPr>
        <w:t>q</w:t>
      </w:r>
      <w:r w:rsidRPr="0006503B">
        <w:rPr>
          <w:rFonts w:ascii="Book Antiqua" w:eastAsia="Book Antiqua" w:hAnsi="Book Antiqua" w:cs="Book Antiqua"/>
          <w:color w:val="000000"/>
          <w:shd w:val="clear" w:color="auto" w:fill="FFFFFF"/>
        </w:rPr>
        <w:t>uestionnaire (</w:t>
      </w:r>
      <w:r w:rsidRPr="0006503B">
        <w:rPr>
          <w:rFonts w:ascii="Book Antiqua" w:eastAsia="Book Antiqua" w:hAnsi="Book Antiqua" w:cs="Book Antiqua"/>
          <w:color w:val="000000"/>
        </w:rPr>
        <w:t xml:space="preserve">GHQ-12) </w:t>
      </w:r>
      <w:r w:rsidRPr="0006503B">
        <w:rPr>
          <w:rFonts w:ascii="Book Antiqua" w:eastAsia="Book Antiqua" w:hAnsi="Book Antiqua" w:cs="Book Antiqua"/>
          <w:color w:val="000000"/>
        </w:rPr>
        <w:lastRenderedPageBreak/>
        <w:t>reported an increase of 0</w:t>
      </w:r>
      <w:r w:rsidR="00C357D0" w:rsidRPr="0006503B">
        <w:rPr>
          <w:rFonts w:ascii="Book Antiqua" w:hAnsi="Book Antiqua" w:cs="Book Antiqua"/>
          <w:color w:val="000000"/>
          <w:lang w:eastAsia="zh-CN"/>
        </w:rPr>
        <w:t>.</w:t>
      </w:r>
      <w:r w:rsidRPr="0006503B">
        <w:rPr>
          <w:rFonts w:ascii="Book Antiqua" w:eastAsia="Book Antiqua" w:hAnsi="Book Antiqua" w:cs="Book Antiqua"/>
          <w:color w:val="000000"/>
        </w:rPr>
        <w:t>48 (95%CI</w:t>
      </w:r>
      <w:r w:rsidR="00C357D0" w:rsidRPr="0006503B">
        <w:rPr>
          <w:rFonts w:ascii="Book Antiqua" w:hAnsi="Book Antiqua" w:cs="Book Antiqua"/>
          <w:color w:val="000000"/>
          <w:lang w:eastAsia="zh-CN"/>
        </w:rPr>
        <w:t>:</w:t>
      </w:r>
      <w:r w:rsidRPr="0006503B">
        <w:rPr>
          <w:rFonts w:ascii="Book Antiqua" w:eastAsia="Book Antiqua" w:hAnsi="Book Antiqua" w:cs="Book Antiqua"/>
          <w:color w:val="000000"/>
        </w:rPr>
        <w:t xml:space="preserve"> 0</w:t>
      </w:r>
      <w:r w:rsidR="00C357D0" w:rsidRPr="0006503B">
        <w:rPr>
          <w:rFonts w:ascii="Book Antiqua" w:hAnsi="Book Antiqua" w:cs="Book Antiqua"/>
          <w:color w:val="000000"/>
          <w:lang w:eastAsia="zh-CN"/>
        </w:rPr>
        <w:t>.</w:t>
      </w:r>
      <w:r w:rsidRPr="0006503B">
        <w:rPr>
          <w:rFonts w:ascii="Book Antiqua" w:eastAsia="Book Antiqua" w:hAnsi="Book Antiqua" w:cs="Book Antiqua"/>
          <w:color w:val="000000"/>
        </w:rPr>
        <w:t>07–0</w:t>
      </w:r>
      <w:r w:rsidR="00C357D0" w:rsidRPr="0006503B">
        <w:rPr>
          <w:rFonts w:ascii="Book Antiqua" w:hAnsi="Book Antiqua" w:cs="Book Antiqua"/>
          <w:color w:val="000000"/>
          <w:lang w:eastAsia="zh-CN"/>
        </w:rPr>
        <w:t>.</w:t>
      </w:r>
      <w:r w:rsidRPr="0006503B">
        <w:rPr>
          <w:rFonts w:ascii="Book Antiqua" w:eastAsia="Book Antiqua" w:hAnsi="Book Antiqua" w:cs="Book Antiqua"/>
          <w:color w:val="000000"/>
        </w:rPr>
        <w:t>90) from 2018</w:t>
      </w:r>
      <w:r w:rsidR="00C357D0" w:rsidRPr="0006503B">
        <w:rPr>
          <w:rFonts w:ascii="Book Antiqua" w:hAnsi="Book Antiqua" w:cs="Book Antiqua"/>
          <w:color w:val="000000"/>
          <w:lang w:eastAsia="zh-CN"/>
        </w:rPr>
        <w:t>-19</w:t>
      </w:r>
      <w:r w:rsidRPr="0006503B">
        <w:rPr>
          <w:rFonts w:ascii="Book Antiqua" w:eastAsia="Book Antiqua" w:hAnsi="Book Antiqua" w:cs="Book Antiqua"/>
          <w:color w:val="000000"/>
        </w:rPr>
        <w:t xml:space="preserve"> to April</w:t>
      </w:r>
      <w:r w:rsidR="00C357D0" w:rsidRPr="0006503B">
        <w:rPr>
          <w:rFonts w:ascii="Book Antiqua" w:hAnsi="Book Antiqua" w:cs="Book Antiqua"/>
          <w:color w:val="000000"/>
          <w:lang w:eastAsia="zh-CN"/>
        </w:rPr>
        <w:t>,</w:t>
      </w:r>
      <w:r w:rsidRPr="0006503B">
        <w:rPr>
          <w:rFonts w:ascii="Book Antiqua" w:eastAsia="Book Antiqua" w:hAnsi="Book Antiqua" w:cs="Book Antiqua"/>
          <w:color w:val="000000"/>
        </w:rPr>
        <w:t xml:space="preserve"> 2020</w:t>
      </w:r>
      <w:r w:rsidR="00133A0B" w:rsidRPr="0006503B">
        <w:rPr>
          <w:rFonts w:ascii="Book Antiqua" w:hAnsi="Book Antiqua" w:cs="Book Antiqua"/>
          <w:color w:val="000000"/>
          <w:vertAlign w:val="superscript"/>
          <w:lang w:eastAsia="zh-CN"/>
        </w:rPr>
        <w:t>[</w:t>
      </w:r>
      <w:r w:rsidRPr="0006503B">
        <w:rPr>
          <w:rFonts w:ascii="Book Antiqua" w:eastAsia="Book Antiqua" w:hAnsi="Book Antiqua" w:cs="Book Antiqua"/>
          <w:color w:val="000000"/>
          <w:vertAlign w:val="superscript"/>
        </w:rPr>
        <w:t>1</w:t>
      </w:r>
      <w:r w:rsidR="00133A0B" w:rsidRPr="0006503B">
        <w:rPr>
          <w:rFonts w:ascii="Book Antiqua" w:hAnsi="Book Antiqua" w:cs="Book Antiqua"/>
          <w:color w:val="000000"/>
          <w:vertAlign w:val="superscript"/>
          <w:lang w:eastAsia="zh-CN"/>
        </w:rPr>
        <w:t>]</w:t>
      </w:r>
      <w:r w:rsidRPr="0006503B">
        <w:rPr>
          <w:rFonts w:ascii="Book Antiqua" w:eastAsia="Book Antiqua" w:hAnsi="Book Antiqua" w:cs="Book Antiqua"/>
          <w:color w:val="000000"/>
          <w:shd w:val="clear" w:color="auto" w:fill="FFFFFF"/>
        </w:rPr>
        <w:t>. Daly</w:t>
      </w:r>
      <w:r w:rsidR="00133A0B" w:rsidRPr="0006503B">
        <w:rPr>
          <w:rFonts w:ascii="Book Antiqua" w:hAnsi="Book Antiqua" w:cs="Book Antiqua"/>
          <w:color w:val="000000"/>
          <w:shd w:val="clear" w:color="auto" w:fill="FFFFFF"/>
          <w:lang w:eastAsia="zh-CN"/>
        </w:rPr>
        <w:t xml:space="preserve"> </w:t>
      </w:r>
      <w:r w:rsidR="00133A0B" w:rsidRPr="0006503B">
        <w:rPr>
          <w:rFonts w:ascii="Book Antiqua" w:hAnsi="Book Antiqua" w:cs="Book Antiqua"/>
          <w:i/>
          <w:color w:val="000000"/>
          <w:shd w:val="clear" w:color="auto" w:fill="FFFFFF"/>
          <w:lang w:eastAsia="zh-CN"/>
        </w:rPr>
        <w:t xml:space="preserve">et </w:t>
      </w:r>
      <w:proofErr w:type="gramStart"/>
      <w:r w:rsidR="00133A0B" w:rsidRPr="0006503B">
        <w:rPr>
          <w:rFonts w:ascii="Book Antiqua" w:hAnsi="Book Antiqua" w:cs="Book Antiqua"/>
          <w:i/>
          <w:color w:val="000000"/>
          <w:shd w:val="clear" w:color="auto" w:fill="FFFFFF"/>
          <w:lang w:eastAsia="zh-CN"/>
        </w:rPr>
        <w:t>al</w:t>
      </w:r>
      <w:r w:rsidR="00C357D0" w:rsidRPr="0006503B">
        <w:rPr>
          <w:rFonts w:ascii="Book Antiqua" w:hAnsi="Book Antiqua" w:cs="Book Antiqua"/>
          <w:color w:val="000000"/>
          <w:shd w:val="clear" w:color="auto" w:fill="FFFFFF"/>
          <w:vertAlign w:val="superscript"/>
          <w:lang w:eastAsia="zh-CN"/>
        </w:rPr>
        <w:t>[</w:t>
      </w:r>
      <w:proofErr w:type="gramEnd"/>
      <w:r w:rsidR="008C424C" w:rsidRPr="0006503B">
        <w:rPr>
          <w:rFonts w:ascii="Book Antiqua" w:eastAsia="Book Antiqua" w:hAnsi="Book Antiqua" w:cs="Book Antiqua"/>
          <w:color w:val="000000"/>
          <w:shd w:val="clear" w:color="auto" w:fill="FFFFFF"/>
          <w:vertAlign w:val="superscript"/>
        </w:rPr>
        <w:t>8</w:t>
      </w:r>
      <w:r w:rsidR="00C357D0" w:rsidRPr="0006503B">
        <w:rPr>
          <w:rFonts w:ascii="Book Antiqua" w:hAnsi="Book Antiqua" w:cs="Book Antiqua"/>
          <w:color w:val="000000"/>
          <w:shd w:val="clear" w:color="auto" w:fill="FFFFFF"/>
          <w:vertAlign w:val="superscript"/>
          <w:lang w:eastAsia="zh-CN"/>
        </w:rPr>
        <w:t>]</w:t>
      </w:r>
      <w:r w:rsidRPr="0006503B">
        <w:rPr>
          <w:rFonts w:ascii="Book Antiqua" w:eastAsia="Book Antiqua" w:hAnsi="Book Antiqua" w:cs="Book Antiqua"/>
          <w:color w:val="000000"/>
        </w:rPr>
        <w:t xml:space="preserve"> also found a similar increase in GHQ-12 in the U</w:t>
      </w:r>
      <w:r w:rsidR="004306EF" w:rsidRPr="0006503B">
        <w:rPr>
          <w:rFonts w:ascii="Book Antiqua" w:hAnsi="Book Antiqua" w:cs="Book Antiqua"/>
          <w:color w:val="000000"/>
          <w:lang w:eastAsia="zh-CN"/>
        </w:rPr>
        <w:t xml:space="preserve">nited </w:t>
      </w:r>
      <w:r w:rsidRPr="0006503B">
        <w:rPr>
          <w:rFonts w:ascii="Book Antiqua" w:eastAsia="Book Antiqua" w:hAnsi="Book Antiqua" w:cs="Book Antiqua"/>
          <w:color w:val="000000"/>
        </w:rPr>
        <w:t>K</w:t>
      </w:r>
      <w:r w:rsidR="004306EF" w:rsidRPr="0006503B">
        <w:rPr>
          <w:rFonts w:ascii="Book Antiqua" w:hAnsi="Book Antiqua" w:cs="Book Antiqua"/>
          <w:color w:val="000000"/>
          <w:lang w:eastAsia="zh-CN"/>
        </w:rPr>
        <w:t>ingdom</w:t>
      </w:r>
      <w:r w:rsidRPr="0006503B">
        <w:rPr>
          <w:rFonts w:ascii="Book Antiqua" w:eastAsia="Book Antiqua" w:hAnsi="Book Antiqua" w:cs="Book Antiqua"/>
          <w:color w:val="000000"/>
        </w:rPr>
        <w:t>. The highest increases of GHQ-12 are seen among 18–24</w:t>
      </w:r>
      <w:r w:rsidR="004306EF" w:rsidRPr="0006503B">
        <w:rPr>
          <w:rFonts w:ascii="Book Antiqua" w:hAnsi="Book Antiqua" w:cs="Book Antiqua"/>
          <w:color w:val="000000"/>
          <w:lang w:eastAsia="zh-CN"/>
        </w:rPr>
        <w:t xml:space="preserve"> </w:t>
      </w:r>
      <w:r w:rsidRPr="0006503B">
        <w:rPr>
          <w:rFonts w:ascii="Book Antiqua" w:eastAsia="Book Antiqua" w:hAnsi="Book Antiqua" w:cs="Book Antiqua"/>
          <w:color w:val="000000"/>
        </w:rPr>
        <w:t>year</w:t>
      </w:r>
      <w:r w:rsidR="004306EF" w:rsidRPr="0006503B">
        <w:rPr>
          <w:rFonts w:ascii="Book Antiqua" w:hAnsi="Book Antiqua" w:cs="Book Antiqua"/>
          <w:color w:val="000000"/>
          <w:lang w:eastAsia="zh-CN"/>
        </w:rPr>
        <w:t xml:space="preserve">s </w:t>
      </w:r>
      <w:r w:rsidR="004306EF" w:rsidRPr="0006503B">
        <w:rPr>
          <w:rFonts w:ascii="Book Antiqua" w:eastAsia="Book Antiqua" w:hAnsi="Book Antiqua" w:cs="Book Antiqua"/>
          <w:color w:val="000000"/>
        </w:rPr>
        <w:t>old</w:t>
      </w:r>
      <w:r w:rsidRPr="0006503B">
        <w:rPr>
          <w:rFonts w:ascii="Book Antiqua" w:eastAsia="Book Antiqua" w:hAnsi="Book Antiqua" w:cs="Book Antiqua"/>
          <w:color w:val="000000"/>
        </w:rPr>
        <w:t xml:space="preserve"> (2</w:t>
      </w:r>
      <w:r w:rsidR="0010508A" w:rsidRPr="0006503B">
        <w:rPr>
          <w:rFonts w:ascii="Book Antiqua" w:hAnsi="Book Antiqua" w:cs="Book Antiqua"/>
          <w:color w:val="000000"/>
          <w:lang w:eastAsia="zh-CN"/>
        </w:rPr>
        <w:t>.</w:t>
      </w:r>
      <w:r w:rsidRPr="0006503B">
        <w:rPr>
          <w:rFonts w:ascii="Book Antiqua" w:eastAsia="Book Antiqua" w:hAnsi="Book Antiqua" w:cs="Book Antiqua"/>
          <w:color w:val="000000"/>
        </w:rPr>
        <w:t>69 points, 95%CI</w:t>
      </w:r>
      <w:r w:rsidR="004306EF" w:rsidRPr="0006503B">
        <w:rPr>
          <w:rFonts w:ascii="Book Antiqua" w:hAnsi="Book Antiqua" w:cs="Book Antiqua"/>
          <w:color w:val="000000"/>
          <w:lang w:eastAsia="zh-CN"/>
        </w:rPr>
        <w:t>:</w:t>
      </w:r>
      <w:r w:rsidRPr="0006503B">
        <w:rPr>
          <w:rFonts w:ascii="Book Antiqua" w:eastAsia="Book Antiqua" w:hAnsi="Book Antiqua" w:cs="Book Antiqua"/>
          <w:color w:val="000000"/>
        </w:rPr>
        <w:t xml:space="preserve"> 1</w:t>
      </w:r>
      <w:r w:rsidR="0010508A" w:rsidRPr="0006503B">
        <w:rPr>
          <w:rFonts w:ascii="Book Antiqua" w:hAnsi="Book Antiqua" w:cs="Book Antiqua"/>
          <w:color w:val="000000"/>
          <w:lang w:eastAsia="zh-CN"/>
        </w:rPr>
        <w:t>.</w:t>
      </w:r>
      <w:r w:rsidRPr="0006503B">
        <w:rPr>
          <w:rFonts w:ascii="Book Antiqua" w:eastAsia="Book Antiqua" w:hAnsi="Book Antiqua" w:cs="Book Antiqua"/>
          <w:color w:val="000000"/>
        </w:rPr>
        <w:t>89–3</w:t>
      </w:r>
      <w:r w:rsidR="0010508A" w:rsidRPr="0006503B">
        <w:rPr>
          <w:rFonts w:ascii="Book Antiqua" w:hAnsi="Book Antiqua" w:cs="Book Antiqua"/>
          <w:color w:val="000000"/>
          <w:lang w:eastAsia="zh-CN"/>
        </w:rPr>
        <w:t>.</w:t>
      </w:r>
      <w:r w:rsidRPr="0006503B">
        <w:rPr>
          <w:rFonts w:ascii="Book Antiqua" w:eastAsia="Book Antiqua" w:hAnsi="Book Antiqua" w:cs="Book Antiqua"/>
          <w:color w:val="000000"/>
        </w:rPr>
        <w:t>48), 25–34</w:t>
      </w:r>
      <w:r w:rsidR="0010508A" w:rsidRPr="0006503B">
        <w:rPr>
          <w:rFonts w:ascii="Book Antiqua" w:hAnsi="Book Antiqua" w:cs="Book Antiqua"/>
          <w:color w:val="000000"/>
          <w:lang w:eastAsia="zh-CN"/>
        </w:rPr>
        <w:t xml:space="preserve"> </w:t>
      </w:r>
      <w:r w:rsidRPr="0006503B">
        <w:rPr>
          <w:rFonts w:ascii="Book Antiqua" w:eastAsia="Book Antiqua" w:hAnsi="Book Antiqua" w:cs="Book Antiqua"/>
          <w:color w:val="000000"/>
        </w:rPr>
        <w:t>year</w:t>
      </w:r>
      <w:r w:rsidR="0010508A" w:rsidRPr="0006503B">
        <w:rPr>
          <w:rFonts w:ascii="Book Antiqua" w:hAnsi="Book Antiqua" w:cs="Book Antiqua"/>
          <w:color w:val="000000"/>
          <w:lang w:eastAsia="zh-CN"/>
        </w:rPr>
        <w:t xml:space="preserve">s </w:t>
      </w:r>
      <w:r w:rsidR="0010508A" w:rsidRPr="0006503B">
        <w:rPr>
          <w:rFonts w:ascii="Book Antiqua" w:eastAsia="Book Antiqua" w:hAnsi="Book Antiqua" w:cs="Book Antiqua"/>
          <w:color w:val="000000"/>
        </w:rPr>
        <w:t>old</w:t>
      </w:r>
      <w:r w:rsidRPr="0006503B">
        <w:rPr>
          <w:rFonts w:ascii="Book Antiqua" w:eastAsia="Book Antiqua" w:hAnsi="Book Antiqua" w:cs="Book Antiqua"/>
          <w:color w:val="000000"/>
        </w:rPr>
        <w:t xml:space="preserve"> (1</w:t>
      </w:r>
      <w:r w:rsidR="004306EF" w:rsidRPr="0006503B">
        <w:rPr>
          <w:rFonts w:ascii="Book Antiqua" w:hAnsi="Book Antiqua" w:cs="Book Antiqua"/>
          <w:color w:val="000000"/>
          <w:lang w:eastAsia="zh-CN"/>
        </w:rPr>
        <w:t>.</w:t>
      </w:r>
      <w:r w:rsidRPr="0006503B">
        <w:rPr>
          <w:rFonts w:ascii="Book Antiqua" w:eastAsia="Book Antiqua" w:hAnsi="Book Antiqua" w:cs="Book Antiqua"/>
          <w:color w:val="000000"/>
        </w:rPr>
        <w:t>57, 95%CI</w:t>
      </w:r>
      <w:r w:rsidR="004306EF" w:rsidRPr="0006503B">
        <w:rPr>
          <w:rFonts w:ascii="Book Antiqua" w:hAnsi="Book Antiqua" w:cs="Book Antiqua"/>
          <w:color w:val="000000"/>
          <w:lang w:eastAsia="zh-CN"/>
        </w:rPr>
        <w:t>:</w:t>
      </w:r>
      <w:r w:rsidRPr="0006503B">
        <w:rPr>
          <w:rFonts w:ascii="Book Antiqua" w:eastAsia="Book Antiqua" w:hAnsi="Book Antiqua" w:cs="Book Antiqua"/>
          <w:color w:val="000000"/>
        </w:rPr>
        <w:t xml:space="preserve"> 0</w:t>
      </w:r>
      <w:r w:rsidR="004306EF" w:rsidRPr="0006503B">
        <w:rPr>
          <w:rFonts w:ascii="Book Antiqua" w:hAnsi="Book Antiqua" w:cs="Book Antiqua"/>
          <w:color w:val="000000"/>
          <w:lang w:eastAsia="zh-CN"/>
        </w:rPr>
        <w:t>.</w:t>
      </w:r>
      <w:r w:rsidRPr="0006503B">
        <w:rPr>
          <w:rFonts w:ascii="Book Antiqua" w:eastAsia="Book Antiqua" w:hAnsi="Book Antiqua" w:cs="Book Antiqua"/>
          <w:color w:val="000000"/>
        </w:rPr>
        <w:t>96–2</w:t>
      </w:r>
      <w:r w:rsidR="004306EF" w:rsidRPr="0006503B">
        <w:rPr>
          <w:rFonts w:ascii="Book Antiqua" w:hAnsi="Book Antiqua" w:cs="Book Antiqua"/>
          <w:color w:val="000000"/>
          <w:lang w:eastAsia="zh-CN"/>
        </w:rPr>
        <w:t>.</w:t>
      </w:r>
      <w:r w:rsidRPr="0006503B">
        <w:rPr>
          <w:rFonts w:ascii="Book Antiqua" w:eastAsia="Book Antiqua" w:hAnsi="Book Antiqua" w:cs="Book Antiqua"/>
          <w:color w:val="000000"/>
        </w:rPr>
        <w:t>18), women (0</w:t>
      </w:r>
      <w:r w:rsidR="0010508A" w:rsidRPr="0006503B">
        <w:rPr>
          <w:rFonts w:ascii="Book Antiqua" w:hAnsi="Book Antiqua" w:cs="Book Antiqua"/>
          <w:color w:val="000000"/>
          <w:lang w:eastAsia="zh-CN"/>
        </w:rPr>
        <w:t>.</w:t>
      </w:r>
      <w:r w:rsidRPr="0006503B">
        <w:rPr>
          <w:rFonts w:ascii="Book Antiqua" w:eastAsia="Book Antiqua" w:hAnsi="Book Antiqua" w:cs="Book Antiqua"/>
          <w:color w:val="000000"/>
        </w:rPr>
        <w:t>92, 95%CI</w:t>
      </w:r>
      <w:r w:rsidR="0010508A" w:rsidRPr="0006503B">
        <w:rPr>
          <w:rFonts w:ascii="Book Antiqua" w:hAnsi="Book Antiqua" w:cs="Book Antiqua"/>
          <w:color w:val="000000"/>
          <w:lang w:eastAsia="zh-CN"/>
        </w:rPr>
        <w:t>:</w:t>
      </w:r>
      <w:r w:rsidRPr="0006503B">
        <w:rPr>
          <w:rFonts w:ascii="Book Antiqua" w:eastAsia="Book Antiqua" w:hAnsi="Book Antiqua" w:cs="Book Antiqua"/>
          <w:color w:val="000000"/>
        </w:rPr>
        <w:t xml:space="preserve"> 0</w:t>
      </w:r>
      <w:r w:rsidR="0010508A" w:rsidRPr="0006503B">
        <w:rPr>
          <w:rFonts w:ascii="Book Antiqua" w:hAnsi="Book Antiqua" w:cs="Book Antiqua"/>
          <w:color w:val="000000"/>
          <w:lang w:eastAsia="zh-CN"/>
        </w:rPr>
        <w:t>.</w:t>
      </w:r>
      <w:r w:rsidRPr="0006503B">
        <w:rPr>
          <w:rFonts w:ascii="Book Antiqua" w:eastAsia="Book Antiqua" w:hAnsi="Book Antiqua" w:cs="Book Antiqua"/>
          <w:color w:val="000000"/>
        </w:rPr>
        <w:t>50–1</w:t>
      </w:r>
      <w:r w:rsidR="0010508A" w:rsidRPr="0006503B">
        <w:rPr>
          <w:rFonts w:ascii="Book Antiqua" w:hAnsi="Book Antiqua" w:cs="Book Antiqua"/>
          <w:color w:val="000000"/>
          <w:lang w:eastAsia="zh-CN"/>
        </w:rPr>
        <w:t>.</w:t>
      </w:r>
      <w:r w:rsidRPr="0006503B">
        <w:rPr>
          <w:rFonts w:ascii="Book Antiqua" w:eastAsia="Book Antiqua" w:hAnsi="Book Antiqua" w:cs="Book Antiqua"/>
          <w:color w:val="000000"/>
        </w:rPr>
        <w:t>35), and people living with young children (1</w:t>
      </w:r>
      <w:r w:rsidR="0010508A" w:rsidRPr="0006503B">
        <w:rPr>
          <w:rFonts w:ascii="Book Antiqua" w:hAnsi="Book Antiqua" w:cs="Book Antiqua"/>
          <w:color w:val="000000"/>
          <w:lang w:eastAsia="zh-CN"/>
        </w:rPr>
        <w:t>.</w:t>
      </w:r>
      <w:r w:rsidRPr="0006503B">
        <w:rPr>
          <w:rFonts w:ascii="Book Antiqua" w:eastAsia="Book Antiqua" w:hAnsi="Book Antiqua" w:cs="Book Antiqua"/>
          <w:color w:val="000000"/>
        </w:rPr>
        <w:t>45, 95%CI</w:t>
      </w:r>
      <w:r w:rsidR="0010508A" w:rsidRPr="0006503B">
        <w:rPr>
          <w:rFonts w:ascii="Book Antiqua" w:hAnsi="Book Antiqua" w:cs="Book Antiqua"/>
          <w:color w:val="000000"/>
          <w:lang w:eastAsia="zh-CN"/>
        </w:rPr>
        <w:t>:</w:t>
      </w:r>
      <w:r w:rsidRPr="0006503B">
        <w:rPr>
          <w:rFonts w:ascii="Book Antiqua" w:eastAsia="Book Antiqua" w:hAnsi="Book Antiqua" w:cs="Book Antiqua"/>
          <w:color w:val="000000"/>
        </w:rPr>
        <w:t xml:space="preserve"> 0</w:t>
      </w:r>
      <w:r w:rsidR="0010508A" w:rsidRPr="0006503B">
        <w:rPr>
          <w:rFonts w:ascii="Book Antiqua" w:hAnsi="Book Antiqua" w:cs="Book Antiqua"/>
          <w:color w:val="000000"/>
          <w:lang w:eastAsia="zh-CN"/>
        </w:rPr>
        <w:t>.</w:t>
      </w:r>
      <w:r w:rsidRPr="0006503B">
        <w:rPr>
          <w:rFonts w:ascii="Book Antiqua" w:eastAsia="Book Antiqua" w:hAnsi="Book Antiqua" w:cs="Book Antiqua"/>
          <w:color w:val="000000"/>
        </w:rPr>
        <w:t>79–2</w:t>
      </w:r>
      <w:r w:rsidR="0010508A" w:rsidRPr="0006503B">
        <w:rPr>
          <w:rFonts w:ascii="Book Antiqua" w:hAnsi="Book Antiqua" w:cs="Book Antiqua"/>
          <w:color w:val="000000"/>
          <w:lang w:eastAsia="zh-CN"/>
        </w:rPr>
        <w:t>.</w:t>
      </w:r>
      <w:r w:rsidRPr="0006503B">
        <w:rPr>
          <w:rFonts w:ascii="Book Antiqua" w:eastAsia="Book Antiqua" w:hAnsi="Book Antiqua" w:cs="Book Antiqua"/>
          <w:color w:val="000000"/>
        </w:rPr>
        <w:t xml:space="preserve">12). The </w:t>
      </w:r>
      <w:r w:rsidRPr="0006503B">
        <w:rPr>
          <w:rFonts w:ascii="Book Antiqua" w:eastAsia="Book Antiqua" w:hAnsi="Book Antiqua" w:cs="Book Antiqua"/>
          <w:color w:val="000000"/>
          <w:shd w:val="clear" w:color="auto" w:fill="FFFFFF"/>
        </w:rPr>
        <w:t xml:space="preserve">mental health of </w:t>
      </w:r>
      <w:r w:rsidR="0010508A" w:rsidRPr="0006503B">
        <w:rPr>
          <w:rFonts w:ascii="Book Antiqua" w:eastAsia="Book Antiqua" w:hAnsi="Book Antiqua" w:cs="Book Antiqua"/>
          <w:color w:val="000000"/>
        </w:rPr>
        <w:t>U</w:t>
      </w:r>
      <w:r w:rsidR="0010508A" w:rsidRPr="0006503B">
        <w:rPr>
          <w:rFonts w:ascii="Book Antiqua" w:hAnsi="Book Antiqua" w:cs="Book Antiqua"/>
          <w:color w:val="000000"/>
          <w:lang w:eastAsia="zh-CN"/>
        </w:rPr>
        <w:t xml:space="preserve">nited </w:t>
      </w:r>
      <w:r w:rsidR="0010508A" w:rsidRPr="0006503B">
        <w:rPr>
          <w:rFonts w:ascii="Book Antiqua" w:eastAsia="Book Antiqua" w:hAnsi="Book Antiqua" w:cs="Book Antiqua"/>
          <w:color w:val="000000"/>
        </w:rPr>
        <w:t>K</w:t>
      </w:r>
      <w:r w:rsidR="0010508A" w:rsidRPr="0006503B">
        <w:rPr>
          <w:rFonts w:ascii="Book Antiqua" w:hAnsi="Book Antiqua" w:cs="Book Antiqua"/>
          <w:color w:val="000000"/>
          <w:lang w:eastAsia="zh-CN"/>
        </w:rPr>
        <w:t>ingdom</w:t>
      </w:r>
      <w:r w:rsidRPr="0006503B">
        <w:rPr>
          <w:rFonts w:ascii="Book Antiqua" w:eastAsia="Book Antiqua" w:hAnsi="Book Antiqua" w:cs="Book Antiqua"/>
          <w:color w:val="000000"/>
          <w:shd w:val="clear" w:color="auto" w:fill="FFFFFF"/>
        </w:rPr>
        <w:t xml:space="preserve"> adults was slightly better at the early stages of lockdown than at the end of </w:t>
      </w:r>
      <w:proofErr w:type="gramStart"/>
      <w:r w:rsidRPr="0006503B">
        <w:rPr>
          <w:rFonts w:ascii="Book Antiqua" w:eastAsia="Book Antiqua" w:hAnsi="Book Antiqua" w:cs="Book Antiqua"/>
          <w:color w:val="000000"/>
          <w:shd w:val="clear" w:color="auto" w:fill="FFFFFF"/>
        </w:rPr>
        <w:t>lockdown</w:t>
      </w:r>
      <w:r w:rsidR="0010508A" w:rsidRPr="0006503B">
        <w:rPr>
          <w:rFonts w:ascii="Book Antiqua" w:hAnsi="Book Antiqua" w:cs="Book Antiqua"/>
          <w:color w:val="000000"/>
          <w:shd w:val="clear" w:color="auto" w:fill="FFFFFF"/>
          <w:vertAlign w:val="superscript"/>
          <w:lang w:eastAsia="zh-CN"/>
        </w:rPr>
        <w:t>[</w:t>
      </w:r>
      <w:proofErr w:type="gramEnd"/>
      <w:r w:rsidR="008C424C" w:rsidRPr="0006503B">
        <w:rPr>
          <w:rFonts w:ascii="Book Antiqua" w:eastAsia="Book Antiqua" w:hAnsi="Book Antiqua" w:cs="Book Antiqua"/>
          <w:color w:val="000000"/>
          <w:shd w:val="clear" w:color="auto" w:fill="FFFFFF"/>
          <w:vertAlign w:val="superscript"/>
        </w:rPr>
        <w:t>9</w:t>
      </w:r>
      <w:r w:rsidR="0010508A" w:rsidRPr="0006503B">
        <w:rPr>
          <w:rFonts w:ascii="Book Antiqua" w:hAnsi="Book Antiqua" w:cs="Book Antiqua"/>
          <w:color w:val="000000"/>
          <w:shd w:val="clear" w:color="auto" w:fill="FFFFFF"/>
          <w:vertAlign w:val="superscript"/>
          <w:lang w:eastAsia="zh-CN"/>
        </w:rPr>
        <w:t>]</w:t>
      </w:r>
      <w:r w:rsidRPr="0006503B">
        <w:rPr>
          <w:rFonts w:ascii="Book Antiqua" w:eastAsia="Book Antiqua" w:hAnsi="Book Antiqua" w:cs="Book Antiqua"/>
          <w:color w:val="000000"/>
          <w:shd w:val="clear" w:color="auto" w:fill="FFFFFF"/>
        </w:rPr>
        <w:t xml:space="preserve">. Suicidal thoughts increased during lockdown, especially among young </w:t>
      </w:r>
      <w:r w:rsidR="0010508A" w:rsidRPr="0006503B">
        <w:rPr>
          <w:rFonts w:ascii="Book Antiqua" w:eastAsia="Book Antiqua" w:hAnsi="Book Antiqua" w:cs="Book Antiqua"/>
          <w:color w:val="000000"/>
        </w:rPr>
        <w:t>U</w:t>
      </w:r>
      <w:r w:rsidR="0010508A" w:rsidRPr="0006503B">
        <w:rPr>
          <w:rFonts w:ascii="Book Antiqua" w:hAnsi="Book Antiqua" w:cs="Book Antiqua"/>
          <w:color w:val="000000"/>
          <w:lang w:eastAsia="zh-CN"/>
        </w:rPr>
        <w:t xml:space="preserve">nited </w:t>
      </w:r>
      <w:r w:rsidR="0010508A" w:rsidRPr="0006503B">
        <w:rPr>
          <w:rFonts w:ascii="Book Antiqua" w:eastAsia="Book Antiqua" w:hAnsi="Book Antiqua" w:cs="Book Antiqua"/>
          <w:color w:val="000000"/>
        </w:rPr>
        <w:t>K</w:t>
      </w:r>
      <w:r w:rsidR="0010508A" w:rsidRPr="0006503B">
        <w:rPr>
          <w:rFonts w:ascii="Book Antiqua" w:hAnsi="Book Antiqua" w:cs="Book Antiqua"/>
          <w:color w:val="000000"/>
          <w:lang w:eastAsia="zh-CN"/>
        </w:rPr>
        <w:t>ingdom</w:t>
      </w:r>
      <w:r w:rsidRPr="0006503B">
        <w:rPr>
          <w:rFonts w:ascii="Book Antiqua" w:eastAsia="Book Antiqua" w:hAnsi="Book Antiqua" w:cs="Book Antiqua"/>
          <w:color w:val="000000"/>
          <w:shd w:val="clear" w:color="auto" w:fill="FFFFFF"/>
        </w:rPr>
        <w:t xml:space="preserve"> </w:t>
      </w:r>
      <w:proofErr w:type="gramStart"/>
      <w:r w:rsidRPr="0006503B">
        <w:rPr>
          <w:rFonts w:ascii="Book Antiqua" w:eastAsia="Book Antiqua" w:hAnsi="Book Antiqua" w:cs="Book Antiqua"/>
          <w:color w:val="000000"/>
          <w:shd w:val="clear" w:color="auto" w:fill="FFFFFF"/>
        </w:rPr>
        <w:t>adults</w:t>
      </w:r>
      <w:r w:rsidR="0010508A" w:rsidRPr="0006503B">
        <w:rPr>
          <w:rFonts w:ascii="Book Antiqua" w:hAnsi="Book Antiqua" w:cs="Book Antiqua"/>
          <w:color w:val="000000"/>
          <w:shd w:val="clear" w:color="auto" w:fill="FFFFFF"/>
          <w:vertAlign w:val="superscript"/>
          <w:lang w:eastAsia="zh-CN"/>
        </w:rPr>
        <w:t>[</w:t>
      </w:r>
      <w:proofErr w:type="gramEnd"/>
      <w:r w:rsidRPr="0006503B">
        <w:rPr>
          <w:rFonts w:ascii="Book Antiqua" w:eastAsia="Book Antiqua" w:hAnsi="Book Antiqua" w:cs="Book Antiqua"/>
          <w:color w:val="000000"/>
          <w:shd w:val="clear" w:color="auto" w:fill="FFFFFF"/>
          <w:vertAlign w:val="superscript"/>
        </w:rPr>
        <w:t>1</w:t>
      </w:r>
      <w:r w:rsidR="008C424C" w:rsidRPr="0006503B">
        <w:rPr>
          <w:rFonts w:ascii="Book Antiqua" w:eastAsia="Book Antiqua" w:hAnsi="Book Antiqua" w:cs="Book Antiqua"/>
          <w:color w:val="000000"/>
          <w:shd w:val="clear" w:color="auto" w:fill="FFFFFF"/>
          <w:vertAlign w:val="superscript"/>
        </w:rPr>
        <w:t>0</w:t>
      </w:r>
      <w:r w:rsidR="0010508A" w:rsidRPr="0006503B">
        <w:rPr>
          <w:rFonts w:ascii="Book Antiqua" w:hAnsi="Book Antiqua" w:cs="Book Antiqua"/>
          <w:color w:val="000000"/>
          <w:shd w:val="clear" w:color="auto" w:fill="FFFFFF"/>
          <w:vertAlign w:val="superscript"/>
          <w:lang w:eastAsia="zh-CN"/>
        </w:rPr>
        <w:t>]</w:t>
      </w:r>
      <w:r w:rsidRPr="0006503B">
        <w:rPr>
          <w:rFonts w:ascii="Book Antiqua" w:eastAsia="Book Antiqua" w:hAnsi="Book Antiqua" w:cs="Book Antiqua"/>
          <w:color w:val="000000"/>
          <w:shd w:val="clear" w:color="auto" w:fill="FFFFFF"/>
        </w:rPr>
        <w:t xml:space="preserve">. However, the mental health effects of </w:t>
      </w:r>
      <w:r w:rsidR="00A266D7" w:rsidRPr="0006503B">
        <w:rPr>
          <w:rFonts w:ascii="Book Antiqua" w:eastAsia="Book Antiqua" w:hAnsi="Book Antiqua" w:cs="Book Antiqua"/>
          <w:color w:val="000000"/>
        </w:rPr>
        <w:t>C</w:t>
      </w:r>
      <w:r w:rsidR="00A266D7" w:rsidRPr="0006503B">
        <w:rPr>
          <w:rFonts w:ascii="Book Antiqua" w:hAnsi="Book Antiqua" w:cs="Book Antiqua"/>
          <w:color w:val="000000"/>
          <w:lang w:eastAsia="zh-CN"/>
        </w:rPr>
        <w:t>OVID</w:t>
      </w:r>
      <w:r w:rsidR="00A266D7" w:rsidRPr="0006503B">
        <w:rPr>
          <w:rFonts w:ascii="Book Antiqua" w:eastAsia="Book Antiqua" w:hAnsi="Book Antiqua" w:cs="Book Antiqua"/>
          <w:color w:val="000000"/>
        </w:rPr>
        <w:t>-19</w:t>
      </w:r>
      <w:r w:rsidRPr="0006503B">
        <w:rPr>
          <w:rFonts w:ascii="Book Antiqua" w:eastAsia="Book Antiqua" w:hAnsi="Book Antiqua" w:cs="Book Antiqua"/>
          <w:color w:val="000000"/>
          <w:shd w:val="clear" w:color="auto" w:fill="FFFFFF"/>
        </w:rPr>
        <w:t xml:space="preserve"> on </w:t>
      </w:r>
      <w:r w:rsidR="0010508A" w:rsidRPr="0006503B">
        <w:rPr>
          <w:rFonts w:ascii="Book Antiqua" w:eastAsia="Book Antiqua" w:hAnsi="Book Antiqua" w:cs="Book Antiqua"/>
          <w:color w:val="000000"/>
        </w:rPr>
        <w:t>U</w:t>
      </w:r>
      <w:r w:rsidR="0010508A" w:rsidRPr="0006503B">
        <w:rPr>
          <w:rFonts w:ascii="Book Antiqua" w:hAnsi="Book Antiqua" w:cs="Book Antiqua"/>
          <w:color w:val="000000"/>
          <w:lang w:eastAsia="zh-CN"/>
        </w:rPr>
        <w:t xml:space="preserve">nited </w:t>
      </w:r>
      <w:r w:rsidR="0010508A" w:rsidRPr="0006503B">
        <w:rPr>
          <w:rFonts w:ascii="Book Antiqua" w:eastAsia="Book Antiqua" w:hAnsi="Book Antiqua" w:cs="Book Antiqua"/>
          <w:color w:val="000000"/>
        </w:rPr>
        <w:t>K</w:t>
      </w:r>
      <w:r w:rsidR="0010508A" w:rsidRPr="0006503B">
        <w:rPr>
          <w:rFonts w:ascii="Book Antiqua" w:hAnsi="Book Antiqua" w:cs="Book Antiqua"/>
          <w:color w:val="000000"/>
          <w:lang w:eastAsia="zh-CN"/>
        </w:rPr>
        <w:t>ingdom</w:t>
      </w:r>
      <w:r w:rsidRPr="0006503B">
        <w:rPr>
          <w:rFonts w:ascii="Book Antiqua" w:eastAsia="Book Antiqua" w:hAnsi="Book Antiqua" w:cs="Book Antiqua"/>
          <w:color w:val="000000"/>
          <w:shd w:val="clear" w:color="auto" w:fill="FFFFFF"/>
        </w:rPr>
        <w:t xml:space="preserve"> healthcare professionals are ambiguous</w:t>
      </w:r>
      <w:r w:rsidR="0010508A" w:rsidRPr="0006503B">
        <w:rPr>
          <w:rFonts w:ascii="Book Antiqua" w:hAnsi="Book Antiqua" w:cs="Book Antiqua"/>
          <w:color w:val="000000"/>
          <w:shd w:val="clear" w:color="auto" w:fill="FFFFFF"/>
          <w:vertAlign w:val="superscript"/>
          <w:lang w:eastAsia="zh-CN"/>
        </w:rPr>
        <w:t>[</w:t>
      </w:r>
      <w:r w:rsidRPr="0006503B">
        <w:rPr>
          <w:rFonts w:ascii="Book Antiqua" w:eastAsia="Book Antiqua" w:hAnsi="Book Antiqua" w:cs="Book Antiqua"/>
          <w:color w:val="000000"/>
          <w:shd w:val="clear" w:color="auto" w:fill="FFFFFF"/>
          <w:vertAlign w:val="superscript"/>
        </w:rPr>
        <w:t>1</w:t>
      </w:r>
      <w:r w:rsidR="008C424C" w:rsidRPr="0006503B">
        <w:rPr>
          <w:rFonts w:ascii="Book Antiqua" w:eastAsia="Book Antiqua" w:hAnsi="Book Antiqua" w:cs="Book Antiqua"/>
          <w:color w:val="000000"/>
          <w:shd w:val="clear" w:color="auto" w:fill="FFFFFF"/>
          <w:vertAlign w:val="superscript"/>
        </w:rPr>
        <w:t>1</w:t>
      </w:r>
      <w:r w:rsidR="0010508A" w:rsidRPr="0006503B">
        <w:rPr>
          <w:rFonts w:ascii="Book Antiqua" w:hAnsi="Book Antiqua" w:cs="Book Antiqua"/>
          <w:color w:val="000000"/>
          <w:shd w:val="clear" w:color="auto" w:fill="FFFFFF"/>
          <w:vertAlign w:val="superscript"/>
          <w:lang w:eastAsia="zh-CN"/>
        </w:rPr>
        <w:t>]</w:t>
      </w:r>
      <w:r w:rsidRPr="0006503B">
        <w:rPr>
          <w:rFonts w:ascii="Book Antiqua" w:eastAsia="Book Antiqua" w:hAnsi="Book Antiqua" w:cs="Book Antiqua"/>
          <w:color w:val="000000"/>
          <w:shd w:val="clear" w:color="auto" w:fill="FFFFFF"/>
        </w:rPr>
        <w:t xml:space="preserve">, and some studies found a positive impact of the pandemic on the mental health of this specific group in the </w:t>
      </w:r>
      <w:r w:rsidR="0010508A" w:rsidRPr="0006503B">
        <w:rPr>
          <w:rFonts w:ascii="Book Antiqua" w:eastAsia="Book Antiqua" w:hAnsi="Book Antiqua" w:cs="Book Antiqua"/>
          <w:color w:val="000000"/>
        </w:rPr>
        <w:t>U</w:t>
      </w:r>
      <w:r w:rsidR="0010508A" w:rsidRPr="0006503B">
        <w:rPr>
          <w:rFonts w:ascii="Book Antiqua" w:hAnsi="Book Antiqua" w:cs="Book Antiqua"/>
          <w:color w:val="000000"/>
          <w:lang w:eastAsia="zh-CN"/>
        </w:rPr>
        <w:t xml:space="preserve">nited </w:t>
      </w:r>
      <w:r w:rsidR="0010508A" w:rsidRPr="0006503B">
        <w:rPr>
          <w:rFonts w:ascii="Book Antiqua" w:eastAsia="Book Antiqua" w:hAnsi="Book Antiqua" w:cs="Book Antiqua"/>
          <w:color w:val="000000"/>
        </w:rPr>
        <w:t>K</w:t>
      </w:r>
      <w:r w:rsidR="0010508A" w:rsidRPr="0006503B">
        <w:rPr>
          <w:rFonts w:ascii="Book Antiqua" w:hAnsi="Book Antiqua" w:cs="Book Antiqua"/>
          <w:color w:val="000000"/>
          <w:lang w:eastAsia="zh-CN"/>
        </w:rPr>
        <w:t>ingdom</w:t>
      </w:r>
      <w:r w:rsidR="0010508A" w:rsidRPr="0006503B">
        <w:rPr>
          <w:rFonts w:ascii="Book Antiqua" w:hAnsi="Book Antiqua" w:cs="Book Antiqua"/>
          <w:color w:val="000000"/>
          <w:shd w:val="clear" w:color="auto" w:fill="FFFFFF"/>
          <w:vertAlign w:val="superscript"/>
          <w:lang w:eastAsia="zh-CN"/>
        </w:rPr>
        <w:t>[</w:t>
      </w:r>
      <w:r w:rsidR="0010508A" w:rsidRPr="0006503B">
        <w:rPr>
          <w:rFonts w:ascii="Book Antiqua" w:eastAsia="Book Antiqua" w:hAnsi="Book Antiqua" w:cs="Book Antiqua"/>
          <w:color w:val="000000"/>
          <w:shd w:val="clear" w:color="auto" w:fill="FFFFFF"/>
          <w:vertAlign w:val="superscript"/>
        </w:rPr>
        <w:t>1</w:t>
      </w:r>
      <w:r w:rsidR="008C424C" w:rsidRPr="0006503B">
        <w:rPr>
          <w:rFonts w:ascii="Book Antiqua" w:eastAsia="Book Antiqua" w:hAnsi="Book Antiqua" w:cs="Book Antiqua"/>
          <w:color w:val="000000"/>
          <w:shd w:val="clear" w:color="auto" w:fill="FFFFFF"/>
          <w:vertAlign w:val="superscript"/>
        </w:rPr>
        <w:t>2</w:t>
      </w:r>
      <w:r w:rsidR="0010508A" w:rsidRPr="0006503B">
        <w:rPr>
          <w:rFonts w:ascii="Book Antiqua" w:eastAsia="Book Antiqua" w:hAnsi="Book Antiqua" w:cs="Book Antiqua"/>
          <w:color w:val="000000"/>
          <w:shd w:val="clear" w:color="auto" w:fill="FFFFFF"/>
          <w:vertAlign w:val="superscript"/>
        </w:rPr>
        <w:t>,</w:t>
      </w:r>
      <w:r w:rsidRPr="0006503B">
        <w:rPr>
          <w:rFonts w:ascii="Book Antiqua" w:eastAsia="Book Antiqua" w:hAnsi="Book Antiqua" w:cs="Book Antiqua"/>
          <w:color w:val="000000"/>
          <w:shd w:val="clear" w:color="auto" w:fill="FFFFFF"/>
          <w:vertAlign w:val="superscript"/>
        </w:rPr>
        <w:t>1</w:t>
      </w:r>
      <w:r w:rsidR="008C424C" w:rsidRPr="0006503B">
        <w:rPr>
          <w:rFonts w:ascii="Book Antiqua" w:eastAsia="Book Antiqua" w:hAnsi="Book Antiqua" w:cs="Book Antiqua"/>
          <w:color w:val="000000"/>
          <w:shd w:val="clear" w:color="auto" w:fill="FFFFFF"/>
          <w:vertAlign w:val="superscript"/>
        </w:rPr>
        <w:t>3</w:t>
      </w:r>
      <w:r w:rsidR="0010508A" w:rsidRPr="0006503B">
        <w:rPr>
          <w:rFonts w:ascii="Book Antiqua" w:hAnsi="Book Antiqua" w:cs="Book Antiqua"/>
          <w:color w:val="000000"/>
          <w:shd w:val="clear" w:color="auto" w:fill="FFFFFF"/>
          <w:vertAlign w:val="superscript"/>
          <w:lang w:eastAsia="zh-CN"/>
        </w:rPr>
        <w:t>]</w:t>
      </w:r>
      <w:r w:rsidRPr="0006503B">
        <w:rPr>
          <w:rFonts w:ascii="Book Antiqua" w:eastAsia="Book Antiqua" w:hAnsi="Book Antiqua" w:cs="Book Antiqua"/>
          <w:color w:val="000000"/>
          <w:shd w:val="clear" w:color="auto" w:fill="FFFFFF"/>
        </w:rPr>
        <w:t xml:space="preserve">. A key limitation of these </w:t>
      </w:r>
      <w:r w:rsidRPr="0006503B">
        <w:rPr>
          <w:rFonts w:ascii="Book Antiqua" w:eastAsia="Book Antiqua" w:hAnsi="Book Antiqua" w:cs="Book Antiqua"/>
          <w:color w:val="000000"/>
        </w:rPr>
        <w:t xml:space="preserve">studies is that they did not undertake causal analyses, which is key for policy and programming. Further, there is a need to evaluate the impact of face covering policy on the mental health of different population sub-groups. </w:t>
      </w:r>
    </w:p>
    <w:p w14:paraId="556B307A" w14:textId="0876E901" w:rsidR="00A77B3E" w:rsidRPr="0006503B" w:rsidRDefault="00EE35A8" w:rsidP="0006503B">
      <w:pPr>
        <w:spacing w:line="360" w:lineRule="auto"/>
        <w:ind w:firstLineChars="200" w:firstLine="480"/>
        <w:jc w:val="both"/>
        <w:rPr>
          <w:rFonts w:ascii="Book Antiqua" w:hAnsi="Book Antiqua"/>
        </w:rPr>
      </w:pPr>
      <w:proofErr w:type="spellStart"/>
      <w:r w:rsidRPr="0006503B">
        <w:rPr>
          <w:rFonts w:ascii="Book Antiqua" w:eastAsia="Book Antiqua" w:hAnsi="Book Antiqua" w:cs="Book Antiqua"/>
          <w:color w:val="000000"/>
        </w:rPr>
        <w:t>Altschul</w:t>
      </w:r>
      <w:proofErr w:type="spellEnd"/>
      <w:r w:rsidR="0010508A" w:rsidRPr="0006503B">
        <w:rPr>
          <w:rFonts w:ascii="Book Antiqua" w:hAnsi="Book Antiqua" w:cs="Book Antiqua"/>
          <w:color w:val="000000"/>
          <w:lang w:eastAsia="zh-CN"/>
        </w:rPr>
        <w:t xml:space="preserve"> </w:t>
      </w:r>
      <w:r w:rsidR="0010508A" w:rsidRPr="0006503B">
        <w:rPr>
          <w:rFonts w:ascii="Book Antiqua" w:hAnsi="Book Antiqua" w:cs="Book Antiqua"/>
          <w:i/>
          <w:color w:val="000000"/>
          <w:lang w:eastAsia="zh-CN"/>
        </w:rPr>
        <w:t xml:space="preserve">et </w:t>
      </w:r>
      <w:proofErr w:type="gramStart"/>
      <w:r w:rsidR="0010508A" w:rsidRPr="0006503B">
        <w:rPr>
          <w:rFonts w:ascii="Book Antiqua" w:hAnsi="Book Antiqua" w:cs="Book Antiqua"/>
          <w:i/>
          <w:color w:val="000000"/>
          <w:lang w:eastAsia="zh-CN"/>
        </w:rPr>
        <w:t>al</w:t>
      </w:r>
      <w:r w:rsidR="0010508A" w:rsidRPr="0006503B">
        <w:rPr>
          <w:rFonts w:ascii="Book Antiqua" w:hAnsi="Book Antiqua" w:cs="Book Antiqua"/>
          <w:color w:val="000000"/>
          <w:vertAlign w:val="superscript"/>
          <w:lang w:eastAsia="zh-CN"/>
        </w:rPr>
        <w:t>[</w:t>
      </w:r>
      <w:proofErr w:type="gramEnd"/>
      <w:r w:rsidRPr="0006503B">
        <w:rPr>
          <w:rFonts w:ascii="Book Antiqua" w:eastAsia="Book Antiqua" w:hAnsi="Book Antiqua" w:cs="Book Antiqua"/>
          <w:color w:val="000000"/>
          <w:vertAlign w:val="superscript"/>
        </w:rPr>
        <w:t>1</w:t>
      </w:r>
      <w:r w:rsidR="008C424C" w:rsidRPr="0006503B">
        <w:rPr>
          <w:rFonts w:ascii="Book Antiqua" w:eastAsia="Book Antiqua" w:hAnsi="Book Antiqua" w:cs="Book Antiqua"/>
          <w:color w:val="000000"/>
          <w:vertAlign w:val="superscript"/>
        </w:rPr>
        <w:t>4</w:t>
      </w:r>
      <w:r w:rsidR="0010508A" w:rsidRPr="0006503B">
        <w:rPr>
          <w:rFonts w:ascii="Book Antiqua" w:hAnsi="Book Antiqua" w:cs="Book Antiqua"/>
          <w:color w:val="000000"/>
          <w:vertAlign w:val="superscript"/>
          <w:lang w:eastAsia="zh-CN"/>
        </w:rPr>
        <w:t xml:space="preserve">] </w:t>
      </w:r>
      <w:r w:rsidRPr="0006503B">
        <w:rPr>
          <w:rFonts w:ascii="Book Antiqua" w:eastAsia="Book Antiqua" w:hAnsi="Book Antiqua" w:cs="Book Antiqua"/>
          <w:color w:val="000000"/>
        </w:rPr>
        <w:t xml:space="preserve">captured associations of face-covering with the mental health of </w:t>
      </w:r>
      <w:r w:rsidR="0010508A" w:rsidRPr="0006503B">
        <w:rPr>
          <w:rFonts w:ascii="Book Antiqua" w:eastAsia="Book Antiqua" w:hAnsi="Book Antiqua" w:cs="Book Antiqua"/>
          <w:color w:val="000000"/>
        </w:rPr>
        <w:t>U</w:t>
      </w:r>
      <w:r w:rsidR="0010508A" w:rsidRPr="0006503B">
        <w:rPr>
          <w:rFonts w:ascii="Book Antiqua" w:hAnsi="Book Antiqua" w:cs="Book Antiqua"/>
          <w:color w:val="000000"/>
          <w:lang w:eastAsia="zh-CN"/>
        </w:rPr>
        <w:t xml:space="preserve">nited </w:t>
      </w:r>
      <w:r w:rsidR="0010508A" w:rsidRPr="0006503B">
        <w:rPr>
          <w:rFonts w:ascii="Book Antiqua" w:eastAsia="Book Antiqua" w:hAnsi="Book Antiqua" w:cs="Book Antiqua"/>
          <w:color w:val="000000"/>
        </w:rPr>
        <w:t>K</w:t>
      </w:r>
      <w:r w:rsidR="0010508A" w:rsidRPr="0006503B">
        <w:rPr>
          <w:rFonts w:ascii="Book Antiqua" w:hAnsi="Book Antiqua" w:cs="Book Antiqua"/>
          <w:color w:val="000000"/>
          <w:lang w:eastAsia="zh-CN"/>
        </w:rPr>
        <w:t>ingdom</w:t>
      </w:r>
      <w:r w:rsidRPr="0006503B">
        <w:rPr>
          <w:rFonts w:ascii="Book Antiqua" w:eastAsia="Book Antiqua" w:hAnsi="Book Antiqua" w:cs="Book Antiqua"/>
          <w:color w:val="000000"/>
        </w:rPr>
        <w:t xml:space="preserve"> adults using the logit model and concluded that wearing face coverings more often does not negatively impact mental health. Mental health impact of face covering may be due to the confidence people felt, particularly those vulnerable, with regard to the protection it might offer from infection. Face covering was promoted with medical </w:t>
      </w:r>
      <w:proofErr w:type="gramStart"/>
      <w:r w:rsidRPr="0006503B">
        <w:rPr>
          <w:rFonts w:ascii="Book Antiqua" w:eastAsia="Book Antiqua" w:hAnsi="Book Antiqua" w:cs="Book Antiqua"/>
          <w:color w:val="000000"/>
        </w:rPr>
        <w:t>narrative</w:t>
      </w:r>
      <w:r w:rsidR="0010508A" w:rsidRPr="0006503B">
        <w:rPr>
          <w:rFonts w:ascii="Book Antiqua" w:hAnsi="Book Antiqua" w:cs="Book Antiqua"/>
          <w:color w:val="000000"/>
          <w:vertAlign w:val="superscript"/>
          <w:lang w:eastAsia="zh-CN"/>
        </w:rPr>
        <w:t>[</w:t>
      </w:r>
      <w:proofErr w:type="gramEnd"/>
      <w:r w:rsidRPr="0006503B">
        <w:rPr>
          <w:rFonts w:ascii="Book Antiqua" w:eastAsia="Book Antiqua" w:hAnsi="Book Antiqua" w:cs="Book Antiqua"/>
          <w:color w:val="000000"/>
          <w:vertAlign w:val="superscript"/>
        </w:rPr>
        <w:t>1</w:t>
      </w:r>
      <w:r w:rsidR="008C424C" w:rsidRPr="0006503B">
        <w:rPr>
          <w:rFonts w:ascii="Book Antiqua" w:eastAsia="Book Antiqua" w:hAnsi="Book Antiqua" w:cs="Book Antiqua"/>
          <w:color w:val="000000"/>
          <w:vertAlign w:val="superscript"/>
        </w:rPr>
        <w:t>5</w:t>
      </w:r>
      <w:r w:rsidR="0010508A" w:rsidRPr="0006503B">
        <w:rPr>
          <w:rFonts w:ascii="Book Antiqua" w:hAnsi="Book Antiqua" w:cs="Book Antiqua"/>
          <w:color w:val="000000"/>
          <w:vertAlign w:val="superscript"/>
          <w:lang w:eastAsia="zh-CN"/>
        </w:rPr>
        <w:t>]</w:t>
      </w:r>
      <w:r w:rsidRPr="0006503B">
        <w:rPr>
          <w:rFonts w:ascii="Book Antiqua" w:eastAsia="Book Antiqua" w:hAnsi="Book Antiqua" w:cs="Book Antiqua"/>
          <w:color w:val="000000"/>
        </w:rPr>
        <w:t xml:space="preserve"> and hence its use was primarily seen as a medical intervention. It is important to understand whether such intervention provides mental health improvements. This paper addresses the research gap by trying to capture any associations of </w:t>
      </w:r>
      <w:r w:rsidR="00A266D7" w:rsidRPr="0006503B">
        <w:rPr>
          <w:rFonts w:ascii="Book Antiqua" w:eastAsia="Book Antiqua" w:hAnsi="Book Antiqua" w:cs="Book Antiqua"/>
          <w:color w:val="000000"/>
        </w:rPr>
        <w:t>C</w:t>
      </w:r>
      <w:r w:rsidR="00A266D7" w:rsidRPr="0006503B">
        <w:rPr>
          <w:rFonts w:ascii="Book Antiqua" w:hAnsi="Book Antiqua" w:cs="Book Antiqua"/>
          <w:color w:val="000000"/>
          <w:lang w:eastAsia="zh-CN"/>
        </w:rPr>
        <w:t>OVID</w:t>
      </w:r>
      <w:r w:rsidR="00A266D7" w:rsidRPr="0006503B">
        <w:rPr>
          <w:rFonts w:ascii="Book Antiqua" w:eastAsia="Book Antiqua" w:hAnsi="Book Antiqua" w:cs="Book Antiqua"/>
          <w:color w:val="000000"/>
        </w:rPr>
        <w:t>-19</w:t>
      </w:r>
      <w:r w:rsidRPr="0006503B">
        <w:rPr>
          <w:rFonts w:ascii="Book Antiqua" w:eastAsia="Book Antiqua" w:hAnsi="Book Antiqua" w:cs="Book Antiqua"/>
          <w:color w:val="000000"/>
        </w:rPr>
        <w:t xml:space="preserve"> restrictions and their easing with key policies on the mental health of </w:t>
      </w:r>
      <w:r w:rsidR="0010508A" w:rsidRPr="0006503B">
        <w:rPr>
          <w:rFonts w:ascii="Book Antiqua" w:eastAsia="Book Antiqua" w:hAnsi="Book Antiqua" w:cs="Book Antiqua"/>
          <w:color w:val="000000"/>
        </w:rPr>
        <w:t>U</w:t>
      </w:r>
      <w:r w:rsidR="0010508A" w:rsidRPr="0006503B">
        <w:rPr>
          <w:rFonts w:ascii="Book Antiqua" w:hAnsi="Book Antiqua" w:cs="Book Antiqua"/>
          <w:color w:val="000000"/>
          <w:lang w:eastAsia="zh-CN"/>
        </w:rPr>
        <w:t xml:space="preserve">nited </w:t>
      </w:r>
      <w:r w:rsidR="0010508A" w:rsidRPr="0006503B">
        <w:rPr>
          <w:rFonts w:ascii="Book Antiqua" w:eastAsia="Book Antiqua" w:hAnsi="Book Antiqua" w:cs="Book Antiqua"/>
          <w:color w:val="000000"/>
        </w:rPr>
        <w:t>K</w:t>
      </w:r>
      <w:r w:rsidR="0010508A" w:rsidRPr="0006503B">
        <w:rPr>
          <w:rFonts w:ascii="Book Antiqua" w:hAnsi="Book Antiqua" w:cs="Book Antiqua"/>
          <w:color w:val="000000"/>
          <w:lang w:eastAsia="zh-CN"/>
        </w:rPr>
        <w:t>ingdom</w:t>
      </w:r>
      <w:r w:rsidRPr="0006503B">
        <w:rPr>
          <w:rFonts w:ascii="Book Antiqua" w:eastAsia="Book Antiqua" w:hAnsi="Book Antiqua" w:cs="Book Antiqua"/>
          <w:color w:val="000000"/>
        </w:rPr>
        <w:t xml:space="preserve"> adults with special focus on population sub-groups. The authors used sharp </w:t>
      </w:r>
      <w:r w:rsidR="0010508A" w:rsidRPr="0006503B">
        <w:rPr>
          <w:rFonts w:ascii="Book Antiqua" w:hAnsi="Book Antiqua" w:cs="Book Antiqua"/>
          <w:color w:val="000000"/>
          <w:lang w:eastAsia="zh-CN"/>
        </w:rPr>
        <w:t>r</w:t>
      </w:r>
      <w:r w:rsidRPr="0006503B">
        <w:rPr>
          <w:rFonts w:ascii="Book Antiqua" w:eastAsia="Book Antiqua" w:hAnsi="Book Antiqua" w:cs="Book Antiqua"/>
          <w:color w:val="000000"/>
        </w:rPr>
        <w:t xml:space="preserve">egression </w:t>
      </w:r>
      <w:r w:rsidR="0010508A" w:rsidRPr="0006503B">
        <w:rPr>
          <w:rFonts w:ascii="Book Antiqua" w:hAnsi="Book Antiqua" w:cs="Book Antiqua"/>
          <w:color w:val="000000"/>
          <w:lang w:eastAsia="zh-CN"/>
        </w:rPr>
        <w:t>d</w:t>
      </w:r>
      <w:r w:rsidRPr="0006503B">
        <w:rPr>
          <w:rFonts w:ascii="Book Antiqua" w:eastAsia="Book Antiqua" w:hAnsi="Book Antiqua" w:cs="Book Antiqua"/>
          <w:color w:val="000000"/>
        </w:rPr>
        <w:t xml:space="preserve">iscontinuity </w:t>
      </w:r>
      <w:r w:rsidR="0010508A" w:rsidRPr="0006503B">
        <w:rPr>
          <w:rFonts w:ascii="Book Antiqua" w:hAnsi="Book Antiqua" w:cs="Book Antiqua"/>
          <w:color w:val="000000"/>
          <w:lang w:eastAsia="zh-CN"/>
        </w:rPr>
        <w:t>d</w:t>
      </w:r>
      <w:r w:rsidRPr="0006503B">
        <w:rPr>
          <w:rFonts w:ascii="Book Antiqua" w:eastAsia="Book Antiqua" w:hAnsi="Book Antiqua" w:cs="Book Antiqua"/>
          <w:color w:val="000000"/>
        </w:rPr>
        <w:t xml:space="preserve">esign (RDD) to </w:t>
      </w:r>
      <w:proofErr w:type="spellStart"/>
      <w:r w:rsidRPr="0006503B">
        <w:rPr>
          <w:rFonts w:ascii="Book Antiqua" w:eastAsia="Book Antiqua" w:hAnsi="Book Antiqua" w:cs="Book Antiqua"/>
          <w:color w:val="000000"/>
        </w:rPr>
        <w:t>analyse</w:t>
      </w:r>
      <w:proofErr w:type="spellEnd"/>
      <w:r w:rsidRPr="0006503B">
        <w:rPr>
          <w:rFonts w:ascii="Book Antiqua" w:eastAsia="Book Antiqua" w:hAnsi="Book Antiqua" w:cs="Book Antiqua"/>
          <w:color w:val="000000"/>
        </w:rPr>
        <w:t xml:space="preserve"> discontinuities in mental health outcomes at key policy-change dates. We also tested the key identification condition, the local randomization. If the factors affecting mental health outcomes were not found discontinuous at those cut-off dates, discontinuities in mental health outcomes were likely to be causal given other identification conditions (</w:t>
      </w:r>
      <w:r w:rsidRPr="0006503B">
        <w:rPr>
          <w:rFonts w:ascii="Book Antiqua" w:eastAsia="Book Antiqua" w:hAnsi="Book Antiqua" w:cs="Book Antiqua"/>
          <w:i/>
          <w:color w:val="000000"/>
        </w:rPr>
        <w:t>e.g.</w:t>
      </w:r>
      <w:r w:rsidRPr="0006503B">
        <w:rPr>
          <w:rFonts w:ascii="Book Antiqua" w:eastAsia="Book Antiqua" w:hAnsi="Book Antiqua" w:cs="Book Antiqua"/>
          <w:color w:val="000000"/>
        </w:rPr>
        <w:t xml:space="preserve">, </w:t>
      </w:r>
      <w:proofErr w:type="spellStart"/>
      <w:r w:rsidRPr="0006503B">
        <w:rPr>
          <w:rFonts w:ascii="Book Antiqua" w:eastAsia="Book Antiqua" w:hAnsi="Book Antiqua" w:cs="Book Antiqua"/>
          <w:color w:val="000000"/>
        </w:rPr>
        <w:lastRenderedPageBreak/>
        <w:t>unconfoundedness</w:t>
      </w:r>
      <w:proofErr w:type="spellEnd"/>
      <w:r w:rsidRPr="0006503B">
        <w:rPr>
          <w:rFonts w:ascii="Book Antiqua" w:eastAsia="Book Antiqua" w:hAnsi="Book Antiqua" w:cs="Book Antiqua"/>
          <w:color w:val="000000"/>
        </w:rPr>
        <w:t xml:space="preserve">) </w:t>
      </w:r>
      <w:proofErr w:type="gramStart"/>
      <w:r w:rsidRPr="0006503B">
        <w:rPr>
          <w:rFonts w:ascii="Book Antiqua" w:eastAsia="Book Antiqua" w:hAnsi="Book Antiqua" w:cs="Book Antiqua"/>
          <w:color w:val="000000"/>
        </w:rPr>
        <w:t>hold</w:t>
      </w:r>
      <w:r w:rsidR="0010508A" w:rsidRPr="0006503B">
        <w:rPr>
          <w:rFonts w:ascii="Book Antiqua" w:hAnsi="Book Antiqua" w:cs="Book Antiqua"/>
          <w:color w:val="000000"/>
          <w:vertAlign w:val="superscript"/>
          <w:lang w:eastAsia="zh-CN"/>
        </w:rPr>
        <w:t>[</w:t>
      </w:r>
      <w:proofErr w:type="gramEnd"/>
      <w:r w:rsidRPr="0006503B">
        <w:rPr>
          <w:rFonts w:ascii="Book Antiqua" w:eastAsia="Book Antiqua" w:hAnsi="Book Antiqua" w:cs="Book Antiqua"/>
          <w:color w:val="000000"/>
          <w:vertAlign w:val="superscript"/>
        </w:rPr>
        <w:t>1</w:t>
      </w:r>
      <w:r w:rsidR="008C424C" w:rsidRPr="0006503B">
        <w:rPr>
          <w:rFonts w:ascii="Book Antiqua" w:eastAsia="Book Antiqua" w:hAnsi="Book Antiqua" w:cs="Book Antiqua"/>
          <w:color w:val="000000"/>
          <w:vertAlign w:val="superscript"/>
        </w:rPr>
        <w:t>6</w:t>
      </w:r>
      <w:r w:rsidR="0010508A" w:rsidRPr="0006503B">
        <w:rPr>
          <w:rFonts w:ascii="Book Antiqua" w:hAnsi="Book Antiqua" w:cs="Book Antiqua"/>
          <w:color w:val="000000"/>
          <w:vertAlign w:val="superscript"/>
          <w:lang w:eastAsia="zh-CN"/>
        </w:rPr>
        <w:t>]</w:t>
      </w:r>
      <w:r w:rsidRPr="0006503B">
        <w:rPr>
          <w:rFonts w:ascii="Book Antiqua" w:eastAsia="Book Antiqua" w:hAnsi="Book Antiqua" w:cs="Book Antiqua"/>
          <w:color w:val="000000"/>
        </w:rPr>
        <w:t>. There is no formal way of testing them, but this can be checked informally through falsification tests (</w:t>
      </w:r>
      <w:r w:rsidRPr="0006503B">
        <w:rPr>
          <w:rFonts w:ascii="Book Antiqua" w:eastAsia="Book Antiqua" w:hAnsi="Book Antiqua" w:cs="Book Antiqua"/>
          <w:i/>
          <w:color w:val="000000"/>
        </w:rPr>
        <w:t>e.g.</w:t>
      </w:r>
      <w:r w:rsidRPr="0006503B">
        <w:rPr>
          <w:rFonts w:ascii="Book Antiqua" w:eastAsia="Book Antiqua" w:hAnsi="Book Antiqua" w:cs="Book Antiqua"/>
          <w:color w:val="000000"/>
        </w:rPr>
        <w:t xml:space="preserve">, checking discontinuities in mental health outcomes at any false dates, checking false outcomes at lockdown policy changing dates). In this study, we consider the informal test through visual inspection of figures. </w:t>
      </w:r>
    </w:p>
    <w:p w14:paraId="0C2FAB6A" w14:textId="77777777" w:rsidR="00A77B3E" w:rsidRPr="0006503B" w:rsidRDefault="00A77B3E" w:rsidP="0006503B">
      <w:pPr>
        <w:spacing w:line="360" w:lineRule="auto"/>
        <w:jc w:val="both"/>
        <w:rPr>
          <w:rFonts w:ascii="Book Antiqua" w:hAnsi="Book Antiqua"/>
        </w:rPr>
      </w:pPr>
    </w:p>
    <w:p w14:paraId="1BCFB4FC"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b/>
          <w:caps/>
          <w:color w:val="000000"/>
          <w:u w:val="single"/>
        </w:rPr>
        <w:t>MATERIALS AND METHODS</w:t>
      </w:r>
    </w:p>
    <w:p w14:paraId="0A5EF939" w14:textId="77777777" w:rsidR="00A77B3E" w:rsidRPr="0006503B" w:rsidRDefault="00EE35A8" w:rsidP="0006503B">
      <w:pPr>
        <w:spacing w:line="360" w:lineRule="auto"/>
        <w:jc w:val="both"/>
        <w:rPr>
          <w:rFonts w:ascii="Book Antiqua" w:hAnsi="Book Antiqua"/>
          <w:i/>
        </w:rPr>
      </w:pPr>
      <w:r w:rsidRPr="0006503B">
        <w:rPr>
          <w:rFonts w:ascii="Book Antiqua" w:eastAsia="Book Antiqua" w:hAnsi="Book Antiqua" w:cs="Book Antiqua"/>
          <w:b/>
          <w:bCs/>
          <w:i/>
          <w:color w:val="000000"/>
        </w:rPr>
        <w:t xml:space="preserve">Data </w:t>
      </w:r>
    </w:p>
    <w:p w14:paraId="788BB2BB" w14:textId="54D58595" w:rsidR="00A77B3E" w:rsidRPr="0006503B" w:rsidRDefault="00EE35A8" w:rsidP="0006503B">
      <w:pPr>
        <w:spacing w:line="360" w:lineRule="auto"/>
        <w:jc w:val="both"/>
        <w:rPr>
          <w:rFonts w:ascii="Book Antiqua" w:hAnsi="Book Antiqua"/>
          <w:lang w:eastAsia="zh-CN"/>
        </w:rPr>
      </w:pPr>
      <w:r w:rsidRPr="0006503B">
        <w:rPr>
          <w:rFonts w:ascii="Book Antiqua" w:eastAsia="Book Antiqua" w:hAnsi="Book Antiqua" w:cs="Book Antiqua"/>
          <w:color w:val="000000"/>
        </w:rPr>
        <w:t xml:space="preserve">A cross-sectional online international survey of adults, 16 years and above, was carried out during May </w:t>
      </w:r>
      <w:r w:rsidR="0010508A" w:rsidRPr="0006503B">
        <w:rPr>
          <w:rFonts w:ascii="Book Antiqua" w:eastAsia="Book Antiqua" w:hAnsi="Book Antiqua" w:cs="Book Antiqua"/>
          <w:color w:val="000000"/>
        </w:rPr>
        <w:t>1</w:t>
      </w:r>
      <w:r w:rsidR="0010508A" w:rsidRPr="0006503B">
        <w:rPr>
          <w:rFonts w:ascii="Book Antiqua" w:hAnsi="Book Antiqua" w:cs="Book Antiqua"/>
          <w:color w:val="000000"/>
          <w:lang w:eastAsia="zh-CN"/>
        </w:rPr>
        <w:t xml:space="preserve">, </w:t>
      </w:r>
      <w:r w:rsidR="0010508A" w:rsidRPr="0006503B">
        <w:rPr>
          <w:rFonts w:ascii="Book Antiqua" w:eastAsia="Book Antiqua" w:hAnsi="Book Antiqua" w:cs="Book Antiqua"/>
          <w:color w:val="000000"/>
        </w:rPr>
        <w:t>2020</w:t>
      </w:r>
      <w:r w:rsidR="0010508A" w:rsidRPr="0006503B">
        <w:rPr>
          <w:rFonts w:ascii="Book Antiqua" w:hAnsi="Book Antiqua" w:cs="Book Antiqua"/>
          <w:color w:val="000000"/>
          <w:lang w:eastAsia="zh-CN"/>
        </w:rPr>
        <w:t xml:space="preserve"> </w:t>
      </w:r>
      <w:r w:rsidRPr="0006503B">
        <w:rPr>
          <w:rFonts w:ascii="Book Antiqua" w:eastAsia="Book Antiqua" w:hAnsi="Book Antiqua" w:cs="Book Antiqua"/>
          <w:color w:val="000000"/>
        </w:rPr>
        <w:t>to July</w:t>
      </w:r>
      <w:r w:rsidR="0010508A" w:rsidRPr="0006503B">
        <w:rPr>
          <w:rFonts w:ascii="Book Antiqua" w:hAnsi="Book Antiqua" w:cs="Book Antiqua"/>
          <w:color w:val="000000"/>
          <w:lang w:eastAsia="zh-CN"/>
        </w:rPr>
        <w:t xml:space="preserve"> </w:t>
      </w:r>
      <w:r w:rsidR="0010508A" w:rsidRPr="0006503B">
        <w:rPr>
          <w:rFonts w:ascii="Book Antiqua" w:eastAsia="Book Antiqua" w:hAnsi="Book Antiqua" w:cs="Book Antiqua"/>
          <w:color w:val="000000"/>
        </w:rPr>
        <w:t>31</w:t>
      </w:r>
      <w:r w:rsidR="0010508A" w:rsidRPr="0006503B">
        <w:rPr>
          <w:rFonts w:ascii="Book Antiqua" w:hAnsi="Book Antiqua" w:cs="Book Antiqua"/>
          <w:color w:val="000000"/>
          <w:lang w:eastAsia="zh-CN"/>
        </w:rPr>
        <w:t>,</w:t>
      </w:r>
      <w:r w:rsidRPr="0006503B">
        <w:rPr>
          <w:rFonts w:ascii="Book Antiqua" w:eastAsia="Book Antiqua" w:hAnsi="Book Antiqua" w:cs="Book Antiqua"/>
          <w:color w:val="000000"/>
        </w:rPr>
        <w:t xml:space="preserve"> 20</w:t>
      </w:r>
      <w:r w:rsidR="006B714C" w:rsidRPr="0006503B">
        <w:rPr>
          <w:rFonts w:ascii="Book Antiqua" w:eastAsia="Book Antiqua" w:hAnsi="Book Antiqua" w:cs="Book Antiqua"/>
          <w:color w:val="000000"/>
        </w:rPr>
        <w:t>20 yielding a sample size of 28</w:t>
      </w:r>
      <w:r w:rsidRPr="0006503B">
        <w:rPr>
          <w:rFonts w:ascii="Book Antiqua" w:eastAsia="Book Antiqua" w:hAnsi="Book Antiqua" w:cs="Book Antiqua"/>
          <w:color w:val="000000"/>
        </w:rPr>
        <w:t xml:space="preserve">890 in England. Further details of the methodology are documented in an earlier publication by the </w:t>
      </w:r>
      <w:proofErr w:type="gramStart"/>
      <w:r w:rsidRPr="0006503B">
        <w:rPr>
          <w:rFonts w:ascii="Book Antiqua" w:eastAsia="Book Antiqua" w:hAnsi="Book Antiqua" w:cs="Book Antiqua"/>
          <w:color w:val="000000"/>
        </w:rPr>
        <w:t>group</w:t>
      </w:r>
      <w:r w:rsidR="006B714C" w:rsidRPr="0006503B">
        <w:rPr>
          <w:rFonts w:ascii="Book Antiqua" w:hAnsi="Book Antiqua" w:cs="Book Antiqua"/>
          <w:color w:val="000000"/>
          <w:vertAlign w:val="superscript"/>
          <w:lang w:eastAsia="zh-CN"/>
        </w:rPr>
        <w:t>[</w:t>
      </w:r>
      <w:proofErr w:type="gramEnd"/>
      <w:r w:rsidRPr="0006503B">
        <w:rPr>
          <w:rFonts w:ascii="Book Antiqua" w:eastAsia="Book Antiqua" w:hAnsi="Book Antiqua" w:cs="Book Antiqua"/>
          <w:color w:val="000000"/>
          <w:vertAlign w:val="superscript"/>
        </w:rPr>
        <w:t>1</w:t>
      </w:r>
      <w:r w:rsidR="008C424C" w:rsidRPr="0006503B">
        <w:rPr>
          <w:rFonts w:ascii="Book Antiqua" w:eastAsia="Book Antiqua" w:hAnsi="Book Antiqua" w:cs="Book Antiqua"/>
          <w:color w:val="000000"/>
          <w:vertAlign w:val="superscript"/>
        </w:rPr>
        <w:t>3</w:t>
      </w:r>
      <w:r w:rsidR="006B714C" w:rsidRPr="0006503B">
        <w:rPr>
          <w:rFonts w:ascii="Book Antiqua" w:hAnsi="Book Antiqua" w:cs="Book Antiqua"/>
          <w:color w:val="000000"/>
          <w:vertAlign w:val="superscript"/>
          <w:lang w:eastAsia="zh-CN"/>
        </w:rPr>
        <w:t>]</w:t>
      </w:r>
      <w:r w:rsidR="006B714C" w:rsidRPr="0006503B">
        <w:rPr>
          <w:rFonts w:ascii="Book Antiqua" w:eastAsia="Book Antiqua" w:hAnsi="Book Antiqua" w:cs="Book Antiqua"/>
          <w:color w:val="000000"/>
        </w:rPr>
        <w:t>. Of the total sample, 20</w:t>
      </w:r>
      <w:r w:rsidRPr="0006503B">
        <w:rPr>
          <w:rFonts w:ascii="Book Antiqua" w:eastAsia="Book Antiqua" w:hAnsi="Book Antiqua" w:cs="Book Antiqua"/>
          <w:color w:val="000000"/>
        </w:rPr>
        <w:t xml:space="preserve">174 completed the online questionnaire during lockdown; 4550 during the </w:t>
      </w:r>
      <w:r w:rsidR="006B714C" w:rsidRPr="0006503B">
        <w:rPr>
          <w:rFonts w:ascii="Book Antiqua" w:eastAsia="Book Antiqua" w:hAnsi="Book Antiqua" w:cs="Book Antiqua"/>
          <w:color w:val="000000"/>
        </w:rPr>
        <w:t>first phase of relaxation and 4</w:t>
      </w:r>
      <w:r w:rsidRPr="0006503B">
        <w:rPr>
          <w:rFonts w:ascii="Book Antiqua" w:eastAsia="Book Antiqua" w:hAnsi="Book Antiqua" w:cs="Book Antiqua"/>
          <w:color w:val="000000"/>
        </w:rPr>
        <w:t>145 during the face covering policy period.</w:t>
      </w:r>
    </w:p>
    <w:p w14:paraId="2254A486" w14:textId="713DCBA0" w:rsidR="00A77B3E" w:rsidRPr="0006503B" w:rsidRDefault="00EE35A8" w:rsidP="0006503B">
      <w:pPr>
        <w:spacing w:line="360" w:lineRule="auto"/>
        <w:ind w:firstLineChars="200" w:firstLine="480"/>
        <w:jc w:val="both"/>
        <w:rPr>
          <w:rFonts w:ascii="Book Antiqua" w:hAnsi="Book Antiqua"/>
        </w:rPr>
      </w:pPr>
      <w:r w:rsidRPr="0006503B">
        <w:rPr>
          <w:rFonts w:ascii="Book Antiqua" w:eastAsia="Book Antiqua" w:hAnsi="Book Antiqua" w:cs="Book Antiqua"/>
          <w:color w:val="000000"/>
        </w:rPr>
        <w:t xml:space="preserve">Southern </w:t>
      </w:r>
      <w:r w:rsidR="0013413D" w:rsidRPr="0006503B">
        <w:rPr>
          <w:rFonts w:ascii="Book Antiqua" w:hAnsi="Book Antiqua" w:cs="Book Antiqua"/>
          <w:color w:val="000000"/>
          <w:lang w:eastAsia="zh-CN"/>
        </w:rPr>
        <w:t>H</w:t>
      </w:r>
      <w:r w:rsidRPr="0006503B">
        <w:rPr>
          <w:rFonts w:ascii="Book Antiqua" w:eastAsia="Book Antiqua" w:hAnsi="Book Antiqua" w:cs="Book Antiqua"/>
          <w:color w:val="000000"/>
        </w:rPr>
        <w:t xml:space="preserve">ealth </w:t>
      </w:r>
      <w:r w:rsidR="006B714C" w:rsidRPr="0006503B">
        <w:rPr>
          <w:rFonts w:ascii="Book Antiqua" w:eastAsia="Book Antiqua" w:hAnsi="Book Antiqua" w:cs="Book Antiqua"/>
          <w:color w:val="000000"/>
        </w:rPr>
        <w:t>National Health Service (NHS)</w:t>
      </w:r>
      <w:r w:rsidRPr="0006503B">
        <w:rPr>
          <w:rFonts w:ascii="Book Antiqua" w:eastAsia="Book Antiqua" w:hAnsi="Book Antiqua" w:cs="Book Antiqua"/>
          <w:color w:val="000000"/>
        </w:rPr>
        <w:t xml:space="preserve"> </w:t>
      </w:r>
      <w:r w:rsidR="00F672E3" w:rsidRPr="0006503B">
        <w:rPr>
          <w:rFonts w:ascii="Book Antiqua" w:hAnsi="Book Antiqua" w:cs="Book Antiqua"/>
          <w:color w:val="000000"/>
          <w:lang w:eastAsia="zh-CN"/>
        </w:rPr>
        <w:t>F</w:t>
      </w:r>
      <w:r w:rsidRPr="0006503B">
        <w:rPr>
          <w:rFonts w:ascii="Book Antiqua" w:eastAsia="Book Antiqua" w:hAnsi="Book Antiqua" w:cs="Book Antiqua"/>
          <w:color w:val="000000"/>
        </w:rPr>
        <w:t xml:space="preserve">oundation </w:t>
      </w:r>
      <w:r w:rsidR="00F672E3" w:rsidRPr="0006503B">
        <w:rPr>
          <w:rFonts w:ascii="Book Antiqua" w:hAnsi="Book Antiqua" w:cs="Book Antiqua"/>
          <w:color w:val="000000"/>
          <w:lang w:eastAsia="zh-CN"/>
        </w:rPr>
        <w:t>T</w:t>
      </w:r>
      <w:r w:rsidRPr="0006503B">
        <w:rPr>
          <w:rFonts w:ascii="Book Antiqua" w:eastAsia="Book Antiqua" w:hAnsi="Book Antiqua" w:cs="Book Antiqua"/>
          <w:color w:val="000000"/>
        </w:rPr>
        <w:t xml:space="preserve">rust co-ordinated the online survey with support from 50 </w:t>
      </w:r>
      <w:r w:rsidR="006B714C" w:rsidRPr="0006503B">
        <w:rPr>
          <w:rFonts w:ascii="Book Antiqua" w:eastAsia="Book Antiqua" w:hAnsi="Book Antiqua" w:cs="Book Antiqua"/>
          <w:color w:val="000000"/>
        </w:rPr>
        <w:t>NHS</w:t>
      </w:r>
      <w:r w:rsidRPr="0006503B">
        <w:rPr>
          <w:rFonts w:ascii="Book Antiqua" w:eastAsia="Book Antiqua" w:hAnsi="Book Antiqua" w:cs="Book Antiqua"/>
          <w:color w:val="000000"/>
        </w:rPr>
        <w:t xml:space="preserve"> Trusts, Universities, and The Centre for Applied Research and Evaluation International Foundation. These organisations advertised the survey to their staff, patients and the general public with a weblink to the survey platform. Overall, more than 100 organizations were involved in sending the survey links to potential participants </w:t>
      </w:r>
      <w:r w:rsidRPr="0006503B">
        <w:rPr>
          <w:rFonts w:ascii="Book Antiqua" w:eastAsia="Book Antiqua" w:hAnsi="Book Antiqua" w:cs="Book Antiqua"/>
          <w:i/>
          <w:iCs/>
          <w:color w:val="000000"/>
        </w:rPr>
        <w:t>via</w:t>
      </w:r>
      <w:r w:rsidRPr="0006503B">
        <w:rPr>
          <w:rFonts w:ascii="Book Antiqua" w:eastAsia="Book Antiqua" w:hAnsi="Book Antiqua" w:cs="Book Antiqua"/>
          <w:color w:val="000000"/>
        </w:rPr>
        <w:t xml:space="preserve"> professional routes and social media</w:t>
      </w:r>
      <w:r w:rsidR="006B714C" w:rsidRPr="0006503B">
        <w:rPr>
          <w:rFonts w:ascii="Book Antiqua" w:hAnsi="Book Antiqua" w:cs="Book Antiqua"/>
          <w:color w:val="000000"/>
          <w:lang w:eastAsia="zh-CN"/>
        </w:rPr>
        <w:t xml:space="preserve"> (</w:t>
      </w:r>
      <w:r w:rsidR="006B714C" w:rsidRPr="0006503B">
        <w:rPr>
          <w:rFonts w:ascii="Book Antiqua" w:eastAsia="Book Antiqua" w:hAnsi="Book Antiqua" w:cs="Book Antiqua"/>
          <w:color w:val="000000"/>
        </w:rPr>
        <w:t>Figure 1</w:t>
      </w:r>
      <w:r w:rsidR="006B714C" w:rsidRPr="0006503B">
        <w:rPr>
          <w:rFonts w:ascii="Book Antiqua" w:hAnsi="Book Antiqua" w:cs="Book Antiqua"/>
          <w:color w:val="000000"/>
          <w:lang w:eastAsia="zh-CN"/>
        </w:rPr>
        <w:t>)</w:t>
      </w:r>
      <w:r w:rsidRPr="0006503B">
        <w:rPr>
          <w:rFonts w:ascii="Book Antiqua" w:eastAsia="Book Antiqua" w:hAnsi="Book Antiqua" w:cs="Book Antiqua"/>
          <w:color w:val="000000"/>
        </w:rPr>
        <w:t xml:space="preserve">. </w:t>
      </w:r>
    </w:p>
    <w:p w14:paraId="2438746F" w14:textId="77777777" w:rsidR="00A77B3E" w:rsidRPr="0006503B" w:rsidRDefault="00A77B3E" w:rsidP="0006503B">
      <w:pPr>
        <w:spacing w:line="360" w:lineRule="auto"/>
        <w:jc w:val="both"/>
        <w:rPr>
          <w:rFonts w:ascii="Book Antiqua" w:hAnsi="Book Antiqua"/>
        </w:rPr>
      </w:pPr>
    </w:p>
    <w:p w14:paraId="24D7924E" w14:textId="77777777" w:rsidR="00A77B3E" w:rsidRPr="0006503B" w:rsidRDefault="00EE35A8" w:rsidP="0006503B">
      <w:pPr>
        <w:spacing w:line="360" w:lineRule="auto"/>
        <w:jc w:val="both"/>
        <w:rPr>
          <w:rFonts w:ascii="Book Antiqua" w:hAnsi="Book Antiqua"/>
          <w:i/>
        </w:rPr>
      </w:pPr>
      <w:r w:rsidRPr="0006503B">
        <w:rPr>
          <w:rFonts w:ascii="Book Antiqua" w:eastAsia="Book Antiqua" w:hAnsi="Book Antiqua" w:cs="Book Antiqua"/>
          <w:b/>
          <w:bCs/>
          <w:i/>
          <w:color w:val="000000"/>
        </w:rPr>
        <w:t xml:space="preserve">Study design </w:t>
      </w:r>
    </w:p>
    <w:p w14:paraId="7D1474DA" w14:textId="77777777" w:rsidR="00A77B3E" w:rsidRPr="0006503B" w:rsidRDefault="00EE35A8" w:rsidP="0006503B">
      <w:pPr>
        <w:spacing w:line="360" w:lineRule="auto"/>
        <w:jc w:val="both"/>
        <w:rPr>
          <w:rFonts w:ascii="Book Antiqua" w:hAnsi="Book Antiqua"/>
          <w:lang w:eastAsia="zh-CN"/>
        </w:rPr>
      </w:pPr>
      <w:r w:rsidRPr="0006503B">
        <w:rPr>
          <w:rFonts w:ascii="Book Antiqua" w:eastAsia="Book Antiqua" w:hAnsi="Book Antiqua" w:cs="Book Antiqua"/>
          <w:color w:val="000000"/>
        </w:rPr>
        <w:t>To study the impact of easing lockdown and introduction of face covering on mental health, both control and experimental groups are required. However, as the first U</w:t>
      </w:r>
      <w:r w:rsidR="00070AAA" w:rsidRPr="0006503B">
        <w:rPr>
          <w:rFonts w:ascii="Book Antiqua" w:hAnsi="Book Antiqua" w:cs="Book Antiqua"/>
          <w:color w:val="000000"/>
          <w:lang w:eastAsia="zh-CN"/>
        </w:rPr>
        <w:t xml:space="preserve">nited </w:t>
      </w:r>
      <w:r w:rsidRPr="0006503B">
        <w:rPr>
          <w:rFonts w:ascii="Book Antiqua" w:eastAsia="Book Antiqua" w:hAnsi="Book Antiqua" w:cs="Book Antiqua"/>
          <w:color w:val="000000"/>
        </w:rPr>
        <w:t>K</w:t>
      </w:r>
      <w:r w:rsidR="00070AAA" w:rsidRPr="0006503B">
        <w:rPr>
          <w:rFonts w:ascii="Book Antiqua" w:hAnsi="Book Antiqua" w:cs="Book Antiqua"/>
          <w:color w:val="000000"/>
          <w:lang w:eastAsia="zh-CN"/>
        </w:rPr>
        <w:t>ingdom</w:t>
      </w:r>
      <w:r w:rsidRPr="0006503B">
        <w:rPr>
          <w:rFonts w:ascii="Book Antiqua" w:eastAsia="Book Antiqua" w:hAnsi="Book Antiqua" w:cs="Book Antiqua"/>
          <w:color w:val="000000"/>
        </w:rPr>
        <w:t xml:space="preserve"> lockdown was implemented at national level, there was no control group (</w:t>
      </w:r>
      <w:r w:rsidRPr="0006503B">
        <w:rPr>
          <w:rFonts w:ascii="Book Antiqua" w:eastAsia="Book Antiqua" w:hAnsi="Book Antiqua" w:cs="Book Antiqua"/>
          <w:i/>
          <w:color w:val="000000"/>
        </w:rPr>
        <w:t xml:space="preserve">i.e. </w:t>
      </w:r>
      <w:r w:rsidRPr="0006503B">
        <w:rPr>
          <w:rFonts w:ascii="Book Antiqua" w:eastAsia="Book Antiqua" w:hAnsi="Book Antiqua" w:cs="Book Antiqua"/>
          <w:color w:val="000000"/>
        </w:rPr>
        <w:t xml:space="preserve">areas without lockdown) available naturally within the nation to identify the impact of easing lockdown measures on mental health. In the absence of such control population, the RDD model is the most suitable method to address the objectives. As the </w:t>
      </w:r>
      <w:r w:rsidR="00070AAA" w:rsidRPr="0006503B">
        <w:rPr>
          <w:rFonts w:ascii="Book Antiqua" w:eastAsia="Book Antiqua" w:hAnsi="Book Antiqua" w:cs="Book Antiqua"/>
          <w:color w:val="000000"/>
        </w:rPr>
        <w:t>U</w:t>
      </w:r>
      <w:r w:rsidR="00070AAA" w:rsidRPr="0006503B">
        <w:rPr>
          <w:rFonts w:ascii="Book Antiqua" w:hAnsi="Book Antiqua" w:cs="Book Antiqua"/>
          <w:color w:val="000000"/>
          <w:lang w:eastAsia="zh-CN"/>
        </w:rPr>
        <w:t xml:space="preserve">nited </w:t>
      </w:r>
      <w:r w:rsidR="00070AAA" w:rsidRPr="0006503B">
        <w:rPr>
          <w:rFonts w:ascii="Book Antiqua" w:eastAsia="Book Antiqua" w:hAnsi="Book Antiqua" w:cs="Book Antiqua"/>
          <w:color w:val="000000"/>
        </w:rPr>
        <w:t>K</w:t>
      </w:r>
      <w:r w:rsidR="00070AAA" w:rsidRPr="0006503B">
        <w:rPr>
          <w:rFonts w:ascii="Book Antiqua" w:hAnsi="Book Antiqua" w:cs="Book Antiqua"/>
          <w:color w:val="000000"/>
          <w:lang w:eastAsia="zh-CN"/>
        </w:rPr>
        <w:t>ingdom</w:t>
      </w:r>
      <w:r w:rsidRPr="0006503B">
        <w:rPr>
          <w:rFonts w:ascii="Book Antiqua" w:eastAsia="Book Antiqua" w:hAnsi="Book Antiqua" w:cs="Book Antiqua"/>
          <w:color w:val="000000"/>
        </w:rPr>
        <w:t xml:space="preserve"> lockdown and face covering policy had clear implementation protocols, </w:t>
      </w:r>
      <w:r w:rsidRPr="0006503B">
        <w:rPr>
          <w:rFonts w:ascii="Book Antiqua" w:eastAsia="Book Antiqua" w:hAnsi="Book Antiqua" w:cs="Book Antiqua"/>
          <w:color w:val="000000"/>
        </w:rPr>
        <w:lastRenderedPageBreak/>
        <w:t>including exact date and time, it was easier to identify cut-off points for policy change required for the chosen method. As far as we know there was no other policy announcement that might affect the mental health of the population to contaminate the effect. The two cut-off points (date of first lockdown easing and introducti</w:t>
      </w:r>
      <w:r w:rsidR="00BF6692" w:rsidRPr="0006503B">
        <w:rPr>
          <w:rFonts w:ascii="Book Antiqua" w:eastAsia="Book Antiqua" w:hAnsi="Book Antiqua" w:cs="Book Antiqua"/>
          <w:color w:val="000000"/>
        </w:rPr>
        <w:t>on of face covering) were July</w:t>
      </w:r>
      <w:r w:rsidR="00BF6692" w:rsidRPr="0006503B">
        <w:rPr>
          <w:rFonts w:ascii="Book Antiqua" w:hAnsi="Book Antiqua" w:cs="Book Antiqua"/>
          <w:color w:val="000000"/>
          <w:lang w:eastAsia="zh-CN"/>
        </w:rPr>
        <w:t xml:space="preserve"> </w:t>
      </w:r>
      <w:r w:rsidR="00BF6692" w:rsidRPr="0006503B">
        <w:rPr>
          <w:rFonts w:ascii="Book Antiqua" w:eastAsia="Book Antiqua" w:hAnsi="Book Antiqua" w:cs="Book Antiqua"/>
          <w:color w:val="000000"/>
        </w:rPr>
        <w:t>4, 2020</w:t>
      </w:r>
      <w:r w:rsidR="00BF6692" w:rsidRPr="0006503B">
        <w:rPr>
          <w:rFonts w:ascii="Book Antiqua" w:hAnsi="Book Antiqua" w:cs="Book Antiqua"/>
          <w:color w:val="000000"/>
          <w:lang w:eastAsia="zh-CN"/>
        </w:rPr>
        <w:t xml:space="preserve"> </w:t>
      </w:r>
      <w:r w:rsidR="00BF6692" w:rsidRPr="0006503B">
        <w:rPr>
          <w:rFonts w:ascii="Book Antiqua" w:eastAsia="Book Antiqua" w:hAnsi="Book Antiqua" w:cs="Book Antiqua"/>
          <w:color w:val="000000"/>
        </w:rPr>
        <w:t>and</w:t>
      </w:r>
      <w:r w:rsidRPr="0006503B">
        <w:rPr>
          <w:rFonts w:ascii="Book Antiqua" w:eastAsia="Book Antiqua" w:hAnsi="Book Antiqua" w:cs="Book Antiqua"/>
          <w:color w:val="000000"/>
        </w:rPr>
        <w:t xml:space="preserve"> July</w:t>
      </w:r>
      <w:r w:rsidR="00BF6692" w:rsidRPr="0006503B">
        <w:rPr>
          <w:rFonts w:ascii="Book Antiqua" w:hAnsi="Book Antiqua" w:cs="Book Antiqua"/>
          <w:color w:val="000000"/>
          <w:lang w:eastAsia="zh-CN"/>
        </w:rPr>
        <w:t xml:space="preserve"> </w:t>
      </w:r>
      <w:r w:rsidR="00BF6692" w:rsidRPr="0006503B">
        <w:rPr>
          <w:rFonts w:ascii="Book Antiqua" w:eastAsia="Book Antiqua" w:hAnsi="Book Antiqua" w:cs="Book Antiqua"/>
          <w:color w:val="000000"/>
        </w:rPr>
        <w:t>24</w:t>
      </w:r>
      <w:r w:rsidRPr="0006503B">
        <w:rPr>
          <w:rFonts w:ascii="Book Antiqua" w:eastAsia="Book Antiqua" w:hAnsi="Book Antiqua" w:cs="Book Antiqua"/>
          <w:color w:val="000000"/>
        </w:rPr>
        <w:t>, 2020, respectively. The RDD methodology allows for the creation of control and experimental groups by identifying populations with the same characteristics just before and after each cut-off date (</w:t>
      </w:r>
      <w:r w:rsidRPr="0006503B">
        <w:rPr>
          <w:rFonts w:ascii="Book Antiqua" w:eastAsia="Book Antiqua" w:hAnsi="Book Antiqua" w:cs="Book Antiqua"/>
          <w:i/>
          <w:color w:val="000000"/>
        </w:rPr>
        <w:t>i.e.</w:t>
      </w:r>
      <w:r w:rsidRPr="0006503B">
        <w:rPr>
          <w:rFonts w:ascii="Book Antiqua" w:eastAsia="Book Antiqua" w:hAnsi="Book Antiqua" w:cs="Book Antiqua"/>
          <w:color w:val="000000"/>
        </w:rPr>
        <w:t xml:space="preserve"> </w:t>
      </w:r>
      <w:r w:rsidR="00BF6692" w:rsidRPr="0006503B">
        <w:rPr>
          <w:rFonts w:ascii="Book Antiqua" w:eastAsia="Book Antiqua" w:hAnsi="Book Antiqua" w:cs="Book Antiqua"/>
          <w:color w:val="000000"/>
        </w:rPr>
        <w:t>July</w:t>
      </w:r>
      <w:r w:rsidR="00BF6692" w:rsidRPr="0006503B">
        <w:rPr>
          <w:rFonts w:ascii="Book Antiqua" w:hAnsi="Book Antiqua" w:cs="Book Antiqua"/>
          <w:color w:val="000000"/>
          <w:lang w:eastAsia="zh-CN"/>
        </w:rPr>
        <w:t xml:space="preserve"> </w:t>
      </w:r>
      <w:r w:rsidR="00BF6692" w:rsidRPr="0006503B">
        <w:rPr>
          <w:rFonts w:ascii="Book Antiqua" w:eastAsia="Book Antiqua" w:hAnsi="Book Antiqua" w:cs="Book Antiqua"/>
          <w:color w:val="000000"/>
        </w:rPr>
        <w:t>4, 2020</w:t>
      </w:r>
      <w:r w:rsidR="00BF6692" w:rsidRPr="0006503B">
        <w:rPr>
          <w:rFonts w:ascii="Book Antiqua" w:hAnsi="Book Antiqua" w:cs="Book Antiqua"/>
          <w:color w:val="000000"/>
          <w:lang w:eastAsia="zh-CN"/>
        </w:rPr>
        <w:t xml:space="preserve"> </w:t>
      </w:r>
      <w:r w:rsidR="00BF6692" w:rsidRPr="0006503B">
        <w:rPr>
          <w:rFonts w:ascii="Book Antiqua" w:eastAsia="Book Antiqua" w:hAnsi="Book Antiqua" w:cs="Book Antiqua"/>
          <w:color w:val="000000"/>
        </w:rPr>
        <w:t>and July</w:t>
      </w:r>
      <w:r w:rsidR="00BF6692" w:rsidRPr="0006503B">
        <w:rPr>
          <w:rFonts w:ascii="Book Antiqua" w:hAnsi="Book Antiqua" w:cs="Book Antiqua"/>
          <w:color w:val="000000"/>
          <w:lang w:eastAsia="zh-CN"/>
        </w:rPr>
        <w:t xml:space="preserve"> </w:t>
      </w:r>
      <w:r w:rsidR="00BF6692" w:rsidRPr="0006503B">
        <w:rPr>
          <w:rFonts w:ascii="Book Antiqua" w:eastAsia="Book Antiqua" w:hAnsi="Book Antiqua" w:cs="Book Antiqua"/>
          <w:color w:val="000000"/>
        </w:rPr>
        <w:t>24, 2020</w:t>
      </w:r>
      <w:r w:rsidRPr="0006503B">
        <w:rPr>
          <w:rFonts w:ascii="Book Antiqua" w:eastAsia="Book Antiqua" w:hAnsi="Book Antiqua" w:cs="Book Antiqua"/>
          <w:color w:val="000000"/>
        </w:rPr>
        <w:t>). The population before the cut-off date serves as the control group and the after the cut-off date will be the experimental group. This creates two sets of control and experimental groups, one set at each cut-off date generating a quasi-experimental design.</w:t>
      </w:r>
    </w:p>
    <w:p w14:paraId="14D3CA15" w14:textId="77777777" w:rsidR="00A77B3E" w:rsidRPr="0006503B" w:rsidRDefault="00EE35A8" w:rsidP="0006503B">
      <w:pPr>
        <w:spacing w:line="360" w:lineRule="auto"/>
        <w:ind w:firstLineChars="200" w:firstLine="480"/>
        <w:jc w:val="both"/>
        <w:rPr>
          <w:rFonts w:ascii="Book Antiqua" w:hAnsi="Book Antiqua"/>
        </w:rPr>
      </w:pPr>
      <w:r w:rsidRPr="0006503B">
        <w:rPr>
          <w:rFonts w:ascii="Book Antiqua" w:eastAsia="Book Antiqua" w:hAnsi="Book Antiqua" w:cs="Book Antiqua"/>
          <w:color w:val="000000"/>
        </w:rPr>
        <w:t>The study received ethics and HRA approval. IRAS project ID: 282858; REC ref</w:t>
      </w:r>
      <w:r w:rsidR="00070AAA" w:rsidRPr="0006503B">
        <w:rPr>
          <w:rFonts w:ascii="Book Antiqua" w:eastAsia="Book Antiqua" w:hAnsi="Book Antiqua" w:cs="Book Antiqua"/>
          <w:color w:val="000000"/>
        </w:rPr>
        <w:t>erence: 20/HRA/1934 from London-</w:t>
      </w:r>
      <w:r w:rsidRPr="0006503B">
        <w:rPr>
          <w:rFonts w:ascii="Book Antiqua" w:eastAsia="Book Antiqua" w:hAnsi="Book Antiqua" w:cs="Book Antiqua"/>
          <w:color w:val="000000"/>
        </w:rPr>
        <w:t xml:space="preserve">Westminster Research Ethics Committee on 27 April 2020. </w:t>
      </w:r>
    </w:p>
    <w:p w14:paraId="1BFC36E9" w14:textId="77777777" w:rsidR="00A77B3E" w:rsidRPr="0006503B" w:rsidRDefault="00A77B3E" w:rsidP="0006503B">
      <w:pPr>
        <w:spacing w:line="360" w:lineRule="auto"/>
        <w:jc w:val="both"/>
        <w:rPr>
          <w:rFonts w:ascii="Book Antiqua" w:hAnsi="Book Antiqua"/>
        </w:rPr>
      </w:pPr>
    </w:p>
    <w:p w14:paraId="35D353B9" w14:textId="77777777" w:rsidR="00A77B3E" w:rsidRPr="0006503B" w:rsidRDefault="00EE35A8" w:rsidP="0006503B">
      <w:pPr>
        <w:spacing w:line="360" w:lineRule="auto"/>
        <w:jc w:val="both"/>
        <w:rPr>
          <w:rFonts w:ascii="Book Antiqua" w:hAnsi="Book Antiqua"/>
          <w:i/>
        </w:rPr>
      </w:pPr>
      <w:r w:rsidRPr="0006503B">
        <w:rPr>
          <w:rFonts w:ascii="Book Antiqua" w:eastAsia="Book Antiqua" w:hAnsi="Book Antiqua" w:cs="Book Antiqua"/>
          <w:b/>
          <w:bCs/>
          <w:i/>
          <w:color w:val="000000"/>
        </w:rPr>
        <w:t>Diagnostics</w:t>
      </w:r>
    </w:p>
    <w:p w14:paraId="073FBA33"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rPr>
        <w:t xml:space="preserve">To test whether the data qualifies for RDD, predicted values of </w:t>
      </w:r>
      <w:proofErr w:type="spellStart"/>
      <w:r w:rsidR="00070AAA" w:rsidRPr="0006503B">
        <w:rPr>
          <w:rFonts w:ascii="Book Antiqua" w:hAnsi="Book Antiqua" w:cs="Book Antiqua"/>
          <w:color w:val="000000"/>
          <w:lang w:eastAsia="zh-CN"/>
        </w:rPr>
        <w:t>g</w:t>
      </w:r>
      <w:r w:rsidR="00070AAA" w:rsidRPr="0006503B">
        <w:rPr>
          <w:rFonts w:ascii="Book Antiqua" w:eastAsia="Book Antiqua" w:hAnsi="Book Antiqua" w:cs="Book Antiqua"/>
          <w:color w:val="000000"/>
        </w:rPr>
        <w:t>eneralised</w:t>
      </w:r>
      <w:proofErr w:type="spellEnd"/>
      <w:r w:rsidR="00070AAA" w:rsidRPr="0006503B">
        <w:rPr>
          <w:rFonts w:ascii="Book Antiqua" w:eastAsia="Book Antiqua" w:hAnsi="Book Antiqua" w:cs="Book Antiqua"/>
          <w:color w:val="000000"/>
        </w:rPr>
        <w:t xml:space="preserve"> </w:t>
      </w:r>
      <w:r w:rsidR="00070AAA" w:rsidRPr="0006503B">
        <w:rPr>
          <w:rFonts w:ascii="Book Antiqua" w:hAnsi="Book Antiqua" w:cs="Book Antiqua"/>
          <w:color w:val="000000"/>
          <w:lang w:eastAsia="zh-CN"/>
        </w:rPr>
        <w:t>a</w:t>
      </w:r>
      <w:r w:rsidR="00070AAA" w:rsidRPr="0006503B">
        <w:rPr>
          <w:rFonts w:ascii="Book Antiqua" w:eastAsia="Book Antiqua" w:hAnsi="Book Antiqua" w:cs="Book Antiqua"/>
          <w:color w:val="000000"/>
        </w:rPr>
        <w:t xml:space="preserve">nxiety </w:t>
      </w:r>
      <w:r w:rsidR="00070AAA" w:rsidRPr="0006503B">
        <w:rPr>
          <w:rFonts w:ascii="Book Antiqua" w:hAnsi="Book Antiqua" w:cs="Book Antiqua"/>
          <w:color w:val="000000"/>
          <w:lang w:eastAsia="zh-CN"/>
        </w:rPr>
        <w:t>d</w:t>
      </w:r>
      <w:r w:rsidR="00070AAA" w:rsidRPr="0006503B">
        <w:rPr>
          <w:rFonts w:ascii="Book Antiqua" w:eastAsia="Book Antiqua" w:hAnsi="Book Antiqua" w:cs="Book Antiqua"/>
          <w:color w:val="000000"/>
        </w:rPr>
        <w:t>isorder (GAD-7)</w:t>
      </w:r>
      <w:r w:rsidRPr="0006503B">
        <w:rPr>
          <w:rFonts w:ascii="Book Antiqua" w:eastAsia="Book Antiqua" w:hAnsi="Book Antiqua" w:cs="Book Antiqua"/>
          <w:color w:val="000000"/>
        </w:rPr>
        <w:t xml:space="preserve"> and </w:t>
      </w:r>
      <w:r w:rsidR="00070AAA" w:rsidRPr="0006503B">
        <w:rPr>
          <w:rFonts w:ascii="Book Antiqua" w:hAnsi="Book Antiqua" w:cs="Book Antiqua"/>
          <w:color w:val="000000"/>
          <w:lang w:eastAsia="zh-CN"/>
        </w:rPr>
        <w:t>i</w:t>
      </w:r>
      <w:r w:rsidR="00070AAA" w:rsidRPr="0006503B">
        <w:rPr>
          <w:rFonts w:ascii="Book Antiqua" w:eastAsia="Book Antiqua" w:hAnsi="Book Antiqua" w:cs="Book Antiqua"/>
          <w:color w:val="000000"/>
        </w:rPr>
        <w:t xml:space="preserve">mpact of </w:t>
      </w:r>
      <w:r w:rsidR="00070AAA" w:rsidRPr="0006503B">
        <w:rPr>
          <w:rFonts w:ascii="Book Antiqua" w:hAnsi="Book Antiqua" w:cs="Book Antiqua"/>
          <w:color w:val="000000"/>
          <w:lang w:eastAsia="zh-CN"/>
        </w:rPr>
        <w:t>e</w:t>
      </w:r>
      <w:r w:rsidR="00070AAA" w:rsidRPr="0006503B">
        <w:rPr>
          <w:rFonts w:ascii="Book Antiqua" w:eastAsia="Book Antiqua" w:hAnsi="Book Antiqua" w:cs="Book Antiqua"/>
          <w:color w:val="000000"/>
        </w:rPr>
        <w:t xml:space="preserve">vents </w:t>
      </w:r>
      <w:r w:rsidR="00070AAA" w:rsidRPr="0006503B">
        <w:rPr>
          <w:rFonts w:ascii="Book Antiqua" w:hAnsi="Book Antiqua" w:cs="Book Antiqua"/>
          <w:color w:val="000000"/>
          <w:lang w:eastAsia="zh-CN"/>
        </w:rPr>
        <w:t>s</w:t>
      </w:r>
      <w:r w:rsidR="00070AAA" w:rsidRPr="0006503B">
        <w:rPr>
          <w:rFonts w:ascii="Book Antiqua" w:eastAsia="Book Antiqua" w:hAnsi="Book Antiqua" w:cs="Book Antiqua"/>
          <w:color w:val="000000"/>
        </w:rPr>
        <w:t>cale-</w:t>
      </w:r>
      <w:r w:rsidR="00070AAA" w:rsidRPr="0006503B">
        <w:rPr>
          <w:rFonts w:ascii="Book Antiqua" w:hAnsi="Book Antiqua" w:cs="Book Antiqua"/>
          <w:color w:val="000000"/>
          <w:lang w:eastAsia="zh-CN"/>
        </w:rPr>
        <w:t>r</w:t>
      </w:r>
      <w:r w:rsidR="00070AAA" w:rsidRPr="0006503B">
        <w:rPr>
          <w:rFonts w:ascii="Book Antiqua" w:eastAsia="Book Antiqua" w:hAnsi="Book Antiqua" w:cs="Book Antiqua"/>
          <w:color w:val="000000"/>
        </w:rPr>
        <w:t>evised (IES-R)</w:t>
      </w:r>
      <w:r w:rsidRPr="0006503B">
        <w:rPr>
          <w:rFonts w:ascii="Book Antiqua" w:eastAsia="Book Antiqua" w:hAnsi="Book Antiqua" w:cs="Book Antiqua"/>
          <w:color w:val="000000"/>
        </w:rPr>
        <w:t xml:space="preserve"> are plotted against the interview end date (Figure</w:t>
      </w:r>
      <w:r w:rsidR="00070AAA" w:rsidRPr="0006503B">
        <w:rPr>
          <w:rFonts w:ascii="Book Antiqua" w:hAnsi="Book Antiqua" w:cs="Book Antiqua"/>
          <w:color w:val="000000"/>
          <w:lang w:eastAsia="zh-CN"/>
        </w:rPr>
        <w:t>s</w:t>
      </w:r>
      <w:r w:rsidRPr="0006503B">
        <w:rPr>
          <w:rFonts w:ascii="Book Antiqua" w:eastAsia="Book Antiqua" w:hAnsi="Book Antiqua" w:cs="Book Antiqua"/>
          <w:color w:val="000000"/>
        </w:rPr>
        <w:t xml:space="preserve"> 2 and 3). Vertical lines indicate cut-off dates. As data are highly scattered, figures without vertical lines (at the cut-off dates) and fitted lines will ca</w:t>
      </w:r>
      <w:r w:rsidR="00070AAA" w:rsidRPr="0006503B">
        <w:rPr>
          <w:rFonts w:ascii="Book Antiqua" w:eastAsia="Book Antiqua" w:hAnsi="Book Antiqua" w:cs="Book Antiqua"/>
          <w:color w:val="000000"/>
        </w:rPr>
        <w:t>use difficulty in understanding</w:t>
      </w:r>
      <w:r w:rsidRPr="0006503B">
        <w:rPr>
          <w:rFonts w:ascii="Book Antiqua" w:eastAsia="Book Antiqua" w:hAnsi="Book Antiqua" w:cs="Book Antiqua"/>
          <w:color w:val="000000"/>
        </w:rPr>
        <w:t xml:space="preserve"> discontinuities at the cut-off dates. Predicted values are generated from regressions of these indices on the trend variable allowing discontinuities and changes in slopes. These predicted values pass through scatter points, which are daily averages of these indices. The interview end date is the date of completing the survey questionnaire by an individual. Interview end dates are used to make the trend variable (</w:t>
      </w:r>
      <w:r w:rsidRPr="0006503B">
        <w:rPr>
          <w:rFonts w:ascii="Book Antiqua" w:eastAsia="Book Antiqua" w:hAnsi="Book Antiqua" w:cs="Book Antiqua"/>
          <w:i/>
          <w:color w:val="000000"/>
        </w:rPr>
        <w:t>e.g.</w:t>
      </w:r>
      <w:r w:rsidRPr="0006503B">
        <w:rPr>
          <w:rFonts w:ascii="Book Antiqua" w:eastAsia="Book Antiqua" w:hAnsi="Book Antiqua" w:cs="Book Antiqua"/>
          <w:color w:val="000000"/>
        </w:rPr>
        <w:t xml:space="preserve">, 1 for first date, 2 for second date, </w:t>
      </w:r>
      <w:r w:rsidRPr="0006503B">
        <w:rPr>
          <w:rFonts w:ascii="Book Antiqua" w:eastAsia="Book Antiqua" w:hAnsi="Book Antiqua" w:cs="Book Antiqua"/>
          <w:i/>
          <w:iCs/>
          <w:color w:val="000000"/>
        </w:rPr>
        <w:t>etc.</w:t>
      </w:r>
      <w:r w:rsidRPr="0006503B">
        <w:rPr>
          <w:rFonts w:ascii="Book Antiqua" w:eastAsia="Book Antiqua" w:hAnsi="Book Antiqua" w:cs="Book Antiqua"/>
          <w:color w:val="000000"/>
        </w:rPr>
        <w:t>), and this gives the a</w:t>
      </w:r>
      <w:r w:rsidR="00070AAA" w:rsidRPr="0006503B">
        <w:rPr>
          <w:rFonts w:ascii="Book Antiqua" w:eastAsia="Book Antiqua" w:hAnsi="Book Antiqua" w:cs="Book Antiqua"/>
          <w:color w:val="000000"/>
        </w:rPr>
        <w:t>ppropriate assignment variable.</w:t>
      </w:r>
      <w:r w:rsidRPr="0006503B">
        <w:rPr>
          <w:rFonts w:ascii="Book Antiqua" w:eastAsia="Book Antiqua" w:hAnsi="Book Antiqua" w:cs="Book Antiqua"/>
          <w:color w:val="000000"/>
        </w:rPr>
        <w:t xml:space="preserve"> The two mental health measures show clear negative discontinuities at the first and second cut-off dates, implying that easing lockdown restrictions and introduction of face covering improved mental health. </w:t>
      </w:r>
    </w:p>
    <w:p w14:paraId="32D6EFC6" w14:textId="6AB9A924" w:rsidR="00A77B3E" w:rsidRPr="0006503B" w:rsidRDefault="00EE35A8" w:rsidP="0006503B">
      <w:pPr>
        <w:spacing w:line="360" w:lineRule="auto"/>
        <w:ind w:firstLineChars="200" w:firstLine="480"/>
        <w:jc w:val="both"/>
        <w:rPr>
          <w:rFonts w:ascii="Book Antiqua" w:hAnsi="Book Antiqua"/>
        </w:rPr>
      </w:pPr>
      <w:r w:rsidRPr="0006503B">
        <w:rPr>
          <w:rFonts w:ascii="Book Antiqua" w:eastAsia="Book Antiqua" w:hAnsi="Book Antiqua" w:cs="Book Antiqua"/>
          <w:color w:val="000000"/>
        </w:rPr>
        <w:lastRenderedPageBreak/>
        <w:t xml:space="preserve">Visual inspection of the two figures indicates slope changes after the first cut-off date. In survey data, such slope changes can be difficult to interpret. The analysis captures intercept discontinuities (steps) after also controlling for slope changes, as suggested by Angrist and </w:t>
      </w:r>
      <w:proofErr w:type="spellStart"/>
      <w:proofErr w:type="gramStart"/>
      <w:r w:rsidRPr="0006503B">
        <w:rPr>
          <w:rFonts w:ascii="Book Antiqua" w:eastAsia="Book Antiqua" w:hAnsi="Book Antiqua" w:cs="Book Antiqua"/>
          <w:color w:val="000000"/>
        </w:rPr>
        <w:t>Pischke</w:t>
      </w:r>
      <w:proofErr w:type="spellEnd"/>
      <w:r w:rsidR="00070AAA" w:rsidRPr="0006503B">
        <w:rPr>
          <w:rFonts w:ascii="Book Antiqua" w:hAnsi="Book Antiqua" w:cs="Book Antiqua"/>
          <w:color w:val="000000"/>
          <w:vertAlign w:val="superscript"/>
          <w:lang w:eastAsia="zh-CN"/>
        </w:rPr>
        <w:t>[</w:t>
      </w:r>
      <w:proofErr w:type="gramEnd"/>
      <w:r w:rsidRPr="0006503B">
        <w:rPr>
          <w:rFonts w:ascii="Book Antiqua" w:eastAsia="Book Antiqua" w:hAnsi="Book Antiqua" w:cs="Book Antiqua"/>
          <w:color w:val="000000"/>
          <w:vertAlign w:val="superscript"/>
        </w:rPr>
        <w:t>1</w:t>
      </w:r>
      <w:r w:rsidR="008C424C" w:rsidRPr="0006503B">
        <w:rPr>
          <w:rFonts w:ascii="Book Antiqua" w:eastAsia="Book Antiqua" w:hAnsi="Book Antiqua" w:cs="Book Antiqua"/>
          <w:color w:val="000000"/>
          <w:vertAlign w:val="superscript"/>
        </w:rPr>
        <w:t>7</w:t>
      </w:r>
      <w:r w:rsidR="00070AAA" w:rsidRPr="0006503B">
        <w:rPr>
          <w:rFonts w:ascii="Book Antiqua" w:hAnsi="Book Antiqua" w:cs="Book Antiqua"/>
          <w:color w:val="000000"/>
          <w:vertAlign w:val="superscript"/>
          <w:lang w:eastAsia="zh-CN"/>
        </w:rPr>
        <w:t>]</w:t>
      </w:r>
      <w:r w:rsidRPr="0006503B">
        <w:rPr>
          <w:rFonts w:ascii="Book Antiqua" w:eastAsia="Book Antiqua" w:hAnsi="Book Antiqua" w:cs="Book Antiqua"/>
          <w:color w:val="000000"/>
        </w:rPr>
        <w:t xml:space="preserve"> in RDD. </w:t>
      </w:r>
    </w:p>
    <w:p w14:paraId="7AB95013" w14:textId="77777777" w:rsidR="00070AAA" w:rsidRPr="0006503B" w:rsidRDefault="00070AAA" w:rsidP="0006503B">
      <w:pPr>
        <w:spacing w:line="360" w:lineRule="auto"/>
        <w:jc w:val="both"/>
        <w:rPr>
          <w:rFonts w:ascii="Book Antiqua" w:hAnsi="Book Antiqua" w:cs="Book Antiqua"/>
          <w:color w:val="000000"/>
          <w:lang w:eastAsia="zh-CN"/>
        </w:rPr>
      </w:pPr>
    </w:p>
    <w:p w14:paraId="3241DE3E" w14:textId="77777777" w:rsidR="00A77B3E" w:rsidRPr="0006503B" w:rsidRDefault="00EE35A8" w:rsidP="0006503B">
      <w:pPr>
        <w:spacing w:line="360" w:lineRule="auto"/>
        <w:jc w:val="both"/>
        <w:rPr>
          <w:rFonts w:ascii="Book Antiqua" w:hAnsi="Book Antiqua"/>
          <w:i/>
        </w:rPr>
      </w:pPr>
      <w:r w:rsidRPr="0006503B">
        <w:rPr>
          <w:rFonts w:ascii="Book Antiqua" w:eastAsia="Book Antiqua" w:hAnsi="Book Antiqua" w:cs="Book Antiqua"/>
          <w:b/>
          <w:bCs/>
          <w:i/>
          <w:color w:val="000000"/>
        </w:rPr>
        <w:t>Modelling</w:t>
      </w:r>
    </w:p>
    <w:p w14:paraId="70F647AA" w14:textId="55BB1A90" w:rsidR="00070AAA" w:rsidRPr="0006503B" w:rsidRDefault="00EE35A8" w:rsidP="0006503B">
      <w:pPr>
        <w:spacing w:line="360" w:lineRule="auto"/>
        <w:jc w:val="both"/>
        <w:rPr>
          <w:rFonts w:ascii="Book Antiqua" w:hAnsi="Book Antiqua"/>
          <w:lang w:eastAsia="zh-CN"/>
        </w:rPr>
      </w:pPr>
      <w:r w:rsidRPr="0006503B">
        <w:rPr>
          <w:rFonts w:ascii="Book Antiqua" w:eastAsia="Book Antiqua" w:hAnsi="Book Antiqua" w:cs="Book Antiqua"/>
          <w:color w:val="000000"/>
        </w:rPr>
        <w:t xml:space="preserve">The unit of analysis is an adult aged 16 years or over. The outcome of interest, mental health outcome measured using </w:t>
      </w:r>
      <w:r w:rsidR="00070AAA" w:rsidRPr="0006503B">
        <w:rPr>
          <w:rFonts w:ascii="Book Antiqua" w:eastAsia="Book Antiqua" w:hAnsi="Book Antiqua" w:cs="Book Antiqua"/>
          <w:color w:val="000000"/>
        </w:rPr>
        <w:t>GAD-7</w:t>
      </w:r>
      <w:r w:rsidRPr="0006503B">
        <w:rPr>
          <w:rFonts w:ascii="Book Antiqua" w:eastAsia="Book Antiqua" w:hAnsi="Book Antiqua" w:cs="Book Antiqua"/>
          <w:color w:val="000000"/>
        </w:rPr>
        <w:t xml:space="preserve"> and </w:t>
      </w:r>
      <w:r w:rsidR="00070AAA" w:rsidRPr="0006503B">
        <w:rPr>
          <w:rFonts w:ascii="Book Antiqua" w:eastAsia="Book Antiqua" w:hAnsi="Book Antiqua" w:cs="Book Antiqua"/>
          <w:color w:val="000000"/>
        </w:rPr>
        <w:t>IES-R</w:t>
      </w:r>
      <w:r w:rsidRPr="0006503B">
        <w:rPr>
          <w:rFonts w:ascii="Book Antiqua" w:eastAsia="Book Antiqua" w:hAnsi="Book Antiqua" w:cs="Book Antiqua"/>
          <w:color w:val="000000"/>
        </w:rPr>
        <w:t xml:space="preserve">, is denoted by </w:t>
      </w:r>
      <w:r w:rsidRPr="0006503B">
        <w:rPr>
          <w:rFonts w:ascii="Book Antiqua" w:eastAsia="Book Antiqua" w:hAnsi="Book Antiqua" w:cs="Book Antiqua"/>
          <w:i/>
          <w:iCs/>
          <w:color w:val="000000"/>
        </w:rPr>
        <w:t>Y</w:t>
      </w:r>
      <w:r w:rsidRPr="0006503B">
        <w:rPr>
          <w:rFonts w:ascii="Book Antiqua" w:eastAsia="Book Antiqua" w:hAnsi="Book Antiqua" w:cs="Book Antiqua"/>
          <w:color w:val="000000"/>
        </w:rPr>
        <w:t>, which varies across different groups of individuals (</w:t>
      </w:r>
      <w:r w:rsidRPr="0006503B">
        <w:rPr>
          <w:rFonts w:ascii="Book Antiqua" w:eastAsia="Book Antiqua" w:hAnsi="Book Antiqua" w:cs="Book Antiqua"/>
          <w:i/>
          <w:color w:val="000000"/>
        </w:rPr>
        <w:t>e.g.</w:t>
      </w:r>
      <w:r w:rsidRPr="0006503B">
        <w:rPr>
          <w:rFonts w:ascii="Book Antiqua" w:eastAsia="Book Antiqua" w:hAnsi="Book Antiqua" w:cs="Book Antiqua"/>
          <w:color w:val="000000"/>
        </w:rPr>
        <w:t xml:space="preserve">, health </w:t>
      </w:r>
      <w:r w:rsidR="00070AAA" w:rsidRPr="0006503B">
        <w:rPr>
          <w:rFonts w:ascii="Book Antiqua" w:eastAsia="Book Antiqua" w:hAnsi="Book Antiqua" w:cs="Book Antiqua"/>
          <w:i/>
          <w:color w:val="000000"/>
        </w:rPr>
        <w:t>vs</w:t>
      </w:r>
      <w:r w:rsidR="00070AAA" w:rsidRPr="0006503B">
        <w:rPr>
          <w:rFonts w:ascii="Book Antiqua" w:eastAsia="Book Antiqua" w:hAnsi="Book Antiqua" w:cs="Book Antiqua"/>
          <w:color w:val="000000"/>
        </w:rPr>
        <w:t xml:space="preserve"> non-health workers, male </w:t>
      </w:r>
      <w:r w:rsidR="00070AAA" w:rsidRPr="0006503B">
        <w:rPr>
          <w:rFonts w:ascii="Book Antiqua" w:eastAsia="Book Antiqua" w:hAnsi="Book Antiqua" w:cs="Book Antiqua"/>
          <w:i/>
          <w:color w:val="000000"/>
        </w:rPr>
        <w:t>vs</w:t>
      </w:r>
      <w:r w:rsidRPr="0006503B">
        <w:rPr>
          <w:rFonts w:ascii="Book Antiqua" w:eastAsia="Book Antiqua" w:hAnsi="Book Antiqua" w:cs="Book Antiqua"/>
          <w:color w:val="000000"/>
        </w:rPr>
        <w:t xml:space="preserve"> female, </w:t>
      </w:r>
      <w:r w:rsidRPr="0006503B">
        <w:rPr>
          <w:rFonts w:ascii="Book Antiqua" w:eastAsia="Book Antiqua" w:hAnsi="Book Antiqua" w:cs="Book Antiqua"/>
          <w:i/>
          <w:iCs/>
          <w:color w:val="000000"/>
        </w:rPr>
        <w:t>etc.</w:t>
      </w:r>
      <w:r w:rsidRPr="0006503B">
        <w:rPr>
          <w:rFonts w:ascii="Book Antiqua" w:eastAsia="Book Antiqua" w:hAnsi="Book Antiqua" w:cs="Book Antiqua"/>
          <w:color w:val="000000"/>
        </w:rPr>
        <w:t xml:space="preserve">) by date. For purposes of regression, date is used as the trend variable, which contains 1 for the first date, 2 for the second date, and so on. Individual and time are indicated by </w:t>
      </w:r>
      <w:r w:rsidRPr="0006503B">
        <w:rPr>
          <w:rFonts w:ascii="Book Antiqua" w:eastAsia="Book Antiqua" w:hAnsi="Book Antiqua" w:cs="Book Antiqua"/>
          <w:i/>
          <w:iCs/>
          <w:color w:val="000000"/>
        </w:rPr>
        <w:t>i</w:t>
      </w:r>
      <w:r w:rsidRPr="0006503B">
        <w:rPr>
          <w:rFonts w:ascii="Book Antiqua" w:eastAsia="Book Antiqua" w:hAnsi="Book Antiqua" w:cs="Book Antiqua"/>
          <w:color w:val="000000"/>
        </w:rPr>
        <w:t xml:space="preserve"> and </w:t>
      </w:r>
      <w:r w:rsidRPr="0006503B">
        <w:rPr>
          <w:rFonts w:ascii="Book Antiqua" w:eastAsia="Book Antiqua" w:hAnsi="Book Antiqua" w:cs="Book Antiqua"/>
          <w:i/>
          <w:iCs/>
          <w:color w:val="000000"/>
        </w:rPr>
        <w:t>t</w:t>
      </w:r>
      <w:r w:rsidRPr="0006503B">
        <w:rPr>
          <w:rFonts w:ascii="Book Antiqua" w:eastAsia="Book Antiqua" w:hAnsi="Book Antiqua" w:cs="Book Antiqua"/>
          <w:color w:val="000000"/>
        </w:rPr>
        <w:t xml:space="preserve">, respectively. As mental health conditions change around the cut-off time, the following </w:t>
      </w:r>
      <w:r w:rsidR="0010508A" w:rsidRPr="0006503B">
        <w:rPr>
          <w:rFonts w:ascii="Book Antiqua" w:eastAsia="Book Antiqua" w:hAnsi="Book Antiqua" w:cs="Book Antiqua"/>
          <w:color w:val="000000"/>
        </w:rPr>
        <w:t>RDD</w:t>
      </w:r>
      <w:r w:rsidRPr="0006503B">
        <w:rPr>
          <w:rFonts w:ascii="Book Antiqua" w:eastAsia="Book Antiqua" w:hAnsi="Book Antiqua" w:cs="Book Antiqua"/>
          <w:color w:val="000000"/>
        </w:rPr>
        <w:t xml:space="preserve"> type of interrupted time series model was used:</w:t>
      </w:r>
    </w:p>
    <w:p w14:paraId="33284782" w14:textId="77777777" w:rsidR="00070AAA" w:rsidRPr="0006503B" w:rsidRDefault="00702A87" w:rsidP="0006503B">
      <w:pPr>
        <w:spacing w:line="360" w:lineRule="auto"/>
        <w:jc w:val="both"/>
        <w:rPr>
          <w:rFonts w:ascii="Cambria Math" w:hAnsi="Cambria Math"/>
          <w:lang w:val="en-GB"/>
          <w:oMath/>
        </w:rPr>
      </w:pPr>
      <m:oMathPara>
        <m:oMath>
          <m:sSub>
            <m:sSubPr>
              <m:ctrlPr>
                <w:rPr>
                  <w:rFonts w:ascii="Cambria Math" w:hAnsi="Cambria Math"/>
                  <w:i/>
                </w:rPr>
              </m:ctrlPr>
            </m:sSubPr>
            <m:e>
              <m:r>
                <m:rPr>
                  <m:nor/>
                </m:rPr>
                <w:rPr>
                  <w:rFonts w:ascii="Book Antiqua" w:hAnsi="Book Antiqua"/>
                  <w:i/>
                </w:rPr>
                <m:t>Y</m:t>
              </m:r>
            </m:e>
            <m:sub>
              <m:r>
                <m:rPr>
                  <m:nor/>
                </m:rPr>
                <w:rPr>
                  <w:rFonts w:ascii="Book Antiqua" w:hAnsi="Book Antiqua"/>
                  <w:i/>
                </w:rPr>
                <m:t>it</m:t>
              </m:r>
            </m:sub>
          </m:sSub>
          <m:r>
            <m:rPr>
              <m:nor/>
            </m:rPr>
            <w:rPr>
              <w:rFonts w:ascii="Book Antiqua" w:hAnsi="Book Antiqua"/>
              <w:i/>
              <w:lang w:eastAsia="zh-CN"/>
            </w:rPr>
            <m:t xml:space="preserve"> </m:t>
          </m:r>
          <m:r>
            <m:rPr>
              <m:nor/>
            </m:rPr>
            <w:rPr>
              <w:rFonts w:ascii="Book Antiqua" w:hAnsi="Book Antiqua"/>
              <w:i/>
            </w:rPr>
            <m:t>=</m:t>
          </m:r>
          <m:r>
            <m:rPr>
              <m:nor/>
            </m:rPr>
            <w:rPr>
              <w:rFonts w:ascii="Book Antiqua" w:hAnsi="Book Antiqua"/>
              <w:i/>
              <w:lang w:eastAsia="zh-CN"/>
            </w:rPr>
            <m:t xml:space="preserve"> </m:t>
          </m:r>
          <m:r>
            <m:rPr>
              <m:nor/>
            </m:rPr>
            <w:rPr>
              <w:rFonts w:ascii="Book Antiqua" w:hAnsi="Book Antiqua"/>
              <w:i/>
            </w:rPr>
            <m:t>α</m:t>
          </m:r>
          <m:r>
            <m:rPr>
              <m:nor/>
            </m:rPr>
            <w:rPr>
              <w:rFonts w:ascii="Book Antiqua" w:hAnsi="Book Antiqua"/>
              <w:i/>
              <w:lang w:eastAsia="zh-CN"/>
            </w:rPr>
            <m:t xml:space="preserve"> </m:t>
          </m:r>
          <m:r>
            <m:rPr>
              <m:nor/>
            </m:rPr>
            <w:rPr>
              <w:rFonts w:ascii="Book Antiqua" w:hAnsi="Book Antiqua"/>
            </w:rPr>
            <m:t>+</m:t>
          </m:r>
          <m:r>
            <m:rPr>
              <m:nor/>
            </m:rPr>
            <w:rPr>
              <w:rFonts w:ascii="Book Antiqua" w:hAnsi="Book Antiqua"/>
              <w:i/>
              <w:lang w:eastAsia="zh-CN"/>
            </w:rPr>
            <m:t xml:space="preserve"> </m:t>
          </m:r>
          <m:sSub>
            <m:sSubPr>
              <m:ctrlPr>
                <w:rPr>
                  <w:rFonts w:ascii="Cambria Math" w:hAnsi="Cambria Math"/>
                  <w:i/>
                </w:rPr>
              </m:ctrlPr>
            </m:sSubPr>
            <m:e>
              <m:r>
                <m:rPr>
                  <m:nor/>
                </m:rPr>
                <w:rPr>
                  <w:rFonts w:ascii="Book Antiqua" w:hAnsi="Book Antiqua"/>
                  <w:i/>
                </w:rPr>
                <m:t>β</m:t>
              </m:r>
            </m:e>
            <m:sub>
              <m:r>
                <m:rPr>
                  <m:nor/>
                </m:rPr>
                <w:rPr>
                  <w:rFonts w:ascii="Book Antiqua" w:hAnsi="Book Antiqua"/>
                  <w:i/>
                </w:rPr>
                <m:t>1</m:t>
              </m:r>
            </m:sub>
          </m:sSub>
          <m:sSub>
            <m:sSubPr>
              <m:ctrlPr>
                <w:rPr>
                  <w:rFonts w:ascii="Cambria Math" w:hAnsi="Cambria Math"/>
                  <w:i/>
                </w:rPr>
              </m:ctrlPr>
            </m:sSubPr>
            <m:e>
              <m:r>
                <m:rPr>
                  <m:nor/>
                </m:rPr>
                <w:rPr>
                  <w:rFonts w:ascii="Book Antiqua" w:hAnsi="Book Antiqua"/>
                  <w:i/>
                </w:rPr>
                <m:t>d</m:t>
              </m:r>
            </m:e>
            <m:sub>
              <m:r>
                <m:rPr>
                  <m:nor/>
                </m:rPr>
                <w:rPr>
                  <w:rFonts w:ascii="Book Antiqua" w:hAnsi="Book Antiqua"/>
                  <w:i/>
                </w:rPr>
                <m:t>t1</m:t>
              </m:r>
            </m:sub>
          </m:sSub>
          <m:r>
            <m:rPr>
              <m:nor/>
            </m:rPr>
            <w:rPr>
              <w:rFonts w:ascii="Book Antiqua" w:hAnsi="Book Antiqua"/>
              <w:i/>
              <w:lang w:eastAsia="zh-CN"/>
            </w:rPr>
            <m:t xml:space="preserve"> </m:t>
          </m:r>
          <m:r>
            <m:rPr>
              <m:nor/>
            </m:rPr>
            <w:rPr>
              <w:rFonts w:ascii="Book Antiqua" w:hAnsi="Book Antiqua"/>
            </w:rPr>
            <m:t>+</m:t>
          </m:r>
          <m:r>
            <m:rPr>
              <m:nor/>
            </m:rPr>
            <w:rPr>
              <w:rFonts w:ascii="Book Antiqua" w:hAnsi="Book Antiqua"/>
              <w:i/>
              <w:lang w:eastAsia="zh-CN"/>
            </w:rPr>
            <m:t xml:space="preserve"> </m:t>
          </m:r>
          <m:sSub>
            <m:sSubPr>
              <m:ctrlPr>
                <w:rPr>
                  <w:rFonts w:ascii="Cambria Math" w:hAnsi="Cambria Math"/>
                  <w:i/>
                </w:rPr>
              </m:ctrlPr>
            </m:sSubPr>
            <m:e>
              <m:r>
                <m:rPr>
                  <m:nor/>
                </m:rPr>
                <w:rPr>
                  <w:rFonts w:ascii="Book Antiqua" w:hAnsi="Book Antiqua"/>
                  <w:i/>
                </w:rPr>
                <m:t>β</m:t>
              </m:r>
            </m:e>
            <m:sub>
              <m:r>
                <m:rPr>
                  <m:nor/>
                </m:rPr>
                <w:rPr>
                  <w:rFonts w:ascii="Book Antiqua" w:hAnsi="Book Antiqua"/>
                  <w:i/>
                </w:rPr>
                <m:t>2</m:t>
              </m:r>
            </m:sub>
          </m:sSub>
          <m:sSub>
            <m:sSubPr>
              <m:ctrlPr>
                <w:rPr>
                  <w:rFonts w:ascii="Cambria Math" w:hAnsi="Cambria Math"/>
                  <w:i/>
                </w:rPr>
              </m:ctrlPr>
            </m:sSubPr>
            <m:e>
              <m:r>
                <m:rPr>
                  <m:nor/>
                </m:rPr>
                <w:rPr>
                  <w:rFonts w:ascii="Book Antiqua" w:hAnsi="Book Antiqua"/>
                  <w:i/>
                </w:rPr>
                <m:t>d</m:t>
              </m:r>
            </m:e>
            <m:sub>
              <m:r>
                <m:rPr>
                  <m:nor/>
                </m:rPr>
                <w:rPr>
                  <w:rFonts w:ascii="Book Antiqua" w:hAnsi="Book Antiqua"/>
                  <w:i/>
                </w:rPr>
                <m:t>t2</m:t>
              </m:r>
            </m:sub>
          </m:sSub>
          <m:r>
            <m:rPr>
              <m:nor/>
            </m:rPr>
            <w:rPr>
              <w:rFonts w:ascii="Book Antiqua" w:hAnsi="Book Antiqua"/>
              <w:i/>
              <w:lang w:eastAsia="zh-CN"/>
            </w:rPr>
            <m:t xml:space="preserve"> </m:t>
          </m:r>
          <m:r>
            <m:rPr>
              <m:nor/>
            </m:rPr>
            <w:rPr>
              <w:rFonts w:ascii="Book Antiqua" w:hAnsi="Book Antiqua"/>
            </w:rPr>
            <m:t>+</m:t>
          </m:r>
          <m:r>
            <m:rPr>
              <m:nor/>
            </m:rPr>
            <w:rPr>
              <w:rFonts w:ascii="Book Antiqua" w:hAnsi="Book Antiqua"/>
              <w:i/>
              <w:lang w:eastAsia="zh-CN"/>
            </w:rPr>
            <m:t xml:space="preserve"> </m:t>
          </m:r>
          <m:sSub>
            <m:sSubPr>
              <m:ctrlPr>
                <w:rPr>
                  <w:rFonts w:ascii="Cambria Math" w:hAnsi="Cambria Math"/>
                  <w:i/>
                </w:rPr>
              </m:ctrlPr>
            </m:sSubPr>
            <m:e>
              <m:r>
                <m:rPr>
                  <m:nor/>
                </m:rPr>
                <w:rPr>
                  <w:rFonts w:ascii="Book Antiqua" w:hAnsi="Book Antiqua"/>
                  <w:i/>
                </w:rPr>
                <m:t>β</m:t>
              </m:r>
            </m:e>
            <m:sub>
              <m:r>
                <m:rPr>
                  <m:nor/>
                </m:rPr>
                <w:rPr>
                  <w:rFonts w:ascii="Book Antiqua" w:hAnsi="Book Antiqua"/>
                  <w:i/>
                </w:rPr>
                <m:t>3</m:t>
              </m:r>
            </m:sub>
          </m:sSub>
          <m:sSub>
            <m:sSubPr>
              <m:ctrlPr>
                <w:rPr>
                  <w:rFonts w:ascii="Cambria Math" w:hAnsi="Cambria Math"/>
                  <w:i/>
                </w:rPr>
              </m:ctrlPr>
            </m:sSubPr>
            <m:e>
              <m:r>
                <m:rPr>
                  <m:nor/>
                </m:rPr>
                <w:rPr>
                  <w:rFonts w:ascii="Book Antiqua" w:hAnsi="Book Antiqua"/>
                  <w:i/>
                </w:rPr>
                <m:t>d</m:t>
              </m:r>
            </m:e>
            <m:sub>
              <m:r>
                <m:rPr>
                  <m:nor/>
                </m:rPr>
                <w:rPr>
                  <w:rFonts w:ascii="Book Antiqua" w:hAnsi="Book Antiqua"/>
                  <w:i/>
                </w:rPr>
                <m:t>t1</m:t>
              </m:r>
            </m:sub>
          </m:sSub>
          <m:d>
            <m:dPr>
              <m:ctrlPr>
                <w:rPr>
                  <w:rFonts w:ascii="Cambria Math" w:hAnsi="Cambria Math"/>
                  <w:i/>
                </w:rPr>
              </m:ctrlPr>
            </m:dPr>
            <m:e>
              <m:r>
                <m:rPr>
                  <m:nor/>
                </m:rPr>
                <w:rPr>
                  <w:rFonts w:ascii="Book Antiqua" w:hAnsi="Book Antiqua"/>
                  <w:i/>
                </w:rPr>
                <m:t>Tren</m:t>
              </m:r>
              <m:sSub>
                <m:sSubPr>
                  <m:ctrlPr>
                    <w:rPr>
                      <w:rFonts w:ascii="Cambria Math" w:hAnsi="Cambria Math"/>
                      <w:i/>
                    </w:rPr>
                  </m:ctrlPr>
                </m:sSubPr>
                <m:e>
                  <m:r>
                    <m:rPr>
                      <m:nor/>
                    </m:rPr>
                    <w:rPr>
                      <w:rFonts w:ascii="Book Antiqua" w:hAnsi="Book Antiqua"/>
                      <w:i/>
                    </w:rPr>
                    <m:t>d</m:t>
                  </m:r>
                </m:e>
                <m:sub>
                  <m:r>
                    <m:rPr>
                      <m:nor/>
                    </m:rPr>
                    <w:rPr>
                      <w:rFonts w:ascii="Book Antiqua" w:hAnsi="Book Antiqua"/>
                      <w:i/>
                    </w:rPr>
                    <m:t>t</m:t>
                  </m:r>
                </m:sub>
              </m:sSub>
              <m:r>
                <m:rPr>
                  <m:nor/>
                </m:rPr>
                <w:rPr>
                  <w:rFonts w:ascii="Book Antiqua" w:hAnsi="Book Antiqua"/>
                  <w:i/>
                </w:rPr>
                <m:t>-</m:t>
              </m:r>
              <m:sSub>
                <m:sSubPr>
                  <m:ctrlPr>
                    <w:rPr>
                      <w:rFonts w:ascii="Cambria Math" w:hAnsi="Cambria Math"/>
                      <w:i/>
                    </w:rPr>
                  </m:ctrlPr>
                </m:sSubPr>
                <m:e>
                  <m:r>
                    <m:rPr>
                      <m:nor/>
                    </m:rPr>
                    <w:rPr>
                      <w:rFonts w:ascii="Book Antiqua" w:hAnsi="Book Antiqua"/>
                      <w:i/>
                    </w:rPr>
                    <m:t>c</m:t>
                  </m:r>
                </m:e>
                <m:sub>
                  <m:r>
                    <m:rPr>
                      <m:nor/>
                    </m:rPr>
                    <w:rPr>
                      <w:rFonts w:ascii="Book Antiqua" w:hAnsi="Book Antiqua"/>
                      <w:i/>
                    </w:rPr>
                    <m:t>1</m:t>
                  </m:r>
                </m:sub>
              </m:sSub>
            </m:e>
          </m:d>
          <m:r>
            <m:rPr>
              <m:nor/>
            </m:rPr>
            <w:rPr>
              <w:rFonts w:ascii="Book Antiqua" w:hAnsi="Book Antiqua"/>
              <w:i/>
              <w:lang w:eastAsia="zh-CN"/>
            </w:rPr>
            <m:t xml:space="preserve"> </m:t>
          </m:r>
          <m:r>
            <m:rPr>
              <m:nor/>
            </m:rPr>
            <w:rPr>
              <w:rFonts w:ascii="Book Antiqua" w:hAnsi="Book Antiqua"/>
            </w:rPr>
            <m:t>+</m:t>
          </m:r>
          <m:sSub>
            <m:sSubPr>
              <m:ctrlPr>
                <w:rPr>
                  <w:rFonts w:ascii="Cambria Math" w:hAnsi="Cambria Math"/>
                  <w:i/>
                </w:rPr>
              </m:ctrlPr>
            </m:sSubPr>
            <m:e>
              <m:r>
                <m:rPr>
                  <m:nor/>
                </m:rPr>
                <w:rPr>
                  <w:rFonts w:ascii="Book Antiqua" w:hAnsi="Book Antiqua"/>
                  <w:i/>
                  <w:lang w:eastAsia="zh-CN"/>
                </w:rPr>
                <m:t xml:space="preserve"> </m:t>
              </m:r>
              <m:r>
                <m:rPr>
                  <m:nor/>
                </m:rPr>
                <w:rPr>
                  <w:rFonts w:ascii="Book Antiqua" w:hAnsi="Book Antiqua"/>
                  <w:i/>
                </w:rPr>
                <m:t>β</m:t>
              </m:r>
            </m:e>
            <m:sub>
              <m:r>
                <m:rPr>
                  <m:nor/>
                </m:rPr>
                <w:rPr>
                  <w:rFonts w:ascii="Book Antiqua" w:hAnsi="Book Antiqua"/>
                  <w:i/>
                </w:rPr>
                <m:t>4</m:t>
              </m:r>
            </m:sub>
          </m:sSub>
          <m:sSub>
            <m:sSubPr>
              <m:ctrlPr>
                <w:rPr>
                  <w:rFonts w:ascii="Cambria Math" w:hAnsi="Cambria Math"/>
                  <w:i/>
                </w:rPr>
              </m:ctrlPr>
            </m:sSubPr>
            <m:e>
              <m:r>
                <m:rPr>
                  <m:nor/>
                </m:rPr>
                <w:rPr>
                  <w:rFonts w:ascii="Book Antiqua" w:hAnsi="Book Antiqua"/>
                  <w:i/>
                </w:rPr>
                <m:t>d</m:t>
              </m:r>
            </m:e>
            <m:sub>
              <m:r>
                <m:rPr>
                  <m:nor/>
                </m:rPr>
                <w:rPr>
                  <w:rFonts w:ascii="Book Antiqua" w:hAnsi="Book Antiqua"/>
                  <w:i/>
                </w:rPr>
                <m:t>t2</m:t>
              </m:r>
            </m:sub>
          </m:sSub>
          <m:d>
            <m:dPr>
              <m:ctrlPr>
                <w:rPr>
                  <w:rFonts w:ascii="Cambria Math" w:hAnsi="Cambria Math"/>
                  <w:i/>
                </w:rPr>
              </m:ctrlPr>
            </m:dPr>
            <m:e>
              <m:r>
                <m:rPr>
                  <m:nor/>
                </m:rPr>
                <w:rPr>
                  <w:rFonts w:ascii="Book Antiqua" w:hAnsi="Book Antiqua"/>
                  <w:i/>
                </w:rPr>
                <m:t>Tren</m:t>
              </m:r>
              <m:sSub>
                <m:sSubPr>
                  <m:ctrlPr>
                    <w:rPr>
                      <w:rFonts w:ascii="Cambria Math" w:hAnsi="Cambria Math"/>
                      <w:i/>
                    </w:rPr>
                  </m:ctrlPr>
                </m:sSubPr>
                <m:e>
                  <m:r>
                    <m:rPr>
                      <m:nor/>
                    </m:rPr>
                    <w:rPr>
                      <w:rFonts w:ascii="Book Antiqua" w:hAnsi="Book Antiqua"/>
                      <w:i/>
                    </w:rPr>
                    <m:t>d</m:t>
                  </m:r>
                </m:e>
                <m:sub>
                  <m:r>
                    <m:rPr>
                      <m:nor/>
                    </m:rPr>
                    <w:rPr>
                      <w:rFonts w:ascii="Book Antiqua" w:hAnsi="Book Antiqua"/>
                      <w:i/>
                    </w:rPr>
                    <m:t>t</m:t>
                  </m:r>
                </m:sub>
              </m:sSub>
              <m:r>
                <m:rPr>
                  <m:nor/>
                </m:rPr>
                <w:rPr>
                  <w:rFonts w:ascii="Book Antiqua" w:hAnsi="Book Antiqua"/>
                  <w:i/>
                </w:rPr>
                <m:t>-</m:t>
              </m:r>
              <m:sSub>
                <m:sSubPr>
                  <m:ctrlPr>
                    <w:rPr>
                      <w:rFonts w:ascii="Cambria Math" w:hAnsi="Cambria Math"/>
                      <w:i/>
                    </w:rPr>
                  </m:ctrlPr>
                </m:sSubPr>
                <m:e>
                  <m:r>
                    <m:rPr>
                      <m:nor/>
                    </m:rPr>
                    <w:rPr>
                      <w:rFonts w:ascii="Book Antiqua" w:hAnsi="Book Antiqua"/>
                      <w:i/>
                    </w:rPr>
                    <m:t>c</m:t>
                  </m:r>
                </m:e>
                <m:sub>
                  <m:r>
                    <m:rPr>
                      <m:nor/>
                    </m:rPr>
                    <w:rPr>
                      <w:rFonts w:ascii="Book Antiqua" w:hAnsi="Book Antiqua"/>
                      <w:i/>
                    </w:rPr>
                    <m:t>2</m:t>
                  </m:r>
                </m:sub>
              </m:sSub>
            </m:e>
          </m:d>
          <m:r>
            <m:rPr>
              <m:nor/>
            </m:rPr>
            <w:rPr>
              <w:rFonts w:ascii="Book Antiqua" w:hAnsi="Book Antiqua"/>
              <w:i/>
              <w:lang w:eastAsia="zh-CN"/>
            </w:rPr>
            <m:t xml:space="preserve"> </m:t>
          </m:r>
          <m:r>
            <m:rPr>
              <m:nor/>
            </m:rPr>
            <w:rPr>
              <w:rFonts w:ascii="Book Antiqua" w:hAnsi="Book Antiqua"/>
            </w:rPr>
            <m:t>+</m:t>
          </m:r>
          <m:sSub>
            <m:sSubPr>
              <m:ctrlPr>
                <w:rPr>
                  <w:rFonts w:ascii="Cambria Math" w:hAnsi="Cambria Math"/>
                  <w:i/>
                </w:rPr>
              </m:ctrlPr>
            </m:sSubPr>
            <m:e>
              <m:r>
                <m:rPr>
                  <m:nor/>
                </m:rPr>
                <w:rPr>
                  <w:rFonts w:ascii="Book Antiqua" w:hAnsi="Book Antiqua"/>
                  <w:i/>
                  <w:lang w:eastAsia="zh-CN"/>
                </w:rPr>
                <m:t xml:space="preserve"> </m:t>
              </m:r>
              <m:r>
                <m:rPr>
                  <m:nor/>
                </m:rPr>
                <w:rPr>
                  <w:rFonts w:ascii="Book Antiqua" w:hAnsi="Book Antiqua"/>
                  <w:i/>
                </w:rPr>
                <m:t>β</m:t>
              </m:r>
            </m:e>
            <m:sub>
              <m:r>
                <m:rPr>
                  <m:nor/>
                </m:rPr>
                <w:rPr>
                  <w:rFonts w:ascii="Book Antiqua" w:hAnsi="Book Antiqua"/>
                  <w:i/>
                </w:rPr>
                <m:t>5</m:t>
              </m:r>
            </m:sub>
          </m:sSub>
          <m:d>
            <m:dPr>
              <m:ctrlPr>
                <w:rPr>
                  <w:rFonts w:ascii="Cambria Math" w:hAnsi="Cambria Math"/>
                  <w:i/>
                </w:rPr>
              </m:ctrlPr>
            </m:dPr>
            <m:e>
              <m:r>
                <m:rPr>
                  <m:nor/>
                </m:rPr>
                <w:rPr>
                  <w:rFonts w:ascii="Book Antiqua" w:hAnsi="Book Antiqua"/>
                  <w:i/>
                </w:rPr>
                <m:t>Tren</m:t>
              </m:r>
              <m:sSub>
                <m:sSubPr>
                  <m:ctrlPr>
                    <w:rPr>
                      <w:rFonts w:ascii="Cambria Math" w:hAnsi="Cambria Math"/>
                      <w:i/>
                    </w:rPr>
                  </m:ctrlPr>
                </m:sSubPr>
                <m:e>
                  <m:r>
                    <m:rPr>
                      <m:nor/>
                    </m:rPr>
                    <w:rPr>
                      <w:rFonts w:ascii="Book Antiqua" w:hAnsi="Book Antiqua"/>
                      <w:i/>
                    </w:rPr>
                    <m:t>d</m:t>
                  </m:r>
                </m:e>
                <m:sub>
                  <m:r>
                    <m:rPr>
                      <m:nor/>
                    </m:rPr>
                    <w:rPr>
                      <w:rFonts w:ascii="Book Antiqua" w:hAnsi="Book Antiqua"/>
                      <w:i/>
                    </w:rPr>
                    <m:t>t</m:t>
                  </m:r>
                </m:sub>
              </m:sSub>
              <m:r>
                <m:rPr>
                  <m:nor/>
                </m:rPr>
                <w:rPr>
                  <w:rFonts w:ascii="Book Antiqua" w:hAnsi="Book Antiqua"/>
                  <w:i/>
                </w:rPr>
                <m:t>-</m:t>
              </m:r>
              <m:sSub>
                <m:sSubPr>
                  <m:ctrlPr>
                    <w:rPr>
                      <w:rFonts w:ascii="Cambria Math" w:hAnsi="Cambria Math"/>
                      <w:i/>
                    </w:rPr>
                  </m:ctrlPr>
                </m:sSubPr>
                <m:e>
                  <m:r>
                    <m:rPr>
                      <m:nor/>
                    </m:rPr>
                    <w:rPr>
                      <w:rFonts w:ascii="Book Antiqua" w:hAnsi="Book Antiqua"/>
                      <w:i/>
                    </w:rPr>
                    <m:t>c</m:t>
                  </m:r>
                </m:e>
                <m:sub>
                  <m:r>
                    <m:rPr>
                      <m:nor/>
                    </m:rPr>
                    <w:rPr>
                      <w:rFonts w:ascii="Book Antiqua" w:hAnsi="Book Antiqua"/>
                      <w:i/>
                    </w:rPr>
                    <m:t>1</m:t>
                  </m:r>
                </m:sub>
              </m:sSub>
            </m:e>
          </m:d>
          <m:r>
            <m:rPr>
              <m:nor/>
            </m:rPr>
            <w:rPr>
              <w:rFonts w:ascii="Book Antiqua" w:hAnsi="Book Antiqua"/>
              <w:i/>
              <w:lang w:eastAsia="zh-CN"/>
            </w:rPr>
            <m:t xml:space="preserve"> </m:t>
          </m:r>
          <m:r>
            <m:rPr>
              <m:nor/>
            </m:rPr>
            <w:rPr>
              <w:rFonts w:ascii="Book Antiqua" w:hAnsi="Book Antiqua"/>
            </w:rPr>
            <m:t>+</m:t>
          </m:r>
          <m:sSub>
            <m:sSubPr>
              <m:ctrlPr>
                <w:rPr>
                  <w:rFonts w:ascii="Cambria Math" w:hAnsi="Cambria Math"/>
                  <w:i/>
                </w:rPr>
              </m:ctrlPr>
            </m:sSubPr>
            <m:e>
              <m:r>
                <m:rPr>
                  <m:nor/>
                </m:rPr>
                <w:rPr>
                  <w:rFonts w:ascii="Book Antiqua" w:hAnsi="Book Antiqua"/>
                  <w:i/>
                  <w:lang w:eastAsia="zh-CN"/>
                </w:rPr>
                <m:t xml:space="preserve"> </m:t>
              </m:r>
              <m:r>
                <m:rPr>
                  <m:nor/>
                </m:rPr>
                <w:rPr>
                  <w:rFonts w:ascii="Book Antiqua" w:hAnsi="Book Antiqua"/>
                  <w:i/>
                </w:rPr>
                <m:t>X</m:t>
              </m:r>
            </m:e>
            <m:sub>
              <m:r>
                <m:rPr>
                  <m:nor/>
                </m:rPr>
                <w:rPr>
                  <w:rFonts w:ascii="Book Antiqua" w:hAnsi="Book Antiqua"/>
                  <w:i/>
                </w:rPr>
                <m:t>it</m:t>
              </m:r>
            </m:sub>
          </m:sSub>
          <m:r>
            <m:rPr>
              <m:nor/>
            </m:rPr>
            <w:rPr>
              <w:rFonts w:ascii="Book Antiqua" w:hAnsi="Book Antiqua"/>
              <w:i/>
            </w:rPr>
            <m:t>θ</m:t>
          </m:r>
          <m:r>
            <m:rPr>
              <m:nor/>
            </m:rPr>
            <w:rPr>
              <w:rFonts w:ascii="Book Antiqua" w:hAnsi="Book Antiqua"/>
              <w:i/>
              <w:lang w:eastAsia="zh-CN"/>
            </w:rPr>
            <m:t xml:space="preserve"> </m:t>
          </m:r>
          <m:r>
            <m:rPr>
              <m:nor/>
            </m:rPr>
            <w:rPr>
              <w:rFonts w:ascii="Book Antiqua" w:hAnsi="Book Antiqua"/>
            </w:rPr>
            <m:t>+</m:t>
          </m:r>
          <m:r>
            <m:rPr>
              <m:nor/>
            </m:rPr>
            <w:rPr>
              <w:rFonts w:ascii="Book Antiqua" w:hAnsi="Book Antiqua"/>
              <w:i/>
              <w:lang w:eastAsia="zh-CN"/>
            </w:rPr>
            <m:t xml:space="preserve"> </m:t>
          </m:r>
          <m:sSub>
            <m:sSubPr>
              <m:ctrlPr>
                <w:rPr>
                  <w:rFonts w:ascii="Cambria Math" w:hAnsi="Cambria Math"/>
                  <w:i/>
                </w:rPr>
              </m:ctrlPr>
            </m:sSubPr>
            <m:e>
              <m:r>
                <m:rPr>
                  <m:nor/>
                </m:rPr>
                <w:rPr>
                  <w:i/>
                </w:rPr>
                <m:t>ϵ</m:t>
              </m:r>
            </m:e>
            <m:sub>
              <m:r>
                <m:rPr>
                  <m:nor/>
                </m:rPr>
                <w:rPr>
                  <w:rFonts w:ascii="Book Antiqua" w:hAnsi="Book Antiqua"/>
                  <w:i/>
                </w:rPr>
                <m:t>it</m:t>
              </m:r>
            </m:sub>
          </m:sSub>
        </m:oMath>
      </m:oMathPara>
    </w:p>
    <w:p w14:paraId="2243402D" w14:textId="77777777" w:rsidR="00070AAA" w:rsidRPr="0006503B" w:rsidRDefault="00070AAA" w:rsidP="0006503B">
      <w:pPr>
        <w:spacing w:line="360" w:lineRule="auto"/>
        <w:jc w:val="both"/>
        <w:rPr>
          <w:rFonts w:ascii="Book Antiqua" w:hAnsi="Book Antiqua"/>
          <w:lang w:val="en-GB" w:eastAsia="zh-CN"/>
        </w:rPr>
      </w:pPr>
      <w:r w:rsidRPr="0006503B">
        <w:rPr>
          <w:rFonts w:ascii="Book Antiqua" w:eastAsia="Book Antiqua" w:hAnsi="Book Antiqua" w:cs="Book Antiqua"/>
          <w:color w:val="000000"/>
        </w:rPr>
        <w:t xml:space="preserve">where </w:t>
      </w:r>
      <w:r w:rsidR="0094447A" w:rsidRPr="0006503B">
        <w:rPr>
          <w:rFonts w:ascii="Book Antiqua" w:eastAsia="Book Antiqua" w:hAnsi="Book Antiqua" w:cs="Book Antiqua"/>
          <w:i/>
          <w:color w:val="000000"/>
        </w:rPr>
        <w:t>α</w:t>
      </w:r>
      <w:r w:rsidR="002164BF" w:rsidRPr="0006503B">
        <w:rPr>
          <w:rFonts w:ascii="Book Antiqua" w:hAnsi="Book Antiqua" w:cs="Book Antiqua"/>
          <w:color w:val="000000"/>
          <w:lang w:eastAsia="zh-CN"/>
        </w:rPr>
        <w:t xml:space="preserve"> </w:t>
      </w:r>
      <w:r w:rsidRPr="0006503B">
        <w:rPr>
          <w:rFonts w:ascii="Book Antiqua" w:eastAsia="Book Antiqua" w:hAnsi="Book Antiqua" w:cs="Book Antiqua"/>
          <w:color w:val="000000"/>
        </w:rPr>
        <w:t>is the constant term,</w:t>
      </w:r>
      <w:r w:rsidR="00DF1478" w:rsidRPr="0006503B">
        <w:rPr>
          <w:rFonts w:ascii="Book Antiqua" w:eastAsia="Book Antiqua" w:hAnsi="Book Antiqua" w:cs="Book Antiqua"/>
          <w:color w:val="000000"/>
        </w:rPr>
        <w:t xml:space="preserve"> </w:t>
      </w:r>
      <w:r w:rsidR="00DF1478" w:rsidRPr="0006503B">
        <w:rPr>
          <w:rFonts w:ascii="Book Antiqua" w:eastAsia="Book Antiqua" w:hAnsi="Book Antiqua" w:cs="Book Antiqua"/>
          <w:i/>
          <w:color w:val="000000"/>
        </w:rPr>
        <w:t>d</w:t>
      </w:r>
      <w:r w:rsidR="00DF1478" w:rsidRPr="0006503B">
        <w:rPr>
          <w:rFonts w:ascii="Book Antiqua" w:eastAsia="Book Antiqua" w:hAnsi="Book Antiqua" w:cs="Book Antiqua"/>
          <w:i/>
          <w:color w:val="000000"/>
          <w:vertAlign w:val="subscript"/>
        </w:rPr>
        <w:t>t1</w:t>
      </w:r>
      <w:r w:rsidR="00DF1478" w:rsidRPr="0006503B">
        <w:rPr>
          <w:rFonts w:ascii="Book Antiqua" w:eastAsia="Book Antiqua" w:hAnsi="Book Antiqua" w:cs="Book Antiqua"/>
          <w:i/>
          <w:color w:val="000000"/>
        </w:rPr>
        <w:t xml:space="preserve"> = 1{Interview end date ≥ 4</w:t>
      </w:r>
      <w:r w:rsidR="00DF1478" w:rsidRPr="0006503B">
        <w:rPr>
          <w:rFonts w:ascii="Book Antiqua" w:eastAsia="Book Antiqua" w:hAnsi="Book Antiqua" w:cs="Book Antiqua"/>
          <w:i/>
          <w:color w:val="000000"/>
          <w:vertAlign w:val="superscript"/>
        </w:rPr>
        <w:t>th</w:t>
      </w:r>
      <w:r w:rsidR="00DF1478" w:rsidRPr="0006503B">
        <w:rPr>
          <w:rFonts w:ascii="Book Antiqua" w:eastAsia="Book Antiqua" w:hAnsi="Book Antiqua" w:cs="Book Antiqua"/>
          <w:i/>
          <w:color w:val="000000"/>
        </w:rPr>
        <w:t xml:space="preserve"> of July}</w:t>
      </w:r>
      <w:r w:rsidR="00DF1478" w:rsidRPr="0006503B">
        <w:rPr>
          <w:rFonts w:ascii="Book Antiqua" w:eastAsia="Book Antiqua" w:hAnsi="Book Antiqua" w:cs="Book Antiqua"/>
          <w:color w:val="000000"/>
        </w:rPr>
        <w:t>,</w:t>
      </w:r>
      <w:r w:rsidR="00DF1478" w:rsidRPr="0006503B">
        <w:rPr>
          <w:rFonts w:ascii="Book Antiqua" w:hAnsi="Book Antiqua" w:cs="Book Antiqua"/>
          <w:color w:val="000000"/>
          <w:lang w:eastAsia="zh-CN"/>
        </w:rPr>
        <w:t xml:space="preserve"> </w:t>
      </w:r>
      <w:r w:rsidR="00DF1478" w:rsidRPr="0006503B">
        <w:rPr>
          <w:rFonts w:ascii="Book Antiqua" w:eastAsia="Book Antiqua" w:hAnsi="Book Antiqua" w:cs="Book Antiqua"/>
          <w:color w:val="000000"/>
        </w:rPr>
        <w:t>and</w:t>
      </w:r>
      <w:r w:rsidR="00C54117" w:rsidRPr="0006503B">
        <w:rPr>
          <w:rFonts w:ascii="Book Antiqua" w:hAnsi="Book Antiqua" w:cs="Book Antiqua"/>
          <w:color w:val="000000"/>
          <w:lang w:eastAsia="zh-CN"/>
        </w:rPr>
        <w:t xml:space="preserve"> </w:t>
      </w:r>
      <w:r w:rsidR="00C54117" w:rsidRPr="0006503B">
        <w:rPr>
          <w:rFonts w:ascii="Book Antiqua" w:eastAsia="Book Antiqua" w:hAnsi="Book Antiqua" w:cs="Book Antiqua"/>
          <w:i/>
          <w:color w:val="000000"/>
        </w:rPr>
        <w:t>d</w:t>
      </w:r>
      <w:r w:rsidR="00C54117" w:rsidRPr="0006503B">
        <w:rPr>
          <w:rFonts w:ascii="Book Antiqua" w:eastAsia="Book Antiqua" w:hAnsi="Book Antiqua" w:cs="Book Antiqua"/>
          <w:i/>
          <w:color w:val="000000"/>
          <w:vertAlign w:val="subscript"/>
        </w:rPr>
        <w:t>t</w:t>
      </w:r>
      <w:r w:rsidR="00C54117" w:rsidRPr="0006503B">
        <w:rPr>
          <w:rFonts w:ascii="Book Antiqua" w:hAnsi="Book Antiqua" w:cs="Book Antiqua"/>
          <w:i/>
          <w:color w:val="000000"/>
          <w:vertAlign w:val="subscript"/>
          <w:lang w:eastAsia="zh-CN"/>
        </w:rPr>
        <w:t>2</w:t>
      </w:r>
      <w:r w:rsidR="00C54117" w:rsidRPr="0006503B">
        <w:rPr>
          <w:rFonts w:ascii="Book Antiqua" w:eastAsia="Book Antiqua" w:hAnsi="Book Antiqua" w:cs="Book Antiqua"/>
          <w:i/>
          <w:color w:val="000000"/>
        </w:rPr>
        <w:t xml:space="preserve"> = 1{Interview end date ≥ </w:t>
      </w:r>
      <w:r w:rsidR="00C54117" w:rsidRPr="0006503B">
        <w:rPr>
          <w:rFonts w:ascii="Book Antiqua" w:hAnsi="Book Antiqua" w:cs="Book Antiqua"/>
          <w:i/>
          <w:color w:val="000000"/>
          <w:lang w:eastAsia="zh-CN"/>
        </w:rPr>
        <w:t>2</w:t>
      </w:r>
      <w:r w:rsidR="00C54117" w:rsidRPr="0006503B">
        <w:rPr>
          <w:rFonts w:ascii="Book Antiqua" w:eastAsia="Book Antiqua" w:hAnsi="Book Antiqua" w:cs="Book Antiqua"/>
          <w:i/>
          <w:color w:val="000000"/>
        </w:rPr>
        <w:t>4</w:t>
      </w:r>
      <w:r w:rsidR="00C54117" w:rsidRPr="0006503B">
        <w:rPr>
          <w:rFonts w:ascii="Book Antiqua" w:eastAsia="Book Antiqua" w:hAnsi="Book Antiqua" w:cs="Book Antiqua"/>
          <w:i/>
          <w:color w:val="000000"/>
          <w:vertAlign w:val="superscript"/>
        </w:rPr>
        <w:t>th</w:t>
      </w:r>
      <w:r w:rsidR="00C54117" w:rsidRPr="0006503B">
        <w:rPr>
          <w:rFonts w:ascii="Book Antiqua" w:eastAsia="Book Antiqua" w:hAnsi="Book Antiqua" w:cs="Book Antiqua"/>
          <w:i/>
          <w:color w:val="000000"/>
        </w:rPr>
        <w:t xml:space="preserve"> of July}</w:t>
      </w:r>
      <w:r w:rsidR="00C54117" w:rsidRPr="0006503B">
        <w:rPr>
          <w:rFonts w:ascii="Book Antiqua" w:hAnsi="Book Antiqua" w:cs="Book Antiqua"/>
          <w:color w:val="000000"/>
          <w:lang w:eastAsia="zh-CN"/>
        </w:rPr>
        <w:t xml:space="preserve"> </w:t>
      </w:r>
      <w:r w:rsidRPr="0006503B">
        <w:rPr>
          <w:rFonts w:ascii="Book Antiqua" w:hAnsi="Book Antiqua"/>
          <w:lang w:val="en-GB"/>
        </w:rPr>
        <w:t>are discontinuity dummies,</w:t>
      </w:r>
      <w:r w:rsidR="00C54117" w:rsidRPr="0006503B">
        <w:rPr>
          <w:rFonts w:ascii="Book Antiqua" w:hAnsi="Book Antiqua"/>
          <w:lang w:val="en-GB" w:eastAsia="zh-CN"/>
        </w:rPr>
        <w:t xml:space="preserve"> </w:t>
      </w:r>
      <w:r w:rsidR="001F3FF8" w:rsidRPr="0006503B">
        <w:rPr>
          <w:rFonts w:ascii="Book Antiqua" w:hAnsi="Book Antiqua" w:cs="Book Antiqua"/>
          <w:i/>
          <w:color w:val="000000"/>
          <w:lang w:eastAsia="zh-CN"/>
        </w:rPr>
        <w:t>c</w:t>
      </w:r>
      <w:r w:rsidR="00C54117" w:rsidRPr="0006503B">
        <w:rPr>
          <w:rFonts w:ascii="Book Antiqua" w:eastAsia="Book Antiqua" w:hAnsi="Book Antiqua" w:cs="Book Antiqua"/>
          <w:i/>
          <w:color w:val="000000"/>
          <w:vertAlign w:val="subscript"/>
        </w:rPr>
        <w:t>1</w:t>
      </w:r>
      <w:r w:rsidR="00C54117" w:rsidRPr="0006503B">
        <w:rPr>
          <w:rFonts w:ascii="Book Antiqua" w:eastAsia="Book Antiqua" w:hAnsi="Book Antiqua" w:cs="Book Antiqua"/>
          <w:i/>
          <w:color w:val="000000"/>
        </w:rPr>
        <w:t xml:space="preserve"> = </w:t>
      </w:r>
      <w:r w:rsidR="001F3FF8" w:rsidRPr="0006503B">
        <w:rPr>
          <w:rFonts w:ascii="Book Antiqua" w:hAnsi="Book Antiqua" w:cs="Book Antiqua"/>
          <w:i/>
          <w:color w:val="000000"/>
          <w:lang w:eastAsia="zh-CN"/>
        </w:rPr>
        <w:t>Value of trend for the date of</w:t>
      </w:r>
      <w:r w:rsidR="00C54117" w:rsidRPr="0006503B">
        <w:rPr>
          <w:rFonts w:ascii="Book Antiqua" w:eastAsia="Book Antiqua" w:hAnsi="Book Antiqua" w:cs="Book Antiqua"/>
          <w:i/>
          <w:color w:val="000000"/>
        </w:rPr>
        <w:t xml:space="preserve"> 4</w:t>
      </w:r>
      <w:r w:rsidR="00C54117" w:rsidRPr="0006503B">
        <w:rPr>
          <w:rFonts w:ascii="Book Antiqua" w:eastAsia="Book Antiqua" w:hAnsi="Book Antiqua" w:cs="Book Antiqua"/>
          <w:i/>
          <w:color w:val="000000"/>
          <w:vertAlign w:val="superscript"/>
        </w:rPr>
        <w:t>th</w:t>
      </w:r>
      <w:r w:rsidR="00C54117" w:rsidRPr="0006503B">
        <w:rPr>
          <w:rFonts w:ascii="Book Antiqua" w:eastAsia="Book Antiqua" w:hAnsi="Book Antiqua" w:cs="Book Antiqua"/>
          <w:i/>
          <w:color w:val="000000"/>
        </w:rPr>
        <w:t xml:space="preserve"> of July</w:t>
      </w:r>
      <w:r w:rsidR="001F3FF8" w:rsidRPr="0006503B">
        <w:rPr>
          <w:rFonts w:ascii="Book Antiqua" w:hAnsi="Book Antiqua"/>
          <w:lang w:val="en-GB" w:eastAsia="zh-CN"/>
        </w:rPr>
        <w:t xml:space="preserve"> </w:t>
      </w:r>
      <w:r w:rsidRPr="0006503B">
        <w:rPr>
          <w:rFonts w:ascii="Book Antiqua" w:hAnsi="Book Antiqua"/>
          <w:lang w:val="en-GB"/>
        </w:rPr>
        <w:t>and</w:t>
      </w:r>
      <w:r w:rsidR="001F3FF8" w:rsidRPr="0006503B">
        <w:rPr>
          <w:rFonts w:ascii="Book Antiqua" w:hAnsi="Book Antiqua"/>
          <w:lang w:val="en-GB" w:eastAsia="zh-CN"/>
        </w:rPr>
        <w:t xml:space="preserve"> </w:t>
      </w:r>
      <w:r w:rsidR="001F3FF8" w:rsidRPr="0006503B">
        <w:rPr>
          <w:rFonts w:ascii="Book Antiqua" w:hAnsi="Book Antiqua" w:cs="Book Antiqua"/>
          <w:i/>
          <w:color w:val="000000"/>
          <w:lang w:eastAsia="zh-CN"/>
        </w:rPr>
        <w:t>c</w:t>
      </w:r>
      <w:r w:rsidR="001F3FF8" w:rsidRPr="0006503B">
        <w:rPr>
          <w:rFonts w:ascii="Book Antiqua" w:eastAsia="Book Antiqua" w:hAnsi="Book Antiqua" w:cs="Book Antiqua"/>
          <w:i/>
          <w:color w:val="000000"/>
          <w:vertAlign w:val="subscript"/>
        </w:rPr>
        <w:t>1</w:t>
      </w:r>
      <w:r w:rsidR="001F3FF8" w:rsidRPr="0006503B">
        <w:rPr>
          <w:rFonts w:ascii="Book Antiqua" w:eastAsia="Book Antiqua" w:hAnsi="Book Antiqua" w:cs="Book Antiqua"/>
          <w:i/>
          <w:color w:val="000000"/>
        </w:rPr>
        <w:t xml:space="preserve"> = </w:t>
      </w:r>
      <w:r w:rsidR="001F3FF8" w:rsidRPr="0006503B">
        <w:rPr>
          <w:rFonts w:ascii="Book Antiqua" w:hAnsi="Book Antiqua" w:cs="Book Antiqua"/>
          <w:i/>
          <w:color w:val="000000"/>
          <w:lang w:eastAsia="zh-CN"/>
        </w:rPr>
        <w:t>Value of trend for the date of</w:t>
      </w:r>
      <w:r w:rsidR="001F3FF8" w:rsidRPr="0006503B">
        <w:rPr>
          <w:rFonts w:ascii="Book Antiqua" w:eastAsia="Book Antiqua" w:hAnsi="Book Antiqua" w:cs="Book Antiqua"/>
          <w:i/>
          <w:color w:val="000000"/>
        </w:rPr>
        <w:t xml:space="preserve"> </w:t>
      </w:r>
      <w:r w:rsidR="001F3FF8" w:rsidRPr="0006503B">
        <w:rPr>
          <w:rFonts w:ascii="Book Antiqua" w:hAnsi="Book Antiqua" w:cs="Book Antiqua"/>
          <w:i/>
          <w:color w:val="000000"/>
          <w:lang w:eastAsia="zh-CN"/>
        </w:rPr>
        <w:t>2</w:t>
      </w:r>
      <w:r w:rsidR="001F3FF8" w:rsidRPr="0006503B">
        <w:rPr>
          <w:rFonts w:ascii="Book Antiqua" w:eastAsia="Book Antiqua" w:hAnsi="Book Antiqua" w:cs="Book Antiqua"/>
          <w:i/>
          <w:color w:val="000000"/>
        </w:rPr>
        <w:t>4</w:t>
      </w:r>
      <w:r w:rsidR="001F3FF8" w:rsidRPr="0006503B">
        <w:rPr>
          <w:rFonts w:ascii="Book Antiqua" w:eastAsia="Book Antiqua" w:hAnsi="Book Antiqua" w:cs="Book Antiqua"/>
          <w:i/>
          <w:color w:val="000000"/>
          <w:vertAlign w:val="superscript"/>
        </w:rPr>
        <w:t>th</w:t>
      </w:r>
      <w:r w:rsidR="001F3FF8" w:rsidRPr="0006503B">
        <w:rPr>
          <w:rFonts w:ascii="Book Antiqua" w:eastAsia="Book Antiqua" w:hAnsi="Book Antiqua" w:cs="Book Antiqua"/>
          <w:i/>
          <w:color w:val="000000"/>
        </w:rPr>
        <w:t xml:space="preserve"> of July</w:t>
      </w:r>
      <w:r w:rsidR="001F3FF8" w:rsidRPr="0006503B">
        <w:rPr>
          <w:rFonts w:ascii="Book Antiqua" w:hAnsi="Book Antiqua"/>
          <w:lang w:val="en-GB" w:eastAsia="zh-CN"/>
        </w:rPr>
        <w:t xml:space="preserve"> </w:t>
      </w:r>
      <w:r w:rsidRPr="0006503B">
        <w:rPr>
          <w:rFonts w:ascii="Book Antiqua" w:hAnsi="Book Antiqua"/>
          <w:lang w:val="en-GB"/>
        </w:rPr>
        <w:t xml:space="preserve">the two cut-off points, </w:t>
      </w:r>
      <w:proofErr w:type="spellStart"/>
      <w:r w:rsidR="001F3FF8" w:rsidRPr="0006503B">
        <w:rPr>
          <w:rFonts w:ascii="Book Antiqua" w:hAnsi="Book Antiqua"/>
          <w:i/>
          <w:lang w:val="en-GB" w:eastAsia="zh-CN"/>
        </w:rPr>
        <w:t>X</w:t>
      </w:r>
      <w:r w:rsidR="001F3FF8" w:rsidRPr="0006503B">
        <w:rPr>
          <w:rFonts w:ascii="Book Antiqua" w:hAnsi="Book Antiqua"/>
          <w:i/>
          <w:vertAlign w:val="subscript"/>
          <w:lang w:val="en-GB" w:eastAsia="zh-CN"/>
        </w:rPr>
        <w:t>it</w:t>
      </w:r>
      <w:proofErr w:type="spellEnd"/>
      <w:r w:rsidR="001F3FF8" w:rsidRPr="0006503B">
        <w:rPr>
          <w:rFonts w:ascii="Book Antiqua" w:hAnsi="Book Antiqua"/>
          <w:lang w:val="en-GB" w:eastAsia="zh-CN"/>
        </w:rPr>
        <w:t xml:space="preserve"> </w:t>
      </w:r>
      <w:r w:rsidRPr="0006503B">
        <w:rPr>
          <w:rFonts w:ascii="Book Antiqua" w:hAnsi="Book Antiqua"/>
          <w:lang w:val="en-GB"/>
        </w:rPr>
        <w:t xml:space="preserve">is the row vector of control variables (listed in </w:t>
      </w:r>
      <w:r w:rsidR="00A76AFF" w:rsidRPr="0006503B">
        <w:rPr>
          <w:rFonts w:ascii="Book Antiqua" w:hAnsi="Book Antiqua"/>
          <w:lang w:val="en-GB" w:eastAsia="zh-CN"/>
        </w:rPr>
        <w:t>T</w:t>
      </w:r>
      <w:r w:rsidRPr="0006503B">
        <w:rPr>
          <w:rFonts w:ascii="Book Antiqua" w:hAnsi="Book Antiqua"/>
          <w:lang w:val="en-GB"/>
        </w:rPr>
        <w:t xml:space="preserve">ables 2 and 3) and </w:t>
      </w:r>
      <w:r w:rsidR="00D377DB" w:rsidRPr="0006503B">
        <w:rPr>
          <w:rFonts w:ascii="Book Antiqua" w:eastAsia="宋体" w:hAnsi="Book Antiqua"/>
          <w:i/>
          <w:lang w:val="en-GB"/>
        </w:rPr>
        <w:t>θ</w:t>
      </w:r>
      <w:r w:rsidR="00222DD9" w:rsidRPr="0006503B">
        <w:rPr>
          <w:rFonts w:ascii="Book Antiqua" w:hAnsi="Book Antiqua"/>
          <w:lang w:val="en-GB" w:eastAsia="zh-CN"/>
        </w:rPr>
        <w:t xml:space="preserve"> </w:t>
      </w:r>
      <w:r w:rsidRPr="0006503B">
        <w:rPr>
          <w:rFonts w:ascii="Book Antiqua" w:hAnsi="Book Antiqua"/>
          <w:lang w:val="en-GB"/>
        </w:rPr>
        <w:t>is the column</w:t>
      </w:r>
      <w:r w:rsidR="00D377DB" w:rsidRPr="0006503B">
        <w:rPr>
          <w:rFonts w:ascii="Book Antiqua" w:hAnsi="Book Antiqua"/>
          <w:lang w:val="en-GB"/>
        </w:rPr>
        <w:t xml:space="preserve"> vector of their coefficients, </w:t>
      </w:r>
      <w:r w:rsidRPr="0006503B">
        <w:rPr>
          <w:rFonts w:ascii="Book Antiqua" w:hAnsi="Book Antiqua"/>
          <w:lang w:val="en-GB"/>
        </w:rPr>
        <w:t>and</w:t>
      </w:r>
      <w:r w:rsidR="00333AD4" w:rsidRPr="0006503B">
        <w:rPr>
          <w:rFonts w:ascii="Book Antiqua" w:hAnsi="Book Antiqua"/>
          <w:lang w:val="en-GB" w:eastAsia="zh-CN"/>
        </w:rPr>
        <w:t xml:space="preserve"> </w:t>
      </w:r>
      <w:r w:rsidR="00333AD4" w:rsidRPr="0006503B">
        <w:rPr>
          <w:rFonts w:ascii="宋体" w:eastAsia="宋体" w:hAnsi="宋体" w:cs="宋体" w:hint="eastAsia"/>
          <w:i/>
        </w:rPr>
        <w:t>∈</w:t>
      </w:r>
      <w:r w:rsidR="00333AD4" w:rsidRPr="0006503B">
        <w:rPr>
          <w:rFonts w:ascii="Book Antiqua" w:hAnsi="Book Antiqua"/>
          <w:i/>
          <w:vertAlign w:val="subscript"/>
          <w:lang w:eastAsia="zh-CN"/>
        </w:rPr>
        <w:t>it</w:t>
      </w:r>
      <w:r w:rsidR="00333AD4" w:rsidRPr="0006503B">
        <w:rPr>
          <w:rFonts w:ascii="Book Antiqua" w:hAnsi="Book Antiqua"/>
          <w:i/>
          <w:lang w:eastAsia="zh-CN"/>
        </w:rPr>
        <w:t xml:space="preserve"> </w:t>
      </w:r>
      <w:r w:rsidRPr="0006503B">
        <w:rPr>
          <w:rFonts w:ascii="Book Antiqua" w:hAnsi="Book Antiqua"/>
          <w:lang w:val="en-GB"/>
        </w:rPr>
        <w:t>is the error term.</w:t>
      </w:r>
      <w:r w:rsidR="001F3FF8" w:rsidRPr="0006503B">
        <w:rPr>
          <w:rFonts w:ascii="Book Antiqua" w:hAnsi="Book Antiqua"/>
          <w:lang w:val="en-GB" w:eastAsia="zh-CN"/>
        </w:rPr>
        <w:t xml:space="preserve"> </w:t>
      </w:r>
      <w:r w:rsidR="001F3FF8" w:rsidRPr="0006503B">
        <w:rPr>
          <w:rFonts w:ascii="Book Antiqua" w:eastAsia="宋体" w:hAnsi="Book Antiqua"/>
          <w:i/>
          <w:lang w:val="en-GB"/>
        </w:rPr>
        <w:t>β</w:t>
      </w:r>
      <w:r w:rsidR="001F3FF8" w:rsidRPr="0006503B">
        <w:rPr>
          <w:rFonts w:ascii="Book Antiqua" w:eastAsia="宋体" w:hAnsi="Book Antiqua"/>
          <w:vertAlign w:val="subscript"/>
          <w:lang w:val="en-GB" w:eastAsia="zh-CN"/>
        </w:rPr>
        <w:t>1</w:t>
      </w:r>
      <w:r w:rsidR="001F3FF8" w:rsidRPr="0006503B">
        <w:rPr>
          <w:rFonts w:ascii="Book Antiqua" w:hAnsi="Book Antiqua"/>
          <w:lang w:val="en-GB" w:eastAsia="zh-CN"/>
        </w:rPr>
        <w:t xml:space="preserve"> </w:t>
      </w:r>
      <w:r w:rsidRPr="0006503B">
        <w:rPr>
          <w:rFonts w:ascii="Book Antiqua" w:hAnsi="Book Antiqua"/>
          <w:lang w:val="en-GB"/>
        </w:rPr>
        <w:t>and</w:t>
      </w:r>
      <w:r w:rsidR="001F3FF8" w:rsidRPr="0006503B">
        <w:rPr>
          <w:rFonts w:ascii="Book Antiqua" w:hAnsi="Book Antiqua"/>
          <w:lang w:val="en-GB" w:eastAsia="zh-CN"/>
        </w:rPr>
        <w:t xml:space="preserve"> </w:t>
      </w:r>
      <w:r w:rsidR="001F3FF8" w:rsidRPr="0006503B">
        <w:rPr>
          <w:rFonts w:ascii="Book Antiqua" w:eastAsia="宋体" w:hAnsi="Book Antiqua"/>
          <w:i/>
          <w:lang w:val="en-GB"/>
        </w:rPr>
        <w:t>β</w:t>
      </w:r>
      <w:r w:rsidR="001F3FF8" w:rsidRPr="0006503B">
        <w:rPr>
          <w:rFonts w:ascii="Book Antiqua" w:eastAsia="宋体" w:hAnsi="Book Antiqua"/>
          <w:vertAlign w:val="subscript"/>
          <w:lang w:val="en-GB" w:eastAsia="zh-CN"/>
        </w:rPr>
        <w:t xml:space="preserve">2 </w:t>
      </w:r>
      <w:r w:rsidRPr="0006503B">
        <w:rPr>
          <w:rFonts w:ascii="Book Antiqua" w:hAnsi="Book Antiqua"/>
          <w:lang w:val="en-GB"/>
        </w:rPr>
        <w:t>are parameters of discontinuities at two respective cut-off dates, and</w:t>
      </w:r>
      <w:r w:rsidR="00FC6643" w:rsidRPr="0006503B">
        <w:rPr>
          <w:rFonts w:ascii="Book Antiqua" w:hAnsi="Book Antiqua"/>
          <w:lang w:val="en-GB" w:eastAsia="zh-CN"/>
        </w:rPr>
        <w:t xml:space="preserve"> </w:t>
      </w:r>
      <w:r w:rsidR="00FC6643" w:rsidRPr="0006503B">
        <w:rPr>
          <w:rFonts w:ascii="Book Antiqua" w:eastAsia="宋体" w:hAnsi="Book Antiqua"/>
          <w:i/>
          <w:lang w:val="en-GB"/>
        </w:rPr>
        <w:t>β</w:t>
      </w:r>
      <w:r w:rsidR="00FC6643" w:rsidRPr="0006503B">
        <w:rPr>
          <w:rFonts w:ascii="Book Antiqua" w:eastAsia="宋体" w:hAnsi="Book Antiqua"/>
          <w:vertAlign w:val="subscript"/>
          <w:lang w:val="en-GB" w:eastAsia="zh-CN"/>
        </w:rPr>
        <w:t>3</w:t>
      </w:r>
      <w:r w:rsidR="00FC6643" w:rsidRPr="0006503B">
        <w:rPr>
          <w:rFonts w:ascii="Book Antiqua" w:eastAsia="宋体" w:hAnsi="Book Antiqua"/>
          <w:lang w:val="en-GB" w:eastAsia="zh-CN"/>
        </w:rPr>
        <w:t xml:space="preserve"> </w:t>
      </w:r>
      <w:r w:rsidRPr="0006503B">
        <w:rPr>
          <w:rFonts w:ascii="Book Antiqua" w:hAnsi="Book Antiqua"/>
          <w:lang w:val="en-GB"/>
        </w:rPr>
        <w:t>and</w:t>
      </w:r>
      <w:r w:rsidR="00FC6643" w:rsidRPr="0006503B">
        <w:rPr>
          <w:rFonts w:ascii="Book Antiqua" w:hAnsi="Book Antiqua"/>
          <w:lang w:val="en-GB" w:eastAsia="zh-CN"/>
        </w:rPr>
        <w:t xml:space="preserve"> </w:t>
      </w:r>
      <w:r w:rsidR="00FC6643" w:rsidRPr="0006503B">
        <w:rPr>
          <w:rFonts w:ascii="Book Antiqua" w:eastAsia="宋体" w:hAnsi="Book Antiqua"/>
          <w:i/>
          <w:lang w:val="en-GB"/>
        </w:rPr>
        <w:t>β</w:t>
      </w:r>
      <w:r w:rsidR="00FC6643" w:rsidRPr="0006503B">
        <w:rPr>
          <w:rFonts w:ascii="Book Antiqua" w:eastAsia="宋体" w:hAnsi="Book Antiqua"/>
          <w:vertAlign w:val="subscript"/>
          <w:lang w:val="en-GB" w:eastAsia="zh-CN"/>
        </w:rPr>
        <w:t>4</w:t>
      </w:r>
      <w:r w:rsidR="00FC6643" w:rsidRPr="0006503B">
        <w:rPr>
          <w:rFonts w:ascii="Book Antiqua" w:eastAsia="宋体" w:hAnsi="Book Antiqua"/>
          <w:lang w:val="en-GB" w:eastAsia="zh-CN"/>
        </w:rPr>
        <w:t>,</w:t>
      </w:r>
      <w:r w:rsidRPr="0006503B">
        <w:rPr>
          <w:rFonts w:ascii="Book Antiqua" w:hAnsi="Book Antiqua"/>
          <w:lang w:val="en-GB"/>
        </w:rPr>
        <w:t xml:space="preserve"> are parameters of kinks (slope changes) at two respective cut-off dates. Parameters of interest in this paper are discontinuity parameters, </w:t>
      </w:r>
      <w:r w:rsidR="001A347F" w:rsidRPr="0006503B">
        <w:rPr>
          <w:rFonts w:ascii="Book Antiqua" w:eastAsia="宋体" w:hAnsi="Book Antiqua"/>
          <w:i/>
          <w:lang w:val="en-GB"/>
        </w:rPr>
        <w:t>β</w:t>
      </w:r>
      <w:r w:rsidR="001A347F" w:rsidRPr="0006503B">
        <w:rPr>
          <w:rFonts w:ascii="Book Antiqua" w:eastAsia="宋体" w:hAnsi="Book Antiqua"/>
          <w:vertAlign w:val="subscript"/>
          <w:lang w:val="en-GB" w:eastAsia="zh-CN"/>
        </w:rPr>
        <w:t>1</w:t>
      </w:r>
      <w:r w:rsidR="001A347F" w:rsidRPr="0006503B">
        <w:rPr>
          <w:rFonts w:ascii="Book Antiqua" w:hAnsi="Book Antiqua"/>
          <w:lang w:val="en-GB" w:eastAsia="zh-CN"/>
        </w:rPr>
        <w:t xml:space="preserve"> </w:t>
      </w:r>
      <w:r w:rsidR="001A347F" w:rsidRPr="0006503B">
        <w:rPr>
          <w:rFonts w:ascii="Book Antiqua" w:hAnsi="Book Antiqua"/>
          <w:lang w:val="en-GB"/>
        </w:rPr>
        <w:t>and</w:t>
      </w:r>
      <w:r w:rsidR="001A347F" w:rsidRPr="0006503B">
        <w:rPr>
          <w:rFonts w:ascii="Book Antiqua" w:hAnsi="Book Antiqua"/>
          <w:lang w:val="en-GB" w:eastAsia="zh-CN"/>
        </w:rPr>
        <w:t xml:space="preserve"> </w:t>
      </w:r>
      <w:r w:rsidR="001A347F" w:rsidRPr="0006503B">
        <w:rPr>
          <w:rFonts w:ascii="Book Antiqua" w:eastAsia="宋体" w:hAnsi="Book Antiqua"/>
          <w:i/>
          <w:lang w:val="en-GB"/>
        </w:rPr>
        <w:t>β</w:t>
      </w:r>
      <w:r w:rsidR="001A347F" w:rsidRPr="0006503B">
        <w:rPr>
          <w:rFonts w:ascii="Book Antiqua" w:eastAsia="宋体" w:hAnsi="Book Antiqua"/>
          <w:vertAlign w:val="subscript"/>
          <w:lang w:val="en-GB" w:eastAsia="zh-CN"/>
        </w:rPr>
        <w:t>2</w:t>
      </w:r>
      <w:r w:rsidRPr="0006503B">
        <w:rPr>
          <w:rFonts w:ascii="Book Antiqua" w:hAnsi="Book Antiqua"/>
          <w:lang w:val="en-GB"/>
        </w:rPr>
        <w:t xml:space="preserve">, which give changes in mental health scores at the two cut-off dates. </w:t>
      </w:r>
    </w:p>
    <w:p w14:paraId="0901D531" w14:textId="5A3A93FC" w:rsidR="00A77B3E" w:rsidRPr="0006503B" w:rsidRDefault="00EE35A8" w:rsidP="0006503B">
      <w:pPr>
        <w:spacing w:line="360" w:lineRule="auto"/>
        <w:ind w:firstLineChars="200" w:firstLine="480"/>
        <w:jc w:val="both"/>
        <w:rPr>
          <w:rFonts w:ascii="Book Antiqua" w:hAnsi="Book Antiqua"/>
        </w:rPr>
      </w:pPr>
      <w:r w:rsidRPr="0006503B">
        <w:rPr>
          <w:rFonts w:ascii="Book Antiqua" w:eastAsia="Book Antiqua" w:hAnsi="Book Antiqua" w:cs="Book Antiqua"/>
          <w:color w:val="000000"/>
        </w:rPr>
        <w:t>The control variables included in the analysis are socio-demographic characteristics (</w:t>
      </w:r>
      <w:r w:rsidRPr="0006503B">
        <w:rPr>
          <w:rFonts w:ascii="Book Antiqua" w:eastAsia="Book Antiqua" w:hAnsi="Book Antiqua" w:cs="Book Antiqua"/>
          <w:i/>
          <w:color w:val="000000"/>
        </w:rPr>
        <w:t>e.g.</w:t>
      </w:r>
      <w:r w:rsidRPr="0006503B">
        <w:rPr>
          <w:rFonts w:ascii="Book Antiqua" w:eastAsia="Book Antiqua" w:hAnsi="Book Antiqua" w:cs="Book Antiqua"/>
          <w:color w:val="000000"/>
        </w:rPr>
        <w:t xml:space="preserve">, profession, age, ethnicity, religion, gender, education, accommodation, </w:t>
      </w:r>
      <w:r w:rsidRPr="0006503B">
        <w:rPr>
          <w:rFonts w:ascii="Book Antiqua" w:eastAsia="Book Antiqua" w:hAnsi="Book Antiqua" w:cs="Book Antiqua"/>
          <w:i/>
          <w:iCs/>
          <w:color w:val="000000"/>
        </w:rPr>
        <w:t>etc.</w:t>
      </w:r>
      <w:r w:rsidRPr="0006503B">
        <w:rPr>
          <w:rFonts w:ascii="Book Antiqua" w:eastAsia="Book Antiqua" w:hAnsi="Book Antiqua" w:cs="Book Antiqua"/>
          <w:color w:val="000000"/>
        </w:rPr>
        <w:t>), lifestyle characteristics (</w:t>
      </w:r>
      <w:r w:rsidRPr="0006503B">
        <w:rPr>
          <w:rFonts w:ascii="Book Antiqua" w:eastAsia="Book Antiqua" w:hAnsi="Book Antiqua" w:cs="Book Antiqua"/>
          <w:i/>
          <w:color w:val="000000"/>
        </w:rPr>
        <w:t>e.g.</w:t>
      </w:r>
      <w:r w:rsidRPr="0006503B">
        <w:rPr>
          <w:rFonts w:ascii="Book Antiqua" w:eastAsia="Book Antiqua" w:hAnsi="Book Antiqua" w:cs="Book Antiqua"/>
          <w:color w:val="000000"/>
        </w:rPr>
        <w:t xml:space="preserve">, experiencing coronavirus, drug use, drinking alcohol, </w:t>
      </w:r>
      <w:r w:rsidRPr="0006503B">
        <w:rPr>
          <w:rFonts w:ascii="Book Antiqua" w:eastAsia="Book Antiqua" w:hAnsi="Book Antiqua" w:cs="Book Antiqua"/>
          <w:i/>
          <w:iCs/>
          <w:color w:val="000000"/>
        </w:rPr>
        <w:t>etc.</w:t>
      </w:r>
      <w:r w:rsidRPr="0006503B">
        <w:rPr>
          <w:rFonts w:ascii="Book Antiqua" w:eastAsia="Book Antiqua" w:hAnsi="Book Antiqua" w:cs="Book Antiqua"/>
          <w:color w:val="000000"/>
        </w:rPr>
        <w:t>), and pre-existing health conditions (</w:t>
      </w:r>
      <w:r w:rsidRPr="0006503B">
        <w:rPr>
          <w:rFonts w:ascii="Book Antiqua" w:eastAsia="Book Antiqua" w:hAnsi="Book Antiqua" w:cs="Book Antiqua"/>
          <w:i/>
          <w:color w:val="000000"/>
        </w:rPr>
        <w:t>e.g.</w:t>
      </w:r>
      <w:r w:rsidRPr="0006503B">
        <w:rPr>
          <w:rFonts w:ascii="Book Antiqua" w:eastAsia="Book Antiqua" w:hAnsi="Book Antiqua" w:cs="Book Antiqua"/>
          <w:color w:val="000000"/>
        </w:rPr>
        <w:t>, vulnerability, suicidal thoughts, mental health conditions). The outcome variable of interest is mental health status. Two widely used standardized measures have been used to m</w:t>
      </w:r>
      <w:r w:rsidR="00575D9B" w:rsidRPr="0006503B">
        <w:rPr>
          <w:rFonts w:ascii="Book Antiqua" w:eastAsia="Book Antiqua" w:hAnsi="Book Antiqua" w:cs="Book Antiqua"/>
          <w:color w:val="000000"/>
        </w:rPr>
        <w:t>easure levels of anxiety (GAD-</w:t>
      </w:r>
      <w:proofErr w:type="gramStart"/>
      <w:r w:rsidR="00575D9B" w:rsidRPr="0006503B">
        <w:rPr>
          <w:rFonts w:ascii="Book Antiqua" w:eastAsia="Book Antiqua" w:hAnsi="Book Antiqua" w:cs="Book Antiqua"/>
          <w:color w:val="000000"/>
        </w:rPr>
        <w:t>7</w:t>
      </w:r>
      <w:r w:rsidRPr="0006503B">
        <w:rPr>
          <w:rFonts w:ascii="Book Antiqua" w:eastAsia="Book Antiqua" w:hAnsi="Book Antiqua" w:cs="Book Antiqua"/>
          <w:color w:val="000000"/>
        </w:rPr>
        <w:t>)</w:t>
      </w:r>
      <w:r w:rsidR="00575D9B" w:rsidRPr="0006503B">
        <w:rPr>
          <w:rFonts w:ascii="Book Antiqua" w:hAnsi="Book Antiqua" w:cs="Book Antiqua"/>
          <w:color w:val="000000"/>
          <w:vertAlign w:val="superscript"/>
          <w:lang w:eastAsia="zh-CN"/>
        </w:rPr>
        <w:t>[</w:t>
      </w:r>
      <w:proofErr w:type="gramEnd"/>
      <w:r w:rsidRPr="0006503B">
        <w:rPr>
          <w:rFonts w:ascii="Book Antiqua" w:eastAsia="Book Antiqua" w:hAnsi="Book Antiqua" w:cs="Book Antiqua"/>
          <w:color w:val="000000"/>
          <w:vertAlign w:val="superscript"/>
        </w:rPr>
        <w:t>1</w:t>
      </w:r>
      <w:r w:rsidR="008C424C" w:rsidRPr="0006503B">
        <w:rPr>
          <w:rFonts w:ascii="Book Antiqua" w:eastAsia="Book Antiqua" w:hAnsi="Book Antiqua" w:cs="Book Antiqua"/>
          <w:color w:val="000000"/>
          <w:vertAlign w:val="superscript"/>
        </w:rPr>
        <w:t>8</w:t>
      </w:r>
      <w:r w:rsidR="00575D9B" w:rsidRPr="0006503B">
        <w:rPr>
          <w:rFonts w:ascii="Book Antiqua" w:hAnsi="Book Antiqua" w:cs="Book Antiqua"/>
          <w:color w:val="000000"/>
          <w:vertAlign w:val="superscript"/>
          <w:lang w:eastAsia="zh-CN"/>
        </w:rPr>
        <w:t>]</w:t>
      </w:r>
      <w:r w:rsidRPr="0006503B">
        <w:rPr>
          <w:rFonts w:ascii="Book Antiqua" w:eastAsia="Book Antiqua" w:hAnsi="Book Antiqua" w:cs="Book Antiqua"/>
          <w:color w:val="000000"/>
        </w:rPr>
        <w:t xml:space="preserve">, and </w:t>
      </w:r>
      <w:r w:rsidRPr="0006503B">
        <w:rPr>
          <w:rFonts w:ascii="Book Antiqua" w:eastAsia="Book Antiqua" w:hAnsi="Book Antiqua" w:cs="Book Antiqua"/>
          <w:color w:val="000000"/>
        </w:rPr>
        <w:lastRenderedPageBreak/>
        <w:t>subjective distress (</w:t>
      </w:r>
      <w:r w:rsidR="00575D9B" w:rsidRPr="0006503B">
        <w:rPr>
          <w:rFonts w:ascii="Book Antiqua" w:eastAsia="Book Antiqua" w:hAnsi="Book Antiqua" w:cs="Book Antiqua"/>
          <w:color w:val="000000"/>
        </w:rPr>
        <w:t>IES</w:t>
      </w:r>
      <w:r w:rsidRPr="0006503B">
        <w:rPr>
          <w:rFonts w:ascii="Book Antiqua" w:eastAsia="Book Antiqua" w:hAnsi="Book Antiqua" w:cs="Book Antiqua"/>
          <w:color w:val="000000"/>
        </w:rPr>
        <w:t>–R)</w:t>
      </w:r>
      <w:r w:rsidR="00575D9B" w:rsidRPr="0006503B">
        <w:rPr>
          <w:rFonts w:ascii="Book Antiqua" w:hAnsi="Book Antiqua" w:cs="Book Antiqua"/>
          <w:color w:val="000000"/>
          <w:vertAlign w:val="superscript"/>
          <w:lang w:eastAsia="zh-CN"/>
        </w:rPr>
        <w:t>[</w:t>
      </w:r>
      <w:r w:rsidR="0056541B" w:rsidRPr="0006503B">
        <w:rPr>
          <w:rFonts w:ascii="Book Antiqua" w:hAnsi="Book Antiqua" w:cs="Book Antiqua"/>
          <w:color w:val="000000"/>
          <w:vertAlign w:val="superscript"/>
          <w:lang w:eastAsia="zh-CN"/>
        </w:rPr>
        <w:t>19</w:t>
      </w:r>
      <w:r w:rsidR="00623C07" w:rsidRPr="0006503B">
        <w:rPr>
          <w:rFonts w:ascii="Book Antiqua" w:hAnsi="Book Antiqua" w:cs="Book Antiqua"/>
          <w:color w:val="000000"/>
          <w:vertAlign w:val="superscript"/>
          <w:lang w:eastAsia="zh-CN"/>
        </w:rPr>
        <w:t>]</w:t>
      </w:r>
      <w:r w:rsidRPr="0006503B">
        <w:rPr>
          <w:rFonts w:ascii="Book Antiqua" w:eastAsia="Book Antiqua" w:hAnsi="Book Antiqua" w:cs="Book Antiqua"/>
          <w:color w:val="000000"/>
        </w:rPr>
        <w:t xml:space="preserve">. The GAD-7 ranges from 0 to 21, and it categorizes as minimal (0-4), mild (5-9), moderate (10-14), and severe (15-21). The IES-R ranges from 0 to 88, and it categorizes as minimal (0-23), </w:t>
      </w:r>
      <w:r w:rsidR="00DA0A12" w:rsidRPr="0006503B">
        <w:rPr>
          <w:rFonts w:ascii="Book Antiqua" w:eastAsia="Book Antiqua" w:hAnsi="Book Antiqua" w:cs="Book Antiqua"/>
          <w:color w:val="000000"/>
          <w:shd w:val="clear" w:color="auto" w:fill="FFFFFF"/>
        </w:rPr>
        <w:t>post-traumatic stress disorder (PTSD)</w:t>
      </w:r>
      <w:r w:rsidRPr="0006503B">
        <w:rPr>
          <w:rFonts w:ascii="Book Antiqua" w:eastAsia="Book Antiqua" w:hAnsi="Book Antiqua" w:cs="Book Antiqua"/>
          <w:color w:val="000000"/>
        </w:rPr>
        <w:t xml:space="preserve"> may be a concern (24-32), probable PTSD diagnosis </w:t>
      </w:r>
      <w:r w:rsidR="0003376E" w:rsidRPr="0006503B">
        <w:rPr>
          <w:rFonts w:ascii="Book Antiqua" w:eastAsia="Book Antiqua" w:hAnsi="Book Antiqua" w:cs="Book Antiqua"/>
          <w:color w:val="000000"/>
        </w:rPr>
        <w:t>(33-38), and high PTSD (39-88).</w:t>
      </w:r>
      <w:r w:rsidRPr="0006503B">
        <w:rPr>
          <w:rFonts w:ascii="Book Antiqua" w:eastAsia="Book Antiqua" w:hAnsi="Book Antiqua" w:cs="Book Antiqua"/>
          <w:color w:val="000000"/>
        </w:rPr>
        <w:t xml:space="preserve"> A total of 22,166 respondents completed the GAD-7 q</w:t>
      </w:r>
      <w:r w:rsidR="0003376E" w:rsidRPr="0006503B">
        <w:rPr>
          <w:rFonts w:ascii="Book Antiqua" w:eastAsia="Book Antiqua" w:hAnsi="Book Antiqua" w:cs="Book Antiqua"/>
          <w:color w:val="000000"/>
        </w:rPr>
        <w:t>uestionnaire. Of those 15</w:t>
      </w:r>
      <w:r w:rsidRPr="0006503B">
        <w:rPr>
          <w:rFonts w:ascii="Book Antiqua" w:eastAsia="Book Antiqua" w:hAnsi="Book Antiqua" w:cs="Book Antiqua"/>
          <w:color w:val="000000"/>
        </w:rPr>
        <w:t>634 we</w:t>
      </w:r>
      <w:r w:rsidR="0003376E" w:rsidRPr="0006503B">
        <w:rPr>
          <w:rFonts w:ascii="Book Antiqua" w:eastAsia="Book Antiqua" w:hAnsi="Book Antiqua" w:cs="Book Antiqua"/>
          <w:color w:val="000000"/>
        </w:rPr>
        <w:t>re completed during lockdown, 3</w:t>
      </w:r>
      <w:r w:rsidRPr="0006503B">
        <w:rPr>
          <w:rFonts w:ascii="Book Antiqua" w:eastAsia="Book Antiqua" w:hAnsi="Book Antiqua" w:cs="Book Antiqua"/>
          <w:color w:val="000000"/>
        </w:rPr>
        <w:t>379 during the first phas</w:t>
      </w:r>
      <w:r w:rsidR="0003376E" w:rsidRPr="0006503B">
        <w:rPr>
          <w:rFonts w:ascii="Book Antiqua" w:eastAsia="Book Antiqua" w:hAnsi="Book Antiqua" w:cs="Book Antiqua"/>
          <w:color w:val="000000"/>
        </w:rPr>
        <w:t>e of lockdown relaxation, and 3</w:t>
      </w:r>
      <w:r w:rsidRPr="0006503B">
        <w:rPr>
          <w:rFonts w:ascii="Book Antiqua" w:eastAsia="Book Antiqua" w:hAnsi="Book Antiqua" w:cs="Book Antiqua"/>
          <w:color w:val="000000"/>
        </w:rPr>
        <w:t>153 during the fac</w:t>
      </w:r>
      <w:r w:rsidR="0003376E" w:rsidRPr="0006503B">
        <w:rPr>
          <w:rFonts w:ascii="Book Antiqua" w:eastAsia="Book Antiqua" w:hAnsi="Book Antiqua" w:cs="Book Antiqua"/>
          <w:color w:val="000000"/>
        </w:rPr>
        <w:t>e covering phase. A total of 20</w:t>
      </w:r>
      <w:r w:rsidRPr="0006503B">
        <w:rPr>
          <w:rFonts w:ascii="Book Antiqua" w:eastAsia="Book Antiqua" w:hAnsi="Book Antiqua" w:cs="Book Antiqua"/>
          <w:color w:val="000000"/>
        </w:rPr>
        <w:t>618 respondents comple</w:t>
      </w:r>
      <w:r w:rsidR="0003376E" w:rsidRPr="0006503B">
        <w:rPr>
          <w:rFonts w:ascii="Book Antiqua" w:eastAsia="Book Antiqua" w:hAnsi="Book Antiqua" w:cs="Book Antiqua"/>
          <w:color w:val="000000"/>
        </w:rPr>
        <w:t>ted the IES-R questionnaire, 14</w:t>
      </w:r>
      <w:r w:rsidRPr="0006503B">
        <w:rPr>
          <w:rFonts w:ascii="Book Antiqua" w:eastAsia="Book Antiqua" w:hAnsi="Book Antiqua" w:cs="Book Antiqua"/>
          <w:color w:val="000000"/>
        </w:rPr>
        <w:t xml:space="preserve">516 respondents completed this </w:t>
      </w:r>
      <w:r w:rsidR="0003376E" w:rsidRPr="0006503B">
        <w:rPr>
          <w:rFonts w:ascii="Book Antiqua" w:eastAsia="Book Antiqua" w:hAnsi="Book Antiqua" w:cs="Book Antiqua"/>
          <w:color w:val="000000"/>
        </w:rPr>
        <w:t>during lockdown, 3</w:t>
      </w:r>
      <w:r w:rsidRPr="0006503B">
        <w:rPr>
          <w:rFonts w:ascii="Book Antiqua" w:eastAsia="Book Antiqua" w:hAnsi="Book Antiqua" w:cs="Book Antiqua"/>
          <w:color w:val="000000"/>
        </w:rPr>
        <w:t>1</w:t>
      </w:r>
      <w:r w:rsidR="0003376E" w:rsidRPr="0006503B">
        <w:rPr>
          <w:rFonts w:ascii="Book Antiqua" w:eastAsia="Book Antiqua" w:hAnsi="Book Antiqua" w:cs="Book Antiqua"/>
          <w:color w:val="000000"/>
        </w:rPr>
        <w:t>41 during the first phase and 2</w:t>
      </w:r>
      <w:r w:rsidRPr="0006503B">
        <w:rPr>
          <w:rFonts w:ascii="Book Antiqua" w:eastAsia="Book Antiqua" w:hAnsi="Book Antiqua" w:cs="Book Antiqua"/>
          <w:color w:val="000000"/>
        </w:rPr>
        <w:t xml:space="preserve">961 during the second phase of lockdown relaxation. </w:t>
      </w:r>
    </w:p>
    <w:p w14:paraId="265C8049" w14:textId="77777777" w:rsidR="00A77B3E" w:rsidRPr="0006503B" w:rsidRDefault="00EE35A8" w:rsidP="0006503B">
      <w:pPr>
        <w:spacing w:line="360" w:lineRule="auto"/>
        <w:ind w:firstLineChars="200" w:firstLine="480"/>
        <w:jc w:val="both"/>
        <w:rPr>
          <w:rFonts w:ascii="Book Antiqua" w:hAnsi="Book Antiqua"/>
        </w:rPr>
      </w:pPr>
      <w:r w:rsidRPr="0006503B">
        <w:rPr>
          <w:rFonts w:ascii="Book Antiqua" w:eastAsia="Book Antiqua" w:hAnsi="Book Antiqua" w:cs="Book Antiqua"/>
          <w:color w:val="000000"/>
        </w:rPr>
        <w:t>Table 2 presents percentage distribution of control variables used in the regressions according to lockdown, lockdown relaxation, and face covering implementation period. It suggests that the proportions of control variables in the three time periods follow a similar pattern. However, there are higher proportions of health workers (31.8%-50.6%) and females (75.2%-84.2%) in the sample. The table shows that (</w:t>
      </w:r>
      <w:r w:rsidR="0003376E" w:rsidRPr="0006503B">
        <w:rPr>
          <w:rFonts w:ascii="Book Antiqua" w:hAnsi="Book Antiqua" w:cs="Book Antiqua"/>
          <w:i/>
          <w:color w:val="000000"/>
          <w:lang w:eastAsia="zh-CN"/>
        </w:rPr>
        <w:t>P</w:t>
      </w:r>
      <w:r w:rsidR="0003376E" w:rsidRPr="0006503B">
        <w:rPr>
          <w:rFonts w:ascii="Book Antiqua" w:hAnsi="Book Antiqua" w:cs="Book Antiqua"/>
          <w:color w:val="000000"/>
          <w:lang w:eastAsia="zh-CN"/>
        </w:rPr>
        <w:t xml:space="preserve"> </w:t>
      </w:r>
      <w:r w:rsidRPr="0006503B">
        <w:rPr>
          <w:rFonts w:ascii="Book Antiqua" w:eastAsia="Book Antiqua" w:hAnsi="Book Antiqua" w:cs="Book Antiqua"/>
          <w:color w:val="000000"/>
        </w:rPr>
        <w:t>&lt; 0.001) percentages of control variables vary significantly during each of the time periods. Such discrepancies in demographic characteristics of respondents will not violate identification conditions as discrepancies of those covariates do not exist around the cut-off dates in most cases (</w:t>
      </w:r>
      <w:r w:rsidRPr="0006503B">
        <w:rPr>
          <w:rFonts w:ascii="Book Antiqua" w:eastAsia="Book Antiqua" w:hAnsi="Book Antiqua" w:cs="Book Antiqua"/>
          <w:i/>
          <w:color w:val="000000"/>
        </w:rPr>
        <w:t>e.g.</w:t>
      </w:r>
      <w:r w:rsidRPr="0006503B">
        <w:rPr>
          <w:rFonts w:ascii="Book Antiqua" w:eastAsia="Book Antiqua" w:hAnsi="Book Antiqua" w:cs="Book Antiqua"/>
          <w:color w:val="000000"/>
        </w:rPr>
        <w:t>, the existence of local randomization availa</w:t>
      </w:r>
      <w:r w:rsidR="0003376E" w:rsidRPr="0006503B">
        <w:rPr>
          <w:rFonts w:ascii="Book Antiqua" w:eastAsia="Book Antiqua" w:hAnsi="Book Antiqua" w:cs="Book Antiqua"/>
          <w:color w:val="000000"/>
        </w:rPr>
        <w:t>ble in supplementary material).</w:t>
      </w:r>
      <w:r w:rsidRPr="0006503B">
        <w:rPr>
          <w:rFonts w:ascii="Book Antiqua" w:eastAsia="Book Antiqua" w:hAnsi="Book Antiqua" w:cs="Book Antiqua"/>
          <w:color w:val="000000"/>
        </w:rPr>
        <w:t xml:space="preserve"> The table also shows missing values, which are unlikely to make any serious impact on the results of regressions as the individuals are distributed based on comparable characteristics before and after the cut-off dates. </w:t>
      </w:r>
    </w:p>
    <w:p w14:paraId="45B22EEF" w14:textId="77777777" w:rsidR="00A77B3E" w:rsidRPr="0006503B" w:rsidRDefault="00A77B3E" w:rsidP="0006503B">
      <w:pPr>
        <w:spacing w:line="360" w:lineRule="auto"/>
        <w:jc w:val="both"/>
        <w:rPr>
          <w:rFonts w:ascii="Book Antiqua" w:hAnsi="Book Antiqua"/>
        </w:rPr>
      </w:pPr>
    </w:p>
    <w:p w14:paraId="5FBF6C6D"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b/>
          <w:caps/>
          <w:color w:val="000000"/>
          <w:u w:val="single"/>
        </w:rPr>
        <w:t>RESULTS</w:t>
      </w:r>
    </w:p>
    <w:p w14:paraId="4DAF7720" w14:textId="77777777" w:rsidR="00A77B3E" w:rsidRPr="0006503B" w:rsidRDefault="00EE35A8" w:rsidP="0006503B">
      <w:pPr>
        <w:spacing w:line="360" w:lineRule="auto"/>
        <w:jc w:val="both"/>
        <w:rPr>
          <w:rFonts w:ascii="Book Antiqua" w:hAnsi="Book Antiqua"/>
          <w:i/>
        </w:rPr>
      </w:pPr>
      <w:r w:rsidRPr="0006503B">
        <w:rPr>
          <w:rFonts w:ascii="Book Antiqua" w:eastAsia="Book Antiqua" w:hAnsi="Book Antiqua" w:cs="Book Antiqua"/>
          <w:b/>
          <w:bCs/>
          <w:i/>
          <w:color w:val="000000"/>
        </w:rPr>
        <w:t>Mental health outcomes by background characteristics</w:t>
      </w:r>
    </w:p>
    <w:p w14:paraId="5F79E52F"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rPr>
        <w:t xml:space="preserve">Table 3 provides average scores of the two mental health measures for three time periods: </w:t>
      </w:r>
      <w:r w:rsidR="0003376E" w:rsidRPr="0006503B">
        <w:rPr>
          <w:rFonts w:ascii="Book Antiqua" w:hAnsi="Book Antiqua" w:cs="Book Antiqua"/>
          <w:color w:val="000000"/>
          <w:lang w:eastAsia="zh-CN"/>
        </w:rPr>
        <w:t>D</w:t>
      </w:r>
      <w:r w:rsidRPr="0006503B">
        <w:rPr>
          <w:rFonts w:ascii="Book Antiqua" w:eastAsia="Book Antiqua" w:hAnsi="Book Antiqua" w:cs="Book Antiqua"/>
          <w:color w:val="000000"/>
        </w:rPr>
        <w:t xml:space="preserve">uring lockdown; during relaxation and the face covering period. Comparisons of the average scores between these time periods gives us raw estimates of the effects of the lockdown relaxation and the compulsory face covering policies. The average scores of GAD-7 and IES-R at the three time periods suggest that the mental </w:t>
      </w:r>
      <w:r w:rsidRPr="0006503B">
        <w:rPr>
          <w:rFonts w:ascii="Book Antiqua" w:eastAsia="Book Antiqua" w:hAnsi="Book Antiqua" w:cs="Book Antiqua"/>
          <w:color w:val="000000"/>
        </w:rPr>
        <w:lastRenderedPageBreak/>
        <w:t xml:space="preserve">health of the respondents was worse during lockdown but has improved after the lockdown easing and during the period of face covering. For example, the overall mean GAD-7 scores were 5.6 each for the lockdown period and the first phase of lockdown relaxation, compared to 4.4 during the period of face covering. For the IES-R, the average scores were 17.3, 16.8 and 13.4 for the periods of lockdown, lockdown relaxation, and face covering, respectively, suggesting a reduction in anxiety and distress during the first relaxation, but significant reductions were noticed during the period of face-covering. </w:t>
      </w:r>
    </w:p>
    <w:p w14:paraId="625A1EC1" w14:textId="77777777" w:rsidR="00A77B3E" w:rsidRPr="0006503B" w:rsidRDefault="00EE35A8" w:rsidP="0006503B">
      <w:pPr>
        <w:spacing w:line="360" w:lineRule="auto"/>
        <w:ind w:firstLineChars="200" w:firstLine="480"/>
        <w:jc w:val="both"/>
        <w:rPr>
          <w:rFonts w:ascii="Book Antiqua" w:hAnsi="Book Antiqua"/>
        </w:rPr>
      </w:pPr>
      <w:r w:rsidRPr="0006503B">
        <w:rPr>
          <w:rFonts w:ascii="Book Antiqua" w:eastAsia="Book Antiqua" w:hAnsi="Book Antiqua" w:cs="Book Antiqua"/>
          <w:color w:val="000000"/>
        </w:rPr>
        <w:t>There were notable di</w:t>
      </w:r>
      <w:r w:rsidR="0003376E" w:rsidRPr="0006503B">
        <w:rPr>
          <w:rFonts w:ascii="Book Antiqua" w:eastAsia="Book Antiqua" w:hAnsi="Book Antiqua" w:cs="Book Antiqua"/>
          <w:color w:val="000000"/>
        </w:rPr>
        <w:t xml:space="preserve">fferences in the associations </w:t>
      </w:r>
      <w:r w:rsidRPr="0006503B">
        <w:rPr>
          <w:rFonts w:ascii="Book Antiqua" w:eastAsia="Book Antiqua" w:hAnsi="Book Antiqua" w:cs="Book Antiqua"/>
          <w:color w:val="000000"/>
        </w:rPr>
        <w:t>of lockdown relaxation and compulsory face covering policies on mental health of various population sub-groups. Among the professional groups, health workers had the lowest GAD-7 score (5.1) compared to other key workers (6.3) and non-key workers (5</w:t>
      </w:r>
      <w:r w:rsidR="0003376E" w:rsidRPr="0006503B">
        <w:rPr>
          <w:rFonts w:ascii="Book Antiqua" w:eastAsia="Book Antiqua" w:hAnsi="Book Antiqua" w:cs="Book Antiqua"/>
          <w:color w:val="000000"/>
        </w:rPr>
        <w:t>.8) during the lockdown period.</w:t>
      </w:r>
      <w:r w:rsidRPr="0006503B">
        <w:rPr>
          <w:rFonts w:ascii="Book Antiqua" w:eastAsia="Book Antiqua" w:hAnsi="Book Antiqua" w:cs="Book Antiqua"/>
          <w:color w:val="000000"/>
        </w:rPr>
        <w:t xml:space="preserve"> Similar findings were observed for the IES-R, 18.5 for non-key workers, 15.9 for health workers and 19.0 for other key workers. During the compulsory face covering phase, there were improvements (mean reductions) in both mean scores for all three professional groups; the GAD-7 and IES-R scores were 4.1 and 13.1 for non-key workers, 4.3 and 12.2 for health workers, and 5.3 and 16.1 for non-health workers during the period of face covering, respectively. These imply that greater improvements in mental health are found among non-key workers than key workers, meaning that non-key workers were affected more by </w:t>
      </w:r>
      <w:r w:rsidR="00A266D7" w:rsidRPr="0006503B">
        <w:rPr>
          <w:rFonts w:ascii="Book Antiqua" w:eastAsia="Book Antiqua" w:hAnsi="Book Antiqua" w:cs="Book Antiqua"/>
          <w:color w:val="000000"/>
        </w:rPr>
        <w:t>C</w:t>
      </w:r>
      <w:r w:rsidR="00A266D7" w:rsidRPr="0006503B">
        <w:rPr>
          <w:rFonts w:ascii="Book Antiqua" w:hAnsi="Book Antiqua" w:cs="Book Antiqua"/>
          <w:color w:val="000000"/>
          <w:lang w:eastAsia="zh-CN"/>
        </w:rPr>
        <w:t>OVID</w:t>
      </w:r>
      <w:r w:rsidR="00A266D7" w:rsidRPr="0006503B">
        <w:rPr>
          <w:rFonts w:ascii="Book Antiqua" w:eastAsia="Book Antiqua" w:hAnsi="Book Antiqua" w:cs="Book Antiqua"/>
          <w:color w:val="000000"/>
        </w:rPr>
        <w:t>-19</w:t>
      </w:r>
      <w:r w:rsidR="0003376E" w:rsidRPr="0006503B">
        <w:rPr>
          <w:rFonts w:ascii="Book Antiqua" w:eastAsia="Book Antiqua" w:hAnsi="Book Antiqua" w:cs="Book Antiqua"/>
          <w:color w:val="000000"/>
        </w:rPr>
        <w:t xml:space="preserve">. </w:t>
      </w:r>
      <w:r w:rsidRPr="0006503B">
        <w:rPr>
          <w:rFonts w:ascii="Book Antiqua" w:eastAsia="Book Antiqua" w:hAnsi="Book Antiqua" w:cs="Book Antiqua"/>
          <w:color w:val="000000"/>
        </w:rPr>
        <w:t>However, the regression results give a better indication.</w:t>
      </w:r>
    </w:p>
    <w:p w14:paraId="365AB46C" w14:textId="77777777" w:rsidR="00A77B3E" w:rsidRPr="0006503B" w:rsidRDefault="00EE35A8" w:rsidP="0006503B">
      <w:pPr>
        <w:spacing w:line="360" w:lineRule="auto"/>
        <w:ind w:firstLineChars="200" w:firstLine="480"/>
        <w:jc w:val="both"/>
        <w:rPr>
          <w:rFonts w:ascii="Book Antiqua" w:hAnsi="Book Antiqua"/>
        </w:rPr>
      </w:pPr>
      <w:r w:rsidRPr="0006503B">
        <w:rPr>
          <w:rFonts w:ascii="Book Antiqua" w:eastAsia="Book Antiqua" w:hAnsi="Book Antiqua" w:cs="Book Antiqua"/>
          <w:color w:val="000000"/>
        </w:rPr>
        <w:t xml:space="preserve">In this study, gender was associated with mental health outcomes. During the lockdown, females had higher GAD-7 mean scores (5.8) compared to males (4.3). A similar pattern was observed for the IES-R (18.00 for females and 13.3 males). Both groups have shown significant improvements in anxiety and distress during the period of face covering, but slightly higher improvements are seen among males compared to females. </w:t>
      </w:r>
    </w:p>
    <w:p w14:paraId="50C852B3" w14:textId="77777777" w:rsidR="00A77B3E" w:rsidRPr="0006503B" w:rsidRDefault="00EE35A8" w:rsidP="0006503B">
      <w:pPr>
        <w:spacing w:line="360" w:lineRule="auto"/>
        <w:ind w:firstLineChars="200" w:firstLine="480"/>
        <w:jc w:val="both"/>
        <w:rPr>
          <w:rFonts w:ascii="Book Antiqua" w:hAnsi="Book Antiqua"/>
        </w:rPr>
      </w:pPr>
      <w:r w:rsidRPr="0006503B">
        <w:rPr>
          <w:rFonts w:ascii="Book Antiqua" w:eastAsia="Book Antiqua" w:hAnsi="Book Antiqua" w:cs="Book Antiqua"/>
          <w:color w:val="000000"/>
        </w:rPr>
        <w:t xml:space="preserve">Table 3 further shows that both GAD-7 and IES-R were higher among younger age groups. For example, during lockdown, GAD-7 score was 7.7 for the under 21 years age </w:t>
      </w:r>
      <w:r w:rsidRPr="0006503B">
        <w:rPr>
          <w:rFonts w:ascii="Book Antiqua" w:eastAsia="Book Antiqua" w:hAnsi="Book Antiqua" w:cs="Book Antiqua"/>
          <w:color w:val="000000"/>
        </w:rPr>
        <w:lastRenderedPageBreak/>
        <w:t>group compared to 3.1 for the 65+ age group. The IES-R was 24.00 for the below 21 years age group compared to 10.8 for the 65+ age group. Both the scores of all age groups have declined during the face covering period. Compared to the middle age groups (</w:t>
      </w:r>
      <w:r w:rsidRPr="0006503B">
        <w:rPr>
          <w:rFonts w:ascii="Book Antiqua" w:eastAsia="Book Antiqua" w:hAnsi="Book Antiqua" w:cs="Book Antiqua"/>
          <w:i/>
          <w:color w:val="000000"/>
        </w:rPr>
        <w:t>e.g.</w:t>
      </w:r>
      <w:r w:rsidRPr="0006503B">
        <w:rPr>
          <w:rFonts w:ascii="Book Antiqua" w:eastAsia="Book Antiqua" w:hAnsi="Book Antiqua" w:cs="Book Antiqua"/>
          <w:color w:val="000000"/>
        </w:rPr>
        <w:t xml:space="preserve">, 35-44, 45-54), higher reductions (at least in terms of percentage) are seen among the lower and higher age groups. </w:t>
      </w:r>
    </w:p>
    <w:p w14:paraId="30197119" w14:textId="77777777" w:rsidR="00A77B3E" w:rsidRPr="0006503B" w:rsidRDefault="00EE35A8" w:rsidP="0006503B">
      <w:pPr>
        <w:spacing w:line="360" w:lineRule="auto"/>
        <w:ind w:firstLineChars="200" w:firstLine="480"/>
        <w:jc w:val="both"/>
        <w:rPr>
          <w:rFonts w:ascii="Book Antiqua" w:hAnsi="Book Antiqua"/>
        </w:rPr>
      </w:pPr>
      <w:r w:rsidRPr="0006503B">
        <w:rPr>
          <w:rFonts w:ascii="Book Antiqua" w:eastAsia="Book Antiqua" w:hAnsi="Book Antiqua" w:cs="Book Antiqua"/>
          <w:color w:val="000000"/>
        </w:rPr>
        <w:t>Ethnic variations in mental health were also noted in this study. White ethnic population had higher GAD-7 (5.6) and IES-R (17.4) scores during the lockdown period compared to non-white (GAD-7, 4.9; IES-R, 15.9) ethnic group. Both ethnic groups showed notable improvements in average GAD-7 and IES-R scores at the face covering period, but not during the lockdown relaxation period. The white group shows greater improvements in mental h</w:t>
      </w:r>
      <w:r w:rsidR="0003376E" w:rsidRPr="0006503B">
        <w:rPr>
          <w:rFonts w:ascii="Book Antiqua" w:eastAsia="Book Antiqua" w:hAnsi="Book Antiqua" w:cs="Book Antiqua"/>
          <w:color w:val="000000"/>
        </w:rPr>
        <w:t>ealth than the non-white group.</w:t>
      </w:r>
      <w:r w:rsidRPr="0006503B">
        <w:rPr>
          <w:rFonts w:ascii="Book Antiqua" w:eastAsia="Book Antiqua" w:hAnsi="Book Antiqua" w:cs="Book Antiqua"/>
          <w:color w:val="000000"/>
        </w:rPr>
        <w:t xml:space="preserve"> Among non-Christians, both GAD-7 (5.7) and IES-R (17.6) scores were higher compared to Christians (GAD-7, 5.4; IES-R, 16.8). Similar to ethnicity, notable improvements in the average anxiety and distress scores of the two measures were noted in the face covering period, but not for the lockdown relaxation period. Slightly greater improvements in mental health are seen among Christians (who are mainly white ethnic po</w:t>
      </w:r>
      <w:r w:rsidR="0003376E" w:rsidRPr="0006503B">
        <w:rPr>
          <w:rFonts w:ascii="Book Antiqua" w:eastAsia="Book Antiqua" w:hAnsi="Book Antiqua" w:cs="Book Antiqua"/>
          <w:color w:val="000000"/>
        </w:rPr>
        <w:t>pulation) than non-Christians.</w:t>
      </w:r>
      <w:r w:rsidRPr="0006503B">
        <w:rPr>
          <w:rFonts w:ascii="Book Antiqua" w:eastAsia="Book Antiqua" w:hAnsi="Book Antiqua" w:cs="Book Antiqua"/>
          <w:color w:val="000000"/>
        </w:rPr>
        <w:t xml:space="preserve"> </w:t>
      </w:r>
    </w:p>
    <w:p w14:paraId="5B149E47" w14:textId="77777777" w:rsidR="00A77B3E" w:rsidRPr="0006503B" w:rsidRDefault="00EE35A8" w:rsidP="0006503B">
      <w:pPr>
        <w:spacing w:line="360" w:lineRule="auto"/>
        <w:ind w:firstLineChars="200" w:firstLine="480"/>
        <w:jc w:val="both"/>
        <w:rPr>
          <w:rFonts w:ascii="Book Antiqua" w:hAnsi="Book Antiqua"/>
        </w:rPr>
      </w:pPr>
      <w:r w:rsidRPr="0006503B">
        <w:rPr>
          <w:rFonts w:ascii="Book Antiqua" w:eastAsia="Book Antiqua" w:hAnsi="Book Antiqua" w:cs="Book Antiqua"/>
          <w:color w:val="000000"/>
        </w:rPr>
        <w:t xml:space="preserve">Educational differences in mental health status by lockdown status and face covering were found in this study. During lockdown, average mental health scores for the two measures were higher for those with A-level or less (GAD-7, 6.2; IES-R, 19.1) compared to those with degree qualification (GAD-7, 5.3; IES-R, 16.4). Although there were some improvements in the mental health scores during the first lockdown relaxation, larger improvements were noted in the face covering period. In the face covering period, larger falls in both scores are seen among lower educated groups, implying that this group of educated people that includes lower-skilled workers was possibly hit more by </w:t>
      </w:r>
      <w:r w:rsidR="00A266D7" w:rsidRPr="0006503B">
        <w:rPr>
          <w:rFonts w:ascii="Book Antiqua" w:eastAsia="Book Antiqua" w:hAnsi="Book Antiqua" w:cs="Book Antiqua"/>
          <w:color w:val="000000"/>
        </w:rPr>
        <w:t>C</w:t>
      </w:r>
      <w:r w:rsidR="00A266D7" w:rsidRPr="0006503B">
        <w:rPr>
          <w:rFonts w:ascii="Book Antiqua" w:hAnsi="Book Antiqua" w:cs="Book Antiqua"/>
          <w:color w:val="000000"/>
          <w:lang w:eastAsia="zh-CN"/>
        </w:rPr>
        <w:t>OVID</w:t>
      </w:r>
      <w:r w:rsidR="00A266D7" w:rsidRPr="0006503B">
        <w:rPr>
          <w:rFonts w:ascii="Book Antiqua" w:eastAsia="Book Antiqua" w:hAnsi="Book Antiqua" w:cs="Book Antiqua"/>
          <w:color w:val="000000"/>
        </w:rPr>
        <w:t>-19</w:t>
      </w:r>
      <w:r w:rsidRPr="0006503B">
        <w:rPr>
          <w:rFonts w:ascii="Book Antiqua" w:eastAsia="Book Antiqua" w:hAnsi="Book Antiqua" w:cs="Book Antiqua"/>
          <w:color w:val="000000"/>
        </w:rPr>
        <w:t xml:space="preserve">. Those who lived in rental accommodation during lockdown experienced more distress, with higher scores for both GAD-7 (7.1) and IES-R (21.6) compared to those living in their own homes (GAD-7, 5.0; IES-R, 15.7). Notable improvements in both GAD-7 and IES-R scores were found in the face covering period, and greater improvements are seen for those who live in their own houses. </w:t>
      </w:r>
    </w:p>
    <w:p w14:paraId="4108ED99" w14:textId="77777777" w:rsidR="00A77B3E" w:rsidRPr="0006503B" w:rsidRDefault="00EE35A8" w:rsidP="0006503B">
      <w:pPr>
        <w:spacing w:line="360" w:lineRule="auto"/>
        <w:ind w:firstLineChars="200" w:firstLine="480"/>
        <w:jc w:val="both"/>
        <w:rPr>
          <w:rFonts w:ascii="Book Antiqua" w:hAnsi="Book Antiqua"/>
        </w:rPr>
      </w:pPr>
      <w:r w:rsidRPr="0006503B">
        <w:rPr>
          <w:rFonts w:ascii="Book Antiqua" w:eastAsia="Book Antiqua" w:hAnsi="Book Antiqua" w:cs="Book Antiqua"/>
          <w:color w:val="000000"/>
        </w:rPr>
        <w:lastRenderedPageBreak/>
        <w:t xml:space="preserve">During the lockdown period, those who shielded as </w:t>
      </w:r>
      <w:r w:rsidRPr="0006503B">
        <w:rPr>
          <w:rFonts w:ascii="Book Antiqua" w:eastAsia="Book Antiqua" w:hAnsi="Book Antiqua" w:cs="Book Antiqua"/>
          <w:i/>
          <w:color w:val="000000"/>
        </w:rPr>
        <w:t xml:space="preserve">per </w:t>
      </w:r>
      <w:r w:rsidRPr="0006503B">
        <w:rPr>
          <w:rFonts w:ascii="Book Antiqua" w:eastAsia="Book Antiqua" w:hAnsi="Book Antiqua" w:cs="Book Antiqua"/>
          <w:color w:val="000000"/>
        </w:rPr>
        <w:t>government advice had higher mental health scores for the two measures (GAD-7</w:t>
      </w:r>
      <w:r w:rsidR="0003376E" w:rsidRPr="0006503B">
        <w:rPr>
          <w:rFonts w:ascii="Book Antiqua" w:hAnsi="Book Antiqua" w:cs="Book Antiqua"/>
          <w:color w:val="000000"/>
          <w:lang w:eastAsia="zh-CN"/>
        </w:rPr>
        <w:t xml:space="preserve"> </w:t>
      </w:r>
      <w:r w:rsidRPr="0006503B">
        <w:rPr>
          <w:rFonts w:ascii="Book Antiqua" w:eastAsia="Book Antiqua" w:hAnsi="Book Antiqua" w:cs="Book Antiqua"/>
          <w:color w:val="000000"/>
        </w:rPr>
        <w:t>=</w:t>
      </w:r>
      <w:r w:rsidR="0003376E" w:rsidRPr="0006503B">
        <w:rPr>
          <w:rFonts w:ascii="Book Antiqua" w:hAnsi="Book Antiqua" w:cs="Book Antiqua"/>
          <w:color w:val="000000"/>
          <w:lang w:eastAsia="zh-CN"/>
        </w:rPr>
        <w:t xml:space="preserve"> </w:t>
      </w:r>
      <w:r w:rsidRPr="0006503B">
        <w:rPr>
          <w:rFonts w:ascii="Book Antiqua" w:eastAsia="Book Antiqua" w:hAnsi="Book Antiqua" w:cs="Book Antiqua"/>
          <w:color w:val="000000"/>
        </w:rPr>
        <w:t>6.6; IES-R</w:t>
      </w:r>
      <w:r w:rsidR="0003376E" w:rsidRPr="0006503B">
        <w:rPr>
          <w:rFonts w:ascii="Book Antiqua" w:hAnsi="Book Antiqua" w:cs="Book Antiqua"/>
          <w:color w:val="000000"/>
          <w:lang w:eastAsia="zh-CN"/>
        </w:rPr>
        <w:t xml:space="preserve"> </w:t>
      </w:r>
      <w:r w:rsidRPr="0006503B">
        <w:rPr>
          <w:rFonts w:ascii="Book Antiqua" w:eastAsia="Book Antiqua" w:hAnsi="Book Antiqua" w:cs="Book Antiqua"/>
          <w:color w:val="000000"/>
        </w:rPr>
        <w:t>=</w:t>
      </w:r>
      <w:r w:rsidR="0003376E" w:rsidRPr="0006503B">
        <w:rPr>
          <w:rFonts w:ascii="Book Antiqua" w:hAnsi="Book Antiqua" w:cs="Book Antiqua"/>
          <w:color w:val="000000"/>
          <w:lang w:eastAsia="zh-CN"/>
        </w:rPr>
        <w:t xml:space="preserve"> </w:t>
      </w:r>
      <w:r w:rsidRPr="0006503B">
        <w:rPr>
          <w:rFonts w:ascii="Book Antiqua" w:eastAsia="Book Antiqua" w:hAnsi="Book Antiqua" w:cs="Book Antiqua"/>
          <w:color w:val="000000"/>
        </w:rPr>
        <w:t>21.2) compared to those who did not shield although they were advised to shield (GAD-7</w:t>
      </w:r>
      <w:r w:rsidR="0003376E" w:rsidRPr="0006503B">
        <w:rPr>
          <w:rFonts w:ascii="Book Antiqua" w:hAnsi="Book Antiqua" w:cs="Book Antiqua"/>
          <w:color w:val="000000"/>
          <w:lang w:eastAsia="zh-CN"/>
        </w:rPr>
        <w:t xml:space="preserve"> </w:t>
      </w:r>
      <w:r w:rsidRPr="0006503B">
        <w:rPr>
          <w:rFonts w:ascii="Book Antiqua" w:eastAsia="Book Antiqua" w:hAnsi="Book Antiqua" w:cs="Book Antiqua"/>
          <w:color w:val="000000"/>
        </w:rPr>
        <w:t>=</w:t>
      </w:r>
      <w:r w:rsidR="0003376E" w:rsidRPr="0006503B">
        <w:rPr>
          <w:rFonts w:ascii="Book Antiqua" w:hAnsi="Book Antiqua" w:cs="Book Antiqua"/>
          <w:color w:val="000000"/>
          <w:lang w:eastAsia="zh-CN"/>
        </w:rPr>
        <w:t xml:space="preserve"> </w:t>
      </w:r>
      <w:r w:rsidRPr="0006503B">
        <w:rPr>
          <w:rFonts w:ascii="Book Antiqua" w:eastAsia="Book Antiqua" w:hAnsi="Book Antiqua" w:cs="Book Antiqua"/>
          <w:color w:val="000000"/>
        </w:rPr>
        <w:t>5.5; IES-R</w:t>
      </w:r>
      <w:r w:rsidR="0003376E" w:rsidRPr="0006503B">
        <w:rPr>
          <w:rFonts w:ascii="Book Antiqua" w:hAnsi="Book Antiqua" w:cs="Book Antiqua"/>
          <w:color w:val="000000"/>
          <w:lang w:eastAsia="zh-CN"/>
        </w:rPr>
        <w:t xml:space="preserve"> </w:t>
      </w:r>
      <w:r w:rsidRPr="0006503B">
        <w:rPr>
          <w:rFonts w:ascii="Book Antiqua" w:eastAsia="Book Antiqua" w:hAnsi="Book Antiqua" w:cs="Book Antiqua"/>
          <w:color w:val="000000"/>
        </w:rPr>
        <w:t>=</w:t>
      </w:r>
      <w:r w:rsidR="0003376E" w:rsidRPr="0006503B">
        <w:rPr>
          <w:rFonts w:ascii="Book Antiqua" w:hAnsi="Book Antiqua" w:cs="Book Antiqua"/>
          <w:color w:val="000000"/>
          <w:lang w:eastAsia="zh-CN"/>
        </w:rPr>
        <w:t xml:space="preserve"> </w:t>
      </w:r>
      <w:r w:rsidRPr="0006503B">
        <w:rPr>
          <w:rFonts w:ascii="Book Antiqua" w:eastAsia="Book Antiqua" w:hAnsi="Book Antiqua" w:cs="Book Antiqua"/>
          <w:color w:val="000000"/>
        </w:rPr>
        <w:t>17.6). Again, improvements in mental health of both groups are seen during the face covering period, but greater improvements are</w:t>
      </w:r>
      <w:r w:rsidR="0003376E" w:rsidRPr="0006503B">
        <w:rPr>
          <w:rFonts w:ascii="Book Antiqua" w:eastAsia="Book Antiqua" w:hAnsi="Book Antiqua" w:cs="Book Antiqua"/>
          <w:color w:val="000000"/>
        </w:rPr>
        <w:t xml:space="preserve"> seen among those who shielded.</w:t>
      </w:r>
      <w:r w:rsidRPr="0006503B">
        <w:rPr>
          <w:rFonts w:ascii="Book Antiqua" w:eastAsia="Book Antiqua" w:hAnsi="Book Antiqua" w:cs="Book Antiqua"/>
          <w:color w:val="000000"/>
        </w:rPr>
        <w:t xml:space="preserve"> Those who have experienced some </w:t>
      </w:r>
      <w:r w:rsidR="00A266D7" w:rsidRPr="0006503B">
        <w:rPr>
          <w:rFonts w:ascii="Book Antiqua" w:eastAsia="Book Antiqua" w:hAnsi="Book Antiqua" w:cs="Book Antiqua"/>
          <w:color w:val="000000"/>
        </w:rPr>
        <w:t>C</w:t>
      </w:r>
      <w:r w:rsidR="00A266D7" w:rsidRPr="0006503B">
        <w:rPr>
          <w:rFonts w:ascii="Book Antiqua" w:hAnsi="Book Antiqua" w:cs="Book Antiqua"/>
          <w:color w:val="000000"/>
          <w:lang w:eastAsia="zh-CN"/>
        </w:rPr>
        <w:t>OVID</w:t>
      </w:r>
      <w:r w:rsidR="00A266D7" w:rsidRPr="0006503B">
        <w:rPr>
          <w:rFonts w:ascii="Book Antiqua" w:eastAsia="Book Antiqua" w:hAnsi="Book Antiqua" w:cs="Book Antiqua"/>
          <w:color w:val="000000"/>
        </w:rPr>
        <w:t>-19</w:t>
      </w:r>
      <w:r w:rsidRPr="0006503B">
        <w:rPr>
          <w:rFonts w:ascii="Book Antiqua" w:eastAsia="Book Antiqua" w:hAnsi="Book Antiqua" w:cs="Book Antiqua"/>
          <w:color w:val="000000"/>
        </w:rPr>
        <w:t xml:space="preserve"> related unpleasant experiences, had higher anxiety and distress scores (GAD-7</w:t>
      </w:r>
      <w:r w:rsidR="0003376E" w:rsidRPr="0006503B">
        <w:rPr>
          <w:rFonts w:ascii="Book Antiqua" w:hAnsi="Book Antiqua" w:cs="Book Antiqua"/>
          <w:color w:val="000000"/>
          <w:lang w:eastAsia="zh-CN"/>
        </w:rPr>
        <w:t xml:space="preserve"> </w:t>
      </w:r>
      <w:r w:rsidRPr="0006503B">
        <w:rPr>
          <w:rFonts w:ascii="Book Antiqua" w:eastAsia="Book Antiqua" w:hAnsi="Book Antiqua" w:cs="Book Antiqua"/>
          <w:color w:val="000000"/>
        </w:rPr>
        <w:t>=</w:t>
      </w:r>
      <w:r w:rsidR="0003376E" w:rsidRPr="0006503B">
        <w:rPr>
          <w:rFonts w:ascii="Book Antiqua" w:hAnsi="Book Antiqua" w:cs="Book Antiqua"/>
          <w:color w:val="000000"/>
          <w:lang w:eastAsia="zh-CN"/>
        </w:rPr>
        <w:t xml:space="preserve"> </w:t>
      </w:r>
      <w:r w:rsidRPr="0006503B">
        <w:rPr>
          <w:rFonts w:ascii="Book Antiqua" w:eastAsia="Book Antiqua" w:hAnsi="Book Antiqua" w:cs="Book Antiqua"/>
          <w:color w:val="000000"/>
        </w:rPr>
        <w:t>5.7; IES-R</w:t>
      </w:r>
      <w:r w:rsidR="0003376E" w:rsidRPr="0006503B">
        <w:rPr>
          <w:rFonts w:ascii="Book Antiqua" w:hAnsi="Book Antiqua" w:cs="Book Antiqua"/>
          <w:color w:val="000000"/>
          <w:lang w:eastAsia="zh-CN"/>
        </w:rPr>
        <w:t xml:space="preserve"> </w:t>
      </w:r>
      <w:r w:rsidRPr="0006503B">
        <w:rPr>
          <w:rFonts w:ascii="Book Antiqua" w:eastAsia="Book Antiqua" w:hAnsi="Book Antiqua" w:cs="Book Antiqua"/>
          <w:color w:val="000000"/>
        </w:rPr>
        <w:t>=</w:t>
      </w:r>
      <w:r w:rsidR="0003376E" w:rsidRPr="0006503B">
        <w:rPr>
          <w:rFonts w:ascii="Book Antiqua" w:hAnsi="Book Antiqua" w:cs="Book Antiqua"/>
          <w:color w:val="000000"/>
          <w:lang w:eastAsia="zh-CN"/>
        </w:rPr>
        <w:t xml:space="preserve"> </w:t>
      </w:r>
      <w:r w:rsidRPr="0006503B">
        <w:rPr>
          <w:rFonts w:ascii="Book Antiqua" w:eastAsia="Book Antiqua" w:hAnsi="Book Antiqua" w:cs="Book Antiqua"/>
          <w:color w:val="000000"/>
        </w:rPr>
        <w:t>17.8 during the lockdown phase) compared to those who did not experience such situations (GAD-7</w:t>
      </w:r>
      <w:r w:rsidR="0003376E" w:rsidRPr="0006503B">
        <w:rPr>
          <w:rFonts w:ascii="Book Antiqua" w:hAnsi="Book Antiqua" w:cs="Book Antiqua"/>
          <w:color w:val="000000"/>
          <w:lang w:eastAsia="zh-CN"/>
        </w:rPr>
        <w:t xml:space="preserve"> </w:t>
      </w:r>
      <w:r w:rsidRPr="0006503B">
        <w:rPr>
          <w:rFonts w:ascii="Book Antiqua" w:eastAsia="Book Antiqua" w:hAnsi="Book Antiqua" w:cs="Book Antiqua"/>
          <w:color w:val="000000"/>
        </w:rPr>
        <w:t>=</w:t>
      </w:r>
      <w:r w:rsidR="0003376E" w:rsidRPr="0006503B">
        <w:rPr>
          <w:rFonts w:ascii="Book Antiqua" w:hAnsi="Book Antiqua" w:cs="Book Antiqua"/>
          <w:color w:val="000000"/>
          <w:lang w:eastAsia="zh-CN"/>
        </w:rPr>
        <w:t xml:space="preserve"> </w:t>
      </w:r>
      <w:r w:rsidRPr="0006503B">
        <w:rPr>
          <w:rFonts w:ascii="Book Antiqua" w:eastAsia="Book Antiqua" w:hAnsi="Book Antiqua" w:cs="Book Antiqua"/>
          <w:color w:val="000000"/>
        </w:rPr>
        <w:t>5.1; IES-R</w:t>
      </w:r>
      <w:r w:rsidR="0003376E" w:rsidRPr="0006503B">
        <w:rPr>
          <w:rFonts w:ascii="Book Antiqua" w:hAnsi="Book Antiqua" w:cs="Book Antiqua"/>
          <w:color w:val="000000"/>
          <w:lang w:eastAsia="zh-CN"/>
        </w:rPr>
        <w:t xml:space="preserve"> </w:t>
      </w:r>
      <w:r w:rsidRPr="0006503B">
        <w:rPr>
          <w:rFonts w:ascii="Book Antiqua" w:eastAsia="Book Antiqua" w:hAnsi="Book Antiqua" w:cs="Book Antiqua"/>
          <w:color w:val="000000"/>
        </w:rPr>
        <w:t>=</w:t>
      </w:r>
      <w:r w:rsidR="0003376E" w:rsidRPr="0006503B">
        <w:rPr>
          <w:rFonts w:ascii="Book Antiqua" w:hAnsi="Book Antiqua" w:cs="Book Antiqua"/>
          <w:color w:val="000000"/>
          <w:lang w:eastAsia="zh-CN"/>
        </w:rPr>
        <w:t xml:space="preserve"> </w:t>
      </w:r>
      <w:r w:rsidRPr="0006503B">
        <w:rPr>
          <w:rFonts w:ascii="Book Antiqua" w:eastAsia="Book Antiqua" w:hAnsi="Book Antiqua" w:cs="Book Antiqua"/>
          <w:color w:val="000000"/>
        </w:rPr>
        <w:t>15.5 during the lockdown phase). Their mental health status improved significantly when the face covering policy was introduced. Greater improvement is seen among individuals who</w:t>
      </w:r>
      <w:r w:rsidR="0003376E" w:rsidRPr="0006503B">
        <w:rPr>
          <w:rFonts w:ascii="Book Antiqua" w:eastAsia="Book Antiqua" w:hAnsi="Book Antiqua" w:cs="Book Antiqua"/>
          <w:color w:val="000000"/>
        </w:rPr>
        <w:t xml:space="preserve"> experienced coronavirus in IES</w:t>
      </w:r>
      <w:r w:rsidRPr="0006503B">
        <w:rPr>
          <w:rFonts w:ascii="Book Antiqua" w:eastAsia="Book Antiqua" w:hAnsi="Book Antiqua" w:cs="Book Antiqua"/>
          <w:color w:val="000000"/>
        </w:rPr>
        <w:t>–R scores. Similarly, those who had pre-existing mental health problems had higher mental health scores in both GAD-7 and IES-R in all three phases. Again, they experienced lower mental health problems after the face covering policy was introduced, but individuals without pre-existing mental health conditions experienced greater mental health improvements during the face covering phase.</w:t>
      </w:r>
    </w:p>
    <w:p w14:paraId="0E8FDE54" w14:textId="77777777" w:rsidR="00A77B3E" w:rsidRPr="0006503B" w:rsidRDefault="00EE35A8" w:rsidP="0006503B">
      <w:pPr>
        <w:spacing w:line="360" w:lineRule="auto"/>
        <w:ind w:firstLineChars="200" w:firstLine="480"/>
        <w:jc w:val="both"/>
        <w:rPr>
          <w:rFonts w:ascii="Book Antiqua" w:hAnsi="Book Antiqua"/>
        </w:rPr>
      </w:pPr>
      <w:r w:rsidRPr="0006503B">
        <w:rPr>
          <w:rFonts w:ascii="Book Antiqua" w:eastAsia="Book Antiqua" w:hAnsi="Book Antiqua" w:cs="Book Antiqua"/>
          <w:color w:val="000000"/>
        </w:rPr>
        <w:t>In all three phases, those who never drank alcohol had higher anxiety and distress scores compared to those who reported alcohol consumption four or more times a week. Implementation of the face covering policy improved mental health scores of all groups of alcohol us</w:t>
      </w:r>
      <w:r w:rsidR="0003376E" w:rsidRPr="0006503B">
        <w:rPr>
          <w:rFonts w:ascii="Book Antiqua" w:eastAsia="Book Antiqua" w:hAnsi="Book Antiqua" w:cs="Book Antiqua"/>
          <w:color w:val="000000"/>
        </w:rPr>
        <w:t>ers. Users of drugs had higher</w:t>
      </w:r>
      <w:r w:rsidRPr="0006503B">
        <w:rPr>
          <w:rFonts w:ascii="Book Antiqua" w:eastAsia="Book Antiqua" w:hAnsi="Book Antiqua" w:cs="Book Antiqua"/>
          <w:color w:val="000000"/>
        </w:rPr>
        <w:t xml:space="preserve"> anxiety and distress scores compared to ‘never’ users, but never users of drug</w:t>
      </w:r>
      <w:r w:rsidR="0003376E" w:rsidRPr="0006503B">
        <w:rPr>
          <w:rFonts w:ascii="Book Antiqua" w:eastAsia="Book Antiqua" w:hAnsi="Book Antiqua" w:cs="Book Antiqua"/>
          <w:color w:val="000000"/>
        </w:rPr>
        <w:t>s showed higher improvements in</w:t>
      </w:r>
      <w:r w:rsidRPr="0006503B">
        <w:rPr>
          <w:rFonts w:ascii="Book Antiqua" w:eastAsia="Book Antiqua" w:hAnsi="Book Antiqua" w:cs="Book Antiqua"/>
          <w:color w:val="000000"/>
        </w:rPr>
        <w:t xml:space="preserve"> mental health scores during the face covering phase. Those who ever experienced suicidal thoughts had higher anxiety and distress scores compared to those who never had such thoughts. As with all other factors, improvements were noted when the face covering policy was introduced, but again, greater improvements are seen among the non-vulnerable group, those who never experienced suicidal thoughts. </w:t>
      </w:r>
    </w:p>
    <w:p w14:paraId="4050E487" w14:textId="77777777" w:rsidR="00A77B3E" w:rsidRPr="0006503B" w:rsidRDefault="00A77B3E" w:rsidP="0006503B">
      <w:pPr>
        <w:spacing w:line="360" w:lineRule="auto"/>
        <w:jc w:val="both"/>
        <w:rPr>
          <w:rFonts w:ascii="Book Antiqua" w:hAnsi="Book Antiqua"/>
          <w:lang w:eastAsia="zh-CN"/>
        </w:rPr>
      </w:pPr>
    </w:p>
    <w:p w14:paraId="7A5BE8BB" w14:textId="77777777" w:rsidR="00A77B3E" w:rsidRPr="0006503B" w:rsidRDefault="00EE35A8" w:rsidP="0006503B">
      <w:pPr>
        <w:spacing w:line="360" w:lineRule="auto"/>
        <w:jc w:val="both"/>
        <w:rPr>
          <w:rFonts w:ascii="Book Antiqua" w:hAnsi="Book Antiqua"/>
          <w:i/>
        </w:rPr>
      </w:pPr>
      <w:r w:rsidRPr="0006503B">
        <w:rPr>
          <w:rFonts w:ascii="Book Antiqua" w:eastAsia="Book Antiqua" w:hAnsi="Book Antiqua" w:cs="Book Antiqua"/>
          <w:b/>
          <w:bCs/>
          <w:i/>
          <w:color w:val="000000"/>
        </w:rPr>
        <w:t>Results from regression models</w:t>
      </w:r>
    </w:p>
    <w:p w14:paraId="32FC3808"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rPr>
        <w:lastRenderedPageBreak/>
        <w:t>Table 4 shows the changes in mental health outcomes measured using GAD-7 and IES-R by two policy changes dates (July</w:t>
      </w:r>
      <w:r w:rsidR="0003376E" w:rsidRPr="0006503B">
        <w:rPr>
          <w:rFonts w:ascii="Book Antiqua" w:hAnsi="Book Antiqua" w:cs="Book Antiqua"/>
          <w:color w:val="000000"/>
          <w:lang w:eastAsia="zh-CN"/>
        </w:rPr>
        <w:t xml:space="preserve"> </w:t>
      </w:r>
      <w:r w:rsidR="0003376E" w:rsidRPr="0006503B">
        <w:rPr>
          <w:rFonts w:ascii="Book Antiqua" w:eastAsia="Book Antiqua" w:hAnsi="Book Antiqua" w:cs="Book Antiqua"/>
          <w:color w:val="000000"/>
        </w:rPr>
        <w:t>4 and 24</w:t>
      </w:r>
      <w:r w:rsidRPr="0006503B">
        <w:rPr>
          <w:rFonts w:ascii="Book Antiqua" w:eastAsia="Book Antiqua" w:hAnsi="Book Antiqua" w:cs="Book Antiqua"/>
          <w:color w:val="000000"/>
        </w:rPr>
        <w:t>, 2020), and demographics, pre-existing hea</w:t>
      </w:r>
      <w:r w:rsidR="00237712" w:rsidRPr="0006503B">
        <w:rPr>
          <w:rFonts w:ascii="Book Antiqua" w:eastAsia="Book Antiqua" w:hAnsi="Book Antiqua" w:cs="Book Antiqua"/>
          <w:color w:val="000000"/>
        </w:rPr>
        <w:t>lth conditions, and lifestyles.</w:t>
      </w:r>
      <w:r w:rsidRPr="0006503B">
        <w:rPr>
          <w:rFonts w:ascii="Book Antiqua" w:eastAsia="Book Antiqua" w:hAnsi="Book Antiqua" w:cs="Book Antiqua"/>
          <w:color w:val="000000"/>
        </w:rPr>
        <w:t xml:space="preserve"> For every group of demographics, pre-existing health conditions, and lifestyles, changes in anxiety and distress scores at two dates were estimated by running a simple OLS regression, which followed the specification of the interrupted time series model equation. The coefficients of two discontinuity dummies for two policy changes dates, which are estimates of changes in anxiety and distress scores at two dates, are shown in the Table</w:t>
      </w:r>
      <w:r w:rsidR="00362018" w:rsidRPr="0006503B">
        <w:rPr>
          <w:rFonts w:ascii="Book Antiqua" w:hAnsi="Book Antiqua" w:cs="Book Antiqua"/>
          <w:color w:val="000000"/>
          <w:lang w:eastAsia="zh-CN"/>
        </w:rPr>
        <w:t xml:space="preserve"> 4</w:t>
      </w:r>
      <w:r w:rsidRPr="0006503B">
        <w:rPr>
          <w:rFonts w:ascii="Book Antiqua" w:eastAsia="Book Antiqua" w:hAnsi="Book Antiqua" w:cs="Book Antiqua"/>
          <w:color w:val="000000"/>
        </w:rPr>
        <w:t xml:space="preserve">. In each regression, linear function of trend variable (time) was considered, as Figures 2 and 3 did not suggest any non-linearity. To note that, in the regression of a group, all other covariates except one corresponding to that group were used. For example, in the regression of the male group, the only male dummy was dropped, but all other covariates defined by all other groups are used. </w:t>
      </w:r>
    </w:p>
    <w:p w14:paraId="10FE6C8A" w14:textId="4FD0ECB0" w:rsidR="00A77B3E" w:rsidRPr="0006503B" w:rsidRDefault="00EE35A8" w:rsidP="0006503B">
      <w:pPr>
        <w:spacing w:line="360" w:lineRule="auto"/>
        <w:ind w:firstLineChars="200" w:firstLine="480"/>
        <w:jc w:val="both"/>
        <w:rPr>
          <w:rFonts w:ascii="Book Antiqua" w:hAnsi="Book Antiqua"/>
        </w:rPr>
      </w:pPr>
      <w:r w:rsidRPr="0006503B">
        <w:rPr>
          <w:rFonts w:ascii="Book Antiqua" w:eastAsia="Book Antiqua" w:hAnsi="Book Antiqua" w:cs="Book Antiqua"/>
          <w:color w:val="000000"/>
        </w:rPr>
        <w:t>Compared to discontinuities seen in Figures 2 and 3, the smaller discontinuities in outcomes are due to controlling for the effects of a large set of individual risk factors. This should be obvious as the regressions control for individual risk factors. We have focused on mental health changes at the cut-off dates only, not the differences in the entire time span. Therefore, we do not rely on the results shown in Tables 2 and 3.</w:t>
      </w:r>
    </w:p>
    <w:p w14:paraId="0B96B79D" w14:textId="77777777" w:rsidR="00A77B3E" w:rsidRPr="0006503B" w:rsidRDefault="00EE35A8" w:rsidP="0006503B">
      <w:pPr>
        <w:spacing w:line="360" w:lineRule="auto"/>
        <w:ind w:firstLineChars="200" w:firstLine="480"/>
        <w:jc w:val="both"/>
        <w:rPr>
          <w:rFonts w:ascii="Book Antiqua" w:hAnsi="Book Antiqua"/>
        </w:rPr>
      </w:pPr>
      <w:r w:rsidRPr="0006503B">
        <w:rPr>
          <w:rFonts w:ascii="Book Antiqua" w:eastAsia="Book Antiqua" w:hAnsi="Book Antiqua" w:cs="Book Antiqua"/>
          <w:color w:val="000000"/>
        </w:rPr>
        <w:t xml:space="preserve">Overall, the coefficients suggest a statistically significant fall in both anxiety and distress scores at the two policy changes dates. The fall in GAD-7 score at the first and second cut-off dates was -0.513 (95%CI: -0.913, -0.112) and -1.148 (95%CI: -1.800, -0.496), respectively. The corresponding figures for IES-R were -2.620 (95%CI: -4.279, -0.961) and -3.449 (95%CI: -5.725, -1.172), respectively. These figures suggest that both anxiety and distress reduced when the lockdown relaxation and the face covering measures were introduced. The reductions in mental health scores were higher when the face covering policy was introduced compared to the start of the lockdown relaxation. </w:t>
      </w:r>
    </w:p>
    <w:p w14:paraId="300EAE78" w14:textId="77777777" w:rsidR="00A77B3E" w:rsidRPr="0006503B" w:rsidRDefault="00EE35A8" w:rsidP="0006503B">
      <w:pPr>
        <w:spacing w:line="360" w:lineRule="auto"/>
        <w:ind w:firstLineChars="200" w:firstLine="480"/>
        <w:jc w:val="both"/>
        <w:rPr>
          <w:rFonts w:ascii="Book Antiqua" w:hAnsi="Book Antiqua"/>
        </w:rPr>
      </w:pPr>
      <w:r w:rsidRPr="0006503B">
        <w:rPr>
          <w:rFonts w:ascii="Book Antiqua" w:eastAsia="Book Antiqua" w:hAnsi="Book Antiqua" w:cs="Book Antiqua"/>
          <w:color w:val="000000"/>
        </w:rPr>
        <w:t xml:space="preserve">There was no statistically significant reduction in the GAD-7 (0.017, 95%CI: -0.602, 0.673) and IES-R scores (-1.643, 95%CI: -3.914, 0.628) for health workers and other key workers (GAD-7: -0.756, 95%CI: -1.877, 0.365; IES-R: -1.704, 95%CI: -5.115, 1.708) at the first cut-off date. However, for health workers, when face covering was introduced the </w:t>
      </w:r>
      <w:r w:rsidRPr="0006503B">
        <w:rPr>
          <w:rFonts w:ascii="Book Antiqua" w:eastAsia="Book Antiqua" w:hAnsi="Book Antiqua" w:cs="Book Antiqua"/>
          <w:color w:val="000000"/>
        </w:rPr>
        <w:lastRenderedPageBreak/>
        <w:t xml:space="preserve">GAD-7 score reduced significantly, although there was no significant change in their IES-R score. At the second cut-off date, other key workers had a significant reduction in IES-R (-5.458, 95%CI: -9.144, -1.772) but no statistically significant change in GAD-7 score (-1.421, 95%CI: -3.454, 0.613). </w:t>
      </w:r>
    </w:p>
    <w:p w14:paraId="3E48006B" w14:textId="77777777" w:rsidR="00A77B3E" w:rsidRPr="0006503B" w:rsidRDefault="00EE35A8" w:rsidP="0006503B">
      <w:pPr>
        <w:spacing w:line="360" w:lineRule="auto"/>
        <w:ind w:firstLineChars="200" w:firstLine="480"/>
        <w:jc w:val="both"/>
        <w:rPr>
          <w:rFonts w:ascii="Book Antiqua" w:hAnsi="Book Antiqua"/>
        </w:rPr>
      </w:pPr>
      <w:r w:rsidRPr="0006503B">
        <w:rPr>
          <w:rFonts w:ascii="Book Antiqua" w:eastAsia="Book Antiqua" w:hAnsi="Book Antiqua" w:cs="Book Antiqua"/>
          <w:color w:val="000000"/>
        </w:rPr>
        <w:t xml:space="preserve">Anxiety and distress scores significantly reduced for both females (GAD-7: -0.496, 95%CI: -0.983, -0.010; IES-R: -2.606, 95%CI: -4.445, -0.767) and males (GAD-7: -0.622, </w:t>
      </w:r>
      <w:r w:rsidR="00237712" w:rsidRPr="0006503B">
        <w:rPr>
          <w:rFonts w:ascii="Book Antiqua" w:eastAsia="Book Antiqua" w:hAnsi="Book Antiqua" w:cs="Book Antiqua"/>
          <w:color w:val="000000"/>
        </w:rPr>
        <w:t>95%CI</w:t>
      </w:r>
      <w:r w:rsidRPr="0006503B">
        <w:rPr>
          <w:rFonts w:ascii="Book Antiqua" w:eastAsia="Book Antiqua" w:hAnsi="Book Antiqua" w:cs="Book Antiqua"/>
          <w:color w:val="000000"/>
        </w:rPr>
        <w:t>: -1.653, 0.409; IES-R</w:t>
      </w:r>
      <w:r w:rsidR="00237712" w:rsidRPr="0006503B">
        <w:rPr>
          <w:rFonts w:ascii="Book Antiqua" w:hAnsi="Book Antiqua" w:cs="Book Antiqua"/>
          <w:color w:val="000000"/>
          <w:lang w:eastAsia="zh-CN"/>
        </w:rPr>
        <w:t>:</w:t>
      </w:r>
      <w:r w:rsidRPr="0006503B">
        <w:rPr>
          <w:rFonts w:ascii="Book Antiqua" w:eastAsia="Book Antiqua" w:hAnsi="Book Antiqua" w:cs="Book Antiqua"/>
          <w:color w:val="000000"/>
        </w:rPr>
        <w:t xml:space="preserve"> 2.461, </w:t>
      </w:r>
      <w:r w:rsidR="00237712" w:rsidRPr="0006503B">
        <w:rPr>
          <w:rFonts w:ascii="Book Antiqua" w:eastAsia="Book Antiqua" w:hAnsi="Book Antiqua" w:cs="Book Antiqua"/>
          <w:color w:val="000000"/>
        </w:rPr>
        <w:t>95%CI</w:t>
      </w:r>
      <w:r w:rsidRPr="0006503B">
        <w:rPr>
          <w:rFonts w:ascii="Book Antiqua" w:eastAsia="Book Antiqua" w:hAnsi="Book Antiqua" w:cs="Book Antiqua"/>
          <w:color w:val="000000"/>
        </w:rPr>
        <w:t>: -5.929, 1.007) at the first cut-off date and also at the second cut-off date (females: GAD-7</w:t>
      </w:r>
      <w:r w:rsidR="00237712" w:rsidRPr="0006503B">
        <w:rPr>
          <w:rFonts w:ascii="Book Antiqua" w:hAnsi="Book Antiqua" w:cs="Book Antiqua"/>
          <w:color w:val="000000"/>
          <w:lang w:eastAsia="zh-CN"/>
        </w:rPr>
        <w:t>:</w:t>
      </w:r>
      <w:r w:rsidRPr="0006503B">
        <w:rPr>
          <w:rFonts w:ascii="Book Antiqua" w:eastAsia="Book Antiqua" w:hAnsi="Book Antiqua" w:cs="Book Antiqua"/>
          <w:color w:val="000000"/>
        </w:rPr>
        <w:t xml:space="preserve"> -1.013, </w:t>
      </w:r>
      <w:r w:rsidR="00237712" w:rsidRPr="0006503B">
        <w:rPr>
          <w:rFonts w:ascii="Book Antiqua" w:eastAsia="Book Antiqua" w:hAnsi="Book Antiqua" w:cs="Book Antiqua"/>
          <w:color w:val="000000"/>
        </w:rPr>
        <w:t>95%CI</w:t>
      </w:r>
      <w:r w:rsidRPr="0006503B">
        <w:rPr>
          <w:rFonts w:ascii="Book Antiqua" w:eastAsia="Book Antiqua" w:hAnsi="Book Antiqua" w:cs="Book Antiqua"/>
          <w:color w:val="000000"/>
        </w:rPr>
        <w:t xml:space="preserve">: -1.778, -0.248; IES-R: -3.369, </w:t>
      </w:r>
      <w:r w:rsidR="00237712" w:rsidRPr="0006503B">
        <w:rPr>
          <w:rFonts w:ascii="Book Antiqua" w:eastAsia="Book Antiqua" w:hAnsi="Book Antiqua" w:cs="Book Antiqua"/>
          <w:color w:val="000000"/>
        </w:rPr>
        <w:t>95%CI</w:t>
      </w:r>
      <w:r w:rsidRPr="0006503B">
        <w:rPr>
          <w:rFonts w:ascii="Book Antiqua" w:eastAsia="Book Antiqua" w:hAnsi="Book Antiqua" w:cs="Book Antiqua"/>
          <w:color w:val="000000"/>
        </w:rPr>
        <w:t xml:space="preserve">: -5.789, -0.948) (males: GAD-7: -1739, </w:t>
      </w:r>
      <w:r w:rsidR="00237712" w:rsidRPr="0006503B">
        <w:rPr>
          <w:rFonts w:ascii="Book Antiqua" w:eastAsia="Book Antiqua" w:hAnsi="Book Antiqua" w:cs="Book Antiqua"/>
          <w:color w:val="000000"/>
        </w:rPr>
        <w:t>95%CI</w:t>
      </w:r>
      <w:r w:rsidRPr="0006503B">
        <w:rPr>
          <w:rFonts w:ascii="Book Antiqua" w:eastAsia="Book Antiqua" w:hAnsi="Book Antiqua" w:cs="Book Antiqua"/>
          <w:color w:val="000000"/>
        </w:rPr>
        <w:t xml:space="preserve">: -2.993, -0.485; IES-R: -3.112, </w:t>
      </w:r>
      <w:r w:rsidR="00237712" w:rsidRPr="0006503B">
        <w:rPr>
          <w:rFonts w:ascii="Book Antiqua" w:eastAsia="Book Antiqua" w:hAnsi="Book Antiqua" w:cs="Book Antiqua"/>
          <w:color w:val="000000"/>
        </w:rPr>
        <w:t>95%CI</w:t>
      </w:r>
      <w:r w:rsidRPr="0006503B">
        <w:rPr>
          <w:rFonts w:ascii="Book Antiqua" w:eastAsia="Book Antiqua" w:hAnsi="Book Antiqua" w:cs="Book Antiqua"/>
          <w:color w:val="000000"/>
        </w:rPr>
        <w:t>: -6.985, -0.762). At both dates, the fall in GAD-7 were higher among males compared to females. IES-R shows the opposite picture. Those below 21 years of age showed a statistically significant decline in GAD-7 (-5.482: 95%CI: -9.526, -1.437) at the first cut-off date compared to all other age groups. However, the reductions in mental health scores were not statistically significant in the below 21 years group when the face covering policy was introduced (GAD-7: -0.983, 95%CI: -5.502, 3.536)</w:t>
      </w:r>
    </w:p>
    <w:p w14:paraId="6B44E601" w14:textId="77777777" w:rsidR="00A77B3E" w:rsidRPr="0006503B" w:rsidRDefault="00EE35A8" w:rsidP="0006503B">
      <w:pPr>
        <w:spacing w:line="360" w:lineRule="auto"/>
        <w:ind w:firstLineChars="200" w:firstLine="480"/>
        <w:jc w:val="both"/>
        <w:rPr>
          <w:rFonts w:ascii="Book Antiqua" w:hAnsi="Book Antiqua"/>
        </w:rPr>
      </w:pPr>
      <w:r w:rsidRPr="0006503B">
        <w:rPr>
          <w:rFonts w:ascii="Book Antiqua" w:eastAsia="Book Antiqua" w:hAnsi="Book Antiqua" w:cs="Book Antiqua"/>
          <w:color w:val="000000"/>
        </w:rPr>
        <w:t xml:space="preserve">People from white ethnic background had a significant reduction in GAD-7 (-0.657, 95%CI: -1.129, -0.185 at the first cut-off date; and -1.243, 95%CI: -1.957, -0.529 at the second cut-off date) and IES-R (-3.044, 95%CI: -4.830, -1.259 at the first cut-off date; -3.567, 95%CI: -5.888, -1.246 at the second cut-off date). There was no statistically significant change in the mental health status of non-white ethic population in the study. </w:t>
      </w:r>
    </w:p>
    <w:p w14:paraId="4D38AC19" w14:textId="77777777" w:rsidR="00A77B3E" w:rsidRPr="0006503B" w:rsidRDefault="00EE35A8" w:rsidP="0006503B">
      <w:pPr>
        <w:spacing w:line="360" w:lineRule="auto"/>
        <w:ind w:firstLineChars="200" w:firstLine="480"/>
        <w:jc w:val="both"/>
        <w:rPr>
          <w:rFonts w:ascii="Book Antiqua" w:hAnsi="Book Antiqua"/>
        </w:rPr>
      </w:pPr>
      <w:r w:rsidRPr="0006503B">
        <w:rPr>
          <w:rFonts w:ascii="Book Antiqua" w:eastAsia="Book Antiqua" w:hAnsi="Book Antiqua" w:cs="Book Antiqua"/>
          <w:color w:val="000000"/>
        </w:rPr>
        <w:t xml:space="preserve">Christians had a statistically significant fall in GAD-7 (-0.652, 95%CI: -1.298, -0.006 at the first cut-off date; -0.928, 95%CI: -1.630, -0.226 at the second cut-off date) and IES-R (-2.679, 95%CI: -4.909, -0.449 at the first cut-off date; -3.354, 95%CI: -6.289, -0.420 at the second cut-off date). At the first cut-off date, non-Christians had a significant decrease only in IES-R (-3.473, 95%CI: -6.483, -0.464). At the second cut-off date, non-Christians had a significant reduction in GAD-7 (-1.298, 95%CI: -2.290, -0.306) and IES-R: (-3.473, 95%CI: -6.483, -0.464). </w:t>
      </w:r>
    </w:p>
    <w:p w14:paraId="122F1F1D" w14:textId="77777777" w:rsidR="00A77B3E" w:rsidRPr="0006503B" w:rsidRDefault="00EE35A8" w:rsidP="0006503B">
      <w:pPr>
        <w:spacing w:line="360" w:lineRule="auto"/>
        <w:ind w:firstLineChars="200" w:firstLine="480"/>
        <w:jc w:val="both"/>
        <w:rPr>
          <w:rFonts w:ascii="Book Antiqua" w:hAnsi="Book Antiqua"/>
        </w:rPr>
      </w:pPr>
      <w:r w:rsidRPr="0006503B">
        <w:rPr>
          <w:rFonts w:ascii="Book Antiqua" w:eastAsia="Book Antiqua" w:hAnsi="Book Antiqua" w:cs="Book Antiqua"/>
          <w:color w:val="000000"/>
        </w:rPr>
        <w:t xml:space="preserve">There were significant reductions in the anxiety and distress scores of people with A-level or below and higher degree at both cut-off points. However, for higher degree </w:t>
      </w:r>
      <w:r w:rsidRPr="0006503B">
        <w:rPr>
          <w:rFonts w:ascii="Book Antiqua" w:eastAsia="Book Antiqua" w:hAnsi="Book Antiqua" w:cs="Book Antiqua"/>
          <w:color w:val="000000"/>
        </w:rPr>
        <w:lastRenderedPageBreak/>
        <w:t xml:space="preserve">holders, the improvements in mental health were seen only in IES-R (-1.955, 95%CI: -3.408, -0.502) at the first cut-off date and GAD-7 at the second cut-off date (-0.876, 95%CI: -1.712, -0.041). The lower educated group had a greater improvement in mental health at both cut-off dates. </w:t>
      </w:r>
    </w:p>
    <w:p w14:paraId="34C961D2" w14:textId="77777777" w:rsidR="00A77B3E" w:rsidRPr="0006503B" w:rsidRDefault="00EE35A8" w:rsidP="0006503B">
      <w:pPr>
        <w:spacing w:line="360" w:lineRule="auto"/>
        <w:ind w:firstLineChars="200" w:firstLine="480"/>
        <w:jc w:val="both"/>
        <w:rPr>
          <w:rFonts w:ascii="Book Antiqua" w:hAnsi="Book Antiqua"/>
        </w:rPr>
      </w:pPr>
      <w:r w:rsidRPr="0006503B">
        <w:rPr>
          <w:rFonts w:ascii="Book Antiqua" w:eastAsia="Book Antiqua" w:hAnsi="Book Antiqua" w:cs="Book Antiqua"/>
          <w:color w:val="000000"/>
        </w:rPr>
        <w:t xml:space="preserve">People living in rented accommodation did not report improvements in their mental health at the first cut-off date (GAD-7: -0.369, 95%CI: -1.449, 0.712; IES-R: -1.933, 95%CI: -5.935, 2.068), but did report an improvement at the second cut-off date for GAD-7 only (-1.837, 95%CI: -3.056, -0.618). Those living in their own accommodation had statistically significant improvements in both GAD-7 and IES-R at both cut-off dates. </w:t>
      </w:r>
    </w:p>
    <w:p w14:paraId="2CBA774D" w14:textId="77777777" w:rsidR="00A77B3E" w:rsidRPr="0006503B" w:rsidRDefault="00EE35A8" w:rsidP="0006503B">
      <w:pPr>
        <w:spacing w:line="360" w:lineRule="auto"/>
        <w:ind w:firstLineChars="200" w:firstLine="480"/>
        <w:jc w:val="both"/>
        <w:rPr>
          <w:rFonts w:ascii="Book Antiqua" w:hAnsi="Book Antiqua"/>
        </w:rPr>
      </w:pPr>
      <w:r w:rsidRPr="0006503B">
        <w:rPr>
          <w:rFonts w:ascii="Book Antiqua" w:eastAsia="Book Antiqua" w:hAnsi="Book Antiqua" w:cs="Book Antiqua"/>
          <w:color w:val="000000"/>
        </w:rPr>
        <w:t xml:space="preserve">Those who were shielding did not report any improvements in their mental health at the first cut-off date (GAD-7: -0.655, 95%CI: -2.023, 0.713 and IES-R: -3.447, 95%CI: -8.512, 1.619). There was improvement in GAD-7 at the second cut-off date for this group. Those who were not shielding had no improvement in mental health, except for GAD-7 at the first cut-off date (-1.243, 95%CI: -2.295, -0.191). </w:t>
      </w:r>
    </w:p>
    <w:p w14:paraId="087F9FCA" w14:textId="77777777" w:rsidR="00A77B3E" w:rsidRPr="0006503B" w:rsidRDefault="00EE35A8" w:rsidP="0006503B">
      <w:pPr>
        <w:spacing w:line="360" w:lineRule="auto"/>
        <w:ind w:firstLineChars="200" w:firstLine="480"/>
        <w:jc w:val="both"/>
        <w:rPr>
          <w:rFonts w:ascii="Book Antiqua" w:hAnsi="Book Antiqua"/>
          <w:lang w:eastAsia="zh-CN"/>
        </w:rPr>
      </w:pPr>
      <w:r w:rsidRPr="0006503B">
        <w:rPr>
          <w:rFonts w:ascii="Book Antiqua" w:eastAsia="Book Antiqua" w:hAnsi="Book Antiqua" w:cs="Book Antiqua"/>
          <w:color w:val="000000"/>
        </w:rPr>
        <w:t xml:space="preserve">Those who experienced </w:t>
      </w:r>
      <w:r w:rsidR="00A266D7" w:rsidRPr="0006503B">
        <w:rPr>
          <w:rFonts w:ascii="Book Antiqua" w:eastAsia="Book Antiqua" w:hAnsi="Book Antiqua" w:cs="Book Antiqua"/>
          <w:color w:val="000000"/>
        </w:rPr>
        <w:t>C</w:t>
      </w:r>
      <w:r w:rsidR="00A266D7" w:rsidRPr="0006503B">
        <w:rPr>
          <w:rFonts w:ascii="Book Antiqua" w:hAnsi="Book Antiqua" w:cs="Book Antiqua"/>
          <w:color w:val="000000"/>
          <w:lang w:eastAsia="zh-CN"/>
        </w:rPr>
        <w:t>OVID</w:t>
      </w:r>
      <w:r w:rsidR="00A266D7" w:rsidRPr="0006503B">
        <w:rPr>
          <w:rFonts w:ascii="Book Antiqua" w:eastAsia="Book Antiqua" w:hAnsi="Book Antiqua" w:cs="Book Antiqua"/>
          <w:color w:val="000000"/>
        </w:rPr>
        <w:t>-19</w:t>
      </w:r>
      <w:r w:rsidRPr="0006503B">
        <w:rPr>
          <w:rFonts w:ascii="Book Antiqua" w:eastAsia="Book Antiqua" w:hAnsi="Book Antiqua" w:cs="Book Antiqua"/>
          <w:color w:val="000000"/>
        </w:rPr>
        <w:t xml:space="preserve"> illness reported an improvement in their mental health status at the first (GAD-7: -0.490, 95%CI: -0.961, -0.018) and second (GAD-7: -0.875, 95%CI: -1.621, -0.129) cut-off dates. Those who did not experience any such problems reported an improvement in their mental health at the second cut-off date only.</w:t>
      </w:r>
    </w:p>
    <w:p w14:paraId="2321C18E" w14:textId="77777777" w:rsidR="00A77B3E" w:rsidRPr="0006503B" w:rsidRDefault="00EE35A8" w:rsidP="0006503B">
      <w:pPr>
        <w:spacing w:line="360" w:lineRule="auto"/>
        <w:ind w:firstLineChars="200" w:firstLine="480"/>
        <w:jc w:val="both"/>
        <w:rPr>
          <w:rFonts w:ascii="Book Antiqua" w:hAnsi="Book Antiqua"/>
        </w:rPr>
      </w:pPr>
      <w:r w:rsidRPr="0006503B">
        <w:rPr>
          <w:rFonts w:ascii="Book Antiqua" w:eastAsia="Book Antiqua" w:hAnsi="Book Antiqua" w:cs="Book Antiqua"/>
          <w:color w:val="000000"/>
        </w:rPr>
        <w:t>People who had previous mental health conditions did not experience statistically significant improvements in their mental health at the first cut-off date (GAD-7</w:t>
      </w:r>
      <w:r w:rsidR="00237712" w:rsidRPr="0006503B">
        <w:rPr>
          <w:rFonts w:ascii="Book Antiqua" w:hAnsi="Book Antiqua" w:cs="Book Antiqua"/>
          <w:color w:val="000000"/>
          <w:lang w:eastAsia="zh-CN"/>
        </w:rPr>
        <w:t>:</w:t>
      </w:r>
      <w:r w:rsidRPr="0006503B">
        <w:rPr>
          <w:rFonts w:ascii="Book Antiqua" w:eastAsia="Book Antiqua" w:hAnsi="Book Antiqua" w:cs="Book Antiqua"/>
          <w:color w:val="000000"/>
        </w:rPr>
        <w:t xml:space="preserve"> -0.649 </w:t>
      </w:r>
      <w:r w:rsidR="00237712" w:rsidRPr="0006503B">
        <w:rPr>
          <w:rFonts w:ascii="Book Antiqua" w:eastAsia="Book Antiqua" w:hAnsi="Book Antiqua" w:cs="Book Antiqua"/>
          <w:color w:val="000000"/>
        </w:rPr>
        <w:t>95%CI</w:t>
      </w:r>
      <w:r w:rsidRPr="0006503B">
        <w:rPr>
          <w:rFonts w:ascii="Book Antiqua" w:eastAsia="Book Antiqua" w:hAnsi="Book Antiqua" w:cs="Book Antiqua"/>
          <w:color w:val="000000"/>
        </w:rPr>
        <w:t>: -1.582, 0.284; IES-R</w:t>
      </w:r>
      <w:r w:rsidR="00237712" w:rsidRPr="0006503B">
        <w:rPr>
          <w:rFonts w:ascii="Book Antiqua" w:hAnsi="Book Antiqua" w:cs="Book Antiqua"/>
          <w:color w:val="000000"/>
          <w:lang w:eastAsia="zh-CN"/>
        </w:rPr>
        <w:t>:</w:t>
      </w:r>
      <w:r w:rsidRPr="0006503B">
        <w:rPr>
          <w:rFonts w:ascii="Book Antiqua" w:eastAsia="Book Antiqua" w:hAnsi="Book Antiqua" w:cs="Book Antiqua"/>
          <w:color w:val="000000"/>
        </w:rPr>
        <w:t xml:space="preserve"> -2.772, </w:t>
      </w:r>
      <w:r w:rsidR="00237712" w:rsidRPr="0006503B">
        <w:rPr>
          <w:rFonts w:ascii="Book Antiqua" w:eastAsia="Book Antiqua" w:hAnsi="Book Antiqua" w:cs="Book Antiqua"/>
          <w:color w:val="000000"/>
        </w:rPr>
        <w:t>95%CI</w:t>
      </w:r>
      <w:r w:rsidRPr="0006503B">
        <w:rPr>
          <w:rFonts w:ascii="Book Antiqua" w:eastAsia="Book Antiqua" w:hAnsi="Book Antiqua" w:cs="Book Antiqua"/>
          <w:color w:val="000000"/>
        </w:rPr>
        <w:t xml:space="preserve">: -6.246, 0.702). At the second cut-off date, there was improvement for this group in IES-R (-6.239, </w:t>
      </w:r>
      <w:r w:rsidR="00237712" w:rsidRPr="0006503B">
        <w:rPr>
          <w:rFonts w:ascii="Book Antiqua" w:eastAsia="Book Antiqua" w:hAnsi="Book Antiqua" w:cs="Book Antiqua"/>
          <w:color w:val="000000"/>
        </w:rPr>
        <w:t>95%CI</w:t>
      </w:r>
      <w:r w:rsidRPr="0006503B">
        <w:rPr>
          <w:rFonts w:ascii="Book Antiqua" w:eastAsia="Book Antiqua" w:hAnsi="Book Antiqua" w:cs="Book Antiqua"/>
          <w:color w:val="000000"/>
        </w:rPr>
        <w:t xml:space="preserve">: -10.192, -2.286), but not in GAD-7. For those with no mental health issues, improvement in GAD-7 was noted at the second cut-off date. </w:t>
      </w:r>
    </w:p>
    <w:p w14:paraId="610B2EC3" w14:textId="77777777" w:rsidR="00A77B3E" w:rsidRPr="0006503B" w:rsidRDefault="00EE35A8" w:rsidP="0006503B">
      <w:pPr>
        <w:spacing w:line="360" w:lineRule="auto"/>
        <w:ind w:firstLineChars="200" w:firstLine="480"/>
        <w:jc w:val="both"/>
        <w:rPr>
          <w:rFonts w:ascii="Book Antiqua" w:hAnsi="Book Antiqua"/>
        </w:rPr>
      </w:pPr>
      <w:r w:rsidRPr="0006503B">
        <w:rPr>
          <w:rFonts w:ascii="Book Antiqua" w:eastAsia="Book Antiqua" w:hAnsi="Book Antiqua" w:cs="Book Antiqua"/>
          <w:color w:val="000000"/>
        </w:rPr>
        <w:t xml:space="preserve">Statistically significant improvement in mental health was seen at the first cut-off date among respondents who drank alcohol 4 or more times in a week (GAD-7: -1.165, 95%CI: -2.178, -0.151; IES-R: -3.784, 95%CI: -7.229, -0.340). At the second cut-off date, </w:t>
      </w:r>
      <w:r w:rsidRPr="0006503B">
        <w:rPr>
          <w:rFonts w:ascii="Book Antiqua" w:eastAsia="Book Antiqua" w:hAnsi="Book Antiqua" w:cs="Book Antiqua"/>
          <w:color w:val="000000"/>
        </w:rPr>
        <w:lastRenderedPageBreak/>
        <w:t xml:space="preserve">those who drank alcohol moderately had statistically significant improvement in the measured mental health indices. Those who were taking drugs did not experience an improvement in their mental health scores at the first (GAD-7: 0.631, 95%CI: -3.023, 4.286; IES-R: -2.827, 95%CI: -12.067, 6.412) or second cut-off dates (GAD-7: -1.470, 95%CI: -6.338, 3.398; IES-R: 5.805, 95%CI: -11.429, 23.039). However, at both cut-off dates, there were significant improvements in the mental health of those who did not take drugs. </w:t>
      </w:r>
    </w:p>
    <w:p w14:paraId="050DE84D" w14:textId="77777777" w:rsidR="00A77B3E" w:rsidRPr="0006503B" w:rsidRDefault="00EE35A8" w:rsidP="0006503B">
      <w:pPr>
        <w:spacing w:line="360" w:lineRule="auto"/>
        <w:ind w:firstLineChars="200" w:firstLine="480"/>
        <w:jc w:val="both"/>
        <w:rPr>
          <w:rFonts w:ascii="Book Antiqua" w:hAnsi="Book Antiqua"/>
        </w:rPr>
      </w:pPr>
      <w:r w:rsidRPr="0006503B">
        <w:rPr>
          <w:rFonts w:ascii="Book Antiqua" w:eastAsia="Book Antiqua" w:hAnsi="Book Antiqua" w:cs="Book Antiqua"/>
          <w:color w:val="000000"/>
        </w:rPr>
        <w:t xml:space="preserve">Those who reported suicidal thoughts ever in their life showed improvements in their mental health at the first cut-off date (GAD-7: -1.232, 95%CI: -1.983, -0.481; IES-R: -5.938, 95%CI: -8.759, -3.118), but not at the second cut-off date (GAD-7: -1.588, 95%CI: -3.487, 0.310; IES-R: -4.256, 95%CI: -9.486, 0.974). However, those who had no suicidal thoughts had no improvements in their mental health at the first cut-off date (GAD-7: -0.173, 95%CI: -0.599, 0.252; IES-R: -0.941, 95%CI: -2.482, 0.600), but did improve at the second cut-off date (GAD-7: -0.831, 95%CI: -1.343, -0.319; IES-R: -2.520, 95%CI: -4.065, -0.975). </w:t>
      </w:r>
    </w:p>
    <w:p w14:paraId="01959650" w14:textId="77777777" w:rsidR="00A77B3E" w:rsidRPr="0006503B" w:rsidRDefault="00A77B3E" w:rsidP="0006503B">
      <w:pPr>
        <w:spacing w:line="360" w:lineRule="auto"/>
        <w:jc w:val="both"/>
        <w:rPr>
          <w:rFonts w:ascii="Book Antiqua" w:hAnsi="Book Antiqua"/>
        </w:rPr>
      </w:pPr>
    </w:p>
    <w:p w14:paraId="62B42159" w14:textId="77777777" w:rsidR="00A77B3E" w:rsidRPr="0006503B" w:rsidRDefault="00EE35A8" w:rsidP="0006503B">
      <w:pPr>
        <w:spacing w:line="360" w:lineRule="auto"/>
        <w:jc w:val="both"/>
        <w:rPr>
          <w:rFonts w:ascii="Book Antiqua" w:hAnsi="Book Antiqua"/>
          <w:i/>
        </w:rPr>
      </w:pPr>
      <w:r w:rsidRPr="0006503B">
        <w:rPr>
          <w:rFonts w:ascii="Book Antiqua" w:eastAsia="Book Antiqua" w:hAnsi="Book Antiqua" w:cs="Book Antiqua"/>
          <w:b/>
          <w:bCs/>
          <w:i/>
          <w:color w:val="000000"/>
        </w:rPr>
        <w:t xml:space="preserve">Robustness </w:t>
      </w:r>
      <w:r w:rsidR="00237712" w:rsidRPr="0006503B">
        <w:rPr>
          <w:rFonts w:ascii="Book Antiqua" w:hAnsi="Book Antiqua" w:cs="Book Antiqua"/>
          <w:b/>
          <w:bCs/>
          <w:i/>
          <w:color w:val="000000"/>
          <w:lang w:eastAsia="zh-CN"/>
        </w:rPr>
        <w:t>c</w:t>
      </w:r>
      <w:r w:rsidRPr="0006503B">
        <w:rPr>
          <w:rFonts w:ascii="Book Antiqua" w:eastAsia="Book Antiqua" w:hAnsi="Book Antiqua" w:cs="Book Antiqua"/>
          <w:b/>
          <w:bCs/>
          <w:i/>
          <w:color w:val="000000"/>
        </w:rPr>
        <w:t>heck</w:t>
      </w:r>
    </w:p>
    <w:p w14:paraId="33704C91"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rPr>
        <w:t>These results would be robust if the local randomization exists around the cut-off (policy changing) dates, meaning that individuals are randomly distributed around the cut-offs. If it can be shown that all control variables (</w:t>
      </w:r>
      <w:r w:rsidRPr="0006503B">
        <w:rPr>
          <w:rFonts w:ascii="Book Antiqua" w:eastAsia="Book Antiqua" w:hAnsi="Book Antiqua" w:cs="Book Antiqua"/>
          <w:i/>
          <w:color w:val="000000"/>
        </w:rPr>
        <w:t>e.g.</w:t>
      </w:r>
      <w:r w:rsidRPr="0006503B">
        <w:rPr>
          <w:rFonts w:ascii="Book Antiqua" w:eastAsia="Book Antiqua" w:hAnsi="Book Antiqua" w:cs="Book Antiqua"/>
          <w:color w:val="000000"/>
        </w:rPr>
        <w:t>, demographics, pre-existing health conditions, and lifestyles, which are dummy variables) are insignificantly discontinuous at those cut-off dates, it can be said that the local randomization exists around those cut-offs. In other words, insignificant discontinuities in control variables will guarantee that significant discontinuities in mental health scores (GAD-7 and IES-R) happen due only to policy changes (relaxation of lockdown and face-covering), not due to changes in the control variables, which also affect those mental health scores.</w:t>
      </w:r>
    </w:p>
    <w:p w14:paraId="763637EE" w14:textId="712123A0" w:rsidR="00A77B3E" w:rsidRPr="0006503B" w:rsidRDefault="00EE35A8" w:rsidP="0006503B">
      <w:pPr>
        <w:spacing w:line="360" w:lineRule="auto"/>
        <w:ind w:firstLineChars="200" w:firstLine="480"/>
        <w:jc w:val="both"/>
        <w:rPr>
          <w:rFonts w:ascii="Book Antiqua" w:hAnsi="Book Antiqua"/>
          <w:lang w:eastAsia="zh-CN"/>
        </w:rPr>
      </w:pPr>
      <w:r w:rsidRPr="0006503B">
        <w:rPr>
          <w:rFonts w:ascii="Book Antiqua" w:eastAsia="Book Antiqua" w:hAnsi="Book Antiqua" w:cs="Book Antiqua"/>
          <w:color w:val="000000"/>
        </w:rPr>
        <w:t xml:space="preserve">Separate OLS regressions of every control dummy following the same RDD specification in equation were run. The outcome variable was just replaced with the control dummy. Every dummy has a base category, for which the dummy variable is not needed; otherwise, there would be a dummy trap. For that reason, when the male </w:t>
      </w:r>
      <w:r w:rsidRPr="0006503B">
        <w:rPr>
          <w:rFonts w:ascii="Book Antiqua" w:eastAsia="Book Antiqua" w:hAnsi="Book Antiqua" w:cs="Book Antiqua"/>
          <w:color w:val="000000"/>
        </w:rPr>
        <w:lastRenderedPageBreak/>
        <w:t xml:space="preserve">dummy is used, for example, the female dummy is not needed, and </w:t>
      </w:r>
      <w:r w:rsidR="00BA5B8E" w:rsidRPr="0006503B">
        <w:rPr>
          <w:rFonts w:ascii="Book Antiqua" w:eastAsia="Book Antiqua" w:hAnsi="Book Antiqua" w:cs="Book Antiqua"/>
          <w:color w:val="000000"/>
        </w:rPr>
        <w:t xml:space="preserve">Supplementary </w:t>
      </w:r>
      <w:r w:rsidRPr="0006503B">
        <w:rPr>
          <w:rFonts w:ascii="Book Antiqua" w:eastAsia="Book Antiqua" w:hAnsi="Book Antiqua" w:cs="Book Antiqua"/>
          <w:color w:val="000000"/>
        </w:rPr>
        <w:t>Table 1 does not show results for that reason. The coefficients of the discontinuity dummies for two cut-off dates, w</w:t>
      </w:r>
      <w:r w:rsidR="008D6E2C" w:rsidRPr="0006503B">
        <w:rPr>
          <w:rFonts w:ascii="Book Antiqua" w:eastAsia="Book Antiqua" w:hAnsi="Book Antiqua" w:cs="Book Antiqua"/>
          <w:color w:val="000000"/>
        </w:rPr>
        <w:t xml:space="preserve">ith 95%CI, are shown in </w:t>
      </w:r>
      <w:r w:rsidR="00BA5B8E" w:rsidRPr="0006503B">
        <w:rPr>
          <w:rFonts w:ascii="Book Antiqua" w:eastAsia="Book Antiqua" w:hAnsi="Book Antiqua" w:cs="Book Antiqua"/>
          <w:color w:val="000000"/>
        </w:rPr>
        <w:t>Supplementary Table 1</w:t>
      </w:r>
      <w:r w:rsidRPr="0006503B">
        <w:rPr>
          <w:rFonts w:ascii="Book Antiqua" w:eastAsia="Book Antiqua" w:hAnsi="Book Antiqua" w:cs="Book Antiqua"/>
          <w:color w:val="000000"/>
        </w:rPr>
        <w:t xml:space="preserve"> in </w:t>
      </w:r>
      <w:r w:rsidR="00EA77A1" w:rsidRPr="0006503B">
        <w:rPr>
          <w:rFonts w:ascii="Book Antiqua" w:eastAsia="Book Antiqua" w:hAnsi="Book Antiqua" w:cs="Book Antiqua"/>
          <w:color w:val="000000"/>
        </w:rPr>
        <w:t>Supplementary material</w:t>
      </w:r>
      <w:r w:rsidRPr="0006503B">
        <w:rPr>
          <w:rFonts w:ascii="Book Antiqua" w:eastAsia="Book Antiqua" w:hAnsi="Book Antiqua" w:cs="Book Antiqua"/>
          <w:color w:val="000000"/>
        </w:rPr>
        <w:t>. As both GAD-7 and IES-R had different sizes of samples, two groups of such regressions of control variables were run using two different common samples of GAD-7 and IES-R. Common samples come from the regressions of those mental h</w:t>
      </w:r>
      <w:r w:rsidR="008D6E2C" w:rsidRPr="0006503B">
        <w:rPr>
          <w:rFonts w:ascii="Book Antiqua" w:eastAsia="Book Antiqua" w:hAnsi="Book Antiqua" w:cs="Book Antiqua"/>
          <w:color w:val="000000"/>
        </w:rPr>
        <w:t xml:space="preserve">ealth scores. Results in </w:t>
      </w:r>
      <w:r w:rsidR="00BA5B8E" w:rsidRPr="0006503B">
        <w:rPr>
          <w:rFonts w:ascii="Book Antiqua" w:eastAsia="Book Antiqua" w:hAnsi="Book Antiqua" w:cs="Book Antiqua"/>
          <w:color w:val="000000"/>
        </w:rPr>
        <w:t xml:space="preserve">Supplementary </w:t>
      </w:r>
      <w:r w:rsidR="008D6E2C" w:rsidRPr="0006503B">
        <w:rPr>
          <w:rFonts w:ascii="Book Antiqua" w:eastAsia="Book Antiqua" w:hAnsi="Book Antiqua" w:cs="Book Antiqua"/>
          <w:color w:val="000000"/>
        </w:rPr>
        <w:t>Table</w:t>
      </w:r>
      <w:r w:rsidR="008D6E2C" w:rsidRPr="0006503B">
        <w:rPr>
          <w:rFonts w:ascii="Book Antiqua" w:hAnsi="Book Antiqua" w:cs="Book Antiqua"/>
          <w:color w:val="000000"/>
          <w:lang w:eastAsia="zh-CN"/>
        </w:rPr>
        <w:t xml:space="preserve"> </w:t>
      </w:r>
      <w:r w:rsidRPr="0006503B">
        <w:rPr>
          <w:rFonts w:ascii="Book Antiqua" w:eastAsia="Book Antiqua" w:hAnsi="Book Antiqua" w:cs="Book Antiqua"/>
          <w:color w:val="000000"/>
        </w:rPr>
        <w:t>1 imply that most of the control dummies are insignificantly discontinuous, implying that the main results in Table 4 are mostly robust.</w:t>
      </w:r>
    </w:p>
    <w:p w14:paraId="190C9CD3" w14:textId="77777777" w:rsidR="00A77B3E" w:rsidRPr="0006503B" w:rsidRDefault="00EE35A8" w:rsidP="0006503B">
      <w:pPr>
        <w:spacing w:line="360" w:lineRule="auto"/>
        <w:ind w:firstLineChars="200" w:firstLine="480"/>
        <w:jc w:val="both"/>
        <w:rPr>
          <w:rFonts w:ascii="Book Antiqua" w:hAnsi="Book Antiqua"/>
        </w:rPr>
      </w:pPr>
      <w:r w:rsidRPr="0006503B">
        <w:rPr>
          <w:rFonts w:ascii="Book Antiqua" w:eastAsia="Book Antiqua" w:hAnsi="Book Antiqua" w:cs="Book Antiqua"/>
          <w:color w:val="000000"/>
        </w:rPr>
        <w:t>Other biases (caused by unobserved factors’, changes or any other policy changes that affect mental health outcomes) can be captured by checking discontinuities in the density of the assignment/trend variable. We found this was statistically insignificant (not shown). There were no other national policy changes at exactly those cut-off dates. From the visual inspection of Figures 2 and 3, there were no clear discontinuities in mental health outcomes at any other dates. If discontinuities in mental health outcomes at the policy changing cutoff dates were random events, there would have been such discontinuities at other dates. This informal falsification test also implies that our results capture mostly causal effects.</w:t>
      </w:r>
    </w:p>
    <w:p w14:paraId="13E90BC5" w14:textId="77777777" w:rsidR="00A77B3E" w:rsidRPr="0006503B" w:rsidRDefault="00A77B3E" w:rsidP="0006503B">
      <w:pPr>
        <w:spacing w:line="360" w:lineRule="auto"/>
        <w:jc w:val="both"/>
        <w:rPr>
          <w:rFonts w:ascii="Book Antiqua" w:hAnsi="Book Antiqua"/>
        </w:rPr>
      </w:pPr>
    </w:p>
    <w:p w14:paraId="6E75321F" w14:textId="77777777" w:rsidR="00A77B3E" w:rsidRPr="0006503B" w:rsidRDefault="00EE35A8" w:rsidP="0006503B">
      <w:pPr>
        <w:spacing w:line="360" w:lineRule="auto"/>
        <w:jc w:val="both"/>
        <w:rPr>
          <w:rFonts w:ascii="Book Antiqua" w:hAnsi="Book Antiqua"/>
          <w:i/>
        </w:rPr>
      </w:pPr>
      <w:r w:rsidRPr="0006503B">
        <w:rPr>
          <w:rFonts w:ascii="Book Antiqua" w:eastAsia="Book Antiqua" w:hAnsi="Book Antiqua" w:cs="Book Antiqua"/>
          <w:b/>
          <w:bCs/>
          <w:i/>
          <w:color w:val="000000"/>
          <w:shd w:val="clear" w:color="auto" w:fill="FFFFFF"/>
        </w:rPr>
        <w:t>Limitations</w:t>
      </w:r>
    </w:p>
    <w:p w14:paraId="2110B9E3"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shd w:val="clear" w:color="auto" w:fill="FFFFFF"/>
        </w:rPr>
        <w:t xml:space="preserve">A key limitation of this study is a high number of missing cases and non-random selection of participants. However, the methodology used in this study mitigates against this limitation by comparing matching cases before and after each policy intervention. </w:t>
      </w:r>
      <w:r w:rsidR="00B32267" w:rsidRPr="0006503B">
        <w:rPr>
          <w:rFonts w:ascii="Book Antiqua" w:eastAsia="Book Antiqua" w:hAnsi="Book Antiqua" w:cs="Book Antiqua"/>
          <w:color w:val="000000"/>
          <w:shd w:val="clear" w:color="auto" w:fill="FFFFFF"/>
        </w:rPr>
        <w:t>Identification tests imply that</w:t>
      </w:r>
      <w:r w:rsidRPr="0006503B">
        <w:rPr>
          <w:rFonts w:ascii="Book Antiqua" w:eastAsia="Book Antiqua" w:hAnsi="Book Antiqua" w:cs="Book Antiqua"/>
          <w:color w:val="000000"/>
          <w:shd w:val="clear" w:color="auto" w:fill="FFFFFF"/>
        </w:rPr>
        <w:t xml:space="preserve"> local randomization exists around the cut-off dates, implying that the findings are robust. </w:t>
      </w:r>
    </w:p>
    <w:p w14:paraId="19B7FF3A" w14:textId="6693AF25" w:rsidR="00A77B3E" w:rsidRPr="0006503B" w:rsidRDefault="00EE35A8" w:rsidP="0006503B">
      <w:pPr>
        <w:spacing w:line="360" w:lineRule="auto"/>
        <w:ind w:firstLineChars="200" w:firstLine="480"/>
        <w:jc w:val="both"/>
        <w:rPr>
          <w:rFonts w:ascii="Book Antiqua" w:hAnsi="Book Antiqua"/>
        </w:rPr>
      </w:pPr>
      <w:r w:rsidRPr="0006503B">
        <w:rPr>
          <w:rFonts w:ascii="Book Antiqua" w:eastAsia="Book Antiqua" w:hAnsi="Book Antiqua" w:cs="Book Antiqua"/>
          <w:color w:val="000000"/>
          <w:shd w:val="clear" w:color="auto" w:fill="FFFFFF"/>
        </w:rPr>
        <w:t>Another limitation is the non-probability sample design and time limited survey which means longitudinal changes were not possible to elicit. Similarly</w:t>
      </w:r>
      <w:r w:rsidR="00E27354" w:rsidRPr="0006503B">
        <w:rPr>
          <w:rFonts w:ascii="Book Antiqua" w:eastAsia="Book Antiqua" w:hAnsi="Book Antiqua" w:cs="Book Antiqua"/>
          <w:color w:val="000000"/>
          <w:shd w:val="clear" w:color="auto" w:fill="FFFFFF"/>
        </w:rPr>
        <w:t>,</w:t>
      </w:r>
      <w:r w:rsidRPr="0006503B">
        <w:rPr>
          <w:rFonts w:ascii="Book Antiqua" w:eastAsia="Book Antiqua" w:hAnsi="Book Antiqua" w:cs="Book Antiqua"/>
          <w:color w:val="000000"/>
          <w:shd w:val="clear" w:color="auto" w:fill="FFFFFF"/>
        </w:rPr>
        <w:t xml:space="preserve"> pre pandemic data was not available, although this was not possible for this survey which was not </w:t>
      </w:r>
      <w:r w:rsidRPr="0006503B">
        <w:rPr>
          <w:rFonts w:ascii="Book Antiqua" w:eastAsia="Book Antiqua" w:hAnsi="Book Antiqua" w:cs="Book Antiqua"/>
          <w:color w:val="000000"/>
          <w:shd w:val="clear" w:color="auto" w:fill="FFFFFF"/>
        </w:rPr>
        <w:lastRenderedPageBreak/>
        <w:t>designed pre pandemic. However</w:t>
      </w:r>
      <w:r w:rsidR="00CD258C" w:rsidRPr="0006503B">
        <w:rPr>
          <w:rFonts w:ascii="Book Antiqua" w:hAnsi="Book Antiqua" w:cs="Book Antiqua"/>
          <w:color w:val="000000"/>
          <w:shd w:val="clear" w:color="auto" w:fill="FFFFFF"/>
          <w:lang w:eastAsia="zh-CN"/>
        </w:rPr>
        <w:t>,</w:t>
      </w:r>
      <w:r w:rsidRPr="0006503B">
        <w:rPr>
          <w:rFonts w:ascii="Book Antiqua" w:eastAsia="Book Antiqua" w:hAnsi="Book Antiqua" w:cs="Book Antiqua"/>
          <w:color w:val="000000"/>
          <w:shd w:val="clear" w:color="auto" w:fill="FFFFFF"/>
        </w:rPr>
        <w:t xml:space="preserve"> the results from phase one will be compared to phase two of the survey that was conducted from November 20</w:t>
      </w:r>
      <w:r w:rsidR="00B32267" w:rsidRPr="0006503B">
        <w:rPr>
          <w:rFonts w:ascii="Book Antiqua" w:hAnsi="Book Antiqua" w:cs="Book Antiqua"/>
          <w:color w:val="000000"/>
          <w:shd w:val="clear" w:color="auto" w:fill="FFFFFF"/>
          <w:lang w:eastAsia="zh-CN"/>
        </w:rPr>
        <w:t>, 2020</w:t>
      </w:r>
      <w:r w:rsidRPr="0006503B">
        <w:rPr>
          <w:rFonts w:ascii="Book Antiqua" w:eastAsia="Book Antiqua" w:hAnsi="Book Antiqua" w:cs="Book Antiqua"/>
          <w:color w:val="000000"/>
          <w:shd w:val="clear" w:color="auto" w:fill="FFFFFF"/>
        </w:rPr>
        <w:t xml:space="preserve"> to February 2021.</w:t>
      </w:r>
    </w:p>
    <w:p w14:paraId="42C70BAB" w14:textId="77777777" w:rsidR="00A77B3E" w:rsidRPr="0006503B" w:rsidRDefault="00A77B3E" w:rsidP="0006503B">
      <w:pPr>
        <w:spacing w:line="360" w:lineRule="auto"/>
        <w:jc w:val="both"/>
        <w:rPr>
          <w:rFonts w:ascii="Book Antiqua" w:hAnsi="Book Antiqua"/>
        </w:rPr>
      </w:pPr>
    </w:p>
    <w:p w14:paraId="6917706B"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b/>
          <w:caps/>
          <w:color w:val="000000"/>
          <w:u w:val="single"/>
        </w:rPr>
        <w:t>DISCUSSION</w:t>
      </w:r>
    </w:p>
    <w:p w14:paraId="434095C8" w14:textId="77777777" w:rsidR="00A77B3E" w:rsidRPr="0006503B" w:rsidRDefault="00EE35A8" w:rsidP="0006503B">
      <w:pPr>
        <w:spacing w:line="360" w:lineRule="auto"/>
        <w:jc w:val="both"/>
        <w:rPr>
          <w:rFonts w:ascii="Book Antiqua" w:hAnsi="Book Antiqua"/>
          <w:lang w:eastAsia="zh-CN"/>
        </w:rPr>
      </w:pPr>
      <w:r w:rsidRPr="0006503B">
        <w:rPr>
          <w:rFonts w:ascii="Book Antiqua" w:eastAsia="Book Antiqua" w:hAnsi="Book Antiqua" w:cs="Book Antiqua"/>
          <w:color w:val="000000"/>
        </w:rPr>
        <w:t xml:space="preserve">This </w:t>
      </w:r>
      <w:r w:rsidR="00DA0A12" w:rsidRPr="0006503B">
        <w:rPr>
          <w:rFonts w:ascii="Book Antiqua" w:eastAsia="Book Antiqua" w:hAnsi="Book Antiqua" w:cs="Book Antiqua"/>
          <w:color w:val="000000"/>
        </w:rPr>
        <w:t xml:space="preserve">paper examined the association </w:t>
      </w:r>
      <w:r w:rsidRPr="0006503B">
        <w:rPr>
          <w:rFonts w:ascii="Book Antiqua" w:eastAsia="Book Antiqua" w:hAnsi="Book Antiqua" w:cs="Book Antiqua"/>
          <w:color w:val="000000"/>
        </w:rPr>
        <w:t>of the lockdown relaxation and the implementation of the face covering policy on the mental health of the general population and sub-groups in the U</w:t>
      </w:r>
      <w:r w:rsidR="00DA0A12" w:rsidRPr="0006503B">
        <w:rPr>
          <w:rFonts w:ascii="Book Antiqua" w:hAnsi="Book Antiqua" w:cs="Book Antiqua"/>
          <w:color w:val="000000"/>
          <w:lang w:eastAsia="zh-CN"/>
        </w:rPr>
        <w:t xml:space="preserve">nited </w:t>
      </w:r>
      <w:r w:rsidRPr="0006503B">
        <w:rPr>
          <w:rFonts w:ascii="Book Antiqua" w:eastAsia="Book Antiqua" w:hAnsi="Book Antiqua" w:cs="Book Antiqua"/>
          <w:color w:val="000000"/>
        </w:rPr>
        <w:t>K</w:t>
      </w:r>
      <w:r w:rsidR="00DA0A12" w:rsidRPr="0006503B">
        <w:rPr>
          <w:rFonts w:ascii="Book Antiqua" w:hAnsi="Book Antiqua" w:cs="Book Antiqua"/>
          <w:color w:val="000000"/>
          <w:lang w:eastAsia="zh-CN"/>
        </w:rPr>
        <w:t>ingdom</w:t>
      </w:r>
      <w:r w:rsidRPr="0006503B">
        <w:rPr>
          <w:rFonts w:ascii="Book Antiqua" w:eastAsia="Book Antiqua" w:hAnsi="Book Antiqua" w:cs="Book Antiqua"/>
          <w:color w:val="000000"/>
        </w:rPr>
        <w:t xml:space="preserve"> using interrupted time series model. Mental health status was measured using two </w:t>
      </w:r>
      <w:proofErr w:type="spellStart"/>
      <w:r w:rsidRPr="0006503B">
        <w:rPr>
          <w:rFonts w:ascii="Book Antiqua" w:eastAsia="Book Antiqua" w:hAnsi="Book Antiqua" w:cs="Book Antiqua"/>
          <w:color w:val="000000"/>
        </w:rPr>
        <w:t>standardised</w:t>
      </w:r>
      <w:proofErr w:type="spellEnd"/>
      <w:r w:rsidRPr="0006503B">
        <w:rPr>
          <w:rFonts w:ascii="Book Antiqua" w:eastAsia="Book Antiqua" w:hAnsi="Book Antiqua" w:cs="Book Antiqua"/>
          <w:color w:val="000000"/>
        </w:rPr>
        <w:t xml:space="preserve"> mental health measures, GAD-7 and IES-R.</w:t>
      </w:r>
    </w:p>
    <w:p w14:paraId="1FBEFC7D" w14:textId="60F3F936" w:rsidR="00A77B3E" w:rsidRPr="0006503B" w:rsidRDefault="00EE35A8" w:rsidP="0006503B">
      <w:pPr>
        <w:spacing w:line="360" w:lineRule="auto"/>
        <w:ind w:firstLineChars="200" w:firstLine="480"/>
        <w:jc w:val="both"/>
        <w:rPr>
          <w:rFonts w:ascii="Book Antiqua" w:hAnsi="Book Antiqua"/>
        </w:rPr>
      </w:pPr>
      <w:r w:rsidRPr="0006503B">
        <w:rPr>
          <w:rFonts w:ascii="Book Antiqua" w:eastAsia="Book Antiqua" w:hAnsi="Book Antiqua" w:cs="Book Antiqua"/>
          <w:color w:val="000000"/>
        </w:rPr>
        <w:t xml:space="preserve">This study in the </w:t>
      </w:r>
      <w:r w:rsidR="00DA0A12" w:rsidRPr="0006503B">
        <w:rPr>
          <w:rFonts w:ascii="Book Antiqua" w:eastAsia="Book Antiqua" w:hAnsi="Book Antiqua" w:cs="Book Antiqua"/>
          <w:color w:val="000000"/>
        </w:rPr>
        <w:t>U</w:t>
      </w:r>
      <w:r w:rsidR="00DA0A12" w:rsidRPr="0006503B">
        <w:rPr>
          <w:rFonts w:ascii="Book Antiqua" w:hAnsi="Book Antiqua" w:cs="Book Antiqua"/>
          <w:color w:val="000000"/>
          <w:lang w:eastAsia="zh-CN"/>
        </w:rPr>
        <w:t xml:space="preserve">nited </w:t>
      </w:r>
      <w:r w:rsidR="00DA0A12" w:rsidRPr="0006503B">
        <w:rPr>
          <w:rFonts w:ascii="Book Antiqua" w:eastAsia="Book Antiqua" w:hAnsi="Book Antiqua" w:cs="Book Antiqua"/>
          <w:color w:val="000000"/>
        </w:rPr>
        <w:t>K</w:t>
      </w:r>
      <w:r w:rsidR="00DA0A12" w:rsidRPr="0006503B">
        <w:rPr>
          <w:rFonts w:ascii="Book Antiqua" w:hAnsi="Book Antiqua" w:cs="Book Antiqua"/>
          <w:color w:val="000000"/>
          <w:lang w:eastAsia="zh-CN"/>
        </w:rPr>
        <w:t>ingdom</w:t>
      </w:r>
      <w:r w:rsidR="00DA0A12" w:rsidRPr="0006503B">
        <w:rPr>
          <w:rFonts w:ascii="Book Antiqua" w:eastAsia="Book Antiqua" w:hAnsi="Book Antiqua" w:cs="Book Antiqua"/>
          <w:color w:val="000000"/>
        </w:rPr>
        <w:t xml:space="preserve"> reports a casual association </w:t>
      </w:r>
      <w:r w:rsidRPr="0006503B">
        <w:rPr>
          <w:rFonts w:ascii="Book Antiqua" w:eastAsia="Book Antiqua" w:hAnsi="Book Antiqua" w:cs="Book Antiqua"/>
          <w:color w:val="000000"/>
        </w:rPr>
        <w:t xml:space="preserve">of lockdown on mental </w:t>
      </w:r>
      <w:r w:rsidR="00DA0A12" w:rsidRPr="0006503B">
        <w:rPr>
          <w:rFonts w:ascii="Book Antiqua" w:eastAsia="Book Antiqua" w:hAnsi="Book Antiqua" w:cs="Book Antiqua"/>
          <w:color w:val="000000"/>
        </w:rPr>
        <w:t>health of the participants</w:t>
      </w:r>
      <w:r w:rsidRPr="0006503B">
        <w:rPr>
          <w:rFonts w:ascii="Book Antiqua" w:eastAsia="Book Antiqua" w:hAnsi="Book Antiqua" w:cs="Book Antiqua"/>
          <w:color w:val="000000"/>
        </w:rPr>
        <w:t xml:space="preserve">. The findings compare with similar research carried out in the </w:t>
      </w:r>
      <w:r w:rsidR="00DA0A12" w:rsidRPr="0006503B">
        <w:rPr>
          <w:rFonts w:ascii="Book Antiqua" w:eastAsia="Book Antiqua" w:hAnsi="Book Antiqua" w:cs="Book Antiqua"/>
          <w:color w:val="000000"/>
        </w:rPr>
        <w:t>U</w:t>
      </w:r>
      <w:r w:rsidR="00DA0A12" w:rsidRPr="0006503B">
        <w:rPr>
          <w:rFonts w:ascii="Book Antiqua" w:hAnsi="Book Antiqua" w:cs="Book Antiqua"/>
          <w:color w:val="000000"/>
          <w:lang w:eastAsia="zh-CN"/>
        </w:rPr>
        <w:t xml:space="preserve">nited </w:t>
      </w:r>
      <w:r w:rsidR="00DA0A12" w:rsidRPr="0006503B">
        <w:rPr>
          <w:rFonts w:ascii="Book Antiqua" w:eastAsia="Book Antiqua" w:hAnsi="Book Antiqua" w:cs="Book Antiqua"/>
          <w:color w:val="000000"/>
        </w:rPr>
        <w:t>K</w:t>
      </w:r>
      <w:r w:rsidR="00DA0A12" w:rsidRPr="0006503B">
        <w:rPr>
          <w:rFonts w:ascii="Book Antiqua" w:hAnsi="Book Antiqua" w:cs="Book Antiqua"/>
          <w:color w:val="000000"/>
          <w:lang w:eastAsia="zh-CN"/>
        </w:rPr>
        <w:t>ingdom</w:t>
      </w:r>
      <w:r w:rsidRPr="0006503B">
        <w:rPr>
          <w:rFonts w:ascii="Book Antiqua" w:eastAsia="Book Antiqua" w:hAnsi="Book Antiqua" w:cs="Book Antiqua"/>
          <w:color w:val="000000"/>
        </w:rPr>
        <w:t xml:space="preserve"> which showed “minimal” impact of lockdown on the mental health of the general </w:t>
      </w:r>
      <w:proofErr w:type="gramStart"/>
      <w:r w:rsidRPr="0006503B">
        <w:rPr>
          <w:rFonts w:ascii="Book Antiqua" w:eastAsia="Book Antiqua" w:hAnsi="Book Antiqua" w:cs="Book Antiqua"/>
          <w:color w:val="000000"/>
        </w:rPr>
        <w:t>population</w:t>
      </w:r>
      <w:r w:rsidR="00DA0A12" w:rsidRPr="0006503B">
        <w:rPr>
          <w:rFonts w:ascii="Book Antiqua" w:hAnsi="Book Antiqua" w:cs="Book Antiqua"/>
          <w:color w:val="000000"/>
          <w:vertAlign w:val="superscript"/>
          <w:lang w:eastAsia="zh-CN"/>
        </w:rPr>
        <w:t>[</w:t>
      </w:r>
      <w:proofErr w:type="gramEnd"/>
      <w:r w:rsidR="00DA0A12" w:rsidRPr="0006503B">
        <w:rPr>
          <w:rFonts w:ascii="Book Antiqua" w:eastAsia="Book Antiqua" w:hAnsi="Book Antiqua" w:cs="Book Antiqua"/>
          <w:color w:val="000000"/>
          <w:vertAlign w:val="superscript"/>
        </w:rPr>
        <w:t>1,</w:t>
      </w:r>
      <w:r w:rsidR="008C424C" w:rsidRPr="0006503B">
        <w:rPr>
          <w:rFonts w:ascii="Book Antiqua" w:eastAsia="Book Antiqua" w:hAnsi="Book Antiqua" w:cs="Book Antiqua"/>
          <w:color w:val="000000"/>
          <w:vertAlign w:val="superscript"/>
        </w:rPr>
        <w:t>8</w:t>
      </w:r>
      <w:r w:rsidR="00DA0A12" w:rsidRPr="0006503B">
        <w:rPr>
          <w:rFonts w:ascii="Book Antiqua" w:eastAsia="Book Antiqua" w:hAnsi="Book Antiqua" w:cs="Book Antiqua"/>
          <w:color w:val="000000"/>
          <w:vertAlign w:val="superscript"/>
        </w:rPr>
        <w:t>,</w:t>
      </w:r>
      <w:r w:rsidR="008C424C" w:rsidRPr="0006503B">
        <w:rPr>
          <w:rFonts w:ascii="Book Antiqua" w:eastAsia="Book Antiqua" w:hAnsi="Book Antiqua" w:cs="Book Antiqua"/>
          <w:color w:val="000000"/>
          <w:vertAlign w:val="superscript"/>
        </w:rPr>
        <w:t>9</w:t>
      </w:r>
      <w:r w:rsidR="00DA0A12" w:rsidRPr="0006503B">
        <w:rPr>
          <w:rFonts w:ascii="Book Antiqua" w:hAnsi="Book Antiqua" w:cs="Book Antiqua"/>
          <w:color w:val="000000"/>
          <w:vertAlign w:val="superscript"/>
          <w:lang w:eastAsia="zh-CN"/>
        </w:rPr>
        <w:t>]</w:t>
      </w:r>
      <w:r w:rsidRPr="0006503B">
        <w:rPr>
          <w:rFonts w:ascii="Book Antiqua" w:eastAsia="Book Antiqua" w:hAnsi="Book Antiqua" w:cs="Book Antiqua"/>
          <w:color w:val="000000"/>
        </w:rPr>
        <w:t xml:space="preserve">. One of the reasons for “mild” anxiety and distress in the </w:t>
      </w:r>
      <w:r w:rsidR="00DA0A12" w:rsidRPr="0006503B">
        <w:rPr>
          <w:rFonts w:ascii="Book Antiqua" w:eastAsia="Book Antiqua" w:hAnsi="Book Antiqua" w:cs="Book Antiqua"/>
          <w:color w:val="000000"/>
        </w:rPr>
        <w:t>U</w:t>
      </w:r>
      <w:r w:rsidR="00DA0A12" w:rsidRPr="0006503B">
        <w:rPr>
          <w:rFonts w:ascii="Book Antiqua" w:hAnsi="Book Antiqua" w:cs="Book Antiqua"/>
          <w:color w:val="000000"/>
          <w:lang w:eastAsia="zh-CN"/>
        </w:rPr>
        <w:t xml:space="preserve">nited </w:t>
      </w:r>
      <w:r w:rsidR="00DA0A12" w:rsidRPr="0006503B">
        <w:rPr>
          <w:rFonts w:ascii="Book Antiqua" w:eastAsia="Book Antiqua" w:hAnsi="Book Antiqua" w:cs="Book Antiqua"/>
          <w:color w:val="000000"/>
        </w:rPr>
        <w:t>K</w:t>
      </w:r>
      <w:r w:rsidR="00DA0A12" w:rsidRPr="0006503B">
        <w:rPr>
          <w:rFonts w:ascii="Book Antiqua" w:hAnsi="Book Antiqua" w:cs="Book Antiqua"/>
          <w:color w:val="000000"/>
          <w:lang w:eastAsia="zh-CN"/>
        </w:rPr>
        <w:t>ingdom</w:t>
      </w:r>
      <w:r w:rsidRPr="0006503B">
        <w:rPr>
          <w:rFonts w:ascii="Book Antiqua" w:eastAsia="Book Antiqua" w:hAnsi="Book Antiqua" w:cs="Book Antiqua"/>
          <w:color w:val="000000"/>
        </w:rPr>
        <w:t xml:space="preserve"> during lockdown may be because of several economic and welfare government policies. </w:t>
      </w:r>
    </w:p>
    <w:p w14:paraId="7CE91149" w14:textId="77777777" w:rsidR="00A77B3E" w:rsidRPr="0006503B" w:rsidRDefault="00EE35A8" w:rsidP="0006503B">
      <w:pPr>
        <w:spacing w:line="360" w:lineRule="auto"/>
        <w:ind w:firstLineChars="200" w:firstLine="480"/>
        <w:jc w:val="both"/>
        <w:rPr>
          <w:rFonts w:ascii="Book Antiqua" w:hAnsi="Book Antiqua"/>
        </w:rPr>
      </w:pPr>
      <w:r w:rsidRPr="0006503B">
        <w:rPr>
          <w:rFonts w:ascii="Book Antiqua" w:eastAsia="Book Antiqua" w:hAnsi="Book Antiqua" w:cs="Book Antiqua"/>
          <w:color w:val="000000"/>
        </w:rPr>
        <w:t>This study confirms improvements in anxiety and distress levels following lockdown relaxations. Re</w:t>
      </w:r>
      <w:r w:rsidR="00DA0A12" w:rsidRPr="0006503B">
        <w:rPr>
          <w:rFonts w:ascii="Book Antiqua" w:eastAsia="Book Antiqua" w:hAnsi="Book Antiqua" w:cs="Book Antiqua"/>
          <w:color w:val="000000"/>
        </w:rPr>
        <w:t>laxation of lockdown started on</w:t>
      </w:r>
      <w:r w:rsidRPr="0006503B">
        <w:rPr>
          <w:rFonts w:ascii="Book Antiqua" w:eastAsia="Book Antiqua" w:hAnsi="Book Antiqua" w:cs="Book Antiqua"/>
          <w:color w:val="000000"/>
        </w:rPr>
        <w:t xml:space="preserve"> July</w:t>
      </w:r>
      <w:r w:rsidR="00DA0A12" w:rsidRPr="0006503B">
        <w:rPr>
          <w:rFonts w:ascii="Book Antiqua" w:hAnsi="Book Antiqua" w:cs="Book Antiqua"/>
          <w:color w:val="000000"/>
          <w:lang w:eastAsia="zh-CN"/>
        </w:rPr>
        <w:t xml:space="preserve"> </w:t>
      </w:r>
      <w:r w:rsidR="00DA0A12" w:rsidRPr="0006503B">
        <w:rPr>
          <w:rFonts w:ascii="Book Antiqua" w:eastAsia="Book Antiqua" w:hAnsi="Book Antiqua" w:cs="Book Antiqua"/>
          <w:color w:val="000000"/>
        </w:rPr>
        <w:t>4</w:t>
      </w:r>
      <w:r w:rsidR="00DA0A12" w:rsidRPr="0006503B">
        <w:rPr>
          <w:rFonts w:ascii="Book Antiqua" w:hAnsi="Book Antiqua" w:cs="Book Antiqua"/>
          <w:color w:val="000000"/>
          <w:lang w:eastAsia="zh-CN"/>
        </w:rPr>
        <w:t>,</w:t>
      </w:r>
      <w:r w:rsidRPr="0006503B">
        <w:rPr>
          <w:rFonts w:ascii="Book Antiqua" w:eastAsia="Book Antiqua" w:hAnsi="Book Antiqua" w:cs="Book Antiqua"/>
          <w:color w:val="000000"/>
        </w:rPr>
        <w:t xml:space="preserve"> 2020 in the </w:t>
      </w:r>
      <w:r w:rsidR="00DA0A12" w:rsidRPr="0006503B">
        <w:rPr>
          <w:rFonts w:ascii="Book Antiqua" w:eastAsia="Book Antiqua" w:hAnsi="Book Antiqua" w:cs="Book Antiqua"/>
          <w:color w:val="000000"/>
        </w:rPr>
        <w:t>U</w:t>
      </w:r>
      <w:r w:rsidR="00DA0A12" w:rsidRPr="0006503B">
        <w:rPr>
          <w:rFonts w:ascii="Book Antiqua" w:hAnsi="Book Antiqua" w:cs="Book Antiqua"/>
          <w:color w:val="000000"/>
          <w:lang w:eastAsia="zh-CN"/>
        </w:rPr>
        <w:t xml:space="preserve">nited </w:t>
      </w:r>
      <w:r w:rsidR="00DA0A12" w:rsidRPr="0006503B">
        <w:rPr>
          <w:rFonts w:ascii="Book Antiqua" w:eastAsia="Book Antiqua" w:hAnsi="Book Antiqua" w:cs="Book Antiqua"/>
          <w:color w:val="000000"/>
        </w:rPr>
        <w:t>K</w:t>
      </w:r>
      <w:r w:rsidR="00DA0A12" w:rsidRPr="0006503B">
        <w:rPr>
          <w:rFonts w:ascii="Book Antiqua" w:hAnsi="Book Antiqua" w:cs="Book Antiqua"/>
          <w:color w:val="000000"/>
          <w:lang w:eastAsia="zh-CN"/>
        </w:rPr>
        <w:t>ingdom</w:t>
      </w:r>
      <w:r w:rsidRPr="0006503B">
        <w:rPr>
          <w:rFonts w:ascii="Book Antiqua" w:eastAsia="Book Antiqua" w:hAnsi="Book Antiqua" w:cs="Book Antiqua"/>
          <w:color w:val="000000"/>
        </w:rPr>
        <w:t xml:space="preserve"> and showed significant improvements in the population’s mental health conditions. However, much greater improvement in anxiety and distress was observed when face covering i</w:t>
      </w:r>
      <w:r w:rsidR="00DA0A12" w:rsidRPr="0006503B">
        <w:rPr>
          <w:rFonts w:ascii="Book Antiqua" w:eastAsia="Book Antiqua" w:hAnsi="Book Antiqua" w:cs="Book Antiqua"/>
          <w:color w:val="000000"/>
        </w:rPr>
        <w:t>n public places was enforced on</w:t>
      </w:r>
      <w:r w:rsidRPr="0006503B">
        <w:rPr>
          <w:rFonts w:ascii="Book Antiqua" w:eastAsia="Book Antiqua" w:hAnsi="Book Antiqua" w:cs="Book Antiqua"/>
          <w:color w:val="000000"/>
        </w:rPr>
        <w:t xml:space="preserve"> July </w:t>
      </w:r>
      <w:r w:rsidR="00DA0A12" w:rsidRPr="0006503B">
        <w:rPr>
          <w:rFonts w:ascii="Book Antiqua" w:eastAsia="Book Antiqua" w:hAnsi="Book Antiqua" w:cs="Book Antiqua"/>
          <w:color w:val="000000"/>
        </w:rPr>
        <w:t>24</w:t>
      </w:r>
      <w:r w:rsidR="00DA0A12" w:rsidRPr="0006503B">
        <w:rPr>
          <w:rFonts w:ascii="Book Antiqua" w:hAnsi="Book Antiqua" w:cs="Book Antiqua"/>
          <w:color w:val="000000"/>
          <w:lang w:eastAsia="zh-CN"/>
        </w:rPr>
        <w:t xml:space="preserve">, </w:t>
      </w:r>
      <w:r w:rsidRPr="0006503B">
        <w:rPr>
          <w:rFonts w:ascii="Book Antiqua" w:eastAsia="Book Antiqua" w:hAnsi="Book Antiqua" w:cs="Book Antiqua"/>
          <w:color w:val="000000"/>
        </w:rPr>
        <w:t>2020. It appears that face covering provided confidence in protection from the virus while visiting friends, public places, clinics, shops and other such places. It may be noted here that when lockdown relaxations were implemented on July</w:t>
      </w:r>
      <w:r w:rsidR="00DA0A12" w:rsidRPr="0006503B">
        <w:rPr>
          <w:rFonts w:ascii="Book Antiqua" w:hAnsi="Book Antiqua" w:cs="Book Antiqua"/>
          <w:color w:val="000000"/>
          <w:lang w:eastAsia="zh-CN"/>
        </w:rPr>
        <w:t xml:space="preserve"> 4,</w:t>
      </w:r>
      <w:r w:rsidRPr="0006503B">
        <w:rPr>
          <w:rFonts w:ascii="Book Antiqua" w:eastAsia="Book Antiqua" w:hAnsi="Book Antiqua" w:cs="Book Antiqua"/>
          <w:color w:val="000000"/>
        </w:rPr>
        <w:t xml:space="preserve"> 2020, face covering use in the </w:t>
      </w:r>
      <w:r w:rsidR="00DA0A12" w:rsidRPr="0006503B">
        <w:rPr>
          <w:rFonts w:ascii="Book Antiqua" w:eastAsia="Book Antiqua" w:hAnsi="Book Antiqua" w:cs="Book Antiqua"/>
          <w:color w:val="000000"/>
        </w:rPr>
        <w:t>U</w:t>
      </w:r>
      <w:r w:rsidR="00DA0A12" w:rsidRPr="0006503B">
        <w:rPr>
          <w:rFonts w:ascii="Book Antiqua" w:hAnsi="Book Antiqua" w:cs="Book Antiqua"/>
          <w:color w:val="000000"/>
          <w:lang w:eastAsia="zh-CN"/>
        </w:rPr>
        <w:t xml:space="preserve">nited </w:t>
      </w:r>
      <w:r w:rsidR="00DA0A12" w:rsidRPr="0006503B">
        <w:rPr>
          <w:rFonts w:ascii="Book Antiqua" w:eastAsia="Book Antiqua" w:hAnsi="Book Antiqua" w:cs="Book Antiqua"/>
          <w:color w:val="000000"/>
        </w:rPr>
        <w:t>K</w:t>
      </w:r>
      <w:r w:rsidR="00DA0A12" w:rsidRPr="0006503B">
        <w:rPr>
          <w:rFonts w:ascii="Book Antiqua" w:hAnsi="Book Antiqua" w:cs="Book Antiqua"/>
          <w:color w:val="000000"/>
          <w:lang w:eastAsia="zh-CN"/>
        </w:rPr>
        <w:t>ingdom</w:t>
      </w:r>
      <w:r w:rsidRPr="0006503B">
        <w:rPr>
          <w:rFonts w:ascii="Book Antiqua" w:eastAsia="Book Antiqua" w:hAnsi="Book Antiqua" w:cs="Book Antiqua"/>
          <w:color w:val="000000"/>
        </w:rPr>
        <w:t xml:space="preserve"> was very limited. Face covering implementation in public places had a significant positive</w:t>
      </w:r>
      <w:r w:rsidR="00DA0A12" w:rsidRPr="0006503B">
        <w:rPr>
          <w:rFonts w:ascii="Book Antiqua" w:eastAsia="Book Antiqua" w:hAnsi="Book Antiqua" w:cs="Book Antiqua"/>
          <w:color w:val="000000"/>
        </w:rPr>
        <w:t xml:space="preserve"> association with mental health</w:t>
      </w:r>
      <w:r w:rsidRPr="0006503B">
        <w:rPr>
          <w:rFonts w:ascii="Book Antiqua" w:eastAsia="Book Antiqua" w:hAnsi="Book Antiqua" w:cs="Book Antiqua"/>
          <w:color w:val="000000"/>
        </w:rPr>
        <w:t xml:space="preserve"> on all population sub-groups, suggesting wider benefit of the face covering policy on mental health. </w:t>
      </w:r>
    </w:p>
    <w:p w14:paraId="14492179" w14:textId="77777777" w:rsidR="00A77B3E" w:rsidRPr="0006503B" w:rsidRDefault="00EE35A8" w:rsidP="0006503B">
      <w:pPr>
        <w:spacing w:line="360" w:lineRule="auto"/>
        <w:ind w:firstLineChars="200" w:firstLine="480"/>
        <w:jc w:val="both"/>
        <w:rPr>
          <w:rFonts w:ascii="Book Antiqua" w:hAnsi="Book Antiqua"/>
        </w:rPr>
      </w:pPr>
      <w:r w:rsidRPr="0006503B">
        <w:rPr>
          <w:rFonts w:ascii="Book Antiqua" w:eastAsia="Book Antiqua" w:hAnsi="Book Antiqua" w:cs="Book Antiqua"/>
          <w:color w:val="000000"/>
        </w:rPr>
        <w:t xml:space="preserve">This study identified significantly higher levels of anxiety and distress among people with pre-existing mental health issues, those who were shielding, those who reported suicidal thoughts, drug and alcohol use, and experience of episodes of </w:t>
      </w:r>
      <w:r w:rsidR="00A266D7" w:rsidRPr="0006503B">
        <w:rPr>
          <w:rFonts w:ascii="Book Antiqua" w:eastAsia="Book Antiqua" w:hAnsi="Book Antiqua" w:cs="Book Antiqua"/>
          <w:color w:val="000000"/>
        </w:rPr>
        <w:lastRenderedPageBreak/>
        <w:t>C</w:t>
      </w:r>
      <w:r w:rsidR="00A266D7" w:rsidRPr="0006503B">
        <w:rPr>
          <w:rFonts w:ascii="Book Antiqua" w:hAnsi="Book Antiqua" w:cs="Book Antiqua"/>
          <w:color w:val="000000"/>
          <w:lang w:eastAsia="zh-CN"/>
        </w:rPr>
        <w:t>OVID</w:t>
      </w:r>
      <w:r w:rsidR="00A266D7" w:rsidRPr="0006503B">
        <w:rPr>
          <w:rFonts w:ascii="Book Antiqua" w:eastAsia="Book Antiqua" w:hAnsi="Book Antiqua" w:cs="Book Antiqua"/>
          <w:color w:val="000000"/>
        </w:rPr>
        <w:t>-19</w:t>
      </w:r>
      <w:r w:rsidRPr="0006503B">
        <w:rPr>
          <w:rFonts w:ascii="Book Antiqua" w:eastAsia="Book Antiqua" w:hAnsi="Book Antiqua" w:cs="Book Antiqua"/>
          <w:color w:val="000000"/>
        </w:rPr>
        <w:t xml:space="preserve"> illness. These population sub-groups benefited by both lockdown relaxation and face covering policy. However, face covering had a greater association with improvement in anxiety and distress than lockdown relaxation. </w:t>
      </w:r>
    </w:p>
    <w:p w14:paraId="5495CD7D" w14:textId="69DE6C52" w:rsidR="00A77B3E" w:rsidRPr="0006503B" w:rsidRDefault="00EE35A8" w:rsidP="0006503B">
      <w:pPr>
        <w:spacing w:line="360" w:lineRule="auto"/>
        <w:ind w:firstLineChars="200" w:firstLine="480"/>
        <w:jc w:val="both"/>
        <w:rPr>
          <w:rFonts w:ascii="Book Antiqua" w:hAnsi="Book Antiqua"/>
        </w:rPr>
      </w:pPr>
      <w:r w:rsidRPr="0006503B">
        <w:rPr>
          <w:rFonts w:ascii="Book Antiqua" w:eastAsia="Book Antiqua" w:hAnsi="Book Antiqua" w:cs="Book Antiqua"/>
          <w:color w:val="000000"/>
        </w:rPr>
        <w:t xml:space="preserve">Higher levels of anxiety and distress among females and younger age groups were noted in this study, which is similar to the emerging global </w:t>
      </w:r>
      <w:proofErr w:type="gramStart"/>
      <w:r w:rsidRPr="0006503B">
        <w:rPr>
          <w:rFonts w:ascii="Book Antiqua" w:eastAsia="Book Antiqua" w:hAnsi="Book Antiqua" w:cs="Book Antiqua"/>
          <w:color w:val="000000"/>
        </w:rPr>
        <w:t>evidence</w:t>
      </w:r>
      <w:r w:rsidR="00DA0A12" w:rsidRPr="0006503B">
        <w:rPr>
          <w:rFonts w:ascii="Book Antiqua" w:hAnsi="Book Antiqua" w:cs="Book Antiqua"/>
          <w:color w:val="000000"/>
          <w:vertAlign w:val="superscript"/>
          <w:lang w:eastAsia="zh-CN"/>
        </w:rPr>
        <w:t>[</w:t>
      </w:r>
      <w:proofErr w:type="gramEnd"/>
      <w:r w:rsidRPr="0006503B">
        <w:rPr>
          <w:rFonts w:ascii="Book Antiqua" w:eastAsia="Book Antiqua" w:hAnsi="Book Antiqua" w:cs="Book Antiqua"/>
          <w:color w:val="000000"/>
          <w:vertAlign w:val="superscript"/>
        </w:rPr>
        <w:t>2</w:t>
      </w:r>
      <w:r w:rsidR="008C424C" w:rsidRPr="0006503B">
        <w:rPr>
          <w:rFonts w:ascii="Book Antiqua" w:eastAsia="Book Antiqua" w:hAnsi="Book Antiqua" w:cs="Book Antiqua"/>
          <w:color w:val="000000"/>
          <w:vertAlign w:val="superscript"/>
        </w:rPr>
        <w:t>0</w:t>
      </w:r>
      <w:r w:rsidR="00DA0A12" w:rsidRPr="0006503B">
        <w:rPr>
          <w:rFonts w:ascii="Book Antiqua" w:hAnsi="Book Antiqua" w:cs="Book Antiqua"/>
          <w:color w:val="000000"/>
          <w:vertAlign w:val="superscript"/>
          <w:lang w:eastAsia="zh-CN"/>
        </w:rPr>
        <w:t>]</w:t>
      </w:r>
      <w:r w:rsidRPr="0006503B">
        <w:rPr>
          <w:rFonts w:ascii="Book Antiqua" w:eastAsia="Book Antiqua" w:hAnsi="Book Antiqua" w:cs="Book Antiqua"/>
          <w:color w:val="000000"/>
        </w:rPr>
        <w:t xml:space="preserve">. The findings also compare to other studies that have reported differential impact of </w:t>
      </w:r>
      <w:r w:rsidR="00A266D7" w:rsidRPr="0006503B">
        <w:rPr>
          <w:rFonts w:ascii="Book Antiqua" w:eastAsia="Book Antiqua" w:hAnsi="Book Antiqua" w:cs="Book Antiqua"/>
          <w:color w:val="000000"/>
        </w:rPr>
        <w:t>C</w:t>
      </w:r>
      <w:r w:rsidR="00A266D7" w:rsidRPr="0006503B">
        <w:rPr>
          <w:rFonts w:ascii="Book Antiqua" w:hAnsi="Book Antiqua" w:cs="Book Antiqua"/>
          <w:color w:val="000000"/>
          <w:lang w:eastAsia="zh-CN"/>
        </w:rPr>
        <w:t>OVID</w:t>
      </w:r>
      <w:r w:rsidR="00A266D7" w:rsidRPr="0006503B">
        <w:rPr>
          <w:rFonts w:ascii="Book Antiqua" w:eastAsia="Book Antiqua" w:hAnsi="Book Antiqua" w:cs="Book Antiqua"/>
          <w:color w:val="000000"/>
        </w:rPr>
        <w:t>-19</w:t>
      </w:r>
      <w:r w:rsidRPr="0006503B">
        <w:rPr>
          <w:rFonts w:ascii="Book Antiqua" w:eastAsia="Book Antiqua" w:hAnsi="Book Antiqua" w:cs="Book Antiqua"/>
          <w:color w:val="000000"/>
        </w:rPr>
        <w:t xml:space="preserve"> Lockdown restrictions on mental health by predisposing health conditions and socio-demographic characteristics. An international study carried out by CARE in 40 countries showed that 27% of women reported an increase in challenges associated with mental illness compared to only 10% of </w:t>
      </w:r>
      <w:proofErr w:type="gramStart"/>
      <w:r w:rsidRPr="0006503B">
        <w:rPr>
          <w:rFonts w:ascii="Book Antiqua" w:eastAsia="Book Antiqua" w:hAnsi="Book Antiqua" w:cs="Book Antiqua"/>
          <w:color w:val="000000"/>
        </w:rPr>
        <w:t>men</w:t>
      </w:r>
      <w:r w:rsidR="00DA0A12" w:rsidRPr="0006503B">
        <w:rPr>
          <w:rFonts w:ascii="Book Antiqua" w:hAnsi="Book Antiqua" w:cs="Book Antiqua"/>
          <w:color w:val="000000"/>
          <w:vertAlign w:val="superscript"/>
          <w:lang w:eastAsia="zh-CN"/>
        </w:rPr>
        <w:t>[</w:t>
      </w:r>
      <w:proofErr w:type="gramEnd"/>
      <w:r w:rsidRPr="0006503B">
        <w:rPr>
          <w:rFonts w:ascii="Book Antiqua" w:eastAsia="Book Antiqua" w:hAnsi="Book Antiqua" w:cs="Book Antiqua"/>
          <w:color w:val="000000"/>
          <w:vertAlign w:val="superscript"/>
        </w:rPr>
        <w:t>2</w:t>
      </w:r>
      <w:r w:rsidR="008C424C" w:rsidRPr="0006503B">
        <w:rPr>
          <w:rFonts w:ascii="Book Antiqua" w:eastAsia="Book Antiqua" w:hAnsi="Book Antiqua" w:cs="Book Antiqua"/>
          <w:color w:val="000000"/>
          <w:vertAlign w:val="superscript"/>
        </w:rPr>
        <w:t>0</w:t>
      </w:r>
      <w:r w:rsidR="00DA0A12" w:rsidRPr="0006503B">
        <w:rPr>
          <w:rFonts w:ascii="Book Antiqua" w:hAnsi="Book Antiqua" w:cs="Book Antiqua"/>
          <w:color w:val="000000"/>
          <w:vertAlign w:val="superscript"/>
          <w:lang w:eastAsia="zh-CN"/>
        </w:rPr>
        <w:t>]</w:t>
      </w:r>
      <w:r w:rsidRPr="0006503B">
        <w:rPr>
          <w:rFonts w:ascii="Book Antiqua" w:eastAsia="Book Antiqua" w:hAnsi="Book Antiqua" w:cs="Book Antiqua"/>
          <w:color w:val="000000"/>
        </w:rPr>
        <w:t xml:space="preserve">. A study carried out in Tunisia showed anxiety, depressive symptoms, and stress were found in about 85% of </w:t>
      </w:r>
      <w:proofErr w:type="gramStart"/>
      <w:r w:rsidRPr="0006503B">
        <w:rPr>
          <w:rFonts w:ascii="Book Antiqua" w:eastAsia="Book Antiqua" w:hAnsi="Book Antiqua" w:cs="Book Antiqua"/>
          <w:color w:val="000000"/>
        </w:rPr>
        <w:t>women</w:t>
      </w:r>
      <w:r w:rsidR="00DA0A12" w:rsidRPr="0006503B">
        <w:rPr>
          <w:rFonts w:ascii="Book Antiqua" w:hAnsi="Book Antiqua" w:cs="Book Antiqua"/>
          <w:color w:val="000000"/>
          <w:vertAlign w:val="superscript"/>
          <w:lang w:eastAsia="zh-CN"/>
        </w:rPr>
        <w:t>[</w:t>
      </w:r>
      <w:proofErr w:type="gramEnd"/>
      <w:r w:rsidRPr="0006503B">
        <w:rPr>
          <w:rFonts w:ascii="Book Antiqua" w:eastAsia="Book Antiqua" w:hAnsi="Book Antiqua" w:cs="Book Antiqua"/>
          <w:color w:val="000000"/>
          <w:vertAlign w:val="superscript"/>
        </w:rPr>
        <w:t>2</w:t>
      </w:r>
      <w:r w:rsidR="008C424C" w:rsidRPr="0006503B">
        <w:rPr>
          <w:rFonts w:ascii="Book Antiqua" w:eastAsia="Book Antiqua" w:hAnsi="Book Antiqua" w:cs="Book Antiqua"/>
          <w:color w:val="000000"/>
          <w:vertAlign w:val="superscript"/>
        </w:rPr>
        <w:t>1</w:t>
      </w:r>
      <w:r w:rsidR="00DA0A12" w:rsidRPr="0006503B">
        <w:rPr>
          <w:rFonts w:ascii="Book Antiqua" w:hAnsi="Book Antiqua" w:cs="Book Antiqua"/>
          <w:color w:val="000000"/>
          <w:vertAlign w:val="superscript"/>
          <w:lang w:eastAsia="zh-CN"/>
        </w:rPr>
        <w:t>]</w:t>
      </w:r>
      <w:r w:rsidRPr="0006503B">
        <w:rPr>
          <w:rFonts w:ascii="Book Antiqua" w:eastAsia="Book Antiqua" w:hAnsi="Book Antiqua" w:cs="Book Antiqua"/>
          <w:color w:val="000000"/>
        </w:rPr>
        <w:t xml:space="preserve">. Other studies also reported experience of higher mental health problems among females compared to </w:t>
      </w:r>
      <w:proofErr w:type="gramStart"/>
      <w:r w:rsidRPr="0006503B">
        <w:rPr>
          <w:rFonts w:ascii="Book Antiqua" w:eastAsia="Book Antiqua" w:hAnsi="Book Antiqua" w:cs="Book Antiqua"/>
          <w:color w:val="000000"/>
        </w:rPr>
        <w:t>males</w:t>
      </w:r>
      <w:r w:rsidR="00DA0A12" w:rsidRPr="0006503B">
        <w:rPr>
          <w:rFonts w:ascii="Book Antiqua" w:hAnsi="Book Antiqua" w:cs="Book Antiqua"/>
          <w:color w:val="000000"/>
          <w:vertAlign w:val="superscript"/>
          <w:lang w:eastAsia="zh-CN"/>
        </w:rPr>
        <w:t>[</w:t>
      </w:r>
      <w:proofErr w:type="gramEnd"/>
      <w:r w:rsidR="00DA0A12" w:rsidRPr="0006503B">
        <w:rPr>
          <w:rFonts w:ascii="Book Antiqua" w:eastAsia="Book Antiqua" w:hAnsi="Book Antiqua" w:cs="Book Antiqua"/>
          <w:color w:val="000000"/>
          <w:vertAlign w:val="superscript"/>
        </w:rPr>
        <w:t>6</w:t>
      </w:r>
      <w:r w:rsidR="00DA0A12" w:rsidRPr="0006503B">
        <w:rPr>
          <w:rFonts w:ascii="Book Antiqua" w:hAnsi="Book Antiqua" w:cs="Book Antiqua"/>
          <w:color w:val="000000"/>
          <w:vertAlign w:val="superscript"/>
          <w:lang w:eastAsia="zh-CN"/>
        </w:rPr>
        <w:t>]</w:t>
      </w:r>
      <w:r w:rsidR="00DA0A12" w:rsidRPr="0006503B">
        <w:rPr>
          <w:rFonts w:ascii="Book Antiqua" w:eastAsia="Book Antiqua" w:hAnsi="Book Antiqua" w:cs="Book Antiqua"/>
          <w:color w:val="000000"/>
          <w:shd w:val="clear" w:color="auto" w:fill="FFFFFF"/>
        </w:rPr>
        <w:t>.</w:t>
      </w:r>
      <w:r w:rsidRPr="0006503B">
        <w:rPr>
          <w:rFonts w:ascii="Book Antiqua" w:eastAsia="Book Antiqua" w:hAnsi="Book Antiqua" w:cs="Book Antiqua"/>
          <w:color w:val="000000"/>
          <w:shd w:val="clear" w:color="auto" w:fill="FFFFFF"/>
        </w:rPr>
        <w:t xml:space="preserve"> A meta-analysis of 206 studies showed</w:t>
      </w:r>
      <w:r w:rsidR="00DA0A12" w:rsidRPr="0006503B">
        <w:rPr>
          <w:rFonts w:ascii="Book Antiqua" w:hAnsi="Book Antiqua" w:cs="Book Antiqua"/>
          <w:color w:val="000000"/>
          <w:shd w:val="clear" w:color="auto" w:fill="FFFFFF"/>
          <w:lang w:eastAsia="zh-CN"/>
        </w:rPr>
        <w:t xml:space="preserve"> </w:t>
      </w:r>
      <w:r w:rsidRPr="0006503B">
        <w:rPr>
          <w:rFonts w:ascii="Book Antiqua" w:eastAsia="Book Antiqua" w:hAnsi="Book Antiqua" w:cs="Book Antiqua"/>
          <w:color w:val="000000"/>
          <w:shd w:val="clear" w:color="auto" w:fill="FFFFFF"/>
        </w:rPr>
        <w:t xml:space="preserve">minimal differences in the prevalence of mental health issues such as anxiety, depression, and </w:t>
      </w:r>
      <w:r w:rsidR="00DA0A12" w:rsidRPr="0006503B">
        <w:rPr>
          <w:rFonts w:ascii="Book Antiqua" w:eastAsia="Book Antiqua" w:hAnsi="Book Antiqua" w:cs="Book Antiqua"/>
          <w:color w:val="000000"/>
          <w:shd w:val="clear" w:color="auto" w:fill="FFFFFF"/>
        </w:rPr>
        <w:t>PTSD</w:t>
      </w:r>
      <w:r w:rsidRPr="0006503B">
        <w:rPr>
          <w:rFonts w:ascii="Book Antiqua" w:eastAsia="Book Antiqua" w:hAnsi="Book Antiqua" w:cs="Book Antiqua"/>
          <w:color w:val="000000"/>
          <w:shd w:val="clear" w:color="auto" w:fill="FFFFFF"/>
        </w:rPr>
        <w:t xml:space="preserve"> among healthcare professionals and the</w:t>
      </w:r>
      <w:r w:rsidR="00DA0A12" w:rsidRPr="0006503B">
        <w:rPr>
          <w:rFonts w:ascii="Book Antiqua" w:hAnsi="Book Antiqua" w:cs="Book Antiqua"/>
          <w:color w:val="000000"/>
          <w:shd w:val="clear" w:color="auto" w:fill="FFFFFF"/>
          <w:lang w:eastAsia="zh-CN"/>
        </w:rPr>
        <w:t xml:space="preserve"> </w:t>
      </w:r>
      <w:r w:rsidRPr="0006503B">
        <w:rPr>
          <w:rFonts w:ascii="Book Antiqua" w:eastAsia="Book Antiqua" w:hAnsi="Book Antiqua" w:cs="Book Antiqua"/>
          <w:color w:val="000000"/>
          <w:shd w:val="clear" w:color="auto" w:fill="FFFFFF"/>
        </w:rPr>
        <w:t>public during the pandemic.</w:t>
      </w:r>
      <w:r w:rsidR="00DA0A12" w:rsidRPr="0006503B">
        <w:rPr>
          <w:rFonts w:ascii="Book Antiqua" w:hAnsi="Book Antiqua" w:cs="Book Antiqua"/>
          <w:color w:val="000000"/>
          <w:shd w:val="clear" w:color="auto" w:fill="FFFFFF"/>
          <w:lang w:eastAsia="zh-CN"/>
        </w:rPr>
        <w:t xml:space="preserve"> </w:t>
      </w:r>
      <w:r w:rsidRPr="0006503B">
        <w:rPr>
          <w:rFonts w:ascii="Book Antiqua" w:eastAsia="Book Antiqua" w:hAnsi="Book Antiqua" w:cs="Book Antiqua"/>
          <w:color w:val="000000"/>
          <w:shd w:val="clear" w:color="auto" w:fill="FFFFFF"/>
        </w:rPr>
        <w:t xml:space="preserve">A new development in this study was that there appears to be higher prevalence of suicidal thoughts/ideation or self-harm (11% </w:t>
      </w:r>
      <w:r w:rsidRPr="0006503B">
        <w:rPr>
          <w:rFonts w:ascii="Book Antiqua" w:eastAsia="Book Antiqua" w:hAnsi="Book Antiqua" w:cs="Book Antiqua"/>
          <w:i/>
          <w:iCs/>
          <w:color w:val="000000"/>
          <w:shd w:val="clear" w:color="auto" w:fill="FFFFFF"/>
        </w:rPr>
        <w:t>vs</w:t>
      </w:r>
      <w:r w:rsidRPr="0006503B">
        <w:rPr>
          <w:rFonts w:ascii="Book Antiqua" w:eastAsia="Book Antiqua" w:hAnsi="Book Antiqua" w:cs="Book Antiqua"/>
          <w:color w:val="000000"/>
          <w:shd w:val="clear" w:color="auto" w:fill="FFFFFF"/>
        </w:rPr>
        <w:t xml:space="preserve"> 5.8%) and lower prevalence of wellbeing (28.2% </w:t>
      </w:r>
      <w:r w:rsidRPr="0006503B">
        <w:rPr>
          <w:rFonts w:ascii="Book Antiqua" w:eastAsia="Book Antiqua" w:hAnsi="Book Antiqua" w:cs="Book Antiqua"/>
          <w:i/>
          <w:iCs/>
          <w:color w:val="000000"/>
          <w:shd w:val="clear" w:color="auto" w:fill="FFFFFF"/>
        </w:rPr>
        <w:t>vs</w:t>
      </w:r>
      <w:r w:rsidRPr="0006503B">
        <w:rPr>
          <w:rFonts w:ascii="Book Antiqua" w:eastAsia="Book Antiqua" w:hAnsi="Book Antiqua" w:cs="Book Antiqua"/>
          <w:color w:val="000000"/>
          <w:shd w:val="clear" w:color="auto" w:fill="FFFFFF"/>
        </w:rPr>
        <w:t xml:space="preserve"> 52.6%) among the public compared to healthcare professionals which had previously not been </w:t>
      </w:r>
      <w:proofErr w:type="gramStart"/>
      <w:r w:rsidRPr="0006503B">
        <w:rPr>
          <w:rFonts w:ascii="Book Antiqua" w:eastAsia="Book Antiqua" w:hAnsi="Book Antiqua" w:cs="Book Antiqua"/>
          <w:color w:val="000000"/>
          <w:shd w:val="clear" w:color="auto" w:fill="FFFFFF"/>
        </w:rPr>
        <w:t>reported</w:t>
      </w:r>
      <w:r w:rsidR="00DA0A12" w:rsidRPr="0006503B">
        <w:rPr>
          <w:rFonts w:ascii="Book Antiqua" w:hAnsi="Book Antiqua" w:cs="Book Antiqua"/>
          <w:color w:val="000000"/>
          <w:shd w:val="clear" w:color="auto" w:fill="FFFFFF"/>
          <w:vertAlign w:val="superscript"/>
          <w:lang w:eastAsia="zh-CN"/>
        </w:rPr>
        <w:t>[</w:t>
      </w:r>
      <w:proofErr w:type="gramEnd"/>
      <w:r w:rsidRPr="0006503B">
        <w:rPr>
          <w:rFonts w:ascii="Book Antiqua" w:eastAsia="Book Antiqua" w:hAnsi="Book Antiqua" w:cs="Book Antiqua"/>
          <w:color w:val="000000"/>
          <w:shd w:val="clear" w:color="auto" w:fill="FFFFFF"/>
          <w:vertAlign w:val="superscript"/>
        </w:rPr>
        <w:t>2</w:t>
      </w:r>
      <w:r w:rsidR="0056541B" w:rsidRPr="0006503B">
        <w:rPr>
          <w:rFonts w:ascii="Book Antiqua" w:eastAsia="Book Antiqua" w:hAnsi="Book Antiqua" w:cs="Book Antiqua"/>
          <w:color w:val="000000"/>
          <w:shd w:val="clear" w:color="auto" w:fill="FFFFFF"/>
          <w:vertAlign w:val="superscript"/>
        </w:rPr>
        <w:t>2</w:t>
      </w:r>
      <w:r w:rsidR="00DA0A12" w:rsidRPr="0006503B">
        <w:rPr>
          <w:rFonts w:ascii="Book Antiqua" w:hAnsi="Book Antiqua" w:cs="Book Antiqua"/>
          <w:color w:val="000000"/>
          <w:shd w:val="clear" w:color="auto" w:fill="FFFFFF"/>
          <w:vertAlign w:val="superscript"/>
          <w:lang w:eastAsia="zh-CN"/>
        </w:rPr>
        <w:t>]</w:t>
      </w:r>
      <w:r w:rsidRPr="0006503B">
        <w:rPr>
          <w:rFonts w:ascii="Book Antiqua" w:eastAsia="Book Antiqua" w:hAnsi="Book Antiqua" w:cs="Book Antiqua"/>
          <w:color w:val="000000"/>
          <w:shd w:val="clear" w:color="auto" w:fill="FFFFFF"/>
        </w:rPr>
        <w:t>.</w:t>
      </w:r>
      <w:r w:rsidR="00DA0A12" w:rsidRPr="0006503B">
        <w:rPr>
          <w:rFonts w:ascii="Book Antiqua" w:hAnsi="Book Antiqua" w:cs="Book Antiqua"/>
          <w:color w:val="000000"/>
          <w:shd w:val="clear" w:color="auto" w:fill="FFFFFF"/>
          <w:lang w:eastAsia="zh-CN"/>
        </w:rPr>
        <w:t xml:space="preserve"> </w:t>
      </w:r>
      <w:r w:rsidRPr="0006503B">
        <w:rPr>
          <w:rFonts w:ascii="Book Antiqua" w:eastAsia="Book Antiqua" w:hAnsi="Book Antiqua" w:cs="Book Antiqua"/>
          <w:color w:val="000000"/>
        </w:rPr>
        <w:t xml:space="preserve">Globally there is evidence of domestic violence and more workload for women than men during </w:t>
      </w:r>
      <w:proofErr w:type="gramStart"/>
      <w:r w:rsidRPr="0006503B">
        <w:rPr>
          <w:rFonts w:ascii="Book Antiqua" w:eastAsia="Book Antiqua" w:hAnsi="Book Antiqua" w:cs="Book Antiqua"/>
          <w:color w:val="000000"/>
        </w:rPr>
        <w:t>lockdown</w:t>
      </w:r>
      <w:r w:rsidR="00DA0A12" w:rsidRPr="0006503B">
        <w:rPr>
          <w:rFonts w:ascii="Book Antiqua" w:hAnsi="Book Antiqua" w:cs="Book Antiqua"/>
          <w:color w:val="000000"/>
          <w:vertAlign w:val="superscript"/>
          <w:lang w:eastAsia="zh-CN"/>
        </w:rPr>
        <w:t>[</w:t>
      </w:r>
      <w:proofErr w:type="gramEnd"/>
      <w:r w:rsidRPr="0006503B">
        <w:rPr>
          <w:rFonts w:ascii="Book Antiqua" w:eastAsia="Book Antiqua" w:hAnsi="Book Antiqua" w:cs="Book Antiqua"/>
          <w:color w:val="000000"/>
          <w:vertAlign w:val="superscript"/>
        </w:rPr>
        <w:t>2</w:t>
      </w:r>
      <w:r w:rsidR="0056541B" w:rsidRPr="0006503B">
        <w:rPr>
          <w:rFonts w:ascii="Book Antiqua" w:eastAsia="Book Antiqua" w:hAnsi="Book Antiqua" w:cs="Book Antiqua"/>
          <w:color w:val="000000"/>
          <w:vertAlign w:val="superscript"/>
        </w:rPr>
        <w:t>3</w:t>
      </w:r>
      <w:r w:rsidRPr="0006503B">
        <w:rPr>
          <w:rFonts w:ascii="Book Antiqua" w:eastAsia="Book Antiqua" w:hAnsi="Book Antiqua" w:cs="Book Antiqua"/>
          <w:color w:val="000000"/>
          <w:vertAlign w:val="superscript"/>
        </w:rPr>
        <w:t>-2</w:t>
      </w:r>
      <w:r w:rsidR="0056541B" w:rsidRPr="0006503B">
        <w:rPr>
          <w:rFonts w:ascii="Book Antiqua" w:eastAsia="Book Antiqua" w:hAnsi="Book Antiqua" w:cs="Book Antiqua"/>
          <w:color w:val="000000"/>
          <w:vertAlign w:val="superscript"/>
        </w:rPr>
        <w:t>6</w:t>
      </w:r>
      <w:r w:rsidR="00DA0A12" w:rsidRPr="0006503B">
        <w:rPr>
          <w:rFonts w:ascii="Book Antiqua" w:hAnsi="Book Antiqua" w:cs="Book Antiqua"/>
          <w:color w:val="000000"/>
          <w:vertAlign w:val="superscript"/>
          <w:lang w:eastAsia="zh-CN"/>
        </w:rPr>
        <w:t>]</w:t>
      </w:r>
      <w:r w:rsidRPr="0006503B">
        <w:rPr>
          <w:rFonts w:ascii="Book Antiqua" w:eastAsia="Book Antiqua" w:hAnsi="Book Antiqua" w:cs="Book Antiqua"/>
          <w:color w:val="000000"/>
        </w:rPr>
        <w:t xml:space="preserve">. There is evidence of lower participation of women in </w:t>
      </w:r>
      <w:r w:rsidR="00A266D7" w:rsidRPr="0006503B">
        <w:rPr>
          <w:rFonts w:ascii="Book Antiqua" w:eastAsia="Book Antiqua" w:hAnsi="Book Antiqua" w:cs="Book Antiqua"/>
          <w:color w:val="000000"/>
        </w:rPr>
        <w:t>C</w:t>
      </w:r>
      <w:r w:rsidR="00A266D7" w:rsidRPr="0006503B">
        <w:rPr>
          <w:rFonts w:ascii="Book Antiqua" w:hAnsi="Book Antiqua" w:cs="Book Antiqua"/>
          <w:color w:val="000000"/>
          <w:lang w:eastAsia="zh-CN"/>
        </w:rPr>
        <w:t>OVID</w:t>
      </w:r>
      <w:r w:rsidR="00A266D7" w:rsidRPr="0006503B">
        <w:rPr>
          <w:rFonts w:ascii="Book Antiqua" w:eastAsia="Book Antiqua" w:hAnsi="Book Antiqua" w:cs="Book Antiqua"/>
          <w:color w:val="000000"/>
        </w:rPr>
        <w:t>-19</w:t>
      </w:r>
      <w:r w:rsidRPr="0006503B">
        <w:rPr>
          <w:rFonts w:ascii="Book Antiqua" w:eastAsia="Book Antiqua" w:hAnsi="Book Antiqua" w:cs="Book Antiqua"/>
          <w:color w:val="000000"/>
        </w:rPr>
        <w:t xml:space="preserve"> related policy </w:t>
      </w:r>
      <w:proofErr w:type="gramStart"/>
      <w:r w:rsidRPr="0006503B">
        <w:rPr>
          <w:rFonts w:ascii="Book Antiqua" w:eastAsia="Book Antiqua" w:hAnsi="Book Antiqua" w:cs="Book Antiqua"/>
          <w:color w:val="000000"/>
        </w:rPr>
        <w:t>committees</w:t>
      </w:r>
      <w:r w:rsidR="00DA0A12" w:rsidRPr="0006503B">
        <w:rPr>
          <w:rFonts w:ascii="Book Antiqua" w:hAnsi="Book Antiqua" w:cs="Book Antiqua"/>
          <w:color w:val="000000"/>
          <w:vertAlign w:val="superscript"/>
          <w:lang w:eastAsia="zh-CN"/>
        </w:rPr>
        <w:t>[</w:t>
      </w:r>
      <w:proofErr w:type="gramEnd"/>
      <w:r w:rsidRPr="0006503B">
        <w:rPr>
          <w:rFonts w:ascii="Book Antiqua" w:eastAsia="Book Antiqua" w:hAnsi="Book Antiqua" w:cs="Book Antiqua"/>
          <w:color w:val="000000"/>
          <w:vertAlign w:val="superscript"/>
        </w:rPr>
        <w:t>2</w:t>
      </w:r>
      <w:r w:rsidR="0056541B" w:rsidRPr="0006503B">
        <w:rPr>
          <w:rFonts w:ascii="Book Antiqua" w:eastAsia="Book Antiqua" w:hAnsi="Book Antiqua" w:cs="Book Antiqua"/>
          <w:color w:val="000000"/>
          <w:vertAlign w:val="superscript"/>
        </w:rPr>
        <w:t>7</w:t>
      </w:r>
      <w:r w:rsidR="00DA0A12" w:rsidRPr="0006503B">
        <w:rPr>
          <w:rFonts w:ascii="Book Antiqua" w:hAnsi="Book Antiqua" w:cs="Book Antiqua"/>
          <w:color w:val="000000"/>
          <w:vertAlign w:val="superscript"/>
          <w:lang w:eastAsia="zh-CN"/>
        </w:rPr>
        <w:t>]</w:t>
      </w:r>
      <w:r w:rsidRPr="0006503B">
        <w:rPr>
          <w:rFonts w:ascii="Book Antiqua" w:eastAsia="Book Antiqua" w:hAnsi="Book Antiqua" w:cs="Book Antiqua"/>
          <w:color w:val="000000"/>
        </w:rPr>
        <w:t xml:space="preserve">. </w:t>
      </w:r>
    </w:p>
    <w:p w14:paraId="11F90689" w14:textId="5C483D55" w:rsidR="00A77B3E" w:rsidRPr="0006503B" w:rsidRDefault="00EE35A8" w:rsidP="0006503B">
      <w:pPr>
        <w:spacing w:line="360" w:lineRule="auto"/>
        <w:ind w:firstLineChars="200" w:firstLine="480"/>
        <w:jc w:val="both"/>
        <w:rPr>
          <w:rFonts w:ascii="Book Antiqua" w:hAnsi="Book Antiqua"/>
        </w:rPr>
      </w:pPr>
      <w:r w:rsidRPr="0006503B">
        <w:rPr>
          <w:rFonts w:ascii="Book Antiqua" w:eastAsia="Book Antiqua" w:hAnsi="Book Antiqua" w:cs="Book Antiqua"/>
          <w:color w:val="000000"/>
        </w:rPr>
        <w:t>Similar to findings from this study, t</w:t>
      </w:r>
      <w:r w:rsidRPr="0006503B">
        <w:rPr>
          <w:rFonts w:ascii="Book Antiqua" w:eastAsia="Book Antiqua" w:hAnsi="Book Antiqua" w:cs="Book Antiqua"/>
          <w:color w:val="000000"/>
          <w:shd w:val="clear" w:color="auto" w:fill="FFFFFF"/>
        </w:rPr>
        <w:t xml:space="preserve">here is evidence from various studies that the younger age groups had higher levels of mental health problems during lockdown restrictions compared to older age </w:t>
      </w:r>
      <w:proofErr w:type="gramStart"/>
      <w:r w:rsidRPr="0006503B">
        <w:rPr>
          <w:rFonts w:ascii="Book Antiqua" w:eastAsia="Book Antiqua" w:hAnsi="Book Antiqua" w:cs="Book Antiqua"/>
          <w:color w:val="000000"/>
          <w:shd w:val="clear" w:color="auto" w:fill="FFFFFF"/>
        </w:rPr>
        <w:t>groups</w:t>
      </w:r>
      <w:r w:rsidR="00DA0A12" w:rsidRPr="0006503B">
        <w:rPr>
          <w:rFonts w:ascii="Book Antiqua" w:hAnsi="Book Antiqua" w:cs="Book Antiqua"/>
          <w:color w:val="000000"/>
          <w:shd w:val="clear" w:color="auto" w:fill="FFFFFF"/>
          <w:vertAlign w:val="superscript"/>
          <w:lang w:eastAsia="zh-CN"/>
        </w:rPr>
        <w:t>[</w:t>
      </w:r>
      <w:proofErr w:type="gramEnd"/>
      <w:r w:rsidR="00DA0A12" w:rsidRPr="0006503B">
        <w:rPr>
          <w:rFonts w:ascii="Book Antiqua" w:eastAsia="Book Antiqua" w:hAnsi="Book Antiqua" w:cs="Book Antiqua"/>
          <w:color w:val="000000"/>
          <w:shd w:val="clear" w:color="auto" w:fill="FFFFFF"/>
          <w:vertAlign w:val="superscript"/>
        </w:rPr>
        <w:t>6</w:t>
      </w:r>
      <w:r w:rsidR="00DA0A12" w:rsidRPr="0006503B">
        <w:rPr>
          <w:rFonts w:ascii="Book Antiqua" w:hAnsi="Book Antiqua" w:cs="Book Antiqua"/>
          <w:color w:val="000000"/>
          <w:shd w:val="clear" w:color="auto" w:fill="FFFFFF"/>
          <w:vertAlign w:val="superscript"/>
          <w:lang w:eastAsia="zh-CN"/>
        </w:rPr>
        <w:t>]</w:t>
      </w:r>
      <w:r w:rsidRPr="0006503B">
        <w:rPr>
          <w:rFonts w:ascii="Book Antiqua" w:eastAsia="Book Antiqua" w:hAnsi="Book Antiqua" w:cs="Book Antiqua"/>
          <w:color w:val="000000"/>
        </w:rPr>
        <w:t xml:space="preserve">. </w:t>
      </w:r>
      <w:r w:rsidRPr="0006503B">
        <w:rPr>
          <w:rFonts w:ascii="Book Antiqua" w:eastAsia="Book Antiqua" w:hAnsi="Book Antiqua" w:cs="Book Antiqua"/>
          <w:color w:val="000000"/>
          <w:shd w:val="clear" w:color="auto" w:fill="FFFFFF"/>
        </w:rPr>
        <w:t>However, o</w:t>
      </w:r>
      <w:r w:rsidRPr="0006503B">
        <w:rPr>
          <w:rFonts w:ascii="Book Antiqua" w:eastAsia="Book Antiqua" w:hAnsi="Book Antiqua" w:cs="Book Antiqua"/>
          <w:color w:val="000000"/>
        </w:rPr>
        <w:t>lder adults have shown lower</w:t>
      </w:r>
      <w:r w:rsidRPr="0006503B">
        <w:rPr>
          <w:rFonts w:ascii="Book Antiqua" w:eastAsia="Book Antiqua" w:hAnsi="Book Antiqua" w:cs="Book Antiqua"/>
          <w:color w:val="000000"/>
          <w:shd w:val="clear" w:color="auto" w:fill="FFFFFF"/>
        </w:rPr>
        <w:t xml:space="preserve"> sleeping quality during the pandemic period compared to the pre-pandemic </w:t>
      </w:r>
      <w:proofErr w:type="gramStart"/>
      <w:r w:rsidRPr="0006503B">
        <w:rPr>
          <w:rFonts w:ascii="Book Antiqua" w:eastAsia="Book Antiqua" w:hAnsi="Book Antiqua" w:cs="Book Antiqua"/>
          <w:color w:val="000000"/>
          <w:shd w:val="clear" w:color="auto" w:fill="FFFFFF"/>
        </w:rPr>
        <w:t>period</w:t>
      </w:r>
      <w:r w:rsidR="00DA0A12" w:rsidRPr="0006503B">
        <w:rPr>
          <w:rFonts w:ascii="Book Antiqua" w:hAnsi="Book Antiqua" w:cs="Book Antiqua"/>
          <w:color w:val="000000"/>
          <w:shd w:val="clear" w:color="auto" w:fill="FFFFFF"/>
          <w:vertAlign w:val="superscript"/>
          <w:lang w:eastAsia="zh-CN"/>
        </w:rPr>
        <w:t>[</w:t>
      </w:r>
      <w:proofErr w:type="gramEnd"/>
      <w:r w:rsidRPr="0006503B">
        <w:rPr>
          <w:rFonts w:ascii="Book Antiqua" w:eastAsia="Book Antiqua" w:hAnsi="Book Antiqua" w:cs="Book Antiqua"/>
          <w:color w:val="000000"/>
          <w:shd w:val="clear" w:color="auto" w:fill="FFFFFF"/>
          <w:vertAlign w:val="superscript"/>
        </w:rPr>
        <w:t>2</w:t>
      </w:r>
      <w:r w:rsidR="0056541B" w:rsidRPr="0006503B">
        <w:rPr>
          <w:rFonts w:ascii="Book Antiqua" w:eastAsia="Book Antiqua" w:hAnsi="Book Antiqua" w:cs="Book Antiqua"/>
          <w:color w:val="000000"/>
          <w:shd w:val="clear" w:color="auto" w:fill="FFFFFF"/>
          <w:vertAlign w:val="superscript"/>
        </w:rPr>
        <w:t>8</w:t>
      </w:r>
      <w:r w:rsidR="00DA0A12" w:rsidRPr="0006503B">
        <w:rPr>
          <w:rFonts w:ascii="Book Antiqua" w:hAnsi="Book Antiqua" w:cs="Book Antiqua"/>
          <w:color w:val="000000"/>
          <w:shd w:val="clear" w:color="auto" w:fill="FFFFFF"/>
          <w:vertAlign w:val="superscript"/>
          <w:lang w:eastAsia="zh-CN"/>
        </w:rPr>
        <w:t>]</w:t>
      </w:r>
      <w:r w:rsidRPr="0006503B">
        <w:rPr>
          <w:rFonts w:ascii="Book Antiqua" w:eastAsia="Book Antiqua" w:hAnsi="Book Antiqua" w:cs="Book Antiqua"/>
          <w:color w:val="000000"/>
          <w:shd w:val="clear" w:color="auto" w:fill="FFFFFF"/>
        </w:rPr>
        <w:t>.</w:t>
      </w:r>
    </w:p>
    <w:p w14:paraId="197C6C3F" w14:textId="510C647C" w:rsidR="00A77B3E" w:rsidRPr="0006503B" w:rsidRDefault="00EE35A8" w:rsidP="0006503B">
      <w:pPr>
        <w:spacing w:line="360" w:lineRule="auto"/>
        <w:ind w:firstLineChars="200" w:firstLine="480"/>
        <w:jc w:val="both"/>
        <w:rPr>
          <w:rFonts w:ascii="Book Antiqua" w:hAnsi="Book Antiqua"/>
        </w:rPr>
      </w:pPr>
      <w:r w:rsidRPr="0006503B">
        <w:rPr>
          <w:rFonts w:ascii="Book Antiqua" w:eastAsia="Book Antiqua" w:hAnsi="Book Antiqua" w:cs="Book Antiqua"/>
          <w:color w:val="000000"/>
        </w:rPr>
        <w:t xml:space="preserve">Health workers, particularly frontline staff, played an important role during the pandemic. At the beginning of the pandemic, there is evidence of increased mental health impact on health workers. For example, at the time of </w:t>
      </w:r>
      <w:r w:rsidR="00A266D7" w:rsidRPr="0006503B">
        <w:rPr>
          <w:rFonts w:ascii="Book Antiqua" w:eastAsia="Book Antiqua" w:hAnsi="Book Antiqua" w:cs="Book Antiqua"/>
          <w:color w:val="000000"/>
        </w:rPr>
        <w:t>C</w:t>
      </w:r>
      <w:r w:rsidR="00A266D7" w:rsidRPr="0006503B">
        <w:rPr>
          <w:rFonts w:ascii="Book Antiqua" w:hAnsi="Book Antiqua" w:cs="Book Antiqua"/>
          <w:color w:val="000000"/>
          <w:lang w:eastAsia="zh-CN"/>
        </w:rPr>
        <w:t>OVID</w:t>
      </w:r>
      <w:r w:rsidR="00A266D7" w:rsidRPr="0006503B">
        <w:rPr>
          <w:rFonts w:ascii="Book Antiqua" w:eastAsia="Book Antiqua" w:hAnsi="Book Antiqua" w:cs="Book Antiqua"/>
          <w:color w:val="000000"/>
        </w:rPr>
        <w:t>-19</w:t>
      </w:r>
      <w:r w:rsidRPr="0006503B">
        <w:rPr>
          <w:rFonts w:ascii="Book Antiqua" w:eastAsia="Book Antiqua" w:hAnsi="Book Antiqua" w:cs="Book Antiqua"/>
          <w:color w:val="000000"/>
        </w:rPr>
        <w:t xml:space="preserve"> in China and Japan, d</w:t>
      </w:r>
      <w:r w:rsidRPr="0006503B">
        <w:rPr>
          <w:rFonts w:ascii="Book Antiqua" w:eastAsia="Book Antiqua" w:hAnsi="Book Antiqua" w:cs="Book Antiqua"/>
          <w:color w:val="000000"/>
          <w:shd w:val="clear" w:color="auto" w:fill="FFFFFF"/>
        </w:rPr>
        <w:t xml:space="preserve">epression, anxiety, insomnia and resilience were higher among frontline health </w:t>
      </w:r>
      <w:r w:rsidRPr="0006503B">
        <w:rPr>
          <w:rFonts w:ascii="Book Antiqua" w:eastAsia="Book Antiqua" w:hAnsi="Book Antiqua" w:cs="Book Antiqua"/>
          <w:color w:val="000000"/>
          <w:shd w:val="clear" w:color="auto" w:fill="FFFFFF"/>
        </w:rPr>
        <w:lastRenderedPageBreak/>
        <w:t xml:space="preserve">workers than the general </w:t>
      </w:r>
      <w:proofErr w:type="gramStart"/>
      <w:r w:rsidRPr="0006503B">
        <w:rPr>
          <w:rFonts w:ascii="Book Antiqua" w:eastAsia="Book Antiqua" w:hAnsi="Book Antiqua" w:cs="Book Antiqua"/>
          <w:color w:val="000000"/>
          <w:shd w:val="clear" w:color="auto" w:fill="FFFFFF"/>
        </w:rPr>
        <w:t>population</w:t>
      </w:r>
      <w:r w:rsidR="00DA0A12" w:rsidRPr="0006503B">
        <w:rPr>
          <w:rFonts w:ascii="Book Antiqua" w:hAnsi="Book Antiqua" w:cs="Book Antiqua"/>
          <w:color w:val="000000"/>
          <w:shd w:val="clear" w:color="auto" w:fill="FFFFFF"/>
          <w:vertAlign w:val="superscript"/>
          <w:lang w:eastAsia="zh-CN"/>
        </w:rPr>
        <w:t>[</w:t>
      </w:r>
      <w:proofErr w:type="gramEnd"/>
      <w:r w:rsidR="0056541B" w:rsidRPr="0006503B">
        <w:rPr>
          <w:rFonts w:ascii="Book Antiqua" w:eastAsia="Book Antiqua" w:hAnsi="Book Antiqua" w:cs="Book Antiqua"/>
          <w:color w:val="000000"/>
          <w:shd w:val="clear" w:color="auto" w:fill="FFFFFF"/>
          <w:vertAlign w:val="superscript"/>
        </w:rPr>
        <w:t>29</w:t>
      </w:r>
      <w:r w:rsidR="00DA0A12" w:rsidRPr="0006503B">
        <w:rPr>
          <w:rFonts w:ascii="Book Antiqua" w:eastAsia="Book Antiqua" w:hAnsi="Book Antiqua" w:cs="Book Antiqua"/>
          <w:color w:val="000000"/>
          <w:shd w:val="clear" w:color="auto" w:fill="FFFFFF"/>
          <w:vertAlign w:val="superscript"/>
        </w:rPr>
        <w:t>,</w:t>
      </w:r>
      <w:r w:rsidRPr="0006503B">
        <w:rPr>
          <w:rFonts w:ascii="Book Antiqua" w:eastAsia="Book Antiqua" w:hAnsi="Book Antiqua" w:cs="Book Antiqua"/>
          <w:color w:val="000000"/>
          <w:shd w:val="clear" w:color="auto" w:fill="FFFFFF"/>
          <w:vertAlign w:val="superscript"/>
        </w:rPr>
        <w:t>3</w:t>
      </w:r>
      <w:r w:rsidR="0056541B" w:rsidRPr="0006503B">
        <w:rPr>
          <w:rFonts w:ascii="Book Antiqua" w:eastAsia="Book Antiqua" w:hAnsi="Book Antiqua" w:cs="Book Antiqua"/>
          <w:color w:val="000000"/>
          <w:shd w:val="clear" w:color="auto" w:fill="FFFFFF"/>
          <w:vertAlign w:val="superscript"/>
        </w:rPr>
        <w:t>0</w:t>
      </w:r>
      <w:r w:rsidR="00DA0A12" w:rsidRPr="0006503B">
        <w:rPr>
          <w:rFonts w:ascii="Book Antiqua" w:hAnsi="Book Antiqua" w:cs="Book Antiqua"/>
          <w:color w:val="000000"/>
          <w:shd w:val="clear" w:color="auto" w:fill="FFFFFF"/>
          <w:vertAlign w:val="superscript"/>
          <w:lang w:eastAsia="zh-CN"/>
        </w:rPr>
        <w:t>]</w:t>
      </w:r>
      <w:r w:rsidRPr="0006503B">
        <w:rPr>
          <w:rFonts w:ascii="Book Antiqua" w:eastAsia="Book Antiqua" w:hAnsi="Book Antiqua" w:cs="Book Antiqua"/>
          <w:color w:val="000000"/>
          <w:shd w:val="clear" w:color="auto" w:fill="FFFFFF"/>
        </w:rPr>
        <w:t>.</w:t>
      </w:r>
      <w:r w:rsidRPr="0006503B">
        <w:rPr>
          <w:rFonts w:ascii="Book Antiqua" w:eastAsia="Book Antiqua" w:hAnsi="Book Antiqua" w:cs="Book Antiqua"/>
          <w:color w:val="000000"/>
        </w:rPr>
        <w:t xml:space="preserve"> </w:t>
      </w:r>
      <w:r w:rsidRPr="0006503B">
        <w:rPr>
          <w:rFonts w:ascii="Book Antiqua" w:eastAsia="Book Antiqua" w:hAnsi="Book Antiqua" w:cs="Book Antiqua"/>
          <w:color w:val="000000"/>
          <w:shd w:val="clear" w:color="auto" w:fill="FFFFFF"/>
        </w:rPr>
        <w:t xml:space="preserve">The prevalence of depression, anxiety, and stress has been shown to have remained elevated even after the restrictions were lifted in a study in </w:t>
      </w:r>
      <w:proofErr w:type="gramStart"/>
      <w:r w:rsidRPr="0006503B">
        <w:rPr>
          <w:rFonts w:ascii="Book Antiqua" w:eastAsia="Book Antiqua" w:hAnsi="Book Antiqua" w:cs="Book Antiqua"/>
          <w:color w:val="000000"/>
          <w:shd w:val="clear" w:color="auto" w:fill="FFFFFF"/>
        </w:rPr>
        <w:t>Malaysia</w:t>
      </w:r>
      <w:r w:rsidR="00DA0A12" w:rsidRPr="0006503B">
        <w:rPr>
          <w:rFonts w:ascii="Book Antiqua" w:hAnsi="Book Antiqua" w:cs="Book Antiqua"/>
          <w:color w:val="000000"/>
          <w:shd w:val="clear" w:color="auto" w:fill="FFFFFF"/>
          <w:vertAlign w:val="superscript"/>
          <w:lang w:eastAsia="zh-CN"/>
        </w:rPr>
        <w:t>[</w:t>
      </w:r>
      <w:proofErr w:type="gramEnd"/>
      <w:r w:rsidRPr="0006503B">
        <w:rPr>
          <w:rFonts w:ascii="Book Antiqua" w:eastAsia="Book Antiqua" w:hAnsi="Book Antiqua" w:cs="Book Antiqua"/>
          <w:color w:val="000000"/>
          <w:shd w:val="clear" w:color="auto" w:fill="FFFFFF"/>
          <w:vertAlign w:val="superscript"/>
        </w:rPr>
        <w:t>3</w:t>
      </w:r>
      <w:r w:rsidR="0056541B" w:rsidRPr="0006503B">
        <w:rPr>
          <w:rFonts w:ascii="Book Antiqua" w:eastAsia="Book Antiqua" w:hAnsi="Book Antiqua" w:cs="Book Antiqua"/>
          <w:color w:val="000000"/>
          <w:shd w:val="clear" w:color="auto" w:fill="FFFFFF"/>
          <w:vertAlign w:val="superscript"/>
        </w:rPr>
        <w:t>1</w:t>
      </w:r>
      <w:r w:rsidR="00DA0A12" w:rsidRPr="0006503B">
        <w:rPr>
          <w:rFonts w:ascii="Book Antiqua" w:hAnsi="Book Antiqua" w:cs="Book Antiqua"/>
          <w:color w:val="000000"/>
          <w:shd w:val="clear" w:color="auto" w:fill="FFFFFF"/>
          <w:vertAlign w:val="superscript"/>
          <w:lang w:eastAsia="zh-CN"/>
        </w:rPr>
        <w:t>]</w:t>
      </w:r>
      <w:r w:rsidRPr="0006503B">
        <w:rPr>
          <w:rFonts w:ascii="Book Antiqua" w:eastAsia="Book Antiqua" w:hAnsi="Book Antiqua" w:cs="Book Antiqua"/>
          <w:color w:val="000000"/>
          <w:shd w:val="clear" w:color="auto" w:fill="FFFFFF"/>
        </w:rPr>
        <w:t xml:space="preserve">. In this study, anxiety and stress levels of health workers were lower than other key workers. The reason for low levels of anxiety and stress among health workers is currently less understood and a probable reason could be their professional attitude and support from the general public for the important work they do for the country. One can also </w:t>
      </w:r>
      <w:proofErr w:type="spellStart"/>
      <w:r w:rsidRPr="0006503B">
        <w:rPr>
          <w:rFonts w:ascii="Book Antiqua" w:eastAsia="Book Antiqua" w:hAnsi="Book Antiqua" w:cs="Book Antiqua"/>
          <w:color w:val="000000"/>
          <w:shd w:val="clear" w:color="auto" w:fill="FFFFFF"/>
        </w:rPr>
        <w:t>hypothesise</w:t>
      </w:r>
      <w:proofErr w:type="spellEnd"/>
      <w:r w:rsidRPr="0006503B">
        <w:rPr>
          <w:rFonts w:ascii="Book Antiqua" w:eastAsia="Book Antiqua" w:hAnsi="Book Antiqua" w:cs="Book Antiqua"/>
          <w:color w:val="000000"/>
          <w:shd w:val="clear" w:color="auto" w:fill="FFFFFF"/>
        </w:rPr>
        <w:t xml:space="preserve"> that the health workers learned self-help stress-management and mindfulness that they prescribed to their </w:t>
      </w:r>
      <w:proofErr w:type="gramStart"/>
      <w:r w:rsidRPr="0006503B">
        <w:rPr>
          <w:rFonts w:ascii="Book Antiqua" w:eastAsia="Book Antiqua" w:hAnsi="Book Antiqua" w:cs="Book Antiqua"/>
          <w:color w:val="000000"/>
          <w:shd w:val="clear" w:color="auto" w:fill="FFFFFF"/>
        </w:rPr>
        <w:t>patients</w:t>
      </w:r>
      <w:r w:rsidR="00DA0A12" w:rsidRPr="0006503B">
        <w:rPr>
          <w:rFonts w:ascii="Book Antiqua" w:hAnsi="Book Antiqua" w:cs="Book Antiqua"/>
          <w:color w:val="000000"/>
          <w:shd w:val="clear" w:color="auto" w:fill="FFFFFF"/>
          <w:vertAlign w:val="superscript"/>
          <w:lang w:eastAsia="zh-CN"/>
        </w:rPr>
        <w:t>[</w:t>
      </w:r>
      <w:proofErr w:type="gramEnd"/>
      <w:r w:rsidRPr="0006503B">
        <w:rPr>
          <w:rFonts w:ascii="Book Antiqua" w:eastAsia="Book Antiqua" w:hAnsi="Book Antiqua" w:cs="Book Antiqua"/>
          <w:color w:val="000000"/>
          <w:shd w:val="clear" w:color="auto" w:fill="FFFFFF"/>
          <w:vertAlign w:val="superscript"/>
        </w:rPr>
        <w:t>3</w:t>
      </w:r>
      <w:r w:rsidR="0056541B" w:rsidRPr="0006503B">
        <w:rPr>
          <w:rFonts w:ascii="Book Antiqua" w:eastAsia="Book Antiqua" w:hAnsi="Book Antiqua" w:cs="Book Antiqua"/>
          <w:color w:val="000000"/>
          <w:shd w:val="clear" w:color="auto" w:fill="FFFFFF"/>
          <w:vertAlign w:val="superscript"/>
        </w:rPr>
        <w:t>2</w:t>
      </w:r>
      <w:r w:rsidR="00DA0A12" w:rsidRPr="0006503B">
        <w:rPr>
          <w:rFonts w:ascii="Book Antiqua" w:hAnsi="Book Antiqua" w:cs="Book Antiqua"/>
          <w:color w:val="000000"/>
          <w:shd w:val="clear" w:color="auto" w:fill="FFFFFF"/>
          <w:vertAlign w:val="superscript"/>
          <w:lang w:eastAsia="zh-CN"/>
        </w:rPr>
        <w:t>]</w:t>
      </w:r>
      <w:r w:rsidRPr="0006503B">
        <w:rPr>
          <w:rFonts w:ascii="Book Antiqua" w:eastAsia="Book Antiqua" w:hAnsi="Book Antiqua" w:cs="Book Antiqua"/>
          <w:color w:val="000000"/>
          <w:shd w:val="clear" w:color="auto" w:fill="FFFFFF"/>
        </w:rPr>
        <w:t xml:space="preserve">. Studies have also reported increased mental health problems in those who had </w:t>
      </w:r>
      <w:r w:rsidRPr="0006503B">
        <w:rPr>
          <w:rFonts w:ascii="Book Antiqua" w:eastAsia="Book Antiqua" w:hAnsi="Book Antiqua" w:cs="Book Antiqua"/>
          <w:color w:val="000000"/>
        </w:rPr>
        <w:t xml:space="preserve">chronic/psychiatric illnesses, unemployment, student status, and frequent exposure to social media/news concerning </w:t>
      </w:r>
      <w:r w:rsidR="00A266D7" w:rsidRPr="0006503B">
        <w:rPr>
          <w:rFonts w:ascii="Book Antiqua" w:eastAsia="Book Antiqua" w:hAnsi="Book Antiqua" w:cs="Book Antiqua"/>
          <w:color w:val="000000"/>
        </w:rPr>
        <w:t>C</w:t>
      </w:r>
      <w:r w:rsidR="00A266D7" w:rsidRPr="0006503B">
        <w:rPr>
          <w:rFonts w:ascii="Book Antiqua" w:hAnsi="Book Antiqua" w:cs="Book Antiqua"/>
          <w:color w:val="000000"/>
          <w:lang w:eastAsia="zh-CN"/>
        </w:rPr>
        <w:t>OVID</w:t>
      </w:r>
      <w:r w:rsidR="00A266D7" w:rsidRPr="0006503B">
        <w:rPr>
          <w:rFonts w:ascii="Book Antiqua" w:eastAsia="Book Antiqua" w:hAnsi="Book Antiqua" w:cs="Book Antiqua"/>
          <w:color w:val="000000"/>
        </w:rPr>
        <w:t>-19</w:t>
      </w:r>
      <w:r w:rsidRPr="0006503B">
        <w:rPr>
          <w:rFonts w:ascii="Book Antiqua" w:eastAsia="Book Antiqua" w:hAnsi="Book Antiqua" w:cs="Book Antiqua"/>
          <w:color w:val="000000"/>
        </w:rPr>
        <w:t xml:space="preserve">, compared to their </w:t>
      </w:r>
      <w:proofErr w:type="gramStart"/>
      <w:r w:rsidRPr="0006503B">
        <w:rPr>
          <w:rFonts w:ascii="Book Antiqua" w:eastAsia="Book Antiqua" w:hAnsi="Book Antiqua" w:cs="Book Antiqua"/>
          <w:color w:val="000000"/>
        </w:rPr>
        <w:t>counterparts</w:t>
      </w:r>
      <w:r w:rsidR="00DA0A12" w:rsidRPr="0006503B">
        <w:rPr>
          <w:rFonts w:ascii="Book Antiqua" w:hAnsi="Book Antiqua" w:cs="Book Antiqua"/>
          <w:color w:val="000000"/>
          <w:vertAlign w:val="superscript"/>
          <w:lang w:eastAsia="zh-CN"/>
        </w:rPr>
        <w:t>[</w:t>
      </w:r>
      <w:proofErr w:type="gramEnd"/>
      <w:r w:rsidR="00DA0A12" w:rsidRPr="0006503B">
        <w:rPr>
          <w:rFonts w:ascii="Book Antiqua" w:eastAsia="Book Antiqua" w:hAnsi="Book Antiqua" w:cs="Book Antiqua"/>
          <w:color w:val="000000"/>
          <w:vertAlign w:val="superscript"/>
        </w:rPr>
        <w:t>6,</w:t>
      </w:r>
      <w:r w:rsidRPr="0006503B">
        <w:rPr>
          <w:rFonts w:ascii="Book Antiqua" w:eastAsia="Book Antiqua" w:hAnsi="Book Antiqua" w:cs="Book Antiqua"/>
          <w:color w:val="000000"/>
          <w:vertAlign w:val="superscript"/>
        </w:rPr>
        <w:t>3</w:t>
      </w:r>
      <w:r w:rsidR="0056541B" w:rsidRPr="0006503B">
        <w:rPr>
          <w:rFonts w:ascii="Book Antiqua" w:eastAsia="Book Antiqua" w:hAnsi="Book Antiqua" w:cs="Book Antiqua"/>
          <w:color w:val="000000"/>
          <w:vertAlign w:val="superscript"/>
        </w:rPr>
        <w:t>3</w:t>
      </w:r>
      <w:r w:rsidR="00DA0A12" w:rsidRPr="0006503B">
        <w:rPr>
          <w:rFonts w:ascii="Book Antiqua" w:hAnsi="Book Antiqua" w:cs="Book Antiqua"/>
          <w:color w:val="000000"/>
          <w:vertAlign w:val="superscript"/>
          <w:lang w:eastAsia="zh-CN"/>
        </w:rPr>
        <w:t>]</w:t>
      </w:r>
      <w:r w:rsidRPr="0006503B">
        <w:rPr>
          <w:rFonts w:ascii="Book Antiqua" w:eastAsia="Book Antiqua" w:hAnsi="Book Antiqua" w:cs="Book Antiqua"/>
          <w:color w:val="000000"/>
          <w:shd w:val="clear" w:color="auto" w:fill="FFFFFF"/>
        </w:rPr>
        <w:t xml:space="preserve">. </w:t>
      </w:r>
      <w:r w:rsidRPr="0006503B">
        <w:rPr>
          <w:rFonts w:ascii="Book Antiqua" w:eastAsia="Book Antiqua" w:hAnsi="Book Antiqua" w:cs="Book Antiqua"/>
          <w:color w:val="000000"/>
        </w:rPr>
        <w:t xml:space="preserve">Living alone during the lockdown, a longer duration of illness, and smoking habits had higher associations with </w:t>
      </w:r>
      <w:r w:rsidR="0022610F" w:rsidRPr="0006503B">
        <w:rPr>
          <w:rFonts w:ascii="Book Antiqua" w:eastAsia="Book Antiqua" w:hAnsi="Book Antiqua" w:cs="Book Antiqua"/>
          <w:color w:val="000000"/>
        </w:rPr>
        <w:t>C</w:t>
      </w:r>
      <w:r w:rsidR="0022610F" w:rsidRPr="0006503B">
        <w:rPr>
          <w:rFonts w:ascii="Book Antiqua" w:hAnsi="Book Antiqua" w:cs="Book Antiqua"/>
          <w:color w:val="000000"/>
          <w:lang w:eastAsia="zh-CN"/>
        </w:rPr>
        <w:t>OVID</w:t>
      </w:r>
      <w:r w:rsidR="0022610F" w:rsidRPr="0006503B">
        <w:rPr>
          <w:rFonts w:ascii="Book Antiqua" w:eastAsia="Book Antiqua" w:hAnsi="Book Antiqua" w:cs="Book Antiqua"/>
          <w:color w:val="000000"/>
        </w:rPr>
        <w:t>-19</w:t>
      </w:r>
      <w:r w:rsidRPr="0006503B">
        <w:rPr>
          <w:rFonts w:ascii="Book Antiqua" w:eastAsia="Book Antiqua" w:hAnsi="Book Antiqua" w:cs="Book Antiqua"/>
          <w:color w:val="000000"/>
        </w:rPr>
        <w:t xml:space="preserve"> related </w:t>
      </w:r>
      <w:proofErr w:type="gramStart"/>
      <w:r w:rsidRPr="0006503B">
        <w:rPr>
          <w:rFonts w:ascii="Book Antiqua" w:eastAsia="Book Antiqua" w:hAnsi="Book Antiqua" w:cs="Book Antiqua"/>
          <w:color w:val="000000"/>
        </w:rPr>
        <w:t>distress</w:t>
      </w:r>
      <w:r w:rsidR="00DA0A12" w:rsidRPr="0006503B">
        <w:rPr>
          <w:rFonts w:ascii="Book Antiqua" w:hAnsi="Book Antiqua" w:cs="Book Antiqua"/>
          <w:color w:val="000000"/>
          <w:vertAlign w:val="superscript"/>
          <w:lang w:eastAsia="zh-CN"/>
        </w:rPr>
        <w:t>[</w:t>
      </w:r>
      <w:proofErr w:type="gramEnd"/>
      <w:r w:rsidRPr="0006503B">
        <w:rPr>
          <w:rFonts w:ascii="Book Antiqua" w:eastAsia="Book Antiqua" w:hAnsi="Book Antiqua" w:cs="Book Antiqua"/>
          <w:color w:val="000000"/>
          <w:vertAlign w:val="superscript"/>
        </w:rPr>
        <w:t>3</w:t>
      </w:r>
      <w:r w:rsidR="0056541B" w:rsidRPr="0006503B">
        <w:rPr>
          <w:rFonts w:ascii="Book Antiqua" w:eastAsia="Book Antiqua" w:hAnsi="Book Antiqua" w:cs="Book Antiqua"/>
          <w:color w:val="000000"/>
          <w:vertAlign w:val="superscript"/>
        </w:rPr>
        <w:t>4</w:t>
      </w:r>
      <w:r w:rsidR="00DA0A12" w:rsidRPr="0006503B">
        <w:rPr>
          <w:rFonts w:ascii="Book Antiqua" w:hAnsi="Book Antiqua" w:cs="Book Antiqua"/>
          <w:color w:val="000000"/>
          <w:vertAlign w:val="superscript"/>
          <w:lang w:eastAsia="zh-CN"/>
        </w:rPr>
        <w:t>]</w:t>
      </w:r>
      <w:r w:rsidRPr="0006503B">
        <w:rPr>
          <w:rFonts w:ascii="Book Antiqua" w:eastAsia="Book Antiqua" w:hAnsi="Book Antiqua" w:cs="Book Antiqua"/>
          <w:color w:val="000000"/>
        </w:rPr>
        <w:t>. D</w:t>
      </w:r>
      <w:r w:rsidRPr="0006503B">
        <w:rPr>
          <w:rFonts w:ascii="Book Antiqua" w:eastAsia="Book Antiqua" w:hAnsi="Book Antiqua" w:cs="Book Antiqua"/>
          <w:color w:val="000000"/>
          <w:shd w:val="clear" w:color="auto" w:fill="FFFFFF"/>
        </w:rPr>
        <w:t xml:space="preserve">etachment, pre-existing mental health problems, fewer coping strategies and childlessness were associated with higher levels of depression and </w:t>
      </w:r>
      <w:proofErr w:type="gramStart"/>
      <w:r w:rsidRPr="0006503B">
        <w:rPr>
          <w:rFonts w:ascii="Book Antiqua" w:eastAsia="Book Antiqua" w:hAnsi="Book Antiqua" w:cs="Book Antiqua"/>
          <w:color w:val="000000"/>
          <w:shd w:val="clear" w:color="auto" w:fill="FFFFFF"/>
        </w:rPr>
        <w:t>stress</w:t>
      </w:r>
      <w:r w:rsidR="00DA0A12" w:rsidRPr="0006503B">
        <w:rPr>
          <w:rFonts w:ascii="Book Antiqua" w:hAnsi="Book Antiqua" w:cs="Book Antiqua"/>
          <w:color w:val="000000"/>
          <w:shd w:val="clear" w:color="auto" w:fill="FFFFFF"/>
          <w:vertAlign w:val="superscript"/>
          <w:lang w:eastAsia="zh-CN"/>
        </w:rPr>
        <w:t>[</w:t>
      </w:r>
      <w:proofErr w:type="gramEnd"/>
      <w:r w:rsidRPr="0006503B">
        <w:rPr>
          <w:rFonts w:ascii="Book Antiqua" w:eastAsia="Book Antiqua" w:hAnsi="Book Antiqua" w:cs="Book Antiqua"/>
          <w:color w:val="000000"/>
          <w:shd w:val="clear" w:color="auto" w:fill="FFFFFF"/>
          <w:vertAlign w:val="superscript"/>
        </w:rPr>
        <w:t>3</w:t>
      </w:r>
      <w:r w:rsidR="00051486">
        <w:rPr>
          <w:rFonts w:ascii="Book Antiqua" w:hAnsi="Book Antiqua" w:cs="Book Antiqua" w:hint="eastAsia"/>
          <w:color w:val="000000"/>
          <w:shd w:val="clear" w:color="auto" w:fill="FFFFFF"/>
          <w:vertAlign w:val="superscript"/>
          <w:lang w:eastAsia="zh-CN"/>
        </w:rPr>
        <w:t>5</w:t>
      </w:r>
      <w:r w:rsidR="00DA0A12" w:rsidRPr="0006503B">
        <w:rPr>
          <w:rFonts w:ascii="Book Antiqua" w:hAnsi="Book Antiqua" w:cs="Book Antiqua"/>
          <w:color w:val="000000"/>
          <w:shd w:val="clear" w:color="auto" w:fill="FFFFFF"/>
          <w:vertAlign w:val="superscript"/>
          <w:lang w:eastAsia="zh-CN"/>
        </w:rPr>
        <w:t>]</w:t>
      </w:r>
      <w:r w:rsidRPr="0006503B">
        <w:rPr>
          <w:rFonts w:ascii="Book Antiqua" w:eastAsia="Book Antiqua" w:hAnsi="Book Antiqua" w:cs="Book Antiqua"/>
          <w:color w:val="000000"/>
          <w:shd w:val="clear" w:color="auto" w:fill="FFFFFF"/>
        </w:rPr>
        <w:t>. Our study shows similar findings, thereby endorsing the evidence base of the impact of the pandemic.</w:t>
      </w:r>
    </w:p>
    <w:p w14:paraId="55516262" w14:textId="77777777" w:rsidR="00A77B3E" w:rsidRPr="0006503B" w:rsidRDefault="00A77B3E" w:rsidP="0006503B">
      <w:pPr>
        <w:spacing w:line="360" w:lineRule="auto"/>
        <w:jc w:val="both"/>
        <w:rPr>
          <w:rFonts w:ascii="Book Antiqua" w:hAnsi="Book Antiqua"/>
        </w:rPr>
      </w:pPr>
    </w:p>
    <w:p w14:paraId="2E383DF7"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b/>
          <w:caps/>
          <w:color w:val="000000"/>
          <w:u w:val="single"/>
        </w:rPr>
        <w:t>CONCLUSION</w:t>
      </w:r>
    </w:p>
    <w:p w14:paraId="3EAE09F1"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rPr>
        <w:t>In conclusion, evidence is building on the differential psychological impact of the pandemic, resultant restrictions and policies, based on socio-demographic variables, pre-existing vulnerabilities and health care worker status that will help future planning and policies. Such evidence when used collectively should inform future planning for pandemics and develop collective and individual physical and mental resilience.</w:t>
      </w:r>
    </w:p>
    <w:p w14:paraId="35C03AE4" w14:textId="77777777" w:rsidR="00A77B3E" w:rsidRPr="0006503B" w:rsidRDefault="00A77B3E" w:rsidP="0006503B">
      <w:pPr>
        <w:spacing w:line="360" w:lineRule="auto"/>
        <w:jc w:val="both"/>
        <w:rPr>
          <w:rFonts w:ascii="Book Antiqua" w:hAnsi="Book Antiqua"/>
        </w:rPr>
      </w:pPr>
    </w:p>
    <w:p w14:paraId="2AA01C97"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b/>
          <w:caps/>
          <w:color w:val="000000"/>
          <w:u w:val="single"/>
        </w:rPr>
        <w:t>ARTICLE HIGHLIGHTS</w:t>
      </w:r>
    </w:p>
    <w:p w14:paraId="5B758593"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b/>
          <w:i/>
          <w:color w:val="000000"/>
        </w:rPr>
        <w:t>Research background</w:t>
      </w:r>
    </w:p>
    <w:p w14:paraId="4692457F"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rPr>
        <w:t xml:space="preserve">The global pandemic caused by </w:t>
      </w:r>
      <w:r w:rsidR="00DA0A12" w:rsidRPr="0006503B">
        <w:rPr>
          <w:rFonts w:ascii="Book Antiqua" w:hAnsi="Book Antiqua" w:cs="Book Antiqua"/>
          <w:color w:val="000000"/>
          <w:lang w:eastAsia="zh-CN"/>
        </w:rPr>
        <w:t>c</w:t>
      </w:r>
      <w:r w:rsidR="00DA0A12" w:rsidRPr="0006503B">
        <w:rPr>
          <w:rFonts w:ascii="Book Antiqua" w:eastAsia="Book Antiqua" w:hAnsi="Book Antiqua" w:cs="Book Antiqua"/>
          <w:color w:val="000000"/>
        </w:rPr>
        <w:t>oronavirus disease 2019</w:t>
      </w:r>
      <w:r w:rsidRPr="0006503B">
        <w:rPr>
          <w:rFonts w:ascii="Book Antiqua" w:eastAsia="Book Antiqua" w:hAnsi="Book Antiqua" w:cs="Book Antiqua"/>
          <w:color w:val="000000"/>
        </w:rPr>
        <w:t xml:space="preserve"> has led to wide spread changes in people’s day to day lives.</w:t>
      </w:r>
    </w:p>
    <w:p w14:paraId="748104F5" w14:textId="77777777" w:rsidR="00A77B3E" w:rsidRPr="0006503B" w:rsidRDefault="00A77B3E" w:rsidP="0006503B">
      <w:pPr>
        <w:spacing w:line="360" w:lineRule="auto"/>
        <w:jc w:val="both"/>
        <w:rPr>
          <w:rFonts w:ascii="Book Antiqua" w:hAnsi="Book Antiqua"/>
        </w:rPr>
      </w:pPr>
    </w:p>
    <w:p w14:paraId="14A81375"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b/>
          <w:i/>
          <w:color w:val="000000"/>
        </w:rPr>
        <w:lastRenderedPageBreak/>
        <w:t>Research motivation</w:t>
      </w:r>
    </w:p>
    <w:p w14:paraId="0EFF2B13"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rPr>
        <w:t xml:space="preserve">The changes in people’s lives and livelihoods due to the global pandemic, associated lockdowns and </w:t>
      </w:r>
      <w:r w:rsidR="00DA0A12" w:rsidRPr="0006503B">
        <w:rPr>
          <w:rFonts w:ascii="Book Antiqua" w:hAnsi="Book Antiqua" w:cs="Book Antiqua"/>
          <w:color w:val="000000"/>
          <w:lang w:eastAsia="zh-CN"/>
        </w:rPr>
        <w:t>g</w:t>
      </w:r>
      <w:r w:rsidRPr="0006503B">
        <w:rPr>
          <w:rFonts w:ascii="Book Antiqua" w:eastAsia="Book Antiqua" w:hAnsi="Book Antiqua" w:cs="Book Antiqua"/>
          <w:color w:val="000000"/>
        </w:rPr>
        <w:t>overnment guidance is anticipated to have a great impact on people’s emotional and social wellbeing.</w:t>
      </w:r>
    </w:p>
    <w:p w14:paraId="6E243AE3" w14:textId="77777777" w:rsidR="00A77B3E" w:rsidRPr="0006503B" w:rsidRDefault="00A77B3E" w:rsidP="0006503B">
      <w:pPr>
        <w:spacing w:line="360" w:lineRule="auto"/>
        <w:jc w:val="both"/>
        <w:rPr>
          <w:rFonts w:ascii="Book Antiqua" w:hAnsi="Book Antiqua"/>
        </w:rPr>
      </w:pPr>
    </w:p>
    <w:p w14:paraId="7EF3FF23"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b/>
          <w:i/>
          <w:color w:val="000000"/>
        </w:rPr>
        <w:t>Research objectives</w:t>
      </w:r>
    </w:p>
    <w:p w14:paraId="718FD879"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rPr>
        <w:t>Positive association of lockdown relaxation and face covering policies on the Mental Health of various population sub-groups is reported.</w:t>
      </w:r>
    </w:p>
    <w:p w14:paraId="3670966A" w14:textId="77777777" w:rsidR="00A77B3E" w:rsidRPr="0006503B" w:rsidRDefault="00A77B3E" w:rsidP="0006503B">
      <w:pPr>
        <w:spacing w:line="360" w:lineRule="auto"/>
        <w:jc w:val="both"/>
        <w:rPr>
          <w:rFonts w:ascii="Book Antiqua" w:hAnsi="Book Antiqua"/>
        </w:rPr>
      </w:pPr>
    </w:p>
    <w:p w14:paraId="18472F1C"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b/>
          <w:i/>
          <w:color w:val="000000"/>
        </w:rPr>
        <w:t>Research methods</w:t>
      </w:r>
    </w:p>
    <w:p w14:paraId="7DE70D66"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rPr>
        <w:t xml:space="preserve">A </w:t>
      </w:r>
      <w:r w:rsidR="00DA0A12" w:rsidRPr="0006503B">
        <w:rPr>
          <w:rFonts w:ascii="Book Antiqua" w:hAnsi="Book Antiqua" w:cs="Book Antiqua"/>
          <w:color w:val="000000"/>
          <w:lang w:eastAsia="zh-CN"/>
        </w:rPr>
        <w:t>r</w:t>
      </w:r>
      <w:r w:rsidRPr="0006503B">
        <w:rPr>
          <w:rFonts w:ascii="Book Antiqua" w:eastAsia="Book Antiqua" w:hAnsi="Book Antiqua" w:cs="Book Antiqua"/>
          <w:color w:val="000000"/>
        </w:rPr>
        <w:t xml:space="preserve">egression </w:t>
      </w:r>
      <w:r w:rsidR="00DA0A12" w:rsidRPr="0006503B">
        <w:rPr>
          <w:rFonts w:ascii="Book Antiqua" w:hAnsi="Book Antiqua" w:cs="Book Antiqua"/>
          <w:color w:val="000000"/>
          <w:lang w:eastAsia="zh-CN"/>
        </w:rPr>
        <w:t>d</w:t>
      </w:r>
      <w:r w:rsidRPr="0006503B">
        <w:rPr>
          <w:rFonts w:ascii="Book Antiqua" w:eastAsia="Book Antiqua" w:hAnsi="Book Antiqua" w:cs="Book Antiqua"/>
          <w:color w:val="000000"/>
        </w:rPr>
        <w:t xml:space="preserve">iscontinuity </w:t>
      </w:r>
      <w:r w:rsidR="00DA0A12" w:rsidRPr="0006503B">
        <w:rPr>
          <w:rFonts w:ascii="Book Antiqua" w:hAnsi="Book Antiqua" w:cs="Book Antiqua"/>
          <w:color w:val="000000"/>
          <w:lang w:eastAsia="zh-CN"/>
        </w:rPr>
        <w:t>d</w:t>
      </w:r>
      <w:r w:rsidRPr="0006503B">
        <w:rPr>
          <w:rFonts w:ascii="Book Antiqua" w:eastAsia="Book Antiqua" w:hAnsi="Book Antiqua" w:cs="Book Antiqua"/>
          <w:color w:val="000000"/>
        </w:rPr>
        <w:t xml:space="preserve">esign was used to </w:t>
      </w:r>
      <w:proofErr w:type="spellStart"/>
      <w:r w:rsidRPr="0006503B">
        <w:rPr>
          <w:rFonts w:ascii="Book Antiqua" w:eastAsia="Book Antiqua" w:hAnsi="Book Antiqua" w:cs="Book Antiqua"/>
          <w:color w:val="000000"/>
        </w:rPr>
        <w:t>analyse</w:t>
      </w:r>
      <w:proofErr w:type="spellEnd"/>
      <w:r w:rsidRPr="0006503B">
        <w:rPr>
          <w:rFonts w:ascii="Book Antiqua" w:eastAsia="Book Antiqua" w:hAnsi="Book Antiqua" w:cs="Book Antiqua"/>
          <w:color w:val="000000"/>
        </w:rPr>
        <w:t xml:space="preserve"> data gathered on people’s health and wellbeing during different time periods and restrictions </w:t>
      </w:r>
      <w:r w:rsidRPr="0006503B">
        <w:rPr>
          <w:rFonts w:ascii="Book Antiqua" w:eastAsia="Book Antiqua" w:hAnsi="Book Antiqua" w:cs="Book Antiqua"/>
          <w:i/>
          <w:iCs/>
          <w:color w:val="000000"/>
        </w:rPr>
        <w:t>via</w:t>
      </w:r>
      <w:r w:rsidRPr="0006503B">
        <w:rPr>
          <w:rFonts w:ascii="Book Antiqua" w:eastAsia="Book Antiqua" w:hAnsi="Book Antiqua" w:cs="Book Antiqua"/>
          <w:color w:val="000000"/>
        </w:rPr>
        <w:t xml:space="preserve"> online survey platform.</w:t>
      </w:r>
    </w:p>
    <w:p w14:paraId="23FA0628" w14:textId="77777777" w:rsidR="00A77B3E" w:rsidRPr="0006503B" w:rsidRDefault="00A77B3E" w:rsidP="0006503B">
      <w:pPr>
        <w:spacing w:line="360" w:lineRule="auto"/>
        <w:jc w:val="both"/>
        <w:rPr>
          <w:rFonts w:ascii="Book Antiqua" w:hAnsi="Book Antiqua"/>
        </w:rPr>
      </w:pPr>
    </w:p>
    <w:p w14:paraId="49CAE900"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b/>
          <w:i/>
          <w:color w:val="000000"/>
        </w:rPr>
        <w:t>Research results</w:t>
      </w:r>
    </w:p>
    <w:p w14:paraId="08596EE2"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rPr>
        <w:t xml:space="preserve">In comparison to other key workers and non-key workers during lock down, professional groups and health workers had lower </w:t>
      </w:r>
      <w:proofErr w:type="spellStart"/>
      <w:r w:rsidR="00DA0A12" w:rsidRPr="0006503B">
        <w:rPr>
          <w:rFonts w:ascii="Book Antiqua" w:hAnsi="Book Antiqua" w:cs="Book Antiqua"/>
          <w:color w:val="000000"/>
          <w:lang w:eastAsia="zh-CN"/>
        </w:rPr>
        <w:t>g</w:t>
      </w:r>
      <w:r w:rsidR="00DA0A12" w:rsidRPr="0006503B">
        <w:rPr>
          <w:rFonts w:ascii="Book Antiqua" w:eastAsia="Book Antiqua" w:hAnsi="Book Antiqua" w:cs="Book Antiqua"/>
          <w:color w:val="000000"/>
        </w:rPr>
        <w:t>eneralised</w:t>
      </w:r>
      <w:proofErr w:type="spellEnd"/>
      <w:r w:rsidR="00DA0A12" w:rsidRPr="0006503B">
        <w:rPr>
          <w:rFonts w:ascii="Book Antiqua" w:eastAsia="Book Antiqua" w:hAnsi="Book Antiqua" w:cs="Book Antiqua"/>
          <w:color w:val="000000"/>
        </w:rPr>
        <w:t xml:space="preserve"> </w:t>
      </w:r>
      <w:r w:rsidR="00DA0A12" w:rsidRPr="0006503B">
        <w:rPr>
          <w:rFonts w:ascii="Book Antiqua" w:hAnsi="Book Antiqua" w:cs="Book Antiqua"/>
          <w:color w:val="000000"/>
          <w:lang w:eastAsia="zh-CN"/>
        </w:rPr>
        <w:t>a</w:t>
      </w:r>
      <w:r w:rsidR="00DA0A12" w:rsidRPr="0006503B">
        <w:rPr>
          <w:rFonts w:ascii="Book Antiqua" w:eastAsia="Book Antiqua" w:hAnsi="Book Antiqua" w:cs="Book Antiqua"/>
          <w:color w:val="000000"/>
        </w:rPr>
        <w:t xml:space="preserve">nxiety </w:t>
      </w:r>
      <w:r w:rsidR="00DA0A12" w:rsidRPr="0006503B">
        <w:rPr>
          <w:rFonts w:ascii="Book Antiqua" w:hAnsi="Book Antiqua" w:cs="Book Antiqua"/>
          <w:color w:val="000000"/>
          <w:lang w:eastAsia="zh-CN"/>
        </w:rPr>
        <w:t>d</w:t>
      </w:r>
      <w:r w:rsidR="00DA0A12" w:rsidRPr="0006503B">
        <w:rPr>
          <w:rFonts w:ascii="Book Antiqua" w:eastAsia="Book Antiqua" w:hAnsi="Book Antiqua" w:cs="Book Antiqua"/>
          <w:color w:val="000000"/>
        </w:rPr>
        <w:t xml:space="preserve">isorder (GAD-7) </w:t>
      </w:r>
      <w:r w:rsidRPr="0006503B">
        <w:rPr>
          <w:rFonts w:ascii="Book Antiqua" w:eastAsia="Book Antiqua" w:hAnsi="Book Antiqua" w:cs="Book Antiqua"/>
          <w:color w:val="000000"/>
        </w:rPr>
        <w:t xml:space="preserve">scores indicating lower anxiety levels. Similar findings were noted for the </w:t>
      </w:r>
      <w:r w:rsidR="00DA0A12" w:rsidRPr="0006503B">
        <w:rPr>
          <w:rFonts w:ascii="Book Antiqua" w:hAnsi="Book Antiqua" w:cs="Book Antiqua"/>
          <w:color w:val="000000"/>
          <w:lang w:eastAsia="zh-CN"/>
        </w:rPr>
        <w:t>i</w:t>
      </w:r>
      <w:r w:rsidR="00DA0A12" w:rsidRPr="0006503B">
        <w:rPr>
          <w:rFonts w:ascii="Book Antiqua" w:eastAsia="Book Antiqua" w:hAnsi="Book Antiqua" w:cs="Book Antiqua"/>
          <w:color w:val="000000"/>
        </w:rPr>
        <w:t xml:space="preserve">mpact of </w:t>
      </w:r>
      <w:r w:rsidR="00DA0A12" w:rsidRPr="0006503B">
        <w:rPr>
          <w:rFonts w:ascii="Book Antiqua" w:hAnsi="Book Antiqua" w:cs="Book Antiqua"/>
          <w:color w:val="000000"/>
          <w:lang w:eastAsia="zh-CN"/>
        </w:rPr>
        <w:t>e</w:t>
      </w:r>
      <w:r w:rsidR="00DA0A12" w:rsidRPr="0006503B">
        <w:rPr>
          <w:rFonts w:ascii="Book Antiqua" w:eastAsia="Book Antiqua" w:hAnsi="Book Antiqua" w:cs="Book Antiqua"/>
          <w:color w:val="000000"/>
        </w:rPr>
        <w:t xml:space="preserve">vents </w:t>
      </w:r>
      <w:r w:rsidR="00DA0A12" w:rsidRPr="0006503B">
        <w:rPr>
          <w:rFonts w:ascii="Book Antiqua" w:hAnsi="Book Antiqua" w:cs="Book Antiqua"/>
          <w:color w:val="000000"/>
          <w:lang w:eastAsia="zh-CN"/>
        </w:rPr>
        <w:t>s</w:t>
      </w:r>
      <w:r w:rsidR="00DA0A12" w:rsidRPr="0006503B">
        <w:rPr>
          <w:rFonts w:ascii="Book Antiqua" w:eastAsia="Book Antiqua" w:hAnsi="Book Antiqua" w:cs="Book Antiqua"/>
          <w:color w:val="000000"/>
        </w:rPr>
        <w:t>cale-</w:t>
      </w:r>
      <w:r w:rsidR="00DA0A12" w:rsidRPr="0006503B">
        <w:rPr>
          <w:rFonts w:ascii="Book Antiqua" w:hAnsi="Book Antiqua" w:cs="Book Antiqua"/>
          <w:color w:val="000000"/>
          <w:lang w:eastAsia="zh-CN"/>
        </w:rPr>
        <w:t>r</w:t>
      </w:r>
      <w:r w:rsidR="00DA0A12" w:rsidRPr="0006503B">
        <w:rPr>
          <w:rFonts w:ascii="Book Antiqua" w:eastAsia="Book Antiqua" w:hAnsi="Book Antiqua" w:cs="Book Antiqua"/>
          <w:color w:val="000000"/>
        </w:rPr>
        <w:t>evised (IES-R)</w:t>
      </w:r>
      <w:r w:rsidRPr="0006503B">
        <w:rPr>
          <w:rFonts w:ascii="Book Antiqua" w:eastAsia="Book Antiqua" w:hAnsi="Book Antiqua" w:cs="Book Antiqua"/>
          <w:color w:val="000000"/>
        </w:rPr>
        <w:t xml:space="preserve"> scores with health workers, indicating lower levels of distress. During the compulsory face covering phase, there were improvements in mental health scores for all three professional groups assessed by GAD-7 and IES-R. Greater improvements in mental health scores were found among non-key workers than key workers. Gender was associated with different mental health outcomes during the lockdown, with females scoring higher on the GAD-7 and IES-R scales in comparison to males. However, both groups showed a significant improvement in mental health status during the period of face covering, with slightly higher improvements noted in males.</w:t>
      </w:r>
    </w:p>
    <w:p w14:paraId="69FF8B52" w14:textId="77777777" w:rsidR="00A77B3E" w:rsidRPr="0006503B" w:rsidRDefault="00A77B3E" w:rsidP="0006503B">
      <w:pPr>
        <w:spacing w:line="360" w:lineRule="auto"/>
        <w:jc w:val="both"/>
        <w:rPr>
          <w:rFonts w:ascii="Book Antiqua" w:hAnsi="Book Antiqua"/>
        </w:rPr>
      </w:pPr>
    </w:p>
    <w:p w14:paraId="0B90C3FA"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b/>
          <w:i/>
          <w:color w:val="000000"/>
        </w:rPr>
        <w:t>Research conclusions</w:t>
      </w:r>
    </w:p>
    <w:p w14:paraId="4BBAF29C"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rPr>
        <w:lastRenderedPageBreak/>
        <w:t>An impact on people’s wellbeing was found, with anxiety and depression levels improving when relaxations in restrictions happened.</w:t>
      </w:r>
    </w:p>
    <w:p w14:paraId="5DFA2BA1" w14:textId="77777777" w:rsidR="00A77B3E" w:rsidRPr="0006503B" w:rsidRDefault="00A77B3E" w:rsidP="0006503B">
      <w:pPr>
        <w:spacing w:line="360" w:lineRule="auto"/>
        <w:jc w:val="both"/>
        <w:rPr>
          <w:rFonts w:ascii="Book Antiqua" w:hAnsi="Book Antiqua"/>
        </w:rPr>
      </w:pPr>
    </w:p>
    <w:p w14:paraId="61689AF9"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b/>
          <w:i/>
          <w:color w:val="000000"/>
        </w:rPr>
        <w:t>Research perspectives</w:t>
      </w:r>
    </w:p>
    <w:p w14:paraId="050E3A59" w14:textId="77777777" w:rsidR="00A77B3E" w:rsidRPr="0006503B" w:rsidRDefault="00EE35A8" w:rsidP="0006503B">
      <w:pPr>
        <w:spacing w:line="360" w:lineRule="auto"/>
        <w:jc w:val="both"/>
        <w:rPr>
          <w:rFonts w:ascii="Book Antiqua" w:hAnsi="Book Antiqua"/>
          <w:lang w:eastAsia="zh-CN"/>
        </w:rPr>
      </w:pPr>
      <w:r w:rsidRPr="0006503B">
        <w:rPr>
          <w:rFonts w:ascii="Book Antiqua" w:eastAsia="Book Antiqua" w:hAnsi="Book Antiqua" w:cs="Book Antiqua"/>
          <w:color w:val="000000"/>
        </w:rPr>
        <w:t>Further investigation into pandemic preparedness for those with pre-existing conditions such as anxiety, depression or obsessive-compulsive disorders and modifying psychological interventions in this population</w:t>
      </w:r>
      <w:r w:rsidR="00DA0A12" w:rsidRPr="0006503B">
        <w:rPr>
          <w:rFonts w:ascii="Book Antiqua" w:hAnsi="Book Antiqua" w:cs="Book Antiqua"/>
          <w:color w:val="000000"/>
          <w:lang w:eastAsia="zh-CN"/>
        </w:rPr>
        <w:t xml:space="preserve"> </w:t>
      </w:r>
      <w:r w:rsidRPr="0006503B">
        <w:rPr>
          <w:rFonts w:ascii="Book Antiqua" w:eastAsia="Book Antiqua" w:hAnsi="Book Antiqua" w:cs="Book Antiqua"/>
          <w:color w:val="000000"/>
        </w:rPr>
        <w:t>is warranted.</w:t>
      </w:r>
    </w:p>
    <w:p w14:paraId="0DE10D6D" w14:textId="77777777" w:rsidR="00A77B3E" w:rsidRPr="0006503B" w:rsidRDefault="00A77B3E" w:rsidP="0006503B">
      <w:pPr>
        <w:spacing w:line="360" w:lineRule="auto"/>
        <w:jc w:val="both"/>
        <w:rPr>
          <w:rFonts w:ascii="Book Antiqua" w:hAnsi="Book Antiqua"/>
        </w:rPr>
      </w:pPr>
    </w:p>
    <w:p w14:paraId="0DCCBEB4"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b/>
          <w:caps/>
          <w:color w:val="000000"/>
          <w:u w:val="single"/>
        </w:rPr>
        <w:t>ACKNOWLEDGEMENTS</w:t>
      </w:r>
    </w:p>
    <w:p w14:paraId="02BCCA66" w14:textId="11DE2680"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shd w:val="clear" w:color="auto" w:fill="FFFFFF"/>
        </w:rPr>
        <w:t xml:space="preserve">We would like to thank all the participants who gave their time to complete the survey. </w:t>
      </w:r>
      <w:r w:rsidR="00C97B96" w:rsidRPr="0006503B">
        <w:rPr>
          <w:rFonts w:ascii="Book Antiqua" w:eastAsia="Book Antiqua" w:hAnsi="Book Antiqua" w:cs="Book Antiqua"/>
          <w:color w:val="000000"/>
          <w:shd w:val="clear" w:color="auto" w:fill="FFFFFF"/>
        </w:rPr>
        <w:t>We also thank our collaborators–</w:t>
      </w:r>
      <w:r w:rsidRPr="0006503B">
        <w:rPr>
          <w:rFonts w:ascii="Book Antiqua" w:eastAsia="Book Antiqua" w:hAnsi="Book Antiqua" w:cs="Book Antiqua"/>
          <w:color w:val="000000"/>
          <w:shd w:val="clear" w:color="auto" w:fill="FFFFFF"/>
        </w:rPr>
        <w:t>NHS and non</w:t>
      </w:r>
      <w:r w:rsidR="00181F6B" w:rsidRPr="0006503B">
        <w:rPr>
          <w:rFonts w:ascii="Book Antiqua" w:eastAsia="Book Antiqua" w:hAnsi="Book Antiqua" w:cs="Book Antiqua"/>
          <w:color w:val="000000"/>
          <w:shd w:val="clear" w:color="auto" w:fill="FFFFFF"/>
        </w:rPr>
        <w:t>-</w:t>
      </w:r>
      <w:r w:rsidRPr="0006503B">
        <w:rPr>
          <w:rFonts w:ascii="Book Antiqua" w:eastAsia="Book Antiqua" w:hAnsi="Book Antiqua" w:cs="Book Antiqua"/>
          <w:color w:val="000000"/>
          <w:shd w:val="clear" w:color="auto" w:fill="FFFFFF"/>
        </w:rPr>
        <w:t>NHS organisations that disseminated the survey.</w:t>
      </w:r>
    </w:p>
    <w:p w14:paraId="1FAD57B7" w14:textId="77777777" w:rsidR="00A77B3E" w:rsidRPr="0006503B" w:rsidRDefault="00A77B3E" w:rsidP="0006503B">
      <w:pPr>
        <w:spacing w:line="360" w:lineRule="auto"/>
        <w:jc w:val="both"/>
        <w:rPr>
          <w:rFonts w:ascii="Book Antiqua" w:hAnsi="Book Antiqua"/>
        </w:rPr>
      </w:pPr>
    </w:p>
    <w:p w14:paraId="580AC4D9"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b/>
          <w:color w:val="000000"/>
        </w:rPr>
        <w:t>REFERENCES</w:t>
      </w:r>
    </w:p>
    <w:p w14:paraId="302EA09C"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rPr>
        <w:t xml:space="preserve">1 </w:t>
      </w:r>
      <w:r w:rsidRPr="0006503B">
        <w:rPr>
          <w:rFonts w:ascii="Book Antiqua" w:eastAsia="Book Antiqua" w:hAnsi="Book Antiqua" w:cs="Book Antiqua"/>
          <w:b/>
          <w:bCs/>
          <w:color w:val="000000"/>
        </w:rPr>
        <w:t>Pierce M</w:t>
      </w:r>
      <w:r w:rsidRPr="0006503B">
        <w:rPr>
          <w:rFonts w:ascii="Book Antiqua" w:eastAsia="Book Antiqua" w:hAnsi="Book Antiqua" w:cs="Book Antiqua"/>
          <w:color w:val="000000"/>
        </w:rPr>
        <w:t xml:space="preserve">, Hope H, Ford T, Hatch S, </w:t>
      </w:r>
      <w:proofErr w:type="spellStart"/>
      <w:r w:rsidRPr="0006503B">
        <w:rPr>
          <w:rFonts w:ascii="Book Antiqua" w:eastAsia="Book Antiqua" w:hAnsi="Book Antiqua" w:cs="Book Antiqua"/>
          <w:color w:val="000000"/>
        </w:rPr>
        <w:t>Hotopf</w:t>
      </w:r>
      <w:proofErr w:type="spellEnd"/>
      <w:r w:rsidRPr="0006503B">
        <w:rPr>
          <w:rFonts w:ascii="Book Antiqua" w:eastAsia="Book Antiqua" w:hAnsi="Book Antiqua" w:cs="Book Antiqua"/>
          <w:color w:val="000000"/>
        </w:rPr>
        <w:t xml:space="preserve"> M, John A, </w:t>
      </w:r>
      <w:proofErr w:type="spellStart"/>
      <w:r w:rsidRPr="0006503B">
        <w:rPr>
          <w:rFonts w:ascii="Book Antiqua" w:eastAsia="Book Antiqua" w:hAnsi="Book Antiqua" w:cs="Book Antiqua"/>
          <w:color w:val="000000"/>
        </w:rPr>
        <w:t>Kontopantelis</w:t>
      </w:r>
      <w:proofErr w:type="spellEnd"/>
      <w:r w:rsidRPr="0006503B">
        <w:rPr>
          <w:rFonts w:ascii="Book Antiqua" w:eastAsia="Book Antiqua" w:hAnsi="Book Antiqua" w:cs="Book Antiqua"/>
          <w:color w:val="000000"/>
        </w:rPr>
        <w:t xml:space="preserve"> E, Webb R, </w:t>
      </w:r>
      <w:proofErr w:type="spellStart"/>
      <w:r w:rsidRPr="0006503B">
        <w:rPr>
          <w:rFonts w:ascii="Book Antiqua" w:eastAsia="Book Antiqua" w:hAnsi="Book Antiqua" w:cs="Book Antiqua"/>
          <w:color w:val="000000"/>
        </w:rPr>
        <w:t>Wessely</w:t>
      </w:r>
      <w:proofErr w:type="spellEnd"/>
      <w:r w:rsidRPr="0006503B">
        <w:rPr>
          <w:rFonts w:ascii="Book Antiqua" w:eastAsia="Book Antiqua" w:hAnsi="Book Antiqua" w:cs="Book Antiqua"/>
          <w:color w:val="000000"/>
        </w:rPr>
        <w:t xml:space="preserve"> S, McManus S, Abel KM. Mental health before and during the COVID-19 pandemic: a longitudinal probability sample survey of the UK population. </w:t>
      </w:r>
      <w:r w:rsidRPr="0006503B">
        <w:rPr>
          <w:rFonts w:ascii="Book Antiqua" w:eastAsia="Book Antiqua" w:hAnsi="Book Antiqua" w:cs="Book Antiqua"/>
          <w:i/>
          <w:iCs/>
          <w:color w:val="000000"/>
        </w:rPr>
        <w:t>Lancet Psychiatry</w:t>
      </w:r>
      <w:r w:rsidRPr="0006503B">
        <w:rPr>
          <w:rFonts w:ascii="Book Antiqua" w:eastAsia="Book Antiqua" w:hAnsi="Book Antiqua" w:cs="Book Antiqua"/>
          <w:color w:val="000000"/>
        </w:rPr>
        <w:t xml:space="preserve"> 2020; </w:t>
      </w:r>
      <w:r w:rsidRPr="0006503B">
        <w:rPr>
          <w:rFonts w:ascii="Book Antiqua" w:eastAsia="Book Antiqua" w:hAnsi="Book Antiqua" w:cs="Book Antiqua"/>
          <w:b/>
          <w:bCs/>
          <w:color w:val="000000"/>
        </w:rPr>
        <w:t>7</w:t>
      </w:r>
      <w:r w:rsidRPr="0006503B">
        <w:rPr>
          <w:rFonts w:ascii="Book Antiqua" w:eastAsia="Book Antiqua" w:hAnsi="Book Antiqua" w:cs="Book Antiqua"/>
          <w:color w:val="000000"/>
        </w:rPr>
        <w:t>: 883-892 [PMID: 32707037 DOI: 10.1016/S2215-0366(20)30308-4]</w:t>
      </w:r>
    </w:p>
    <w:p w14:paraId="07D44A1B"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rPr>
        <w:t xml:space="preserve">2 </w:t>
      </w:r>
      <w:proofErr w:type="spellStart"/>
      <w:r w:rsidRPr="0006503B">
        <w:rPr>
          <w:rFonts w:ascii="Book Antiqua" w:eastAsia="Book Antiqua" w:hAnsi="Book Antiqua" w:cs="Book Antiqua"/>
          <w:b/>
          <w:bCs/>
          <w:color w:val="000000"/>
        </w:rPr>
        <w:t>Baraniuk</w:t>
      </w:r>
      <w:proofErr w:type="spellEnd"/>
      <w:r w:rsidRPr="0006503B">
        <w:rPr>
          <w:rFonts w:ascii="Book Antiqua" w:eastAsia="Book Antiqua" w:hAnsi="Book Antiqua" w:cs="Book Antiqua"/>
          <w:b/>
          <w:bCs/>
          <w:color w:val="000000"/>
        </w:rPr>
        <w:t xml:space="preserve"> C</w:t>
      </w:r>
      <w:r w:rsidRPr="0006503B">
        <w:rPr>
          <w:rFonts w:ascii="Book Antiqua" w:eastAsia="Book Antiqua" w:hAnsi="Book Antiqua" w:cs="Book Antiqua"/>
          <w:color w:val="000000"/>
        </w:rPr>
        <w:t xml:space="preserve">. Fears grow of nutritional crisis in lockdown UK. </w:t>
      </w:r>
      <w:r w:rsidRPr="0006503B">
        <w:rPr>
          <w:rFonts w:ascii="Book Antiqua" w:eastAsia="Book Antiqua" w:hAnsi="Book Antiqua" w:cs="Book Antiqua"/>
          <w:i/>
          <w:iCs/>
          <w:color w:val="000000"/>
        </w:rPr>
        <w:t>BMJ</w:t>
      </w:r>
      <w:r w:rsidRPr="0006503B">
        <w:rPr>
          <w:rFonts w:ascii="Book Antiqua" w:eastAsia="Book Antiqua" w:hAnsi="Book Antiqua" w:cs="Book Antiqua"/>
          <w:color w:val="000000"/>
        </w:rPr>
        <w:t xml:space="preserve"> 2020; </w:t>
      </w:r>
      <w:r w:rsidRPr="0006503B">
        <w:rPr>
          <w:rFonts w:ascii="Book Antiqua" w:eastAsia="Book Antiqua" w:hAnsi="Book Antiqua" w:cs="Book Antiqua"/>
          <w:b/>
          <w:bCs/>
          <w:color w:val="000000"/>
        </w:rPr>
        <w:t>370</w:t>
      </w:r>
      <w:r w:rsidRPr="0006503B">
        <w:rPr>
          <w:rFonts w:ascii="Book Antiqua" w:eastAsia="Book Antiqua" w:hAnsi="Book Antiqua" w:cs="Book Antiqua"/>
          <w:color w:val="000000"/>
        </w:rPr>
        <w:t>: m</w:t>
      </w:r>
      <w:r w:rsidRPr="000F3145">
        <w:rPr>
          <w:rFonts w:ascii="Book Antiqua" w:eastAsia="Book Antiqua" w:hAnsi="Book Antiqua" w:cs="Book Antiqua"/>
          <w:color w:val="000000"/>
        </w:rPr>
        <w:t>3</w:t>
      </w:r>
      <w:r w:rsidRPr="0006503B">
        <w:rPr>
          <w:rFonts w:ascii="Book Antiqua" w:eastAsia="Book Antiqua" w:hAnsi="Book Antiqua" w:cs="Book Antiqua"/>
          <w:color w:val="000000"/>
        </w:rPr>
        <w:t>193 [PMID: 32819891 DOI: 10.1136/bmj.m</w:t>
      </w:r>
      <w:r w:rsidRPr="000F3145">
        <w:rPr>
          <w:rFonts w:ascii="Book Antiqua" w:eastAsia="Book Antiqua" w:hAnsi="Book Antiqua" w:cs="Book Antiqua"/>
          <w:color w:val="000000"/>
        </w:rPr>
        <w:t>3</w:t>
      </w:r>
      <w:r w:rsidRPr="0006503B">
        <w:rPr>
          <w:rFonts w:ascii="Book Antiqua" w:eastAsia="Book Antiqua" w:hAnsi="Book Antiqua" w:cs="Book Antiqua"/>
          <w:color w:val="000000"/>
        </w:rPr>
        <w:t>193]</w:t>
      </w:r>
    </w:p>
    <w:p w14:paraId="762BA195"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rPr>
        <w:t xml:space="preserve">3 </w:t>
      </w:r>
      <w:proofErr w:type="spellStart"/>
      <w:r w:rsidRPr="0006503B">
        <w:rPr>
          <w:rFonts w:ascii="Book Antiqua" w:eastAsia="Book Antiqua" w:hAnsi="Book Antiqua" w:cs="Book Antiqua"/>
          <w:b/>
          <w:bCs/>
          <w:color w:val="000000"/>
        </w:rPr>
        <w:t>Ropkins</w:t>
      </w:r>
      <w:proofErr w:type="spellEnd"/>
      <w:r w:rsidRPr="0006503B">
        <w:rPr>
          <w:rFonts w:ascii="Book Antiqua" w:eastAsia="Book Antiqua" w:hAnsi="Book Antiqua" w:cs="Book Antiqua"/>
          <w:b/>
          <w:bCs/>
          <w:color w:val="000000"/>
        </w:rPr>
        <w:t xml:space="preserve"> K</w:t>
      </w:r>
      <w:r w:rsidRPr="0006503B">
        <w:rPr>
          <w:rFonts w:ascii="Book Antiqua" w:eastAsia="Book Antiqua" w:hAnsi="Book Antiqua" w:cs="Book Antiqua"/>
          <w:color w:val="000000"/>
        </w:rPr>
        <w:t xml:space="preserve">, Tate JE. Early observations on the impact of the COVID-19 Lockdown on air quality trends across the UK. </w:t>
      </w:r>
      <w:r w:rsidRPr="0006503B">
        <w:rPr>
          <w:rFonts w:ascii="Book Antiqua" w:eastAsia="Book Antiqua" w:hAnsi="Book Antiqua" w:cs="Book Antiqua"/>
          <w:i/>
          <w:iCs/>
          <w:color w:val="000000"/>
        </w:rPr>
        <w:t>Sci Total Environ</w:t>
      </w:r>
      <w:r w:rsidRPr="0006503B">
        <w:rPr>
          <w:rFonts w:ascii="Book Antiqua" w:eastAsia="Book Antiqua" w:hAnsi="Book Antiqua" w:cs="Book Antiqua"/>
          <w:color w:val="000000"/>
        </w:rPr>
        <w:t xml:space="preserve"> 2021; </w:t>
      </w:r>
      <w:r w:rsidRPr="0006503B">
        <w:rPr>
          <w:rFonts w:ascii="Book Antiqua" w:eastAsia="Book Antiqua" w:hAnsi="Book Antiqua" w:cs="Book Antiqua"/>
          <w:b/>
          <w:bCs/>
          <w:color w:val="000000"/>
        </w:rPr>
        <w:t>754</w:t>
      </w:r>
      <w:r w:rsidRPr="0006503B">
        <w:rPr>
          <w:rFonts w:ascii="Book Antiqua" w:eastAsia="Book Antiqua" w:hAnsi="Book Antiqua" w:cs="Book Antiqua"/>
          <w:color w:val="000000"/>
        </w:rPr>
        <w:t>: 142374 [PMID: 33254916 DOI: 10.1016/j.scitotenv.2020.142374]</w:t>
      </w:r>
    </w:p>
    <w:p w14:paraId="02E2BEAE"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rPr>
        <w:t xml:space="preserve">4 </w:t>
      </w:r>
      <w:proofErr w:type="spellStart"/>
      <w:r w:rsidRPr="0006503B">
        <w:rPr>
          <w:rFonts w:ascii="Book Antiqua" w:eastAsia="Book Antiqua" w:hAnsi="Book Antiqua" w:cs="Book Antiqua"/>
          <w:b/>
          <w:bCs/>
          <w:color w:val="000000"/>
        </w:rPr>
        <w:t>Jassop</w:t>
      </w:r>
      <w:proofErr w:type="spellEnd"/>
      <w:r w:rsidRPr="0006503B">
        <w:rPr>
          <w:rFonts w:ascii="Book Antiqua" w:eastAsia="Book Antiqua" w:hAnsi="Book Antiqua" w:cs="Book Antiqua"/>
          <w:b/>
          <w:bCs/>
          <w:color w:val="000000"/>
        </w:rPr>
        <w:t xml:space="preserve"> J. </w:t>
      </w:r>
      <w:r w:rsidRPr="0006503B">
        <w:rPr>
          <w:rFonts w:ascii="Book Antiqua" w:eastAsia="Book Antiqua" w:hAnsi="Book Antiqua" w:cs="Book Antiqua"/>
          <w:bCs/>
          <w:color w:val="000000"/>
        </w:rPr>
        <w:t>The UK lockdown and the eco</w:t>
      </w:r>
      <w:r w:rsidR="00AA7D6E" w:rsidRPr="0006503B">
        <w:rPr>
          <w:rFonts w:ascii="Book Antiqua" w:eastAsia="Book Antiqua" w:hAnsi="Book Antiqua" w:cs="Book Antiqua"/>
          <w:bCs/>
          <w:color w:val="000000"/>
        </w:rPr>
        <w:t xml:space="preserve">nomic value of human life. </w:t>
      </w:r>
      <w:r w:rsidR="00AA7D6E" w:rsidRPr="0006503B">
        <w:rPr>
          <w:rFonts w:ascii="Book Antiqua" w:eastAsia="Book Antiqua" w:hAnsi="Book Antiqua" w:cs="Book Antiqua"/>
          <w:bCs/>
          <w:i/>
          <w:color w:val="000000"/>
        </w:rPr>
        <w:t>Eco Aff</w:t>
      </w:r>
      <w:r w:rsidR="00BC181D" w:rsidRPr="0006503B">
        <w:rPr>
          <w:rFonts w:ascii="Book Antiqua" w:hAnsi="Book Antiqua" w:cs="Book Antiqua"/>
          <w:bCs/>
          <w:i/>
          <w:color w:val="000000"/>
          <w:lang w:eastAsia="zh-CN"/>
        </w:rPr>
        <w:t>airs</w:t>
      </w:r>
      <w:r w:rsidRPr="0006503B">
        <w:rPr>
          <w:rFonts w:ascii="Book Antiqua" w:eastAsia="Book Antiqua" w:hAnsi="Book Antiqua" w:cs="Book Antiqua"/>
          <w:color w:val="000000"/>
        </w:rPr>
        <w:t xml:space="preserve"> </w:t>
      </w:r>
      <w:r w:rsidR="00E8104B" w:rsidRPr="0006503B">
        <w:rPr>
          <w:rFonts w:ascii="Book Antiqua" w:eastAsia="Book Antiqua" w:hAnsi="Book Antiqua" w:cs="Book Antiqua"/>
          <w:bCs/>
          <w:color w:val="000000"/>
        </w:rPr>
        <w:t>2020</w:t>
      </w:r>
      <w:r w:rsidR="00E8104B" w:rsidRPr="0006503B">
        <w:rPr>
          <w:rFonts w:ascii="Book Antiqua" w:hAnsi="Book Antiqua" w:cs="Book Antiqua"/>
          <w:bCs/>
          <w:color w:val="000000"/>
          <w:lang w:eastAsia="zh-CN"/>
        </w:rPr>
        <w:t>;</w:t>
      </w:r>
      <w:r w:rsidR="00E8104B" w:rsidRPr="0006503B">
        <w:rPr>
          <w:rFonts w:ascii="Book Antiqua" w:hAnsi="Book Antiqua" w:cs="Book Antiqua"/>
          <w:b/>
          <w:bCs/>
          <w:color w:val="000000"/>
          <w:lang w:eastAsia="zh-CN"/>
        </w:rPr>
        <w:t xml:space="preserve"> </w:t>
      </w:r>
      <w:r w:rsidRPr="0006503B">
        <w:rPr>
          <w:rFonts w:ascii="Book Antiqua" w:eastAsia="Book Antiqua" w:hAnsi="Book Antiqua" w:cs="Book Antiqua"/>
          <w:b/>
          <w:color w:val="000000"/>
        </w:rPr>
        <w:t>40</w:t>
      </w:r>
      <w:r w:rsidR="00E8104B" w:rsidRPr="0006503B">
        <w:rPr>
          <w:rFonts w:ascii="Book Antiqua" w:hAnsi="Book Antiqua" w:cs="Book Antiqua"/>
          <w:b/>
          <w:color w:val="000000"/>
          <w:lang w:eastAsia="zh-CN"/>
        </w:rPr>
        <w:t>:</w:t>
      </w:r>
      <w:r w:rsidR="00E8104B" w:rsidRPr="0006503B">
        <w:rPr>
          <w:rFonts w:ascii="Book Antiqua" w:hAnsi="Book Antiqua" w:cs="Book Antiqua"/>
          <w:color w:val="000000"/>
          <w:lang w:eastAsia="zh-CN"/>
        </w:rPr>
        <w:t xml:space="preserve"> </w:t>
      </w:r>
      <w:r w:rsidRPr="0006503B">
        <w:rPr>
          <w:rFonts w:ascii="Book Antiqua" w:eastAsia="Book Antiqua" w:hAnsi="Book Antiqua" w:cs="Book Antiqua"/>
          <w:color w:val="000000"/>
        </w:rPr>
        <w:t>138-147 [DOI:</w:t>
      </w:r>
      <w:r w:rsidR="00E8104B" w:rsidRPr="0006503B">
        <w:rPr>
          <w:rFonts w:ascii="Book Antiqua" w:hAnsi="Book Antiqua" w:cs="Book Antiqua"/>
          <w:color w:val="000000"/>
          <w:lang w:eastAsia="zh-CN"/>
        </w:rPr>
        <w:t xml:space="preserve"> </w:t>
      </w:r>
      <w:r w:rsidRPr="0006503B">
        <w:rPr>
          <w:rFonts w:ascii="Book Antiqua" w:eastAsia="Book Antiqua" w:hAnsi="Book Antiqua" w:cs="Book Antiqua"/>
          <w:color w:val="000000"/>
        </w:rPr>
        <w:t>10.1111/ecaf.12417]</w:t>
      </w:r>
    </w:p>
    <w:p w14:paraId="4FB9BBE7"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rPr>
        <w:t xml:space="preserve">5 </w:t>
      </w:r>
      <w:r w:rsidRPr="0006503B">
        <w:rPr>
          <w:rFonts w:ascii="Book Antiqua" w:eastAsia="Book Antiqua" w:hAnsi="Book Antiqua" w:cs="Book Antiqua"/>
          <w:b/>
          <w:bCs/>
          <w:color w:val="000000"/>
        </w:rPr>
        <w:t>Miles DK</w:t>
      </w:r>
      <w:r w:rsidRPr="0006503B">
        <w:rPr>
          <w:rFonts w:ascii="Book Antiqua" w:eastAsia="Book Antiqua" w:hAnsi="Book Antiqua" w:cs="Book Antiqua"/>
          <w:color w:val="000000"/>
        </w:rPr>
        <w:t xml:space="preserve">, Stedman M, Heald AH. "Stay at Home, Protect the National Health Service, Save Lives": A cost benefit analysis of the lockdown in the United Kingdom. </w:t>
      </w:r>
      <w:r w:rsidRPr="0006503B">
        <w:rPr>
          <w:rFonts w:ascii="Book Antiqua" w:eastAsia="Book Antiqua" w:hAnsi="Book Antiqua" w:cs="Book Antiqua"/>
          <w:i/>
          <w:iCs/>
          <w:color w:val="000000"/>
        </w:rPr>
        <w:t xml:space="preserve">Int J Clin </w:t>
      </w:r>
      <w:proofErr w:type="spellStart"/>
      <w:r w:rsidRPr="0006503B">
        <w:rPr>
          <w:rFonts w:ascii="Book Antiqua" w:eastAsia="Book Antiqua" w:hAnsi="Book Antiqua" w:cs="Book Antiqua"/>
          <w:i/>
          <w:iCs/>
          <w:color w:val="000000"/>
        </w:rPr>
        <w:t>Pract</w:t>
      </w:r>
      <w:proofErr w:type="spellEnd"/>
      <w:r w:rsidRPr="0006503B">
        <w:rPr>
          <w:rFonts w:ascii="Book Antiqua" w:eastAsia="Book Antiqua" w:hAnsi="Book Antiqua" w:cs="Book Antiqua"/>
          <w:color w:val="000000"/>
        </w:rPr>
        <w:t xml:space="preserve"> 2021; </w:t>
      </w:r>
      <w:r w:rsidRPr="0006503B">
        <w:rPr>
          <w:rFonts w:ascii="Book Antiqua" w:eastAsia="Book Antiqua" w:hAnsi="Book Antiqua" w:cs="Book Antiqua"/>
          <w:b/>
          <w:bCs/>
          <w:color w:val="000000"/>
        </w:rPr>
        <w:t>75</w:t>
      </w:r>
      <w:r w:rsidRPr="0006503B">
        <w:rPr>
          <w:rFonts w:ascii="Book Antiqua" w:eastAsia="Book Antiqua" w:hAnsi="Book Antiqua" w:cs="Book Antiqua"/>
          <w:color w:val="000000"/>
        </w:rPr>
        <w:t>: e13674 [PMID: 32790942 DOI: 10.1111/ijcp.13674]</w:t>
      </w:r>
    </w:p>
    <w:p w14:paraId="236A6A95"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rPr>
        <w:lastRenderedPageBreak/>
        <w:t xml:space="preserve">6 </w:t>
      </w:r>
      <w:proofErr w:type="spellStart"/>
      <w:r w:rsidRPr="0006503B">
        <w:rPr>
          <w:rFonts w:ascii="Book Antiqua" w:eastAsia="Book Antiqua" w:hAnsi="Book Antiqua" w:cs="Book Antiqua"/>
          <w:b/>
          <w:bCs/>
          <w:color w:val="000000"/>
        </w:rPr>
        <w:t>Xiong</w:t>
      </w:r>
      <w:proofErr w:type="spellEnd"/>
      <w:r w:rsidRPr="0006503B">
        <w:rPr>
          <w:rFonts w:ascii="Book Antiqua" w:eastAsia="Book Antiqua" w:hAnsi="Book Antiqua" w:cs="Book Antiqua"/>
          <w:b/>
          <w:bCs/>
          <w:color w:val="000000"/>
        </w:rPr>
        <w:t xml:space="preserve"> J</w:t>
      </w:r>
      <w:r w:rsidRPr="0006503B">
        <w:rPr>
          <w:rFonts w:ascii="Book Antiqua" w:eastAsia="Book Antiqua" w:hAnsi="Book Antiqua" w:cs="Book Antiqua"/>
          <w:color w:val="000000"/>
        </w:rPr>
        <w:t xml:space="preserve">, Lipsitz O, </w:t>
      </w:r>
      <w:proofErr w:type="spellStart"/>
      <w:r w:rsidRPr="0006503B">
        <w:rPr>
          <w:rFonts w:ascii="Book Antiqua" w:eastAsia="Book Antiqua" w:hAnsi="Book Antiqua" w:cs="Book Antiqua"/>
          <w:color w:val="000000"/>
        </w:rPr>
        <w:t>Nasri</w:t>
      </w:r>
      <w:proofErr w:type="spellEnd"/>
      <w:r w:rsidRPr="0006503B">
        <w:rPr>
          <w:rFonts w:ascii="Book Antiqua" w:eastAsia="Book Antiqua" w:hAnsi="Book Antiqua" w:cs="Book Antiqua"/>
          <w:color w:val="000000"/>
        </w:rPr>
        <w:t xml:space="preserve"> F, Lui LMW, Gill H, Phan L, Chen-Li D, </w:t>
      </w:r>
      <w:proofErr w:type="spellStart"/>
      <w:r w:rsidRPr="0006503B">
        <w:rPr>
          <w:rFonts w:ascii="Book Antiqua" w:eastAsia="Book Antiqua" w:hAnsi="Book Antiqua" w:cs="Book Antiqua"/>
          <w:color w:val="000000"/>
        </w:rPr>
        <w:t>Iacobucci</w:t>
      </w:r>
      <w:proofErr w:type="spellEnd"/>
      <w:r w:rsidRPr="0006503B">
        <w:rPr>
          <w:rFonts w:ascii="Book Antiqua" w:eastAsia="Book Antiqua" w:hAnsi="Book Antiqua" w:cs="Book Antiqua"/>
          <w:color w:val="000000"/>
        </w:rPr>
        <w:t xml:space="preserve"> M, Ho R, Majeed A, McIntyre RS. Impact of COVID-19 pandemic on mental health in the general population: A systematic review. </w:t>
      </w:r>
      <w:r w:rsidRPr="0006503B">
        <w:rPr>
          <w:rFonts w:ascii="Book Antiqua" w:eastAsia="Book Antiqua" w:hAnsi="Book Antiqua" w:cs="Book Antiqua"/>
          <w:i/>
          <w:iCs/>
          <w:color w:val="000000"/>
        </w:rPr>
        <w:t xml:space="preserve">J Affect </w:t>
      </w:r>
      <w:proofErr w:type="spellStart"/>
      <w:r w:rsidRPr="0006503B">
        <w:rPr>
          <w:rFonts w:ascii="Book Antiqua" w:eastAsia="Book Antiqua" w:hAnsi="Book Antiqua" w:cs="Book Antiqua"/>
          <w:i/>
          <w:iCs/>
          <w:color w:val="000000"/>
        </w:rPr>
        <w:t>Disord</w:t>
      </w:r>
      <w:proofErr w:type="spellEnd"/>
      <w:r w:rsidRPr="0006503B">
        <w:rPr>
          <w:rFonts w:ascii="Book Antiqua" w:eastAsia="Book Antiqua" w:hAnsi="Book Antiqua" w:cs="Book Antiqua"/>
          <w:color w:val="000000"/>
        </w:rPr>
        <w:t xml:space="preserve"> 2020; </w:t>
      </w:r>
      <w:r w:rsidRPr="0006503B">
        <w:rPr>
          <w:rFonts w:ascii="Book Antiqua" w:eastAsia="Book Antiqua" w:hAnsi="Book Antiqua" w:cs="Book Antiqua"/>
          <w:b/>
          <w:bCs/>
          <w:color w:val="000000"/>
        </w:rPr>
        <w:t>277</w:t>
      </w:r>
      <w:r w:rsidRPr="0006503B">
        <w:rPr>
          <w:rFonts w:ascii="Book Antiqua" w:eastAsia="Book Antiqua" w:hAnsi="Book Antiqua" w:cs="Book Antiqua"/>
          <w:color w:val="000000"/>
        </w:rPr>
        <w:t>: 55-64 [PMID: 32799105 DOI: 10.1016/j.jad.2020.08.001]</w:t>
      </w:r>
    </w:p>
    <w:p w14:paraId="227405EB" w14:textId="07DD95D5" w:rsidR="00A77B3E" w:rsidRPr="0006503B" w:rsidRDefault="00333397" w:rsidP="0006503B">
      <w:pPr>
        <w:spacing w:line="360" w:lineRule="auto"/>
        <w:jc w:val="both"/>
        <w:rPr>
          <w:rFonts w:ascii="Book Antiqua" w:hAnsi="Book Antiqua"/>
        </w:rPr>
      </w:pPr>
      <w:r w:rsidRPr="0006503B">
        <w:rPr>
          <w:rFonts w:ascii="Book Antiqua" w:eastAsia="Book Antiqua" w:hAnsi="Book Antiqua" w:cs="Book Antiqua"/>
          <w:color w:val="000000"/>
        </w:rPr>
        <w:t>7</w:t>
      </w:r>
      <w:r w:rsidR="00EE35A8" w:rsidRPr="0006503B">
        <w:rPr>
          <w:rFonts w:ascii="Book Antiqua" w:eastAsia="Book Antiqua" w:hAnsi="Book Antiqua" w:cs="Book Antiqua"/>
          <w:color w:val="000000"/>
        </w:rPr>
        <w:t xml:space="preserve"> </w:t>
      </w:r>
      <w:proofErr w:type="spellStart"/>
      <w:r w:rsidR="00EE35A8" w:rsidRPr="0006503B">
        <w:rPr>
          <w:rFonts w:ascii="Book Antiqua" w:eastAsia="Book Antiqua" w:hAnsi="Book Antiqua" w:cs="Book Antiqua"/>
          <w:b/>
          <w:bCs/>
          <w:color w:val="000000"/>
        </w:rPr>
        <w:t>Benke</w:t>
      </w:r>
      <w:proofErr w:type="spellEnd"/>
      <w:r w:rsidR="00EE35A8" w:rsidRPr="0006503B">
        <w:rPr>
          <w:rFonts w:ascii="Book Antiqua" w:eastAsia="Book Antiqua" w:hAnsi="Book Antiqua" w:cs="Book Antiqua"/>
          <w:b/>
          <w:bCs/>
          <w:color w:val="000000"/>
        </w:rPr>
        <w:t xml:space="preserve"> C</w:t>
      </w:r>
      <w:r w:rsidR="00EE35A8" w:rsidRPr="0006503B">
        <w:rPr>
          <w:rFonts w:ascii="Book Antiqua" w:eastAsia="Book Antiqua" w:hAnsi="Book Antiqua" w:cs="Book Antiqua"/>
          <w:color w:val="000000"/>
        </w:rPr>
        <w:t xml:space="preserve">, </w:t>
      </w:r>
      <w:proofErr w:type="spellStart"/>
      <w:r w:rsidR="00EE35A8" w:rsidRPr="0006503B">
        <w:rPr>
          <w:rFonts w:ascii="Book Antiqua" w:eastAsia="Book Antiqua" w:hAnsi="Book Antiqua" w:cs="Book Antiqua"/>
          <w:color w:val="000000"/>
        </w:rPr>
        <w:t>Autenrieth</w:t>
      </w:r>
      <w:proofErr w:type="spellEnd"/>
      <w:r w:rsidR="00EE35A8" w:rsidRPr="0006503B">
        <w:rPr>
          <w:rFonts w:ascii="Book Antiqua" w:eastAsia="Book Antiqua" w:hAnsi="Book Antiqua" w:cs="Book Antiqua"/>
          <w:color w:val="000000"/>
        </w:rPr>
        <w:t xml:space="preserve"> LK, </w:t>
      </w:r>
      <w:proofErr w:type="spellStart"/>
      <w:r w:rsidR="00EE35A8" w:rsidRPr="0006503B">
        <w:rPr>
          <w:rFonts w:ascii="Book Antiqua" w:eastAsia="Book Antiqua" w:hAnsi="Book Antiqua" w:cs="Book Antiqua"/>
          <w:color w:val="000000"/>
        </w:rPr>
        <w:t>Asselmann</w:t>
      </w:r>
      <w:proofErr w:type="spellEnd"/>
      <w:r w:rsidR="00EE35A8" w:rsidRPr="0006503B">
        <w:rPr>
          <w:rFonts w:ascii="Book Antiqua" w:eastAsia="Book Antiqua" w:hAnsi="Book Antiqua" w:cs="Book Antiqua"/>
          <w:color w:val="000000"/>
        </w:rPr>
        <w:t xml:space="preserve"> E, </w:t>
      </w:r>
      <w:proofErr w:type="spellStart"/>
      <w:r w:rsidR="00EE35A8" w:rsidRPr="0006503B">
        <w:rPr>
          <w:rFonts w:ascii="Book Antiqua" w:eastAsia="Book Antiqua" w:hAnsi="Book Antiqua" w:cs="Book Antiqua"/>
          <w:color w:val="000000"/>
        </w:rPr>
        <w:t>Pané-Farré</w:t>
      </w:r>
      <w:proofErr w:type="spellEnd"/>
      <w:r w:rsidR="00EE35A8" w:rsidRPr="0006503B">
        <w:rPr>
          <w:rFonts w:ascii="Book Antiqua" w:eastAsia="Book Antiqua" w:hAnsi="Book Antiqua" w:cs="Book Antiqua"/>
          <w:color w:val="000000"/>
        </w:rPr>
        <w:t xml:space="preserve"> CA. Lockdown, quarantine measures, and social distancing: Associations with depression, anxiety and distress at the beginning of the COVID-19 pandemic among adults from Germany. </w:t>
      </w:r>
      <w:r w:rsidR="00EE35A8" w:rsidRPr="0006503B">
        <w:rPr>
          <w:rFonts w:ascii="Book Antiqua" w:eastAsia="Book Antiqua" w:hAnsi="Book Antiqua" w:cs="Book Antiqua"/>
          <w:i/>
          <w:iCs/>
          <w:color w:val="000000"/>
        </w:rPr>
        <w:t>Psychiatry Res</w:t>
      </w:r>
      <w:r w:rsidR="00EE35A8" w:rsidRPr="0006503B">
        <w:rPr>
          <w:rFonts w:ascii="Book Antiqua" w:eastAsia="Book Antiqua" w:hAnsi="Book Antiqua" w:cs="Book Antiqua"/>
          <w:color w:val="000000"/>
        </w:rPr>
        <w:t xml:space="preserve"> 2020; </w:t>
      </w:r>
      <w:r w:rsidR="00EE35A8" w:rsidRPr="0006503B">
        <w:rPr>
          <w:rFonts w:ascii="Book Antiqua" w:eastAsia="Book Antiqua" w:hAnsi="Book Antiqua" w:cs="Book Antiqua"/>
          <w:b/>
          <w:bCs/>
          <w:color w:val="000000"/>
        </w:rPr>
        <w:t>293</w:t>
      </w:r>
      <w:r w:rsidR="00EE35A8" w:rsidRPr="0006503B">
        <w:rPr>
          <w:rFonts w:ascii="Book Antiqua" w:eastAsia="Book Antiqua" w:hAnsi="Book Antiqua" w:cs="Book Antiqua"/>
          <w:color w:val="000000"/>
        </w:rPr>
        <w:t>: 113462 [PMID: 32987222 DOI: 10.1016/j.psychres.2020.113462]</w:t>
      </w:r>
    </w:p>
    <w:p w14:paraId="5813C42A" w14:textId="5AC9D223" w:rsidR="00A77B3E" w:rsidRPr="0006503B" w:rsidRDefault="00333397" w:rsidP="0006503B">
      <w:pPr>
        <w:spacing w:line="360" w:lineRule="auto"/>
        <w:jc w:val="both"/>
        <w:rPr>
          <w:rFonts w:ascii="Book Antiqua" w:hAnsi="Book Antiqua"/>
        </w:rPr>
      </w:pPr>
      <w:r w:rsidRPr="0006503B">
        <w:rPr>
          <w:rFonts w:ascii="Book Antiqua" w:eastAsia="Book Antiqua" w:hAnsi="Book Antiqua" w:cs="Book Antiqua"/>
          <w:color w:val="000000"/>
        </w:rPr>
        <w:t>8</w:t>
      </w:r>
      <w:r w:rsidR="00EE35A8" w:rsidRPr="0006503B">
        <w:rPr>
          <w:rFonts w:ascii="Book Antiqua" w:eastAsia="Book Antiqua" w:hAnsi="Book Antiqua" w:cs="Book Antiqua"/>
          <w:color w:val="000000"/>
        </w:rPr>
        <w:t xml:space="preserve"> </w:t>
      </w:r>
      <w:r w:rsidR="00EE35A8" w:rsidRPr="0006503B">
        <w:rPr>
          <w:rFonts w:ascii="Book Antiqua" w:eastAsia="Book Antiqua" w:hAnsi="Book Antiqua" w:cs="Book Antiqua"/>
          <w:b/>
          <w:bCs/>
          <w:color w:val="000000"/>
        </w:rPr>
        <w:t>Daly M</w:t>
      </w:r>
      <w:r w:rsidR="00EE35A8" w:rsidRPr="0006503B">
        <w:rPr>
          <w:rFonts w:ascii="Book Antiqua" w:eastAsia="Book Antiqua" w:hAnsi="Book Antiqua" w:cs="Book Antiqua"/>
          <w:color w:val="000000"/>
        </w:rPr>
        <w:t xml:space="preserve">, </w:t>
      </w:r>
      <w:proofErr w:type="spellStart"/>
      <w:r w:rsidR="00EE35A8" w:rsidRPr="0006503B">
        <w:rPr>
          <w:rFonts w:ascii="Book Antiqua" w:eastAsia="Book Antiqua" w:hAnsi="Book Antiqua" w:cs="Book Antiqua"/>
          <w:color w:val="000000"/>
        </w:rPr>
        <w:t>Sutin</w:t>
      </w:r>
      <w:proofErr w:type="spellEnd"/>
      <w:r w:rsidR="00EE35A8" w:rsidRPr="0006503B">
        <w:rPr>
          <w:rFonts w:ascii="Book Antiqua" w:eastAsia="Book Antiqua" w:hAnsi="Book Antiqua" w:cs="Book Antiqua"/>
          <w:color w:val="000000"/>
        </w:rPr>
        <w:t xml:space="preserve"> AR, Robinson E. Longitudinal changes in mental health and the COVID-19 pandemic: evidence from the UK Household Longitudinal Study. </w:t>
      </w:r>
      <w:r w:rsidR="00EE35A8" w:rsidRPr="0006503B">
        <w:rPr>
          <w:rFonts w:ascii="Book Antiqua" w:eastAsia="Book Antiqua" w:hAnsi="Book Antiqua" w:cs="Book Antiqua"/>
          <w:i/>
          <w:iCs/>
          <w:color w:val="000000"/>
        </w:rPr>
        <w:t>Psychol Med</w:t>
      </w:r>
      <w:r w:rsidR="00EE35A8" w:rsidRPr="0006503B">
        <w:rPr>
          <w:rFonts w:ascii="Book Antiqua" w:eastAsia="Book Antiqua" w:hAnsi="Book Antiqua" w:cs="Book Antiqua"/>
          <w:color w:val="000000"/>
        </w:rPr>
        <w:t xml:space="preserve"> 2020: 1-10 [PMID: 33183370 DOI: 10.1017/S0033291720004432]</w:t>
      </w:r>
    </w:p>
    <w:p w14:paraId="09595727" w14:textId="6E78B228" w:rsidR="00A77B3E" w:rsidRPr="0006503B" w:rsidRDefault="00333397" w:rsidP="0006503B">
      <w:pPr>
        <w:spacing w:line="360" w:lineRule="auto"/>
        <w:jc w:val="both"/>
        <w:rPr>
          <w:rFonts w:ascii="Book Antiqua" w:hAnsi="Book Antiqua"/>
        </w:rPr>
      </w:pPr>
      <w:r w:rsidRPr="0006503B">
        <w:rPr>
          <w:rFonts w:ascii="Book Antiqua" w:eastAsia="Book Antiqua" w:hAnsi="Book Antiqua" w:cs="Book Antiqua"/>
          <w:color w:val="000000"/>
        </w:rPr>
        <w:t>9</w:t>
      </w:r>
      <w:r w:rsidR="00EE35A8" w:rsidRPr="0006503B">
        <w:rPr>
          <w:rFonts w:ascii="Book Antiqua" w:eastAsia="Book Antiqua" w:hAnsi="Book Antiqua" w:cs="Book Antiqua"/>
          <w:color w:val="000000"/>
        </w:rPr>
        <w:t xml:space="preserve"> </w:t>
      </w:r>
      <w:proofErr w:type="spellStart"/>
      <w:r w:rsidR="00EE35A8" w:rsidRPr="0006503B">
        <w:rPr>
          <w:rFonts w:ascii="Book Antiqua" w:eastAsia="Book Antiqua" w:hAnsi="Book Antiqua" w:cs="Book Antiqua"/>
          <w:b/>
          <w:bCs/>
          <w:color w:val="000000"/>
        </w:rPr>
        <w:t>Fancourt</w:t>
      </w:r>
      <w:proofErr w:type="spellEnd"/>
      <w:r w:rsidR="00EE35A8" w:rsidRPr="0006503B">
        <w:rPr>
          <w:rFonts w:ascii="Book Antiqua" w:eastAsia="Book Antiqua" w:hAnsi="Book Antiqua" w:cs="Book Antiqua"/>
          <w:b/>
          <w:bCs/>
          <w:color w:val="000000"/>
        </w:rPr>
        <w:t xml:space="preserve"> D</w:t>
      </w:r>
      <w:r w:rsidR="00EE35A8" w:rsidRPr="0006503B">
        <w:rPr>
          <w:rFonts w:ascii="Book Antiqua" w:eastAsia="Book Antiqua" w:hAnsi="Book Antiqua" w:cs="Book Antiqua"/>
          <w:color w:val="000000"/>
        </w:rPr>
        <w:t xml:space="preserve">, Steptoe A, Bu F. Trajectories of anxiety and depressive symptoms during enforced isolation due to COVID-19 in England: a longitudinal observational study. </w:t>
      </w:r>
      <w:r w:rsidR="00EE35A8" w:rsidRPr="0006503B">
        <w:rPr>
          <w:rFonts w:ascii="Book Antiqua" w:eastAsia="Book Antiqua" w:hAnsi="Book Antiqua" w:cs="Book Antiqua"/>
          <w:i/>
          <w:iCs/>
          <w:color w:val="000000"/>
        </w:rPr>
        <w:t>Lancet Psychiatry</w:t>
      </w:r>
      <w:r w:rsidR="00EE35A8" w:rsidRPr="0006503B">
        <w:rPr>
          <w:rFonts w:ascii="Book Antiqua" w:eastAsia="Book Antiqua" w:hAnsi="Book Antiqua" w:cs="Book Antiqua"/>
          <w:color w:val="000000"/>
        </w:rPr>
        <w:t xml:space="preserve"> 2021; </w:t>
      </w:r>
      <w:r w:rsidR="00EE35A8" w:rsidRPr="0006503B">
        <w:rPr>
          <w:rFonts w:ascii="Book Antiqua" w:eastAsia="Book Antiqua" w:hAnsi="Book Antiqua" w:cs="Book Antiqua"/>
          <w:b/>
          <w:bCs/>
          <w:color w:val="000000"/>
        </w:rPr>
        <w:t>8</w:t>
      </w:r>
      <w:r w:rsidR="00EE35A8" w:rsidRPr="0006503B">
        <w:rPr>
          <w:rFonts w:ascii="Book Antiqua" w:eastAsia="Book Antiqua" w:hAnsi="Book Antiqua" w:cs="Book Antiqua"/>
          <w:color w:val="000000"/>
        </w:rPr>
        <w:t>: 141-149 [PMID: 33308420 DOI: 10.1016/S2215-0366(20)30482-X]</w:t>
      </w:r>
    </w:p>
    <w:p w14:paraId="4371291E" w14:textId="2757A06B"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rPr>
        <w:t>1</w:t>
      </w:r>
      <w:r w:rsidR="00333397" w:rsidRPr="0006503B">
        <w:rPr>
          <w:rFonts w:ascii="Book Antiqua" w:eastAsia="Book Antiqua" w:hAnsi="Book Antiqua" w:cs="Book Antiqua"/>
          <w:color w:val="000000"/>
        </w:rPr>
        <w:t>0</w:t>
      </w:r>
      <w:r w:rsidRPr="0006503B">
        <w:rPr>
          <w:rFonts w:ascii="Book Antiqua" w:eastAsia="Book Antiqua" w:hAnsi="Book Antiqua" w:cs="Book Antiqua"/>
          <w:color w:val="000000"/>
        </w:rPr>
        <w:t xml:space="preserve"> </w:t>
      </w:r>
      <w:r w:rsidRPr="0006503B">
        <w:rPr>
          <w:rFonts w:ascii="Book Antiqua" w:eastAsia="Book Antiqua" w:hAnsi="Book Antiqua" w:cs="Book Antiqua"/>
          <w:b/>
          <w:bCs/>
          <w:color w:val="000000"/>
        </w:rPr>
        <w:t>O'Connor RC</w:t>
      </w:r>
      <w:r w:rsidRPr="0006503B">
        <w:rPr>
          <w:rFonts w:ascii="Book Antiqua" w:eastAsia="Book Antiqua" w:hAnsi="Book Antiqua" w:cs="Book Antiqua"/>
          <w:color w:val="000000"/>
        </w:rPr>
        <w:t xml:space="preserve">, </w:t>
      </w:r>
      <w:proofErr w:type="spellStart"/>
      <w:r w:rsidRPr="0006503B">
        <w:rPr>
          <w:rFonts w:ascii="Book Antiqua" w:eastAsia="Book Antiqua" w:hAnsi="Book Antiqua" w:cs="Book Antiqua"/>
          <w:color w:val="000000"/>
        </w:rPr>
        <w:t>Wetherall</w:t>
      </w:r>
      <w:proofErr w:type="spellEnd"/>
      <w:r w:rsidRPr="0006503B">
        <w:rPr>
          <w:rFonts w:ascii="Book Antiqua" w:eastAsia="Book Antiqua" w:hAnsi="Book Antiqua" w:cs="Book Antiqua"/>
          <w:color w:val="000000"/>
        </w:rPr>
        <w:t xml:space="preserve"> K, </w:t>
      </w:r>
      <w:proofErr w:type="spellStart"/>
      <w:r w:rsidRPr="0006503B">
        <w:rPr>
          <w:rFonts w:ascii="Book Antiqua" w:eastAsia="Book Antiqua" w:hAnsi="Book Antiqua" w:cs="Book Antiqua"/>
          <w:color w:val="000000"/>
        </w:rPr>
        <w:t>Cleare</w:t>
      </w:r>
      <w:proofErr w:type="spellEnd"/>
      <w:r w:rsidRPr="0006503B">
        <w:rPr>
          <w:rFonts w:ascii="Book Antiqua" w:eastAsia="Book Antiqua" w:hAnsi="Book Antiqua" w:cs="Book Antiqua"/>
          <w:color w:val="000000"/>
        </w:rPr>
        <w:t xml:space="preserve"> S, McClelland H, </w:t>
      </w:r>
      <w:proofErr w:type="spellStart"/>
      <w:r w:rsidRPr="0006503B">
        <w:rPr>
          <w:rFonts w:ascii="Book Antiqua" w:eastAsia="Book Antiqua" w:hAnsi="Book Antiqua" w:cs="Book Antiqua"/>
          <w:color w:val="000000"/>
        </w:rPr>
        <w:t>Melson</w:t>
      </w:r>
      <w:proofErr w:type="spellEnd"/>
      <w:r w:rsidRPr="0006503B">
        <w:rPr>
          <w:rFonts w:ascii="Book Antiqua" w:eastAsia="Book Antiqua" w:hAnsi="Book Antiqua" w:cs="Book Antiqua"/>
          <w:color w:val="000000"/>
        </w:rPr>
        <w:t xml:space="preserve"> AJ, </w:t>
      </w:r>
      <w:proofErr w:type="spellStart"/>
      <w:r w:rsidRPr="0006503B">
        <w:rPr>
          <w:rFonts w:ascii="Book Antiqua" w:eastAsia="Book Antiqua" w:hAnsi="Book Antiqua" w:cs="Book Antiqua"/>
          <w:color w:val="000000"/>
        </w:rPr>
        <w:t>Niedzwiedz</w:t>
      </w:r>
      <w:proofErr w:type="spellEnd"/>
      <w:r w:rsidRPr="0006503B">
        <w:rPr>
          <w:rFonts w:ascii="Book Antiqua" w:eastAsia="Book Antiqua" w:hAnsi="Book Antiqua" w:cs="Book Antiqua"/>
          <w:color w:val="000000"/>
        </w:rPr>
        <w:t xml:space="preserve"> CL, O'Carroll RE, O'Connor DB, Platt S, Scowcroft E, Watson B, </w:t>
      </w:r>
      <w:proofErr w:type="spellStart"/>
      <w:r w:rsidRPr="0006503B">
        <w:rPr>
          <w:rFonts w:ascii="Book Antiqua" w:eastAsia="Book Antiqua" w:hAnsi="Book Antiqua" w:cs="Book Antiqua"/>
          <w:color w:val="000000"/>
        </w:rPr>
        <w:t>Zortea</w:t>
      </w:r>
      <w:proofErr w:type="spellEnd"/>
      <w:r w:rsidRPr="0006503B">
        <w:rPr>
          <w:rFonts w:ascii="Book Antiqua" w:eastAsia="Book Antiqua" w:hAnsi="Book Antiqua" w:cs="Book Antiqua"/>
          <w:color w:val="000000"/>
        </w:rPr>
        <w:t xml:space="preserve"> T, Ferguson E, Robb KA. Mental health and well-being during the COVID-19 pandemic: longitudinal analyses of adults in the UK COVID-19 Mental Health &amp; Wellbeing study. </w:t>
      </w:r>
      <w:r w:rsidRPr="0006503B">
        <w:rPr>
          <w:rFonts w:ascii="Book Antiqua" w:eastAsia="Book Antiqua" w:hAnsi="Book Antiqua" w:cs="Book Antiqua"/>
          <w:i/>
          <w:iCs/>
          <w:color w:val="000000"/>
        </w:rPr>
        <w:t>Br J Psychiatry</w:t>
      </w:r>
      <w:r w:rsidRPr="0006503B">
        <w:rPr>
          <w:rFonts w:ascii="Book Antiqua" w:eastAsia="Book Antiqua" w:hAnsi="Book Antiqua" w:cs="Book Antiqua"/>
          <w:color w:val="000000"/>
        </w:rPr>
        <w:t xml:space="preserve"> 2020: 1-8 [PMID: 33081860 DOI: 10.1192/bjp.2020.212]</w:t>
      </w:r>
    </w:p>
    <w:p w14:paraId="67433558" w14:textId="67B1F452"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rPr>
        <w:t>1</w:t>
      </w:r>
      <w:r w:rsidR="00333397" w:rsidRPr="0006503B">
        <w:rPr>
          <w:rFonts w:ascii="Book Antiqua" w:eastAsia="Book Antiqua" w:hAnsi="Book Antiqua" w:cs="Book Antiqua"/>
          <w:color w:val="000000"/>
        </w:rPr>
        <w:t>1</w:t>
      </w:r>
      <w:r w:rsidRPr="0006503B">
        <w:rPr>
          <w:rFonts w:ascii="Book Antiqua" w:eastAsia="Book Antiqua" w:hAnsi="Book Antiqua" w:cs="Book Antiqua"/>
          <w:color w:val="000000"/>
        </w:rPr>
        <w:t xml:space="preserve"> </w:t>
      </w:r>
      <w:r w:rsidRPr="0006503B">
        <w:rPr>
          <w:rFonts w:ascii="Book Antiqua" w:eastAsia="Book Antiqua" w:hAnsi="Book Antiqua" w:cs="Book Antiqua"/>
          <w:b/>
          <w:bCs/>
          <w:color w:val="000000"/>
        </w:rPr>
        <w:t>Lamb D</w:t>
      </w:r>
      <w:r w:rsidRPr="0006503B">
        <w:rPr>
          <w:rFonts w:ascii="Book Antiqua" w:eastAsia="Book Antiqua" w:hAnsi="Book Antiqua" w:cs="Book Antiqua"/>
          <w:color w:val="000000"/>
        </w:rPr>
        <w:t xml:space="preserve">, Greenberg N, </w:t>
      </w:r>
      <w:proofErr w:type="spellStart"/>
      <w:r w:rsidRPr="0006503B">
        <w:rPr>
          <w:rFonts w:ascii="Book Antiqua" w:eastAsia="Book Antiqua" w:hAnsi="Book Antiqua" w:cs="Book Antiqua"/>
          <w:color w:val="000000"/>
        </w:rPr>
        <w:t>Stevelink</w:t>
      </w:r>
      <w:proofErr w:type="spellEnd"/>
      <w:r w:rsidRPr="0006503B">
        <w:rPr>
          <w:rFonts w:ascii="Book Antiqua" w:eastAsia="Book Antiqua" w:hAnsi="Book Antiqua" w:cs="Book Antiqua"/>
          <w:color w:val="000000"/>
        </w:rPr>
        <w:t xml:space="preserve"> SAM, </w:t>
      </w:r>
      <w:proofErr w:type="spellStart"/>
      <w:r w:rsidRPr="0006503B">
        <w:rPr>
          <w:rFonts w:ascii="Book Antiqua" w:eastAsia="Book Antiqua" w:hAnsi="Book Antiqua" w:cs="Book Antiqua"/>
          <w:color w:val="000000"/>
        </w:rPr>
        <w:t>Wessely</w:t>
      </w:r>
      <w:proofErr w:type="spellEnd"/>
      <w:r w:rsidRPr="0006503B">
        <w:rPr>
          <w:rFonts w:ascii="Book Antiqua" w:eastAsia="Book Antiqua" w:hAnsi="Book Antiqua" w:cs="Book Antiqua"/>
          <w:color w:val="000000"/>
        </w:rPr>
        <w:t xml:space="preserve"> S. Mixed signals about the mental health of the NHS workforce. </w:t>
      </w:r>
      <w:r w:rsidRPr="0006503B">
        <w:rPr>
          <w:rFonts w:ascii="Book Antiqua" w:eastAsia="Book Antiqua" w:hAnsi="Book Antiqua" w:cs="Book Antiqua"/>
          <w:i/>
          <w:iCs/>
          <w:color w:val="000000"/>
        </w:rPr>
        <w:t>Lancet Psychiatry</w:t>
      </w:r>
      <w:r w:rsidRPr="0006503B">
        <w:rPr>
          <w:rFonts w:ascii="Book Antiqua" w:eastAsia="Book Antiqua" w:hAnsi="Book Antiqua" w:cs="Book Antiqua"/>
          <w:color w:val="000000"/>
        </w:rPr>
        <w:t xml:space="preserve"> 2020; </w:t>
      </w:r>
      <w:r w:rsidRPr="0006503B">
        <w:rPr>
          <w:rFonts w:ascii="Book Antiqua" w:eastAsia="Book Antiqua" w:hAnsi="Book Antiqua" w:cs="Book Antiqua"/>
          <w:b/>
          <w:bCs/>
          <w:color w:val="000000"/>
        </w:rPr>
        <w:t>7</w:t>
      </w:r>
      <w:r w:rsidRPr="0006503B">
        <w:rPr>
          <w:rFonts w:ascii="Book Antiqua" w:eastAsia="Book Antiqua" w:hAnsi="Book Antiqua" w:cs="Book Antiqua"/>
          <w:color w:val="000000"/>
        </w:rPr>
        <w:t>: 1009-1011 [PMID: 32891218 DOI: 10.1016/S2215-0366(20)30379-5]</w:t>
      </w:r>
    </w:p>
    <w:p w14:paraId="18625BD2" w14:textId="30F6EA9F"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rPr>
        <w:t>1</w:t>
      </w:r>
      <w:r w:rsidR="00333397" w:rsidRPr="0006503B">
        <w:rPr>
          <w:rFonts w:ascii="Book Antiqua" w:eastAsia="Book Antiqua" w:hAnsi="Book Antiqua" w:cs="Book Antiqua"/>
          <w:color w:val="000000"/>
        </w:rPr>
        <w:t>2</w:t>
      </w:r>
      <w:r w:rsidRPr="0006503B">
        <w:rPr>
          <w:rFonts w:ascii="Book Antiqua" w:eastAsia="Book Antiqua" w:hAnsi="Book Antiqua" w:cs="Book Antiqua"/>
          <w:color w:val="000000"/>
        </w:rPr>
        <w:t xml:space="preserve"> </w:t>
      </w:r>
      <w:r w:rsidRPr="0006503B">
        <w:rPr>
          <w:rFonts w:ascii="Book Antiqua" w:eastAsia="Book Antiqua" w:hAnsi="Book Antiqua" w:cs="Book Antiqua"/>
          <w:b/>
          <w:bCs/>
          <w:color w:val="000000"/>
        </w:rPr>
        <w:t>Jia R,</w:t>
      </w:r>
      <w:r w:rsidRPr="0006503B">
        <w:rPr>
          <w:rFonts w:ascii="Book Antiqua" w:eastAsia="Book Antiqua" w:hAnsi="Book Antiqua" w:cs="Book Antiqua"/>
          <w:color w:val="000000"/>
        </w:rPr>
        <w:t xml:space="preserve"> </w:t>
      </w:r>
      <w:proofErr w:type="spellStart"/>
      <w:r w:rsidRPr="0006503B">
        <w:rPr>
          <w:rFonts w:ascii="Book Antiqua" w:eastAsia="Book Antiqua" w:hAnsi="Book Antiqua" w:cs="Book Antiqua"/>
          <w:color w:val="000000"/>
        </w:rPr>
        <w:t>Ayling</w:t>
      </w:r>
      <w:proofErr w:type="spellEnd"/>
      <w:r w:rsidRPr="0006503B">
        <w:rPr>
          <w:rFonts w:ascii="Book Antiqua" w:eastAsia="Book Antiqua" w:hAnsi="Book Antiqua" w:cs="Book Antiqua"/>
          <w:color w:val="000000"/>
        </w:rPr>
        <w:t xml:space="preserve"> K, Chalder T, Massey A, </w:t>
      </w:r>
      <w:proofErr w:type="spellStart"/>
      <w:r w:rsidR="00782E00" w:rsidRPr="0006503B">
        <w:rPr>
          <w:rFonts w:ascii="Book Antiqua" w:eastAsia="Book Antiqua" w:hAnsi="Book Antiqua" w:cs="Book Antiqua"/>
          <w:color w:val="000000"/>
        </w:rPr>
        <w:t>Vedhara</w:t>
      </w:r>
      <w:proofErr w:type="spellEnd"/>
      <w:r w:rsidR="00782E00" w:rsidRPr="0006503B">
        <w:rPr>
          <w:rFonts w:ascii="Book Antiqua" w:eastAsia="Book Antiqua" w:hAnsi="Book Antiqua" w:cs="Book Antiqua"/>
          <w:color w:val="000000"/>
        </w:rPr>
        <w:t xml:space="preserve"> K.</w:t>
      </w:r>
      <w:r w:rsidRPr="0006503B">
        <w:rPr>
          <w:rFonts w:ascii="Book Antiqua" w:eastAsia="Book Antiqua" w:hAnsi="Book Antiqua" w:cs="Book Antiqua"/>
          <w:color w:val="000000"/>
        </w:rPr>
        <w:t xml:space="preserve"> Mental health in the UK during the COVID-19 pandemic: early obs</w:t>
      </w:r>
      <w:r w:rsidR="006B6E3B" w:rsidRPr="0006503B">
        <w:rPr>
          <w:rFonts w:ascii="Book Antiqua" w:eastAsia="Book Antiqua" w:hAnsi="Book Antiqua" w:cs="Book Antiqua"/>
          <w:color w:val="000000"/>
        </w:rPr>
        <w:t xml:space="preserve">ervations. </w:t>
      </w:r>
      <w:r w:rsidR="006B6E3B" w:rsidRPr="0006503B">
        <w:rPr>
          <w:rFonts w:ascii="Book Antiqua" w:eastAsia="Book Antiqua" w:hAnsi="Book Antiqua" w:cs="Book Antiqua"/>
          <w:i/>
          <w:color w:val="000000"/>
        </w:rPr>
        <w:t>BMJ Open</w:t>
      </w:r>
      <w:r w:rsidR="006B6E3B" w:rsidRPr="0006503B">
        <w:rPr>
          <w:rFonts w:ascii="Book Antiqua" w:eastAsia="Book Antiqua" w:hAnsi="Book Antiqua" w:cs="Book Antiqua"/>
          <w:color w:val="000000"/>
        </w:rPr>
        <w:t xml:space="preserve"> 2020</w:t>
      </w:r>
      <w:r w:rsidRPr="0006503B">
        <w:rPr>
          <w:rFonts w:ascii="Book Antiqua" w:eastAsia="Book Antiqua" w:hAnsi="Book Antiqua" w:cs="Book Antiqua"/>
          <w:color w:val="000000"/>
        </w:rPr>
        <w:t xml:space="preserve"> [DOI:</w:t>
      </w:r>
      <w:r w:rsidR="006B6E3B" w:rsidRPr="0006503B">
        <w:rPr>
          <w:rFonts w:ascii="Book Antiqua" w:hAnsi="Book Antiqua" w:cs="Book Antiqua"/>
          <w:color w:val="000000"/>
          <w:lang w:eastAsia="zh-CN"/>
        </w:rPr>
        <w:t xml:space="preserve"> </w:t>
      </w:r>
      <w:r w:rsidRPr="0006503B">
        <w:rPr>
          <w:rFonts w:ascii="Book Antiqua" w:eastAsia="Book Antiqua" w:hAnsi="Book Antiqua" w:cs="Book Antiqua"/>
          <w:color w:val="000000"/>
        </w:rPr>
        <w:t>10.1101/2020.05.14.20102012]</w:t>
      </w:r>
    </w:p>
    <w:p w14:paraId="10693B84" w14:textId="0B93A0C5"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rPr>
        <w:t>1</w:t>
      </w:r>
      <w:r w:rsidR="00333397" w:rsidRPr="0006503B">
        <w:rPr>
          <w:rFonts w:ascii="Book Antiqua" w:eastAsia="Book Antiqua" w:hAnsi="Book Antiqua" w:cs="Book Antiqua"/>
          <w:color w:val="000000"/>
        </w:rPr>
        <w:t>3</w:t>
      </w:r>
      <w:r w:rsidRPr="0006503B">
        <w:rPr>
          <w:rFonts w:ascii="Book Antiqua" w:eastAsia="Book Antiqua" w:hAnsi="Book Antiqua" w:cs="Book Antiqua"/>
          <w:color w:val="000000"/>
        </w:rPr>
        <w:t xml:space="preserve"> </w:t>
      </w:r>
      <w:r w:rsidRPr="0006503B">
        <w:rPr>
          <w:rFonts w:ascii="Book Antiqua" w:eastAsia="Book Antiqua" w:hAnsi="Book Antiqua" w:cs="Book Antiqua"/>
          <w:b/>
          <w:bCs/>
          <w:color w:val="000000"/>
        </w:rPr>
        <w:t>Rathod S</w:t>
      </w:r>
      <w:r w:rsidRPr="0006503B">
        <w:rPr>
          <w:rFonts w:ascii="Book Antiqua" w:eastAsia="Book Antiqua" w:hAnsi="Book Antiqua" w:cs="Book Antiqua"/>
          <w:color w:val="000000"/>
        </w:rPr>
        <w:t xml:space="preserve">, </w:t>
      </w:r>
      <w:proofErr w:type="spellStart"/>
      <w:r w:rsidRPr="0006503B">
        <w:rPr>
          <w:rFonts w:ascii="Book Antiqua" w:eastAsia="Book Antiqua" w:hAnsi="Book Antiqua" w:cs="Book Antiqua"/>
          <w:color w:val="000000"/>
        </w:rPr>
        <w:t>Pallikadavath</w:t>
      </w:r>
      <w:proofErr w:type="spellEnd"/>
      <w:r w:rsidRPr="0006503B">
        <w:rPr>
          <w:rFonts w:ascii="Book Antiqua" w:eastAsia="Book Antiqua" w:hAnsi="Book Antiqua" w:cs="Book Antiqua"/>
          <w:color w:val="000000"/>
        </w:rPr>
        <w:t xml:space="preserve"> S, Young AH, Graves L, Rahman MM, Brooks A, Soomro M, Rathod P, Phiri P. Psychological impact of COVID-19 pandemic: Protocol and results of first three weeks from an international cross-section survey - focus on health </w:t>
      </w:r>
      <w:r w:rsidRPr="0006503B">
        <w:rPr>
          <w:rFonts w:ascii="Book Antiqua" w:eastAsia="Book Antiqua" w:hAnsi="Book Antiqua" w:cs="Book Antiqua"/>
          <w:color w:val="000000"/>
        </w:rPr>
        <w:lastRenderedPageBreak/>
        <w:t xml:space="preserve">professionals. </w:t>
      </w:r>
      <w:r w:rsidRPr="0006503B">
        <w:rPr>
          <w:rFonts w:ascii="Book Antiqua" w:eastAsia="Book Antiqua" w:hAnsi="Book Antiqua" w:cs="Book Antiqua"/>
          <w:i/>
          <w:iCs/>
          <w:color w:val="000000"/>
        </w:rPr>
        <w:t xml:space="preserve">J Affect </w:t>
      </w:r>
      <w:proofErr w:type="spellStart"/>
      <w:r w:rsidRPr="0006503B">
        <w:rPr>
          <w:rFonts w:ascii="Book Antiqua" w:eastAsia="Book Antiqua" w:hAnsi="Book Antiqua" w:cs="Book Antiqua"/>
          <w:i/>
          <w:iCs/>
          <w:color w:val="000000"/>
        </w:rPr>
        <w:t>Disord</w:t>
      </w:r>
      <w:proofErr w:type="spellEnd"/>
      <w:r w:rsidRPr="0006503B">
        <w:rPr>
          <w:rFonts w:ascii="Book Antiqua" w:eastAsia="Book Antiqua" w:hAnsi="Book Antiqua" w:cs="Book Antiqua"/>
          <w:i/>
          <w:iCs/>
          <w:color w:val="000000"/>
        </w:rPr>
        <w:t xml:space="preserve"> Rep</w:t>
      </w:r>
      <w:r w:rsidRPr="0006503B">
        <w:rPr>
          <w:rFonts w:ascii="Book Antiqua" w:eastAsia="Book Antiqua" w:hAnsi="Book Antiqua" w:cs="Book Antiqua"/>
          <w:color w:val="000000"/>
        </w:rPr>
        <w:t xml:space="preserve"> 2020; </w:t>
      </w:r>
      <w:r w:rsidRPr="0006503B">
        <w:rPr>
          <w:rFonts w:ascii="Book Antiqua" w:eastAsia="Book Antiqua" w:hAnsi="Book Antiqua" w:cs="Book Antiqua"/>
          <w:b/>
          <w:bCs/>
          <w:color w:val="000000"/>
        </w:rPr>
        <w:t>1</w:t>
      </w:r>
      <w:r w:rsidRPr="0006503B">
        <w:rPr>
          <w:rFonts w:ascii="Book Antiqua" w:eastAsia="Book Antiqua" w:hAnsi="Book Antiqua" w:cs="Book Antiqua"/>
          <w:color w:val="000000"/>
        </w:rPr>
        <w:t>: 100005 [PMID: 33313579 DOI: 10.1016/j.jadr.2020.100005]</w:t>
      </w:r>
    </w:p>
    <w:p w14:paraId="301D0195" w14:textId="398B5239"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rPr>
        <w:t>1</w:t>
      </w:r>
      <w:r w:rsidR="00333397" w:rsidRPr="0006503B">
        <w:rPr>
          <w:rFonts w:ascii="Book Antiqua" w:eastAsia="Book Antiqua" w:hAnsi="Book Antiqua" w:cs="Book Antiqua"/>
          <w:color w:val="000000"/>
        </w:rPr>
        <w:t>4</w:t>
      </w:r>
      <w:r w:rsidRPr="0006503B">
        <w:rPr>
          <w:rFonts w:ascii="Book Antiqua" w:eastAsia="Book Antiqua" w:hAnsi="Book Antiqua" w:cs="Book Antiqua"/>
          <w:color w:val="000000"/>
        </w:rPr>
        <w:t xml:space="preserve"> </w:t>
      </w:r>
      <w:proofErr w:type="spellStart"/>
      <w:r w:rsidRPr="0006503B">
        <w:rPr>
          <w:rFonts w:ascii="Book Antiqua" w:eastAsia="Book Antiqua" w:hAnsi="Book Antiqua" w:cs="Book Antiqua"/>
          <w:b/>
          <w:bCs/>
          <w:color w:val="000000"/>
        </w:rPr>
        <w:t>Altschul</w:t>
      </w:r>
      <w:proofErr w:type="spellEnd"/>
      <w:r w:rsidRPr="0006503B">
        <w:rPr>
          <w:rFonts w:ascii="Book Antiqua" w:eastAsia="Book Antiqua" w:hAnsi="Book Antiqua" w:cs="Book Antiqua"/>
          <w:b/>
          <w:bCs/>
          <w:color w:val="000000"/>
        </w:rPr>
        <w:t xml:space="preserve"> D,</w:t>
      </w:r>
      <w:r w:rsidR="005C0225" w:rsidRPr="0006503B">
        <w:rPr>
          <w:rFonts w:ascii="Book Antiqua" w:eastAsia="Book Antiqua" w:hAnsi="Book Antiqua" w:cs="Book Antiqua"/>
          <w:color w:val="000000"/>
        </w:rPr>
        <w:t xml:space="preserve"> Fawns-Ritchie C, </w:t>
      </w:r>
      <w:proofErr w:type="spellStart"/>
      <w:r w:rsidR="005C0225" w:rsidRPr="0006503B">
        <w:rPr>
          <w:rFonts w:ascii="Book Antiqua" w:eastAsia="Book Antiqua" w:hAnsi="Book Antiqua" w:cs="Book Antiqua"/>
          <w:color w:val="000000"/>
        </w:rPr>
        <w:t>Kwong</w:t>
      </w:r>
      <w:proofErr w:type="spellEnd"/>
      <w:r w:rsidR="005C0225" w:rsidRPr="0006503B">
        <w:rPr>
          <w:rFonts w:ascii="Book Antiqua" w:eastAsia="Book Antiqua" w:hAnsi="Book Antiqua" w:cs="Book Antiqua"/>
          <w:color w:val="000000"/>
        </w:rPr>
        <w:t xml:space="preserve"> A, Hartley L, </w:t>
      </w:r>
      <w:proofErr w:type="spellStart"/>
      <w:r w:rsidR="005C0225" w:rsidRPr="0006503B">
        <w:rPr>
          <w:rFonts w:ascii="Book Antiqua" w:eastAsia="Book Antiqua" w:hAnsi="Book Antiqua" w:cs="Book Antiqua"/>
          <w:color w:val="000000"/>
        </w:rPr>
        <w:t>Nangle</w:t>
      </w:r>
      <w:proofErr w:type="spellEnd"/>
      <w:r w:rsidR="005C0225" w:rsidRPr="0006503B">
        <w:rPr>
          <w:rFonts w:ascii="Book Antiqua" w:eastAsia="Book Antiqua" w:hAnsi="Book Antiqua" w:cs="Book Antiqua"/>
          <w:color w:val="000000"/>
        </w:rPr>
        <w:t xml:space="preserve"> C, Edwards R, Dawson R, </w:t>
      </w:r>
      <w:proofErr w:type="spellStart"/>
      <w:r w:rsidR="005C0225" w:rsidRPr="0006503B">
        <w:rPr>
          <w:rFonts w:ascii="Book Antiqua" w:eastAsia="Book Antiqua" w:hAnsi="Book Antiqua" w:cs="Book Antiqua"/>
          <w:color w:val="000000"/>
        </w:rPr>
        <w:t>Levein</w:t>
      </w:r>
      <w:proofErr w:type="spellEnd"/>
      <w:r w:rsidR="005C0225" w:rsidRPr="0006503B">
        <w:rPr>
          <w:rFonts w:ascii="Book Antiqua" w:eastAsia="Book Antiqua" w:hAnsi="Book Antiqua" w:cs="Book Antiqua"/>
          <w:color w:val="000000"/>
        </w:rPr>
        <w:t xml:space="preserve"> C, Campbell A, </w:t>
      </w:r>
      <w:proofErr w:type="spellStart"/>
      <w:r w:rsidR="005C0225" w:rsidRPr="0006503B">
        <w:rPr>
          <w:rFonts w:ascii="Book Antiqua" w:eastAsia="Book Antiqua" w:hAnsi="Book Antiqua" w:cs="Book Antiqua"/>
          <w:color w:val="000000"/>
        </w:rPr>
        <w:t>Flaig</w:t>
      </w:r>
      <w:proofErr w:type="spellEnd"/>
      <w:r w:rsidR="005C0225" w:rsidRPr="0006503B">
        <w:rPr>
          <w:rFonts w:ascii="Book Antiqua" w:eastAsia="Book Antiqua" w:hAnsi="Book Antiqua" w:cs="Book Antiqua"/>
          <w:color w:val="000000"/>
        </w:rPr>
        <w:t xml:space="preserve"> R</w:t>
      </w:r>
      <w:r w:rsidR="005C0225" w:rsidRPr="0006503B">
        <w:rPr>
          <w:rFonts w:ascii="Book Antiqua" w:hAnsi="Book Antiqua" w:cs="Book Antiqua"/>
          <w:color w:val="000000"/>
          <w:lang w:eastAsia="zh-CN"/>
        </w:rPr>
        <w:t>,</w:t>
      </w:r>
      <w:r w:rsidR="005C0225" w:rsidRPr="0006503B">
        <w:rPr>
          <w:rFonts w:ascii="Book Antiqua" w:eastAsia="Book Antiqua" w:hAnsi="Book Antiqua" w:cs="Book Antiqua"/>
          <w:color w:val="000000"/>
        </w:rPr>
        <w:t xml:space="preserve"> McIntosh A</w:t>
      </w:r>
      <w:r w:rsidRPr="0006503B">
        <w:rPr>
          <w:rFonts w:ascii="Book Antiqua" w:eastAsia="Book Antiqua" w:hAnsi="Book Antiqua" w:cs="Book Antiqua"/>
          <w:color w:val="000000"/>
        </w:rPr>
        <w:t>, Deary</w:t>
      </w:r>
      <w:r w:rsidR="005C0225" w:rsidRPr="0006503B">
        <w:rPr>
          <w:rFonts w:ascii="Book Antiqua" w:eastAsia="Book Antiqua" w:hAnsi="Book Antiqua" w:cs="Book Antiqua"/>
          <w:color w:val="000000"/>
        </w:rPr>
        <w:t xml:space="preserve"> I, </w:t>
      </w:r>
      <w:proofErr w:type="spellStart"/>
      <w:r w:rsidR="005C0225" w:rsidRPr="0006503B">
        <w:rPr>
          <w:rFonts w:ascii="Book Antiqua" w:eastAsia="Book Antiqua" w:hAnsi="Book Antiqua" w:cs="Book Antiqua"/>
          <w:color w:val="000000"/>
        </w:rPr>
        <w:t>Marioni</w:t>
      </w:r>
      <w:proofErr w:type="spellEnd"/>
      <w:r w:rsidR="005C0225" w:rsidRPr="0006503B">
        <w:rPr>
          <w:rFonts w:ascii="Book Antiqua" w:eastAsia="Book Antiqua" w:hAnsi="Book Antiqua" w:cs="Book Antiqua"/>
          <w:color w:val="000000"/>
        </w:rPr>
        <w:t xml:space="preserve"> R, Hayward C, </w:t>
      </w:r>
      <w:proofErr w:type="spellStart"/>
      <w:r w:rsidR="005C0225" w:rsidRPr="0006503B">
        <w:rPr>
          <w:rFonts w:ascii="Book Antiqua" w:eastAsia="Book Antiqua" w:hAnsi="Book Antiqua" w:cs="Book Antiqua"/>
          <w:color w:val="000000"/>
        </w:rPr>
        <w:t>Sudlow</w:t>
      </w:r>
      <w:proofErr w:type="spellEnd"/>
      <w:r w:rsidR="005C0225" w:rsidRPr="0006503B">
        <w:rPr>
          <w:rFonts w:ascii="Book Antiqua" w:eastAsia="Book Antiqua" w:hAnsi="Book Antiqua" w:cs="Book Antiqua"/>
          <w:color w:val="000000"/>
        </w:rPr>
        <w:t xml:space="preserve"> C, Douglas E, Bell D, </w:t>
      </w:r>
      <w:proofErr w:type="spellStart"/>
      <w:r w:rsidR="005C0225" w:rsidRPr="0006503B">
        <w:rPr>
          <w:rFonts w:ascii="Book Antiqua" w:eastAsia="Book Antiqua" w:hAnsi="Book Antiqua" w:cs="Book Antiqua"/>
          <w:color w:val="000000"/>
        </w:rPr>
        <w:t>Portsou</w:t>
      </w:r>
      <w:proofErr w:type="spellEnd"/>
      <w:r w:rsidRPr="0006503B">
        <w:rPr>
          <w:rFonts w:ascii="Book Antiqua" w:eastAsia="Book Antiqua" w:hAnsi="Book Antiqua" w:cs="Book Antiqua"/>
          <w:color w:val="000000"/>
        </w:rPr>
        <w:t xml:space="preserve"> D. Face covering adherence is positively associated with better mental health and wellbeing: a longitudinal analysis of the </w:t>
      </w:r>
      <w:proofErr w:type="spellStart"/>
      <w:r w:rsidRPr="0006503B">
        <w:rPr>
          <w:rFonts w:ascii="Book Antiqua" w:eastAsia="Book Antiqua" w:hAnsi="Book Antiqua" w:cs="Book Antiqua"/>
          <w:color w:val="000000"/>
        </w:rPr>
        <w:t>CovidLife</w:t>
      </w:r>
      <w:proofErr w:type="spellEnd"/>
      <w:r w:rsidRPr="0006503B">
        <w:rPr>
          <w:rFonts w:ascii="Book Antiqua" w:eastAsia="Book Antiqua" w:hAnsi="Book Antiqua" w:cs="Book Antiqua"/>
          <w:color w:val="000000"/>
        </w:rPr>
        <w:t xml:space="preserve"> </w:t>
      </w:r>
      <w:r w:rsidR="00A2012E" w:rsidRPr="0006503B">
        <w:rPr>
          <w:rFonts w:ascii="Book Antiqua" w:eastAsia="Book Antiqua" w:hAnsi="Book Antiqua" w:cs="Book Antiqua"/>
          <w:color w:val="000000"/>
        </w:rPr>
        <w:t xml:space="preserve">surveys. </w:t>
      </w:r>
      <w:proofErr w:type="spellStart"/>
      <w:r w:rsidR="00A2012E" w:rsidRPr="0006503B">
        <w:rPr>
          <w:rFonts w:ascii="Book Antiqua" w:eastAsia="Book Antiqua" w:hAnsi="Book Antiqua" w:cs="Book Antiqua"/>
          <w:i/>
          <w:color w:val="000000"/>
        </w:rPr>
        <w:t>Wellcome</w:t>
      </w:r>
      <w:proofErr w:type="spellEnd"/>
      <w:r w:rsidR="00A2012E" w:rsidRPr="0006503B">
        <w:rPr>
          <w:rFonts w:ascii="Book Antiqua" w:eastAsia="Book Antiqua" w:hAnsi="Book Antiqua" w:cs="Book Antiqua"/>
          <w:i/>
          <w:color w:val="000000"/>
        </w:rPr>
        <w:t xml:space="preserve"> Open Res</w:t>
      </w:r>
      <w:r w:rsidRPr="0006503B">
        <w:rPr>
          <w:rFonts w:ascii="Book Antiqua" w:eastAsia="Book Antiqua" w:hAnsi="Book Antiqua" w:cs="Book Antiqua"/>
          <w:color w:val="000000"/>
        </w:rPr>
        <w:t xml:space="preserve"> 2021;</w:t>
      </w:r>
      <w:r w:rsidR="00A2012E" w:rsidRPr="0006503B">
        <w:rPr>
          <w:rFonts w:ascii="Book Antiqua" w:hAnsi="Book Antiqua" w:cs="Book Antiqua"/>
          <w:color w:val="000000"/>
          <w:lang w:eastAsia="zh-CN"/>
        </w:rPr>
        <w:t xml:space="preserve"> </w:t>
      </w:r>
      <w:r w:rsidRPr="0006503B">
        <w:rPr>
          <w:rFonts w:ascii="Book Antiqua" w:eastAsia="Book Antiqua" w:hAnsi="Book Antiqua" w:cs="Book Antiqua"/>
          <w:color w:val="000000"/>
        </w:rPr>
        <w:t>6 [DOI:</w:t>
      </w:r>
      <w:r w:rsidR="00A2012E" w:rsidRPr="0006503B">
        <w:rPr>
          <w:rFonts w:ascii="Book Antiqua" w:hAnsi="Book Antiqua" w:cs="Book Antiqua"/>
          <w:color w:val="000000"/>
          <w:lang w:eastAsia="zh-CN"/>
        </w:rPr>
        <w:t xml:space="preserve"> </w:t>
      </w:r>
      <w:r w:rsidRPr="0006503B">
        <w:rPr>
          <w:rFonts w:ascii="Book Antiqua" w:eastAsia="Book Antiqua" w:hAnsi="Book Antiqua" w:cs="Book Antiqua"/>
          <w:color w:val="000000"/>
        </w:rPr>
        <w:t>10.1101/2020.12.18.20248477]</w:t>
      </w:r>
    </w:p>
    <w:p w14:paraId="63D287AB" w14:textId="30DE3870"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rPr>
        <w:t>1</w:t>
      </w:r>
      <w:r w:rsidR="00333397" w:rsidRPr="0006503B">
        <w:rPr>
          <w:rFonts w:ascii="Book Antiqua" w:eastAsia="Book Antiqua" w:hAnsi="Book Antiqua" w:cs="Book Antiqua"/>
          <w:color w:val="000000"/>
        </w:rPr>
        <w:t>5</w:t>
      </w:r>
      <w:r w:rsidRPr="0006503B">
        <w:rPr>
          <w:rFonts w:ascii="Book Antiqua" w:eastAsia="Book Antiqua" w:hAnsi="Book Antiqua" w:cs="Book Antiqua"/>
          <w:color w:val="000000"/>
        </w:rPr>
        <w:t xml:space="preserve"> </w:t>
      </w:r>
      <w:r w:rsidRPr="0006503B">
        <w:rPr>
          <w:rFonts w:ascii="Book Antiqua" w:eastAsia="Book Antiqua" w:hAnsi="Book Antiqua" w:cs="Book Antiqua"/>
          <w:b/>
          <w:bCs/>
          <w:color w:val="000000"/>
        </w:rPr>
        <w:t>van der Westhuizen HM</w:t>
      </w:r>
      <w:r w:rsidRPr="0006503B">
        <w:rPr>
          <w:rFonts w:ascii="Book Antiqua" w:eastAsia="Book Antiqua" w:hAnsi="Book Antiqua" w:cs="Book Antiqua"/>
          <w:color w:val="000000"/>
        </w:rPr>
        <w:t>, Kotze K, Tonkin-</w:t>
      </w:r>
      <w:proofErr w:type="spellStart"/>
      <w:r w:rsidRPr="0006503B">
        <w:rPr>
          <w:rFonts w:ascii="Book Antiqua" w:eastAsia="Book Antiqua" w:hAnsi="Book Antiqua" w:cs="Book Antiqua"/>
          <w:color w:val="000000"/>
        </w:rPr>
        <w:t>Crine</w:t>
      </w:r>
      <w:proofErr w:type="spellEnd"/>
      <w:r w:rsidRPr="0006503B">
        <w:rPr>
          <w:rFonts w:ascii="Book Antiqua" w:eastAsia="Book Antiqua" w:hAnsi="Book Antiqua" w:cs="Book Antiqua"/>
          <w:color w:val="000000"/>
        </w:rPr>
        <w:t xml:space="preserve"> S, Gobat N, Greenhalgh T. Face coverings for covid-19: from medical intervention to social practice. </w:t>
      </w:r>
      <w:r w:rsidRPr="0006503B">
        <w:rPr>
          <w:rFonts w:ascii="Book Antiqua" w:eastAsia="Book Antiqua" w:hAnsi="Book Antiqua" w:cs="Book Antiqua"/>
          <w:i/>
          <w:iCs/>
          <w:color w:val="000000"/>
        </w:rPr>
        <w:t>BMJ</w:t>
      </w:r>
      <w:r w:rsidRPr="0006503B">
        <w:rPr>
          <w:rFonts w:ascii="Book Antiqua" w:eastAsia="Book Antiqua" w:hAnsi="Book Antiqua" w:cs="Book Antiqua"/>
          <w:color w:val="000000"/>
        </w:rPr>
        <w:t xml:space="preserve"> 2020; </w:t>
      </w:r>
      <w:r w:rsidRPr="0006503B">
        <w:rPr>
          <w:rFonts w:ascii="Book Antiqua" w:eastAsia="Book Antiqua" w:hAnsi="Book Antiqua" w:cs="Book Antiqua"/>
          <w:b/>
          <w:bCs/>
          <w:color w:val="000000"/>
        </w:rPr>
        <w:t>370</w:t>
      </w:r>
      <w:r w:rsidRPr="0006503B">
        <w:rPr>
          <w:rFonts w:ascii="Book Antiqua" w:eastAsia="Book Antiqua" w:hAnsi="Book Antiqua" w:cs="Book Antiqua"/>
          <w:color w:val="000000"/>
        </w:rPr>
        <w:t>: m</w:t>
      </w:r>
      <w:r w:rsidRPr="000F3145">
        <w:rPr>
          <w:rFonts w:ascii="Book Antiqua" w:eastAsia="Book Antiqua" w:hAnsi="Book Antiqua" w:cs="Book Antiqua"/>
          <w:color w:val="000000"/>
        </w:rPr>
        <w:t>3</w:t>
      </w:r>
      <w:r w:rsidRPr="0006503B">
        <w:rPr>
          <w:rFonts w:ascii="Book Antiqua" w:eastAsia="Book Antiqua" w:hAnsi="Book Antiqua" w:cs="Book Antiqua"/>
          <w:color w:val="000000"/>
        </w:rPr>
        <w:t>021 [PMID: 32816815 DOI: 10.1136/bmj.m</w:t>
      </w:r>
      <w:r w:rsidRPr="000F3145">
        <w:rPr>
          <w:rFonts w:ascii="Book Antiqua" w:eastAsia="Book Antiqua" w:hAnsi="Book Antiqua" w:cs="Book Antiqua"/>
          <w:color w:val="000000"/>
        </w:rPr>
        <w:t>3</w:t>
      </w:r>
      <w:r w:rsidRPr="0006503B">
        <w:rPr>
          <w:rFonts w:ascii="Book Antiqua" w:eastAsia="Book Antiqua" w:hAnsi="Book Antiqua" w:cs="Book Antiqua"/>
          <w:color w:val="000000"/>
        </w:rPr>
        <w:t>021]</w:t>
      </w:r>
    </w:p>
    <w:p w14:paraId="1EABA375" w14:textId="5827F176"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rPr>
        <w:t>1</w:t>
      </w:r>
      <w:r w:rsidR="00333397" w:rsidRPr="0006503B">
        <w:rPr>
          <w:rFonts w:ascii="Book Antiqua" w:eastAsia="Book Antiqua" w:hAnsi="Book Antiqua" w:cs="Book Antiqua"/>
          <w:color w:val="000000"/>
        </w:rPr>
        <w:t>6</w:t>
      </w:r>
      <w:r w:rsidRPr="0006503B">
        <w:rPr>
          <w:rFonts w:ascii="Book Antiqua" w:eastAsia="Book Antiqua" w:hAnsi="Book Antiqua" w:cs="Book Antiqua"/>
          <w:color w:val="000000"/>
        </w:rPr>
        <w:t xml:space="preserve"> </w:t>
      </w:r>
      <w:r w:rsidRPr="0006503B">
        <w:rPr>
          <w:rFonts w:ascii="Book Antiqua" w:eastAsia="Book Antiqua" w:hAnsi="Book Antiqua" w:cs="Book Antiqua"/>
          <w:b/>
          <w:bCs/>
          <w:color w:val="000000"/>
        </w:rPr>
        <w:t>Hahn J,</w:t>
      </w:r>
      <w:r w:rsidRPr="0006503B">
        <w:rPr>
          <w:rFonts w:ascii="Book Antiqua" w:eastAsia="Book Antiqua" w:hAnsi="Book Antiqua" w:cs="Book Antiqua"/>
          <w:color w:val="000000"/>
        </w:rPr>
        <w:t xml:space="preserve"> Todd P, Van der </w:t>
      </w:r>
      <w:proofErr w:type="spellStart"/>
      <w:r w:rsidRPr="0006503B">
        <w:rPr>
          <w:rFonts w:ascii="Book Antiqua" w:eastAsia="Book Antiqua" w:hAnsi="Book Antiqua" w:cs="Book Antiqua"/>
          <w:color w:val="000000"/>
        </w:rPr>
        <w:t>Klaauw</w:t>
      </w:r>
      <w:proofErr w:type="spellEnd"/>
      <w:r w:rsidRPr="0006503B">
        <w:rPr>
          <w:rFonts w:ascii="Book Antiqua" w:eastAsia="Book Antiqua" w:hAnsi="Book Antiqua" w:cs="Book Antiqua"/>
          <w:color w:val="000000"/>
        </w:rPr>
        <w:t xml:space="preserve"> W. Identification and estimation of treatment effects with a regression-dis</w:t>
      </w:r>
      <w:r w:rsidR="004364C1" w:rsidRPr="0006503B">
        <w:rPr>
          <w:rFonts w:ascii="Book Antiqua" w:eastAsia="Book Antiqua" w:hAnsi="Book Antiqua" w:cs="Book Antiqua"/>
          <w:color w:val="000000"/>
        </w:rPr>
        <w:t xml:space="preserve">continuity design. </w:t>
      </w:r>
      <w:proofErr w:type="spellStart"/>
      <w:r w:rsidR="004364C1" w:rsidRPr="0006503B">
        <w:rPr>
          <w:rFonts w:ascii="Book Antiqua" w:eastAsia="Book Antiqua" w:hAnsi="Book Antiqua" w:cs="Book Antiqua"/>
          <w:i/>
          <w:color w:val="000000"/>
        </w:rPr>
        <w:t>Econometrica</w:t>
      </w:r>
      <w:proofErr w:type="spellEnd"/>
      <w:r w:rsidRPr="0006503B">
        <w:rPr>
          <w:rFonts w:ascii="Book Antiqua" w:eastAsia="Book Antiqua" w:hAnsi="Book Antiqua" w:cs="Book Antiqua"/>
          <w:color w:val="000000"/>
        </w:rPr>
        <w:t xml:space="preserve"> 2001;</w:t>
      </w:r>
      <w:r w:rsidR="004364C1" w:rsidRPr="0006503B">
        <w:rPr>
          <w:rFonts w:ascii="Book Antiqua" w:hAnsi="Book Antiqua" w:cs="Book Antiqua"/>
          <w:color w:val="000000"/>
          <w:lang w:eastAsia="zh-CN"/>
        </w:rPr>
        <w:t xml:space="preserve"> </w:t>
      </w:r>
      <w:r w:rsidRPr="0006503B">
        <w:rPr>
          <w:rFonts w:ascii="Book Antiqua" w:eastAsia="Book Antiqua" w:hAnsi="Book Antiqua" w:cs="Book Antiqua"/>
          <w:b/>
          <w:color w:val="000000"/>
        </w:rPr>
        <w:t>69:</w:t>
      </w:r>
      <w:r w:rsidR="004364C1" w:rsidRPr="0006503B">
        <w:rPr>
          <w:rFonts w:ascii="Book Antiqua" w:hAnsi="Book Antiqua" w:cs="Book Antiqua"/>
          <w:color w:val="000000"/>
          <w:lang w:eastAsia="zh-CN"/>
        </w:rPr>
        <w:t xml:space="preserve"> </w:t>
      </w:r>
      <w:r w:rsidRPr="0006503B">
        <w:rPr>
          <w:rFonts w:ascii="Book Antiqua" w:eastAsia="Book Antiqua" w:hAnsi="Book Antiqua" w:cs="Book Antiqua"/>
          <w:color w:val="000000"/>
        </w:rPr>
        <w:t>201-</w:t>
      </w:r>
      <w:r w:rsidR="004364C1" w:rsidRPr="0006503B">
        <w:rPr>
          <w:rFonts w:ascii="Book Antiqua" w:hAnsi="Book Antiqua" w:cs="Book Antiqua"/>
          <w:color w:val="000000"/>
          <w:lang w:eastAsia="zh-CN"/>
        </w:rPr>
        <w:t>20</w:t>
      </w:r>
      <w:r w:rsidR="004364C1" w:rsidRPr="0006503B">
        <w:rPr>
          <w:rFonts w:ascii="Book Antiqua" w:eastAsia="Book Antiqua" w:hAnsi="Book Antiqua" w:cs="Book Antiqua"/>
          <w:color w:val="000000"/>
        </w:rPr>
        <w:t>9</w:t>
      </w:r>
      <w:r w:rsidRPr="0006503B">
        <w:rPr>
          <w:rFonts w:ascii="Book Antiqua" w:eastAsia="Book Antiqua" w:hAnsi="Book Antiqua" w:cs="Book Antiqua"/>
          <w:color w:val="000000"/>
        </w:rPr>
        <w:t xml:space="preserve"> [DOI:</w:t>
      </w:r>
      <w:r w:rsidR="004364C1" w:rsidRPr="0006503B">
        <w:rPr>
          <w:rFonts w:ascii="Book Antiqua" w:hAnsi="Book Antiqua" w:cs="Book Antiqua"/>
          <w:color w:val="000000"/>
          <w:lang w:eastAsia="zh-CN"/>
        </w:rPr>
        <w:t xml:space="preserve"> </w:t>
      </w:r>
      <w:r w:rsidRPr="0006503B">
        <w:rPr>
          <w:rFonts w:ascii="Book Antiqua" w:eastAsia="Book Antiqua" w:hAnsi="Book Antiqua" w:cs="Book Antiqua"/>
          <w:color w:val="000000"/>
        </w:rPr>
        <w:t>10.1111/1468-0262.00183]</w:t>
      </w:r>
    </w:p>
    <w:p w14:paraId="39AA8E67" w14:textId="0F670E5E" w:rsidR="00A77B3E" w:rsidRPr="0006503B" w:rsidRDefault="00EE35A8" w:rsidP="0006503B">
      <w:pPr>
        <w:spacing w:line="360" w:lineRule="auto"/>
        <w:jc w:val="both"/>
        <w:rPr>
          <w:rFonts w:ascii="Book Antiqua" w:eastAsia="Book Antiqua" w:hAnsi="Book Antiqua" w:cs="Book Antiqua"/>
          <w:color w:val="000000"/>
        </w:rPr>
      </w:pPr>
      <w:r w:rsidRPr="0006503B">
        <w:rPr>
          <w:rFonts w:ascii="Book Antiqua" w:eastAsia="Book Antiqua" w:hAnsi="Book Antiqua" w:cs="Book Antiqua"/>
          <w:color w:val="000000"/>
        </w:rPr>
        <w:t>1</w:t>
      </w:r>
      <w:r w:rsidR="00333397" w:rsidRPr="0006503B">
        <w:rPr>
          <w:rFonts w:ascii="Book Antiqua" w:eastAsia="Book Antiqua" w:hAnsi="Book Antiqua" w:cs="Book Antiqua"/>
          <w:color w:val="000000"/>
        </w:rPr>
        <w:t>7</w:t>
      </w:r>
      <w:r w:rsidRPr="0006503B">
        <w:rPr>
          <w:rFonts w:ascii="Book Antiqua" w:eastAsia="Book Antiqua" w:hAnsi="Book Antiqua" w:cs="Book Antiqua"/>
          <w:color w:val="000000"/>
        </w:rPr>
        <w:t xml:space="preserve"> </w:t>
      </w:r>
      <w:r w:rsidRPr="0006503B">
        <w:rPr>
          <w:rFonts w:ascii="Book Antiqua" w:eastAsia="Book Antiqua" w:hAnsi="Book Antiqua" w:cs="Book Antiqua"/>
          <w:b/>
          <w:bCs/>
          <w:color w:val="000000"/>
        </w:rPr>
        <w:t>Angrist JD,</w:t>
      </w:r>
      <w:r w:rsidRPr="0006503B">
        <w:rPr>
          <w:rFonts w:ascii="Book Antiqua" w:eastAsia="Book Antiqua" w:hAnsi="Book Antiqua" w:cs="Book Antiqua"/>
          <w:color w:val="000000"/>
        </w:rPr>
        <w:t xml:space="preserve"> </w:t>
      </w:r>
      <w:proofErr w:type="spellStart"/>
      <w:r w:rsidRPr="0006503B">
        <w:rPr>
          <w:rFonts w:ascii="Book Antiqua" w:eastAsia="Book Antiqua" w:hAnsi="Book Antiqua" w:cs="Book Antiqua"/>
          <w:color w:val="000000"/>
        </w:rPr>
        <w:t>Pischke</w:t>
      </w:r>
      <w:proofErr w:type="spellEnd"/>
      <w:r w:rsidRPr="0006503B">
        <w:rPr>
          <w:rFonts w:ascii="Book Antiqua" w:eastAsia="Book Antiqua" w:hAnsi="Book Antiqua" w:cs="Book Antiqua"/>
          <w:color w:val="000000"/>
        </w:rPr>
        <w:t xml:space="preserve"> JS. Mostly harmless econometrics: An empiricist's companion. </w:t>
      </w:r>
      <w:r w:rsidR="002E54A4" w:rsidRPr="0006503B">
        <w:rPr>
          <w:rFonts w:ascii="Book Antiqua" w:hAnsi="Book Antiqua" w:cs="Book Antiqua"/>
          <w:i/>
          <w:color w:val="000000"/>
          <w:lang w:eastAsia="zh-CN"/>
        </w:rPr>
        <w:t>E</w:t>
      </w:r>
      <w:r w:rsidR="002E54A4" w:rsidRPr="0006503B">
        <w:rPr>
          <w:rFonts w:ascii="Book Antiqua" w:eastAsia="Book Antiqua" w:hAnsi="Book Antiqua" w:cs="Book Antiqua"/>
          <w:i/>
          <w:color w:val="000000"/>
        </w:rPr>
        <w:t xml:space="preserve">ur </w:t>
      </w:r>
      <w:r w:rsidR="002E54A4" w:rsidRPr="0006503B">
        <w:rPr>
          <w:rFonts w:ascii="Book Antiqua" w:hAnsi="Book Antiqua" w:cs="Book Antiqua"/>
          <w:i/>
          <w:color w:val="000000"/>
          <w:lang w:eastAsia="zh-CN"/>
        </w:rPr>
        <w:t>R</w:t>
      </w:r>
      <w:r w:rsidR="002E54A4" w:rsidRPr="0006503B">
        <w:rPr>
          <w:rFonts w:ascii="Book Antiqua" w:eastAsia="Book Antiqua" w:hAnsi="Book Antiqua" w:cs="Book Antiqua"/>
          <w:i/>
          <w:color w:val="000000"/>
        </w:rPr>
        <w:t xml:space="preserve">ev </w:t>
      </w:r>
      <w:proofErr w:type="spellStart"/>
      <w:r w:rsidR="002E54A4" w:rsidRPr="0006503B">
        <w:rPr>
          <w:rFonts w:ascii="Book Antiqua" w:hAnsi="Book Antiqua" w:cs="Book Antiqua"/>
          <w:i/>
          <w:color w:val="000000"/>
          <w:lang w:eastAsia="zh-CN"/>
        </w:rPr>
        <w:t>A</w:t>
      </w:r>
      <w:r w:rsidR="002E54A4" w:rsidRPr="0006503B">
        <w:rPr>
          <w:rFonts w:ascii="Book Antiqua" w:eastAsia="Book Antiqua" w:hAnsi="Book Antiqua" w:cs="Book Antiqua"/>
          <w:i/>
          <w:color w:val="000000"/>
        </w:rPr>
        <w:t>gr</w:t>
      </w:r>
      <w:proofErr w:type="spellEnd"/>
      <w:r w:rsidR="002E54A4" w:rsidRPr="0006503B">
        <w:rPr>
          <w:rFonts w:ascii="Book Antiqua" w:eastAsia="Book Antiqua" w:hAnsi="Book Antiqua" w:cs="Book Antiqua"/>
          <w:i/>
          <w:color w:val="000000"/>
        </w:rPr>
        <w:t xml:space="preserve"> </w:t>
      </w:r>
      <w:r w:rsidR="002E54A4" w:rsidRPr="0006503B">
        <w:rPr>
          <w:rFonts w:ascii="Book Antiqua" w:hAnsi="Book Antiqua" w:cs="Book Antiqua"/>
          <w:i/>
          <w:color w:val="000000"/>
          <w:lang w:eastAsia="zh-CN"/>
        </w:rPr>
        <w:t>E</w:t>
      </w:r>
      <w:r w:rsidR="002E54A4" w:rsidRPr="0006503B">
        <w:rPr>
          <w:rFonts w:ascii="Book Antiqua" w:eastAsia="Book Antiqua" w:hAnsi="Book Antiqua" w:cs="Book Antiqua"/>
          <w:i/>
          <w:color w:val="000000"/>
        </w:rPr>
        <w:t>co</w:t>
      </w:r>
      <w:r w:rsidR="002E54A4" w:rsidRPr="0006503B">
        <w:rPr>
          <w:rFonts w:ascii="Book Antiqua" w:eastAsia="Book Antiqua" w:hAnsi="Book Antiqua" w:cs="Book Antiqua"/>
          <w:color w:val="000000"/>
        </w:rPr>
        <w:t xml:space="preserve"> </w:t>
      </w:r>
      <w:r w:rsidR="00C61E8C" w:rsidRPr="0006503B">
        <w:rPr>
          <w:rFonts w:ascii="Book Antiqua" w:eastAsia="Book Antiqua" w:hAnsi="Book Antiqua" w:cs="Book Antiqua"/>
          <w:color w:val="000000"/>
        </w:rPr>
        <w:t>200</w:t>
      </w:r>
      <w:r w:rsidR="002E54A4" w:rsidRPr="0006503B">
        <w:rPr>
          <w:rFonts w:ascii="Book Antiqua" w:hAnsi="Book Antiqua" w:cs="Book Antiqua"/>
          <w:color w:val="000000"/>
          <w:lang w:eastAsia="zh-CN"/>
        </w:rPr>
        <w:t>8</w:t>
      </w:r>
      <w:r w:rsidRPr="0006503B">
        <w:rPr>
          <w:rFonts w:ascii="Book Antiqua" w:eastAsia="Book Antiqua" w:hAnsi="Book Antiqua" w:cs="Book Antiqua"/>
          <w:color w:val="000000"/>
        </w:rPr>
        <w:t xml:space="preserve"> [DOI:</w:t>
      </w:r>
      <w:r w:rsidR="00C61E8C" w:rsidRPr="0006503B">
        <w:rPr>
          <w:rFonts w:ascii="Book Antiqua" w:eastAsia="Book Antiqua" w:hAnsi="Book Antiqua" w:cs="Book Antiqua"/>
          <w:color w:val="000000"/>
        </w:rPr>
        <w:t xml:space="preserve"> </w:t>
      </w:r>
      <w:r w:rsidR="002E54A4" w:rsidRPr="0006503B">
        <w:rPr>
          <w:rFonts w:ascii="Book Antiqua" w:eastAsia="Book Antiqua" w:hAnsi="Book Antiqua" w:cs="Book Antiqua"/>
          <w:color w:val="000000"/>
        </w:rPr>
        <w:t>10.2307/j.ctvcm4j72</w:t>
      </w:r>
      <w:r w:rsidRPr="0006503B">
        <w:rPr>
          <w:rFonts w:ascii="Book Antiqua" w:eastAsia="Book Antiqua" w:hAnsi="Book Antiqua" w:cs="Book Antiqua"/>
          <w:color w:val="000000"/>
        </w:rPr>
        <w:t>]</w:t>
      </w:r>
    </w:p>
    <w:p w14:paraId="5F25E985" w14:textId="7F9EDF19"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rPr>
        <w:t>1</w:t>
      </w:r>
      <w:r w:rsidR="00333397" w:rsidRPr="0006503B">
        <w:rPr>
          <w:rFonts w:ascii="Book Antiqua" w:eastAsia="Book Antiqua" w:hAnsi="Book Antiqua" w:cs="Book Antiqua"/>
          <w:color w:val="000000"/>
        </w:rPr>
        <w:t>8</w:t>
      </w:r>
      <w:r w:rsidRPr="0006503B">
        <w:rPr>
          <w:rFonts w:ascii="Book Antiqua" w:eastAsia="Book Antiqua" w:hAnsi="Book Antiqua" w:cs="Book Antiqua"/>
          <w:color w:val="000000"/>
        </w:rPr>
        <w:t xml:space="preserve"> </w:t>
      </w:r>
      <w:r w:rsidRPr="0006503B">
        <w:rPr>
          <w:rFonts w:ascii="Book Antiqua" w:eastAsia="Book Antiqua" w:hAnsi="Book Antiqua" w:cs="Book Antiqua"/>
          <w:b/>
          <w:bCs/>
          <w:color w:val="000000"/>
        </w:rPr>
        <w:t>Spitzer RL</w:t>
      </w:r>
      <w:r w:rsidRPr="0006503B">
        <w:rPr>
          <w:rFonts w:ascii="Book Antiqua" w:eastAsia="Book Antiqua" w:hAnsi="Book Antiqua" w:cs="Book Antiqua"/>
          <w:color w:val="000000"/>
        </w:rPr>
        <w:t xml:space="preserve">, Kroenke K, Williams JB, </w:t>
      </w:r>
      <w:proofErr w:type="spellStart"/>
      <w:r w:rsidRPr="0006503B">
        <w:rPr>
          <w:rFonts w:ascii="Book Antiqua" w:eastAsia="Book Antiqua" w:hAnsi="Book Antiqua" w:cs="Book Antiqua"/>
          <w:color w:val="000000"/>
        </w:rPr>
        <w:t>Löwe</w:t>
      </w:r>
      <w:proofErr w:type="spellEnd"/>
      <w:r w:rsidRPr="0006503B">
        <w:rPr>
          <w:rFonts w:ascii="Book Antiqua" w:eastAsia="Book Antiqua" w:hAnsi="Book Antiqua" w:cs="Book Antiqua"/>
          <w:color w:val="000000"/>
        </w:rPr>
        <w:t xml:space="preserve"> B. A brief measure for assessing generalized anxiety disorder: the GAD-7. </w:t>
      </w:r>
      <w:r w:rsidRPr="0006503B">
        <w:rPr>
          <w:rFonts w:ascii="Book Antiqua" w:eastAsia="Book Antiqua" w:hAnsi="Book Antiqua" w:cs="Book Antiqua"/>
          <w:i/>
          <w:iCs/>
          <w:color w:val="000000"/>
        </w:rPr>
        <w:t>Arch Intern Med</w:t>
      </w:r>
      <w:r w:rsidRPr="0006503B">
        <w:rPr>
          <w:rFonts w:ascii="Book Antiqua" w:eastAsia="Book Antiqua" w:hAnsi="Book Antiqua" w:cs="Book Antiqua"/>
          <w:color w:val="000000"/>
        </w:rPr>
        <w:t xml:space="preserve"> 2006; </w:t>
      </w:r>
      <w:r w:rsidRPr="0006503B">
        <w:rPr>
          <w:rFonts w:ascii="Book Antiqua" w:eastAsia="Book Antiqua" w:hAnsi="Book Antiqua" w:cs="Book Antiqua"/>
          <w:b/>
          <w:bCs/>
          <w:color w:val="000000"/>
        </w:rPr>
        <w:t>166</w:t>
      </w:r>
      <w:r w:rsidRPr="0006503B">
        <w:rPr>
          <w:rFonts w:ascii="Book Antiqua" w:eastAsia="Book Antiqua" w:hAnsi="Book Antiqua" w:cs="Book Antiqua"/>
          <w:color w:val="000000"/>
        </w:rPr>
        <w:t>: 1092-1097 [PMID: 16717171 DOI: 10.1001/archinte.166.10.1092]</w:t>
      </w:r>
    </w:p>
    <w:p w14:paraId="4C7C86EE" w14:textId="0CE1AFB5" w:rsidR="00A77B3E" w:rsidRPr="0006503B" w:rsidRDefault="00333397" w:rsidP="0006503B">
      <w:pPr>
        <w:spacing w:line="360" w:lineRule="auto"/>
        <w:jc w:val="both"/>
        <w:rPr>
          <w:rFonts w:ascii="Book Antiqua" w:hAnsi="Book Antiqua"/>
        </w:rPr>
      </w:pPr>
      <w:r w:rsidRPr="0006503B">
        <w:rPr>
          <w:rFonts w:ascii="Book Antiqua" w:eastAsia="Book Antiqua" w:hAnsi="Book Antiqua" w:cs="Book Antiqua"/>
          <w:color w:val="000000"/>
        </w:rPr>
        <w:t>19</w:t>
      </w:r>
      <w:r w:rsidR="00EE35A8" w:rsidRPr="0006503B">
        <w:rPr>
          <w:rFonts w:ascii="Book Antiqua" w:eastAsia="Book Antiqua" w:hAnsi="Book Antiqua" w:cs="Book Antiqua"/>
          <w:color w:val="000000"/>
        </w:rPr>
        <w:t xml:space="preserve"> </w:t>
      </w:r>
      <w:r w:rsidR="00EE35A8" w:rsidRPr="0006503B">
        <w:rPr>
          <w:rFonts w:ascii="Book Antiqua" w:eastAsia="Book Antiqua" w:hAnsi="Book Antiqua" w:cs="Book Antiqua"/>
          <w:b/>
          <w:bCs/>
          <w:color w:val="000000"/>
        </w:rPr>
        <w:t>Weiss DS,</w:t>
      </w:r>
      <w:r w:rsidR="00EE35A8" w:rsidRPr="0006503B">
        <w:rPr>
          <w:rFonts w:ascii="Book Antiqua" w:eastAsia="Book Antiqua" w:hAnsi="Book Antiqua" w:cs="Book Antiqua"/>
          <w:color w:val="000000"/>
        </w:rPr>
        <w:t xml:space="preserve"> C</w:t>
      </w:r>
      <w:r w:rsidR="00766A2C" w:rsidRPr="0006503B">
        <w:rPr>
          <w:rFonts w:ascii="Book Antiqua" w:eastAsia="Book Antiqua" w:hAnsi="Book Antiqua" w:cs="Book Antiqua"/>
          <w:color w:val="000000"/>
        </w:rPr>
        <w:t>R. M. The impact of event scale–</w:t>
      </w:r>
      <w:r w:rsidR="00EE35A8" w:rsidRPr="0006503B">
        <w:rPr>
          <w:rFonts w:ascii="Book Antiqua" w:eastAsia="Book Antiqua" w:hAnsi="Book Antiqua" w:cs="Book Antiqua"/>
          <w:color w:val="000000"/>
        </w:rPr>
        <w:t>revised. In: Wilson JP, Keane TM, editors. Assessing psychological trauma and PTSD. New York: Guilford Press</w:t>
      </w:r>
      <w:r w:rsidR="001E109F" w:rsidRPr="0006503B">
        <w:rPr>
          <w:rFonts w:ascii="Book Antiqua" w:hAnsi="Book Antiqua" w:cs="Book Antiqua"/>
          <w:color w:val="000000"/>
          <w:lang w:eastAsia="zh-CN"/>
        </w:rPr>
        <w:t>,</w:t>
      </w:r>
      <w:r w:rsidR="00EE35A8" w:rsidRPr="0006503B">
        <w:rPr>
          <w:rFonts w:ascii="Book Antiqua" w:eastAsia="Book Antiqua" w:hAnsi="Book Antiqua" w:cs="Book Antiqua"/>
          <w:color w:val="000000"/>
        </w:rPr>
        <w:t xml:space="preserve"> 1997: 399–411</w:t>
      </w:r>
    </w:p>
    <w:p w14:paraId="60513CB7" w14:textId="30EA28D3" w:rsidR="00A77B3E" w:rsidRPr="00426D5B" w:rsidRDefault="00EE35A8" w:rsidP="0006503B">
      <w:pPr>
        <w:spacing w:line="360" w:lineRule="auto"/>
        <w:jc w:val="both"/>
        <w:rPr>
          <w:rFonts w:ascii="Book Antiqua" w:hAnsi="Book Antiqua"/>
          <w:lang w:eastAsia="zh-CN"/>
        </w:rPr>
      </w:pPr>
      <w:r w:rsidRPr="0006503B">
        <w:rPr>
          <w:rFonts w:ascii="Book Antiqua" w:eastAsia="Book Antiqua" w:hAnsi="Book Antiqua" w:cs="Book Antiqua"/>
          <w:color w:val="000000"/>
        </w:rPr>
        <w:t>2</w:t>
      </w:r>
      <w:r w:rsidR="00333397" w:rsidRPr="0006503B">
        <w:rPr>
          <w:rFonts w:ascii="Book Antiqua" w:eastAsia="Book Antiqua" w:hAnsi="Book Antiqua" w:cs="Book Antiqua"/>
          <w:color w:val="000000"/>
        </w:rPr>
        <w:t>0</w:t>
      </w:r>
      <w:r w:rsidRPr="0006503B">
        <w:rPr>
          <w:rFonts w:ascii="Book Antiqua" w:eastAsia="Book Antiqua" w:hAnsi="Book Antiqua" w:cs="Book Antiqua"/>
          <w:color w:val="000000"/>
        </w:rPr>
        <w:t xml:space="preserve"> </w:t>
      </w:r>
      <w:r w:rsidRPr="0006503B">
        <w:rPr>
          <w:rFonts w:ascii="Book Antiqua" w:eastAsia="Book Antiqua" w:hAnsi="Book Antiqua" w:cs="Book Antiqua"/>
          <w:b/>
          <w:bCs/>
          <w:color w:val="000000"/>
        </w:rPr>
        <w:t>CARE. Financial Insecurity,</w:t>
      </w:r>
      <w:r w:rsidRPr="0006503B">
        <w:rPr>
          <w:rFonts w:ascii="Book Antiqua" w:eastAsia="Book Antiqua" w:hAnsi="Book Antiqua" w:cs="Book Antiqua"/>
          <w:color w:val="000000"/>
        </w:rPr>
        <w:t xml:space="preserve"> Hunger, Mental Health are Top Concerns for Women Worldwide 2020a</w:t>
      </w:r>
      <w:r w:rsidR="00426D5B">
        <w:rPr>
          <w:rFonts w:ascii="Book Antiqua" w:hAnsi="Book Antiqua" w:cs="Book Antiqua" w:hint="eastAsia"/>
          <w:color w:val="000000"/>
          <w:lang w:eastAsia="zh-CN"/>
        </w:rPr>
        <w:t>.</w:t>
      </w:r>
      <w:r w:rsidRPr="0006503B">
        <w:rPr>
          <w:rFonts w:ascii="Book Antiqua" w:eastAsia="Book Antiqua" w:hAnsi="Book Antiqua" w:cs="Book Antiqua"/>
          <w:color w:val="000000"/>
        </w:rPr>
        <w:t xml:space="preserve"> [</w:t>
      </w:r>
      <w:r w:rsidR="00426D5B">
        <w:rPr>
          <w:rFonts w:ascii="Book Antiqua" w:hAnsi="Book Antiqua" w:cs="Book Antiqua" w:hint="eastAsia"/>
          <w:color w:val="000000"/>
          <w:lang w:eastAsia="zh-CN"/>
        </w:rPr>
        <w:t>Cited 10 May 2021</w:t>
      </w:r>
      <w:r w:rsidRPr="0006503B">
        <w:rPr>
          <w:rFonts w:ascii="Book Antiqua" w:eastAsia="Book Antiqua" w:hAnsi="Book Antiqua" w:cs="Book Antiqua"/>
          <w:color w:val="000000"/>
        </w:rPr>
        <w:t>]</w:t>
      </w:r>
      <w:r w:rsidR="00426D5B">
        <w:rPr>
          <w:rFonts w:ascii="Book Antiqua" w:hAnsi="Book Antiqua" w:cs="Book Antiqua" w:hint="eastAsia"/>
          <w:color w:val="000000"/>
          <w:lang w:eastAsia="zh-CN"/>
        </w:rPr>
        <w:t xml:space="preserve">. Available from: </w:t>
      </w:r>
      <w:r w:rsidR="00426D5B" w:rsidRPr="00426D5B">
        <w:rPr>
          <w:rFonts w:ascii="Book Antiqua" w:hAnsi="Book Antiqua" w:cs="Book Antiqua"/>
          <w:color w:val="000000"/>
          <w:lang w:eastAsia="zh-CN"/>
        </w:rPr>
        <w:t>https://www.care.org/news-and-stories/press-releases/financial-insecurity-hunger-mental-health-are-top-concerns-for-women-worldwide/</w:t>
      </w:r>
    </w:p>
    <w:p w14:paraId="279313AC" w14:textId="2CC9482E"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rPr>
        <w:t>2</w:t>
      </w:r>
      <w:r w:rsidR="00333397" w:rsidRPr="0006503B">
        <w:rPr>
          <w:rFonts w:ascii="Book Antiqua" w:eastAsia="Book Antiqua" w:hAnsi="Book Antiqua" w:cs="Book Antiqua"/>
          <w:color w:val="000000"/>
        </w:rPr>
        <w:t>1</w:t>
      </w:r>
      <w:r w:rsidRPr="0006503B">
        <w:rPr>
          <w:rFonts w:ascii="Book Antiqua" w:eastAsia="Book Antiqua" w:hAnsi="Book Antiqua" w:cs="Book Antiqua"/>
          <w:color w:val="000000"/>
        </w:rPr>
        <w:t xml:space="preserve"> </w:t>
      </w:r>
      <w:proofErr w:type="spellStart"/>
      <w:r w:rsidRPr="0006503B">
        <w:rPr>
          <w:rFonts w:ascii="Book Antiqua" w:eastAsia="Book Antiqua" w:hAnsi="Book Antiqua" w:cs="Book Antiqua"/>
          <w:b/>
          <w:bCs/>
          <w:color w:val="000000"/>
        </w:rPr>
        <w:t>Sediri</w:t>
      </w:r>
      <w:proofErr w:type="spellEnd"/>
      <w:r w:rsidRPr="0006503B">
        <w:rPr>
          <w:rFonts w:ascii="Book Antiqua" w:eastAsia="Book Antiqua" w:hAnsi="Book Antiqua" w:cs="Book Antiqua"/>
          <w:b/>
          <w:bCs/>
          <w:color w:val="000000"/>
        </w:rPr>
        <w:t xml:space="preserve"> S,</w:t>
      </w:r>
      <w:r w:rsidRPr="0006503B">
        <w:rPr>
          <w:rFonts w:ascii="Book Antiqua" w:eastAsia="Book Antiqua" w:hAnsi="Book Antiqua" w:cs="Book Antiqua"/>
          <w:color w:val="000000"/>
        </w:rPr>
        <w:t xml:space="preserve"> </w:t>
      </w:r>
      <w:proofErr w:type="spellStart"/>
      <w:r w:rsidRPr="0006503B">
        <w:rPr>
          <w:rFonts w:ascii="Book Antiqua" w:eastAsia="Book Antiqua" w:hAnsi="Book Antiqua" w:cs="Book Antiqua"/>
          <w:color w:val="000000"/>
        </w:rPr>
        <w:t>Zgueb</w:t>
      </w:r>
      <w:proofErr w:type="spellEnd"/>
      <w:r w:rsidRPr="0006503B">
        <w:rPr>
          <w:rFonts w:ascii="Book Antiqua" w:eastAsia="Book Antiqua" w:hAnsi="Book Antiqua" w:cs="Book Antiqua"/>
          <w:color w:val="000000"/>
        </w:rPr>
        <w:t xml:space="preserve"> Y, </w:t>
      </w:r>
      <w:proofErr w:type="spellStart"/>
      <w:r w:rsidRPr="0006503B">
        <w:rPr>
          <w:rFonts w:ascii="Book Antiqua" w:eastAsia="Book Antiqua" w:hAnsi="Book Antiqua" w:cs="Book Antiqua"/>
          <w:color w:val="000000"/>
        </w:rPr>
        <w:t>Ouanes</w:t>
      </w:r>
      <w:proofErr w:type="spellEnd"/>
      <w:r w:rsidRPr="0006503B">
        <w:rPr>
          <w:rFonts w:ascii="Book Antiqua" w:eastAsia="Book Antiqua" w:hAnsi="Book Antiqua" w:cs="Book Antiqua"/>
          <w:color w:val="000000"/>
        </w:rPr>
        <w:t xml:space="preserve"> S, </w:t>
      </w:r>
      <w:proofErr w:type="spellStart"/>
      <w:r w:rsidRPr="0006503B">
        <w:rPr>
          <w:rFonts w:ascii="Book Antiqua" w:eastAsia="Book Antiqua" w:hAnsi="Book Antiqua" w:cs="Book Antiqua"/>
          <w:color w:val="000000"/>
        </w:rPr>
        <w:t>Ouali</w:t>
      </w:r>
      <w:proofErr w:type="spellEnd"/>
      <w:r w:rsidRPr="0006503B">
        <w:rPr>
          <w:rFonts w:ascii="Book Antiqua" w:eastAsia="Book Antiqua" w:hAnsi="Book Antiqua" w:cs="Book Antiqua"/>
          <w:color w:val="000000"/>
        </w:rPr>
        <w:t xml:space="preserve"> U, </w:t>
      </w:r>
      <w:proofErr w:type="spellStart"/>
      <w:r w:rsidRPr="0006503B">
        <w:rPr>
          <w:rFonts w:ascii="Book Antiqua" w:eastAsia="Book Antiqua" w:hAnsi="Book Antiqua" w:cs="Book Antiqua"/>
          <w:color w:val="000000"/>
        </w:rPr>
        <w:t>Bourgou</w:t>
      </w:r>
      <w:proofErr w:type="spellEnd"/>
      <w:r w:rsidRPr="0006503B">
        <w:rPr>
          <w:rFonts w:ascii="Book Antiqua" w:eastAsia="Book Antiqua" w:hAnsi="Book Antiqua" w:cs="Book Antiqua"/>
          <w:color w:val="000000"/>
        </w:rPr>
        <w:t xml:space="preserve"> S, </w:t>
      </w:r>
      <w:proofErr w:type="spellStart"/>
      <w:r w:rsidRPr="0006503B">
        <w:rPr>
          <w:rFonts w:ascii="Book Antiqua" w:eastAsia="Book Antiqua" w:hAnsi="Book Antiqua" w:cs="Book Antiqua"/>
          <w:color w:val="000000"/>
        </w:rPr>
        <w:t>Jomli</w:t>
      </w:r>
      <w:proofErr w:type="spellEnd"/>
      <w:r w:rsidRPr="0006503B">
        <w:rPr>
          <w:rFonts w:ascii="Book Antiqua" w:eastAsia="Book Antiqua" w:hAnsi="Book Antiqua" w:cs="Book Antiqua"/>
          <w:color w:val="000000"/>
        </w:rPr>
        <w:t xml:space="preserve"> R, </w:t>
      </w:r>
      <w:proofErr w:type="spellStart"/>
      <w:r w:rsidRPr="0006503B">
        <w:rPr>
          <w:rFonts w:ascii="Book Antiqua" w:eastAsia="Book Antiqua" w:hAnsi="Book Antiqua" w:cs="Book Antiqua"/>
          <w:color w:val="000000"/>
        </w:rPr>
        <w:t>Nacef</w:t>
      </w:r>
      <w:proofErr w:type="spellEnd"/>
      <w:r w:rsidRPr="0006503B">
        <w:rPr>
          <w:rFonts w:ascii="Book Antiqua" w:eastAsia="Book Antiqua" w:hAnsi="Book Antiqua" w:cs="Book Antiqua"/>
          <w:color w:val="000000"/>
        </w:rPr>
        <w:t xml:space="preserve"> F. Women’s mental health: acute impact of COVID-19 pandemic on domestic violence. </w:t>
      </w:r>
      <w:r w:rsidRPr="0006503B">
        <w:rPr>
          <w:rFonts w:ascii="Book Antiqua" w:eastAsia="Book Antiqua" w:hAnsi="Book Antiqua" w:cs="Book Antiqua"/>
          <w:i/>
          <w:color w:val="000000"/>
        </w:rPr>
        <w:t xml:space="preserve">Arch </w:t>
      </w:r>
      <w:proofErr w:type="spellStart"/>
      <w:r w:rsidR="00564985" w:rsidRPr="0006503B">
        <w:rPr>
          <w:rFonts w:ascii="Book Antiqua" w:hAnsi="Book Antiqua" w:cs="Book Antiqua"/>
          <w:i/>
          <w:color w:val="000000"/>
          <w:lang w:eastAsia="zh-CN"/>
        </w:rPr>
        <w:t>W</w:t>
      </w:r>
      <w:r w:rsidR="00564985" w:rsidRPr="0006503B">
        <w:rPr>
          <w:rFonts w:ascii="Book Antiqua" w:eastAsia="Book Antiqua" w:hAnsi="Book Antiqua" w:cs="Book Antiqua"/>
          <w:i/>
          <w:color w:val="000000"/>
        </w:rPr>
        <w:t>omen</w:t>
      </w:r>
      <w:r w:rsidRPr="0006503B">
        <w:rPr>
          <w:rFonts w:ascii="Book Antiqua" w:eastAsia="Book Antiqua" w:hAnsi="Book Antiqua" w:cs="Book Antiqua"/>
          <w:i/>
          <w:color w:val="000000"/>
        </w:rPr>
        <w:t>s</w:t>
      </w:r>
      <w:proofErr w:type="spellEnd"/>
      <w:r w:rsidRPr="0006503B">
        <w:rPr>
          <w:rFonts w:ascii="Book Antiqua" w:eastAsia="Book Antiqua" w:hAnsi="Book Antiqua" w:cs="Book Antiqua"/>
          <w:i/>
          <w:color w:val="000000"/>
        </w:rPr>
        <w:t xml:space="preserve"> </w:t>
      </w:r>
      <w:proofErr w:type="spellStart"/>
      <w:r w:rsidR="00564985" w:rsidRPr="0006503B">
        <w:rPr>
          <w:rFonts w:ascii="Book Antiqua" w:hAnsi="Book Antiqua" w:cs="Book Antiqua"/>
          <w:i/>
          <w:color w:val="000000"/>
          <w:lang w:eastAsia="zh-CN"/>
        </w:rPr>
        <w:t>M</w:t>
      </w:r>
      <w:r w:rsidRPr="0006503B">
        <w:rPr>
          <w:rFonts w:ascii="Book Antiqua" w:eastAsia="Book Antiqua" w:hAnsi="Book Antiqua" w:cs="Book Antiqua"/>
          <w:i/>
          <w:color w:val="000000"/>
        </w:rPr>
        <w:t>ent</w:t>
      </w:r>
      <w:proofErr w:type="spellEnd"/>
      <w:r w:rsidRPr="0006503B">
        <w:rPr>
          <w:rFonts w:ascii="Book Antiqua" w:eastAsia="Book Antiqua" w:hAnsi="Book Antiqua" w:cs="Book Antiqua"/>
          <w:i/>
          <w:color w:val="000000"/>
        </w:rPr>
        <w:t xml:space="preserve"> </w:t>
      </w:r>
      <w:r w:rsidR="00564985" w:rsidRPr="0006503B">
        <w:rPr>
          <w:rFonts w:ascii="Book Antiqua" w:hAnsi="Book Antiqua" w:cs="Book Antiqua"/>
          <w:i/>
          <w:color w:val="000000"/>
          <w:lang w:eastAsia="zh-CN"/>
        </w:rPr>
        <w:t>H</w:t>
      </w:r>
      <w:r w:rsidRPr="0006503B">
        <w:rPr>
          <w:rFonts w:ascii="Book Antiqua" w:eastAsia="Book Antiqua" w:hAnsi="Book Antiqua" w:cs="Book Antiqua"/>
          <w:i/>
          <w:color w:val="000000"/>
        </w:rPr>
        <w:t>ealth</w:t>
      </w:r>
      <w:r w:rsidRPr="0006503B">
        <w:rPr>
          <w:rFonts w:ascii="Book Antiqua" w:eastAsia="Book Antiqua" w:hAnsi="Book Antiqua" w:cs="Book Antiqua"/>
          <w:color w:val="000000"/>
        </w:rPr>
        <w:t xml:space="preserve"> </w:t>
      </w:r>
      <w:r w:rsidRPr="0006503B">
        <w:rPr>
          <w:rFonts w:ascii="Book Antiqua" w:eastAsia="Book Antiqua" w:hAnsi="Book Antiqua" w:cs="Book Antiqua"/>
          <w:bCs/>
          <w:color w:val="000000"/>
        </w:rPr>
        <w:t>2020</w:t>
      </w:r>
      <w:r w:rsidR="00564985" w:rsidRPr="0006503B">
        <w:rPr>
          <w:rFonts w:ascii="Book Antiqua" w:hAnsi="Book Antiqua" w:cs="Book Antiqua"/>
          <w:color w:val="000000"/>
          <w:lang w:eastAsia="zh-CN"/>
        </w:rPr>
        <w:t xml:space="preserve">; </w:t>
      </w:r>
      <w:r w:rsidR="004A23C4" w:rsidRPr="0006503B">
        <w:rPr>
          <w:rFonts w:ascii="Book Antiqua" w:eastAsia="Book Antiqua" w:hAnsi="Book Antiqua" w:cs="Book Antiqua"/>
          <w:color w:val="000000"/>
        </w:rPr>
        <w:t>1-8</w:t>
      </w:r>
      <w:r w:rsidRPr="0006503B">
        <w:rPr>
          <w:rFonts w:ascii="Book Antiqua" w:eastAsia="Book Antiqua" w:hAnsi="Book Antiqua" w:cs="Book Antiqua"/>
          <w:color w:val="000000"/>
        </w:rPr>
        <w:t xml:space="preserve"> [DOI:</w:t>
      </w:r>
      <w:r w:rsidR="00564985" w:rsidRPr="0006503B">
        <w:rPr>
          <w:rFonts w:ascii="Book Antiqua" w:hAnsi="Book Antiqua" w:cs="Book Antiqua"/>
          <w:color w:val="000000"/>
          <w:lang w:eastAsia="zh-CN"/>
        </w:rPr>
        <w:t xml:space="preserve"> </w:t>
      </w:r>
      <w:r w:rsidRPr="0006503B">
        <w:rPr>
          <w:rFonts w:ascii="Book Antiqua" w:eastAsia="Book Antiqua" w:hAnsi="Book Antiqua" w:cs="Book Antiqua"/>
          <w:color w:val="000000"/>
        </w:rPr>
        <w:t>10.1007/s00737-020-01082-4]</w:t>
      </w:r>
    </w:p>
    <w:p w14:paraId="50666322" w14:textId="40E2C6A1"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rPr>
        <w:lastRenderedPageBreak/>
        <w:t>2</w:t>
      </w:r>
      <w:r w:rsidR="00333397" w:rsidRPr="0006503B">
        <w:rPr>
          <w:rFonts w:ascii="Book Antiqua" w:eastAsia="Book Antiqua" w:hAnsi="Book Antiqua" w:cs="Book Antiqua"/>
          <w:color w:val="000000"/>
        </w:rPr>
        <w:t>2</w:t>
      </w:r>
      <w:r w:rsidRPr="0006503B">
        <w:rPr>
          <w:rFonts w:ascii="Book Antiqua" w:eastAsia="Book Antiqua" w:hAnsi="Book Antiqua" w:cs="Book Antiqua"/>
          <w:color w:val="000000"/>
        </w:rPr>
        <w:t xml:space="preserve"> </w:t>
      </w:r>
      <w:r w:rsidRPr="0006503B">
        <w:rPr>
          <w:rFonts w:ascii="Book Antiqua" w:eastAsia="Book Antiqua" w:hAnsi="Book Antiqua" w:cs="Book Antiqua"/>
          <w:b/>
          <w:bCs/>
          <w:color w:val="000000"/>
        </w:rPr>
        <w:t>Phiri P</w:t>
      </w:r>
      <w:r w:rsidRPr="0006503B">
        <w:rPr>
          <w:rFonts w:ascii="Book Antiqua" w:eastAsia="Book Antiqua" w:hAnsi="Book Antiqua" w:cs="Book Antiqua"/>
          <w:color w:val="000000"/>
        </w:rPr>
        <w:t xml:space="preserve">, Ramakrishnan R, Rathod S, Elliot K, </w:t>
      </w:r>
      <w:proofErr w:type="spellStart"/>
      <w:r w:rsidRPr="0006503B">
        <w:rPr>
          <w:rFonts w:ascii="Book Antiqua" w:eastAsia="Book Antiqua" w:hAnsi="Book Antiqua" w:cs="Book Antiqua"/>
          <w:color w:val="000000"/>
        </w:rPr>
        <w:t>Thayanandan</w:t>
      </w:r>
      <w:proofErr w:type="spellEnd"/>
      <w:r w:rsidRPr="0006503B">
        <w:rPr>
          <w:rFonts w:ascii="Book Antiqua" w:eastAsia="Book Antiqua" w:hAnsi="Book Antiqua" w:cs="Book Antiqua"/>
          <w:color w:val="000000"/>
        </w:rPr>
        <w:t xml:space="preserve"> T, </w:t>
      </w:r>
      <w:proofErr w:type="spellStart"/>
      <w:r w:rsidRPr="0006503B">
        <w:rPr>
          <w:rFonts w:ascii="Book Antiqua" w:eastAsia="Book Antiqua" w:hAnsi="Book Antiqua" w:cs="Book Antiqua"/>
          <w:color w:val="000000"/>
        </w:rPr>
        <w:t>Sandle</w:t>
      </w:r>
      <w:proofErr w:type="spellEnd"/>
      <w:r w:rsidRPr="0006503B">
        <w:rPr>
          <w:rFonts w:ascii="Book Antiqua" w:eastAsia="Book Antiqua" w:hAnsi="Book Antiqua" w:cs="Book Antiqua"/>
          <w:color w:val="000000"/>
        </w:rPr>
        <w:t xml:space="preserve"> N, Haque N, Chau SW, Wong OW, Chan SS, Wong EK, </w:t>
      </w:r>
      <w:proofErr w:type="spellStart"/>
      <w:r w:rsidRPr="0006503B">
        <w:rPr>
          <w:rFonts w:ascii="Book Antiqua" w:eastAsia="Book Antiqua" w:hAnsi="Book Antiqua" w:cs="Book Antiqua"/>
          <w:color w:val="000000"/>
        </w:rPr>
        <w:t>Raymont</w:t>
      </w:r>
      <w:proofErr w:type="spellEnd"/>
      <w:r w:rsidRPr="0006503B">
        <w:rPr>
          <w:rFonts w:ascii="Book Antiqua" w:eastAsia="Book Antiqua" w:hAnsi="Book Antiqua" w:cs="Book Antiqua"/>
          <w:color w:val="000000"/>
        </w:rPr>
        <w:t xml:space="preserve"> V, Au-Yeung SK, </w:t>
      </w:r>
      <w:proofErr w:type="spellStart"/>
      <w:r w:rsidRPr="0006503B">
        <w:rPr>
          <w:rFonts w:ascii="Book Antiqua" w:eastAsia="Book Antiqua" w:hAnsi="Book Antiqua" w:cs="Book Antiqua"/>
          <w:color w:val="000000"/>
        </w:rPr>
        <w:t>Kingdon</w:t>
      </w:r>
      <w:proofErr w:type="spellEnd"/>
      <w:r w:rsidRPr="0006503B">
        <w:rPr>
          <w:rFonts w:ascii="Book Antiqua" w:eastAsia="Book Antiqua" w:hAnsi="Book Antiqua" w:cs="Book Antiqua"/>
          <w:color w:val="000000"/>
        </w:rPr>
        <w:t xml:space="preserve"> D, </w:t>
      </w:r>
      <w:proofErr w:type="spellStart"/>
      <w:r w:rsidRPr="0006503B">
        <w:rPr>
          <w:rFonts w:ascii="Book Antiqua" w:eastAsia="Book Antiqua" w:hAnsi="Book Antiqua" w:cs="Book Antiqua"/>
          <w:color w:val="000000"/>
        </w:rPr>
        <w:t>Delanerolle</w:t>
      </w:r>
      <w:proofErr w:type="spellEnd"/>
      <w:r w:rsidRPr="0006503B">
        <w:rPr>
          <w:rFonts w:ascii="Book Antiqua" w:eastAsia="Book Antiqua" w:hAnsi="Book Antiqua" w:cs="Book Antiqua"/>
          <w:color w:val="000000"/>
        </w:rPr>
        <w:t xml:space="preserve"> G. An evaluation of the mental health impact of SARS-CoV-2 on patients, general public and healthcare professionals: A systematic review and meta-analysis. </w:t>
      </w:r>
      <w:proofErr w:type="spellStart"/>
      <w:r w:rsidRPr="0006503B">
        <w:rPr>
          <w:rFonts w:ascii="Book Antiqua" w:eastAsia="Book Antiqua" w:hAnsi="Book Antiqua" w:cs="Book Antiqua"/>
          <w:i/>
          <w:iCs/>
          <w:color w:val="000000"/>
        </w:rPr>
        <w:t>EClinicalMedicine</w:t>
      </w:r>
      <w:proofErr w:type="spellEnd"/>
      <w:r w:rsidRPr="0006503B">
        <w:rPr>
          <w:rFonts w:ascii="Book Antiqua" w:eastAsia="Book Antiqua" w:hAnsi="Book Antiqua" w:cs="Book Antiqua"/>
          <w:color w:val="000000"/>
        </w:rPr>
        <w:t xml:space="preserve"> 2021; </w:t>
      </w:r>
      <w:r w:rsidRPr="0006503B">
        <w:rPr>
          <w:rFonts w:ascii="Book Antiqua" w:eastAsia="Book Antiqua" w:hAnsi="Book Antiqua" w:cs="Book Antiqua"/>
          <w:b/>
          <w:bCs/>
          <w:color w:val="000000"/>
        </w:rPr>
        <w:t>34</w:t>
      </w:r>
      <w:r w:rsidRPr="0006503B">
        <w:rPr>
          <w:rFonts w:ascii="Book Antiqua" w:eastAsia="Book Antiqua" w:hAnsi="Book Antiqua" w:cs="Book Antiqua"/>
          <w:color w:val="000000"/>
        </w:rPr>
        <w:t>: 100806 [PMID: 33842872 DOI: 10.1016/j.eclinm.2021.100806]</w:t>
      </w:r>
    </w:p>
    <w:p w14:paraId="02F5EB4B" w14:textId="56EAF7FC"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rPr>
        <w:t>2</w:t>
      </w:r>
      <w:r w:rsidR="00333397" w:rsidRPr="0006503B">
        <w:rPr>
          <w:rFonts w:ascii="Book Antiqua" w:eastAsia="Book Antiqua" w:hAnsi="Book Antiqua" w:cs="Book Antiqua"/>
          <w:color w:val="000000"/>
        </w:rPr>
        <w:t>3</w:t>
      </w:r>
      <w:r w:rsidRPr="0006503B">
        <w:rPr>
          <w:rFonts w:ascii="Book Antiqua" w:eastAsia="Book Antiqua" w:hAnsi="Book Antiqua" w:cs="Book Antiqua"/>
          <w:color w:val="000000"/>
        </w:rPr>
        <w:t xml:space="preserve"> </w:t>
      </w:r>
      <w:r w:rsidRPr="0006503B">
        <w:rPr>
          <w:rFonts w:ascii="Book Antiqua" w:eastAsia="Book Antiqua" w:hAnsi="Book Antiqua" w:cs="Book Antiqua"/>
          <w:b/>
          <w:bCs/>
          <w:color w:val="000000"/>
        </w:rPr>
        <w:t>Vora M</w:t>
      </w:r>
      <w:r w:rsidRPr="0006503B">
        <w:rPr>
          <w:rFonts w:ascii="Book Antiqua" w:eastAsia="Book Antiqua" w:hAnsi="Book Antiqua" w:cs="Book Antiqua"/>
          <w:color w:val="000000"/>
        </w:rPr>
        <w:t xml:space="preserve">, </w:t>
      </w:r>
      <w:proofErr w:type="spellStart"/>
      <w:r w:rsidRPr="0006503B">
        <w:rPr>
          <w:rFonts w:ascii="Book Antiqua" w:eastAsia="Book Antiqua" w:hAnsi="Book Antiqua" w:cs="Book Antiqua"/>
          <w:color w:val="000000"/>
        </w:rPr>
        <w:t>Malathesh</w:t>
      </w:r>
      <w:proofErr w:type="spellEnd"/>
      <w:r w:rsidRPr="0006503B">
        <w:rPr>
          <w:rFonts w:ascii="Book Antiqua" w:eastAsia="Book Antiqua" w:hAnsi="Book Antiqua" w:cs="Book Antiqua"/>
          <w:color w:val="000000"/>
        </w:rPr>
        <w:t xml:space="preserve"> BC, Das S, Chatterjee SS. COVID-19 and domestic violence against women. </w:t>
      </w:r>
      <w:r w:rsidRPr="0006503B">
        <w:rPr>
          <w:rFonts w:ascii="Book Antiqua" w:eastAsia="Book Antiqua" w:hAnsi="Book Antiqua" w:cs="Book Antiqua"/>
          <w:i/>
          <w:iCs/>
          <w:color w:val="000000"/>
        </w:rPr>
        <w:t xml:space="preserve">Asian J </w:t>
      </w:r>
      <w:proofErr w:type="spellStart"/>
      <w:r w:rsidRPr="0006503B">
        <w:rPr>
          <w:rFonts w:ascii="Book Antiqua" w:eastAsia="Book Antiqua" w:hAnsi="Book Antiqua" w:cs="Book Antiqua"/>
          <w:i/>
          <w:iCs/>
          <w:color w:val="000000"/>
        </w:rPr>
        <w:t>Psychiatr</w:t>
      </w:r>
      <w:proofErr w:type="spellEnd"/>
      <w:r w:rsidRPr="0006503B">
        <w:rPr>
          <w:rFonts w:ascii="Book Antiqua" w:eastAsia="Book Antiqua" w:hAnsi="Book Antiqua" w:cs="Book Antiqua"/>
          <w:color w:val="000000"/>
        </w:rPr>
        <w:t xml:space="preserve"> 2020; </w:t>
      </w:r>
      <w:r w:rsidRPr="0006503B">
        <w:rPr>
          <w:rFonts w:ascii="Book Antiqua" w:eastAsia="Book Antiqua" w:hAnsi="Book Antiqua" w:cs="Book Antiqua"/>
          <w:b/>
          <w:bCs/>
          <w:color w:val="000000"/>
        </w:rPr>
        <w:t>53</w:t>
      </w:r>
      <w:r w:rsidRPr="0006503B">
        <w:rPr>
          <w:rFonts w:ascii="Book Antiqua" w:eastAsia="Book Antiqua" w:hAnsi="Book Antiqua" w:cs="Book Antiqua"/>
          <w:color w:val="000000"/>
        </w:rPr>
        <w:t>: 102227 [PMID: 32574942 DOI: 10.1016/j.ajp.2020.102227]</w:t>
      </w:r>
    </w:p>
    <w:p w14:paraId="2F504ADA" w14:textId="0F387529" w:rsidR="00A77B3E" w:rsidRPr="0006503B" w:rsidRDefault="00EE35A8" w:rsidP="0006503B">
      <w:pPr>
        <w:spacing w:line="360" w:lineRule="auto"/>
        <w:jc w:val="both"/>
        <w:rPr>
          <w:rFonts w:ascii="Book Antiqua" w:eastAsia="Book Antiqua" w:hAnsi="Book Antiqua" w:cs="Book Antiqua"/>
          <w:color w:val="000000"/>
        </w:rPr>
      </w:pPr>
      <w:r w:rsidRPr="0006503B">
        <w:rPr>
          <w:rFonts w:ascii="Book Antiqua" w:eastAsia="Book Antiqua" w:hAnsi="Book Antiqua" w:cs="Book Antiqua"/>
          <w:color w:val="000000"/>
        </w:rPr>
        <w:t>2</w:t>
      </w:r>
      <w:r w:rsidR="00333397" w:rsidRPr="0006503B">
        <w:rPr>
          <w:rFonts w:ascii="Book Antiqua" w:eastAsia="Book Antiqua" w:hAnsi="Book Antiqua" w:cs="Book Antiqua"/>
          <w:color w:val="000000"/>
        </w:rPr>
        <w:t>4</w:t>
      </w:r>
      <w:r w:rsidRPr="0006503B">
        <w:rPr>
          <w:rFonts w:ascii="Book Antiqua" w:eastAsia="Book Antiqua" w:hAnsi="Book Antiqua" w:cs="Book Antiqua"/>
          <w:color w:val="000000"/>
        </w:rPr>
        <w:t xml:space="preserve"> </w:t>
      </w:r>
      <w:proofErr w:type="spellStart"/>
      <w:r w:rsidR="007809B2" w:rsidRPr="0006503B">
        <w:rPr>
          <w:rFonts w:ascii="Book Antiqua" w:eastAsia="Book Antiqua" w:hAnsi="Book Antiqua" w:cs="Book Antiqua"/>
          <w:b/>
          <w:color w:val="000000"/>
        </w:rPr>
        <w:t>Kofman</w:t>
      </w:r>
      <w:proofErr w:type="spellEnd"/>
      <w:r w:rsidR="007809B2" w:rsidRPr="0006503B">
        <w:rPr>
          <w:rFonts w:ascii="Book Antiqua" w:eastAsia="Book Antiqua" w:hAnsi="Book Antiqua" w:cs="Book Antiqua"/>
          <w:b/>
          <w:color w:val="000000"/>
        </w:rPr>
        <w:t xml:space="preserve"> YB, </w:t>
      </w:r>
      <w:proofErr w:type="spellStart"/>
      <w:r w:rsidR="007809B2" w:rsidRPr="0006503B">
        <w:rPr>
          <w:rFonts w:ascii="Book Antiqua" w:eastAsia="Book Antiqua" w:hAnsi="Book Antiqua" w:cs="Book Antiqua"/>
          <w:color w:val="000000"/>
        </w:rPr>
        <w:t>Garfin</w:t>
      </w:r>
      <w:proofErr w:type="spellEnd"/>
      <w:r w:rsidR="007809B2" w:rsidRPr="0006503B">
        <w:rPr>
          <w:rFonts w:ascii="Book Antiqua" w:eastAsia="Book Antiqua" w:hAnsi="Book Antiqua" w:cs="Book Antiqua"/>
          <w:color w:val="000000"/>
        </w:rPr>
        <w:t xml:space="preserve"> DR. Home is not always a haven: The domestic violence crisis amid the COVID-19 pandemic. </w:t>
      </w:r>
      <w:r w:rsidR="007809B2" w:rsidRPr="0006503B">
        <w:rPr>
          <w:rFonts w:ascii="Book Antiqua" w:eastAsia="Book Antiqua" w:hAnsi="Book Antiqua" w:cs="Book Antiqua"/>
          <w:i/>
          <w:color w:val="000000"/>
        </w:rPr>
        <w:t>Psychol Trauma</w:t>
      </w:r>
      <w:r w:rsidR="007809B2" w:rsidRPr="0006503B">
        <w:rPr>
          <w:rFonts w:ascii="Book Antiqua" w:eastAsia="Book Antiqua" w:hAnsi="Book Antiqua" w:cs="Book Antiqua"/>
          <w:color w:val="000000"/>
        </w:rPr>
        <w:t xml:space="preserve"> 2020;</w:t>
      </w:r>
      <w:r w:rsidR="007809B2" w:rsidRPr="0006503B">
        <w:rPr>
          <w:rFonts w:ascii="Book Antiqua" w:hAnsi="Book Antiqua" w:cs="Book Antiqua"/>
          <w:color w:val="000000"/>
          <w:lang w:eastAsia="zh-CN"/>
        </w:rPr>
        <w:t xml:space="preserve"> </w:t>
      </w:r>
      <w:r w:rsidR="007809B2" w:rsidRPr="0006503B">
        <w:rPr>
          <w:rFonts w:ascii="Book Antiqua" w:eastAsia="Book Antiqua" w:hAnsi="Book Antiqua" w:cs="Book Antiqua"/>
          <w:b/>
          <w:color w:val="000000"/>
        </w:rPr>
        <w:t>12(S1):</w:t>
      </w:r>
      <w:r w:rsidR="007809B2" w:rsidRPr="0006503B">
        <w:rPr>
          <w:rFonts w:ascii="Book Antiqua" w:hAnsi="Book Antiqua" w:cs="Book Antiqua"/>
          <w:color w:val="000000"/>
          <w:lang w:eastAsia="zh-CN"/>
        </w:rPr>
        <w:t xml:space="preserve"> </w:t>
      </w:r>
      <w:r w:rsidR="007809B2" w:rsidRPr="0006503B">
        <w:rPr>
          <w:rFonts w:ascii="Book Antiqua" w:eastAsia="Book Antiqua" w:hAnsi="Book Antiqua" w:cs="Book Antiqua"/>
          <w:color w:val="000000"/>
        </w:rPr>
        <w:t xml:space="preserve">S199-S201 </w:t>
      </w:r>
      <w:r w:rsidR="007809B2" w:rsidRPr="0006503B">
        <w:rPr>
          <w:rFonts w:ascii="Book Antiqua" w:hAnsi="Book Antiqua" w:cs="Book Antiqua"/>
          <w:color w:val="000000"/>
          <w:lang w:eastAsia="zh-CN"/>
        </w:rPr>
        <w:t>[</w:t>
      </w:r>
      <w:r w:rsidR="007809B2" w:rsidRPr="0006503B">
        <w:rPr>
          <w:rFonts w:ascii="Book Antiqua" w:eastAsia="Book Antiqua" w:hAnsi="Book Antiqua" w:cs="Book Antiqua"/>
          <w:color w:val="000000"/>
        </w:rPr>
        <w:t>PMID: 32478558</w:t>
      </w:r>
      <w:r w:rsidR="007809B2" w:rsidRPr="0006503B">
        <w:rPr>
          <w:rFonts w:ascii="Book Antiqua" w:hAnsi="Book Antiqua" w:cs="Book Antiqua"/>
          <w:color w:val="000000"/>
          <w:lang w:eastAsia="zh-CN"/>
        </w:rPr>
        <w:t xml:space="preserve"> DOI</w:t>
      </w:r>
      <w:r w:rsidR="007809B2" w:rsidRPr="0006503B">
        <w:rPr>
          <w:rFonts w:ascii="Book Antiqua" w:eastAsia="Book Antiqua" w:hAnsi="Book Antiqua" w:cs="Book Antiqua"/>
          <w:color w:val="000000"/>
        </w:rPr>
        <w:t>: 10.1037/tra0000866</w:t>
      </w:r>
      <w:r w:rsidR="007809B2" w:rsidRPr="0006503B">
        <w:rPr>
          <w:rFonts w:ascii="Book Antiqua" w:hAnsi="Book Antiqua" w:cs="Book Antiqua"/>
          <w:color w:val="000000"/>
          <w:lang w:eastAsia="zh-CN"/>
        </w:rPr>
        <w:t>]</w:t>
      </w:r>
      <w:r w:rsidR="007809B2" w:rsidRPr="0006503B">
        <w:rPr>
          <w:rFonts w:ascii="Book Antiqua" w:eastAsia="Book Antiqua" w:hAnsi="Book Antiqua" w:cs="Book Antiqua"/>
          <w:color w:val="000000"/>
        </w:rPr>
        <w:t xml:space="preserve"> </w:t>
      </w:r>
    </w:p>
    <w:p w14:paraId="3654664A" w14:textId="03F36DFB"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rPr>
        <w:t>2</w:t>
      </w:r>
      <w:r w:rsidR="00333397" w:rsidRPr="0006503B">
        <w:rPr>
          <w:rFonts w:ascii="Book Antiqua" w:eastAsia="Book Antiqua" w:hAnsi="Book Antiqua" w:cs="Book Antiqua"/>
          <w:color w:val="000000"/>
        </w:rPr>
        <w:t>5</w:t>
      </w:r>
      <w:r w:rsidRPr="0006503B">
        <w:rPr>
          <w:rFonts w:ascii="Book Antiqua" w:eastAsia="Book Antiqua" w:hAnsi="Book Antiqua" w:cs="Book Antiqua"/>
          <w:color w:val="000000"/>
        </w:rPr>
        <w:t xml:space="preserve"> </w:t>
      </w:r>
      <w:r w:rsidRPr="0006503B">
        <w:rPr>
          <w:rFonts w:ascii="Book Antiqua" w:eastAsia="Book Antiqua" w:hAnsi="Book Antiqua" w:cs="Book Antiqua"/>
          <w:b/>
          <w:bCs/>
          <w:color w:val="000000"/>
        </w:rPr>
        <w:t>Boxall H,</w:t>
      </w:r>
      <w:r w:rsidRPr="0006503B">
        <w:rPr>
          <w:rFonts w:ascii="Book Antiqua" w:eastAsia="Book Antiqua" w:hAnsi="Book Antiqua" w:cs="Book Antiqua"/>
          <w:color w:val="000000"/>
        </w:rPr>
        <w:t xml:space="preserve"> Morgan, A. and Brown, R. The prevalence of domestic violence among women during the COVID-19 pandemic. Statistical Bulletin no. 28. Canberra: Australian Institut</w:t>
      </w:r>
      <w:r w:rsidR="00081CFB" w:rsidRPr="0006503B">
        <w:rPr>
          <w:rFonts w:ascii="Book Antiqua" w:eastAsia="Book Antiqua" w:hAnsi="Book Antiqua" w:cs="Book Antiqua"/>
          <w:color w:val="000000"/>
        </w:rPr>
        <w:t>e of Criminology</w:t>
      </w:r>
      <w:r w:rsidR="00081CFB" w:rsidRPr="0006503B">
        <w:rPr>
          <w:rFonts w:ascii="Book Antiqua" w:hAnsi="Book Antiqua" w:cs="Book Antiqua"/>
          <w:color w:val="000000"/>
          <w:lang w:eastAsia="zh-CN"/>
        </w:rPr>
        <w:t>,</w:t>
      </w:r>
      <w:r w:rsidR="00081CFB" w:rsidRPr="0006503B">
        <w:rPr>
          <w:rFonts w:ascii="Book Antiqua" w:eastAsia="Book Antiqua" w:hAnsi="Book Antiqua" w:cs="Book Antiqua"/>
          <w:color w:val="000000"/>
        </w:rPr>
        <w:t xml:space="preserve"> 2020</w:t>
      </w:r>
      <w:r w:rsidR="00081CFB" w:rsidRPr="0006503B">
        <w:rPr>
          <w:rFonts w:ascii="Book Antiqua" w:hAnsi="Book Antiqua" w:cs="Book Antiqua"/>
          <w:color w:val="000000"/>
          <w:lang w:eastAsia="zh-CN"/>
        </w:rPr>
        <w:t xml:space="preserve">: </w:t>
      </w:r>
      <w:r w:rsidR="00081CFB" w:rsidRPr="0006503B">
        <w:rPr>
          <w:rFonts w:ascii="Book Antiqua" w:eastAsia="Book Antiqua" w:hAnsi="Book Antiqua" w:cs="Book Antiqua"/>
          <w:color w:val="000000"/>
        </w:rPr>
        <w:t>38</w:t>
      </w:r>
    </w:p>
    <w:p w14:paraId="5EE4EE3C" w14:textId="2CCEDF9F" w:rsidR="00A77B3E" w:rsidRPr="0006503B" w:rsidRDefault="00EE35A8" w:rsidP="0006503B">
      <w:pPr>
        <w:spacing w:line="360" w:lineRule="auto"/>
        <w:jc w:val="both"/>
        <w:rPr>
          <w:rFonts w:ascii="Book Antiqua" w:eastAsia="Book Antiqua" w:hAnsi="Book Antiqua" w:cs="Book Antiqua"/>
          <w:color w:val="000000"/>
        </w:rPr>
      </w:pPr>
      <w:r w:rsidRPr="0006503B">
        <w:rPr>
          <w:rFonts w:ascii="Book Antiqua" w:eastAsia="Book Antiqua" w:hAnsi="Book Antiqua" w:cs="Book Antiqua"/>
          <w:color w:val="000000"/>
        </w:rPr>
        <w:t>2</w:t>
      </w:r>
      <w:r w:rsidR="00333397" w:rsidRPr="0006503B">
        <w:rPr>
          <w:rFonts w:ascii="Book Antiqua" w:eastAsia="Book Antiqua" w:hAnsi="Book Antiqua" w:cs="Book Antiqua"/>
          <w:color w:val="000000"/>
        </w:rPr>
        <w:t>6</w:t>
      </w:r>
      <w:r w:rsidRPr="0006503B">
        <w:rPr>
          <w:rFonts w:ascii="Book Antiqua" w:eastAsia="Book Antiqua" w:hAnsi="Book Antiqua" w:cs="Book Antiqua"/>
          <w:b/>
          <w:color w:val="000000"/>
        </w:rPr>
        <w:t xml:space="preserve"> </w:t>
      </w:r>
      <w:r w:rsidR="0013208B" w:rsidRPr="0006503B">
        <w:rPr>
          <w:rFonts w:ascii="Book Antiqua" w:eastAsia="Book Antiqua" w:hAnsi="Book Antiqua" w:cs="Book Antiqua"/>
          <w:b/>
          <w:color w:val="000000"/>
        </w:rPr>
        <w:t xml:space="preserve">Sharma A, </w:t>
      </w:r>
      <w:r w:rsidR="0013208B" w:rsidRPr="0006503B">
        <w:rPr>
          <w:rFonts w:ascii="Book Antiqua" w:eastAsia="Book Antiqua" w:hAnsi="Book Antiqua" w:cs="Book Antiqua"/>
          <w:color w:val="000000"/>
        </w:rPr>
        <w:t xml:space="preserve">Borah SB. Covid-19 and Domestic Violence: an Indirect Path to Social and </w:t>
      </w:r>
      <w:r w:rsidR="00CF4CD5" w:rsidRPr="0006503B">
        <w:rPr>
          <w:rFonts w:ascii="Book Antiqua" w:eastAsia="Book Antiqua" w:hAnsi="Book Antiqua" w:cs="Book Antiqua"/>
          <w:color w:val="000000"/>
        </w:rPr>
        <w:t>Economic Crisis.</w:t>
      </w:r>
      <w:r w:rsidR="00CF4CD5" w:rsidRPr="0006503B">
        <w:rPr>
          <w:rFonts w:ascii="Book Antiqua" w:eastAsia="Book Antiqua" w:hAnsi="Book Antiqua" w:cs="Book Antiqua"/>
          <w:i/>
          <w:color w:val="000000"/>
        </w:rPr>
        <w:t xml:space="preserve"> J Fam Violence</w:t>
      </w:r>
      <w:r w:rsidR="0013208B" w:rsidRPr="0006503B">
        <w:rPr>
          <w:rFonts w:ascii="Book Antiqua" w:eastAsia="Book Antiqua" w:hAnsi="Book Antiqua" w:cs="Book Antiqua"/>
          <w:color w:val="000000"/>
        </w:rPr>
        <w:t xml:space="preserve"> 2020</w:t>
      </w:r>
      <w:r w:rsidR="00CF4CD5" w:rsidRPr="0006503B">
        <w:rPr>
          <w:rFonts w:ascii="Book Antiqua" w:hAnsi="Book Antiqua" w:cs="Book Antiqua"/>
          <w:color w:val="000000"/>
          <w:lang w:eastAsia="zh-CN"/>
        </w:rPr>
        <w:t xml:space="preserve">; </w:t>
      </w:r>
      <w:r w:rsidR="00CF4CD5" w:rsidRPr="0006503B">
        <w:rPr>
          <w:rFonts w:ascii="Book Antiqua" w:eastAsia="Book Antiqua" w:hAnsi="Book Antiqua" w:cs="Book Antiqua"/>
          <w:color w:val="000000"/>
        </w:rPr>
        <w:t xml:space="preserve">1-7 </w:t>
      </w:r>
      <w:r w:rsidR="00CF4CD5" w:rsidRPr="0006503B">
        <w:rPr>
          <w:rFonts w:ascii="Book Antiqua" w:hAnsi="Book Antiqua" w:cs="Book Antiqua"/>
          <w:color w:val="000000"/>
          <w:lang w:eastAsia="zh-CN"/>
        </w:rPr>
        <w:t>[</w:t>
      </w:r>
      <w:r w:rsidR="00CF4CD5" w:rsidRPr="0006503B">
        <w:rPr>
          <w:rFonts w:ascii="Book Antiqua" w:eastAsia="Book Antiqua" w:hAnsi="Book Antiqua" w:cs="Book Antiqua"/>
          <w:color w:val="000000"/>
        </w:rPr>
        <w:t>PMID: 32836737</w:t>
      </w:r>
      <w:r w:rsidR="0013208B" w:rsidRPr="0006503B">
        <w:rPr>
          <w:rFonts w:ascii="Book Antiqua" w:eastAsia="Book Antiqua" w:hAnsi="Book Antiqua" w:cs="Book Antiqua"/>
          <w:color w:val="000000"/>
        </w:rPr>
        <w:t xml:space="preserve"> </w:t>
      </w:r>
      <w:r w:rsidR="00CF4CD5" w:rsidRPr="0006503B">
        <w:rPr>
          <w:rFonts w:ascii="Book Antiqua" w:hAnsi="Book Antiqua" w:cs="Book Antiqua"/>
          <w:color w:val="000000"/>
          <w:lang w:eastAsia="zh-CN"/>
        </w:rPr>
        <w:t>DOI</w:t>
      </w:r>
      <w:r w:rsidR="0013208B" w:rsidRPr="0006503B">
        <w:rPr>
          <w:rFonts w:ascii="Book Antiqua" w:eastAsia="Book Antiqua" w:hAnsi="Book Antiqua" w:cs="Book Antiqua"/>
          <w:color w:val="000000"/>
        </w:rPr>
        <w:t>: 10.1007/s10896-020-00188-8</w:t>
      </w:r>
      <w:r w:rsidR="00CF4CD5" w:rsidRPr="0006503B">
        <w:rPr>
          <w:rFonts w:ascii="Book Antiqua" w:hAnsi="Book Antiqua" w:cs="Book Antiqua"/>
          <w:color w:val="000000"/>
          <w:lang w:eastAsia="zh-CN"/>
        </w:rPr>
        <w:t>]</w:t>
      </w:r>
      <w:r w:rsidR="0013208B" w:rsidRPr="0006503B">
        <w:rPr>
          <w:rFonts w:ascii="Book Antiqua" w:eastAsia="Book Antiqua" w:hAnsi="Book Antiqua" w:cs="Book Antiqua"/>
          <w:color w:val="000000"/>
        </w:rPr>
        <w:t xml:space="preserve"> </w:t>
      </w:r>
    </w:p>
    <w:p w14:paraId="0F946D55" w14:textId="17659B66" w:rsidR="00A77B3E" w:rsidRPr="0006503B" w:rsidRDefault="00EE35A8" w:rsidP="0006503B">
      <w:pPr>
        <w:spacing w:line="360" w:lineRule="auto"/>
        <w:jc w:val="both"/>
        <w:rPr>
          <w:rFonts w:ascii="Book Antiqua" w:eastAsia="Book Antiqua" w:hAnsi="Book Antiqua" w:cs="Book Antiqua"/>
          <w:color w:val="000000"/>
        </w:rPr>
      </w:pPr>
      <w:r w:rsidRPr="0006503B">
        <w:rPr>
          <w:rFonts w:ascii="Book Antiqua" w:eastAsia="Book Antiqua" w:hAnsi="Book Antiqua" w:cs="Book Antiqua"/>
          <w:color w:val="000000"/>
        </w:rPr>
        <w:t>2</w:t>
      </w:r>
      <w:r w:rsidR="00333397" w:rsidRPr="0006503B">
        <w:rPr>
          <w:rFonts w:ascii="Book Antiqua" w:eastAsia="Book Antiqua" w:hAnsi="Book Antiqua" w:cs="Book Antiqua"/>
          <w:color w:val="000000"/>
        </w:rPr>
        <w:t>7</w:t>
      </w:r>
      <w:r w:rsidRPr="0006503B">
        <w:rPr>
          <w:rFonts w:ascii="Book Antiqua" w:eastAsia="Book Antiqua" w:hAnsi="Book Antiqua" w:cs="Book Antiqua"/>
          <w:color w:val="000000"/>
        </w:rPr>
        <w:t xml:space="preserve"> </w:t>
      </w:r>
      <w:proofErr w:type="spellStart"/>
      <w:r w:rsidR="00D2709B" w:rsidRPr="0006503B">
        <w:rPr>
          <w:rFonts w:ascii="Book Antiqua" w:eastAsia="Book Antiqua" w:hAnsi="Book Antiqua" w:cs="Book Antiqua"/>
          <w:b/>
          <w:color w:val="000000"/>
        </w:rPr>
        <w:t>Wadman</w:t>
      </w:r>
      <w:proofErr w:type="spellEnd"/>
      <w:r w:rsidR="00D2709B" w:rsidRPr="0006503B">
        <w:rPr>
          <w:rFonts w:ascii="Book Antiqua" w:eastAsia="Book Antiqua" w:hAnsi="Book Antiqua" w:cs="Book Antiqua"/>
          <w:b/>
          <w:color w:val="000000"/>
        </w:rPr>
        <w:t xml:space="preserve"> M.</w:t>
      </w:r>
      <w:r w:rsidR="00D2709B" w:rsidRPr="0006503B">
        <w:rPr>
          <w:rFonts w:ascii="Book Antiqua" w:eastAsia="Book Antiqua" w:hAnsi="Book Antiqua" w:cs="Book Antiqua"/>
          <w:color w:val="000000"/>
        </w:rPr>
        <w:t xml:space="preserve"> Where are the women? </w:t>
      </w:r>
      <w:r w:rsidR="00D2709B" w:rsidRPr="0006503B">
        <w:rPr>
          <w:rFonts w:ascii="Book Antiqua" w:eastAsia="Book Antiqua" w:hAnsi="Book Antiqua" w:cs="Book Antiqua"/>
          <w:i/>
          <w:color w:val="000000"/>
        </w:rPr>
        <w:t>Science</w:t>
      </w:r>
      <w:r w:rsidR="00D2709B" w:rsidRPr="0006503B">
        <w:rPr>
          <w:rFonts w:ascii="Book Antiqua" w:eastAsia="Book Antiqua" w:hAnsi="Book Antiqua" w:cs="Book Antiqua"/>
          <w:color w:val="000000"/>
        </w:rPr>
        <w:t xml:space="preserve"> 2020;</w:t>
      </w:r>
      <w:r w:rsidR="00D2709B" w:rsidRPr="0006503B">
        <w:rPr>
          <w:rFonts w:ascii="Book Antiqua" w:hAnsi="Book Antiqua" w:cs="Book Antiqua"/>
          <w:color w:val="000000"/>
          <w:lang w:eastAsia="zh-CN"/>
        </w:rPr>
        <w:t xml:space="preserve"> </w:t>
      </w:r>
      <w:r w:rsidR="00D2709B" w:rsidRPr="0006503B">
        <w:rPr>
          <w:rFonts w:ascii="Book Antiqua" w:eastAsia="Book Antiqua" w:hAnsi="Book Antiqua" w:cs="Book Antiqua"/>
          <w:b/>
          <w:color w:val="000000"/>
        </w:rPr>
        <w:t>368:</w:t>
      </w:r>
      <w:r w:rsidR="00D2709B" w:rsidRPr="0006503B">
        <w:rPr>
          <w:rFonts w:ascii="Book Antiqua" w:hAnsi="Book Antiqua" w:cs="Book Antiqua"/>
          <w:color w:val="000000"/>
          <w:lang w:eastAsia="zh-CN"/>
        </w:rPr>
        <w:t xml:space="preserve"> </w:t>
      </w:r>
      <w:r w:rsidR="00D2709B" w:rsidRPr="0006503B">
        <w:rPr>
          <w:rFonts w:ascii="Book Antiqua" w:eastAsia="Book Antiqua" w:hAnsi="Book Antiqua" w:cs="Book Antiqua"/>
          <w:color w:val="000000"/>
        </w:rPr>
        <w:t xml:space="preserve">21-25 </w:t>
      </w:r>
      <w:r w:rsidR="00D2709B" w:rsidRPr="0006503B">
        <w:rPr>
          <w:rFonts w:ascii="Book Antiqua" w:hAnsi="Book Antiqua" w:cs="Book Antiqua"/>
          <w:color w:val="000000"/>
          <w:lang w:eastAsia="zh-CN"/>
        </w:rPr>
        <w:t>[</w:t>
      </w:r>
      <w:r w:rsidR="00D2709B" w:rsidRPr="0006503B">
        <w:rPr>
          <w:rFonts w:ascii="Book Antiqua" w:eastAsia="Book Antiqua" w:hAnsi="Book Antiqua" w:cs="Book Antiqua"/>
          <w:color w:val="000000"/>
        </w:rPr>
        <w:t>PMID: 32241933</w:t>
      </w:r>
      <w:r w:rsidR="00D2709B" w:rsidRPr="0006503B">
        <w:rPr>
          <w:rFonts w:ascii="Book Antiqua" w:hAnsi="Book Antiqua" w:cs="Book Antiqua"/>
          <w:color w:val="000000"/>
          <w:lang w:eastAsia="zh-CN"/>
        </w:rPr>
        <w:t xml:space="preserve"> DOI</w:t>
      </w:r>
      <w:r w:rsidR="00D2709B" w:rsidRPr="0006503B">
        <w:rPr>
          <w:rFonts w:ascii="Book Antiqua" w:eastAsia="Book Antiqua" w:hAnsi="Book Antiqua" w:cs="Book Antiqua"/>
          <w:color w:val="000000"/>
        </w:rPr>
        <w:t>: 10.1126/science.368.6486.21</w:t>
      </w:r>
      <w:r w:rsidR="00D2709B" w:rsidRPr="0006503B">
        <w:rPr>
          <w:rFonts w:ascii="Book Antiqua" w:hAnsi="Book Antiqua" w:cs="Book Antiqua"/>
          <w:color w:val="000000"/>
          <w:lang w:eastAsia="zh-CN"/>
        </w:rPr>
        <w:t>]</w:t>
      </w:r>
      <w:r w:rsidR="00D2709B" w:rsidRPr="0006503B">
        <w:rPr>
          <w:rFonts w:ascii="Book Antiqua" w:eastAsia="Book Antiqua" w:hAnsi="Book Antiqua" w:cs="Book Antiqua"/>
          <w:color w:val="000000"/>
        </w:rPr>
        <w:t xml:space="preserve"> </w:t>
      </w:r>
    </w:p>
    <w:p w14:paraId="4C33212E" w14:textId="30075A38" w:rsidR="00A77B3E" w:rsidRPr="0006503B" w:rsidRDefault="00EE35A8" w:rsidP="0006503B">
      <w:pPr>
        <w:spacing w:line="360" w:lineRule="auto"/>
        <w:jc w:val="both"/>
        <w:rPr>
          <w:rFonts w:ascii="Book Antiqua" w:hAnsi="Book Antiqua" w:cs="Book Antiqua"/>
          <w:color w:val="000000"/>
          <w:lang w:eastAsia="zh-CN"/>
        </w:rPr>
      </w:pPr>
      <w:r w:rsidRPr="0006503B">
        <w:rPr>
          <w:rFonts w:ascii="Book Antiqua" w:eastAsia="Book Antiqua" w:hAnsi="Book Antiqua" w:cs="Book Antiqua"/>
          <w:color w:val="000000"/>
        </w:rPr>
        <w:t>2</w:t>
      </w:r>
      <w:r w:rsidR="00333397" w:rsidRPr="0006503B">
        <w:rPr>
          <w:rFonts w:ascii="Book Antiqua" w:eastAsia="Book Antiqua" w:hAnsi="Book Antiqua" w:cs="Book Antiqua"/>
          <w:color w:val="000000"/>
        </w:rPr>
        <w:t>8</w:t>
      </w:r>
      <w:r w:rsidRPr="0006503B">
        <w:rPr>
          <w:rFonts w:ascii="Book Antiqua" w:eastAsia="Book Antiqua" w:hAnsi="Book Antiqua" w:cs="Book Antiqua"/>
          <w:color w:val="000000"/>
        </w:rPr>
        <w:t xml:space="preserve"> </w:t>
      </w:r>
      <w:proofErr w:type="spellStart"/>
      <w:r w:rsidR="002A6E05" w:rsidRPr="0006503B">
        <w:rPr>
          <w:rFonts w:ascii="Book Antiqua" w:eastAsia="Book Antiqua" w:hAnsi="Book Antiqua" w:cs="Book Antiqua"/>
          <w:b/>
          <w:color w:val="000000"/>
        </w:rPr>
        <w:t>Mandelkorn</w:t>
      </w:r>
      <w:proofErr w:type="spellEnd"/>
      <w:r w:rsidR="002A6E05" w:rsidRPr="0006503B">
        <w:rPr>
          <w:rFonts w:ascii="Book Antiqua" w:eastAsia="Book Antiqua" w:hAnsi="Book Antiqua" w:cs="Book Antiqua"/>
          <w:b/>
          <w:color w:val="000000"/>
        </w:rPr>
        <w:t xml:space="preserve"> U, </w:t>
      </w:r>
      <w:proofErr w:type="spellStart"/>
      <w:r w:rsidR="002A6E05" w:rsidRPr="0006503B">
        <w:rPr>
          <w:rFonts w:ascii="Book Antiqua" w:eastAsia="Book Antiqua" w:hAnsi="Book Antiqua" w:cs="Book Antiqua"/>
          <w:color w:val="000000"/>
        </w:rPr>
        <w:t>Genzer</w:t>
      </w:r>
      <w:proofErr w:type="spellEnd"/>
      <w:r w:rsidR="002A6E05" w:rsidRPr="0006503B">
        <w:rPr>
          <w:rFonts w:ascii="Book Antiqua" w:eastAsia="Book Antiqua" w:hAnsi="Book Antiqua" w:cs="Book Antiqua"/>
          <w:color w:val="000000"/>
        </w:rPr>
        <w:t xml:space="preserve"> S, </w:t>
      </w:r>
      <w:proofErr w:type="spellStart"/>
      <w:r w:rsidR="002A6E05" w:rsidRPr="0006503B">
        <w:rPr>
          <w:rFonts w:ascii="Book Antiqua" w:eastAsia="Book Antiqua" w:hAnsi="Book Antiqua" w:cs="Book Antiqua"/>
          <w:color w:val="000000"/>
        </w:rPr>
        <w:t>Choshen</w:t>
      </w:r>
      <w:proofErr w:type="spellEnd"/>
      <w:r w:rsidR="002A6E05" w:rsidRPr="0006503B">
        <w:rPr>
          <w:rFonts w:ascii="Book Antiqua" w:eastAsia="Book Antiqua" w:hAnsi="Book Antiqua" w:cs="Book Antiqua"/>
          <w:color w:val="000000"/>
        </w:rPr>
        <w:t xml:space="preserve">-Hillel S, Reiter J, Meira E Cruz M, </w:t>
      </w:r>
      <w:proofErr w:type="spellStart"/>
      <w:r w:rsidR="002A6E05" w:rsidRPr="0006503B">
        <w:rPr>
          <w:rFonts w:ascii="Book Antiqua" w:eastAsia="Book Antiqua" w:hAnsi="Book Antiqua" w:cs="Book Antiqua"/>
          <w:color w:val="000000"/>
        </w:rPr>
        <w:t>Hochner</w:t>
      </w:r>
      <w:proofErr w:type="spellEnd"/>
      <w:r w:rsidR="002A6E05" w:rsidRPr="0006503B">
        <w:rPr>
          <w:rFonts w:ascii="Book Antiqua" w:eastAsia="Book Antiqua" w:hAnsi="Book Antiqua" w:cs="Book Antiqua"/>
          <w:color w:val="000000"/>
        </w:rPr>
        <w:t xml:space="preserve"> H, </w:t>
      </w:r>
      <w:proofErr w:type="spellStart"/>
      <w:r w:rsidR="002A6E05" w:rsidRPr="0006503B">
        <w:rPr>
          <w:rFonts w:ascii="Book Antiqua" w:eastAsia="Book Antiqua" w:hAnsi="Book Antiqua" w:cs="Book Antiqua"/>
          <w:color w:val="000000"/>
        </w:rPr>
        <w:t>Kheirandish-Gozal</w:t>
      </w:r>
      <w:proofErr w:type="spellEnd"/>
      <w:r w:rsidR="002A6E05" w:rsidRPr="0006503B">
        <w:rPr>
          <w:rFonts w:ascii="Book Antiqua" w:eastAsia="Book Antiqua" w:hAnsi="Book Antiqua" w:cs="Book Antiqua"/>
          <w:color w:val="000000"/>
        </w:rPr>
        <w:t xml:space="preserve"> L, </w:t>
      </w:r>
      <w:proofErr w:type="spellStart"/>
      <w:r w:rsidR="002A6E05" w:rsidRPr="0006503B">
        <w:rPr>
          <w:rFonts w:ascii="Book Antiqua" w:eastAsia="Book Antiqua" w:hAnsi="Book Antiqua" w:cs="Book Antiqua"/>
          <w:color w:val="000000"/>
        </w:rPr>
        <w:t>Gozal</w:t>
      </w:r>
      <w:proofErr w:type="spellEnd"/>
      <w:r w:rsidR="002A6E05" w:rsidRPr="0006503B">
        <w:rPr>
          <w:rFonts w:ascii="Book Antiqua" w:eastAsia="Book Antiqua" w:hAnsi="Book Antiqua" w:cs="Book Antiqua"/>
          <w:color w:val="000000"/>
        </w:rPr>
        <w:t xml:space="preserve"> D, </w:t>
      </w:r>
      <w:proofErr w:type="spellStart"/>
      <w:r w:rsidR="002A6E05" w:rsidRPr="0006503B">
        <w:rPr>
          <w:rFonts w:ascii="Book Antiqua" w:eastAsia="Book Antiqua" w:hAnsi="Book Antiqua" w:cs="Book Antiqua"/>
          <w:color w:val="000000"/>
        </w:rPr>
        <w:t>Gileles</w:t>
      </w:r>
      <w:proofErr w:type="spellEnd"/>
      <w:r w:rsidR="002A6E05" w:rsidRPr="0006503B">
        <w:rPr>
          <w:rFonts w:ascii="Book Antiqua" w:eastAsia="Book Antiqua" w:hAnsi="Book Antiqua" w:cs="Book Antiqua"/>
          <w:color w:val="000000"/>
        </w:rPr>
        <w:t xml:space="preserve">-Hillel A. Escalation of sleep disturbances amid the COVID-19 pandemic: a cross-sectional international study. </w:t>
      </w:r>
      <w:r w:rsidR="002A6E05" w:rsidRPr="0006503B">
        <w:rPr>
          <w:rFonts w:ascii="Book Antiqua" w:eastAsia="Book Antiqua" w:hAnsi="Book Antiqua" w:cs="Book Antiqua"/>
          <w:i/>
          <w:color w:val="000000"/>
        </w:rPr>
        <w:t>J Clin Sleep Med</w:t>
      </w:r>
      <w:r w:rsidR="002A6E05" w:rsidRPr="0006503B">
        <w:rPr>
          <w:rFonts w:ascii="Book Antiqua" w:eastAsia="Book Antiqua" w:hAnsi="Book Antiqua" w:cs="Book Antiqua"/>
          <w:color w:val="000000"/>
        </w:rPr>
        <w:t xml:space="preserve"> 2021;</w:t>
      </w:r>
      <w:r w:rsidR="002A6E05" w:rsidRPr="0006503B">
        <w:rPr>
          <w:rFonts w:ascii="Book Antiqua" w:hAnsi="Book Antiqua" w:cs="Book Antiqua"/>
          <w:color w:val="000000"/>
          <w:lang w:eastAsia="zh-CN"/>
        </w:rPr>
        <w:t xml:space="preserve"> </w:t>
      </w:r>
      <w:r w:rsidR="002A6E05" w:rsidRPr="0006503B">
        <w:rPr>
          <w:rFonts w:ascii="Book Antiqua" w:eastAsia="Book Antiqua" w:hAnsi="Book Antiqua" w:cs="Book Antiqua"/>
          <w:b/>
          <w:color w:val="000000"/>
        </w:rPr>
        <w:t>17:</w:t>
      </w:r>
      <w:r w:rsidR="002A6E05" w:rsidRPr="0006503B">
        <w:rPr>
          <w:rFonts w:ascii="Book Antiqua" w:hAnsi="Book Antiqua" w:cs="Book Antiqua"/>
          <w:b/>
          <w:color w:val="000000"/>
          <w:lang w:eastAsia="zh-CN"/>
        </w:rPr>
        <w:t xml:space="preserve"> </w:t>
      </w:r>
      <w:r w:rsidR="002A6E05" w:rsidRPr="0006503B">
        <w:rPr>
          <w:rFonts w:ascii="Book Antiqua" w:eastAsia="Book Antiqua" w:hAnsi="Book Antiqua" w:cs="Book Antiqua"/>
          <w:color w:val="000000"/>
        </w:rPr>
        <w:t xml:space="preserve">45-53 </w:t>
      </w:r>
      <w:r w:rsidR="002A6E05" w:rsidRPr="0006503B">
        <w:rPr>
          <w:rFonts w:ascii="Book Antiqua" w:hAnsi="Book Antiqua" w:cs="Book Antiqua"/>
          <w:color w:val="000000"/>
          <w:lang w:eastAsia="zh-CN"/>
        </w:rPr>
        <w:t>[</w:t>
      </w:r>
      <w:r w:rsidR="002A6E05" w:rsidRPr="0006503B">
        <w:rPr>
          <w:rFonts w:ascii="Book Antiqua" w:eastAsia="Book Antiqua" w:hAnsi="Book Antiqua" w:cs="Book Antiqua"/>
          <w:color w:val="000000"/>
        </w:rPr>
        <w:t>PMID: 32900428</w:t>
      </w:r>
      <w:r w:rsidR="002A6E05" w:rsidRPr="0006503B">
        <w:rPr>
          <w:rFonts w:ascii="Book Antiqua" w:hAnsi="Book Antiqua" w:cs="Book Antiqua"/>
          <w:color w:val="000000"/>
          <w:lang w:eastAsia="zh-CN"/>
        </w:rPr>
        <w:t xml:space="preserve"> DOI</w:t>
      </w:r>
      <w:r w:rsidR="002A6E05" w:rsidRPr="0006503B">
        <w:rPr>
          <w:rFonts w:ascii="Book Antiqua" w:eastAsia="Book Antiqua" w:hAnsi="Book Antiqua" w:cs="Book Antiqua"/>
          <w:color w:val="000000"/>
        </w:rPr>
        <w:t>: 10.5664/jcsm.8800</w:t>
      </w:r>
      <w:r w:rsidR="002A6E05" w:rsidRPr="0006503B">
        <w:rPr>
          <w:rFonts w:ascii="Book Antiqua" w:hAnsi="Book Antiqua" w:cs="Book Antiqua"/>
          <w:color w:val="000000"/>
          <w:lang w:eastAsia="zh-CN"/>
        </w:rPr>
        <w:t>]</w:t>
      </w:r>
    </w:p>
    <w:p w14:paraId="608CD09A" w14:textId="251CD8BB" w:rsidR="00A77B3E" w:rsidRPr="0006503B" w:rsidRDefault="00333397" w:rsidP="0006503B">
      <w:pPr>
        <w:spacing w:line="360" w:lineRule="auto"/>
        <w:jc w:val="both"/>
        <w:rPr>
          <w:rFonts w:ascii="Book Antiqua" w:hAnsi="Book Antiqua"/>
        </w:rPr>
      </w:pPr>
      <w:r w:rsidRPr="0006503B">
        <w:rPr>
          <w:rFonts w:ascii="Book Antiqua" w:eastAsia="Book Antiqua" w:hAnsi="Book Antiqua" w:cs="Book Antiqua"/>
          <w:color w:val="000000"/>
        </w:rPr>
        <w:t>29</w:t>
      </w:r>
      <w:r w:rsidR="00EE35A8" w:rsidRPr="0006503B">
        <w:rPr>
          <w:rFonts w:ascii="Book Antiqua" w:eastAsia="Book Antiqua" w:hAnsi="Book Antiqua" w:cs="Book Antiqua"/>
          <w:color w:val="000000"/>
        </w:rPr>
        <w:t xml:space="preserve"> </w:t>
      </w:r>
      <w:r w:rsidR="00EE35A8" w:rsidRPr="0006503B">
        <w:rPr>
          <w:rFonts w:ascii="Book Antiqua" w:eastAsia="Book Antiqua" w:hAnsi="Book Antiqua" w:cs="Book Antiqua"/>
          <w:b/>
          <w:bCs/>
          <w:color w:val="000000"/>
        </w:rPr>
        <w:t>Liang Y</w:t>
      </w:r>
      <w:r w:rsidR="00EE35A8" w:rsidRPr="0006503B">
        <w:rPr>
          <w:rFonts w:ascii="Book Antiqua" w:eastAsia="Book Antiqua" w:hAnsi="Book Antiqua" w:cs="Book Antiqua"/>
          <w:color w:val="000000"/>
        </w:rPr>
        <w:t xml:space="preserve">, Wu K, Zhou Y, Huang X, Zhou Y, Liu Z. Mental Health in Frontline Medical Workers during the 2019 Novel Coronavirus Disease Epidemic in China: A Comparison with the General Population. </w:t>
      </w:r>
      <w:r w:rsidR="00EE35A8" w:rsidRPr="0006503B">
        <w:rPr>
          <w:rFonts w:ascii="Book Antiqua" w:eastAsia="Book Antiqua" w:hAnsi="Book Antiqua" w:cs="Book Antiqua"/>
          <w:i/>
          <w:iCs/>
          <w:color w:val="000000"/>
        </w:rPr>
        <w:t>Int J Environ Res Public Health</w:t>
      </w:r>
      <w:r w:rsidR="00EE35A8" w:rsidRPr="0006503B">
        <w:rPr>
          <w:rFonts w:ascii="Book Antiqua" w:eastAsia="Book Antiqua" w:hAnsi="Book Antiqua" w:cs="Book Antiqua"/>
          <w:color w:val="000000"/>
        </w:rPr>
        <w:t xml:space="preserve"> 2020; </w:t>
      </w:r>
      <w:r w:rsidR="00EE35A8" w:rsidRPr="0006503B">
        <w:rPr>
          <w:rFonts w:ascii="Book Antiqua" w:eastAsia="Book Antiqua" w:hAnsi="Book Antiqua" w:cs="Book Antiqua"/>
          <w:b/>
          <w:bCs/>
          <w:color w:val="000000"/>
        </w:rPr>
        <w:t>17</w:t>
      </w:r>
      <w:r w:rsidR="00EE35A8" w:rsidRPr="0006503B">
        <w:rPr>
          <w:rFonts w:ascii="Book Antiqua" w:eastAsia="Book Antiqua" w:hAnsi="Book Antiqua" w:cs="Book Antiqua"/>
          <w:color w:val="000000"/>
        </w:rPr>
        <w:t xml:space="preserve"> [PMID: 32916836 DOI: 10.3390/ijerph17186550]</w:t>
      </w:r>
    </w:p>
    <w:p w14:paraId="152B9D8F" w14:textId="5EB35539" w:rsidR="00A77B3E" w:rsidRPr="0006503B" w:rsidRDefault="00333397" w:rsidP="0006503B">
      <w:pPr>
        <w:spacing w:line="360" w:lineRule="auto"/>
        <w:jc w:val="both"/>
        <w:rPr>
          <w:rFonts w:ascii="Book Antiqua" w:hAnsi="Book Antiqua"/>
        </w:rPr>
      </w:pPr>
      <w:r w:rsidRPr="0006503B">
        <w:rPr>
          <w:rFonts w:ascii="Book Antiqua" w:eastAsia="Book Antiqua" w:hAnsi="Book Antiqua" w:cs="Book Antiqua"/>
          <w:color w:val="000000"/>
        </w:rPr>
        <w:t>30</w:t>
      </w:r>
      <w:r w:rsidR="00EE35A8" w:rsidRPr="0006503B">
        <w:rPr>
          <w:rFonts w:ascii="Book Antiqua" w:eastAsia="Book Antiqua" w:hAnsi="Book Antiqua" w:cs="Book Antiqua"/>
          <w:color w:val="000000"/>
        </w:rPr>
        <w:t xml:space="preserve"> </w:t>
      </w:r>
      <w:r w:rsidR="00EE35A8" w:rsidRPr="0006503B">
        <w:rPr>
          <w:rFonts w:ascii="Book Antiqua" w:eastAsia="Book Antiqua" w:hAnsi="Book Antiqua" w:cs="Book Antiqua"/>
          <w:b/>
          <w:bCs/>
          <w:color w:val="000000"/>
        </w:rPr>
        <w:t>Sasaki N</w:t>
      </w:r>
      <w:r w:rsidR="00EE35A8" w:rsidRPr="0006503B">
        <w:rPr>
          <w:rFonts w:ascii="Book Antiqua" w:eastAsia="Book Antiqua" w:hAnsi="Book Antiqua" w:cs="Book Antiqua"/>
          <w:color w:val="000000"/>
        </w:rPr>
        <w:t xml:space="preserve">, Kuroda R, </w:t>
      </w:r>
      <w:proofErr w:type="spellStart"/>
      <w:r w:rsidR="00EE35A8" w:rsidRPr="0006503B">
        <w:rPr>
          <w:rFonts w:ascii="Book Antiqua" w:eastAsia="Book Antiqua" w:hAnsi="Book Antiqua" w:cs="Book Antiqua"/>
          <w:color w:val="000000"/>
        </w:rPr>
        <w:t>Tsuno</w:t>
      </w:r>
      <w:proofErr w:type="spellEnd"/>
      <w:r w:rsidR="00EE35A8" w:rsidRPr="0006503B">
        <w:rPr>
          <w:rFonts w:ascii="Book Antiqua" w:eastAsia="Book Antiqua" w:hAnsi="Book Antiqua" w:cs="Book Antiqua"/>
          <w:color w:val="000000"/>
        </w:rPr>
        <w:t xml:space="preserve"> K, Kawakami N. The deterioration of mental health among healthcare workers during the COVID-19 outbreak: A population-based cohort </w:t>
      </w:r>
      <w:r w:rsidR="00EE35A8" w:rsidRPr="0006503B">
        <w:rPr>
          <w:rFonts w:ascii="Book Antiqua" w:eastAsia="Book Antiqua" w:hAnsi="Book Antiqua" w:cs="Book Antiqua"/>
          <w:color w:val="000000"/>
        </w:rPr>
        <w:lastRenderedPageBreak/>
        <w:t xml:space="preserve">study of workers in Japan. </w:t>
      </w:r>
      <w:proofErr w:type="spellStart"/>
      <w:r w:rsidR="00EE35A8" w:rsidRPr="0006503B">
        <w:rPr>
          <w:rFonts w:ascii="Book Antiqua" w:eastAsia="Book Antiqua" w:hAnsi="Book Antiqua" w:cs="Book Antiqua"/>
          <w:i/>
          <w:iCs/>
          <w:color w:val="000000"/>
        </w:rPr>
        <w:t>Scand</w:t>
      </w:r>
      <w:proofErr w:type="spellEnd"/>
      <w:r w:rsidR="00EE35A8" w:rsidRPr="0006503B">
        <w:rPr>
          <w:rFonts w:ascii="Book Antiqua" w:eastAsia="Book Antiqua" w:hAnsi="Book Antiqua" w:cs="Book Antiqua"/>
          <w:i/>
          <w:iCs/>
          <w:color w:val="000000"/>
        </w:rPr>
        <w:t xml:space="preserve"> J Work Environ Health</w:t>
      </w:r>
      <w:r w:rsidR="00EE35A8" w:rsidRPr="0006503B">
        <w:rPr>
          <w:rFonts w:ascii="Book Antiqua" w:eastAsia="Book Antiqua" w:hAnsi="Book Antiqua" w:cs="Book Antiqua"/>
          <w:color w:val="000000"/>
        </w:rPr>
        <w:t xml:space="preserve"> 2020; </w:t>
      </w:r>
      <w:r w:rsidR="00EE35A8" w:rsidRPr="0006503B">
        <w:rPr>
          <w:rFonts w:ascii="Book Antiqua" w:eastAsia="Book Antiqua" w:hAnsi="Book Antiqua" w:cs="Book Antiqua"/>
          <w:b/>
          <w:bCs/>
          <w:color w:val="000000"/>
        </w:rPr>
        <w:t>46</w:t>
      </w:r>
      <w:r w:rsidR="00EE35A8" w:rsidRPr="0006503B">
        <w:rPr>
          <w:rFonts w:ascii="Book Antiqua" w:eastAsia="Book Antiqua" w:hAnsi="Book Antiqua" w:cs="Book Antiqua"/>
          <w:color w:val="000000"/>
        </w:rPr>
        <w:t>: 639-644 [PMID: 32905601 DOI: 10.5271/sjweh.3922]</w:t>
      </w:r>
    </w:p>
    <w:p w14:paraId="454822DB" w14:textId="20D95D00" w:rsidR="00051D36" w:rsidRPr="0006503B" w:rsidRDefault="00EE35A8" w:rsidP="0006503B">
      <w:pPr>
        <w:spacing w:line="360" w:lineRule="auto"/>
        <w:jc w:val="both"/>
        <w:rPr>
          <w:rFonts w:ascii="Book Antiqua" w:eastAsia="Book Antiqua" w:hAnsi="Book Antiqua" w:cs="Book Antiqua"/>
          <w:color w:val="000000"/>
        </w:rPr>
      </w:pPr>
      <w:r w:rsidRPr="0006503B">
        <w:rPr>
          <w:rFonts w:ascii="Book Antiqua" w:eastAsia="Book Antiqua" w:hAnsi="Book Antiqua" w:cs="Book Antiqua"/>
          <w:color w:val="000000"/>
        </w:rPr>
        <w:t>3</w:t>
      </w:r>
      <w:r w:rsidR="00333397" w:rsidRPr="0006503B">
        <w:rPr>
          <w:rFonts w:ascii="Book Antiqua" w:eastAsia="Book Antiqua" w:hAnsi="Book Antiqua" w:cs="Book Antiqua"/>
          <w:color w:val="000000"/>
        </w:rPr>
        <w:t>1</w:t>
      </w:r>
      <w:r w:rsidRPr="0006503B">
        <w:rPr>
          <w:rFonts w:ascii="Book Antiqua" w:eastAsia="Book Antiqua" w:hAnsi="Book Antiqua" w:cs="Book Antiqua"/>
          <w:b/>
          <w:color w:val="000000"/>
        </w:rPr>
        <w:t xml:space="preserve"> </w:t>
      </w:r>
      <w:proofErr w:type="spellStart"/>
      <w:r w:rsidR="00051D36" w:rsidRPr="0006503B">
        <w:rPr>
          <w:rFonts w:ascii="Book Antiqua" w:eastAsia="Book Antiqua" w:hAnsi="Book Antiqua" w:cs="Book Antiqua"/>
          <w:b/>
          <w:color w:val="000000"/>
        </w:rPr>
        <w:t>Woon</w:t>
      </w:r>
      <w:proofErr w:type="spellEnd"/>
      <w:r w:rsidR="00051D36" w:rsidRPr="0006503B">
        <w:rPr>
          <w:rFonts w:ascii="Book Antiqua" w:eastAsia="Book Antiqua" w:hAnsi="Book Antiqua" w:cs="Book Antiqua"/>
          <w:b/>
          <w:color w:val="000000"/>
        </w:rPr>
        <w:t xml:space="preserve"> LS, </w:t>
      </w:r>
      <w:r w:rsidR="00051D36" w:rsidRPr="0006503B">
        <w:rPr>
          <w:rFonts w:ascii="Book Antiqua" w:eastAsia="Book Antiqua" w:hAnsi="Book Antiqua" w:cs="Book Antiqua"/>
          <w:color w:val="000000"/>
        </w:rPr>
        <w:t xml:space="preserve">Sidi H, Nik Jaafar NR, Leong Bin Abdullah MFI. Mental Health Status of University Healthcare Workers during the COVID-19 Pandemic: A Post-Movement Lockdown Assessment. </w:t>
      </w:r>
      <w:r w:rsidR="00051D36" w:rsidRPr="0006503B">
        <w:rPr>
          <w:rFonts w:ascii="Book Antiqua" w:eastAsia="Book Antiqua" w:hAnsi="Book Antiqua" w:cs="Book Antiqua"/>
          <w:i/>
          <w:color w:val="000000"/>
        </w:rPr>
        <w:t>Int J Environ Res Public Health</w:t>
      </w:r>
      <w:r w:rsidR="00051D36" w:rsidRPr="0006503B">
        <w:rPr>
          <w:rFonts w:ascii="Book Antiqua" w:eastAsia="Book Antiqua" w:hAnsi="Book Antiqua" w:cs="Book Antiqua"/>
          <w:color w:val="000000"/>
        </w:rPr>
        <w:t xml:space="preserve"> 2020;</w:t>
      </w:r>
      <w:r w:rsidR="00051D36" w:rsidRPr="0006503B">
        <w:rPr>
          <w:rFonts w:ascii="Book Antiqua" w:hAnsi="Book Antiqua" w:cs="Book Antiqua"/>
          <w:color w:val="000000"/>
          <w:lang w:eastAsia="zh-CN"/>
        </w:rPr>
        <w:t xml:space="preserve"> </w:t>
      </w:r>
      <w:r w:rsidR="00051D36" w:rsidRPr="0006503B">
        <w:rPr>
          <w:rFonts w:ascii="Book Antiqua" w:eastAsia="Book Antiqua" w:hAnsi="Book Antiqua" w:cs="Book Antiqua"/>
          <w:b/>
          <w:color w:val="000000"/>
        </w:rPr>
        <w:t>17:</w:t>
      </w:r>
      <w:r w:rsidR="00051D36" w:rsidRPr="0006503B">
        <w:rPr>
          <w:rFonts w:ascii="Book Antiqua" w:hAnsi="Book Antiqua" w:cs="Book Antiqua"/>
          <w:b/>
          <w:color w:val="000000"/>
          <w:lang w:eastAsia="zh-CN"/>
        </w:rPr>
        <w:t xml:space="preserve"> </w:t>
      </w:r>
      <w:r w:rsidR="00051D36" w:rsidRPr="0006503B">
        <w:rPr>
          <w:rFonts w:ascii="Book Antiqua" w:eastAsia="Book Antiqua" w:hAnsi="Book Antiqua" w:cs="Book Antiqua"/>
          <w:color w:val="000000"/>
        </w:rPr>
        <w:t xml:space="preserve">9155 </w:t>
      </w:r>
      <w:r w:rsidR="00051D36" w:rsidRPr="0006503B">
        <w:rPr>
          <w:rFonts w:ascii="Book Antiqua" w:hAnsi="Book Antiqua" w:cs="Book Antiqua"/>
          <w:color w:val="000000"/>
          <w:lang w:eastAsia="zh-CN"/>
        </w:rPr>
        <w:t>[</w:t>
      </w:r>
      <w:r w:rsidR="00051D36" w:rsidRPr="0006503B">
        <w:rPr>
          <w:rFonts w:ascii="Book Antiqua" w:eastAsia="Book Antiqua" w:hAnsi="Book Antiqua" w:cs="Book Antiqua"/>
          <w:color w:val="000000"/>
        </w:rPr>
        <w:t>PMID: 33302410</w:t>
      </w:r>
      <w:r w:rsidR="00051D36" w:rsidRPr="0006503B">
        <w:rPr>
          <w:rFonts w:ascii="Book Antiqua" w:hAnsi="Book Antiqua" w:cs="Book Antiqua"/>
          <w:color w:val="000000"/>
          <w:lang w:eastAsia="zh-CN"/>
        </w:rPr>
        <w:t xml:space="preserve"> DOI</w:t>
      </w:r>
      <w:r w:rsidR="00051D36" w:rsidRPr="0006503B">
        <w:rPr>
          <w:rFonts w:ascii="Book Antiqua" w:eastAsia="Book Antiqua" w:hAnsi="Book Antiqua" w:cs="Book Antiqua"/>
          <w:color w:val="000000"/>
        </w:rPr>
        <w:t>: 10.3390/ijerph17249155</w:t>
      </w:r>
      <w:r w:rsidR="00051D36" w:rsidRPr="0006503B">
        <w:rPr>
          <w:rFonts w:ascii="Book Antiqua" w:hAnsi="Book Antiqua" w:cs="Book Antiqua"/>
          <w:color w:val="000000"/>
          <w:lang w:eastAsia="zh-CN"/>
        </w:rPr>
        <w:t>]</w:t>
      </w:r>
      <w:r w:rsidR="00051D36" w:rsidRPr="0006503B">
        <w:rPr>
          <w:rFonts w:ascii="Book Antiqua" w:eastAsia="Book Antiqua" w:hAnsi="Book Antiqua" w:cs="Book Antiqua"/>
          <w:color w:val="000000"/>
        </w:rPr>
        <w:t xml:space="preserve"> </w:t>
      </w:r>
    </w:p>
    <w:p w14:paraId="7B6E1654" w14:textId="4DD1950D"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rPr>
        <w:t>3</w:t>
      </w:r>
      <w:r w:rsidR="00333397" w:rsidRPr="0006503B">
        <w:rPr>
          <w:rFonts w:ascii="Book Antiqua" w:eastAsia="Book Antiqua" w:hAnsi="Book Antiqua" w:cs="Book Antiqua"/>
          <w:color w:val="000000"/>
        </w:rPr>
        <w:t>2</w:t>
      </w:r>
      <w:r w:rsidRPr="0006503B">
        <w:rPr>
          <w:rFonts w:ascii="Book Antiqua" w:eastAsia="Book Antiqua" w:hAnsi="Book Antiqua" w:cs="Book Antiqua"/>
          <w:color w:val="000000"/>
        </w:rPr>
        <w:t xml:space="preserve"> </w:t>
      </w:r>
      <w:proofErr w:type="spellStart"/>
      <w:r w:rsidRPr="0006503B">
        <w:rPr>
          <w:rFonts w:ascii="Book Antiqua" w:eastAsia="Book Antiqua" w:hAnsi="Book Antiqua" w:cs="Book Antiqua"/>
          <w:b/>
          <w:bCs/>
          <w:color w:val="000000"/>
        </w:rPr>
        <w:t>Bonen</w:t>
      </w:r>
      <w:proofErr w:type="spellEnd"/>
      <w:r w:rsidRPr="0006503B">
        <w:rPr>
          <w:rFonts w:ascii="Book Antiqua" w:eastAsia="Book Antiqua" w:hAnsi="Book Antiqua" w:cs="Book Antiqua"/>
          <w:b/>
          <w:bCs/>
          <w:color w:val="000000"/>
        </w:rPr>
        <w:t xml:space="preserve"> A</w:t>
      </w:r>
      <w:r w:rsidRPr="0006503B">
        <w:rPr>
          <w:rFonts w:ascii="Book Antiqua" w:eastAsia="Book Antiqua" w:hAnsi="Book Antiqua" w:cs="Book Antiqua"/>
          <w:color w:val="000000"/>
        </w:rPr>
        <w:t xml:space="preserve">, Hatta H, Holloway GP, </w:t>
      </w:r>
      <w:proofErr w:type="spellStart"/>
      <w:r w:rsidRPr="0006503B">
        <w:rPr>
          <w:rFonts w:ascii="Book Antiqua" w:eastAsia="Book Antiqua" w:hAnsi="Book Antiqua" w:cs="Book Antiqua"/>
          <w:color w:val="000000"/>
        </w:rPr>
        <w:t>Spriet</w:t>
      </w:r>
      <w:proofErr w:type="spellEnd"/>
      <w:r w:rsidRPr="0006503B">
        <w:rPr>
          <w:rFonts w:ascii="Book Antiqua" w:eastAsia="Book Antiqua" w:hAnsi="Book Antiqua" w:cs="Book Antiqua"/>
          <w:color w:val="000000"/>
        </w:rPr>
        <w:t xml:space="preserve"> LL, Yoshida Y. Reply from </w:t>
      </w:r>
      <w:proofErr w:type="spellStart"/>
      <w:r w:rsidRPr="0006503B">
        <w:rPr>
          <w:rFonts w:ascii="Book Antiqua" w:eastAsia="Book Antiqua" w:hAnsi="Book Antiqua" w:cs="Book Antiqua"/>
          <w:color w:val="000000"/>
        </w:rPr>
        <w:t>Arend</w:t>
      </w:r>
      <w:proofErr w:type="spellEnd"/>
      <w:r w:rsidRPr="0006503B">
        <w:rPr>
          <w:rFonts w:ascii="Book Antiqua" w:eastAsia="Book Antiqua" w:hAnsi="Book Antiqua" w:cs="Book Antiqua"/>
          <w:color w:val="000000"/>
        </w:rPr>
        <w:t xml:space="preserve"> </w:t>
      </w:r>
      <w:proofErr w:type="spellStart"/>
      <w:r w:rsidRPr="0006503B">
        <w:rPr>
          <w:rFonts w:ascii="Book Antiqua" w:eastAsia="Book Antiqua" w:hAnsi="Book Antiqua" w:cs="Book Antiqua"/>
          <w:color w:val="000000"/>
        </w:rPr>
        <w:t>Bonen</w:t>
      </w:r>
      <w:proofErr w:type="spellEnd"/>
      <w:r w:rsidRPr="0006503B">
        <w:rPr>
          <w:rFonts w:ascii="Book Antiqua" w:eastAsia="Book Antiqua" w:hAnsi="Book Antiqua" w:cs="Book Antiqua"/>
          <w:color w:val="000000"/>
        </w:rPr>
        <w:t xml:space="preserve">, Hideo Hatta, Graham P. Holloway, Lawrence L. </w:t>
      </w:r>
      <w:proofErr w:type="spellStart"/>
      <w:r w:rsidRPr="0006503B">
        <w:rPr>
          <w:rFonts w:ascii="Book Antiqua" w:eastAsia="Book Antiqua" w:hAnsi="Book Antiqua" w:cs="Book Antiqua"/>
          <w:color w:val="000000"/>
        </w:rPr>
        <w:t>Spriet</w:t>
      </w:r>
      <w:proofErr w:type="spellEnd"/>
      <w:r w:rsidRPr="0006503B">
        <w:rPr>
          <w:rFonts w:ascii="Book Antiqua" w:eastAsia="Book Antiqua" w:hAnsi="Book Antiqua" w:cs="Book Antiqua"/>
          <w:color w:val="000000"/>
        </w:rPr>
        <w:t xml:space="preserve"> and Yuko Yoshida. </w:t>
      </w:r>
      <w:r w:rsidRPr="0006503B">
        <w:rPr>
          <w:rFonts w:ascii="Book Antiqua" w:eastAsia="Book Antiqua" w:hAnsi="Book Antiqua" w:cs="Book Antiqua"/>
          <w:i/>
          <w:iCs/>
          <w:color w:val="000000"/>
        </w:rPr>
        <w:t xml:space="preserve">J </w:t>
      </w:r>
      <w:proofErr w:type="spellStart"/>
      <w:r w:rsidRPr="0006503B">
        <w:rPr>
          <w:rFonts w:ascii="Book Antiqua" w:eastAsia="Book Antiqua" w:hAnsi="Book Antiqua" w:cs="Book Antiqua"/>
          <w:i/>
          <w:iCs/>
          <w:color w:val="000000"/>
        </w:rPr>
        <w:t>Physiol</w:t>
      </w:r>
      <w:proofErr w:type="spellEnd"/>
      <w:r w:rsidRPr="0006503B">
        <w:rPr>
          <w:rFonts w:ascii="Book Antiqua" w:eastAsia="Book Antiqua" w:hAnsi="Book Antiqua" w:cs="Book Antiqua"/>
          <w:color w:val="000000"/>
        </w:rPr>
        <w:t xml:space="preserve"> 2007; </w:t>
      </w:r>
      <w:r w:rsidRPr="0006503B">
        <w:rPr>
          <w:rFonts w:ascii="Book Antiqua" w:eastAsia="Book Antiqua" w:hAnsi="Book Antiqua" w:cs="Book Antiqua"/>
          <w:b/>
          <w:bCs/>
          <w:color w:val="000000"/>
        </w:rPr>
        <w:t>584</w:t>
      </w:r>
      <w:r w:rsidRPr="0006503B">
        <w:rPr>
          <w:rFonts w:ascii="Book Antiqua" w:eastAsia="Book Antiqua" w:hAnsi="Book Antiqua" w:cs="Book Antiqua"/>
          <w:color w:val="000000"/>
        </w:rPr>
        <w:t>: 707-708 [PMID: 26659545 DOI: 10.1113/jphysiol.2007.143008]</w:t>
      </w:r>
    </w:p>
    <w:p w14:paraId="495B8E80" w14:textId="7C4FFB92"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rPr>
        <w:t>3</w:t>
      </w:r>
      <w:r w:rsidR="00333397" w:rsidRPr="0006503B">
        <w:rPr>
          <w:rFonts w:ascii="Book Antiqua" w:eastAsia="Book Antiqua" w:hAnsi="Book Antiqua" w:cs="Book Antiqua"/>
          <w:color w:val="000000"/>
        </w:rPr>
        <w:t>3</w:t>
      </w:r>
      <w:r w:rsidRPr="0006503B">
        <w:rPr>
          <w:rFonts w:ascii="Book Antiqua" w:eastAsia="Book Antiqua" w:hAnsi="Book Antiqua" w:cs="Book Antiqua"/>
          <w:color w:val="000000"/>
        </w:rPr>
        <w:t xml:space="preserve"> </w:t>
      </w:r>
      <w:r w:rsidRPr="0006503B">
        <w:rPr>
          <w:rFonts w:ascii="Book Antiqua" w:eastAsia="Book Antiqua" w:hAnsi="Book Antiqua" w:cs="Book Antiqua"/>
          <w:b/>
          <w:bCs/>
          <w:color w:val="000000"/>
        </w:rPr>
        <w:t>Sauer KS</w:t>
      </w:r>
      <w:r w:rsidRPr="0006503B">
        <w:rPr>
          <w:rFonts w:ascii="Book Antiqua" w:eastAsia="Book Antiqua" w:hAnsi="Book Antiqua" w:cs="Book Antiqua"/>
          <w:color w:val="000000"/>
        </w:rPr>
        <w:t xml:space="preserve">, Jungmann SM, </w:t>
      </w:r>
      <w:proofErr w:type="spellStart"/>
      <w:r w:rsidRPr="0006503B">
        <w:rPr>
          <w:rFonts w:ascii="Book Antiqua" w:eastAsia="Book Antiqua" w:hAnsi="Book Antiqua" w:cs="Book Antiqua"/>
          <w:color w:val="000000"/>
        </w:rPr>
        <w:t>Witthöft</w:t>
      </w:r>
      <w:proofErr w:type="spellEnd"/>
      <w:r w:rsidRPr="0006503B">
        <w:rPr>
          <w:rFonts w:ascii="Book Antiqua" w:eastAsia="Book Antiqua" w:hAnsi="Book Antiqua" w:cs="Book Antiqua"/>
          <w:color w:val="000000"/>
        </w:rPr>
        <w:t xml:space="preserve"> M. Emotional and Behavioral Consequences of the COVID-19 Pandemic: The Role of Health Anxiety, Intolerance of Uncertainty, and Distress (In)Tolerance. </w:t>
      </w:r>
      <w:r w:rsidRPr="0006503B">
        <w:rPr>
          <w:rFonts w:ascii="Book Antiqua" w:eastAsia="Book Antiqua" w:hAnsi="Book Antiqua" w:cs="Book Antiqua"/>
          <w:i/>
          <w:iCs/>
          <w:color w:val="000000"/>
        </w:rPr>
        <w:t>Int J Environ Res Public Health</w:t>
      </w:r>
      <w:r w:rsidRPr="0006503B">
        <w:rPr>
          <w:rFonts w:ascii="Book Antiqua" w:eastAsia="Book Antiqua" w:hAnsi="Book Antiqua" w:cs="Book Antiqua"/>
          <w:color w:val="000000"/>
        </w:rPr>
        <w:t xml:space="preserve"> 2020; </w:t>
      </w:r>
      <w:r w:rsidRPr="0006503B">
        <w:rPr>
          <w:rFonts w:ascii="Book Antiqua" w:eastAsia="Book Antiqua" w:hAnsi="Book Antiqua" w:cs="Book Antiqua"/>
          <w:b/>
          <w:bCs/>
          <w:color w:val="000000"/>
        </w:rPr>
        <w:t>17</w:t>
      </w:r>
      <w:r w:rsidRPr="0006503B">
        <w:rPr>
          <w:rFonts w:ascii="Book Antiqua" w:eastAsia="Book Antiqua" w:hAnsi="Book Antiqua" w:cs="Book Antiqua"/>
          <w:color w:val="000000"/>
        </w:rPr>
        <w:t xml:space="preserve"> [PMID: 33022993 DOI: 10.3390/ijerph17197241]</w:t>
      </w:r>
    </w:p>
    <w:p w14:paraId="58769340" w14:textId="6EA5CBF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rPr>
        <w:t>3</w:t>
      </w:r>
      <w:r w:rsidR="00333397" w:rsidRPr="0006503B">
        <w:rPr>
          <w:rFonts w:ascii="Book Antiqua" w:eastAsia="Book Antiqua" w:hAnsi="Book Antiqua" w:cs="Book Antiqua"/>
          <w:color w:val="000000"/>
        </w:rPr>
        <w:t>4</w:t>
      </w:r>
      <w:r w:rsidRPr="0006503B">
        <w:rPr>
          <w:rFonts w:ascii="Book Antiqua" w:eastAsia="Book Antiqua" w:hAnsi="Book Antiqua" w:cs="Book Antiqua"/>
          <w:color w:val="000000"/>
        </w:rPr>
        <w:t xml:space="preserve"> </w:t>
      </w:r>
      <w:r w:rsidRPr="0006503B">
        <w:rPr>
          <w:rFonts w:ascii="Book Antiqua" w:eastAsia="Book Antiqua" w:hAnsi="Book Antiqua" w:cs="Book Antiqua"/>
          <w:b/>
          <w:bCs/>
          <w:color w:val="000000"/>
        </w:rPr>
        <w:t>Di Nicola M</w:t>
      </w:r>
      <w:r w:rsidRPr="0006503B">
        <w:rPr>
          <w:rFonts w:ascii="Book Antiqua" w:eastAsia="Book Antiqua" w:hAnsi="Book Antiqua" w:cs="Book Antiqua"/>
          <w:color w:val="000000"/>
        </w:rPr>
        <w:t xml:space="preserve">, </w:t>
      </w:r>
      <w:proofErr w:type="spellStart"/>
      <w:r w:rsidRPr="0006503B">
        <w:rPr>
          <w:rFonts w:ascii="Book Antiqua" w:eastAsia="Book Antiqua" w:hAnsi="Book Antiqua" w:cs="Book Antiqua"/>
          <w:color w:val="000000"/>
        </w:rPr>
        <w:t>Dattoli</w:t>
      </w:r>
      <w:proofErr w:type="spellEnd"/>
      <w:r w:rsidRPr="0006503B">
        <w:rPr>
          <w:rFonts w:ascii="Book Antiqua" w:eastAsia="Book Antiqua" w:hAnsi="Book Antiqua" w:cs="Book Antiqua"/>
          <w:color w:val="000000"/>
        </w:rPr>
        <w:t xml:space="preserve"> L, Moccia L, Pepe M, </w:t>
      </w:r>
      <w:proofErr w:type="spellStart"/>
      <w:r w:rsidRPr="0006503B">
        <w:rPr>
          <w:rFonts w:ascii="Book Antiqua" w:eastAsia="Book Antiqua" w:hAnsi="Book Antiqua" w:cs="Book Antiqua"/>
          <w:color w:val="000000"/>
        </w:rPr>
        <w:t>Janiri</w:t>
      </w:r>
      <w:proofErr w:type="spellEnd"/>
      <w:r w:rsidRPr="0006503B">
        <w:rPr>
          <w:rFonts w:ascii="Book Antiqua" w:eastAsia="Book Antiqua" w:hAnsi="Book Antiqua" w:cs="Book Antiqua"/>
          <w:color w:val="000000"/>
        </w:rPr>
        <w:t xml:space="preserve"> D, </w:t>
      </w:r>
      <w:proofErr w:type="spellStart"/>
      <w:r w:rsidRPr="0006503B">
        <w:rPr>
          <w:rFonts w:ascii="Book Antiqua" w:eastAsia="Book Antiqua" w:hAnsi="Book Antiqua" w:cs="Book Antiqua"/>
          <w:color w:val="000000"/>
        </w:rPr>
        <w:t>Fiorillo</w:t>
      </w:r>
      <w:proofErr w:type="spellEnd"/>
      <w:r w:rsidRPr="0006503B">
        <w:rPr>
          <w:rFonts w:ascii="Book Antiqua" w:eastAsia="Book Antiqua" w:hAnsi="Book Antiqua" w:cs="Book Antiqua"/>
          <w:color w:val="000000"/>
        </w:rPr>
        <w:t xml:space="preserve"> A, </w:t>
      </w:r>
      <w:proofErr w:type="spellStart"/>
      <w:r w:rsidRPr="0006503B">
        <w:rPr>
          <w:rFonts w:ascii="Book Antiqua" w:eastAsia="Book Antiqua" w:hAnsi="Book Antiqua" w:cs="Book Antiqua"/>
          <w:color w:val="000000"/>
        </w:rPr>
        <w:t>Janiri</w:t>
      </w:r>
      <w:proofErr w:type="spellEnd"/>
      <w:r w:rsidRPr="0006503B">
        <w:rPr>
          <w:rFonts w:ascii="Book Antiqua" w:eastAsia="Book Antiqua" w:hAnsi="Book Antiqua" w:cs="Book Antiqua"/>
          <w:color w:val="000000"/>
        </w:rPr>
        <w:t xml:space="preserve"> L, Sani G. Serum 25-hydroxyvitamin D levels and psychological distress symptoms in patients with affective disorders during the COVID-19 pandemic. </w:t>
      </w:r>
      <w:proofErr w:type="spellStart"/>
      <w:r w:rsidRPr="0006503B">
        <w:rPr>
          <w:rFonts w:ascii="Book Antiqua" w:eastAsia="Book Antiqua" w:hAnsi="Book Antiqua" w:cs="Book Antiqua"/>
          <w:i/>
          <w:iCs/>
          <w:color w:val="000000"/>
        </w:rPr>
        <w:t>Psychoneuroendocrinology</w:t>
      </w:r>
      <w:proofErr w:type="spellEnd"/>
      <w:r w:rsidRPr="0006503B">
        <w:rPr>
          <w:rFonts w:ascii="Book Antiqua" w:eastAsia="Book Antiqua" w:hAnsi="Book Antiqua" w:cs="Book Antiqua"/>
          <w:color w:val="000000"/>
        </w:rPr>
        <w:t xml:space="preserve"> 2020; </w:t>
      </w:r>
      <w:r w:rsidRPr="0006503B">
        <w:rPr>
          <w:rFonts w:ascii="Book Antiqua" w:eastAsia="Book Antiqua" w:hAnsi="Book Antiqua" w:cs="Book Antiqua"/>
          <w:b/>
          <w:bCs/>
          <w:color w:val="000000"/>
        </w:rPr>
        <w:t>122</w:t>
      </w:r>
      <w:r w:rsidRPr="0006503B">
        <w:rPr>
          <w:rFonts w:ascii="Book Antiqua" w:eastAsia="Book Antiqua" w:hAnsi="Book Antiqua" w:cs="Book Antiqua"/>
          <w:color w:val="000000"/>
        </w:rPr>
        <w:t>: 104869 [PMID: 32956989 DOI: 10.1016/j.psyneuen.2020.104869]</w:t>
      </w:r>
    </w:p>
    <w:p w14:paraId="7310E25D" w14:textId="26EF911F"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rPr>
        <w:t>3</w:t>
      </w:r>
      <w:r w:rsidR="000977DC">
        <w:rPr>
          <w:rFonts w:ascii="Book Antiqua" w:hAnsi="Book Antiqua" w:cs="Book Antiqua" w:hint="eastAsia"/>
          <w:color w:val="000000"/>
          <w:lang w:eastAsia="zh-CN"/>
        </w:rPr>
        <w:t>5</w:t>
      </w:r>
      <w:r w:rsidRPr="0006503B">
        <w:rPr>
          <w:rFonts w:ascii="Book Antiqua" w:eastAsia="Book Antiqua" w:hAnsi="Book Antiqua" w:cs="Book Antiqua"/>
          <w:color w:val="000000"/>
        </w:rPr>
        <w:t xml:space="preserve"> </w:t>
      </w:r>
      <w:proofErr w:type="spellStart"/>
      <w:r w:rsidRPr="0006503B">
        <w:rPr>
          <w:rFonts w:ascii="Book Antiqua" w:eastAsia="Book Antiqua" w:hAnsi="Book Antiqua" w:cs="Book Antiqua"/>
          <w:b/>
          <w:bCs/>
          <w:color w:val="000000"/>
        </w:rPr>
        <w:t>Burhamah</w:t>
      </w:r>
      <w:proofErr w:type="spellEnd"/>
      <w:r w:rsidRPr="0006503B">
        <w:rPr>
          <w:rFonts w:ascii="Book Antiqua" w:eastAsia="Book Antiqua" w:hAnsi="Book Antiqua" w:cs="Book Antiqua"/>
          <w:b/>
          <w:bCs/>
          <w:color w:val="000000"/>
        </w:rPr>
        <w:t xml:space="preserve"> W</w:t>
      </w:r>
      <w:r w:rsidRPr="0006503B">
        <w:rPr>
          <w:rFonts w:ascii="Book Antiqua" w:eastAsia="Book Antiqua" w:hAnsi="Book Antiqua" w:cs="Book Antiqua"/>
          <w:color w:val="000000"/>
        </w:rPr>
        <w:t xml:space="preserve">, </w:t>
      </w:r>
      <w:proofErr w:type="spellStart"/>
      <w:r w:rsidRPr="0006503B">
        <w:rPr>
          <w:rFonts w:ascii="Book Antiqua" w:eastAsia="Book Antiqua" w:hAnsi="Book Antiqua" w:cs="Book Antiqua"/>
          <w:color w:val="000000"/>
        </w:rPr>
        <w:t>AlKhayyat</w:t>
      </w:r>
      <w:proofErr w:type="spellEnd"/>
      <w:r w:rsidRPr="0006503B">
        <w:rPr>
          <w:rFonts w:ascii="Book Antiqua" w:eastAsia="Book Antiqua" w:hAnsi="Book Antiqua" w:cs="Book Antiqua"/>
          <w:color w:val="000000"/>
        </w:rPr>
        <w:t xml:space="preserve"> A, </w:t>
      </w:r>
      <w:proofErr w:type="spellStart"/>
      <w:r w:rsidRPr="0006503B">
        <w:rPr>
          <w:rFonts w:ascii="Book Antiqua" w:eastAsia="Book Antiqua" w:hAnsi="Book Antiqua" w:cs="Book Antiqua"/>
          <w:color w:val="000000"/>
        </w:rPr>
        <w:t>Oroszlányová</w:t>
      </w:r>
      <w:proofErr w:type="spellEnd"/>
      <w:r w:rsidRPr="0006503B">
        <w:rPr>
          <w:rFonts w:ascii="Book Antiqua" w:eastAsia="Book Antiqua" w:hAnsi="Book Antiqua" w:cs="Book Antiqua"/>
          <w:color w:val="000000"/>
        </w:rPr>
        <w:t xml:space="preserve"> M, </w:t>
      </w:r>
      <w:proofErr w:type="spellStart"/>
      <w:r w:rsidRPr="0006503B">
        <w:rPr>
          <w:rFonts w:ascii="Book Antiqua" w:eastAsia="Book Antiqua" w:hAnsi="Book Antiqua" w:cs="Book Antiqua"/>
          <w:color w:val="000000"/>
        </w:rPr>
        <w:t>AlKenane</w:t>
      </w:r>
      <w:proofErr w:type="spellEnd"/>
      <w:r w:rsidRPr="0006503B">
        <w:rPr>
          <w:rFonts w:ascii="Book Antiqua" w:eastAsia="Book Antiqua" w:hAnsi="Book Antiqua" w:cs="Book Antiqua"/>
          <w:color w:val="000000"/>
        </w:rPr>
        <w:t xml:space="preserve"> A, </w:t>
      </w:r>
      <w:proofErr w:type="spellStart"/>
      <w:r w:rsidRPr="0006503B">
        <w:rPr>
          <w:rFonts w:ascii="Book Antiqua" w:eastAsia="Book Antiqua" w:hAnsi="Book Antiqua" w:cs="Book Antiqua"/>
          <w:color w:val="000000"/>
        </w:rPr>
        <w:t>Almansouri</w:t>
      </w:r>
      <w:proofErr w:type="spellEnd"/>
      <w:r w:rsidRPr="0006503B">
        <w:rPr>
          <w:rFonts w:ascii="Book Antiqua" w:eastAsia="Book Antiqua" w:hAnsi="Book Antiqua" w:cs="Book Antiqua"/>
          <w:color w:val="000000"/>
        </w:rPr>
        <w:t xml:space="preserve"> A, </w:t>
      </w:r>
      <w:proofErr w:type="spellStart"/>
      <w:r w:rsidRPr="0006503B">
        <w:rPr>
          <w:rFonts w:ascii="Book Antiqua" w:eastAsia="Book Antiqua" w:hAnsi="Book Antiqua" w:cs="Book Antiqua"/>
          <w:color w:val="000000"/>
        </w:rPr>
        <w:t>Behbehani</w:t>
      </w:r>
      <w:proofErr w:type="spellEnd"/>
      <w:r w:rsidRPr="0006503B">
        <w:rPr>
          <w:rFonts w:ascii="Book Antiqua" w:eastAsia="Book Antiqua" w:hAnsi="Book Antiqua" w:cs="Book Antiqua"/>
          <w:color w:val="000000"/>
        </w:rPr>
        <w:t xml:space="preserve"> M, Karimi N, </w:t>
      </w:r>
      <w:proofErr w:type="spellStart"/>
      <w:r w:rsidRPr="0006503B">
        <w:rPr>
          <w:rFonts w:ascii="Book Antiqua" w:eastAsia="Book Antiqua" w:hAnsi="Book Antiqua" w:cs="Book Antiqua"/>
          <w:color w:val="000000"/>
        </w:rPr>
        <w:t>Jafar</w:t>
      </w:r>
      <w:proofErr w:type="spellEnd"/>
      <w:r w:rsidRPr="0006503B">
        <w:rPr>
          <w:rFonts w:ascii="Book Antiqua" w:eastAsia="Book Antiqua" w:hAnsi="Book Antiqua" w:cs="Book Antiqua"/>
          <w:color w:val="000000"/>
        </w:rPr>
        <w:t xml:space="preserve"> H, </w:t>
      </w:r>
      <w:proofErr w:type="spellStart"/>
      <w:r w:rsidRPr="0006503B">
        <w:rPr>
          <w:rFonts w:ascii="Book Antiqua" w:eastAsia="Book Antiqua" w:hAnsi="Book Antiqua" w:cs="Book Antiqua"/>
          <w:color w:val="000000"/>
        </w:rPr>
        <w:t>AlSuwaidan</w:t>
      </w:r>
      <w:proofErr w:type="spellEnd"/>
      <w:r w:rsidRPr="0006503B">
        <w:rPr>
          <w:rFonts w:ascii="Book Antiqua" w:eastAsia="Book Antiqua" w:hAnsi="Book Antiqua" w:cs="Book Antiqua"/>
          <w:color w:val="000000"/>
        </w:rPr>
        <w:t xml:space="preserve"> M. The psychological burden of the COVID-19 pandemic and associated lockdown measures: Experience from 4000 participants. </w:t>
      </w:r>
      <w:r w:rsidRPr="0006503B">
        <w:rPr>
          <w:rFonts w:ascii="Book Antiqua" w:eastAsia="Book Antiqua" w:hAnsi="Book Antiqua" w:cs="Book Antiqua"/>
          <w:i/>
          <w:iCs/>
          <w:color w:val="000000"/>
        </w:rPr>
        <w:t xml:space="preserve">J Affect </w:t>
      </w:r>
      <w:proofErr w:type="spellStart"/>
      <w:r w:rsidRPr="0006503B">
        <w:rPr>
          <w:rFonts w:ascii="Book Antiqua" w:eastAsia="Book Antiqua" w:hAnsi="Book Antiqua" w:cs="Book Antiqua"/>
          <w:i/>
          <w:iCs/>
          <w:color w:val="000000"/>
        </w:rPr>
        <w:t>Disord</w:t>
      </w:r>
      <w:proofErr w:type="spellEnd"/>
      <w:r w:rsidRPr="0006503B">
        <w:rPr>
          <w:rFonts w:ascii="Book Antiqua" w:eastAsia="Book Antiqua" w:hAnsi="Book Antiqua" w:cs="Book Antiqua"/>
          <w:color w:val="000000"/>
        </w:rPr>
        <w:t xml:space="preserve"> 2020; </w:t>
      </w:r>
      <w:r w:rsidRPr="0006503B">
        <w:rPr>
          <w:rFonts w:ascii="Book Antiqua" w:eastAsia="Book Antiqua" w:hAnsi="Book Antiqua" w:cs="Book Antiqua"/>
          <w:b/>
          <w:bCs/>
          <w:color w:val="000000"/>
        </w:rPr>
        <w:t>277</w:t>
      </w:r>
      <w:r w:rsidRPr="0006503B">
        <w:rPr>
          <w:rFonts w:ascii="Book Antiqua" w:eastAsia="Book Antiqua" w:hAnsi="Book Antiqua" w:cs="Book Antiqua"/>
          <w:color w:val="000000"/>
        </w:rPr>
        <w:t>: 977-985 [PMID: 33065842 DOI: 10.1016/j.jad.2020.09.014]</w:t>
      </w:r>
    </w:p>
    <w:p w14:paraId="5C44121D" w14:textId="77777777" w:rsidR="00A77B3E" w:rsidRPr="0006503B" w:rsidRDefault="00A77B3E" w:rsidP="0006503B">
      <w:pPr>
        <w:spacing w:line="360" w:lineRule="auto"/>
        <w:jc w:val="both"/>
        <w:rPr>
          <w:rFonts w:ascii="Book Antiqua" w:hAnsi="Book Antiqua"/>
        </w:rPr>
        <w:sectPr w:rsidR="00A77B3E" w:rsidRPr="0006503B">
          <w:pgSz w:w="12240" w:h="15840"/>
          <w:pgMar w:top="1440" w:right="1440" w:bottom="1440" w:left="1440" w:header="720" w:footer="720" w:gutter="0"/>
          <w:cols w:space="720"/>
          <w:docGrid w:linePitch="360"/>
        </w:sectPr>
      </w:pPr>
    </w:p>
    <w:p w14:paraId="3A77C165"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b/>
          <w:color w:val="000000"/>
        </w:rPr>
        <w:lastRenderedPageBreak/>
        <w:t>Footnotes</w:t>
      </w:r>
    </w:p>
    <w:p w14:paraId="1F4317E2"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b/>
          <w:bCs/>
          <w:color w:val="000000"/>
        </w:rPr>
        <w:t xml:space="preserve">Institutional review board statement: </w:t>
      </w:r>
      <w:r w:rsidRPr="0006503B">
        <w:rPr>
          <w:rFonts w:ascii="Book Antiqua" w:eastAsia="Book Antiqua" w:hAnsi="Book Antiqua" w:cs="Book Antiqua"/>
          <w:color w:val="000000"/>
        </w:rPr>
        <w:t>The study received ethics and HRA approval. IRAS project ID: 282858; REC ref</w:t>
      </w:r>
      <w:r w:rsidR="001F263D" w:rsidRPr="0006503B">
        <w:rPr>
          <w:rFonts w:ascii="Book Antiqua" w:eastAsia="Book Antiqua" w:hAnsi="Book Antiqua" w:cs="Book Antiqua"/>
          <w:color w:val="000000"/>
        </w:rPr>
        <w:t>erence: 20/HRA/1934 from London-</w:t>
      </w:r>
      <w:r w:rsidRPr="0006503B">
        <w:rPr>
          <w:rFonts w:ascii="Book Antiqua" w:eastAsia="Book Antiqua" w:hAnsi="Book Antiqua" w:cs="Book Antiqua"/>
          <w:color w:val="000000"/>
        </w:rPr>
        <w:t xml:space="preserve">Westminster Research Ethics Committee on 27 April 2020. </w:t>
      </w:r>
    </w:p>
    <w:p w14:paraId="6BF80AEC" w14:textId="77777777" w:rsidR="00A77B3E" w:rsidRPr="0006503B" w:rsidRDefault="00A77B3E" w:rsidP="0006503B">
      <w:pPr>
        <w:spacing w:line="360" w:lineRule="auto"/>
        <w:jc w:val="both"/>
        <w:rPr>
          <w:rFonts w:ascii="Book Antiqua" w:hAnsi="Book Antiqua"/>
        </w:rPr>
      </w:pPr>
    </w:p>
    <w:p w14:paraId="25C7E710"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b/>
          <w:bCs/>
          <w:color w:val="000000"/>
        </w:rPr>
        <w:t xml:space="preserve">Informed consent statement: </w:t>
      </w:r>
      <w:r w:rsidRPr="0006503B">
        <w:rPr>
          <w:rFonts w:ascii="Book Antiqua" w:eastAsia="Book Antiqua" w:hAnsi="Book Antiqua" w:cs="Book Antiqua"/>
          <w:color w:val="000000"/>
          <w:shd w:val="clear" w:color="auto" w:fill="FFFFFF"/>
        </w:rPr>
        <w:t>All study participants, provided informed consent prior to study enrollment.</w:t>
      </w:r>
    </w:p>
    <w:p w14:paraId="00F816E0" w14:textId="77777777" w:rsidR="00A77B3E" w:rsidRPr="0006503B" w:rsidRDefault="00A77B3E" w:rsidP="0006503B">
      <w:pPr>
        <w:spacing w:line="360" w:lineRule="auto"/>
        <w:jc w:val="both"/>
        <w:rPr>
          <w:rFonts w:ascii="Book Antiqua" w:hAnsi="Book Antiqua"/>
        </w:rPr>
      </w:pPr>
    </w:p>
    <w:p w14:paraId="48923C7B"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b/>
          <w:bCs/>
          <w:color w:val="000000"/>
        </w:rPr>
        <w:t xml:space="preserve">Conflict-of-interest statement: </w:t>
      </w:r>
      <w:r w:rsidRPr="0006503B">
        <w:rPr>
          <w:rFonts w:ascii="Book Antiqua" w:eastAsia="Book Antiqua" w:hAnsi="Book Antiqua" w:cs="Book Antiqua"/>
          <w:color w:val="000000"/>
        </w:rPr>
        <w:t>Dr Rathod reports others from Janssen, other from Otsuka, other from Lundbeck, outside the submitted work. Dr Phiri reports other from Queen Mary University London, other from Stanford University School of Medicine, other from John Wiley and Blackwell, outside the submitted work. All other authors report no conflict of interest.</w:t>
      </w:r>
    </w:p>
    <w:p w14:paraId="2D2721DD" w14:textId="77777777" w:rsidR="00A77B3E" w:rsidRPr="0006503B" w:rsidRDefault="00A77B3E" w:rsidP="0006503B">
      <w:pPr>
        <w:spacing w:line="360" w:lineRule="auto"/>
        <w:jc w:val="both"/>
        <w:rPr>
          <w:rFonts w:ascii="Book Antiqua" w:hAnsi="Book Antiqua"/>
        </w:rPr>
      </w:pPr>
    </w:p>
    <w:p w14:paraId="514ADECB"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b/>
          <w:bCs/>
          <w:color w:val="000000"/>
        </w:rPr>
        <w:t xml:space="preserve">Data sharing statement: </w:t>
      </w:r>
      <w:r w:rsidRPr="0006503B">
        <w:rPr>
          <w:rFonts w:ascii="Book Antiqua" w:eastAsia="Book Antiqua" w:hAnsi="Book Antiqua" w:cs="Book Antiqua"/>
          <w:color w:val="000000"/>
        </w:rPr>
        <w:t>Data will not be shared.</w:t>
      </w:r>
    </w:p>
    <w:p w14:paraId="405204D6" w14:textId="77777777" w:rsidR="00A77B3E" w:rsidRPr="0006503B" w:rsidRDefault="00A77B3E" w:rsidP="0006503B">
      <w:pPr>
        <w:spacing w:line="360" w:lineRule="auto"/>
        <w:jc w:val="both"/>
        <w:rPr>
          <w:rFonts w:ascii="Book Antiqua" w:hAnsi="Book Antiqua"/>
        </w:rPr>
      </w:pPr>
    </w:p>
    <w:p w14:paraId="25905F95" w14:textId="4CF24A97" w:rsidR="00A77B3E" w:rsidRPr="00E5533E" w:rsidRDefault="00EE35A8" w:rsidP="0006503B">
      <w:pPr>
        <w:spacing w:line="360" w:lineRule="auto"/>
        <w:jc w:val="both"/>
        <w:rPr>
          <w:rFonts w:ascii="Book Antiqua" w:hAnsi="Book Antiqua"/>
          <w:lang w:eastAsia="zh-CN"/>
        </w:rPr>
      </w:pPr>
      <w:r w:rsidRPr="0006503B">
        <w:rPr>
          <w:rFonts w:ascii="Book Antiqua" w:eastAsia="Book Antiqua" w:hAnsi="Book Antiqua" w:cs="Book Antiqua"/>
          <w:b/>
          <w:bCs/>
          <w:color w:val="000000"/>
        </w:rPr>
        <w:t xml:space="preserve">STROBE statement: </w:t>
      </w:r>
      <w:r w:rsidRPr="0006503B">
        <w:rPr>
          <w:rFonts w:ascii="Book Antiqua" w:eastAsia="Book Antiqua" w:hAnsi="Book Antiqua" w:cs="Book Antiqua"/>
          <w:color w:val="000000"/>
          <w:shd w:val="clear" w:color="auto" w:fill="FFFFFF"/>
        </w:rPr>
        <w:t>The authors have read the STROBE Statement—checklist of items, and the manuscript was prepared and revised according to the STROBE Statement—checklist of items</w:t>
      </w:r>
      <w:r w:rsidR="00E5533E">
        <w:rPr>
          <w:rFonts w:ascii="Book Antiqua" w:hAnsi="Book Antiqua" w:cs="Book Antiqua" w:hint="eastAsia"/>
          <w:color w:val="000000"/>
          <w:shd w:val="clear" w:color="auto" w:fill="FFFFFF"/>
          <w:lang w:eastAsia="zh-CN"/>
        </w:rPr>
        <w:t>.</w:t>
      </w:r>
    </w:p>
    <w:p w14:paraId="2EAFA8CD" w14:textId="77777777" w:rsidR="00A77B3E" w:rsidRPr="0006503B" w:rsidRDefault="00A77B3E" w:rsidP="0006503B">
      <w:pPr>
        <w:spacing w:line="360" w:lineRule="auto"/>
        <w:jc w:val="both"/>
        <w:rPr>
          <w:rFonts w:ascii="Book Antiqua" w:hAnsi="Book Antiqua"/>
        </w:rPr>
      </w:pPr>
    </w:p>
    <w:p w14:paraId="23EB99DD"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b/>
          <w:bCs/>
          <w:color w:val="000000"/>
        </w:rPr>
        <w:t xml:space="preserve">Open-Access: </w:t>
      </w:r>
      <w:r w:rsidRPr="0006503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6503B">
        <w:rPr>
          <w:rFonts w:ascii="Book Antiqua" w:eastAsia="Book Antiqua" w:hAnsi="Book Antiqua" w:cs="Book Antiqua"/>
          <w:color w:val="000000"/>
        </w:rPr>
        <w:t>NonCommercial</w:t>
      </w:r>
      <w:proofErr w:type="spellEnd"/>
      <w:r w:rsidRPr="0006503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07A8183" w14:textId="77777777" w:rsidR="00A77B3E" w:rsidRPr="0006503B" w:rsidRDefault="00A77B3E" w:rsidP="0006503B">
      <w:pPr>
        <w:spacing w:line="360" w:lineRule="auto"/>
        <w:jc w:val="both"/>
        <w:rPr>
          <w:rFonts w:ascii="Book Antiqua" w:hAnsi="Book Antiqua"/>
        </w:rPr>
      </w:pPr>
    </w:p>
    <w:p w14:paraId="16C74A58" w14:textId="77777777" w:rsidR="00A77B3E" w:rsidRPr="0006503B" w:rsidRDefault="00EE35A8" w:rsidP="0006503B">
      <w:pPr>
        <w:spacing w:line="360" w:lineRule="auto"/>
        <w:jc w:val="both"/>
        <w:rPr>
          <w:rFonts w:ascii="Book Antiqua" w:hAnsi="Book Antiqua" w:cs="Book Antiqua"/>
          <w:color w:val="000000"/>
          <w:lang w:eastAsia="zh-CN"/>
        </w:rPr>
      </w:pPr>
      <w:r w:rsidRPr="0006503B">
        <w:rPr>
          <w:rFonts w:ascii="Book Antiqua" w:eastAsia="Book Antiqua" w:hAnsi="Book Antiqua" w:cs="Book Antiqua"/>
          <w:b/>
          <w:color w:val="000000"/>
        </w:rPr>
        <w:t xml:space="preserve">Manuscript source: </w:t>
      </w:r>
      <w:r w:rsidRPr="0006503B">
        <w:rPr>
          <w:rFonts w:ascii="Book Antiqua" w:eastAsia="Book Antiqua" w:hAnsi="Book Antiqua" w:cs="Book Antiqua"/>
          <w:color w:val="000000"/>
        </w:rPr>
        <w:t xml:space="preserve">Invited </w:t>
      </w:r>
      <w:r w:rsidR="00D97E26" w:rsidRPr="0006503B">
        <w:rPr>
          <w:rFonts w:ascii="Book Antiqua" w:hAnsi="Book Antiqua" w:cs="Book Antiqua"/>
          <w:color w:val="000000"/>
          <w:lang w:eastAsia="zh-CN"/>
        </w:rPr>
        <w:t>m</w:t>
      </w:r>
      <w:r w:rsidRPr="0006503B">
        <w:rPr>
          <w:rFonts w:ascii="Book Antiqua" w:eastAsia="Book Antiqua" w:hAnsi="Book Antiqua" w:cs="Book Antiqua"/>
          <w:color w:val="000000"/>
        </w:rPr>
        <w:t>anuscript</w:t>
      </w:r>
    </w:p>
    <w:p w14:paraId="767BDDF1" w14:textId="77777777" w:rsidR="00B24FC6" w:rsidRPr="0006503B" w:rsidRDefault="00B24FC6" w:rsidP="0006503B">
      <w:pPr>
        <w:spacing w:line="360" w:lineRule="auto"/>
        <w:jc w:val="both"/>
        <w:rPr>
          <w:rFonts w:ascii="Book Antiqua" w:hAnsi="Book Antiqua"/>
          <w:lang w:eastAsia="zh-CN"/>
        </w:rPr>
      </w:pPr>
    </w:p>
    <w:p w14:paraId="08FE6DCD"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b/>
          <w:color w:val="000000"/>
        </w:rPr>
        <w:t xml:space="preserve">Corresponding Author's Membership in Professional Societies: </w:t>
      </w:r>
      <w:r w:rsidRPr="0006503B">
        <w:rPr>
          <w:rFonts w:ascii="Book Antiqua" w:eastAsia="Book Antiqua" w:hAnsi="Book Antiqua" w:cs="Book Antiqua"/>
          <w:color w:val="000000"/>
        </w:rPr>
        <w:t>Member of the Royal College of Psychiatrists Revalidation Committee.</w:t>
      </w:r>
    </w:p>
    <w:p w14:paraId="23C6FFB5" w14:textId="77777777" w:rsidR="00A77B3E" w:rsidRPr="0006503B" w:rsidRDefault="00A77B3E" w:rsidP="0006503B">
      <w:pPr>
        <w:spacing w:line="360" w:lineRule="auto"/>
        <w:jc w:val="both"/>
        <w:rPr>
          <w:rFonts w:ascii="Book Antiqua" w:hAnsi="Book Antiqua"/>
        </w:rPr>
      </w:pPr>
    </w:p>
    <w:p w14:paraId="244C7901"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b/>
          <w:color w:val="000000"/>
        </w:rPr>
        <w:t xml:space="preserve">Peer-review started: </w:t>
      </w:r>
      <w:r w:rsidRPr="0006503B">
        <w:rPr>
          <w:rFonts w:ascii="Book Antiqua" w:eastAsia="Book Antiqua" w:hAnsi="Book Antiqua" w:cs="Book Antiqua"/>
          <w:color w:val="000000"/>
        </w:rPr>
        <w:t>June 17, 2021</w:t>
      </w:r>
    </w:p>
    <w:p w14:paraId="24CAE253"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b/>
          <w:color w:val="000000"/>
        </w:rPr>
        <w:t xml:space="preserve">First decision: </w:t>
      </w:r>
      <w:r w:rsidRPr="0006503B">
        <w:rPr>
          <w:rFonts w:ascii="Book Antiqua" w:eastAsia="Book Antiqua" w:hAnsi="Book Antiqua" w:cs="Book Antiqua"/>
          <w:color w:val="000000"/>
        </w:rPr>
        <w:t>July 14, 2021</w:t>
      </w:r>
    </w:p>
    <w:p w14:paraId="16593E28"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b/>
          <w:color w:val="000000"/>
        </w:rPr>
        <w:t xml:space="preserve">Article in press: </w:t>
      </w:r>
    </w:p>
    <w:p w14:paraId="78B23A40" w14:textId="77777777" w:rsidR="00A77B3E" w:rsidRPr="0006503B" w:rsidRDefault="00A77B3E" w:rsidP="0006503B">
      <w:pPr>
        <w:spacing w:line="360" w:lineRule="auto"/>
        <w:jc w:val="both"/>
        <w:rPr>
          <w:rFonts w:ascii="Book Antiqua" w:hAnsi="Book Antiqua"/>
        </w:rPr>
      </w:pPr>
    </w:p>
    <w:p w14:paraId="6871B284"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b/>
          <w:color w:val="000000"/>
        </w:rPr>
        <w:t xml:space="preserve">Specialty type: </w:t>
      </w:r>
      <w:bookmarkStart w:id="3" w:name="_Hlk71731143"/>
      <w:r w:rsidR="00FB7C92" w:rsidRPr="0006503B">
        <w:rPr>
          <w:rFonts w:ascii="Book Antiqua" w:eastAsia="微软雅黑" w:hAnsi="Book Antiqua" w:cs="宋体"/>
        </w:rPr>
        <w:t>Psychiatry</w:t>
      </w:r>
      <w:bookmarkEnd w:id="3"/>
    </w:p>
    <w:p w14:paraId="6CDA6929"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b/>
          <w:color w:val="000000"/>
        </w:rPr>
        <w:t xml:space="preserve">Country/Territory of origin: </w:t>
      </w:r>
      <w:r w:rsidRPr="0006503B">
        <w:rPr>
          <w:rFonts w:ascii="Book Antiqua" w:eastAsia="Book Antiqua" w:hAnsi="Book Antiqua" w:cs="Book Antiqua"/>
          <w:color w:val="000000"/>
        </w:rPr>
        <w:t>United Kingdom</w:t>
      </w:r>
    </w:p>
    <w:p w14:paraId="120149BA"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b/>
          <w:color w:val="000000"/>
        </w:rPr>
        <w:t>Peer-review report’s scientific quality classification</w:t>
      </w:r>
    </w:p>
    <w:p w14:paraId="5676138D"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rPr>
        <w:t>Grade A (Excellent): 0</w:t>
      </w:r>
    </w:p>
    <w:p w14:paraId="0AD8DDCB"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rPr>
        <w:t>Grade B (Very good): B, B</w:t>
      </w:r>
    </w:p>
    <w:p w14:paraId="3CC178DB"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rPr>
        <w:t>Grade C (Good): 0</w:t>
      </w:r>
    </w:p>
    <w:p w14:paraId="654647AB"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rPr>
        <w:t>Grade D (Fair): 0</w:t>
      </w:r>
    </w:p>
    <w:p w14:paraId="54384A5B" w14:textId="77777777" w:rsidR="00A77B3E" w:rsidRPr="0006503B" w:rsidRDefault="00EE35A8" w:rsidP="0006503B">
      <w:pPr>
        <w:spacing w:line="360" w:lineRule="auto"/>
        <w:jc w:val="both"/>
        <w:rPr>
          <w:rFonts w:ascii="Book Antiqua" w:hAnsi="Book Antiqua"/>
        </w:rPr>
      </w:pPr>
      <w:r w:rsidRPr="0006503B">
        <w:rPr>
          <w:rFonts w:ascii="Book Antiqua" w:eastAsia="Book Antiqua" w:hAnsi="Book Antiqua" w:cs="Book Antiqua"/>
          <w:color w:val="000000"/>
        </w:rPr>
        <w:t>Grade E (Poor): 0</w:t>
      </w:r>
    </w:p>
    <w:p w14:paraId="0E8959BB" w14:textId="77777777" w:rsidR="00A77B3E" w:rsidRPr="0006503B" w:rsidRDefault="00A77B3E" w:rsidP="0006503B">
      <w:pPr>
        <w:spacing w:line="360" w:lineRule="auto"/>
        <w:jc w:val="both"/>
        <w:rPr>
          <w:rFonts w:ascii="Book Antiqua" w:hAnsi="Book Antiqua"/>
        </w:rPr>
      </w:pPr>
    </w:p>
    <w:p w14:paraId="46441826" w14:textId="77777777" w:rsidR="00A77B3E" w:rsidRPr="0006503B" w:rsidRDefault="00EE35A8" w:rsidP="0006503B">
      <w:pPr>
        <w:spacing w:line="360" w:lineRule="auto"/>
        <w:jc w:val="both"/>
        <w:rPr>
          <w:rFonts w:ascii="Book Antiqua" w:hAnsi="Book Antiqua"/>
        </w:rPr>
        <w:sectPr w:rsidR="00A77B3E" w:rsidRPr="0006503B">
          <w:pgSz w:w="12240" w:h="15840"/>
          <w:pgMar w:top="1440" w:right="1440" w:bottom="1440" w:left="1440" w:header="720" w:footer="720" w:gutter="0"/>
          <w:cols w:space="720"/>
          <w:docGrid w:linePitch="360"/>
        </w:sectPr>
      </w:pPr>
      <w:r w:rsidRPr="0006503B">
        <w:rPr>
          <w:rFonts w:ascii="Book Antiqua" w:eastAsia="Book Antiqua" w:hAnsi="Book Antiqua" w:cs="Book Antiqua"/>
          <w:b/>
          <w:color w:val="000000"/>
        </w:rPr>
        <w:t xml:space="preserve">P-Reviewer: </w:t>
      </w:r>
      <w:proofErr w:type="spellStart"/>
      <w:r w:rsidRPr="0006503B">
        <w:rPr>
          <w:rFonts w:ascii="Book Antiqua" w:eastAsia="Book Antiqua" w:hAnsi="Book Antiqua" w:cs="Book Antiqua"/>
          <w:color w:val="000000"/>
        </w:rPr>
        <w:t>Shawan</w:t>
      </w:r>
      <w:proofErr w:type="spellEnd"/>
      <w:r w:rsidRPr="0006503B">
        <w:rPr>
          <w:rFonts w:ascii="Book Antiqua" w:eastAsia="Book Antiqua" w:hAnsi="Book Antiqua" w:cs="Book Antiqua"/>
          <w:color w:val="000000"/>
        </w:rPr>
        <w:t xml:space="preserve"> DSA, Yu L</w:t>
      </w:r>
      <w:r w:rsidRPr="0006503B">
        <w:rPr>
          <w:rFonts w:ascii="Book Antiqua" w:eastAsia="Book Antiqua" w:hAnsi="Book Antiqua" w:cs="Book Antiqua"/>
          <w:b/>
          <w:color w:val="000000"/>
        </w:rPr>
        <w:t xml:space="preserve"> S-Editor: </w:t>
      </w:r>
      <w:r w:rsidRPr="0006503B">
        <w:rPr>
          <w:rFonts w:ascii="Book Antiqua" w:eastAsia="Book Antiqua" w:hAnsi="Book Antiqua" w:cs="Book Antiqua"/>
          <w:color w:val="000000"/>
        </w:rPr>
        <w:t>Fan JR</w:t>
      </w:r>
      <w:r w:rsidRPr="0006503B">
        <w:rPr>
          <w:rFonts w:ascii="Book Antiqua" w:eastAsia="Book Antiqua" w:hAnsi="Book Antiqua" w:cs="Book Antiqua"/>
          <w:b/>
          <w:color w:val="000000"/>
        </w:rPr>
        <w:t xml:space="preserve"> L-Editor: </w:t>
      </w:r>
      <w:r w:rsidR="00685466" w:rsidRPr="008E1E26">
        <w:rPr>
          <w:rFonts w:ascii="Book Antiqua" w:hAnsi="Book Antiqua" w:cs="Book Antiqua"/>
          <w:color w:val="000000"/>
          <w:lang w:eastAsia="zh-CN"/>
        </w:rPr>
        <w:t>A</w:t>
      </w:r>
      <w:r w:rsidRPr="0006503B">
        <w:rPr>
          <w:rFonts w:ascii="Book Antiqua" w:eastAsia="Book Antiqua" w:hAnsi="Book Antiqua" w:cs="Book Antiqua"/>
          <w:b/>
          <w:color w:val="000000"/>
        </w:rPr>
        <w:t xml:space="preserve"> P-Editor: </w:t>
      </w:r>
    </w:p>
    <w:p w14:paraId="3D5F5301" w14:textId="77777777" w:rsidR="00A77B3E" w:rsidRPr="0006503B" w:rsidRDefault="00EE35A8" w:rsidP="0006503B">
      <w:pPr>
        <w:spacing w:line="360" w:lineRule="auto"/>
        <w:jc w:val="both"/>
        <w:rPr>
          <w:rFonts w:ascii="Book Antiqua" w:hAnsi="Book Antiqua" w:cs="Book Antiqua"/>
          <w:b/>
          <w:color w:val="000000"/>
          <w:lang w:eastAsia="zh-CN"/>
        </w:rPr>
      </w:pPr>
      <w:r w:rsidRPr="0006503B">
        <w:rPr>
          <w:rFonts w:ascii="Book Antiqua" w:eastAsia="Book Antiqua" w:hAnsi="Book Antiqua" w:cs="Book Antiqua"/>
          <w:b/>
          <w:color w:val="000000"/>
        </w:rPr>
        <w:lastRenderedPageBreak/>
        <w:t>Figure Legends</w:t>
      </w:r>
    </w:p>
    <w:p w14:paraId="0D00281B" w14:textId="77777777" w:rsidR="00430726" w:rsidRPr="0006503B" w:rsidRDefault="00413161" w:rsidP="0006503B">
      <w:pPr>
        <w:spacing w:line="360" w:lineRule="auto"/>
        <w:jc w:val="both"/>
        <w:rPr>
          <w:rFonts w:ascii="Book Antiqua" w:hAnsi="Book Antiqua"/>
          <w:lang w:eastAsia="zh-CN"/>
        </w:rPr>
      </w:pPr>
      <w:r w:rsidRPr="0006503B">
        <w:rPr>
          <w:rFonts w:ascii="Book Antiqua" w:hAnsi="Book Antiqua"/>
          <w:noProof/>
          <w:lang w:eastAsia="zh-CN"/>
        </w:rPr>
        <w:drawing>
          <wp:inline distT="0" distB="0" distL="0" distR="0" wp14:anchorId="6DDD8D50" wp14:editId="67832A46">
            <wp:extent cx="5486400" cy="656971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6569710"/>
                    </a:xfrm>
                    <a:prstGeom prst="rect">
                      <a:avLst/>
                    </a:prstGeom>
                  </pic:spPr>
                </pic:pic>
              </a:graphicData>
            </a:graphic>
          </wp:inline>
        </w:drawing>
      </w:r>
    </w:p>
    <w:p w14:paraId="5A0F4602" w14:textId="77777777" w:rsidR="00A77B3E" w:rsidRPr="0006503B" w:rsidRDefault="00430726" w:rsidP="0006503B">
      <w:pPr>
        <w:spacing w:line="360" w:lineRule="auto"/>
        <w:jc w:val="both"/>
        <w:rPr>
          <w:rFonts w:ascii="Book Antiqua" w:hAnsi="Book Antiqua" w:cs="Book Antiqua"/>
          <w:b/>
          <w:color w:val="000000"/>
          <w:lang w:eastAsia="zh-CN"/>
        </w:rPr>
      </w:pPr>
      <w:r w:rsidRPr="0006503B">
        <w:rPr>
          <w:rFonts w:ascii="Book Antiqua" w:eastAsia="Book Antiqua" w:hAnsi="Book Antiqua" w:cs="Book Antiqua"/>
          <w:b/>
          <w:color w:val="000000"/>
        </w:rPr>
        <w:t>Figure 1</w:t>
      </w:r>
      <w:r w:rsidR="00EE35A8" w:rsidRPr="0006503B">
        <w:rPr>
          <w:rFonts w:ascii="Book Antiqua" w:eastAsia="Book Antiqua" w:hAnsi="Book Antiqua" w:cs="Book Antiqua"/>
          <w:b/>
          <w:color w:val="000000"/>
        </w:rPr>
        <w:t xml:space="preserve"> Survey recruitment and significant lockdown dates</w:t>
      </w:r>
      <w:r w:rsidRPr="0006503B">
        <w:rPr>
          <w:rFonts w:ascii="Book Antiqua" w:hAnsi="Book Antiqua" w:cs="Book Antiqua"/>
          <w:b/>
          <w:color w:val="000000"/>
          <w:lang w:eastAsia="zh-CN"/>
        </w:rPr>
        <w:t>.</w:t>
      </w:r>
    </w:p>
    <w:p w14:paraId="16FDAF65" w14:textId="77777777" w:rsidR="00413161" w:rsidRPr="0006503B" w:rsidRDefault="00413161" w:rsidP="0006503B">
      <w:pPr>
        <w:spacing w:line="360" w:lineRule="auto"/>
        <w:jc w:val="both"/>
        <w:rPr>
          <w:rFonts w:ascii="Book Antiqua" w:hAnsi="Book Antiqua"/>
          <w:b/>
          <w:lang w:eastAsia="zh-CN"/>
        </w:rPr>
      </w:pPr>
      <w:r w:rsidRPr="0006503B">
        <w:rPr>
          <w:rFonts w:ascii="Book Antiqua" w:hAnsi="Book Antiqua" w:cs="Book Antiqua"/>
          <w:b/>
          <w:color w:val="000000"/>
          <w:lang w:eastAsia="zh-CN"/>
        </w:rPr>
        <w:br w:type="page"/>
      </w:r>
      <w:r w:rsidRPr="0006503B">
        <w:rPr>
          <w:rFonts w:ascii="Book Antiqua" w:hAnsi="Book Antiqua"/>
          <w:noProof/>
          <w:lang w:eastAsia="zh-CN"/>
        </w:rPr>
        <w:lastRenderedPageBreak/>
        <w:drawing>
          <wp:inline distT="0" distB="0" distL="0" distR="0" wp14:anchorId="2DF9B525" wp14:editId="5FA70DA1">
            <wp:extent cx="5486400" cy="40392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4039235"/>
                    </a:xfrm>
                    <a:prstGeom prst="rect">
                      <a:avLst/>
                    </a:prstGeom>
                  </pic:spPr>
                </pic:pic>
              </a:graphicData>
            </a:graphic>
          </wp:inline>
        </w:drawing>
      </w:r>
    </w:p>
    <w:p w14:paraId="1D3E620D" w14:textId="77777777" w:rsidR="00A77B3E" w:rsidRPr="0006503B" w:rsidRDefault="00430726" w:rsidP="0006503B">
      <w:pPr>
        <w:spacing w:line="360" w:lineRule="auto"/>
        <w:jc w:val="both"/>
        <w:rPr>
          <w:rFonts w:ascii="Book Antiqua" w:hAnsi="Book Antiqua" w:cs="Book Antiqua"/>
          <w:b/>
          <w:color w:val="000000"/>
          <w:lang w:eastAsia="zh-CN"/>
        </w:rPr>
      </w:pPr>
      <w:r w:rsidRPr="0006503B">
        <w:rPr>
          <w:rFonts w:ascii="Book Antiqua" w:eastAsia="Book Antiqua" w:hAnsi="Book Antiqua" w:cs="Book Antiqua"/>
          <w:b/>
          <w:color w:val="000000"/>
        </w:rPr>
        <w:t>Figure 2</w:t>
      </w:r>
      <w:r w:rsidR="00EE35A8" w:rsidRPr="0006503B">
        <w:rPr>
          <w:rFonts w:ascii="Book Antiqua" w:eastAsia="Book Antiqua" w:hAnsi="Book Antiqua" w:cs="Book Antiqua"/>
          <w:b/>
          <w:color w:val="000000"/>
        </w:rPr>
        <w:t xml:space="preserve"> Discontinuities in </w:t>
      </w:r>
      <w:r w:rsidR="00413161" w:rsidRPr="0006503B">
        <w:rPr>
          <w:rFonts w:ascii="Book Antiqua" w:hAnsi="Book Antiqua" w:cs="Book Antiqua"/>
          <w:b/>
          <w:color w:val="000000"/>
          <w:lang w:eastAsia="zh-CN"/>
        </w:rPr>
        <w:t>i</w:t>
      </w:r>
      <w:r w:rsidR="00EE35A8" w:rsidRPr="0006503B">
        <w:rPr>
          <w:rFonts w:ascii="Book Antiqua" w:eastAsia="Book Antiqua" w:hAnsi="Book Antiqua" w:cs="Book Antiqua"/>
          <w:b/>
          <w:color w:val="000000"/>
        </w:rPr>
        <w:t xml:space="preserve">mpact of </w:t>
      </w:r>
      <w:r w:rsidR="00413161" w:rsidRPr="0006503B">
        <w:rPr>
          <w:rFonts w:ascii="Book Antiqua" w:hAnsi="Book Antiqua" w:cs="Book Antiqua"/>
          <w:b/>
          <w:color w:val="000000"/>
          <w:lang w:eastAsia="zh-CN"/>
        </w:rPr>
        <w:t>e</w:t>
      </w:r>
      <w:r w:rsidR="00EE35A8" w:rsidRPr="0006503B">
        <w:rPr>
          <w:rFonts w:ascii="Book Antiqua" w:eastAsia="Book Antiqua" w:hAnsi="Book Antiqua" w:cs="Book Antiqua"/>
          <w:b/>
          <w:color w:val="000000"/>
        </w:rPr>
        <w:t xml:space="preserve">vent </w:t>
      </w:r>
      <w:r w:rsidR="00413161" w:rsidRPr="0006503B">
        <w:rPr>
          <w:rFonts w:ascii="Book Antiqua" w:hAnsi="Book Antiqua" w:cs="Book Antiqua"/>
          <w:b/>
          <w:color w:val="000000"/>
          <w:lang w:eastAsia="zh-CN"/>
        </w:rPr>
        <w:t>s</w:t>
      </w:r>
      <w:r w:rsidR="00EE35A8" w:rsidRPr="0006503B">
        <w:rPr>
          <w:rFonts w:ascii="Book Antiqua" w:eastAsia="Book Antiqua" w:hAnsi="Book Antiqua" w:cs="Book Antiqua"/>
          <w:b/>
          <w:color w:val="000000"/>
        </w:rPr>
        <w:t>cale-</w:t>
      </w:r>
      <w:r w:rsidR="00413161" w:rsidRPr="0006503B">
        <w:rPr>
          <w:rFonts w:ascii="Book Antiqua" w:hAnsi="Book Antiqua" w:cs="Book Antiqua"/>
          <w:b/>
          <w:color w:val="000000"/>
          <w:lang w:eastAsia="zh-CN"/>
        </w:rPr>
        <w:t>r</w:t>
      </w:r>
      <w:r w:rsidR="00EE35A8" w:rsidRPr="0006503B">
        <w:rPr>
          <w:rFonts w:ascii="Book Antiqua" w:eastAsia="Book Antiqua" w:hAnsi="Book Antiqua" w:cs="Book Antiqua"/>
          <w:b/>
          <w:color w:val="000000"/>
        </w:rPr>
        <w:t>evised scale at two cut-off dates</w:t>
      </w:r>
      <w:r w:rsidRPr="0006503B">
        <w:rPr>
          <w:rFonts w:ascii="Book Antiqua" w:hAnsi="Book Antiqua" w:cs="Book Antiqua"/>
          <w:b/>
          <w:color w:val="000000"/>
          <w:lang w:eastAsia="zh-CN"/>
        </w:rPr>
        <w:t>.</w:t>
      </w:r>
    </w:p>
    <w:p w14:paraId="7D445493" w14:textId="77777777" w:rsidR="00413161" w:rsidRPr="0006503B" w:rsidRDefault="00413161" w:rsidP="0006503B">
      <w:pPr>
        <w:spacing w:line="360" w:lineRule="auto"/>
        <w:jc w:val="both"/>
        <w:rPr>
          <w:rFonts w:ascii="Book Antiqua" w:hAnsi="Book Antiqua"/>
          <w:b/>
          <w:lang w:eastAsia="zh-CN"/>
        </w:rPr>
      </w:pPr>
      <w:r w:rsidRPr="0006503B">
        <w:rPr>
          <w:rFonts w:ascii="Book Antiqua" w:hAnsi="Book Antiqua" w:cs="Book Antiqua"/>
          <w:b/>
          <w:color w:val="000000"/>
          <w:lang w:eastAsia="zh-CN"/>
        </w:rPr>
        <w:br w:type="page"/>
      </w:r>
      <w:r w:rsidR="0087498A" w:rsidRPr="0006503B">
        <w:rPr>
          <w:rFonts w:ascii="Book Antiqua" w:hAnsi="Book Antiqua"/>
          <w:noProof/>
          <w:lang w:eastAsia="zh-CN"/>
        </w:rPr>
        <w:lastRenderedPageBreak/>
        <w:drawing>
          <wp:inline distT="0" distB="0" distL="0" distR="0" wp14:anchorId="26C2B461" wp14:editId="168EAD61">
            <wp:extent cx="5486400" cy="37979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797935"/>
                    </a:xfrm>
                    <a:prstGeom prst="rect">
                      <a:avLst/>
                    </a:prstGeom>
                  </pic:spPr>
                </pic:pic>
              </a:graphicData>
            </a:graphic>
          </wp:inline>
        </w:drawing>
      </w:r>
    </w:p>
    <w:p w14:paraId="416D9306" w14:textId="77777777" w:rsidR="00BD745D" w:rsidRPr="0006503B" w:rsidRDefault="00430726" w:rsidP="0006503B">
      <w:pPr>
        <w:spacing w:line="360" w:lineRule="auto"/>
        <w:jc w:val="both"/>
        <w:rPr>
          <w:rFonts w:ascii="Book Antiqua" w:hAnsi="Book Antiqua" w:cs="Book Antiqua"/>
          <w:b/>
          <w:color w:val="000000"/>
          <w:lang w:eastAsia="zh-CN"/>
        </w:rPr>
      </w:pPr>
      <w:r w:rsidRPr="0006503B">
        <w:rPr>
          <w:rFonts w:ascii="Book Antiqua" w:eastAsia="Book Antiqua" w:hAnsi="Book Antiqua" w:cs="Book Antiqua"/>
          <w:b/>
          <w:color w:val="000000"/>
        </w:rPr>
        <w:t>Figure 3</w:t>
      </w:r>
      <w:r w:rsidR="00EE35A8" w:rsidRPr="0006503B">
        <w:rPr>
          <w:rFonts w:ascii="Book Antiqua" w:eastAsia="Book Antiqua" w:hAnsi="Book Antiqua" w:cs="Book Antiqua"/>
          <w:b/>
          <w:color w:val="000000"/>
        </w:rPr>
        <w:t xml:space="preserve"> Discontinuities in </w:t>
      </w:r>
      <w:proofErr w:type="spellStart"/>
      <w:r w:rsidR="00413161" w:rsidRPr="0006503B">
        <w:rPr>
          <w:rFonts w:ascii="Book Antiqua" w:hAnsi="Book Antiqua" w:cs="Book Antiqua"/>
          <w:b/>
          <w:color w:val="000000"/>
          <w:lang w:eastAsia="zh-CN"/>
        </w:rPr>
        <w:t>g</w:t>
      </w:r>
      <w:r w:rsidR="00EE35A8" w:rsidRPr="0006503B">
        <w:rPr>
          <w:rFonts w:ascii="Book Antiqua" w:eastAsia="Book Antiqua" w:hAnsi="Book Antiqua" w:cs="Book Antiqua"/>
          <w:b/>
          <w:color w:val="000000"/>
        </w:rPr>
        <w:t>eneralised</w:t>
      </w:r>
      <w:proofErr w:type="spellEnd"/>
      <w:r w:rsidR="00EE35A8" w:rsidRPr="0006503B">
        <w:rPr>
          <w:rFonts w:ascii="Book Antiqua" w:eastAsia="Book Antiqua" w:hAnsi="Book Antiqua" w:cs="Book Antiqua"/>
          <w:b/>
          <w:color w:val="000000"/>
        </w:rPr>
        <w:t xml:space="preserve"> </w:t>
      </w:r>
      <w:r w:rsidR="00413161" w:rsidRPr="0006503B">
        <w:rPr>
          <w:rFonts w:ascii="Book Antiqua" w:hAnsi="Book Antiqua" w:cs="Book Antiqua"/>
          <w:b/>
          <w:color w:val="000000"/>
          <w:lang w:eastAsia="zh-CN"/>
        </w:rPr>
        <w:t>a</w:t>
      </w:r>
      <w:r w:rsidR="00EE35A8" w:rsidRPr="0006503B">
        <w:rPr>
          <w:rFonts w:ascii="Book Antiqua" w:eastAsia="Book Antiqua" w:hAnsi="Book Antiqua" w:cs="Book Antiqua"/>
          <w:b/>
          <w:color w:val="000000"/>
        </w:rPr>
        <w:t xml:space="preserve">nxiety </w:t>
      </w:r>
      <w:r w:rsidR="00413161" w:rsidRPr="0006503B">
        <w:rPr>
          <w:rFonts w:ascii="Book Antiqua" w:hAnsi="Book Antiqua" w:cs="Book Antiqua"/>
          <w:b/>
          <w:color w:val="000000"/>
          <w:lang w:eastAsia="zh-CN"/>
        </w:rPr>
        <w:t>d</w:t>
      </w:r>
      <w:r w:rsidR="00EE35A8" w:rsidRPr="0006503B">
        <w:rPr>
          <w:rFonts w:ascii="Book Antiqua" w:eastAsia="Book Antiqua" w:hAnsi="Book Antiqua" w:cs="Book Antiqua"/>
          <w:b/>
          <w:color w:val="000000"/>
        </w:rPr>
        <w:t>isorder</w:t>
      </w:r>
      <w:r w:rsidR="000E3212" w:rsidRPr="0006503B">
        <w:rPr>
          <w:rFonts w:ascii="Book Antiqua" w:eastAsia="Book Antiqua" w:hAnsi="Book Antiqua" w:cs="Book Antiqua"/>
          <w:b/>
          <w:color w:val="000000"/>
        </w:rPr>
        <w:t>-7</w:t>
      </w:r>
      <w:r w:rsidR="00EE35A8" w:rsidRPr="0006503B">
        <w:rPr>
          <w:rFonts w:ascii="Book Antiqua" w:eastAsia="Book Antiqua" w:hAnsi="Book Antiqua" w:cs="Book Antiqua"/>
          <w:b/>
          <w:color w:val="000000"/>
        </w:rPr>
        <w:t xml:space="preserve"> scale at two cut-off dates</w:t>
      </w:r>
      <w:r w:rsidRPr="0006503B">
        <w:rPr>
          <w:rFonts w:ascii="Book Antiqua" w:hAnsi="Book Antiqua" w:cs="Book Antiqua"/>
          <w:b/>
          <w:color w:val="000000"/>
          <w:lang w:eastAsia="zh-CN"/>
        </w:rPr>
        <w:t>.</w:t>
      </w:r>
    </w:p>
    <w:p w14:paraId="23AE1E54" w14:textId="77777777" w:rsidR="00BD745D" w:rsidRPr="0006503B" w:rsidRDefault="00BD745D" w:rsidP="0006503B">
      <w:pPr>
        <w:spacing w:line="360" w:lineRule="auto"/>
        <w:jc w:val="both"/>
        <w:rPr>
          <w:rFonts w:ascii="Book Antiqua" w:eastAsia="宋体" w:hAnsi="Book Antiqua"/>
          <w:b/>
          <w:bCs/>
          <w:kern w:val="3"/>
          <w:lang w:eastAsia="zh-CN"/>
        </w:rPr>
      </w:pPr>
      <w:r w:rsidRPr="0006503B">
        <w:rPr>
          <w:rFonts w:ascii="Book Antiqua" w:hAnsi="Book Antiqua" w:cs="Book Antiqua"/>
          <w:b/>
          <w:color w:val="000000"/>
          <w:lang w:eastAsia="zh-CN"/>
        </w:rPr>
        <w:br w:type="page"/>
      </w:r>
      <w:r w:rsidR="00DD3A57" w:rsidRPr="0006503B">
        <w:rPr>
          <w:rFonts w:ascii="Book Antiqua" w:eastAsia="宋体" w:hAnsi="Book Antiqua"/>
          <w:b/>
          <w:bCs/>
          <w:kern w:val="3"/>
        </w:rPr>
        <w:lastRenderedPageBreak/>
        <w:t>Table 1</w:t>
      </w:r>
      <w:r w:rsidRPr="0006503B">
        <w:rPr>
          <w:rFonts w:ascii="Book Antiqua" w:eastAsia="宋体" w:hAnsi="Book Antiqua"/>
          <w:b/>
          <w:bCs/>
          <w:kern w:val="3"/>
        </w:rPr>
        <w:t xml:space="preserve"> Lockdown relaxations in the U</w:t>
      </w:r>
      <w:r w:rsidR="00DD3A57" w:rsidRPr="0006503B">
        <w:rPr>
          <w:rFonts w:ascii="Book Antiqua" w:eastAsia="宋体" w:hAnsi="Book Antiqua"/>
          <w:b/>
          <w:bCs/>
          <w:kern w:val="3"/>
          <w:lang w:eastAsia="zh-CN"/>
        </w:rPr>
        <w:t xml:space="preserve">nited </w:t>
      </w:r>
      <w:r w:rsidRPr="0006503B">
        <w:rPr>
          <w:rFonts w:ascii="Book Antiqua" w:eastAsia="宋体" w:hAnsi="Book Antiqua"/>
          <w:b/>
          <w:bCs/>
          <w:kern w:val="3"/>
        </w:rPr>
        <w:t>K</w:t>
      </w:r>
      <w:r w:rsidR="00DD3A57" w:rsidRPr="0006503B">
        <w:rPr>
          <w:rFonts w:ascii="Book Antiqua" w:eastAsia="宋体" w:hAnsi="Book Antiqua"/>
          <w:b/>
          <w:bCs/>
          <w:kern w:val="3"/>
          <w:lang w:eastAsia="zh-CN"/>
        </w:rPr>
        <w:t>ingdom</w:t>
      </w:r>
    </w:p>
    <w:tbl>
      <w:tblPr>
        <w:tblW w:w="5000" w:type="pct"/>
        <w:tblBorders>
          <w:top w:val="single" w:sz="4" w:space="0" w:color="auto"/>
          <w:bottom w:val="single" w:sz="4" w:space="0" w:color="auto"/>
        </w:tblBorders>
        <w:tblLook w:val="04A0" w:firstRow="1" w:lastRow="0" w:firstColumn="1" w:lastColumn="0" w:noHBand="0" w:noVBand="1"/>
      </w:tblPr>
      <w:tblGrid>
        <w:gridCol w:w="1863"/>
        <w:gridCol w:w="7497"/>
      </w:tblGrid>
      <w:tr w:rsidR="00BD745D" w:rsidRPr="0006503B" w14:paraId="7D9A8F2C" w14:textId="77777777" w:rsidTr="00DD3A57">
        <w:tc>
          <w:tcPr>
            <w:tcW w:w="995" w:type="pct"/>
            <w:tcBorders>
              <w:top w:val="single" w:sz="4" w:space="0" w:color="auto"/>
              <w:bottom w:val="single" w:sz="4" w:space="0" w:color="auto"/>
            </w:tcBorders>
            <w:shd w:val="clear" w:color="auto" w:fill="auto"/>
          </w:tcPr>
          <w:p w14:paraId="69CE4B7D" w14:textId="77777777" w:rsidR="00BD745D" w:rsidRPr="0006503B" w:rsidRDefault="00BD745D" w:rsidP="0006503B">
            <w:pPr>
              <w:spacing w:line="360" w:lineRule="auto"/>
              <w:jc w:val="both"/>
              <w:rPr>
                <w:rFonts w:ascii="Book Antiqua" w:eastAsia="宋体" w:hAnsi="Book Antiqua"/>
                <w:b/>
                <w:bCs/>
                <w:kern w:val="3"/>
              </w:rPr>
            </w:pPr>
            <w:r w:rsidRPr="0006503B">
              <w:rPr>
                <w:rFonts w:ascii="Book Antiqua" w:eastAsia="宋体" w:hAnsi="Book Antiqua"/>
                <w:b/>
                <w:bCs/>
                <w:kern w:val="3"/>
              </w:rPr>
              <w:t>Date</w:t>
            </w:r>
          </w:p>
        </w:tc>
        <w:tc>
          <w:tcPr>
            <w:tcW w:w="4005" w:type="pct"/>
            <w:tcBorders>
              <w:top w:val="single" w:sz="4" w:space="0" w:color="auto"/>
              <w:bottom w:val="single" w:sz="4" w:space="0" w:color="auto"/>
            </w:tcBorders>
            <w:shd w:val="clear" w:color="auto" w:fill="auto"/>
          </w:tcPr>
          <w:p w14:paraId="2A32E57C" w14:textId="77777777" w:rsidR="00BD745D" w:rsidRPr="0006503B" w:rsidRDefault="00BD745D" w:rsidP="0006503B">
            <w:pPr>
              <w:spacing w:line="360" w:lineRule="auto"/>
              <w:jc w:val="both"/>
              <w:rPr>
                <w:rFonts w:ascii="Book Antiqua" w:eastAsia="宋体" w:hAnsi="Book Antiqua"/>
                <w:b/>
                <w:bCs/>
                <w:kern w:val="3"/>
              </w:rPr>
            </w:pPr>
            <w:r w:rsidRPr="0006503B">
              <w:rPr>
                <w:rFonts w:ascii="Book Antiqua" w:eastAsia="宋体" w:hAnsi="Book Antiqua"/>
                <w:b/>
                <w:bCs/>
                <w:kern w:val="3"/>
              </w:rPr>
              <w:t xml:space="preserve">Policy changes </w:t>
            </w:r>
          </w:p>
        </w:tc>
      </w:tr>
      <w:tr w:rsidR="00E41D6E" w:rsidRPr="0006503B" w14:paraId="23BDB5B1" w14:textId="77777777" w:rsidTr="00DD3A57">
        <w:tc>
          <w:tcPr>
            <w:tcW w:w="995" w:type="pct"/>
            <w:vMerge w:val="restart"/>
            <w:tcBorders>
              <w:top w:val="single" w:sz="4" w:space="0" w:color="auto"/>
            </w:tcBorders>
            <w:shd w:val="clear" w:color="auto" w:fill="auto"/>
          </w:tcPr>
          <w:p w14:paraId="2D7395FA" w14:textId="77777777" w:rsidR="00E41D6E" w:rsidRPr="0006503B" w:rsidRDefault="00E41D6E" w:rsidP="0006503B">
            <w:pPr>
              <w:spacing w:line="360" w:lineRule="auto"/>
              <w:jc w:val="both"/>
              <w:rPr>
                <w:rFonts w:ascii="Book Antiqua" w:eastAsia="宋体" w:hAnsi="Book Antiqua"/>
                <w:bCs/>
                <w:kern w:val="3"/>
              </w:rPr>
            </w:pPr>
            <w:r w:rsidRPr="0006503B">
              <w:rPr>
                <w:rFonts w:ascii="Book Antiqua" w:eastAsia="宋体" w:hAnsi="Book Antiqua"/>
                <w:bCs/>
                <w:kern w:val="3"/>
              </w:rPr>
              <w:t>July</w:t>
            </w:r>
            <w:r w:rsidRPr="0006503B">
              <w:rPr>
                <w:rFonts w:ascii="Book Antiqua" w:eastAsia="宋体" w:hAnsi="Book Antiqua"/>
                <w:bCs/>
                <w:kern w:val="3"/>
                <w:lang w:eastAsia="zh-CN"/>
              </w:rPr>
              <w:t xml:space="preserve"> 4</w:t>
            </w:r>
            <w:r w:rsidRPr="0006503B">
              <w:rPr>
                <w:rFonts w:ascii="Book Antiqua" w:eastAsia="宋体" w:hAnsi="Book Antiqua"/>
                <w:bCs/>
                <w:kern w:val="3"/>
              </w:rPr>
              <w:t>, 2020</w:t>
            </w:r>
          </w:p>
        </w:tc>
        <w:tc>
          <w:tcPr>
            <w:tcW w:w="4005" w:type="pct"/>
            <w:tcBorders>
              <w:top w:val="single" w:sz="4" w:space="0" w:color="auto"/>
            </w:tcBorders>
            <w:shd w:val="clear" w:color="auto" w:fill="auto"/>
          </w:tcPr>
          <w:p w14:paraId="464D6F90" w14:textId="77777777" w:rsidR="00E41D6E" w:rsidRPr="0006503B" w:rsidRDefault="00E41D6E" w:rsidP="0006503B">
            <w:pPr>
              <w:spacing w:line="360" w:lineRule="auto"/>
              <w:jc w:val="both"/>
              <w:rPr>
                <w:rFonts w:ascii="Book Antiqua" w:eastAsia="宋体" w:hAnsi="Book Antiqua"/>
                <w:kern w:val="3"/>
              </w:rPr>
            </w:pPr>
            <w:r w:rsidRPr="0006503B">
              <w:rPr>
                <w:rFonts w:ascii="Book Antiqua" w:eastAsia="宋体" w:hAnsi="Book Antiqua"/>
                <w:kern w:val="3"/>
              </w:rPr>
              <w:t>2-metre distance rule was dropped</w:t>
            </w:r>
          </w:p>
        </w:tc>
      </w:tr>
      <w:tr w:rsidR="00E41D6E" w:rsidRPr="0006503B" w14:paraId="56518A56" w14:textId="77777777" w:rsidTr="00DD3A57">
        <w:tc>
          <w:tcPr>
            <w:tcW w:w="995" w:type="pct"/>
            <w:vMerge/>
            <w:shd w:val="clear" w:color="auto" w:fill="auto"/>
          </w:tcPr>
          <w:p w14:paraId="3FEFFAA1" w14:textId="77777777" w:rsidR="00E41D6E" w:rsidRPr="0006503B" w:rsidRDefault="00E41D6E" w:rsidP="0006503B">
            <w:pPr>
              <w:spacing w:line="360" w:lineRule="auto"/>
              <w:jc w:val="both"/>
              <w:rPr>
                <w:rFonts w:ascii="Book Antiqua" w:eastAsia="宋体" w:hAnsi="Book Antiqua"/>
                <w:bCs/>
                <w:kern w:val="3"/>
              </w:rPr>
            </w:pPr>
          </w:p>
        </w:tc>
        <w:tc>
          <w:tcPr>
            <w:tcW w:w="4005" w:type="pct"/>
            <w:shd w:val="clear" w:color="auto" w:fill="auto"/>
          </w:tcPr>
          <w:p w14:paraId="746EB638" w14:textId="77777777" w:rsidR="00E41D6E" w:rsidRPr="0006503B" w:rsidRDefault="00E41D6E" w:rsidP="0006503B">
            <w:pPr>
              <w:spacing w:line="360" w:lineRule="auto"/>
              <w:jc w:val="both"/>
              <w:rPr>
                <w:rFonts w:ascii="Book Antiqua" w:eastAsia="宋体" w:hAnsi="Book Antiqua"/>
                <w:kern w:val="3"/>
              </w:rPr>
            </w:pPr>
            <w:r w:rsidRPr="0006503B">
              <w:rPr>
                <w:rFonts w:ascii="Book Antiqua" w:eastAsia="宋体" w:hAnsi="Book Antiqua"/>
                <w:kern w:val="3"/>
              </w:rPr>
              <w:t>Members of two different households have been able to drink or dine together</w:t>
            </w:r>
          </w:p>
        </w:tc>
      </w:tr>
      <w:tr w:rsidR="00E41D6E" w:rsidRPr="0006503B" w14:paraId="226D2751" w14:textId="77777777" w:rsidTr="00DD3A57">
        <w:tc>
          <w:tcPr>
            <w:tcW w:w="995" w:type="pct"/>
            <w:vMerge/>
            <w:shd w:val="clear" w:color="auto" w:fill="auto"/>
          </w:tcPr>
          <w:p w14:paraId="1134F929" w14:textId="77777777" w:rsidR="00E41D6E" w:rsidRPr="0006503B" w:rsidRDefault="00E41D6E" w:rsidP="0006503B">
            <w:pPr>
              <w:spacing w:line="360" w:lineRule="auto"/>
              <w:jc w:val="both"/>
              <w:rPr>
                <w:rFonts w:ascii="Book Antiqua" w:eastAsia="宋体" w:hAnsi="Book Antiqua"/>
                <w:bCs/>
                <w:kern w:val="3"/>
              </w:rPr>
            </w:pPr>
          </w:p>
        </w:tc>
        <w:tc>
          <w:tcPr>
            <w:tcW w:w="4005" w:type="pct"/>
            <w:shd w:val="clear" w:color="auto" w:fill="auto"/>
          </w:tcPr>
          <w:p w14:paraId="38474D4C" w14:textId="77777777" w:rsidR="00E41D6E" w:rsidRPr="0006503B" w:rsidRDefault="00E41D6E" w:rsidP="0006503B">
            <w:pPr>
              <w:spacing w:line="360" w:lineRule="auto"/>
              <w:jc w:val="both"/>
              <w:rPr>
                <w:rFonts w:ascii="Book Antiqua" w:eastAsia="宋体" w:hAnsi="Book Antiqua"/>
                <w:kern w:val="3"/>
              </w:rPr>
            </w:pPr>
            <w:r w:rsidRPr="0006503B">
              <w:rPr>
                <w:rFonts w:ascii="Book Antiqua" w:eastAsia="宋体" w:hAnsi="Book Antiqua"/>
                <w:kern w:val="3"/>
              </w:rPr>
              <w:t>Households will be able to host visitors, including overnight, and to meet with members of different households, on different occasions – including in a pub, restaurant or hotel, for example</w:t>
            </w:r>
          </w:p>
        </w:tc>
      </w:tr>
      <w:tr w:rsidR="00E41D6E" w:rsidRPr="0006503B" w14:paraId="7F6ADAE2" w14:textId="77777777" w:rsidTr="00DD3A57">
        <w:tc>
          <w:tcPr>
            <w:tcW w:w="995" w:type="pct"/>
            <w:vMerge/>
            <w:shd w:val="clear" w:color="auto" w:fill="auto"/>
          </w:tcPr>
          <w:p w14:paraId="508A0593" w14:textId="77777777" w:rsidR="00E41D6E" w:rsidRPr="0006503B" w:rsidRDefault="00E41D6E" w:rsidP="0006503B">
            <w:pPr>
              <w:spacing w:line="360" w:lineRule="auto"/>
              <w:jc w:val="both"/>
              <w:rPr>
                <w:rFonts w:ascii="Book Antiqua" w:eastAsia="宋体" w:hAnsi="Book Antiqua"/>
                <w:bCs/>
                <w:kern w:val="3"/>
              </w:rPr>
            </w:pPr>
          </w:p>
        </w:tc>
        <w:tc>
          <w:tcPr>
            <w:tcW w:w="4005" w:type="pct"/>
            <w:shd w:val="clear" w:color="auto" w:fill="auto"/>
          </w:tcPr>
          <w:p w14:paraId="5A04A640" w14:textId="77777777" w:rsidR="00E41D6E" w:rsidRPr="0006503B" w:rsidRDefault="00E41D6E" w:rsidP="0006503B">
            <w:pPr>
              <w:spacing w:line="360" w:lineRule="auto"/>
              <w:jc w:val="both"/>
              <w:rPr>
                <w:rFonts w:ascii="Book Antiqua" w:eastAsia="宋体" w:hAnsi="Book Antiqua"/>
                <w:kern w:val="3"/>
              </w:rPr>
            </w:pPr>
            <w:r w:rsidRPr="0006503B">
              <w:rPr>
                <w:rFonts w:ascii="Book Antiqua" w:eastAsia="宋体" w:hAnsi="Book Antiqua"/>
                <w:kern w:val="3"/>
              </w:rPr>
              <w:t>To reopen pubs, campsites, hairdressers, and churches. All these venues will be expected to collect and keep the contact details of visitors, so they can be traced in the event of a local outbreak of the virus</w:t>
            </w:r>
          </w:p>
        </w:tc>
      </w:tr>
      <w:tr w:rsidR="00E41D6E" w:rsidRPr="0006503B" w14:paraId="141D0A26" w14:textId="77777777" w:rsidTr="00DD3A57">
        <w:tc>
          <w:tcPr>
            <w:tcW w:w="995" w:type="pct"/>
            <w:vMerge/>
            <w:shd w:val="clear" w:color="auto" w:fill="auto"/>
          </w:tcPr>
          <w:p w14:paraId="415C170C" w14:textId="77777777" w:rsidR="00E41D6E" w:rsidRPr="0006503B" w:rsidRDefault="00E41D6E" w:rsidP="0006503B">
            <w:pPr>
              <w:spacing w:line="360" w:lineRule="auto"/>
              <w:jc w:val="both"/>
              <w:rPr>
                <w:rFonts w:ascii="Book Antiqua" w:eastAsia="宋体" w:hAnsi="Book Antiqua"/>
                <w:bCs/>
                <w:kern w:val="3"/>
              </w:rPr>
            </w:pPr>
          </w:p>
        </w:tc>
        <w:tc>
          <w:tcPr>
            <w:tcW w:w="4005" w:type="pct"/>
            <w:shd w:val="clear" w:color="auto" w:fill="auto"/>
          </w:tcPr>
          <w:p w14:paraId="04ED0673" w14:textId="77777777" w:rsidR="00E41D6E" w:rsidRPr="0006503B" w:rsidRDefault="00E41D6E" w:rsidP="0006503B">
            <w:pPr>
              <w:spacing w:line="360" w:lineRule="auto"/>
              <w:jc w:val="both"/>
              <w:rPr>
                <w:rFonts w:ascii="Book Antiqua" w:eastAsia="宋体" w:hAnsi="Book Antiqua"/>
                <w:kern w:val="3"/>
              </w:rPr>
            </w:pPr>
            <w:r w:rsidRPr="0006503B">
              <w:rPr>
                <w:rFonts w:ascii="Book Antiqua" w:eastAsia="宋体" w:hAnsi="Book Antiqua"/>
                <w:kern w:val="3"/>
              </w:rPr>
              <w:t>Theatres and concert halls will also be able to reopen but they cannot host live performances because of concerns including the risk that singing can transmit the virus</w:t>
            </w:r>
          </w:p>
        </w:tc>
      </w:tr>
      <w:tr w:rsidR="00BD745D" w:rsidRPr="0006503B" w14:paraId="5928B22A" w14:textId="77777777" w:rsidTr="00DD3A57">
        <w:tc>
          <w:tcPr>
            <w:tcW w:w="995" w:type="pct"/>
            <w:shd w:val="clear" w:color="auto" w:fill="auto"/>
          </w:tcPr>
          <w:p w14:paraId="391B1944" w14:textId="77777777" w:rsidR="00BD745D" w:rsidRPr="0006503B" w:rsidRDefault="00BD745D" w:rsidP="0006503B">
            <w:pPr>
              <w:spacing w:line="360" w:lineRule="auto"/>
              <w:jc w:val="both"/>
              <w:rPr>
                <w:rFonts w:ascii="Book Antiqua" w:eastAsia="宋体" w:hAnsi="Book Antiqua"/>
                <w:bCs/>
                <w:kern w:val="3"/>
              </w:rPr>
            </w:pPr>
            <w:r w:rsidRPr="0006503B">
              <w:rPr>
                <w:rFonts w:ascii="Book Antiqua" w:eastAsia="宋体" w:hAnsi="Book Antiqua"/>
                <w:bCs/>
                <w:kern w:val="3"/>
              </w:rPr>
              <w:t xml:space="preserve">July </w:t>
            </w:r>
            <w:r w:rsidR="00E41D6E" w:rsidRPr="0006503B">
              <w:rPr>
                <w:rFonts w:ascii="Book Antiqua" w:eastAsia="宋体" w:hAnsi="Book Antiqua"/>
                <w:bCs/>
                <w:kern w:val="3"/>
                <w:lang w:eastAsia="zh-CN"/>
              </w:rPr>
              <w:t>24</w:t>
            </w:r>
            <w:r w:rsidRPr="0006503B">
              <w:rPr>
                <w:rFonts w:ascii="Book Antiqua" w:eastAsia="宋体" w:hAnsi="Book Antiqua"/>
                <w:bCs/>
                <w:kern w:val="3"/>
              </w:rPr>
              <w:t>, 2020</w:t>
            </w:r>
          </w:p>
        </w:tc>
        <w:tc>
          <w:tcPr>
            <w:tcW w:w="4005" w:type="pct"/>
            <w:shd w:val="clear" w:color="auto" w:fill="auto"/>
          </w:tcPr>
          <w:p w14:paraId="5FA507CA" w14:textId="77777777" w:rsidR="00BD745D" w:rsidRPr="0006503B" w:rsidRDefault="00BD745D" w:rsidP="0006503B">
            <w:pPr>
              <w:spacing w:line="360" w:lineRule="auto"/>
              <w:jc w:val="both"/>
              <w:rPr>
                <w:rFonts w:ascii="Book Antiqua" w:eastAsia="宋体" w:hAnsi="Book Antiqua"/>
                <w:kern w:val="3"/>
                <w:lang w:eastAsia="zh-CN"/>
              </w:rPr>
            </w:pPr>
            <w:r w:rsidRPr="0006503B">
              <w:rPr>
                <w:rFonts w:ascii="Book Antiqua" w:eastAsia="宋体" w:hAnsi="Book Antiqua"/>
                <w:kern w:val="3"/>
              </w:rPr>
              <w:t>Face mask has become compulsory in shops</w:t>
            </w:r>
          </w:p>
        </w:tc>
      </w:tr>
    </w:tbl>
    <w:p w14:paraId="0947D0AD" w14:textId="77777777" w:rsidR="00BD745D" w:rsidRPr="0006503B" w:rsidRDefault="00BD745D" w:rsidP="0006503B">
      <w:pPr>
        <w:spacing w:line="360" w:lineRule="auto"/>
        <w:jc w:val="both"/>
        <w:rPr>
          <w:rFonts w:ascii="Book Antiqua" w:hAnsi="Book Antiqua"/>
          <w:b/>
          <w:lang w:eastAsia="zh-CN"/>
        </w:rPr>
      </w:pPr>
    </w:p>
    <w:p w14:paraId="231D210A" w14:textId="77777777" w:rsidR="00F664E5" w:rsidRPr="0006503B" w:rsidRDefault="00F664E5" w:rsidP="0006503B">
      <w:pPr>
        <w:spacing w:line="360" w:lineRule="auto"/>
        <w:jc w:val="both"/>
        <w:rPr>
          <w:rFonts w:ascii="Book Antiqua" w:hAnsi="Book Antiqua"/>
          <w:lang w:eastAsia="zh-CN"/>
        </w:rPr>
      </w:pPr>
    </w:p>
    <w:p w14:paraId="2F894C35" w14:textId="77777777" w:rsidR="00F664E5" w:rsidRPr="0006503B" w:rsidRDefault="00F664E5" w:rsidP="0006503B">
      <w:pPr>
        <w:spacing w:line="360" w:lineRule="auto"/>
        <w:jc w:val="both"/>
        <w:rPr>
          <w:rFonts w:ascii="Book Antiqua" w:hAnsi="Book Antiqua"/>
        </w:rPr>
        <w:sectPr w:rsidR="00F664E5" w:rsidRPr="0006503B">
          <w:footerReference w:type="default" r:id="rId11"/>
          <w:pgSz w:w="12240" w:h="15840"/>
          <w:pgMar w:top="1440" w:right="1440" w:bottom="1440" w:left="1440" w:header="720" w:footer="720" w:gutter="0"/>
          <w:cols w:space="720"/>
          <w:docGrid w:linePitch="360"/>
        </w:sectPr>
      </w:pPr>
    </w:p>
    <w:p w14:paraId="413D6359" w14:textId="77777777" w:rsidR="00BD745D" w:rsidRPr="0006503B" w:rsidRDefault="00EE35A8" w:rsidP="0006503B">
      <w:pPr>
        <w:keepNext/>
        <w:suppressLineNumbers/>
        <w:spacing w:line="360" w:lineRule="auto"/>
        <w:jc w:val="both"/>
        <w:rPr>
          <w:rFonts w:ascii="Book Antiqua" w:eastAsia="宋体" w:hAnsi="Book Antiqua"/>
          <w:b/>
          <w:bCs/>
          <w:kern w:val="3"/>
          <w:lang w:eastAsia="zh-CN"/>
        </w:rPr>
      </w:pPr>
      <w:r w:rsidRPr="0006503B">
        <w:rPr>
          <w:rFonts w:ascii="Book Antiqua" w:eastAsia="宋体" w:hAnsi="Book Antiqua"/>
          <w:b/>
          <w:bCs/>
          <w:kern w:val="3"/>
        </w:rPr>
        <w:lastRenderedPageBreak/>
        <w:t>Table 2</w:t>
      </w:r>
      <w:r w:rsidR="00BD745D" w:rsidRPr="0006503B">
        <w:rPr>
          <w:rFonts w:ascii="Book Antiqua" w:eastAsia="宋体" w:hAnsi="Book Antiqua"/>
          <w:b/>
          <w:bCs/>
          <w:kern w:val="3"/>
        </w:rPr>
        <w:t xml:space="preserve"> Sampling distribution of mental health outcomes, demographics, lifestyle changes, and pre-existing health conditions by lockdown periods</w:t>
      </w:r>
    </w:p>
    <w:tbl>
      <w:tblPr>
        <w:tblW w:w="15151" w:type="dxa"/>
        <w:jc w:val="center"/>
        <w:tblBorders>
          <w:top w:val="single" w:sz="4" w:space="0" w:color="auto"/>
          <w:bottom w:val="single" w:sz="4" w:space="0" w:color="auto"/>
        </w:tblBorders>
        <w:tblLook w:val="04A0" w:firstRow="1" w:lastRow="0" w:firstColumn="1" w:lastColumn="0" w:noHBand="0" w:noVBand="1"/>
      </w:tblPr>
      <w:tblGrid>
        <w:gridCol w:w="2372"/>
        <w:gridCol w:w="1272"/>
        <w:gridCol w:w="1971"/>
        <w:gridCol w:w="1701"/>
        <w:gridCol w:w="1134"/>
        <w:gridCol w:w="1560"/>
        <w:gridCol w:w="1701"/>
        <w:gridCol w:w="1134"/>
        <w:gridCol w:w="1134"/>
        <w:gridCol w:w="1172"/>
      </w:tblGrid>
      <w:tr w:rsidR="007B76AC" w:rsidRPr="0006503B" w14:paraId="685DFB75" w14:textId="77777777" w:rsidTr="00435C80">
        <w:trPr>
          <w:trHeight w:val="173"/>
          <w:jc w:val="center"/>
        </w:trPr>
        <w:tc>
          <w:tcPr>
            <w:tcW w:w="2372" w:type="dxa"/>
            <w:tcBorders>
              <w:top w:val="single" w:sz="4" w:space="0" w:color="auto"/>
              <w:bottom w:val="single" w:sz="4" w:space="0" w:color="auto"/>
            </w:tcBorders>
            <w:shd w:val="clear" w:color="auto" w:fill="auto"/>
            <w:noWrap/>
          </w:tcPr>
          <w:p w14:paraId="6B191BDB" w14:textId="77777777" w:rsidR="007B76AC" w:rsidRPr="0006503B" w:rsidRDefault="007B76AC" w:rsidP="0006503B">
            <w:pPr>
              <w:spacing w:line="360" w:lineRule="auto"/>
              <w:jc w:val="both"/>
              <w:rPr>
                <w:rFonts w:ascii="Book Antiqua" w:eastAsia="Times New Roman" w:hAnsi="Book Antiqua"/>
                <w:b/>
                <w:bCs/>
                <w:lang w:eastAsia="en-GB"/>
              </w:rPr>
            </w:pPr>
            <w:r w:rsidRPr="0006503B">
              <w:rPr>
                <w:rFonts w:ascii="Book Antiqua" w:eastAsia="Times New Roman" w:hAnsi="Book Antiqua"/>
                <w:b/>
                <w:bCs/>
                <w:lang w:eastAsia="en-GB"/>
              </w:rPr>
              <w:t>Time by lockdown easing policy</w:t>
            </w:r>
          </w:p>
        </w:tc>
        <w:tc>
          <w:tcPr>
            <w:tcW w:w="3243" w:type="dxa"/>
            <w:gridSpan w:val="2"/>
            <w:tcBorders>
              <w:top w:val="single" w:sz="4" w:space="0" w:color="auto"/>
              <w:bottom w:val="single" w:sz="4" w:space="0" w:color="auto"/>
            </w:tcBorders>
            <w:shd w:val="clear" w:color="auto" w:fill="auto"/>
            <w:noWrap/>
          </w:tcPr>
          <w:p w14:paraId="3D4E882F" w14:textId="77777777" w:rsidR="007B76AC" w:rsidRPr="0006503B" w:rsidRDefault="008400BD" w:rsidP="0006503B">
            <w:pPr>
              <w:spacing w:line="360" w:lineRule="auto"/>
              <w:jc w:val="both"/>
              <w:rPr>
                <w:rFonts w:ascii="Book Antiqua" w:eastAsia="Times New Roman" w:hAnsi="Book Antiqua"/>
                <w:b/>
                <w:bCs/>
                <w:lang w:eastAsia="en-GB"/>
              </w:rPr>
            </w:pPr>
            <w:r w:rsidRPr="0006503B">
              <w:rPr>
                <w:rFonts w:ascii="Book Antiqua" w:eastAsia="Times New Roman" w:hAnsi="Book Antiqua"/>
                <w:b/>
                <w:bCs/>
                <w:lang w:eastAsia="en-GB"/>
              </w:rPr>
              <w:t>May 1</w:t>
            </w:r>
            <w:r w:rsidRPr="0006503B">
              <w:rPr>
                <w:rFonts w:ascii="Book Antiqua" w:hAnsi="Book Antiqua"/>
                <w:b/>
                <w:bCs/>
                <w:lang w:eastAsia="zh-CN"/>
              </w:rPr>
              <w:t>, 2020</w:t>
            </w:r>
            <w:r w:rsidRPr="0006503B">
              <w:rPr>
                <w:rFonts w:ascii="Book Antiqua" w:eastAsia="Times New Roman" w:hAnsi="Book Antiqua"/>
                <w:b/>
                <w:bCs/>
                <w:lang w:eastAsia="en-GB"/>
              </w:rPr>
              <w:t>-</w:t>
            </w:r>
            <w:r w:rsidR="007B76AC" w:rsidRPr="0006503B">
              <w:rPr>
                <w:rFonts w:ascii="Book Antiqua" w:eastAsia="Times New Roman" w:hAnsi="Book Antiqua"/>
                <w:b/>
                <w:bCs/>
                <w:lang w:eastAsia="en-GB"/>
              </w:rPr>
              <w:t>July 3</w:t>
            </w:r>
            <w:r w:rsidRPr="0006503B">
              <w:rPr>
                <w:rFonts w:ascii="Book Antiqua" w:hAnsi="Book Antiqua"/>
                <w:b/>
                <w:bCs/>
                <w:lang w:eastAsia="zh-CN"/>
              </w:rPr>
              <w:t>, 2020</w:t>
            </w:r>
            <w:r w:rsidR="007B76AC" w:rsidRPr="0006503B">
              <w:rPr>
                <w:rFonts w:ascii="Book Antiqua" w:hAnsi="Book Antiqua"/>
                <w:b/>
                <w:bCs/>
                <w:lang w:eastAsia="zh-CN"/>
              </w:rPr>
              <w:t xml:space="preserve"> </w:t>
            </w:r>
            <w:r w:rsidR="007B76AC" w:rsidRPr="0006503B">
              <w:rPr>
                <w:rFonts w:ascii="Book Antiqua" w:eastAsia="Times New Roman" w:hAnsi="Book Antiqua"/>
                <w:b/>
                <w:bCs/>
                <w:lang w:eastAsia="en-GB"/>
              </w:rPr>
              <w:t>(Lockdown phase)</w:t>
            </w:r>
          </w:p>
        </w:tc>
        <w:tc>
          <w:tcPr>
            <w:tcW w:w="2835" w:type="dxa"/>
            <w:gridSpan w:val="2"/>
            <w:tcBorders>
              <w:top w:val="single" w:sz="4" w:space="0" w:color="auto"/>
              <w:bottom w:val="single" w:sz="4" w:space="0" w:color="auto"/>
            </w:tcBorders>
            <w:shd w:val="clear" w:color="auto" w:fill="auto"/>
            <w:noWrap/>
          </w:tcPr>
          <w:p w14:paraId="08CB5502" w14:textId="77777777" w:rsidR="007B76AC" w:rsidRPr="0006503B" w:rsidRDefault="007B76AC" w:rsidP="0006503B">
            <w:pPr>
              <w:spacing w:line="360" w:lineRule="auto"/>
              <w:jc w:val="both"/>
              <w:rPr>
                <w:rFonts w:ascii="Book Antiqua" w:eastAsia="Times New Roman" w:hAnsi="Book Antiqua"/>
                <w:b/>
                <w:bCs/>
                <w:lang w:eastAsia="en-GB"/>
              </w:rPr>
            </w:pPr>
            <w:r w:rsidRPr="0006503B">
              <w:rPr>
                <w:rFonts w:ascii="Book Antiqua" w:eastAsia="Times New Roman" w:hAnsi="Book Antiqua"/>
                <w:b/>
                <w:bCs/>
                <w:lang w:eastAsia="en-GB"/>
              </w:rPr>
              <w:t>July 4-23</w:t>
            </w:r>
            <w:r w:rsidR="008400BD" w:rsidRPr="0006503B">
              <w:rPr>
                <w:rFonts w:ascii="Book Antiqua" w:hAnsi="Book Antiqua"/>
                <w:b/>
                <w:bCs/>
                <w:lang w:eastAsia="zh-CN"/>
              </w:rPr>
              <w:t>, 2020</w:t>
            </w:r>
            <w:r w:rsidRPr="0006503B">
              <w:rPr>
                <w:rFonts w:ascii="Book Antiqua" w:hAnsi="Book Antiqua"/>
                <w:b/>
                <w:bCs/>
                <w:lang w:eastAsia="zh-CN"/>
              </w:rPr>
              <w:t xml:space="preserve"> </w:t>
            </w:r>
            <w:r w:rsidRPr="0006503B">
              <w:rPr>
                <w:rFonts w:ascii="Book Antiqua" w:eastAsia="Times New Roman" w:hAnsi="Book Antiqua"/>
                <w:b/>
                <w:bCs/>
                <w:lang w:eastAsia="en-GB"/>
              </w:rPr>
              <w:t>(Lockdown relaxation phase)</w:t>
            </w:r>
          </w:p>
        </w:tc>
        <w:tc>
          <w:tcPr>
            <w:tcW w:w="3261" w:type="dxa"/>
            <w:gridSpan w:val="2"/>
            <w:tcBorders>
              <w:top w:val="single" w:sz="4" w:space="0" w:color="auto"/>
              <w:bottom w:val="single" w:sz="4" w:space="0" w:color="auto"/>
            </w:tcBorders>
            <w:shd w:val="clear" w:color="auto" w:fill="auto"/>
            <w:noWrap/>
          </w:tcPr>
          <w:p w14:paraId="7B88F0B6" w14:textId="77777777" w:rsidR="007B76AC" w:rsidRPr="0006503B" w:rsidRDefault="007B76AC" w:rsidP="0006503B">
            <w:pPr>
              <w:spacing w:line="360" w:lineRule="auto"/>
              <w:jc w:val="both"/>
              <w:rPr>
                <w:rFonts w:ascii="Book Antiqua" w:eastAsia="Times New Roman" w:hAnsi="Book Antiqua"/>
                <w:b/>
                <w:bCs/>
                <w:lang w:eastAsia="en-GB"/>
              </w:rPr>
            </w:pPr>
            <w:r w:rsidRPr="0006503B">
              <w:rPr>
                <w:rFonts w:ascii="Book Antiqua" w:eastAsia="Times New Roman" w:hAnsi="Book Antiqua"/>
                <w:b/>
                <w:bCs/>
                <w:lang w:eastAsia="en-GB"/>
              </w:rPr>
              <w:t>July 24-31</w:t>
            </w:r>
            <w:r w:rsidR="008400BD" w:rsidRPr="0006503B">
              <w:rPr>
                <w:rFonts w:ascii="Book Antiqua" w:hAnsi="Book Antiqua"/>
                <w:b/>
                <w:bCs/>
                <w:lang w:eastAsia="zh-CN"/>
              </w:rPr>
              <w:t>, 2020</w:t>
            </w:r>
            <w:r w:rsidRPr="0006503B">
              <w:rPr>
                <w:rFonts w:ascii="Book Antiqua" w:eastAsia="Times New Roman" w:hAnsi="Book Antiqua"/>
                <w:b/>
                <w:bCs/>
                <w:lang w:eastAsia="en-GB"/>
              </w:rPr>
              <w:t xml:space="preserve"> (Face-covering phase)</w:t>
            </w:r>
          </w:p>
        </w:tc>
        <w:tc>
          <w:tcPr>
            <w:tcW w:w="2268" w:type="dxa"/>
            <w:gridSpan w:val="2"/>
            <w:tcBorders>
              <w:top w:val="single" w:sz="4" w:space="0" w:color="auto"/>
              <w:bottom w:val="single" w:sz="4" w:space="0" w:color="auto"/>
            </w:tcBorders>
            <w:shd w:val="clear" w:color="auto" w:fill="auto"/>
            <w:noWrap/>
          </w:tcPr>
          <w:p w14:paraId="4F875ECB" w14:textId="77777777" w:rsidR="007B76AC" w:rsidRPr="0006503B" w:rsidRDefault="007B76AC" w:rsidP="0006503B">
            <w:pPr>
              <w:spacing w:line="360" w:lineRule="auto"/>
              <w:jc w:val="both"/>
              <w:rPr>
                <w:rFonts w:ascii="Book Antiqua" w:eastAsia="Times New Roman" w:hAnsi="Book Antiqua"/>
                <w:b/>
                <w:bCs/>
                <w:lang w:eastAsia="en-GB"/>
              </w:rPr>
            </w:pPr>
            <w:r w:rsidRPr="0006503B">
              <w:rPr>
                <w:rFonts w:ascii="Book Antiqua" w:eastAsia="Times New Roman" w:hAnsi="Book Antiqua"/>
                <w:b/>
                <w:bCs/>
                <w:lang w:eastAsia="en-GB"/>
              </w:rPr>
              <w:t>Total</w:t>
            </w:r>
          </w:p>
        </w:tc>
        <w:tc>
          <w:tcPr>
            <w:tcW w:w="1172" w:type="dxa"/>
            <w:tcBorders>
              <w:top w:val="single" w:sz="4" w:space="0" w:color="auto"/>
              <w:bottom w:val="single" w:sz="4" w:space="0" w:color="auto"/>
            </w:tcBorders>
            <w:shd w:val="clear" w:color="auto" w:fill="auto"/>
            <w:noWrap/>
          </w:tcPr>
          <w:p w14:paraId="174C6226" w14:textId="77777777" w:rsidR="007B76AC" w:rsidRPr="0006503B" w:rsidRDefault="007B76AC" w:rsidP="0006503B">
            <w:pPr>
              <w:spacing w:line="360" w:lineRule="auto"/>
              <w:jc w:val="both"/>
              <w:rPr>
                <w:rFonts w:ascii="Book Antiqua" w:hAnsi="Book Antiqua"/>
                <w:b/>
                <w:bCs/>
                <w:i/>
                <w:lang w:eastAsia="zh-CN"/>
              </w:rPr>
            </w:pPr>
          </w:p>
        </w:tc>
      </w:tr>
      <w:tr w:rsidR="00EE35A8" w:rsidRPr="00001511" w14:paraId="05DDE97C" w14:textId="77777777" w:rsidTr="00435C80">
        <w:trPr>
          <w:trHeight w:val="173"/>
          <w:jc w:val="center"/>
        </w:trPr>
        <w:tc>
          <w:tcPr>
            <w:tcW w:w="2372" w:type="dxa"/>
            <w:tcBorders>
              <w:top w:val="single" w:sz="4" w:space="0" w:color="auto"/>
            </w:tcBorders>
            <w:shd w:val="clear" w:color="auto" w:fill="auto"/>
            <w:noWrap/>
            <w:hideMark/>
          </w:tcPr>
          <w:p w14:paraId="7884A56C" w14:textId="77777777" w:rsidR="00BD745D" w:rsidRPr="0006503B" w:rsidRDefault="00BD745D" w:rsidP="0006503B">
            <w:pPr>
              <w:spacing w:line="360" w:lineRule="auto"/>
              <w:jc w:val="both"/>
              <w:rPr>
                <w:rFonts w:ascii="Book Antiqua" w:eastAsia="Times New Roman" w:hAnsi="Book Antiqua"/>
                <w:b/>
                <w:bCs/>
                <w:lang w:eastAsia="en-GB"/>
              </w:rPr>
            </w:pPr>
            <w:r w:rsidRPr="0006503B">
              <w:rPr>
                <w:rFonts w:ascii="Book Antiqua" w:eastAsia="Times New Roman" w:hAnsi="Book Antiqua"/>
                <w:b/>
                <w:bCs/>
                <w:lang w:eastAsia="en-GB"/>
              </w:rPr>
              <w:t>Outcome and control variables</w:t>
            </w:r>
          </w:p>
        </w:tc>
        <w:tc>
          <w:tcPr>
            <w:tcW w:w="1272" w:type="dxa"/>
            <w:tcBorders>
              <w:top w:val="single" w:sz="4" w:space="0" w:color="auto"/>
            </w:tcBorders>
            <w:shd w:val="clear" w:color="auto" w:fill="auto"/>
            <w:noWrap/>
            <w:hideMark/>
          </w:tcPr>
          <w:p w14:paraId="13CB0BFC" w14:textId="77777777" w:rsidR="00BD745D" w:rsidRPr="00001511" w:rsidRDefault="00BD745D" w:rsidP="0006503B">
            <w:pPr>
              <w:spacing w:line="360" w:lineRule="auto"/>
              <w:jc w:val="both"/>
              <w:rPr>
                <w:rFonts w:ascii="Book Antiqua" w:eastAsia="Times New Roman" w:hAnsi="Book Antiqua"/>
                <w:bCs/>
                <w:lang w:eastAsia="en-GB"/>
              </w:rPr>
            </w:pPr>
            <w:r w:rsidRPr="00001511">
              <w:rPr>
                <w:rFonts w:ascii="Book Antiqua" w:eastAsia="Times New Roman" w:hAnsi="Book Antiqua"/>
                <w:bCs/>
                <w:lang w:eastAsia="en-GB"/>
              </w:rPr>
              <w:t>No.</w:t>
            </w:r>
          </w:p>
        </w:tc>
        <w:tc>
          <w:tcPr>
            <w:tcW w:w="1971" w:type="dxa"/>
            <w:tcBorders>
              <w:top w:val="single" w:sz="4" w:space="0" w:color="auto"/>
            </w:tcBorders>
            <w:shd w:val="clear" w:color="auto" w:fill="auto"/>
            <w:noWrap/>
            <w:hideMark/>
          </w:tcPr>
          <w:p w14:paraId="6F977DD0" w14:textId="77777777" w:rsidR="00BD745D" w:rsidRPr="00001511" w:rsidRDefault="00BD745D" w:rsidP="0006503B">
            <w:pPr>
              <w:spacing w:line="360" w:lineRule="auto"/>
              <w:jc w:val="both"/>
              <w:rPr>
                <w:rFonts w:ascii="Book Antiqua" w:eastAsia="Times New Roman" w:hAnsi="Book Antiqua"/>
                <w:bCs/>
                <w:lang w:eastAsia="en-GB"/>
              </w:rPr>
            </w:pPr>
            <w:r w:rsidRPr="00001511">
              <w:rPr>
                <w:rFonts w:ascii="Book Antiqua" w:eastAsia="Times New Roman" w:hAnsi="Book Antiqua"/>
                <w:bCs/>
                <w:lang w:eastAsia="en-GB"/>
              </w:rPr>
              <w:t>%</w:t>
            </w:r>
          </w:p>
        </w:tc>
        <w:tc>
          <w:tcPr>
            <w:tcW w:w="1701" w:type="dxa"/>
            <w:tcBorders>
              <w:top w:val="single" w:sz="4" w:space="0" w:color="auto"/>
            </w:tcBorders>
            <w:shd w:val="clear" w:color="auto" w:fill="auto"/>
            <w:noWrap/>
            <w:hideMark/>
          </w:tcPr>
          <w:p w14:paraId="21C28867" w14:textId="77777777" w:rsidR="00BD745D" w:rsidRPr="00001511" w:rsidRDefault="00BD745D" w:rsidP="0006503B">
            <w:pPr>
              <w:spacing w:line="360" w:lineRule="auto"/>
              <w:jc w:val="both"/>
              <w:rPr>
                <w:rFonts w:ascii="Book Antiqua" w:eastAsia="Times New Roman" w:hAnsi="Book Antiqua"/>
                <w:bCs/>
                <w:lang w:eastAsia="en-GB"/>
              </w:rPr>
            </w:pPr>
            <w:r w:rsidRPr="00001511">
              <w:rPr>
                <w:rFonts w:ascii="Book Antiqua" w:eastAsia="Times New Roman" w:hAnsi="Book Antiqua"/>
                <w:bCs/>
                <w:lang w:eastAsia="en-GB"/>
              </w:rPr>
              <w:t>No.</w:t>
            </w:r>
          </w:p>
        </w:tc>
        <w:tc>
          <w:tcPr>
            <w:tcW w:w="1134" w:type="dxa"/>
            <w:tcBorders>
              <w:top w:val="single" w:sz="4" w:space="0" w:color="auto"/>
            </w:tcBorders>
            <w:shd w:val="clear" w:color="auto" w:fill="auto"/>
            <w:noWrap/>
            <w:hideMark/>
          </w:tcPr>
          <w:p w14:paraId="3EF7AA5D" w14:textId="77777777" w:rsidR="00BD745D" w:rsidRPr="00001511" w:rsidRDefault="00BD745D" w:rsidP="0006503B">
            <w:pPr>
              <w:spacing w:line="360" w:lineRule="auto"/>
              <w:jc w:val="both"/>
              <w:rPr>
                <w:rFonts w:ascii="Book Antiqua" w:eastAsia="Times New Roman" w:hAnsi="Book Antiqua"/>
                <w:bCs/>
                <w:lang w:eastAsia="en-GB"/>
              </w:rPr>
            </w:pPr>
            <w:r w:rsidRPr="00001511">
              <w:rPr>
                <w:rFonts w:ascii="Book Antiqua" w:eastAsia="Times New Roman" w:hAnsi="Book Antiqua"/>
                <w:bCs/>
                <w:lang w:eastAsia="en-GB"/>
              </w:rPr>
              <w:t>%</w:t>
            </w:r>
          </w:p>
        </w:tc>
        <w:tc>
          <w:tcPr>
            <w:tcW w:w="1560" w:type="dxa"/>
            <w:tcBorders>
              <w:top w:val="single" w:sz="4" w:space="0" w:color="auto"/>
            </w:tcBorders>
            <w:shd w:val="clear" w:color="auto" w:fill="auto"/>
            <w:noWrap/>
            <w:hideMark/>
          </w:tcPr>
          <w:p w14:paraId="3E4F8E8C" w14:textId="77777777" w:rsidR="00BD745D" w:rsidRPr="00001511" w:rsidRDefault="00BD745D" w:rsidP="0006503B">
            <w:pPr>
              <w:spacing w:line="360" w:lineRule="auto"/>
              <w:jc w:val="both"/>
              <w:rPr>
                <w:rFonts w:ascii="Book Antiqua" w:eastAsia="Times New Roman" w:hAnsi="Book Antiqua"/>
                <w:bCs/>
                <w:lang w:eastAsia="en-GB"/>
              </w:rPr>
            </w:pPr>
            <w:r w:rsidRPr="00001511">
              <w:rPr>
                <w:rFonts w:ascii="Book Antiqua" w:eastAsia="Times New Roman" w:hAnsi="Book Antiqua"/>
                <w:bCs/>
                <w:lang w:eastAsia="en-GB"/>
              </w:rPr>
              <w:t>No.</w:t>
            </w:r>
          </w:p>
        </w:tc>
        <w:tc>
          <w:tcPr>
            <w:tcW w:w="1701" w:type="dxa"/>
            <w:tcBorders>
              <w:top w:val="single" w:sz="4" w:space="0" w:color="auto"/>
            </w:tcBorders>
            <w:shd w:val="clear" w:color="auto" w:fill="auto"/>
            <w:noWrap/>
            <w:hideMark/>
          </w:tcPr>
          <w:p w14:paraId="0D1C65C2" w14:textId="77777777" w:rsidR="00BD745D" w:rsidRPr="00001511" w:rsidRDefault="00BD745D" w:rsidP="0006503B">
            <w:pPr>
              <w:spacing w:line="360" w:lineRule="auto"/>
              <w:jc w:val="both"/>
              <w:rPr>
                <w:rFonts w:ascii="Book Antiqua" w:eastAsia="Times New Roman" w:hAnsi="Book Antiqua"/>
                <w:bCs/>
                <w:lang w:eastAsia="en-GB"/>
              </w:rPr>
            </w:pPr>
            <w:r w:rsidRPr="00001511">
              <w:rPr>
                <w:rFonts w:ascii="Book Antiqua" w:eastAsia="Times New Roman" w:hAnsi="Book Antiqua"/>
                <w:bCs/>
                <w:lang w:eastAsia="en-GB"/>
              </w:rPr>
              <w:t>%</w:t>
            </w:r>
          </w:p>
        </w:tc>
        <w:tc>
          <w:tcPr>
            <w:tcW w:w="1134" w:type="dxa"/>
            <w:tcBorders>
              <w:top w:val="single" w:sz="4" w:space="0" w:color="auto"/>
            </w:tcBorders>
            <w:shd w:val="clear" w:color="auto" w:fill="auto"/>
            <w:noWrap/>
            <w:hideMark/>
          </w:tcPr>
          <w:p w14:paraId="15786F3D" w14:textId="77777777" w:rsidR="00BD745D" w:rsidRPr="00001511" w:rsidRDefault="00BD745D" w:rsidP="0006503B">
            <w:pPr>
              <w:spacing w:line="360" w:lineRule="auto"/>
              <w:jc w:val="both"/>
              <w:rPr>
                <w:rFonts w:ascii="Book Antiqua" w:eastAsia="Times New Roman" w:hAnsi="Book Antiqua"/>
                <w:bCs/>
                <w:lang w:eastAsia="en-GB"/>
              </w:rPr>
            </w:pPr>
            <w:r w:rsidRPr="00001511">
              <w:rPr>
                <w:rFonts w:ascii="Book Antiqua" w:eastAsia="Times New Roman" w:hAnsi="Book Antiqua"/>
                <w:bCs/>
                <w:lang w:eastAsia="en-GB"/>
              </w:rPr>
              <w:t>No.</w:t>
            </w:r>
          </w:p>
        </w:tc>
        <w:tc>
          <w:tcPr>
            <w:tcW w:w="1134" w:type="dxa"/>
            <w:tcBorders>
              <w:top w:val="single" w:sz="4" w:space="0" w:color="auto"/>
            </w:tcBorders>
            <w:shd w:val="clear" w:color="auto" w:fill="auto"/>
            <w:noWrap/>
            <w:hideMark/>
          </w:tcPr>
          <w:p w14:paraId="48502DA2" w14:textId="77777777" w:rsidR="00BD745D" w:rsidRPr="00001511" w:rsidRDefault="00BD745D" w:rsidP="0006503B">
            <w:pPr>
              <w:spacing w:line="360" w:lineRule="auto"/>
              <w:jc w:val="both"/>
              <w:rPr>
                <w:rFonts w:ascii="Book Antiqua" w:hAnsi="Book Antiqua"/>
                <w:bCs/>
                <w:lang w:eastAsia="zh-CN"/>
              </w:rPr>
            </w:pPr>
            <w:r w:rsidRPr="00001511">
              <w:rPr>
                <w:rFonts w:ascii="Book Antiqua" w:eastAsia="Times New Roman" w:hAnsi="Book Antiqua"/>
                <w:bCs/>
                <w:lang w:eastAsia="en-GB"/>
              </w:rPr>
              <w:t>%</w:t>
            </w:r>
          </w:p>
        </w:tc>
        <w:tc>
          <w:tcPr>
            <w:tcW w:w="1172" w:type="dxa"/>
            <w:tcBorders>
              <w:top w:val="single" w:sz="4" w:space="0" w:color="auto"/>
            </w:tcBorders>
            <w:shd w:val="clear" w:color="auto" w:fill="auto"/>
            <w:noWrap/>
            <w:hideMark/>
          </w:tcPr>
          <w:p w14:paraId="46F37BB7" w14:textId="77777777" w:rsidR="00BD745D" w:rsidRPr="00001511" w:rsidRDefault="00EE35A8" w:rsidP="0006503B">
            <w:pPr>
              <w:spacing w:line="360" w:lineRule="auto"/>
              <w:jc w:val="both"/>
              <w:rPr>
                <w:rFonts w:ascii="Book Antiqua" w:eastAsia="Times New Roman" w:hAnsi="Book Antiqua"/>
                <w:bCs/>
                <w:lang w:eastAsia="en-GB"/>
              </w:rPr>
            </w:pPr>
            <w:r w:rsidRPr="00001511">
              <w:rPr>
                <w:rFonts w:ascii="Book Antiqua" w:hAnsi="Book Antiqua"/>
                <w:bCs/>
                <w:i/>
                <w:lang w:eastAsia="zh-CN"/>
              </w:rPr>
              <w:t>P</w:t>
            </w:r>
            <w:r w:rsidRPr="00001511">
              <w:rPr>
                <w:rFonts w:ascii="Book Antiqua" w:hAnsi="Book Antiqua"/>
                <w:bCs/>
                <w:lang w:eastAsia="zh-CN"/>
              </w:rPr>
              <w:t xml:space="preserve"> </w:t>
            </w:r>
            <w:r w:rsidR="00BD745D" w:rsidRPr="00001511">
              <w:rPr>
                <w:rFonts w:ascii="Book Antiqua" w:eastAsia="Times New Roman" w:hAnsi="Book Antiqua"/>
                <w:bCs/>
                <w:lang w:eastAsia="en-GB"/>
              </w:rPr>
              <w:t>value</w:t>
            </w:r>
          </w:p>
        </w:tc>
      </w:tr>
      <w:tr w:rsidR="00EE35A8" w:rsidRPr="0006503B" w14:paraId="60B38E26" w14:textId="77777777" w:rsidTr="00435C80">
        <w:trPr>
          <w:trHeight w:val="173"/>
          <w:jc w:val="center"/>
        </w:trPr>
        <w:tc>
          <w:tcPr>
            <w:tcW w:w="2372" w:type="dxa"/>
            <w:shd w:val="clear" w:color="auto" w:fill="auto"/>
            <w:noWrap/>
            <w:hideMark/>
          </w:tcPr>
          <w:p w14:paraId="2D52F0E5"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Total sample</w:t>
            </w:r>
          </w:p>
        </w:tc>
        <w:tc>
          <w:tcPr>
            <w:tcW w:w="1272" w:type="dxa"/>
            <w:shd w:val="clear" w:color="auto" w:fill="auto"/>
            <w:noWrap/>
            <w:hideMark/>
          </w:tcPr>
          <w:p w14:paraId="61F05988" w14:textId="77777777" w:rsidR="00BD745D" w:rsidRPr="0006503B" w:rsidRDefault="00D40616"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20</w:t>
            </w:r>
            <w:r w:rsidR="00BD745D" w:rsidRPr="0006503B">
              <w:rPr>
                <w:rFonts w:ascii="Book Antiqua" w:eastAsia="Times New Roman" w:hAnsi="Book Antiqua"/>
                <w:lang w:eastAsia="en-GB"/>
              </w:rPr>
              <w:t>173</w:t>
            </w:r>
          </w:p>
        </w:tc>
        <w:tc>
          <w:tcPr>
            <w:tcW w:w="1971" w:type="dxa"/>
            <w:shd w:val="clear" w:color="auto" w:fill="auto"/>
            <w:noWrap/>
            <w:hideMark/>
          </w:tcPr>
          <w:p w14:paraId="5CA7962A"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701" w:type="dxa"/>
            <w:shd w:val="clear" w:color="auto" w:fill="auto"/>
            <w:noWrap/>
            <w:hideMark/>
          </w:tcPr>
          <w:p w14:paraId="2438A858" w14:textId="77777777" w:rsidR="00BD745D" w:rsidRPr="0006503B" w:rsidRDefault="00D40616"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4</w:t>
            </w:r>
            <w:r w:rsidR="00BD745D" w:rsidRPr="0006503B">
              <w:rPr>
                <w:rFonts w:ascii="Book Antiqua" w:eastAsia="Times New Roman" w:hAnsi="Book Antiqua"/>
                <w:lang w:eastAsia="en-GB"/>
              </w:rPr>
              <w:t>550</w:t>
            </w:r>
          </w:p>
        </w:tc>
        <w:tc>
          <w:tcPr>
            <w:tcW w:w="1134" w:type="dxa"/>
            <w:shd w:val="clear" w:color="auto" w:fill="auto"/>
            <w:noWrap/>
            <w:hideMark/>
          </w:tcPr>
          <w:p w14:paraId="2C9EFEB4"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560" w:type="dxa"/>
            <w:shd w:val="clear" w:color="auto" w:fill="auto"/>
            <w:noWrap/>
            <w:hideMark/>
          </w:tcPr>
          <w:p w14:paraId="6A9E04D9" w14:textId="77777777" w:rsidR="00BD745D" w:rsidRPr="0006503B" w:rsidRDefault="00D40616"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4</w:t>
            </w:r>
            <w:r w:rsidR="00BD745D" w:rsidRPr="0006503B">
              <w:rPr>
                <w:rFonts w:ascii="Book Antiqua" w:eastAsia="Times New Roman" w:hAnsi="Book Antiqua"/>
                <w:lang w:eastAsia="en-GB"/>
              </w:rPr>
              <w:t>145</w:t>
            </w:r>
          </w:p>
        </w:tc>
        <w:tc>
          <w:tcPr>
            <w:tcW w:w="1701" w:type="dxa"/>
            <w:shd w:val="clear" w:color="auto" w:fill="auto"/>
            <w:noWrap/>
            <w:hideMark/>
          </w:tcPr>
          <w:p w14:paraId="4B2CE148"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134" w:type="dxa"/>
            <w:shd w:val="clear" w:color="auto" w:fill="auto"/>
            <w:noWrap/>
            <w:hideMark/>
          </w:tcPr>
          <w:p w14:paraId="13CB68F1" w14:textId="77777777" w:rsidR="00BD745D" w:rsidRPr="0006503B" w:rsidRDefault="00D40616"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28</w:t>
            </w:r>
            <w:r w:rsidR="00BD745D" w:rsidRPr="0006503B">
              <w:rPr>
                <w:rFonts w:ascii="Book Antiqua" w:eastAsia="Times New Roman" w:hAnsi="Book Antiqua"/>
                <w:lang w:eastAsia="en-GB"/>
              </w:rPr>
              <w:t>890</w:t>
            </w:r>
          </w:p>
        </w:tc>
        <w:tc>
          <w:tcPr>
            <w:tcW w:w="1134" w:type="dxa"/>
            <w:shd w:val="clear" w:color="auto" w:fill="auto"/>
            <w:noWrap/>
            <w:hideMark/>
          </w:tcPr>
          <w:p w14:paraId="7D859A99"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172" w:type="dxa"/>
            <w:shd w:val="clear" w:color="auto" w:fill="auto"/>
            <w:noWrap/>
            <w:hideMark/>
          </w:tcPr>
          <w:p w14:paraId="0988D081"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58BDF694" w14:textId="77777777" w:rsidTr="00435C80">
        <w:trPr>
          <w:trHeight w:val="173"/>
          <w:jc w:val="center"/>
        </w:trPr>
        <w:tc>
          <w:tcPr>
            <w:tcW w:w="7316" w:type="dxa"/>
            <w:gridSpan w:val="4"/>
            <w:shd w:val="clear" w:color="auto" w:fill="auto"/>
            <w:noWrap/>
            <w:hideMark/>
          </w:tcPr>
          <w:p w14:paraId="636124DD" w14:textId="77777777" w:rsidR="00BD745D" w:rsidRPr="0006503B" w:rsidRDefault="00BD745D" w:rsidP="0006503B">
            <w:pPr>
              <w:spacing w:line="360" w:lineRule="auto"/>
              <w:jc w:val="both"/>
              <w:rPr>
                <w:rFonts w:ascii="Book Antiqua" w:eastAsia="Times New Roman" w:hAnsi="Book Antiqua"/>
                <w:b/>
                <w:bCs/>
                <w:lang w:eastAsia="en-GB"/>
              </w:rPr>
            </w:pPr>
            <w:r w:rsidRPr="0006503B">
              <w:rPr>
                <w:rFonts w:ascii="Book Antiqua" w:eastAsia="Times New Roman" w:hAnsi="Book Antiqua"/>
                <w:b/>
                <w:bCs/>
                <w:lang w:eastAsia="en-GB"/>
              </w:rPr>
              <w:t>Mental health outcomes/scores</w:t>
            </w:r>
          </w:p>
        </w:tc>
        <w:tc>
          <w:tcPr>
            <w:tcW w:w="1134" w:type="dxa"/>
            <w:shd w:val="clear" w:color="auto" w:fill="auto"/>
            <w:noWrap/>
            <w:hideMark/>
          </w:tcPr>
          <w:p w14:paraId="20D0230E" w14:textId="77777777" w:rsidR="00BD745D" w:rsidRPr="0006503B" w:rsidRDefault="00BD745D" w:rsidP="0006503B">
            <w:pPr>
              <w:spacing w:line="360" w:lineRule="auto"/>
              <w:jc w:val="both"/>
              <w:rPr>
                <w:rFonts w:ascii="Book Antiqua" w:eastAsia="Times New Roman" w:hAnsi="Book Antiqua"/>
                <w:lang w:eastAsia="en-GB"/>
              </w:rPr>
            </w:pPr>
          </w:p>
        </w:tc>
        <w:tc>
          <w:tcPr>
            <w:tcW w:w="1560" w:type="dxa"/>
            <w:shd w:val="clear" w:color="auto" w:fill="auto"/>
            <w:noWrap/>
            <w:hideMark/>
          </w:tcPr>
          <w:p w14:paraId="6BDD91B9" w14:textId="77777777" w:rsidR="00BD745D" w:rsidRPr="0006503B" w:rsidRDefault="00BD745D" w:rsidP="0006503B">
            <w:pPr>
              <w:spacing w:line="360" w:lineRule="auto"/>
              <w:jc w:val="both"/>
              <w:rPr>
                <w:rFonts w:ascii="Book Antiqua" w:eastAsia="Times New Roman" w:hAnsi="Book Antiqua"/>
                <w:lang w:eastAsia="en-GB"/>
              </w:rPr>
            </w:pPr>
          </w:p>
        </w:tc>
        <w:tc>
          <w:tcPr>
            <w:tcW w:w="1701" w:type="dxa"/>
            <w:shd w:val="clear" w:color="auto" w:fill="auto"/>
            <w:noWrap/>
            <w:hideMark/>
          </w:tcPr>
          <w:p w14:paraId="2E2C448B"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734E5658"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1F53639C" w14:textId="77777777" w:rsidR="00BD745D" w:rsidRPr="0006503B" w:rsidRDefault="00BD745D" w:rsidP="0006503B">
            <w:pPr>
              <w:spacing w:line="360" w:lineRule="auto"/>
              <w:jc w:val="both"/>
              <w:rPr>
                <w:rFonts w:ascii="Book Antiqua" w:eastAsia="Times New Roman" w:hAnsi="Book Antiqua"/>
                <w:lang w:eastAsia="en-GB"/>
              </w:rPr>
            </w:pPr>
          </w:p>
        </w:tc>
        <w:tc>
          <w:tcPr>
            <w:tcW w:w="1172" w:type="dxa"/>
            <w:shd w:val="clear" w:color="auto" w:fill="auto"/>
            <w:noWrap/>
            <w:hideMark/>
          </w:tcPr>
          <w:p w14:paraId="5D21120A"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75FED1F7" w14:textId="77777777" w:rsidTr="00435C80">
        <w:trPr>
          <w:trHeight w:val="173"/>
          <w:jc w:val="center"/>
        </w:trPr>
        <w:tc>
          <w:tcPr>
            <w:tcW w:w="7316" w:type="dxa"/>
            <w:gridSpan w:val="4"/>
            <w:shd w:val="clear" w:color="auto" w:fill="auto"/>
            <w:noWrap/>
            <w:hideMark/>
          </w:tcPr>
          <w:p w14:paraId="0AA969A8" w14:textId="77777777" w:rsidR="00BD745D" w:rsidRPr="0006503B" w:rsidRDefault="00AB2DBD" w:rsidP="0006503B">
            <w:pPr>
              <w:spacing w:line="360" w:lineRule="auto"/>
              <w:jc w:val="both"/>
              <w:rPr>
                <w:rFonts w:ascii="Book Antiqua" w:hAnsi="Book Antiqua"/>
                <w:lang w:eastAsia="zh-CN"/>
              </w:rPr>
            </w:pPr>
            <w:r w:rsidRPr="0006503B">
              <w:rPr>
                <w:rFonts w:ascii="Book Antiqua" w:eastAsia="Times New Roman" w:hAnsi="Book Antiqua"/>
                <w:lang w:eastAsia="en-GB"/>
              </w:rPr>
              <w:t>GAD-7</w:t>
            </w:r>
          </w:p>
        </w:tc>
        <w:tc>
          <w:tcPr>
            <w:tcW w:w="1134" w:type="dxa"/>
            <w:shd w:val="clear" w:color="auto" w:fill="auto"/>
            <w:noWrap/>
            <w:hideMark/>
          </w:tcPr>
          <w:p w14:paraId="2046F600" w14:textId="77777777" w:rsidR="00BD745D" w:rsidRPr="0006503B" w:rsidRDefault="00BD745D" w:rsidP="0006503B">
            <w:pPr>
              <w:spacing w:line="360" w:lineRule="auto"/>
              <w:jc w:val="both"/>
              <w:rPr>
                <w:rFonts w:ascii="Book Antiqua" w:eastAsia="Times New Roman" w:hAnsi="Book Antiqua"/>
                <w:lang w:eastAsia="en-GB"/>
              </w:rPr>
            </w:pPr>
          </w:p>
        </w:tc>
        <w:tc>
          <w:tcPr>
            <w:tcW w:w="1560" w:type="dxa"/>
            <w:shd w:val="clear" w:color="auto" w:fill="auto"/>
            <w:noWrap/>
            <w:hideMark/>
          </w:tcPr>
          <w:p w14:paraId="5D5818AB" w14:textId="77777777" w:rsidR="00BD745D" w:rsidRPr="0006503B" w:rsidRDefault="00BD745D" w:rsidP="0006503B">
            <w:pPr>
              <w:spacing w:line="360" w:lineRule="auto"/>
              <w:jc w:val="both"/>
              <w:rPr>
                <w:rFonts w:ascii="Book Antiqua" w:eastAsia="Times New Roman" w:hAnsi="Book Antiqua"/>
                <w:lang w:eastAsia="en-GB"/>
              </w:rPr>
            </w:pPr>
          </w:p>
        </w:tc>
        <w:tc>
          <w:tcPr>
            <w:tcW w:w="1701" w:type="dxa"/>
            <w:shd w:val="clear" w:color="auto" w:fill="auto"/>
            <w:noWrap/>
            <w:hideMark/>
          </w:tcPr>
          <w:p w14:paraId="17B73A94"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6B4F0D2A"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52B8F673" w14:textId="77777777" w:rsidR="00BD745D" w:rsidRPr="0006503B" w:rsidRDefault="00BD745D" w:rsidP="0006503B">
            <w:pPr>
              <w:spacing w:line="360" w:lineRule="auto"/>
              <w:jc w:val="both"/>
              <w:rPr>
                <w:rFonts w:ascii="Book Antiqua" w:eastAsia="Times New Roman" w:hAnsi="Book Antiqua"/>
                <w:lang w:eastAsia="en-GB"/>
              </w:rPr>
            </w:pPr>
          </w:p>
        </w:tc>
        <w:tc>
          <w:tcPr>
            <w:tcW w:w="1172" w:type="dxa"/>
            <w:shd w:val="clear" w:color="auto" w:fill="auto"/>
            <w:noWrap/>
            <w:hideMark/>
          </w:tcPr>
          <w:p w14:paraId="1CD36CBA"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552BD6FE" w14:textId="77777777" w:rsidTr="00435C80">
        <w:trPr>
          <w:trHeight w:val="173"/>
          <w:jc w:val="center"/>
        </w:trPr>
        <w:tc>
          <w:tcPr>
            <w:tcW w:w="2372" w:type="dxa"/>
            <w:shd w:val="clear" w:color="auto" w:fill="auto"/>
            <w:noWrap/>
            <w:hideMark/>
          </w:tcPr>
          <w:p w14:paraId="4BC9EBFD"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Total</w:t>
            </w:r>
          </w:p>
        </w:tc>
        <w:tc>
          <w:tcPr>
            <w:tcW w:w="1272" w:type="dxa"/>
            <w:shd w:val="clear" w:color="auto" w:fill="auto"/>
            <w:noWrap/>
            <w:hideMark/>
          </w:tcPr>
          <w:p w14:paraId="1C6F1B1C" w14:textId="77777777" w:rsidR="00BD745D" w:rsidRPr="0006503B" w:rsidRDefault="00D40616"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15</w:t>
            </w:r>
            <w:r w:rsidR="00BD745D" w:rsidRPr="0006503B">
              <w:rPr>
                <w:rFonts w:ascii="Book Antiqua" w:eastAsia="Times New Roman" w:hAnsi="Book Antiqua"/>
                <w:lang w:eastAsia="en-GB"/>
              </w:rPr>
              <w:t>634</w:t>
            </w:r>
          </w:p>
        </w:tc>
        <w:tc>
          <w:tcPr>
            <w:tcW w:w="1971" w:type="dxa"/>
            <w:shd w:val="clear" w:color="auto" w:fill="auto"/>
            <w:noWrap/>
            <w:hideMark/>
          </w:tcPr>
          <w:p w14:paraId="6D6FBE9C"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701" w:type="dxa"/>
            <w:shd w:val="clear" w:color="auto" w:fill="auto"/>
            <w:noWrap/>
            <w:hideMark/>
          </w:tcPr>
          <w:p w14:paraId="72F064C6" w14:textId="77777777" w:rsidR="00BD745D" w:rsidRPr="0006503B" w:rsidRDefault="00D40616"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w:t>
            </w:r>
            <w:r w:rsidR="00BD745D" w:rsidRPr="0006503B">
              <w:rPr>
                <w:rFonts w:ascii="Book Antiqua" w:eastAsia="Times New Roman" w:hAnsi="Book Antiqua"/>
                <w:lang w:eastAsia="en-GB"/>
              </w:rPr>
              <w:t>379</w:t>
            </w:r>
          </w:p>
        </w:tc>
        <w:tc>
          <w:tcPr>
            <w:tcW w:w="1134" w:type="dxa"/>
            <w:shd w:val="clear" w:color="auto" w:fill="auto"/>
            <w:noWrap/>
            <w:hideMark/>
          </w:tcPr>
          <w:p w14:paraId="0B56F4BF"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560" w:type="dxa"/>
            <w:shd w:val="clear" w:color="auto" w:fill="auto"/>
            <w:noWrap/>
            <w:hideMark/>
          </w:tcPr>
          <w:p w14:paraId="21F7FDC2" w14:textId="77777777" w:rsidR="00BD745D" w:rsidRPr="0006503B" w:rsidRDefault="00D40616"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w:t>
            </w:r>
            <w:r w:rsidR="00BD745D" w:rsidRPr="0006503B">
              <w:rPr>
                <w:rFonts w:ascii="Book Antiqua" w:eastAsia="Times New Roman" w:hAnsi="Book Antiqua"/>
                <w:lang w:eastAsia="en-GB"/>
              </w:rPr>
              <w:t>153</w:t>
            </w:r>
          </w:p>
        </w:tc>
        <w:tc>
          <w:tcPr>
            <w:tcW w:w="1701" w:type="dxa"/>
            <w:shd w:val="clear" w:color="auto" w:fill="auto"/>
            <w:noWrap/>
            <w:hideMark/>
          </w:tcPr>
          <w:p w14:paraId="41CEC20F"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134" w:type="dxa"/>
            <w:shd w:val="clear" w:color="auto" w:fill="auto"/>
            <w:noWrap/>
            <w:hideMark/>
          </w:tcPr>
          <w:p w14:paraId="33F79756" w14:textId="77777777" w:rsidR="00BD745D" w:rsidRPr="0006503B" w:rsidRDefault="00D40616"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22</w:t>
            </w:r>
            <w:r w:rsidR="00BD745D" w:rsidRPr="0006503B">
              <w:rPr>
                <w:rFonts w:ascii="Book Antiqua" w:eastAsia="Times New Roman" w:hAnsi="Book Antiqua"/>
                <w:lang w:eastAsia="en-GB"/>
              </w:rPr>
              <w:t>166</w:t>
            </w:r>
          </w:p>
        </w:tc>
        <w:tc>
          <w:tcPr>
            <w:tcW w:w="1134" w:type="dxa"/>
            <w:shd w:val="clear" w:color="auto" w:fill="auto"/>
            <w:noWrap/>
            <w:hideMark/>
          </w:tcPr>
          <w:p w14:paraId="3C758892"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172" w:type="dxa"/>
            <w:shd w:val="clear" w:color="auto" w:fill="auto"/>
            <w:noWrap/>
            <w:hideMark/>
          </w:tcPr>
          <w:p w14:paraId="04052A13"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7A4A7E98" w14:textId="77777777" w:rsidTr="00435C80">
        <w:trPr>
          <w:trHeight w:val="173"/>
          <w:jc w:val="center"/>
        </w:trPr>
        <w:tc>
          <w:tcPr>
            <w:tcW w:w="2372" w:type="dxa"/>
            <w:shd w:val="clear" w:color="auto" w:fill="auto"/>
            <w:noWrap/>
            <w:hideMark/>
          </w:tcPr>
          <w:p w14:paraId="0DE3C20B"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Missing</w:t>
            </w:r>
          </w:p>
        </w:tc>
        <w:tc>
          <w:tcPr>
            <w:tcW w:w="1272" w:type="dxa"/>
            <w:shd w:val="clear" w:color="auto" w:fill="auto"/>
            <w:noWrap/>
            <w:hideMark/>
          </w:tcPr>
          <w:p w14:paraId="7597C575" w14:textId="77777777" w:rsidR="00BD745D" w:rsidRPr="0006503B" w:rsidRDefault="00D40616"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4</w:t>
            </w:r>
            <w:r w:rsidR="00BD745D" w:rsidRPr="0006503B">
              <w:rPr>
                <w:rFonts w:ascii="Book Antiqua" w:eastAsia="Times New Roman" w:hAnsi="Book Antiqua"/>
                <w:lang w:eastAsia="en-GB"/>
              </w:rPr>
              <w:t>539</w:t>
            </w:r>
          </w:p>
        </w:tc>
        <w:tc>
          <w:tcPr>
            <w:tcW w:w="1971" w:type="dxa"/>
            <w:shd w:val="clear" w:color="auto" w:fill="auto"/>
            <w:noWrap/>
            <w:hideMark/>
          </w:tcPr>
          <w:p w14:paraId="5A7F12D0" w14:textId="77777777" w:rsidR="00BD745D" w:rsidRPr="0006503B" w:rsidRDefault="00BD745D" w:rsidP="0006503B">
            <w:pPr>
              <w:spacing w:line="360" w:lineRule="auto"/>
              <w:jc w:val="both"/>
              <w:rPr>
                <w:rFonts w:ascii="Book Antiqua" w:eastAsia="Times New Roman" w:hAnsi="Book Antiqua"/>
                <w:lang w:eastAsia="en-GB"/>
              </w:rPr>
            </w:pPr>
          </w:p>
        </w:tc>
        <w:tc>
          <w:tcPr>
            <w:tcW w:w="1701" w:type="dxa"/>
            <w:shd w:val="clear" w:color="auto" w:fill="auto"/>
            <w:noWrap/>
            <w:hideMark/>
          </w:tcPr>
          <w:p w14:paraId="58019266" w14:textId="77777777" w:rsidR="00BD745D" w:rsidRPr="0006503B" w:rsidRDefault="00D40616"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w:t>
            </w:r>
            <w:r w:rsidR="00BD745D" w:rsidRPr="0006503B">
              <w:rPr>
                <w:rFonts w:ascii="Book Antiqua" w:eastAsia="Times New Roman" w:hAnsi="Book Antiqua"/>
                <w:lang w:eastAsia="en-GB"/>
              </w:rPr>
              <w:t>171</w:t>
            </w:r>
          </w:p>
        </w:tc>
        <w:tc>
          <w:tcPr>
            <w:tcW w:w="1134" w:type="dxa"/>
            <w:shd w:val="clear" w:color="auto" w:fill="auto"/>
            <w:noWrap/>
            <w:hideMark/>
          </w:tcPr>
          <w:p w14:paraId="4F5A2EEB" w14:textId="77777777" w:rsidR="00BD745D" w:rsidRPr="0006503B" w:rsidRDefault="00BD745D" w:rsidP="0006503B">
            <w:pPr>
              <w:spacing w:line="360" w:lineRule="auto"/>
              <w:jc w:val="both"/>
              <w:rPr>
                <w:rFonts w:ascii="Book Antiqua" w:eastAsia="Times New Roman" w:hAnsi="Book Antiqua"/>
                <w:lang w:eastAsia="en-GB"/>
              </w:rPr>
            </w:pPr>
          </w:p>
        </w:tc>
        <w:tc>
          <w:tcPr>
            <w:tcW w:w="1560" w:type="dxa"/>
            <w:shd w:val="clear" w:color="auto" w:fill="auto"/>
            <w:noWrap/>
            <w:hideMark/>
          </w:tcPr>
          <w:p w14:paraId="51C6BB5F"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992</w:t>
            </w:r>
          </w:p>
        </w:tc>
        <w:tc>
          <w:tcPr>
            <w:tcW w:w="1701" w:type="dxa"/>
            <w:shd w:val="clear" w:color="auto" w:fill="auto"/>
            <w:noWrap/>
            <w:hideMark/>
          </w:tcPr>
          <w:p w14:paraId="500F08B9"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6BCE798C" w14:textId="77777777" w:rsidR="00BD745D" w:rsidRPr="0006503B" w:rsidRDefault="00D40616"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6</w:t>
            </w:r>
            <w:r w:rsidR="00BD745D" w:rsidRPr="0006503B">
              <w:rPr>
                <w:rFonts w:ascii="Book Antiqua" w:eastAsia="Times New Roman" w:hAnsi="Book Antiqua"/>
                <w:lang w:eastAsia="en-GB"/>
              </w:rPr>
              <w:t>711</w:t>
            </w:r>
          </w:p>
        </w:tc>
        <w:tc>
          <w:tcPr>
            <w:tcW w:w="1134" w:type="dxa"/>
            <w:shd w:val="clear" w:color="auto" w:fill="auto"/>
            <w:noWrap/>
            <w:hideMark/>
          </w:tcPr>
          <w:p w14:paraId="6B19CF9E" w14:textId="77777777" w:rsidR="00BD745D" w:rsidRPr="0006503B" w:rsidRDefault="00BD745D" w:rsidP="0006503B">
            <w:pPr>
              <w:spacing w:line="360" w:lineRule="auto"/>
              <w:jc w:val="both"/>
              <w:rPr>
                <w:rFonts w:ascii="Book Antiqua" w:eastAsia="Times New Roman" w:hAnsi="Book Antiqua"/>
                <w:lang w:eastAsia="en-GB"/>
              </w:rPr>
            </w:pPr>
          </w:p>
        </w:tc>
        <w:tc>
          <w:tcPr>
            <w:tcW w:w="1172" w:type="dxa"/>
            <w:shd w:val="clear" w:color="auto" w:fill="auto"/>
            <w:noWrap/>
            <w:hideMark/>
          </w:tcPr>
          <w:p w14:paraId="583EBFA2"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32D330F8" w14:textId="77777777" w:rsidTr="00435C80">
        <w:trPr>
          <w:trHeight w:val="173"/>
          <w:jc w:val="center"/>
        </w:trPr>
        <w:tc>
          <w:tcPr>
            <w:tcW w:w="8450" w:type="dxa"/>
            <w:gridSpan w:val="5"/>
            <w:shd w:val="clear" w:color="auto" w:fill="auto"/>
            <w:noWrap/>
            <w:hideMark/>
          </w:tcPr>
          <w:p w14:paraId="16E777C5" w14:textId="77777777" w:rsidR="00BD745D" w:rsidRPr="0006503B" w:rsidRDefault="00CC1FF8" w:rsidP="0006503B">
            <w:pPr>
              <w:spacing w:line="360" w:lineRule="auto"/>
              <w:jc w:val="both"/>
              <w:rPr>
                <w:rFonts w:ascii="Book Antiqua" w:hAnsi="Book Antiqua"/>
                <w:lang w:eastAsia="zh-CN"/>
              </w:rPr>
            </w:pPr>
            <w:r w:rsidRPr="0006503B">
              <w:rPr>
                <w:rFonts w:ascii="Book Antiqua" w:eastAsia="Times New Roman" w:hAnsi="Book Antiqua"/>
                <w:lang w:eastAsia="en-GB"/>
              </w:rPr>
              <w:t>IES-R</w:t>
            </w:r>
          </w:p>
        </w:tc>
        <w:tc>
          <w:tcPr>
            <w:tcW w:w="1560" w:type="dxa"/>
            <w:shd w:val="clear" w:color="auto" w:fill="auto"/>
            <w:noWrap/>
            <w:hideMark/>
          </w:tcPr>
          <w:p w14:paraId="48EA7F6E" w14:textId="77777777" w:rsidR="00BD745D" w:rsidRPr="0006503B" w:rsidRDefault="00BD745D" w:rsidP="0006503B">
            <w:pPr>
              <w:spacing w:line="360" w:lineRule="auto"/>
              <w:jc w:val="both"/>
              <w:rPr>
                <w:rFonts w:ascii="Book Antiqua" w:eastAsia="Times New Roman" w:hAnsi="Book Antiqua"/>
                <w:lang w:eastAsia="en-GB"/>
              </w:rPr>
            </w:pPr>
          </w:p>
        </w:tc>
        <w:tc>
          <w:tcPr>
            <w:tcW w:w="1701" w:type="dxa"/>
            <w:shd w:val="clear" w:color="auto" w:fill="auto"/>
            <w:noWrap/>
            <w:hideMark/>
          </w:tcPr>
          <w:p w14:paraId="67278802"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7299A7E3"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0BCAB6A4" w14:textId="77777777" w:rsidR="00BD745D" w:rsidRPr="0006503B" w:rsidRDefault="00BD745D" w:rsidP="0006503B">
            <w:pPr>
              <w:spacing w:line="360" w:lineRule="auto"/>
              <w:jc w:val="both"/>
              <w:rPr>
                <w:rFonts w:ascii="Book Antiqua" w:eastAsia="Times New Roman" w:hAnsi="Book Antiqua"/>
                <w:lang w:eastAsia="en-GB"/>
              </w:rPr>
            </w:pPr>
          </w:p>
        </w:tc>
        <w:tc>
          <w:tcPr>
            <w:tcW w:w="1172" w:type="dxa"/>
            <w:shd w:val="clear" w:color="auto" w:fill="auto"/>
            <w:noWrap/>
            <w:hideMark/>
          </w:tcPr>
          <w:p w14:paraId="7ACD58C3"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6F7CF73B" w14:textId="77777777" w:rsidTr="00435C80">
        <w:trPr>
          <w:trHeight w:val="173"/>
          <w:jc w:val="center"/>
        </w:trPr>
        <w:tc>
          <w:tcPr>
            <w:tcW w:w="2372" w:type="dxa"/>
            <w:shd w:val="clear" w:color="auto" w:fill="auto"/>
            <w:noWrap/>
            <w:hideMark/>
          </w:tcPr>
          <w:p w14:paraId="6B0A64F2"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Total</w:t>
            </w:r>
          </w:p>
        </w:tc>
        <w:tc>
          <w:tcPr>
            <w:tcW w:w="1272" w:type="dxa"/>
            <w:shd w:val="clear" w:color="auto" w:fill="auto"/>
            <w:noWrap/>
            <w:hideMark/>
          </w:tcPr>
          <w:p w14:paraId="08CF835D" w14:textId="77777777" w:rsidR="00BD745D" w:rsidRPr="0006503B" w:rsidRDefault="00D40616"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14</w:t>
            </w:r>
            <w:r w:rsidR="00BD745D" w:rsidRPr="0006503B">
              <w:rPr>
                <w:rFonts w:ascii="Book Antiqua" w:eastAsia="Times New Roman" w:hAnsi="Book Antiqua"/>
                <w:lang w:eastAsia="en-GB"/>
              </w:rPr>
              <w:t>516</w:t>
            </w:r>
          </w:p>
        </w:tc>
        <w:tc>
          <w:tcPr>
            <w:tcW w:w="1971" w:type="dxa"/>
            <w:shd w:val="clear" w:color="auto" w:fill="auto"/>
            <w:noWrap/>
            <w:hideMark/>
          </w:tcPr>
          <w:p w14:paraId="1BEF4C8C"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701" w:type="dxa"/>
            <w:shd w:val="clear" w:color="auto" w:fill="auto"/>
            <w:noWrap/>
            <w:hideMark/>
          </w:tcPr>
          <w:p w14:paraId="46584E75" w14:textId="77777777" w:rsidR="00BD745D" w:rsidRPr="0006503B" w:rsidRDefault="00D40616"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w:t>
            </w:r>
            <w:r w:rsidR="00BD745D" w:rsidRPr="0006503B">
              <w:rPr>
                <w:rFonts w:ascii="Book Antiqua" w:eastAsia="Times New Roman" w:hAnsi="Book Antiqua"/>
                <w:lang w:eastAsia="en-GB"/>
              </w:rPr>
              <w:t>141</w:t>
            </w:r>
          </w:p>
        </w:tc>
        <w:tc>
          <w:tcPr>
            <w:tcW w:w="1134" w:type="dxa"/>
            <w:shd w:val="clear" w:color="auto" w:fill="auto"/>
            <w:noWrap/>
            <w:hideMark/>
          </w:tcPr>
          <w:p w14:paraId="44C6AFCD"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560" w:type="dxa"/>
            <w:shd w:val="clear" w:color="auto" w:fill="auto"/>
            <w:noWrap/>
            <w:hideMark/>
          </w:tcPr>
          <w:p w14:paraId="15532863" w14:textId="77777777" w:rsidR="00BD745D" w:rsidRPr="0006503B" w:rsidRDefault="00D40616"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w:t>
            </w:r>
            <w:r w:rsidR="00BD745D" w:rsidRPr="0006503B">
              <w:rPr>
                <w:rFonts w:ascii="Book Antiqua" w:eastAsia="Times New Roman" w:hAnsi="Book Antiqua"/>
                <w:lang w:eastAsia="en-GB"/>
              </w:rPr>
              <w:t>961</w:t>
            </w:r>
          </w:p>
        </w:tc>
        <w:tc>
          <w:tcPr>
            <w:tcW w:w="1701" w:type="dxa"/>
            <w:shd w:val="clear" w:color="auto" w:fill="auto"/>
            <w:noWrap/>
            <w:hideMark/>
          </w:tcPr>
          <w:p w14:paraId="32411A6F"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134" w:type="dxa"/>
            <w:shd w:val="clear" w:color="auto" w:fill="auto"/>
            <w:noWrap/>
            <w:hideMark/>
          </w:tcPr>
          <w:p w14:paraId="069FDE35" w14:textId="77777777" w:rsidR="00BD745D" w:rsidRPr="0006503B" w:rsidRDefault="00D40616"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20</w:t>
            </w:r>
            <w:r w:rsidR="00BD745D" w:rsidRPr="0006503B">
              <w:rPr>
                <w:rFonts w:ascii="Book Antiqua" w:eastAsia="Times New Roman" w:hAnsi="Book Antiqua"/>
                <w:lang w:eastAsia="en-GB"/>
              </w:rPr>
              <w:t>618</w:t>
            </w:r>
          </w:p>
        </w:tc>
        <w:tc>
          <w:tcPr>
            <w:tcW w:w="1134" w:type="dxa"/>
            <w:shd w:val="clear" w:color="auto" w:fill="auto"/>
            <w:noWrap/>
            <w:hideMark/>
          </w:tcPr>
          <w:p w14:paraId="3E1C4E7A"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172" w:type="dxa"/>
            <w:shd w:val="clear" w:color="auto" w:fill="auto"/>
            <w:noWrap/>
            <w:hideMark/>
          </w:tcPr>
          <w:p w14:paraId="5EFB7323"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0118C629" w14:textId="77777777" w:rsidTr="00435C80">
        <w:trPr>
          <w:trHeight w:val="173"/>
          <w:jc w:val="center"/>
        </w:trPr>
        <w:tc>
          <w:tcPr>
            <w:tcW w:w="2372" w:type="dxa"/>
            <w:shd w:val="clear" w:color="auto" w:fill="auto"/>
            <w:noWrap/>
            <w:hideMark/>
          </w:tcPr>
          <w:p w14:paraId="28257365"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Missing</w:t>
            </w:r>
          </w:p>
        </w:tc>
        <w:tc>
          <w:tcPr>
            <w:tcW w:w="1272" w:type="dxa"/>
            <w:shd w:val="clear" w:color="auto" w:fill="auto"/>
            <w:noWrap/>
            <w:hideMark/>
          </w:tcPr>
          <w:p w14:paraId="3FC89EF7" w14:textId="77777777" w:rsidR="00BD745D" w:rsidRPr="0006503B" w:rsidRDefault="00D40616"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5</w:t>
            </w:r>
            <w:r w:rsidR="00BD745D" w:rsidRPr="0006503B">
              <w:rPr>
                <w:rFonts w:ascii="Book Antiqua" w:eastAsia="Times New Roman" w:hAnsi="Book Antiqua"/>
                <w:lang w:eastAsia="en-GB"/>
              </w:rPr>
              <w:t>657</w:t>
            </w:r>
          </w:p>
        </w:tc>
        <w:tc>
          <w:tcPr>
            <w:tcW w:w="1971" w:type="dxa"/>
            <w:shd w:val="clear" w:color="auto" w:fill="auto"/>
            <w:noWrap/>
            <w:hideMark/>
          </w:tcPr>
          <w:p w14:paraId="0E874931" w14:textId="77777777" w:rsidR="00BD745D" w:rsidRPr="0006503B" w:rsidRDefault="00BD745D" w:rsidP="0006503B">
            <w:pPr>
              <w:spacing w:line="360" w:lineRule="auto"/>
              <w:jc w:val="both"/>
              <w:rPr>
                <w:rFonts w:ascii="Book Antiqua" w:eastAsia="Times New Roman" w:hAnsi="Book Antiqua"/>
                <w:lang w:eastAsia="en-GB"/>
              </w:rPr>
            </w:pPr>
          </w:p>
        </w:tc>
        <w:tc>
          <w:tcPr>
            <w:tcW w:w="1701" w:type="dxa"/>
            <w:shd w:val="clear" w:color="auto" w:fill="auto"/>
            <w:noWrap/>
            <w:hideMark/>
          </w:tcPr>
          <w:p w14:paraId="770FA002" w14:textId="77777777" w:rsidR="00BD745D" w:rsidRPr="0006503B" w:rsidRDefault="00D40616"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w:t>
            </w:r>
            <w:r w:rsidR="00BD745D" w:rsidRPr="0006503B">
              <w:rPr>
                <w:rFonts w:ascii="Book Antiqua" w:eastAsia="Times New Roman" w:hAnsi="Book Antiqua"/>
                <w:lang w:eastAsia="en-GB"/>
              </w:rPr>
              <w:t>409</w:t>
            </w:r>
          </w:p>
        </w:tc>
        <w:tc>
          <w:tcPr>
            <w:tcW w:w="1134" w:type="dxa"/>
            <w:shd w:val="clear" w:color="auto" w:fill="auto"/>
            <w:noWrap/>
            <w:hideMark/>
          </w:tcPr>
          <w:p w14:paraId="2D7A6A4F" w14:textId="77777777" w:rsidR="00BD745D" w:rsidRPr="0006503B" w:rsidRDefault="00BD745D" w:rsidP="0006503B">
            <w:pPr>
              <w:spacing w:line="360" w:lineRule="auto"/>
              <w:jc w:val="both"/>
              <w:rPr>
                <w:rFonts w:ascii="Book Antiqua" w:eastAsia="Times New Roman" w:hAnsi="Book Antiqua"/>
                <w:lang w:eastAsia="en-GB"/>
              </w:rPr>
            </w:pPr>
          </w:p>
        </w:tc>
        <w:tc>
          <w:tcPr>
            <w:tcW w:w="1560" w:type="dxa"/>
            <w:shd w:val="clear" w:color="auto" w:fill="auto"/>
            <w:noWrap/>
            <w:hideMark/>
          </w:tcPr>
          <w:p w14:paraId="4C4D1CA9" w14:textId="77777777" w:rsidR="00BD745D" w:rsidRPr="0006503B" w:rsidRDefault="00D40616"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w:t>
            </w:r>
            <w:r w:rsidR="00BD745D" w:rsidRPr="0006503B">
              <w:rPr>
                <w:rFonts w:ascii="Book Antiqua" w:eastAsia="Times New Roman" w:hAnsi="Book Antiqua"/>
                <w:lang w:eastAsia="en-GB"/>
              </w:rPr>
              <w:t>184</w:t>
            </w:r>
          </w:p>
        </w:tc>
        <w:tc>
          <w:tcPr>
            <w:tcW w:w="1701" w:type="dxa"/>
            <w:shd w:val="clear" w:color="auto" w:fill="auto"/>
            <w:noWrap/>
            <w:hideMark/>
          </w:tcPr>
          <w:p w14:paraId="45514F91"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5B665527" w14:textId="77777777" w:rsidR="00BD745D" w:rsidRPr="0006503B" w:rsidRDefault="00D40616"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8</w:t>
            </w:r>
            <w:r w:rsidR="00BD745D" w:rsidRPr="0006503B">
              <w:rPr>
                <w:rFonts w:ascii="Book Antiqua" w:eastAsia="Times New Roman" w:hAnsi="Book Antiqua"/>
                <w:lang w:eastAsia="en-GB"/>
              </w:rPr>
              <w:t>260</w:t>
            </w:r>
          </w:p>
        </w:tc>
        <w:tc>
          <w:tcPr>
            <w:tcW w:w="1134" w:type="dxa"/>
            <w:shd w:val="clear" w:color="auto" w:fill="auto"/>
            <w:noWrap/>
            <w:hideMark/>
          </w:tcPr>
          <w:p w14:paraId="7FDD8D16" w14:textId="77777777" w:rsidR="00BD745D" w:rsidRPr="0006503B" w:rsidRDefault="00BD745D" w:rsidP="0006503B">
            <w:pPr>
              <w:spacing w:line="360" w:lineRule="auto"/>
              <w:jc w:val="both"/>
              <w:rPr>
                <w:rFonts w:ascii="Book Antiqua" w:eastAsia="Times New Roman" w:hAnsi="Book Antiqua"/>
                <w:lang w:eastAsia="en-GB"/>
              </w:rPr>
            </w:pPr>
          </w:p>
        </w:tc>
        <w:tc>
          <w:tcPr>
            <w:tcW w:w="1172" w:type="dxa"/>
            <w:shd w:val="clear" w:color="auto" w:fill="auto"/>
            <w:noWrap/>
            <w:hideMark/>
          </w:tcPr>
          <w:p w14:paraId="717A6F9D"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4EE4162D" w14:textId="77777777" w:rsidTr="00435C80">
        <w:trPr>
          <w:trHeight w:val="173"/>
          <w:jc w:val="center"/>
        </w:trPr>
        <w:tc>
          <w:tcPr>
            <w:tcW w:w="11711" w:type="dxa"/>
            <w:gridSpan w:val="7"/>
            <w:shd w:val="clear" w:color="auto" w:fill="auto"/>
            <w:noWrap/>
            <w:hideMark/>
          </w:tcPr>
          <w:p w14:paraId="2E76CA91" w14:textId="77777777" w:rsidR="00BD745D" w:rsidRPr="0006503B" w:rsidRDefault="00BD745D" w:rsidP="0006503B">
            <w:pPr>
              <w:spacing w:line="360" w:lineRule="auto"/>
              <w:jc w:val="both"/>
              <w:rPr>
                <w:rFonts w:ascii="Book Antiqua" w:eastAsia="Times New Roman" w:hAnsi="Book Antiqua"/>
                <w:b/>
                <w:bCs/>
                <w:lang w:eastAsia="en-GB"/>
              </w:rPr>
            </w:pPr>
            <w:r w:rsidRPr="0006503B">
              <w:rPr>
                <w:rFonts w:ascii="Book Antiqua" w:eastAsia="Times New Roman" w:hAnsi="Book Antiqua"/>
                <w:b/>
                <w:bCs/>
                <w:lang w:eastAsia="en-GB"/>
              </w:rPr>
              <w:t>Demographics, lifestyle changes, and pre-existing health conditions</w:t>
            </w:r>
          </w:p>
        </w:tc>
        <w:tc>
          <w:tcPr>
            <w:tcW w:w="1134" w:type="dxa"/>
            <w:shd w:val="clear" w:color="auto" w:fill="auto"/>
            <w:noWrap/>
            <w:hideMark/>
          </w:tcPr>
          <w:p w14:paraId="1E45F4F2"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7CD2A5D7" w14:textId="77777777" w:rsidR="00BD745D" w:rsidRPr="0006503B" w:rsidRDefault="00BD745D" w:rsidP="0006503B">
            <w:pPr>
              <w:spacing w:line="360" w:lineRule="auto"/>
              <w:jc w:val="both"/>
              <w:rPr>
                <w:rFonts w:ascii="Book Antiqua" w:eastAsia="Times New Roman" w:hAnsi="Book Antiqua"/>
                <w:lang w:eastAsia="en-GB"/>
              </w:rPr>
            </w:pPr>
          </w:p>
        </w:tc>
        <w:tc>
          <w:tcPr>
            <w:tcW w:w="1172" w:type="dxa"/>
            <w:shd w:val="clear" w:color="auto" w:fill="auto"/>
            <w:noWrap/>
            <w:hideMark/>
          </w:tcPr>
          <w:p w14:paraId="38311AF6"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40DB3104" w14:textId="77777777" w:rsidTr="00435C80">
        <w:trPr>
          <w:trHeight w:val="173"/>
          <w:jc w:val="center"/>
        </w:trPr>
        <w:tc>
          <w:tcPr>
            <w:tcW w:w="3644" w:type="dxa"/>
            <w:gridSpan w:val="2"/>
            <w:shd w:val="clear" w:color="auto" w:fill="auto"/>
            <w:noWrap/>
            <w:hideMark/>
          </w:tcPr>
          <w:p w14:paraId="1F3388C7"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Key worker</w:t>
            </w:r>
          </w:p>
        </w:tc>
        <w:tc>
          <w:tcPr>
            <w:tcW w:w="1971" w:type="dxa"/>
            <w:shd w:val="clear" w:color="auto" w:fill="auto"/>
            <w:noWrap/>
            <w:hideMark/>
          </w:tcPr>
          <w:p w14:paraId="1712F843" w14:textId="77777777" w:rsidR="00BD745D" w:rsidRPr="0006503B" w:rsidRDefault="00BD745D" w:rsidP="0006503B">
            <w:pPr>
              <w:spacing w:line="360" w:lineRule="auto"/>
              <w:jc w:val="both"/>
              <w:rPr>
                <w:rFonts w:ascii="Book Antiqua" w:eastAsia="Times New Roman" w:hAnsi="Book Antiqua"/>
                <w:lang w:eastAsia="en-GB"/>
              </w:rPr>
            </w:pPr>
          </w:p>
        </w:tc>
        <w:tc>
          <w:tcPr>
            <w:tcW w:w="1701" w:type="dxa"/>
            <w:shd w:val="clear" w:color="auto" w:fill="auto"/>
            <w:noWrap/>
            <w:hideMark/>
          </w:tcPr>
          <w:p w14:paraId="4DCADE22"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7AB8963D" w14:textId="77777777" w:rsidR="00BD745D" w:rsidRPr="0006503B" w:rsidRDefault="00BD745D" w:rsidP="0006503B">
            <w:pPr>
              <w:spacing w:line="360" w:lineRule="auto"/>
              <w:jc w:val="both"/>
              <w:rPr>
                <w:rFonts w:ascii="Book Antiqua" w:eastAsia="Times New Roman" w:hAnsi="Book Antiqua"/>
                <w:lang w:eastAsia="en-GB"/>
              </w:rPr>
            </w:pPr>
          </w:p>
        </w:tc>
        <w:tc>
          <w:tcPr>
            <w:tcW w:w="1560" w:type="dxa"/>
            <w:shd w:val="clear" w:color="auto" w:fill="auto"/>
            <w:noWrap/>
            <w:hideMark/>
          </w:tcPr>
          <w:p w14:paraId="1668A4D7" w14:textId="77777777" w:rsidR="00BD745D" w:rsidRPr="0006503B" w:rsidRDefault="00BD745D" w:rsidP="0006503B">
            <w:pPr>
              <w:spacing w:line="360" w:lineRule="auto"/>
              <w:jc w:val="both"/>
              <w:rPr>
                <w:rFonts w:ascii="Book Antiqua" w:eastAsia="Times New Roman" w:hAnsi="Book Antiqua"/>
                <w:lang w:eastAsia="en-GB"/>
              </w:rPr>
            </w:pPr>
          </w:p>
        </w:tc>
        <w:tc>
          <w:tcPr>
            <w:tcW w:w="1701" w:type="dxa"/>
            <w:shd w:val="clear" w:color="auto" w:fill="auto"/>
            <w:noWrap/>
            <w:hideMark/>
          </w:tcPr>
          <w:p w14:paraId="47887730"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59515749"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208E661C" w14:textId="77777777" w:rsidR="00BD745D" w:rsidRPr="0006503B" w:rsidRDefault="00BD745D" w:rsidP="0006503B">
            <w:pPr>
              <w:spacing w:line="360" w:lineRule="auto"/>
              <w:jc w:val="both"/>
              <w:rPr>
                <w:rFonts w:ascii="Book Antiqua" w:eastAsia="Times New Roman" w:hAnsi="Book Antiqua"/>
                <w:lang w:eastAsia="en-GB"/>
              </w:rPr>
            </w:pPr>
          </w:p>
        </w:tc>
        <w:tc>
          <w:tcPr>
            <w:tcW w:w="1172" w:type="dxa"/>
            <w:shd w:val="clear" w:color="auto" w:fill="auto"/>
            <w:noWrap/>
            <w:hideMark/>
          </w:tcPr>
          <w:p w14:paraId="11F00ACE"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3A5158F4" w14:textId="77777777" w:rsidTr="00435C80">
        <w:trPr>
          <w:trHeight w:val="173"/>
          <w:jc w:val="center"/>
        </w:trPr>
        <w:tc>
          <w:tcPr>
            <w:tcW w:w="2372" w:type="dxa"/>
            <w:shd w:val="clear" w:color="auto" w:fill="auto"/>
            <w:noWrap/>
            <w:hideMark/>
          </w:tcPr>
          <w:p w14:paraId="33F4386D"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No</w:t>
            </w:r>
          </w:p>
        </w:tc>
        <w:tc>
          <w:tcPr>
            <w:tcW w:w="1272" w:type="dxa"/>
            <w:shd w:val="clear" w:color="auto" w:fill="auto"/>
            <w:noWrap/>
            <w:hideMark/>
          </w:tcPr>
          <w:p w14:paraId="3B257C7F" w14:textId="77777777" w:rsidR="00BD745D" w:rsidRPr="0006503B" w:rsidRDefault="00D40616"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5</w:t>
            </w:r>
            <w:r w:rsidR="00BD745D" w:rsidRPr="0006503B">
              <w:rPr>
                <w:rFonts w:ascii="Book Antiqua" w:eastAsia="Times New Roman" w:hAnsi="Book Antiqua"/>
                <w:lang w:eastAsia="en-GB"/>
              </w:rPr>
              <w:t>400</w:t>
            </w:r>
          </w:p>
        </w:tc>
        <w:tc>
          <w:tcPr>
            <w:tcW w:w="1971" w:type="dxa"/>
            <w:shd w:val="clear" w:color="auto" w:fill="auto"/>
            <w:noWrap/>
            <w:hideMark/>
          </w:tcPr>
          <w:p w14:paraId="2825F83E"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29.7</w:t>
            </w:r>
          </w:p>
        </w:tc>
        <w:tc>
          <w:tcPr>
            <w:tcW w:w="1701" w:type="dxa"/>
            <w:shd w:val="clear" w:color="auto" w:fill="auto"/>
            <w:noWrap/>
            <w:hideMark/>
          </w:tcPr>
          <w:p w14:paraId="53B12FC6" w14:textId="77777777" w:rsidR="00BD745D" w:rsidRPr="0006503B" w:rsidRDefault="00D40616"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w:t>
            </w:r>
            <w:r w:rsidR="00BD745D" w:rsidRPr="0006503B">
              <w:rPr>
                <w:rFonts w:ascii="Book Antiqua" w:eastAsia="Times New Roman" w:hAnsi="Book Antiqua"/>
                <w:lang w:eastAsia="en-GB"/>
              </w:rPr>
              <w:t>260</w:t>
            </w:r>
          </w:p>
        </w:tc>
        <w:tc>
          <w:tcPr>
            <w:tcW w:w="1134" w:type="dxa"/>
            <w:shd w:val="clear" w:color="auto" w:fill="auto"/>
            <w:noWrap/>
            <w:hideMark/>
          </w:tcPr>
          <w:p w14:paraId="4F82A32F"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31.4</w:t>
            </w:r>
          </w:p>
        </w:tc>
        <w:tc>
          <w:tcPr>
            <w:tcW w:w="1560" w:type="dxa"/>
            <w:shd w:val="clear" w:color="auto" w:fill="auto"/>
            <w:noWrap/>
            <w:hideMark/>
          </w:tcPr>
          <w:p w14:paraId="61BB1D43" w14:textId="77777777" w:rsidR="00BD745D" w:rsidRPr="0006503B" w:rsidRDefault="00D40616"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w:t>
            </w:r>
            <w:r w:rsidR="00BD745D" w:rsidRPr="0006503B">
              <w:rPr>
                <w:rFonts w:ascii="Book Antiqua" w:eastAsia="Times New Roman" w:hAnsi="Book Antiqua"/>
                <w:lang w:eastAsia="en-GB"/>
              </w:rPr>
              <w:t>778</w:t>
            </w:r>
          </w:p>
        </w:tc>
        <w:tc>
          <w:tcPr>
            <w:tcW w:w="1701" w:type="dxa"/>
            <w:shd w:val="clear" w:color="auto" w:fill="auto"/>
            <w:noWrap/>
            <w:hideMark/>
          </w:tcPr>
          <w:p w14:paraId="625E6F5A"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48.8</w:t>
            </w:r>
          </w:p>
        </w:tc>
        <w:tc>
          <w:tcPr>
            <w:tcW w:w="1134" w:type="dxa"/>
            <w:shd w:val="clear" w:color="auto" w:fill="auto"/>
            <w:noWrap/>
            <w:hideMark/>
          </w:tcPr>
          <w:p w14:paraId="5BE2ABA2" w14:textId="77777777" w:rsidR="00BD745D" w:rsidRPr="0006503B" w:rsidRDefault="00D40616"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8</w:t>
            </w:r>
            <w:r w:rsidR="00BD745D" w:rsidRPr="0006503B">
              <w:rPr>
                <w:rFonts w:ascii="Book Antiqua" w:eastAsia="Times New Roman" w:hAnsi="Book Antiqua"/>
                <w:lang w:eastAsia="en-GB"/>
              </w:rPr>
              <w:t>438</w:t>
            </w:r>
          </w:p>
        </w:tc>
        <w:tc>
          <w:tcPr>
            <w:tcW w:w="1134" w:type="dxa"/>
            <w:shd w:val="clear" w:color="auto" w:fill="auto"/>
            <w:noWrap/>
            <w:hideMark/>
          </w:tcPr>
          <w:p w14:paraId="21DF3AD3"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32.6</w:t>
            </w:r>
          </w:p>
        </w:tc>
        <w:tc>
          <w:tcPr>
            <w:tcW w:w="1172" w:type="dxa"/>
            <w:shd w:val="clear" w:color="auto" w:fill="auto"/>
            <w:noWrap/>
            <w:hideMark/>
          </w:tcPr>
          <w:p w14:paraId="0BE06362"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0D83E0B0" w14:textId="77777777" w:rsidTr="00435C80">
        <w:trPr>
          <w:trHeight w:val="173"/>
          <w:jc w:val="center"/>
        </w:trPr>
        <w:tc>
          <w:tcPr>
            <w:tcW w:w="2372" w:type="dxa"/>
            <w:shd w:val="clear" w:color="auto" w:fill="auto"/>
            <w:noWrap/>
            <w:hideMark/>
          </w:tcPr>
          <w:p w14:paraId="5DCE64E0"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Yes (health)</w:t>
            </w:r>
          </w:p>
        </w:tc>
        <w:tc>
          <w:tcPr>
            <w:tcW w:w="1272" w:type="dxa"/>
            <w:shd w:val="clear" w:color="auto" w:fill="auto"/>
            <w:noWrap/>
            <w:hideMark/>
          </w:tcPr>
          <w:p w14:paraId="5200D637" w14:textId="77777777" w:rsidR="00BD745D" w:rsidRPr="0006503B" w:rsidRDefault="00D40616"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9</w:t>
            </w:r>
            <w:r w:rsidR="00BD745D" w:rsidRPr="0006503B">
              <w:rPr>
                <w:rFonts w:ascii="Book Antiqua" w:eastAsia="Times New Roman" w:hAnsi="Book Antiqua"/>
                <w:lang w:eastAsia="en-GB"/>
              </w:rPr>
              <w:t>205</w:t>
            </w:r>
          </w:p>
        </w:tc>
        <w:tc>
          <w:tcPr>
            <w:tcW w:w="1971" w:type="dxa"/>
            <w:shd w:val="clear" w:color="auto" w:fill="auto"/>
            <w:noWrap/>
            <w:hideMark/>
          </w:tcPr>
          <w:p w14:paraId="0526EAF4"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50.6</w:t>
            </w:r>
          </w:p>
        </w:tc>
        <w:tc>
          <w:tcPr>
            <w:tcW w:w="1701" w:type="dxa"/>
            <w:shd w:val="clear" w:color="auto" w:fill="auto"/>
            <w:noWrap/>
            <w:hideMark/>
          </w:tcPr>
          <w:p w14:paraId="4110467E" w14:textId="77777777" w:rsidR="00BD745D" w:rsidRPr="0006503B" w:rsidRDefault="00D40616"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w:t>
            </w:r>
            <w:r w:rsidR="00BD745D" w:rsidRPr="0006503B">
              <w:rPr>
                <w:rFonts w:ascii="Book Antiqua" w:eastAsia="Times New Roman" w:hAnsi="Book Antiqua"/>
                <w:lang w:eastAsia="en-GB"/>
              </w:rPr>
              <w:t>961</w:t>
            </w:r>
          </w:p>
        </w:tc>
        <w:tc>
          <w:tcPr>
            <w:tcW w:w="1134" w:type="dxa"/>
            <w:shd w:val="clear" w:color="auto" w:fill="auto"/>
            <w:noWrap/>
            <w:hideMark/>
          </w:tcPr>
          <w:p w14:paraId="286D1DED"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48.9</w:t>
            </w:r>
          </w:p>
        </w:tc>
        <w:tc>
          <w:tcPr>
            <w:tcW w:w="1560" w:type="dxa"/>
            <w:shd w:val="clear" w:color="auto" w:fill="auto"/>
            <w:noWrap/>
            <w:hideMark/>
          </w:tcPr>
          <w:p w14:paraId="7D21D1E1" w14:textId="77777777" w:rsidR="00BD745D" w:rsidRPr="0006503B" w:rsidRDefault="00D40616"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w:t>
            </w:r>
            <w:r w:rsidR="00BD745D" w:rsidRPr="0006503B">
              <w:rPr>
                <w:rFonts w:ascii="Book Antiqua" w:eastAsia="Times New Roman" w:hAnsi="Book Antiqua"/>
                <w:lang w:eastAsia="en-GB"/>
              </w:rPr>
              <w:t>161</w:t>
            </w:r>
          </w:p>
        </w:tc>
        <w:tc>
          <w:tcPr>
            <w:tcW w:w="1701" w:type="dxa"/>
            <w:shd w:val="clear" w:color="auto" w:fill="auto"/>
            <w:noWrap/>
            <w:hideMark/>
          </w:tcPr>
          <w:p w14:paraId="157D9B34"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31.8</w:t>
            </w:r>
          </w:p>
        </w:tc>
        <w:tc>
          <w:tcPr>
            <w:tcW w:w="1134" w:type="dxa"/>
            <w:shd w:val="clear" w:color="auto" w:fill="auto"/>
            <w:noWrap/>
            <w:hideMark/>
          </w:tcPr>
          <w:p w14:paraId="0EB7D41D" w14:textId="77777777" w:rsidR="00BD745D" w:rsidRPr="0006503B" w:rsidRDefault="00D40616"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12</w:t>
            </w:r>
            <w:r w:rsidR="00BD745D" w:rsidRPr="0006503B">
              <w:rPr>
                <w:rFonts w:ascii="Book Antiqua" w:eastAsia="Times New Roman" w:hAnsi="Book Antiqua"/>
                <w:lang w:eastAsia="en-GB"/>
              </w:rPr>
              <w:t>327</w:t>
            </w:r>
          </w:p>
        </w:tc>
        <w:tc>
          <w:tcPr>
            <w:tcW w:w="1134" w:type="dxa"/>
            <w:shd w:val="clear" w:color="auto" w:fill="auto"/>
            <w:noWrap/>
            <w:hideMark/>
          </w:tcPr>
          <w:p w14:paraId="3D51152E"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47.7</w:t>
            </w:r>
          </w:p>
        </w:tc>
        <w:tc>
          <w:tcPr>
            <w:tcW w:w="1172" w:type="dxa"/>
            <w:shd w:val="clear" w:color="auto" w:fill="auto"/>
            <w:noWrap/>
            <w:hideMark/>
          </w:tcPr>
          <w:p w14:paraId="6AA66BD6"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3BD34E7B" w14:textId="77777777" w:rsidTr="00435C80">
        <w:trPr>
          <w:trHeight w:val="173"/>
          <w:jc w:val="center"/>
        </w:trPr>
        <w:tc>
          <w:tcPr>
            <w:tcW w:w="2372" w:type="dxa"/>
            <w:shd w:val="clear" w:color="auto" w:fill="auto"/>
            <w:noWrap/>
            <w:hideMark/>
          </w:tcPr>
          <w:p w14:paraId="174F81A7"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Yes (non-health)</w:t>
            </w:r>
          </w:p>
        </w:tc>
        <w:tc>
          <w:tcPr>
            <w:tcW w:w="1272" w:type="dxa"/>
            <w:shd w:val="clear" w:color="auto" w:fill="auto"/>
            <w:noWrap/>
            <w:hideMark/>
          </w:tcPr>
          <w:p w14:paraId="602DA29B"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w:t>
            </w:r>
            <w:r w:rsidR="00BD745D" w:rsidRPr="0006503B">
              <w:rPr>
                <w:rFonts w:ascii="Book Antiqua" w:eastAsia="Times New Roman" w:hAnsi="Book Antiqua"/>
                <w:lang w:eastAsia="en-GB"/>
              </w:rPr>
              <w:t>595</w:t>
            </w:r>
          </w:p>
        </w:tc>
        <w:tc>
          <w:tcPr>
            <w:tcW w:w="1971" w:type="dxa"/>
            <w:shd w:val="clear" w:color="auto" w:fill="auto"/>
            <w:noWrap/>
            <w:hideMark/>
          </w:tcPr>
          <w:p w14:paraId="51C40453"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19.8</w:t>
            </w:r>
          </w:p>
        </w:tc>
        <w:tc>
          <w:tcPr>
            <w:tcW w:w="1701" w:type="dxa"/>
            <w:shd w:val="clear" w:color="auto" w:fill="auto"/>
            <w:noWrap/>
            <w:hideMark/>
          </w:tcPr>
          <w:p w14:paraId="67E6D332"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793</w:t>
            </w:r>
          </w:p>
        </w:tc>
        <w:tc>
          <w:tcPr>
            <w:tcW w:w="1134" w:type="dxa"/>
            <w:shd w:val="clear" w:color="auto" w:fill="auto"/>
            <w:noWrap/>
            <w:hideMark/>
          </w:tcPr>
          <w:p w14:paraId="1D410659"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19.8</w:t>
            </w:r>
          </w:p>
        </w:tc>
        <w:tc>
          <w:tcPr>
            <w:tcW w:w="1560" w:type="dxa"/>
            <w:shd w:val="clear" w:color="auto" w:fill="auto"/>
            <w:noWrap/>
            <w:hideMark/>
          </w:tcPr>
          <w:p w14:paraId="629D4E5C"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708</w:t>
            </w:r>
          </w:p>
        </w:tc>
        <w:tc>
          <w:tcPr>
            <w:tcW w:w="1701" w:type="dxa"/>
            <w:shd w:val="clear" w:color="auto" w:fill="auto"/>
            <w:noWrap/>
            <w:hideMark/>
          </w:tcPr>
          <w:p w14:paraId="47D40AF2"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19.4</w:t>
            </w:r>
          </w:p>
        </w:tc>
        <w:tc>
          <w:tcPr>
            <w:tcW w:w="1134" w:type="dxa"/>
            <w:shd w:val="clear" w:color="auto" w:fill="auto"/>
            <w:noWrap/>
            <w:hideMark/>
          </w:tcPr>
          <w:p w14:paraId="2CB4B27E"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5</w:t>
            </w:r>
            <w:r w:rsidR="00BD745D" w:rsidRPr="0006503B">
              <w:rPr>
                <w:rFonts w:ascii="Book Antiqua" w:eastAsia="Times New Roman" w:hAnsi="Book Antiqua"/>
                <w:lang w:eastAsia="en-GB"/>
              </w:rPr>
              <w:t>096</w:t>
            </w:r>
          </w:p>
        </w:tc>
        <w:tc>
          <w:tcPr>
            <w:tcW w:w="1134" w:type="dxa"/>
            <w:shd w:val="clear" w:color="auto" w:fill="auto"/>
            <w:noWrap/>
            <w:hideMark/>
          </w:tcPr>
          <w:p w14:paraId="2B3057AD"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19.7</w:t>
            </w:r>
          </w:p>
        </w:tc>
        <w:tc>
          <w:tcPr>
            <w:tcW w:w="1172" w:type="dxa"/>
            <w:shd w:val="clear" w:color="auto" w:fill="auto"/>
            <w:noWrap/>
            <w:hideMark/>
          </w:tcPr>
          <w:p w14:paraId="78A061C2"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334AA56E" w14:textId="77777777" w:rsidTr="00435C80">
        <w:trPr>
          <w:trHeight w:val="173"/>
          <w:jc w:val="center"/>
        </w:trPr>
        <w:tc>
          <w:tcPr>
            <w:tcW w:w="2372" w:type="dxa"/>
            <w:shd w:val="clear" w:color="auto" w:fill="auto"/>
            <w:noWrap/>
            <w:hideMark/>
          </w:tcPr>
          <w:p w14:paraId="34769A07"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Total</w:t>
            </w:r>
          </w:p>
        </w:tc>
        <w:tc>
          <w:tcPr>
            <w:tcW w:w="1272" w:type="dxa"/>
            <w:shd w:val="clear" w:color="auto" w:fill="auto"/>
            <w:noWrap/>
            <w:hideMark/>
          </w:tcPr>
          <w:p w14:paraId="44FFD41C"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18</w:t>
            </w:r>
            <w:r w:rsidR="00BD745D" w:rsidRPr="0006503B">
              <w:rPr>
                <w:rFonts w:ascii="Book Antiqua" w:eastAsia="Times New Roman" w:hAnsi="Book Antiqua"/>
                <w:lang w:eastAsia="en-GB"/>
              </w:rPr>
              <w:t>200</w:t>
            </w:r>
          </w:p>
        </w:tc>
        <w:tc>
          <w:tcPr>
            <w:tcW w:w="1971" w:type="dxa"/>
            <w:shd w:val="clear" w:color="auto" w:fill="auto"/>
            <w:noWrap/>
            <w:hideMark/>
          </w:tcPr>
          <w:p w14:paraId="257920A6"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701" w:type="dxa"/>
            <w:shd w:val="clear" w:color="auto" w:fill="auto"/>
            <w:noWrap/>
            <w:hideMark/>
          </w:tcPr>
          <w:p w14:paraId="32E6380D"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4</w:t>
            </w:r>
            <w:r w:rsidR="00BD745D" w:rsidRPr="0006503B">
              <w:rPr>
                <w:rFonts w:ascii="Book Antiqua" w:eastAsia="Times New Roman" w:hAnsi="Book Antiqua"/>
                <w:lang w:eastAsia="en-GB"/>
              </w:rPr>
              <w:t>014</w:t>
            </w:r>
          </w:p>
        </w:tc>
        <w:tc>
          <w:tcPr>
            <w:tcW w:w="1134" w:type="dxa"/>
            <w:shd w:val="clear" w:color="auto" w:fill="auto"/>
            <w:noWrap/>
            <w:hideMark/>
          </w:tcPr>
          <w:p w14:paraId="450129F5"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560" w:type="dxa"/>
            <w:shd w:val="clear" w:color="auto" w:fill="auto"/>
            <w:noWrap/>
            <w:hideMark/>
          </w:tcPr>
          <w:p w14:paraId="58B370AC"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w:t>
            </w:r>
            <w:r w:rsidR="00BD745D" w:rsidRPr="0006503B">
              <w:rPr>
                <w:rFonts w:ascii="Book Antiqua" w:eastAsia="Times New Roman" w:hAnsi="Book Antiqua"/>
                <w:lang w:eastAsia="en-GB"/>
              </w:rPr>
              <w:t>647</w:t>
            </w:r>
          </w:p>
        </w:tc>
        <w:tc>
          <w:tcPr>
            <w:tcW w:w="1701" w:type="dxa"/>
            <w:shd w:val="clear" w:color="auto" w:fill="auto"/>
            <w:noWrap/>
            <w:hideMark/>
          </w:tcPr>
          <w:p w14:paraId="76F65A10"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134" w:type="dxa"/>
            <w:shd w:val="clear" w:color="auto" w:fill="auto"/>
            <w:noWrap/>
            <w:hideMark/>
          </w:tcPr>
          <w:p w14:paraId="63EA0103"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25</w:t>
            </w:r>
            <w:r w:rsidR="00BD745D" w:rsidRPr="0006503B">
              <w:rPr>
                <w:rFonts w:ascii="Book Antiqua" w:eastAsia="Times New Roman" w:hAnsi="Book Antiqua"/>
                <w:lang w:eastAsia="en-GB"/>
              </w:rPr>
              <w:t>861</w:t>
            </w:r>
          </w:p>
        </w:tc>
        <w:tc>
          <w:tcPr>
            <w:tcW w:w="1134" w:type="dxa"/>
            <w:shd w:val="clear" w:color="auto" w:fill="auto"/>
            <w:noWrap/>
            <w:hideMark/>
          </w:tcPr>
          <w:p w14:paraId="2335AAD5"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172" w:type="dxa"/>
            <w:shd w:val="clear" w:color="auto" w:fill="auto"/>
            <w:noWrap/>
            <w:hideMark/>
          </w:tcPr>
          <w:p w14:paraId="5CE75F94"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&lt;</w:t>
            </w:r>
            <w:r w:rsidR="00685466" w:rsidRPr="0006503B">
              <w:rPr>
                <w:rFonts w:ascii="Book Antiqua" w:hAnsi="Book Antiqua"/>
                <w:lang w:eastAsia="zh-CN"/>
              </w:rPr>
              <w:t xml:space="preserve"> </w:t>
            </w:r>
            <w:r w:rsidRPr="0006503B">
              <w:rPr>
                <w:rFonts w:ascii="Book Antiqua" w:eastAsia="Times New Roman" w:hAnsi="Book Antiqua"/>
                <w:lang w:eastAsia="en-GB"/>
              </w:rPr>
              <w:t>0.001</w:t>
            </w:r>
          </w:p>
        </w:tc>
      </w:tr>
      <w:tr w:rsidR="00EE35A8" w:rsidRPr="0006503B" w14:paraId="487FE456" w14:textId="77777777" w:rsidTr="00435C80">
        <w:trPr>
          <w:trHeight w:val="173"/>
          <w:jc w:val="center"/>
        </w:trPr>
        <w:tc>
          <w:tcPr>
            <w:tcW w:w="2372" w:type="dxa"/>
            <w:shd w:val="clear" w:color="auto" w:fill="auto"/>
            <w:noWrap/>
            <w:hideMark/>
          </w:tcPr>
          <w:p w14:paraId="51B93FAE"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lastRenderedPageBreak/>
              <w:t>Missing</w:t>
            </w:r>
          </w:p>
        </w:tc>
        <w:tc>
          <w:tcPr>
            <w:tcW w:w="1272" w:type="dxa"/>
            <w:shd w:val="clear" w:color="auto" w:fill="auto"/>
            <w:noWrap/>
            <w:hideMark/>
          </w:tcPr>
          <w:p w14:paraId="4ACCE46E"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w:t>
            </w:r>
            <w:r w:rsidR="00BD745D" w:rsidRPr="0006503B">
              <w:rPr>
                <w:rFonts w:ascii="Book Antiqua" w:eastAsia="Times New Roman" w:hAnsi="Book Antiqua"/>
                <w:lang w:eastAsia="en-GB"/>
              </w:rPr>
              <w:t>973</w:t>
            </w:r>
          </w:p>
        </w:tc>
        <w:tc>
          <w:tcPr>
            <w:tcW w:w="1971" w:type="dxa"/>
            <w:shd w:val="clear" w:color="auto" w:fill="auto"/>
            <w:noWrap/>
            <w:hideMark/>
          </w:tcPr>
          <w:p w14:paraId="31643138" w14:textId="77777777" w:rsidR="00BD745D" w:rsidRPr="0006503B" w:rsidRDefault="00BD745D" w:rsidP="0006503B">
            <w:pPr>
              <w:spacing w:line="360" w:lineRule="auto"/>
              <w:jc w:val="both"/>
              <w:rPr>
                <w:rFonts w:ascii="Book Antiqua" w:eastAsia="Times New Roman" w:hAnsi="Book Antiqua"/>
                <w:lang w:eastAsia="en-GB"/>
              </w:rPr>
            </w:pPr>
          </w:p>
        </w:tc>
        <w:tc>
          <w:tcPr>
            <w:tcW w:w="1701" w:type="dxa"/>
            <w:shd w:val="clear" w:color="auto" w:fill="auto"/>
            <w:noWrap/>
            <w:hideMark/>
          </w:tcPr>
          <w:p w14:paraId="6BC10257"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536</w:t>
            </w:r>
          </w:p>
        </w:tc>
        <w:tc>
          <w:tcPr>
            <w:tcW w:w="1134" w:type="dxa"/>
            <w:shd w:val="clear" w:color="auto" w:fill="auto"/>
            <w:noWrap/>
            <w:hideMark/>
          </w:tcPr>
          <w:p w14:paraId="6683AB01" w14:textId="77777777" w:rsidR="00BD745D" w:rsidRPr="0006503B" w:rsidRDefault="00BD745D" w:rsidP="0006503B">
            <w:pPr>
              <w:spacing w:line="360" w:lineRule="auto"/>
              <w:jc w:val="both"/>
              <w:rPr>
                <w:rFonts w:ascii="Book Antiqua" w:eastAsia="Times New Roman" w:hAnsi="Book Antiqua"/>
                <w:lang w:eastAsia="en-GB"/>
              </w:rPr>
            </w:pPr>
          </w:p>
        </w:tc>
        <w:tc>
          <w:tcPr>
            <w:tcW w:w="1560" w:type="dxa"/>
            <w:shd w:val="clear" w:color="auto" w:fill="auto"/>
            <w:noWrap/>
            <w:hideMark/>
          </w:tcPr>
          <w:p w14:paraId="644438AD"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498</w:t>
            </w:r>
          </w:p>
        </w:tc>
        <w:tc>
          <w:tcPr>
            <w:tcW w:w="1701" w:type="dxa"/>
            <w:shd w:val="clear" w:color="auto" w:fill="auto"/>
            <w:noWrap/>
            <w:hideMark/>
          </w:tcPr>
          <w:p w14:paraId="283F3398"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1BAB1388"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w:t>
            </w:r>
            <w:r w:rsidR="00BD745D" w:rsidRPr="0006503B">
              <w:rPr>
                <w:rFonts w:ascii="Book Antiqua" w:eastAsia="Times New Roman" w:hAnsi="Book Antiqua"/>
                <w:lang w:eastAsia="en-GB"/>
              </w:rPr>
              <w:t>014</w:t>
            </w:r>
          </w:p>
        </w:tc>
        <w:tc>
          <w:tcPr>
            <w:tcW w:w="1134" w:type="dxa"/>
            <w:shd w:val="clear" w:color="auto" w:fill="auto"/>
            <w:noWrap/>
            <w:hideMark/>
          </w:tcPr>
          <w:p w14:paraId="0D18FC8F" w14:textId="77777777" w:rsidR="00BD745D" w:rsidRPr="0006503B" w:rsidRDefault="00BD745D" w:rsidP="0006503B">
            <w:pPr>
              <w:spacing w:line="360" w:lineRule="auto"/>
              <w:jc w:val="both"/>
              <w:rPr>
                <w:rFonts w:ascii="Book Antiqua" w:eastAsia="Times New Roman" w:hAnsi="Book Antiqua"/>
                <w:lang w:eastAsia="en-GB"/>
              </w:rPr>
            </w:pPr>
          </w:p>
        </w:tc>
        <w:tc>
          <w:tcPr>
            <w:tcW w:w="1172" w:type="dxa"/>
            <w:shd w:val="clear" w:color="auto" w:fill="auto"/>
            <w:noWrap/>
            <w:hideMark/>
          </w:tcPr>
          <w:p w14:paraId="129DBD9D"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5068DCF4" w14:textId="77777777" w:rsidTr="00435C80">
        <w:trPr>
          <w:trHeight w:val="173"/>
          <w:jc w:val="center"/>
        </w:trPr>
        <w:tc>
          <w:tcPr>
            <w:tcW w:w="2372" w:type="dxa"/>
            <w:shd w:val="clear" w:color="auto" w:fill="auto"/>
            <w:noWrap/>
            <w:hideMark/>
          </w:tcPr>
          <w:p w14:paraId="6D6788D6"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Gender</w:t>
            </w:r>
          </w:p>
        </w:tc>
        <w:tc>
          <w:tcPr>
            <w:tcW w:w="1272" w:type="dxa"/>
            <w:shd w:val="clear" w:color="auto" w:fill="auto"/>
            <w:noWrap/>
            <w:hideMark/>
          </w:tcPr>
          <w:p w14:paraId="37F97287" w14:textId="77777777" w:rsidR="00BD745D" w:rsidRPr="0006503B" w:rsidRDefault="00BD745D" w:rsidP="0006503B">
            <w:pPr>
              <w:spacing w:line="360" w:lineRule="auto"/>
              <w:jc w:val="both"/>
              <w:rPr>
                <w:rFonts w:ascii="Book Antiqua" w:eastAsia="Times New Roman" w:hAnsi="Book Antiqua"/>
                <w:lang w:eastAsia="en-GB"/>
              </w:rPr>
            </w:pPr>
          </w:p>
        </w:tc>
        <w:tc>
          <w:tcPr>
            <w:tcW w:w="1971" w:type="dxa"/>
            <w:shd w:val="clear" w:color="auto" w:fill="auto"/>
            <w:noWrap/>
            <w:hideMark/>
          </w:tcPr>
          <w:p w14:paraId="77AB7763" w14:textId="77777777" w:rsidR="00BD745D" w:rsidRPr="0006503B" w:rsidRDefault="00BD745D" w:rsidP="0006503B">
            <w:pPr>
              <w:spacing w:line="360" w:lineRule="auto"/>
              <w:jc w:val="both"/>
              <w:rPr>
                <w:rFonts w:ascii="Book Antiqua" w:eastAsia="Times New Roman" w:hAnsi="Book Antiqua"/>
                <w:lang w:eastAsia="en-GB"/>
              </w:rPr>
            </w:pPr>
          </w:p>
        </w:tc>
        <w:tc>
          <w:tcPr>
            <w:tcW w:w="1701" w:type="dxa"/>
            <w:shd w:val="clear" w:color="auto" w:fill="auto"/>
            <w:noWrap/>
            <w:hideMark/>
          </w:tcPr>
          <w:p w14:paraId="081002B6"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6944A967" w14:textId="77777777" w:rsidR="00BD745D" w:rsidRPr="0006503B" w:rsidRDefault="00BD745D" w:rsidP="0006503B">
            <w:pPr>
              <w:spacing w:line="360" w:lineRule="auto"/>
              <w:jc w:val="both"/>
              <w:rPr>
                <w:rFonts w:ascii="Book Antiqua" w:eastAsia="Times New Roman" w:hAnsi="Book Antiqua"/>
                <w:lang w:eastAsia="en-GB"/>
              </w:rPr>
            </w:pPr>
          </w:p>
        </w:tc>
        <w:tc>
          <w:tcPr>
            <w:tcW w:w="1560" w:type="dxa"/>
            <w:shd w:val="clear" w:color="auto" w:fill="auto"/>
            <w:noWrap/>
            <w:hideMark/>
          </w:tcPr>
          <w:p w14:paraId="0A23B17C" w14:textId="77777777" w:rsidR="00BD745D" w:rsidRPr="0006503B" w:rsidRDefault="00BD745D" w:rsidP="0006503B">
            <w:pPr>
              <w:spacing w:line="360" w:lineRule="auto"/>
              <w:jc w:val="both"/>
              <w:rPr>
                <w:rFonts w:ascii="Book Antiqua" w:eastAsia="Times New Roman" w:hAnsi="Book Antiqua"/>
                <w:lang w:eastAsia="en-GB"/>
              </w:rPr>
            </w:pPr>
          </w:p>
        </w:tc>
        <w:tc>
          <w:tcPr>
            <w:tcW w:w="1701" w:type="dxa"/>
            <w:shd w:val="clear" w:color="auto" w:fill="auto"/>
            <w:noWrap/>
            <w:hideMark/>
          </w:tcPr>
          <w:p w14:paraId="165C8617"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7690E1FD"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2F3AAB9C" w14:textId="77777777" w:rsidR="00BD745D" w:rsidRPr="0006503B" w:rsidRDefault="00BD745D" w:rsidP="0006503B">
            <w:pPr>
              <w:spacing w:line="360" w:lineRule="auto"/>
              <w:jc w:val="both"/>
              <w:rPr>
                <w:rFonts w:ascii="Book Antiqua" w:eastAsia="Times New Roman" w:hAnsi="Book Antiqua"/>
                <w:lang w:eastAsia="en-GB"/>
              </w:rPr>
            </w:pPr>
          </w:p>
        </w:tc>
        <w:tc>
          <w:tcPr>
            <w:tcW w:w="1172" w:type="dxa"/>
            <w:shd w:val="clear" w:color="auto" w:fill="auto"/>
            <w:noWrap/>
            <w:hideMark/>
          </w:tcPr>
          <w:p w14:paraId="78D64D85"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7C4648EC" w14:textId="77777777" w:rsidTr="00435C80">
        <w:trPr>
          <w:trHeight w:val="173"/>
          <w:jc w:val="center"/>
        </w:trPr>
        <w:tc>
          <w:tcPr>
            <w:tcW w:w="2372" w:type="dxa"/>
            <w:shd w:val="clear" w:color="auto" w:fill="auto"/>
            <w:noWrap/>
            <w:hideMark/>
          </w:tcPr>
          <w:p w14:paraId="61F15D5F"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Female</w:t>
            </w:r>
          </w:p>
        </w:tc>
        <w:tc>
          <w:tcPr>
            <w:tcW w:w="1272" w:type="dxa"/>
            <w:shd w:val="clear" w:color="auto" w:fill="auto"/>
            <w:noWrap/>
            <w:hideMark/>
          </w:tcPr>
          <w:p w14:paraId="0397F276"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15</w:t>
            </w:r>
            <w:r w:rsidR="00BD745D" w:rsidRPr="0006503B">
              <w:rPr>
                <w:rFonts w:ascii="Book Antiqua" w:eastAsia="Times New Roman" w:hAnsi="Book Antiqua"/>
                <w:lang w:eastAsia="en-GB"/>
              </w:rPr>
              <w:t>324</w:t>
            </w:r>
          </w:p>
        </w:tc>
        <w:tc>
          <w:tcPr>
            <w:tcW w:w="1971" w:type="dxa"/>
            <w:shd w:val="clear" w:color="auto" w:fill="auto"/>
            <w:noWrap/>
            <w:hideMark/>
          </w:tcPr>
          <w:p w14:paraId="773D5063"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84.2</w:t>
            </w:r>
          </w:p>
        </w:tc>
        <w:tc>
          <w:tcPr>
            <w:tcW w:w="1701" w:type="dxa"/>
            <w:shd w:val="clear" w:color="auto" w:fill="auto"/>
            <w:noWrap/>
            <w:hideMark/>
          </w:tcPr>
          <w:p w14:paraId="0641D6A9"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w:t>
            </w:r>
            <w:r w:rsidR="00BD745D" w:rsidRPr="0006503B">
              <w:rPr>
                <w:rFonts w:ascii="Book Antiqua" w:eastAsia="Times New Roman" w:hAnsi="Book Antiqua"/>
                <w:lang w:eastAsia="en-GB"/>
              </w:rPr>
              <w:t>331</w:t>
            </w:r>
          </w:p>
        </w:tc>
        <w:tc>
          <w:tcPr>
            <w:tcW w:w="1134" w:type="dxa"/>
            <w:shd w:val="clear" w:color="auto" w:fill="auto"/>
            <w:noWrap/>
            <w:hideMark/>
          </w:tcPr>
          <w:p w14:paraId="26D4CC11"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83.4</w:t>
            </w:r>
          </w:p>
        </w:tc>
        <w:tc>
          <w:tcPr>
            <w:tcW w:w="1560" w:type="dxa"/>
            <w:shd w:val="clear" w:color="auto" w:fill="auto"/>
            <w:noWrap/>
            <w:hideMark/>
          </w:tcPr>
          <w:p w14:paraId="4CA56445"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w:t>
            </w:r>
            <w:r w:rsidR="00BD745D" w:rsidRPr="0006503B">
              <w:rPr>
                <w:rFonts w:ascii="Book Antiqua" w:eastAsia="Times New Roman" w:hAnsi="Book Antiqua"/>
                <w:lang w:eastAsia="en-GB"/>
              </w:rPr>
              <w:t>701</w:t>
            </w:r>
          </w:p>
        </w:tc>
        <w:tc>
          <w:tcPr>
            <w:tcW w:w="1701" w:type="dxa"/>
            <w:shd w:val="clear" w:color="auto" w:fill="auto"/>
            <w:noWrap/>
            <w:hideMark/>
          </w:tcPr>
          <w:p w14:paraId="00047879"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75.2</w:t>
            </w:r>
          </w:p>
        </w:tc>
        <w:tc>
          <w:tcPr>
            <w:tcW w:w="1134" w:type="dxa"/>
            <w:shd w:val="clear" w:color="auto" w:fill="auto"/>
            <w:noWrap/>
            <w:hideMark/>
          </w:tcPr>
          <w:p w14:paraId="468E5F6C"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21</w:t>
            </w:r>
            <w:r w:rsidR="00BD745D" w:rsidRPr="0006503B">
              <w:rPr>
                <w:rFonts w:ascii="Book Antiqua" w:eastAsia="Times New Roman" w:hAnsi="Book Antiqua"/>
                <w:lang w:eastAsia="en-GB"/>
              </w:rPr>
              <w:t>356</w:t>
            </w:r>
          </w:p>
        </w:tc>
        <w:tc>
          <w:tcPr>
            <w:tcW w:w="1134" w:type="dxa"/>
            <w:shd w:val="clear" w:color="auto" w:fill="auto"/>
            <w:noWrap/>
            <w:hideMark/>
          </w:tcPr>
          <w:p w14:paraId="5EEF852E"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82.8</w:t>
            </w:r>
          </w:p>
        </w:tc>
        <w:tc>
          <w:tcPr>
            <w:tcW w:w="1172" w:type="dxa"/>
            <w:shd w:val="clear" w:color="auto" w:fill="auto"/>
            <w:noWrap/>
            <w:hideMark/>
          </w:tcPr>
          <w:p w14:paraId="25D52056"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26457821" w14:textId="77777777" w:rsidTr="00435C80">
        <w:trPr>
          <w:trHeight w:val="173"/>
          <w:jc w:val="center"/>
        </w:trPr>
        <w:tc>
          <w:tcPr>
            <w:tcW w:w="2372" w:type="dxa"/>
            <w:shd w:val="clear" w:color="auto" w:fill="auto"/>
            <w:noWrap/>
            <w:hideMark/>
          </w:tcPr>
          <w:p w14:paraId="2F688317"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Male</w:t>
            </w:r>
          </w:p>
        </w:tc>
        <w:tc>
          <w:tcPr>
            <w:tcW w:w="1272" w:type="dxa"/>
            <w:shd w:val="clear" w:color="auto" w:fill="auto"/>
            <w:noWrap/>
            <w:hideMark/>
          </w:tcPr>
          <w:p w14:paraId="5779DED9"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w:t>
            </w:r>
            <w:r w:rsidR="00BD745D" w:rsidRPr="0006503B">
              <w:rPr>
                <w:rFonts w:ascii="Book Antiqua" w:eastAsia="Times New Roman" w:hAnsi="Book Antiqua"/>
                <w:lang w:eastAsia="en-GB"/>
              </w:rPr>
              <w:t>872</w:t>
            </w:r>
          </w:p>
        </w:tc>
        <w:tc>
          <w:tcPr>
            <w:tcW w:w="1971" w:type="dxa"/>
            <w:shd w:val="clear" w:color="auto" w:fill="auto"/>
            <w:noWrap/>
            <w:hideMark/>
          </w:tcPr>
          <w:p w14:paraId="79670E55"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15.8</w:t>
            </w:r>
          </w:p>
        </w:tc>
        <w:tc>
          <w:tcPr>
            <w:tcW w:w="1701" w:type="dxa"/>
            <w:shd w:val="clear" w:color="auto" w:fill="auto"/>
            <w:noWrap/>
            <w:hideMark/>
          </w:tcPr>
          <w:p w14:paraId="019DDB7A"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662</w:t>
            </w:r>
          </w:p>
        </w:tc>
        <w:tc>
          <w:tcPr>
            <w:tcW w:w="1134" w:type="dxa"/>
            <w:shd w:val="clear" w:color="auto" w:fill="auto"/>
            <w:noWrap/>
            <w:hideMark/>
          </w:tcPr>
          <w:p w14:paraId="1FF98FE5"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16.6</w:t>
            </w:r>
          </w:p>
        </w:tc>
        <w:tc>
          <w:tcPr>
            <w:tcW w:w="1560" w:type="dxa"/>
            <w:shd w:val="clear" w:color="auto" w:fill="auto"/>
            <w:noWrap/>
            <w:hideMark/>
          </w:tcPr>
          <w:p w14:paraId="4411FCFD"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891</w:t>
            </w:r>
          </w:p>
        </w:tc>
        <w:tc>
          <w:tcPr>
            <w:tcW w:w="1701" w:type="dxa"/>
            <w:shd w:val="clear" w:color="auto" w:fill="auto"/>
            <w:noWrap/>
            <w:hideMark/>
          </w:tcPr>
          <w:p w14:paraId="01234F1E"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24.8</w:t>
            </w:r>
          </w:p>
        </w:tc>
        <w:tc>
          <w:tcPr>
            <w:tcW w:w="1134" w:type="dxa"/>
            <w:shd w:val="clear" w:color="auto" w:fill="auto"/>
            <w:noWrap/>
            <w:hideMark/>
          </w:tcPr>
          <w:p w14:paraId="429EDB8F"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4</w:t>
            </w:r>
            <w:r w:rsidR="00BD745D" w:rsidRPr="0006503B">
              <w:rPr>
                <w:rFonts w:ascii="Book Antiqua" w:eastAsia="Times New Roman" w:hAnsi="Book Antiqua"/>
                <w:lang w:eastAsia="en-GB"/>
              </w:rPr>
              <w:t>425</w:t>
            </w:r>
          </w:p>
        </w:tc>
        <w:tc>
          <w:tcPr>
            <w:tcW w:w="1134" w:type="dxa"/>
            <w:shd w:val="clear" w:color="auto" w:fill="auto"/>
            <w:noWrap/>
            <w:hideMark/>
          </w:tcPr>
          <w:p w14:paraId="6359D67D"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17.2</w:t>
            </w:r>
          </w:p>
        </w:tc>
        <w:tc>
          <w:tcPr>
            <w:tcW w:w="1172" w:type="dxa"/>
            <w:shd w:val="clear" w:color="auto" w:fill="auto"/>
            <w:noWrap/>
            <w:hideMark/>
          </w:tcPr>
          <w:p w14:paraId="0886610A"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0A0C856D" w14:textId="77777777" w:rsidTr="00435C80">
        <w:trPr>
          <w:trHeight w:val="173"/>
          <w:jc w:val="center"/>
        </w:trPr>
        <w:tc>
          <w:tcPr>
            <w:tcW w:w="2372" w:type="dxa"/>
            <w:shd w:val="clear" w:color="auto" w:fill="auto"/>
            <w:noWrap/>
            <w:hideMark/>
          </w:tcPr>
          <w:p w14:paraId="521E4601"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Total</w:t>
            </w:r>
          </w:p>
        </w:tc>
        <w:tc>
          <w:tcPr>
            <w:tcW w:w="1272" w:type="dxa"/>
            <w:shd w:val="clear" w:color="auto" w:fill="auto"/>
            <w:noWrap/>
            <w:hideMark/>
          </w:tcPr>
          <w:p w14:paraId="6E708128"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18</w:t>
            </w:r>
            <w:r w:rsidR="00BD745D" w:rsidRPr="0006503B">
              <w:rPr>
                <w:rFonts w:ascii="Book Antiqua" w:eastAsia="Times New Roman" w:hAnsi="Book Antiqua"/>
                <w:lang w:eastAsia="en-GB"/>
              </w:rPr>
              <w:t>196</w:t>
            </w:r>
          </w:p>
        </w:tc>
        <w:tc>
          <w:tcPr>
            <w:tcW w:w="1971" w:type="dxa"/>
            <w:shd w:val="clear" w:color="auto" w:fill="auto"/>
            <w:noWrap/>
            <w:hideMark/>
          </w:tcPr>
          <w:p w14:paraId="6D17D1D7"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701" w:type="dxa"/>
            <w:shd w:val="clear" w:color="auto" w:fill="auto"/>
            <w:noWrap/>
            <w:hideMark/>
          </w:tcPr>
          <w:p w14:paraId="45DA1E1D"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w:t>
            </w:r>
            <w:r w:rsidR="00BD745D" w:rsidRPr="0006503B">
              <w:rPr>
                <w:rFonts w:ascii="Book Antiqua" w:eastAsia="Times New Roman" w:hAnsi="Book Antiqua"/>
                <w:lang w:eastAsia="en-GB"/>
              </w:rPr>
              <w:t>993</w:t>
            </w:r>
          </w:p>
        </w:tc>
        <w:tc>
          <w:tcPr>
            <w:tcW w:w="1134" w:type="dxa"/>
            <w:shd w:val="clear" w:color="auto" w:fill="auto"/>
            <w:noWrap/>
            <w:hideMark/>
          </w:tcPr>
          <w:p w14:paraId="5BC225DC"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560" w:type="dxa"/>
            <w:shd w:val="clear" w:color="auto" w:fill="auto"/>
            <w:noWrap/>
            <w:hideMark/>
          </w:tcPr>
          <w:p w14:paraId="42335545"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w:t>
            </w:r>
            <w:r w:rsidR="00BD745D" w:rsidRPr="0006503B">
              <w:rPr>
                <w:rFonts w:ascii="Book Antiqua" w:eastAsia="Times New Roman" w:hAnsi="Book Antiqua"/>
                <w:lang w:eastAsia="en-GB"/>
              </w:rPr>
              <w:t>592</w:t>
            </w:r>
          </w:p>
        </w:tc>
        <w:tc>
          <w:tcPr>
            <w:tcW w:w="1701" w:type="dxa"/>
            <w:shd w:val="clear" w:color="auto" w:fill="auto"/>
            <w:noWrap/>
            <w:hideMark/>
          </w:tcPr>
          <w:p w14:paraId="465B0491"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134" w:type="dxa"/>
            <w:shd w:val="clear" w:color="auto" w:fill="auto"/>
            <w:noWrap/>
            <w:hideMark/>
          </w:tcPr>
          <w:p w14:paraId="2CCB19F9"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25</w:t>
            </w:r>
            <w:r w:rsidR="00BD745D" w:rsidRPr="0006503B">
              <w:rPr>
                <w:rFonts w:ascii="Book Antiqua" w:eastAsia="Times New Roman" w:hAnsi="Book Antiqua"/>
                <w:lang w:eastAsia="en-GB"/>
              </w:rPr>
              <w:t>781</w:t>
            </w:r>
          </w:p>
        </w:tc>
        <w:tc>
          <w:tcPr>
            <w:tcW w:w="1134" w:type="dxa"/>
            <w:shd w:val="clear" w:color="auto" w:fill="auto"/>
            <w:noWrap/>
            <w:hideMark/>
          </w:tcPr>
          <w:p w14:paraId="06B0437F"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172" w:type="dxa"/>
            <w:shd w:val="clear" w:color="auto" w:fill="auto"/>
            <w:noWrap/>
            <w:hideMark/>
          </w:tcPr>
          <w:p w14:paraId="331A110A"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&lt;</w:t>
            </w:r>
            <w:r w:rsidR="00AE29D7" w:rsidRPr="0006503B">
              <w:rPr>
                <w:rFonts w:ascii="Book Antiqua" w:hAnsi="Book Antiqua"/>
                <w:lang w:eastAsia="zh-CN"/>
              </w:rPr>
              <w:t xml:space="preserve"> </w:t>
            </w:r>
            <w:r w:rsidRPr="0006503B">
              <w:rPr>
                <w:rFonts w:ascii="Book Antiqua" w:eastAsia="Times New Roman" w:hAnsi="Book Antiqua"/>
                <w:lang w:eastAsia="en-GB"/>
              </w:rPr>
              <w:t>0.001</w:t>
            </w:r>
          </w:p>
        </w:tc>
      </w:tr>
      <w:tr w:rsidR="00EE35A8" w:rsidRPr="0006503B" w14:paraId="3AE1BB66" w14:textId="77777777" w:rsidTr="00435C80">
        <w:trPr>
          <w:trHeight w:val="173"/>
          <w:jc w:val="center"/>
        </w:trPr>
        <w:tc>
          <w:tcPr>
            <w:tcW w:w="2372" w:type="dxa"/>
            <w:shd w:val="clear" w:color="auto" w:fill="auto"/>
            <w:noWrap/>
            <w:hideMark/>
          </w:tcPr>
          <w:p w14:paraId="1D676371"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Missing</w:t>
            </w:r>
          </w:p>
        </w:tc>
        <w:tc>
          <w:tcPr>
            <w:tcW w:w="1272" w:type="dxa"/>
            <w:shd w:val="clear" w:color="auto" w:fill="auto"/>
            <w:noWrap/>
            <w:hideMark/>
          </w:tcPr>
          <w:p w14:paraId="225EAC69"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w:t>
            </w:r>
            <w:r w:rsidR="00BD745D" w:rsidRPr="0006503B">
              <w:rPr>
                <w:rFonts w:ascii="Book Antiqua" w:eastAsia="Times New Roman" w:hAnsi="Book Antiqua"/>
                <w:lang w:eastAsia="en-GB"/>
              </w:rPr>
              <w:t>977</w:t>
            </w:r>
          </w:p>
        </w:tc>
        <w:tc>
          <w:tcPr>
            <w:tcW w:w="1971" w:type="dxa"/>
            <w:shd w:val="clear" w:color="auto" w:fill="auto"/>
            <w:noWrap/>
            <w:hideMark/>
          </w:tcPr>
          <w:p w14:paraId="25090120" w14:textId="77777777" w:rsidR="00BD745D" w:rsidRPr="0006503B" w:rsidRDefault="00BD745D" w:rsidP="0006503B">
            <w:pPr>
              <w:spacing w:line="360" w:lineRule="auto"/>
              <w:jc w:val="both"/>
              <w:rPr>
                <w:rFonts w:ascii="Book Antiqua" w:eastAsia="Times New Roman" w:hAnsi="Book Antiqua"/>
                <w:lang w:eastAsia="en-GB"/>
              </w:rPr>
            </w:pPr>
          </w:p>
        </w:tc>
        <w:tc>
          <w:tcPr>
            <w:tcW w:w="1701" w:type="dxa"/>
            <w:shd w:val="clear" w:color="auto" w:fill="auto"/>
            <w:noWrap/>
            <w:hideMark/>
          </w:tcPr>
          <w:p w14:paraId="657CFF51"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557</w:t>
            </w:r>
          </w:p>
        </w:tc>
        <w:tc>
          <w:tcPr>
            <w:tcW w:w="1134" w:type="dxa"/>
            <w:shd w:val="clear" w:color="auto" w:fill="auto"/>
            <w:noWrap/>
            <w:hideMark/>
          </w:tcPr>
          <w:p w14:paraId="075BA656" w14:textId="77777777" w:rsidR="00BD745D" w:rsidRPr="0006503B" w:rsidRDefault="00BD745D" w:rsidP="0006503B">
            <w:pPr>
              <w:spacing w:line="360" w:lineRule="auto"/>
              <w:jc w:val="both"/>
              <w:rPr>
                <w:rFonts w:ascii="Book Antiqua" w:eastAsia="Times New Roman" w:hAnsi="Book Antiqua"/>
                <w:lang w:eastAsia="en-GB"/>
              </w:rPr>
            </w:pPr>
          </w:p>
        </w:tc>
        <w:tc>
          <w:tcPr>
            <w:tcW w:w="1560" w:type="dxa"/>
            <w:shd w:val="clear" w:color="auto" w:fill="auto"/>
            <w:noWrap/>
            <w:hideMark/>
          </w:tcPr>
          <w:p w14:paraId="6208F7E6"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553</w:t>
            </w:r>
          </w:p>
        </w:tc>
        <w:tc>
          <w:tcPr>
            <w:tcW w:w="1701" w:type="dxa"/>
            <w:shd w:val="clear" w:color="auto" w:fill="auto"/>
            <w:noWrap/>
            <w:hideMark/>
          </w:tcPr>
          <w:p w14:paraId="0D1B1769"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635DDD5A"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w:t>
            </w:r>
            <w:r w:rsidR="00BD745D" w:rsidRPr="0006503B">
              <w:rPr>
                <w:rFonts w:ascii="Book Antiqua" w:eastAsia="Times New Roman" w:hAnsi="Book Antiqua"/>
                <w:lang w:eastAsia="en-GB"/>
              </w:rPr>
              <w:t>094</w:t>
            </w:r>
          </w:p>
        </w:tc>
        <w:tc>
          <w:tcPr>
            <w:tcW w:w="1134" w:type="dxa"/>
            <w:shd w:val="clear" w:color="auto" w:fill="auto"/>
            <w:noWrap/>
            <w:hideMark/>
          </w:tcPr>
          <w:p w14:paraId="2301A71B" w14:textId="77777777" w:rsidR="00BD745D" w:rsidRPr="0006503B" w:rsidRDefault="00BD745D" w:rsidP="0006503B">
            <w:pPr>
              <w:spacing w:line="360" w:lineRule="auto"/>
              <w:jc w:val="both"/>
              <w:rPr>
                <w:rFonts w:ascii="Book Antiqua" w:eastAsia="Times New Roman" w:hAnsi="Book Antiqua"/>
                <w:lang w:eastAsia="en-GB"/>
              </w:rPr>
            </w:pPr>
          </w:p>
        </w:tc>
        <w:tc>
          <w:tcPr>
            <w:tcW w:w="1172" w:type="dxa"/>
            <w:shd w:val="clear" w:color="auto" w:fill="auto"/>
            <w:noWrap/>
            <w:hideMark/>
          </w:tcPr>
          <w:p w14:paraId="11746F62"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204284A7" w14:textId="77777777" w:rsidTr="00435C80">
        <w:trPr>
          <w:trHeight w:val="173"/>
          <w:jc w:val="center"/>
        </w:trPr>
        <w:tc>
          <w:tcPr>
            <w:tcW w:w="5615" w:type="dxa"/>
            <w:gridSpan w:val="3"/>
            <w:shd w:val="clear" w:color="auto" w:fill="auto"/>
            <w:noWrap/>
            <w:hideMark/>
          </w:tcPr>
          <w:p w14:paraId="00DF05C2"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Age category or group</w:t>
            </w:r>
          </w:p>
        </w:tc>
        <w:tc>
          <w:tcPr>
            <w:tcW w:w="1701" w:type="dxa"/>
            <w:shd w:val="clear" w:color="auto" w:fill="auto"/>
            <w:noWrap/>
            <w:hideMark/>
          </w:tcPr>
          <w:p w14:paraId="06ECA4D1"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3F7BA864" w14:textId="77777777" w:rsidR="00BD745D" w:rsidRPr="0006503B" w:rsidRDefault="00BD745D" w:rsidP="0006503B">
            <w:pPr>
              <w:spacing w:line="360" w:lineRule="auto"/>
              <w:jc w:val="both"/>
              <w:rPr>
                <w:rFonts w:ascii="Book Antiqua" w:eastAsia="Times New Roman" w:hAnsi="Book Antiqua"/>
                <w:lang w:eastAsia="en-GB"/>
              </w:rPr>
            </w:pPr>
          </w:p>
        </w:tc>
        <w:tc>
          <w:tcPr>
            <w:tcW w:w="1560" w:type="dxa"/>
            <w:shd w:val="clear" w:color="auto" w:fill="auto"/>
            <w:noWrap/>
            <w:hideMark/>
          </w:tcPr>
          <w:p w14:paraId="05F7C7BB" w14:textId="77777777" w:rsidR="00BD745D" w:rsidRPr="0006503B" w:rsidRDefault="00BD745D" w:rsidP="0006503B">
            <w:pPr>
              <w:spacing w:line="360" w:lineRule="auto"/>
              <w:jc w:val="both"/>
              <w:rPr>
                <w:rFonts w:ascii="Book Antiqua" w:eastAsia="Times New Roman" w:hAnsi="Book Antiqua"/>
                <w:lang w:eastAsia="en-GB"/>
              </w:rPr>
            </w:pPr>
          </w:p>
        </w:tc>
        <w:tc>
          <w:tcPr>
            <w:tcW w:w="1701" w:type="dxa"/>
            <w:shd w:val="clear" w:color="auto" w:fill="auto"/>
            <w:noWrap/>
            <w:hideMark/>
          </w:tcPr>
          <w:p w14:paraId="0DB5FFFE"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1A2A6973"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681C20C4" w14:textId="77777777" w:rsidR="00BD745D" w:rsidRPr="0006503B" w:rsidRDefault="00BD745D" w:rsidP="0006503B">
            <w:pPr>
              <w:spacing w:line="360" w:lineRule="auto"/>
              <w:jc w:val="both"/>
              <w:rPr>
                <w:rFonts w:ascii="Book Antiqua" w:eastAsia="Times New Roman" w:hAnsi="Book Antiqua"/>
                <w:lang w:eastAsia="en-GB"/>
              </w:rPr>
            </w:pPr>
          </w:p>
        </w:tc>
        <w:tc>
          <w:tcPr>
            <w:tcW w:w="1172" w:type="dxa"/>
            <w:shd w:val="clear" w:color="auto" w:fill="auto"/>
            <w:noWrap/>
            <w:hideMark/>
          </w:tcPr>
          <w:p w14:paraId="1A21DDB1"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05B0ECF9" w14:textId="77777777" w:rsidTr="00435C80">
        <w:trPr>
          <w:trHeight w:val="173"/>
          <w:jc w:val="center"/>
        </w:trPr>
        <w:tc>
          <w:tcPr>
            <w:tcW w:w="2372" w:type="dxa"/>
            <w:shd w:val="clear" w:color="auto" w:fill="auto"/>
            <w:noWrap/>
            <w:hideMark/>
          </w:tcPr>
          <w:p w14:paraId="32E7BABC"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Under 21</w:t>
            </w:r>
          </w:p>
        </w:tc>
        <w:tc>
          <w:tcPr>
            <w:tcW w:w="1272" w:type="dxa"/>
            <w:shd w:val="clear" w:color="auto" w:fill="auto"/>
            <w:noWrap/>
            <w:hideMark/>
          </w:tcPr>
          <w:p w14:paraId="7EF37D62"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332</w:t>
            </w:r>
          </w:p>
        </w:tc>
        <w:tc>
          <w:tcPr>
            <w:tcW w:w="1971" w:type="dxa"/>
            <w:shd w:val="clear" w:color="auto" w:fill="auto"/>
            <w:noWrap/>
            <w:hideMark/>
          </w:tcPr>
          <w:p w14:paraId="5E1E168E"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1.8</w:t>
            </w:r>
          </w:p>
        </w:tc>
        <w:tc>
          <w:tcPr>
            <w:tcW w:w="1701" w:type="dxa"/>
            <w:shd w:val="clear" w:color="auto" w:fill="auto"/>
            <w:noWrap/>
            <w:hideMark/>
          </w:tcPr>
          <w:p w14:paraId="43542C76"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90</w:t>
            </w:r>
          </w:p>
        </w:tc>
        <w:tc>
          <w:tcPr>
            <w:tcW w:w="1134" w:type="dxa"/>
            <w:shd w:val="clear" w:color="auto" w:fill="auto"/>
            <w:noWrap/>
            <w:hideMark/>
          </w:tcPr>
          <w:p w14:paraId="0F3A93C5"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2.2</w:t>
            </w:r>
          </w:p>
        </w:tc>
        <w:tc>
          <w:tcPr>
            <w:tcW w:w="1560" w:type="dxa"/>
            <w:shd w:val="clear" w:color="auto" w:fill="auto"/>
            <w:noWrap/>
            <w:hideMark/>
          </w:tcPr>
          <w:p w14:paraId="5543AB6E"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81</w:t>
            </w:r>
          </w:p>
        </w:tc>
        <w:tc>
          <w:tcPr>
            <w:tcW w:w="1701" w:type="dxa"/>
            <w:shd w:val="clear" w:color="auto" w:fill="auto"/>
            <w:noWrap/>
            <w:hideMark/>
          </w:tcPr>
          <w:p w14:paraId="20148403"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2.2</w:t>
            </w:r>
          </w:p>
        </w:tc>
        <w:tc>
          <w:tcPr>
            <w:tcW w:w="1134" w:type="dxa"/>
            <w:shd w:val="clear" w:color="auto" w:fill="auto"/>
            <w:noWrap/>
            <w:hideMark/>
          </w:tcPr>
          <w:p w14:paraId="4E1933E4"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503</w:t>
            </w:r>
          </w:p>
        </w:tc>
        <w:tc>
          <w:tcPr>
            <w:tcW w:w="1134" w:type="dxa"/>
            <w:shd w:val="clear" w:color="auto" w:fill="auto"/>
            <w:noWrap/>
            <w:hideMark/>
          </w:tcPr>
          <w:p w14:paraId="37E892A3"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1.9</w:t>
            </w:r>
          </w:p>
        </w:tc>
        <w:tc>
          <w:tcPr>
            <w:tcW w:w="1172" w:type="dxa"/>
            <w:shd w:val="clear" w:color="auto" w:fill="auto"/>
            <w:noWrap/>
            <w:hideMark/>
          </w:tcPr>
          <w:p w14:paraId="704E44C3"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6774898E" w14:textId="77777777" w:rsidTr="00435C80">
        <w:trPr>
          <w:trHeight w:val="173"/>
          <w:jc w:val="center"/>
        </w:trPr>
        <w:tc>
          <w:tcPr>
            <w:tcW w:w="2372" w:type="dxa"/>
            <w:shd w:val="clear" w:color="auto" w:fill="auto"/>
            <w:noWrap/>
            <w:hideMark/>
          </w:tcPr>
          <w:p w14:paraId="6F7FB0F2"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21-24</w:t>
            </w:r>
          </w:p>
        </w:tc>
        <w:tc>
          <w:tcPr>
            <w:tcW w:w="1272" w:type="dxa"/>
            <w:shd w:val="clear" w:color="auto" w:fill="auto"/>
            <w:noWrap/>
            <w:hideMark/>
          </w:tcPr>
          <w:p w14:paraId="10B41F5D"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828</w:t>
            </w:r>
          </w:p>
        </w:tc>
        <w:tc>
          <w:tcPr>
            <w:tcW w:w="1971" w:type="dxa"/>
            <w:shd w:val="clear" w:color="auto" w:fill="auto"/>
            <w:noWrap/>
            <w:hideMark/>
          </w:tcPr>
          <w:p w14:paraId="6923F88B"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4.5</w:t>
            </w:r>
          </w:p>
        </w:tc>
        <w:tc>
          <w:tcPr>
            <w:tcW w:w="1701" w:type="dxa"/>
            <w:shd w:val="clear" w:color="auto" w:fill="auto"/>
            <w:noWrap/>
            <w:hideMark/>
          </w:tcPr>
          <w:p w14:paraId="2402CA75"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163</w:t>
            </w:r>
          </w:p>
        </w:tc>
        <w:tc>
          <w:tcPr>
            <w:tcW w:w="1134" w:type="dxa"/>
            <w:shd w:val="clear" w:color="auto" w:fill="auto"/>
            <w:noWrap/>
            <w:hideMark/>
          </w:tcPr>
          <w:p w14:paraId="1A1DBBCE"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4</w:t>
            </w:r>
          </w:p>
        </w:tc>
        <w:tc>
          <w:tcPr>
            <w:tcW w:w="1560" w:type="dxa"/>
            <w:shd w:val="clear" w:color="auto" w:fill="auto"/>
            <w:noWrap/>
            <w:hideMark/>
          </w:tcPr>
          <w:p w14:paraId="01BA8463"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701" w:type="dxa"/>
            <w:shd w:val="clear" w:color="auto" w:fill="auto"/>
            <w:noWrap/>
            <w:hideMark/>
          </w:tcPr>
          <w:p w14:paraId="6B75866E"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2.7</w:t>
            </w:r>
          </w:p>
        </w:tc>
        <w:tc>
          <w:tcPr>
            <w:tcW w:w="1134" w:type="dxa"/>
            <w:shd w:val="clear" w:color="auto" w:fill="auto"/>
            <w:noWrap/>
            <w:hideMark/>
          </w:tcPr>
          <w:p w14:paraId="16B31A35"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w:t>
            </w:r>
            <w:r w:rsidR="00BD745D" w:rsidRPr="0006503B">
              <w:rPr>
                <w:rFonts w:ascii="Book Antiqua" w:eastAsia="Times New Roman" w:hAnsi="Book Antiqua"/>
                <w:lang w:eastAsia="en-GB"/>
              </w:rPr>
              <w:t>091</w:t>
            </w:r>
          </w:p>
        </w:tc>
        <w:tc>
          <w:tcPr>
            <w:tcW w:w="1134" w:type="dxa"/>
            <w:shd w:val="clear" w:color="auto" w:fill="auto"/>
            <w:noWrap/>
            <w:hideMark/>
          </w:tcPr>
          <w:p w14:paraId="7001318D"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4.2</w:t>
            </w:r>
          </w:p>
        </w:tc>
        <w:tc>
          <w:tcPr>
            <w:tcW w:w="1172" w:type="dxa"/>
            <w:shd w:val="clear" w:color="auto" w:fill="auto"/>
            <w:noWrap/>
            <w:hideMark/>
          </w:tcPr>
          <w:p w14:paraId="78D6E74E"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18AE474F" w14:textId="77777777" w:rsidTr="00435C80">
        <w:trPr>
          <w:trHeight w:val="173"/>
          <w:jc w:val="center"/>
        </w:trPr>
        <w:tc>
          <w:tcPr>
            <w:tcW w:w="2372" w:type="dxa"/>
            <w:shd w:val="clear" w:color="auto" w:fill="auto"/>
            <w:noWrap/>
            <w:hideMark/>
          </w:tcPr>
          <w:p w14:paraId="7CCDEDEA"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25-34</w:t>
            </w:r>
          </w:p>
        </w:tc>
        <w:tc>
          <w:tcPr>
            <w:tcW w:w="1272" w:type="dxa"/>
            <w:shd w:val="clear" w:color="auto" w:fill="auto"/>
            <w:noWrap/>
            <w:hideMark/>
          </w:tcPr>
          <w:p w14:paraId="032D2857"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w:t>
            </w:r>
            <w:r w:rsidR="00BD745D" w:rsidRPr="0006503B">
              <w:rPr>
                <w:rFonts w:ascii="Book Antiqua" w:eastAsia="Times New Roman" w:hAnsi="Book Antiqua"/>
                <w:lang w:eastAsia="en-GB"/>
              </w:rPr>
              <w:t>627</w:t>
            </w:r>
          </w:p>
        </w:tc>
        <w:tc>
          <w:tcPr>
            <w:tcW w:w="1971" w:type="dxa"/>
            <w:shd w:val="clear" w:color="auto" w:fill="auto"/>
            <w:noWrap/>
            <w:hideMark/>
          </w:tcPr>
          <w:p w14:paraId="76714EAB"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19.8</w:t>
            </w:r>
          </w:p>
        </w:tc>
        <w:tc>
          <w:tcPr>
            <w:tcW w:w="1701" w:type="dxa"/>
            <w:shd w:val="clear" w:color="auto" w:fill="auto"/>
            <w:noWrap/>
            <w:hideMark/>
          </w:tcPr>
          <w:p w14:paraId="73E3F7BF"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709</w:t>
            </w:r>
          </w:p>
        </w:tc>
        <w:tc>
          <w:tcPr>
            <w:tcW w:w="1134" w:type="dxa"/>
            <w:shd w:val="clear" w:color="auto" w:fill="auto"/>
            <w:noWrap/>
            <w:hideMark/>
          </w:tcPr>
          <w:p w14:paraId="0BA45473"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17.5</w:t>
            </w:r>
          </w:p>
        </w:tc>
        <w:tc>
          <w:tcPr>
            <w:tcW w:w="1560" w:type="dxa"/>
            <w:shd w:val="clear" w:color="auto" w:fill="auto"/>
            <w:noWrap/>
            <w:hideMark/>
          </w:tcPr>
          <w:p w14:paraId="3A486F35"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566</w:t>
            </w:r>
          </w:p>
        </w:tc>
        <w:tc>
          <w:tcPr>
            <w:tcW w:w="1701" w:type="dxa"/>
            <w:shd w:val="clear" w:color="auto" w:fill="auto"/>
            <w:noWrap/>
            <w:hideMark/>
          </w:tcPr>
          <w:p w14:paraId="07DF1D46"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15.4</w:t>
            </w:r>
          </w:p>
        </w:tc>
        <w:tc>
          <w:tcPr>
            <w:tcW w:w="1134" w:type="dxa"/>
            <w:shd w:val="clear" w:color="auto" w:fill="auto"/>
            <w:noWrap/>
            <w:hideMark/>
          </w:tcPr>
          <w:p w14:paraId="1572B1D1"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4</w:t>
            </w:r>
            <w:r w:rsidR="00BD745D" w:rsidRPr="0006503B">
              <w:rPr>
                <w:rFonts w:ascii="Book Antiqua" w:eastAsia="Times New Roman" w:hAnsi="Book Antiqua"/>
                <w:lang w:eastAsia="en-GB"/>
              </w:rPr>
              <w:t>902</w:t>
            </w:r>
          </w:p>
        </w:tc>
        <w:tc>
          <w:tcPr>
            <w:tcW w:w="1134" w:type="dxa"/>
            <w:shd w:val="clear" w:color="auto" w:fill="auto"/>
            <w:noWrap/>
            <w:hideMark/>
          </w:tcPr>
          <w:p w14:paraId="6C1C58EB"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18.8</w:t>
            </w:r>
          </w:p>
        </w:tc>
        <w:tc>
          <w:tcPr>
            <w:tcW w:w="1172" w:type="dxa"/>
            <w:shd w:val="clear" w:color="auto" w:fill="auto"/>
            <w:noWrap/>
            <w:hideMark/>
          </w:tcPr>
          <w:p w14:paraId="168C1FD7"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732DC95C" w14:textId="77777777" w:rsidTr="00435C80">
        <w:trPr>
          <w:trHeight w:val="173"/>
          <w:jc w:val="center"/>
        </w:trPr>
        <w:tc>
          <w:tcPr>
            <w:tcW w:w="2372" w:type="dxa"/>
            <w:shd w:val="clear" w:color="auto" w:fill="auto"/>
            <w:noWrap/>
            <w:hideMark/>
          </w:tcPr>
          <w:p w14:paraId="70F2711F"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35-44</w:t>
            </w:r>
          </w:p>
        </w:tc>
        <w:tc>
          <w:tcPr>
            <w:tcW w:w="1272" w:type="dxa"/>
            <w:shd w:val="clear" w:color="auto" w:fill="auto"/>
            <w:noWrap/>
            <w:hideMark/>
          </w:tcPr>
          <w:p w14:paraId="1FEAA0C9"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4</w:t>
            </w:r>
            <w:r w:rsidR="00BD745D" w:rsidRPr="0006503B">
              <w:rPr>
                <w:rFonts w:ascii="Book Antiqua" w:eastAsia="Times New Roman" w:hAnsi="Book Antiqua"/>
                <w:lang w:eastAsia="en-GB"/>
              </w:rPr>
              <w:t>076</w:t>
            </w:r>
          </w:p>
        </w:tc>
        <w:tc>
          <w:tcPr>
            <w:tcW w:w="1971" w:type="dxa"/>
            <w:shd w:val="clear" w:color="auto" w:fill="auto"/>
            <w:noWrap/>
            <w:hideMark/>
          </w:tcPr>
          <w:p w14:paraId="0726EF80"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22.2</w:t>
            </w:r>
          </w:p>
        </w:tc>
        <w:tc>
          <w:tcPr>
            <w:tcW w:w="1701" w:type="dxa"/>
            <w:shd w:val="clear" w:color="auto" w:fill="auto"/>
            <w:noWrap/>
            <w:hideMark/>
          </w:tcPr>
          <w:p w14:paraId="7BBEC8FA"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794</w:t>
            </w:r>
          </w:p>
        </w:tc>
        <w:tc>
          <w:tcPr>
            <w:tcW w:w="1134" w:type="dxa"/>
            <w:shd w:val="clear" w:color="auto" w:fill="auto"/>
            <w:noWrap/>
            <w:hideMark/>
          </w:tcPr>
          <w:p w14:paraId="613129F6"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19.5</w:t>
            </w:r>
          </w:p>
        </w:tc>
        <w:tc>
          <w:tcPr>
            <w:tcW w:w="1560" w:type="dxa"/>
            <w:shd w:val="clear" w:color="auto" w:fill="auto"/>
            <w:noWrap/>
            <w:hideMark/>
          </w:tcPr>
          <w:p w14:paraId="3623A80C"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712</w:t>
            </w:r>
          </w:p>
        </w:tc>
        <w:tc>
          <w:tcPr>
            <w:tcW w:w="1701" w:type="dxa"/>
            <w:shd w:val="clear" w:color="auto" w:fill="auto"/>
            <w:noWrap/>
            <w:hideMark/>
          </w:tcPr>
          <w:p w14:paraId="10F29A7F"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19.4</w:t>
            </w:r>
          </w:p>
        </w:tc>
        <w:tc>
          <w:tcPr>
            <w:tcW w:w="1134" w:type="dxa"/>
            <w:shd w:val="clear" w:color="auto" w:fill="auto"/>
            <w:noWrap/>
            <w:hideMark/>
          </w:tcPr>
          <w:p w14:paraId="461DAE36"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5</w:t>
            </w:r>
            <w:r w:rsidR="00BD745D" w:rsidRPr="0006503B">
              <w:rPr>
                <w:rFonts w:ascii="Book Antiqua" w:eastAsia="Times New Roman" w:hAnsi="Book Antiqua"/>
                <w:lang w:eastAsia="en-GB"/>
              </w:rPr>
              <w:t>582</w:t>
            </w:r>
          </w:p>
        </w:tc>
        <w:tc>
          <w:tcPr>
            <w:tcW w:w="1134" w:type="dxa"/>
            <w:shd w:val="clear" w:color="auto" w:fill="auto"/>
            <w:noWrap/>
            <w:hideMark/>
          </w:tcPr>
          <w:p w14:paraId="7BB130AB"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21.4</w:t>
            </w:r>
          </w:p>
        </w:tc>
        <w:tc>
          <w:tcPr>
            <w:tcW w:w="1172" w:type="dxa"/>
            <w:shd w:val="clear" w:color="auto" w:fill="auto"/>
            <w:noWrap/>
            <w:hideMark/>
          </w:tcPr>
          <w:p w14:paraId="57A51544"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3DD60315" w14:textId="77777777" w:rsidTr="00435C80">
        <w:trPr>
          <w:trHeight w:val="173"/>
          <w:jc w:val="center"/>
        </w:trPr>
        <w:tc>
          <w:tcPr>
            <w:tcW w:w="2372" w:type="dxa"/>
            <w:shd w:val="clear" w:color="auto" w:fill="auto"/>
            <w:noWrap/>
            <w:hideMark/>
          </w:tcPr>
          <w:p w14:paraId="3E92D1B2"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45-54</w:t>
            </w:r>
          </w:p>
        </w:tc>
        <w:tc>
          <w:tcPr>
            <w:tcW w:w="1272" w:type="dxa"/>
            <w:shd w:val="clear" w:color="auto" w:fill="auto"/>
            <w:noWrap/>
            <w:hideMark/>
          </w:tcPr>
          <w:p w14:paraId="21837C7F"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4</w:t>
            </w:r>
            <w:r w:rsidR="00BD745D" w:rsidRPr="0006503B">
              <w:rPr>
                <w:rFonts w:ascii="Book Antiqua" w:eastAsia="Times New Roman" w:hAnsi="Book Antiqua"/>
                <w:lang w:eastAsia="en-GB"/>
              </w:rPr>
              <w:t>676</w:t>
            </w:r>
          </w:p>
        </w:tc>
        <w:tc>
          <w:tcPr>
            <w:tcW w:w="1971" w:type="dxa"/>
            <w:shd w:val="clear" w:color="auto" w:fill="auto"/>
            <w:noWrap/>
            <w:hideMark/>
          </w:tcPr>
          <w:p w14:paraId="4C4BDE04"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25.5</w:t>
            </w:r>
          </w:p>
        </w:tc>
        <w:tc>
          <w:tcPr>
            <w:tcW w:w="1701" w:type="dxa"/>
            <w:shd w:val="clear" w:color="auto" w:fill="auto"/>
            <w:noWrap/>
            <w:hideMark/>
          </w:tcPr>
          <w:p w14:paraId="15911D0B"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w:t>
            </w:r>
            <w:r w:rsidR="00BD745D" w:rsidRPr="0006503B">
              <w:rPr>
                <w:rFonts w:ascii="Book Antiqua" w:eastAsia="Times New Roman" w:hAnsi="Book Antiqua"/>
                <w:lang w:eastAsia="en-GB"/>
              </w:rPr>
              <w:t>008</w:t>
            </w:r>
          </w:p>
        </w:tc>
        <w:tc>
          <w:tcPr>
            <w:tcW w:w="1134" w:type="dxa"/>
            <w:shd w:val="clear" w:color="auto" w:fill="auto"/>
            <w:noWrap/>
            <w:hideMark/>
          </w:tcPr>
          <w:p w14:paraId="7B13DD73"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24.8</w:t>
            </w:r>
          </w:p>
        </w:tc>
        <w:tc>
          <w:tcPr>
            <w:tcW w:w="1560" w:type="dxa"/>
            <w:shd w:val="clear" w:color="auto" w:fill="auto"/>
            <w:noWrap/>
            <w:hideMark/>
          </w:tcPr>
          <w:p w14:paraId="4423764B"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851</w:t>
            </w:r>
          </w:p>
        </w:tc>
        <w:tc>
          <w:tcPr>
            <w:tcW w:w="1701" w:type="dxa"/>
            <w:shd w:val="clear" w:color="auto" w:fill="auto"/>
            <w:noWrap/>
            <w:hideMark/>
          </w:tcPr>
          <w:p w14:paraId="1F7DFC48"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23.2</w:t>
            </w:r>
          </w:p>
        </w:tc>
        <w:tc>
          <w:tcPr>
            <w:tcW w:w="1134" w:type="dxa"/>
            <w:shd w:val="clear" w:color="auto" w:fill="auto"/>
            <w:noWrap/>
            <w:hideMark/>
          </w:tcPr>
          <w:p w14:paraId="3F441240"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6</w:t>
            </w:r>
            <w:r w:rsidR="00BD745D" w:rsidRPr="0006503B">
              <w:rPr>
                <w:rFonts w:ascii="Book Antiqua" w:eastAsia="Times New Roman" w:hAnsi="Book Antiqua"/>
                <w:lang w:eastAsia="en-GB"/>
              </w:rPr>
              <w:t>535</w:t>
            </w:r>
          </w:p>
        </w:tc>
        <w:tc>
          <w:tcPr>
            <w:tcW w:w="1134" w:type="dxa"/>
            <w:shd w:val="clear" w:color="auto" w:fill="auto"/>
            <w:noWrap/>
            <w:hideMark/>
          </w:tcPr>
          <w:p w14:paraId="317CEEA7"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25.1</w:t>
            </w:r>
          </w:p>
        </w:tc>
        <w:tc>
          <w:tcPr>
            <w:tcW w:w="1172" w:type="dxa"/>
            <w:shd w:val="clear" w:color="auto" w:fill="auto"/>
            <w:noWrap/>
            <w:hideMark/>
          </w:tcPr>
          <w:p w14:paraId="20DC487F"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1DBBF94C" w14:textId="77777777" w:rsidTr="00435C80">
        <w:trPr>
          <w:trHeight w:val="173"/>
          <w:jc w:val="center"/>
        </w:trPr>
        <w:tc>
          <w:tcPr>
            <w:tcW w:w="2372" w:type="dxa"/>
            <w:shd w:val="clear" w:color="auto" w:fill="auto"/>
            <w:noWrap/>
            <w:hideMark/>
          </w:tcPr>
          <w:p w14:paraId="56411964"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55-64</w:t>
            </w:r>
          </w:p>
        </w:tc>
        <w:tc>
          <w:tcPr>
            <w:tcW w:w="1272" w:type="dxa"/>
            <w:shd w:val="clear" w:color="auto" w:fill="auto"/>
            <w:noWrap/>
            <w:hideMark/>
          </w:tcPr>
          <w:p w14:paraId="1A77E639"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w:t>
            </w:r>
            <w:r w:rsidR="00BD745D" w:rsidRPr="0006503B">
              <w:rPr>
                <w:rFonts w:ascii="Book Antiqua" w:eastAsia="Times New Roman" w:hAnsi="Book Antiqua"/>
                <w:lang w:eastAsia="en-GB"/>
              </w:rPr>
              <w:t>462</w:t>
            </w:r>
          </w:p>
        </w:tc>
        <w:tc>
          <w:tcPr>
            <w:tcW w:w="1971" w:type="dxa"/>
            <w:shd w:val="clear" w:color="auto" w:fill="auto"/>
            <w:noWrap/>
            <w:hideMark/>
          </w:tcPr>
          <w:p w14:paraId="04C7EAD5"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18.9</w:t>
            </w:r>
          </w:p>
        </w:tc>
        <w:tc>
          <w:tcPr>
            <w:tcW w:w="1701" w:type="dxa"/>
            <w:shd w:val="clear" w:color="auto" w:fill="auto"/>
            <w:noWrap/>
            <w:hideMark/>
          </w:tcPr>
          <w:p w14:paraId="0488A3DB"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882</w:t>
            </w:r>
          </w:p>
        </w:tc>
        <w:tc>
          <w:tcPr>
            <w:tcW w:w="1134" w:type="dxa"/>
            <w:shd w:val="clear" w:color="auto" w:fill="auto"/>
            <w:noWrap/>
            <w:hideMark/>
          </w:tcPr>
          <w:p w14:paraId="0902BE10"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21.7</w:t>
            </w:r>
          </w:p>
        </w:tc>
        <w:tc>
          <w:tcPr>
            <w:tcW w:w="1560" w:type="dxa"/>
            <w:shd w:val="clear" w:color="auto" w:fill="auto"/>
            <w:noWrap/>
            <w:hideMark/>
          </w:tcPr>
          <w:p w14:paraId="49421373"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795</w:t>
            </w:r>
          </w:p>
        </w:tc>
        <w:tc>
          <w:tcPr>
            <w:tcW w:w="1701" w:type="dxa"/>
            <w:shd w:val="clear" w:color="auto" w:fill="auto"/>
            <w:noWrap/>
            <w:hideMark/>
          </w:tcPr>
          <w:p w14:paraId="06F0FFFE"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21.6</w:t>
            </w:r>
          </w:p>
        </w:tc>
        <w:tc>
          <w:tcPr>
            <w:tcW w:w="1134" w:type="dxa"/>
            <w:shd w:val="clear" w:color="auto" w:fill="auto"/>
            <w:noWrap/>
            <w:hideMark/>
          </w:tcPr>
          <w:p w14:paraId="66996540"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5</w:t>
            </w:r>
            <w:r w:rsidR="00BD745D" w:rsidRPr="0006503B">
              <w:rPr>
                <w:rFonts w:ascii="Book Antiqua" w:eastAsia="Times New Roman" w:hAnsi="Book Antiqua"/>
                <w:lang w:eastAsia="en-GB"/>
              </w:rPr>
              <w:t>139</w:t>
            </w:r>
          </w:p>
        </w:tc>
        <w:tc>
          <w:tcPr>
            <w:tcW w:w="1134" w:type="dxa"/>
            <w:shd w:val="clear" w:color="auto" w:fill="auto"/>
            <w:noWrap/>
            <w:hideMark/>
          </w:tcPr>
          <w:p w14:paraId="25CE2803"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19.7</w:t>
            </w:r>
          </w:p>
        </w:tc>
        <w:tc>
          <w:tcPr>
            <w:tcW w:w="1172" w:type="dxa"/>
            <w:shd w:val="clear" w:color="auto" w:fill="auto"/>
            <w:noWrap/>
            <w:hideMark/>
          </w:tcPr>
          <w:p w14:paraId="70E1B3CF"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7A68979F" w14:textId="77777777" w:rsidTr="00435C80">
        <w:trPr>
          <w:trHeight w:val="173"/>
          <w:jc w:val="center"/>
        </w:trPr>
        <w:tc>
          <w:tcPr>
            <w:tcW w:w="2372" w:type="dxa"/>
            <w:shd w:val="clear" w:color="auto" w:fill="auto"/>
            <w:noWrap/>
            <w:hideMark/>
          </w:tcPr>
          <w:p w14:paraId="4F579E11"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65 and over</w:t>
            </w:r>
          </w:p>
        </w:tc>
        <w:tc>
          <w:tcPr>
            <w:tcW w:w="1272" w:type="dxa"/>
            <w:shd w:val="clear" w:color="auto" w:fill="auto"/>
            <w:noWrap/>
            <w:hideMark/>
          </w:tcPr>
          <w:p w14:paraId="6F57DAA0"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w:t>
            </w:r>
            <w:r w:rsidR="00BD745D" w:rsidRPr="0006503B">
              <w:rPr>
                <w:rFonts w:ascii="Book Antiqua" w:eastAsia="Times New Roman" w:hAnsi="Book Antiqua"/>
                <w:lang w:eastAsia="en-GB"/>
              </w:rPr>
              <w:t>319</w:t>
            </w:r>
          </w:p>
        </w:tc>
        <w:tc>
          <w:tcPr>
            <w:tcW w:w="1971" w:type="dxa"/>
            <w:shd w:val="clear" w:color="auto" w:fill="auto"/>
            <w:noWrap/>
            <w:hideMark/>
          </w:tcPr>
          <w:p w14:paraId="186B0DE9"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7.2</w:t>
            </w:r>
          </w:p>
        </w:tc>
        <w:tc>
          <w:tcPr>
            <w:tcW w:w="1701" w:type="dxa"/>
            <w:shd w:val="clear" w:color="auto" w:fill="auto"/>
            <w:noWrap/>
            <w:hideMark/>
          </w:tcPr>
          <w:p w14:paraId="5E0158C4"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416</w:t>
            </w:r>
          </w:p>
        </w:tc>
        <w:tc>
          <w:tcPr>
            <w:tcW w:w="1134" w:type="dxa"/>
            <w:shd w:val="clear" w:color="auto" w:fill="auto"/>
            <w:noWrap/>
            <w:hideMark/>
          </w:tcPr>
          <w:p w14:paraId="74B74F16"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10.2</w:t>
            </w:r>
          </w:p>
        </w:tc>
        <w:tc>
          <w:tcPr>
            <w:tcW w:w="1560" w:type="dxa"/>
            <w:shd w:val="clear" w:color="auto" w:fill="auto"/>
            <w:noWrap/>
            <w:hideMark/>
          </w:tcPr>
          <w:p w14:paraId="3761F0CF"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568</w:t>
            </w:r>
          </w:p>
        </w:tc>
        <w:tc>
          <w:tcPr>
            <w:tcW w:w="1701" w:type="dxa"/>
            <w:shd w:val="clear" w:color="auto" w:fill="auto"/>
            <w:noWrap/>
            <w:hideMark/>
          </w:tcPr>
          <w:p w14:paraId="43600BBE"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15.5</w:t>
            </w:r>
          </w:p>
        </w:tc>
        <w:tc>
          <w:tcPr>
            <w:tcW w:w="1134" w:type="dxa"/>
            <w:shd w:val="clear" w:color="auto" w:fill="auto"/>
            <w:noWrap/>
            <w:hideMark/>
          </w:tcPr>
          <w:p w14:paraId="56AF49FE"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w:t>
            </w:r>
            <w:r w:rsidR="00BD745D" w:rsidRPr="0006503B">
              <w:rPr>
                <w:rFonts w:ascii="Book Antiqua" w:eastAsia="Times New Roman" w:hAnsi="Book Antiqua"/>
                <w:lang w:eastAsia="en-GB"/>
              </w:rPr>
              <w:t>303</w:t>
            </w:r>
          </w:p>
        </w:tc>
        <w:tc>
          <w:tcPr>
            <w:tcW w:w="1134" w:type="dxa"/>
            <w:shd w:val="clear" w:color="auto" w:fill="auto"/>
            <w:noWrap/>
            <w:hideMark/>
          </w:tcPr>
          <w:p w14:paraId="1DB68A8A"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8.8</w:t>
            </w:r>
          </w:p>
        </w:tc>
        <w:tc>
          <w:tcPr>
            <w:tcW w:w="1172" w:type="dxa"/>
            <w:shd w:val="clear" w:color="auto" w:fill="auto"/>
            <w:noWrap/>
            <w:hideMark/>
          </w:tcPr>
          <w:p w14:paraId="7EED8DDF"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728C5666" w14:textId="77777777" w:rsidTr="00435C80">
        <w:trPr>
          <w:trHeight w:val="173"/>
          <w:jc w:val="center"/>
        </w:trPr>
        <w:tc>
          <w:tcPr>
            <w:tcW w:w="2372" w:type="dxa"/>
            <w:shd w:val="clear" w:color="auto" w:fill="auto"/>
            <w:noWrap/>
            <w:hideMark/>
          </w:tcPr>
          <w:p w14:paraId="198DB975"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 xml:space="preserve">Total </w:t>
            </w:r>
          </w:p>
        </w:tc>
        <w:tc>
          <w:tcPr>
            <w:tcW w:w="1272" w:type="dxa"/>
            <w:shd w:val="clear" w:color="auto" w:fill="auto"/>
            <w:noWrap/>
            <w:hideMark/>
          </w:tcPr>
          <w:p w14:paraId="6D10795F"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18</w:t>
            </w:r>
            <w:r w:rsidR="00BD745D" w:rsidRPr="0006503B">
              <w:rPr>
                <w:rFonts w:ascii="Book Antiqua" w:eastAsia="Times New Roman" w:hAnsi="Book Antiqua"/>
                <w:lang w:eastAsia="en-GB"/>
              </w:rPr>
              <w:t>320</w:t>
            </w:r>
          </w:p>
        </w:tc>
        <w:tc>
          <w:tcPr>
            <w:tcW w:w="1971" w:type="dxa"/>
            <w:shd w:val="clear" w:color="auto" w:fill="auto"/>
            <w:noWrap/>
            <w:hideMark/>
          </w:tcPr>
          <w:p w14:paraId="2C0D105F"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701" w:type="dxa"/>
            <w:shd w:val="clear" w:color="auto" w:fill="auto"/>
            <w:noWrap/>
            <w:hideMark/>
          </w:tcPr>
          <w:p w14:paraId="0C39E4DB"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4</w:t>
            </w:r>
            <w:r w:rsidR="00BD745D" w:rsidRPr="0006503B">
              <w:rPr>
                <w:rFonts w:ascii="Book Antiqua" w:eastAsia="Times New Roman" w:hAnsi="Book Antiqua"/>
                <w:lang w:eastAsia="en-GB"/>
              </w:rPr>
              <w:t>062</w:t>
            </w:r>
          </w:p>
        </w:tc>
        <w:tc>
          <w:tcPr>
            <w:tcW w:w="1134" w:type="dxa"/>
            <w:shd w:val="clear" w:color="auto" w:fill="auto"/>
            <w:noWrap/>
            <w:hideMark/>
          </w:tcPr>
          <w:p w14:paraId="240D5EF5"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560" w:type="dxa"/>
            <w:shd w:val="clear" w:color="auto" w:fill="auto"/>
            <w:noWrap/>
            <w:hideMark/>
          </w:tcPr>
          <w:p w14:paraId="300095BA"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w:t>
            </w:r>
            <w:r w:rsidR="00BD745D" w:rsidRPr="0006503B">
              <w:rPr>
                <w:rFonts w:ascii="Book Antiqua" w:eastAsia="Times New Roman" w:hAnsi="Book Antiqua"/>
                <w:lang w:eastAsia="en-GB"/>
              </w:rPr>
              <w:t>673</w:t>
            </w:r>
          </w:p>
        </w:tc>
        <w:tc>
          <w:tcPr>
            <w:tcW w:w="1701" w:type="dxa"/>
            <w:shd w:val="clear" w:color="auto" w:fill="auto"/>
            <w:noWrap/>
            <w:hideMark/>
          </w:tcPr>
          <w:p w14:paraId="217CC74E"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134" w:type="dxa"/>
            <w:shd w:val="clear" w:color="auto" w:fill="auto"/>
            <w:noWrap/>
            <w:hideMark/>
          </w:tcPr>
          <w:p w14:paraId="4AF6C0CB"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26</w:t>
            </w:r>
            <w:r w:rsidR="00BD745D" w:rsidRPr="0006503B">
              <w:rPr>
                <w:rFonts w:ascii="Book Antiqua" w:eastAsia="Times New Roman" w:hAnsi="Book Antiqua"/>
                <w:lang w:eastAsia="en-GB"/>
              </w:rPr>
              <w:t>055</w:t>
            </w:r>
          </w:p>
        </w:tc>
        <w:tc>
          <w:tcPr>
            <w:tcW w:w="1134" w:type="dxa"/>
            <w:shd w:val="clear" w:color="auto" w:fill="auto"/>
            <w:noWrap/>
            <w:hideMark/>
          </w:tcPr>
          <w:p w14:paraId="774F1431"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172" w:type="dxa"/>
            <w:shd w:val="clear" w:color="auto" w:fill="auto"/>
            <w:noWrap/>
            <w:hideMark/>
          </w:tcPr>
          <w:p w14:paraId="2FC6A3F2"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&lt;</w:t>
            </w:r>
            <w:r w:rsidR="00AE29D7" w:rsidRPr="0006503B">
              <w:rPr>
                <w:rFonts w:ascii="Book Antiqua" w:hAnsi="Book Antiqua"/>
                <w:lang w:eastAsia="zh-CN"/>
              </w:rPr>
              <w:t xml:space="preserve"> </w:t>
            </w:r>
            <w:r w:rsidRPr="0006503B">
              <w:rPr>
                <w:rFonts w:ascii="Book Antiqua" w:eastAsia="Times New Roman" w:hAnsi="Book Antiqua"/>
                <w:lang w:eastAsia="en-GB"/>
              </w:rPr>
              <w:t>0.001</w:t>
            </w:r>
          </w:p>
        </w:tc>
      </w:tr>
      <w:tr w:rsidR="00EE35A8" w:rsidRPr="0006503B" w14:paraId="01FDD33B" w14:textId="77777777" w:rsidTr="00435C80">
        <w:trPr>
          <w:trHeight w:val="173"/>
          <w:jc w:val="center"/>
        </w:trPr>
        <w:tc>
          <w:tcPr>
            <w:tcW w:w="2372" w:type="dxa"/>
            <w:shd w:val="clear" w:color="auto" w:fill="auto"/>
            <w:noWrap/>
            <w:hideMark/>
          </w:tcPr>
          <w:p w14:paraId="0CDB7EF2"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Missing</w:t>
            </w:r>
          </w:p>
        </w:tc>
        <w:tc>
          <w:tcPr>
            <w:tcW w:w="1272" w:type="dxa"/>
            <w:shd w:val="clear" w:color="auto" w:fill="auto"/>
            <w:noWrap/>
            <w:hideMark/>
          </w:tcPr>
          <w:p w14:paraId="5BA1AF01"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w:t>
            </w:r>
            <w:r w:rsidR="00BD745D" w:rsidRPr="0006503B">
              <w:rPr>
                <w:rFonts w:ascii="Book Antiqua" w:eastAsia="Times New Roman" w:hAnsi="Book Antiqua"/>
                <w:lang w:eastAsia="en-GB"/>
              </w:rPr>
              <w:t>853</w:t>
            </w:r>
          </w:p>
        </w:tc>
        <w:tc>
          <w:tcPr>
            <w:tcW w:w="1971" w:type="dxa"/>
            <w:shd w:val="clear" w:color="auto" w:fill="auto"/>
            <w:noWrap/>
            <w:hideMark/>
          </w:tcPr>
          <w:p w14:paraId="64C38FD4" w14:textId="77777777" w:rsidR="00BD745D" w:rsidRPr="0006503B" w:rsidRDefault="00BD745D" w:rsidP="0006503B">
            <w:pPr>
              <w:spacing w:line="360" w:lineRule="auto"/>
              <w:jc w:val="both"/>
              <w:rPr>
                <w:rFonts w:ascii="Book Antiqua" w:eastAsia="Times New Roman" w:hAnsi="Book Antiqua"/>
                <w:lang w:eastAsia="en-GB"/>
              </w:rPr>
            </w:pPr>
          </w:p>
        </w:tc>
        <w:tc>
          <w:tcPr>
            <w:tcW w:w="1701" w:type="dxa"/>
            <w:shd w:val="clear" w:color="auto" w:fill="auto"/>
            <w:noWrap/>
            <w:hideMark/>
          </w:tcPr>
          <w:p w14:paraId="3D71A962"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488</w:t>
            </w:r>
          </w:p>
        </w:tc>
        <w:tc>
          <w:tcPr>
            <w:tcW w:w="1134" w:type="dxa"/>
            <w:shd w:val="clear" w:color="auto" w:fill="auto"/>
            <w:noWrap/>
            <w:hideMark/>
          </w:tcPr>
          <w:p w14:paraId="4C7BE79F" w14:textId="77777777" w:rsidR="00BD745D" w:rsidRPr="0006503B" w:rsidRDefault="00BD745D" w:rsidP="0006503B">
            <w:pPr>
              <w:spacing w:line="360" w:lineRule="auto"/>
              <w:jc w:val="both"/>
              <w:rPr>
                <w:rFonts w:ascii="Book Antiqua" w:eastAsia="Times New Roman" w:hAnsi="Book Antiqua"/>
                <w:lang w:eastAsia="en-GB"/>
              </w:rPr>
            </w:pPr>
          </w:p>
        </w:tc>
        <w:tc>
          <w:tcPr>
            <w:tcW w:w="1560" w:type="dxa"/>
            <w:shd w:val="clear" w:color="auto" w:fill="auto"/>
            <w:noWrap/>
            <w:hideMark/>
          </w:tcPr>
          <w:p w14:paraId="4871A27E"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472</w:t>
            </w:r>
          </w:p>
        </w:tc>
        <w:tc>
          <w:tcPr>
            <w:tcW w:w="1701" w:type="dxa"/>
            <w:shd w:val="clear" w:color="auto" w:fill="auto"/>
            <w:noWrap/>
            <w:hideMark/>
          </w:tcPr>
          <w:p w14:paraId="4A738C8C"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4DE3A95B"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w:t>
            </w:r>
            <w:r w:rsidR="00BD745D" w:rsidRPr="0006503B">
              <w:rPr>
                <w:rFonts w:ascii="Book Antiqua" w:eastAsia="Times New Roman" w:hAnsi="Book Antiqua"/>
                <w:lang w:eastAsia="en-GB"/>
              </w:rPr>
              <w:t>820</w:t>
            </w:r>
          </w:p>
        </w:tc>
        <w:tc>
          <w:tcPr>
            <w:tcW w:w="1134" w:type="dxa"/>
            <w:shd w:val="clear" w:color="auto" w:fill="auto"/>
            <w:noWrap/>
            <w:hideMark/>
          </w:tcPr>
          <w:p w14:paraId="31E4E160" w14:textId="77777777" w:rsidR="00BD745D" w:rsidRPr="0006503B" w:rsidRDefault="00BD745D" w:rsidP="0006503B">
            <w:pPr>
              <w:spacing w:line="360" w:lineRule="auto"/>
              <w:jc w:val="both"/>
              <w:rPr>
                <w:rFonts w:ascii="Book Antiqua" w:eastAsia="Times New Roman" w:hAnsi="Book Antiqua"/>
                <w:lang w:eastAsia="en-GB"/>
              </w:rPr>
            </w:pPr>
          </w:p>
        </w:tc>
        <w:tc>
          <w:tcPr>
            <w:tcW w:w="1172" w:type="dxa"/>
            <w:shd w:val="clear" w:color="auto" w:fill="auto"/>
            <w:noWrap/>
            <w:hideMark/>
          </w:tcPr>
          <w:p w14:paraId="34A6E722"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087F00A6" w14:textId="77777777" w:rsidTr="00435C80">
        <w:trPr>
          <w:trHeight w:val="173"/>
          <w:jc w:val="center"/>
        </w:trPr>
        <w:tc>
          <w:tcPr>
            <w:tcW w:w="2372" w:type="dxa"/>
            <w:shd w:val="clear" w:color="auto" w:fill="auto"/>
            <w:noWrap/>
            <w:hideMark/>
          </w:tcPr>
          <w:p w14:paraId="019D23AD"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Ethnicity</w:t>
            </w:r>
          </w:p>
        </w:tc>
        <w:tc>
          <w:tcPr>
            <w:tcW w:w="1272" w:type="dxa"/>
            <w:shd w:val="clear" w:color="auto" w:fill="auto"/>
            <w:noWrap/>
            <w:hideMark/>
          </w:tcPr>
          <w:p w14:paraId="046E61E5" w14:textId="77777777" w:rsidR="00BD745D" w:rsidRPr="0006503B" w:rsidRDefault="00BD745D" w:rsidP="0006503B">
            <w:pPr>
              <w:spacing w:line="360" w:lineRule="auto"/>
              <w:jc w:val="both"/>
              <w:rPr>
                <w:rFonts w:ascii="Book Antiqua" w:eastAsia="Times New Roman" w:hAnsi="Book Antiqua"/>
                <w:lang w:eastAsia="en-GB"/>
              </w:rPr>
            </w:pPr>
          </w:p>
        </w:tc>
        <w:tc>
          <w:tcPr>
            <w:tcW w:w="1971" w:type="dxa"/>
            <w:shd w:val="clear" w:color="auto" w:fill="auto"/>
            <w:noWrap/>
            <w:hideMark/>
          </w:tcPr>
          <w:p w14:paraId="19AE4197" w14:textId="77777777" w:rsidR="00BD745D" w:rsidRPr="0006503B" w:rsidRDefault="00BD745D" w:rsidP="0006503B">
            <w:pPr>
              <w:spacing w:line="360" w:lineRule="auto"/>
              <w:jc w:val="both"/>
              <w:rPr>
                <w:rFonts w:ascii="Book Antiqua" w:eastAsia="Times New Roman" w:hAnsi="Book Antiqua"/>
                <w:lang w:eastAsia="en-GB"/>
              </w:rPr>
            </w:pPr>
          </w:p>
        </w:tc>
        <w:tc>
          <w:tcPr>
            <w:tcW w:w="1701" w:type="dxa"/>
            <w:shd w:val="clear" w:color="auto" w:fill="auto"/>
            <w:noWrap/>
            <w:hideMark/>
          </w:tcPr>
          <w:p w14:paraId="4D16F56F"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04D27C79" w14:textId="77777777" w:rsidR="00BD745D" w:rsidRPr="0006503B" w:rsidRDefault="00BD745D" w:rsidP="0006503B">
            <w:pPr>
              <w:spacing w:line="360" w:lineRule="auto"/>
              <w:jc w:val="both"/>
              <w:rPr>
                <w:rFonts w:ascii="Book Antiqua" w:eastAsia="Times New Roman" w:hAnsi="Book Antiqua"/>
                <w:lang w:eastAsia="en-GB"/>
              </w:rPr>
            </w:pPr>
          </w:p>
        </w:tc>
        <w:tc>
          <w:tcPr>
            <w:tcW w:w="1560" w:type="dxa"/>
            <w:shd w:val="clear" w:color="auto" w:fill="auto"/>
            <w:noWrap/>
            <w:hideMark/>
          </w:tcPr>
          <w:p w14:paraId="19FDEF26" w14:textId="77777777" w:rsidR="00BD745D" w:rsidRPr="0006503B" w:rsidRDefault="00BD745D" w:rsidP="0006503B">
            <w:pPr>
              <w:spacing w:line="360" w:lineRule="auto"/>
              <w:jc w:val="both"/>
              <w:rPr>
                <w:rFonts w:ascii="Book Antiqua" w:eastAsia="Times New Roman" w:hAnsi="Book Antiqua"/>
                <w:lang w:eastAsia="en-GB"/>
              </w:rPr>
            </w:pPr>
          </w:p>
        </w:tc>
        <w:tc>
          <w:tcPr>
            <w:tcW w:w="1701" w:type="dxa"/>
            <w:shd w:val="clear" w:color="auto" w:fill="auto"/>
            <w:noWrap/>
            <w:hideMark/>
          </w:tcPr>
          <w:p w14:paraId="3DCC3954"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5EC03204"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0E4BAFE1" w14:textId="77777777" w:rsidR="00BD745D" w:rsidRPr="0006503B" w:rsidRDefault="00BD745D" w:rsidP="0006503B">
            <w:pPr>
              <w:spacing w:line="360" w:lineRule="auto"/>
              <w:jc w:val="both"/>
              <w:rPr>
                <w:rFonts w:ascii="Book Antiqua" w:eastAsia="Times New Roman" w:hAnsi="Book Antiqua"/>
                <w:lang w:eastAsia="en-GB"/>
              </w:rPr>
            </w:pPr>
          </w:p>
        </w:tc>
        <w:tc>
          <w:tcPr>
            <w:tcW w:w="1172" w:type="dxa"/>
            <w:shd w:val="clear" w:color="auto" w:fill="auto"/>
            <w:noWrap/>
            <w:hideMark/>
          </w:tcPr>
          <w:p w14:paraId="08A6F7D9"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05CA4F18" w14:textId="77777777" w:rsidTr="00435C80">
        <w:trPr>
          <w:trHeight w:val="173"/>
          <w:jc w:val="center"/>
        </w:trPr>
        <w:tc>
          <w:tcPr>
            <w:tcW w:w="2372" w:type="dxa"/>
            <w:shd w:val="clear" w:color="auto" w:fill="auto"/>
            <w:noWrap/>
            <w:hideMark/>
          </w:tcPr>
          <w:p w14:paraId="0B48985B"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Non-white British</w:t>
            </w:r>
          </w:p>
        </w:tc>
        <w:tc>
          <w:tcPr>
            <w:tcW w:w="1272" w:type="dxa"/>
            <w:shd w:val="clear" w:color="auto" w:fill="auto"/>
            <w:noWrap/>
            <w:hideMark/>
          </w:tcPr>
          <w:p w14:paraId="7B098970"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w:t>
            </w:r>
            <w:r w:rsidR="00BD745D" w:rsidRPr="0006503B">
              <w:rPr>
                <w:rFonts w:ascii="Book Antiqua" w:eastAsia="Times New Roman" w:hAnsi="Book Antiqua"/>
                <w:lang w:eastAsia="en-GB"/>
              </w:rPr>
              <w:t>649</w:t>
            </w:r>
          </w:p>
        </w:tc>
        <w:tc>
          <w:tcPr>
            <w:tcW w:w="1971" w:type="dxa"/>
            <w:shd w:val="clear" w:color="auto" w:fill="auto"/>
            <w:noWrap/>
            <w:hideMark/>
          </w:tcPr>
          <w:p w14:paraId="37EA783D"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9</w:t>
            </w:r>
          </w:p>
        </w:tc>
        <w:tc>
          <w:tcPr>
            <w:tcW w:w="1701" w:type="dxa"/>
            <w:shd w:val="clear" w:color="auto" w:fill="auto"/>
            <w:noWrap/>
            <w:hideMark/>
          </w:tcPr>
          <w:p w14:paraId="39137B07"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362</w:t>
            </w:r>
          </w:p>
        </w:tc>
        <w:tc>
          <w:tcPr>
            <w:tcW w:w="1134" w:type="dxa"/>
            <w:shd w:val="clear" w:color="auto" w:fill="auto"/>
            <w:noWrap/>
            <w:hideMark/>
          </w:tcPr>
          <w:p w14:paraId="3B637E3B"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8.9</w:t>
            </w:r>
          </w:p>
        </w:tc>
        <w:tc>
          <w:tcPr>
            <w:tcW w:w="1560" w:type="dxa"/>
            <w:shd w:val="clear" w:color="auto" w:fill="auto"/>
            <w:noWrap/>
            <w:hideMark/>
          </w:tcPr>
          <w:p w14:paraId="72EE6A3B"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351</w:t>
            </w:r>
          </w:p>
        </w:tc>
        <w:tc>
          <w:tcPr>
            <w:tcW w:w="1701" w:type="dxa"/>
            <w:shd w:val="clear" w:color="auto" w:fill="auto"/>
            <w:noWrap/>
            <w:hideMark/>
          </w:tcPr>
          <w:p w14:paraId="3F6E609B"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9.5</w:t>
            </w:r>
          </w:p>
        </w:tc>
        <w:tc>
          <w:tcPr>
            <w:tcW w:w="1134" w:type="dxa"/>
            <w:shd w:val="clear" w:color="auto" w:fill="auto"/>
            <w:noWrap/>
            <w:hideMark/>
          </w:tcPr>
          <w:p w14:paraId="087CE7DD"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w:t>
            </w:r>
            <w:r w:rsidR="00BD745D" w:rsidRPr="0006503B">
              <w:rPr>
                <w:rFonts w:ascii="Book Antiqua" w:eastAsia="Times New Roman" w:hAnsi="Book Antiqua"/>
                <w:lang w:eastAsia="en-GB"/>
              </w:rPr>
              <w:t>362</w:t>
            </w:r>
          </w:p>
        </w:tc>
        <w:tc>
          <w:tcPr>
            <w:tcW w:w="1134" w:type="dxa"/>
            <w:shd w:val="clear" w:color="auto" w:fill="auto"/>
            <w:noWrap/>
            <w:hideMark/>
          </w:tcPr>
          <w:p w14:paraId="3AD7BCB0"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9.1</w:t>
            </w:r>
          </w:p>
        </w:tc>
        <w:tc>
          <w:tcPr>
            <w:tcW w:w="1172" w:type="dxa"/>
            <w:shd w:val="clear" w:color="auto" w:fill="auto"/>
            <w:noWrap/>
            <w:hideMark/>
          </w:tcPr>
          <w:p w14:paraId="016E76A5"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5CA5EB76" w14:textId="77777777" w:rsidTr="00435C80">
        <w:trPr>
          <w:trHeight w:val="173"/>
          <w:jc w:val="center"/>
        </w:trPr>
        <w:tc>
          <w:tcPr>
            <w:tcW w:w="2372" w:type="dxa"/>
            <w:shd w:val="clear" w:color="auto" w:fill="auto"/>
            <w:noWrap/>
            <w:hideMark/>
          </w:tcPr>
          <w:p w14:paraId="3D48F335"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White British</w:t>
            </w:r>
          </w:p>
        </w:tc>
        <w:tc>
          <w:tcPr>
            <w:tcW w:w="1272" w:type="dxa"/>
            <w:shd w:val="clear" w:color="auto" w:fill="auto"/>
            <w:noWrap/>
            <w:hideMark/>
          </w:tcPr>
          <w:p w14:paraId="32A71307"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16</w:t>
            </w:r>
            <w:r w:rsidR="00BD745D" w:rsidRPr="0006503B">
              <w:rPr>
                <w:rFonts w:ascii="Book Antiqua" w:eastAsia="Times New Roman" w:hAnsi="Book Antiqua"/>
                <w:lang w:eastAsia="en-GB"/>
              </w:rPr>
              <w:t>703</w:t>
            </w:r>
          </w:p>
        </w:tc>
        <w:tc>
          <w:tcPr>
            <w:tcW w:w="1971" w:type="dxa"/>
            <w:shd w:val="clear" w:color="auto" w:fill="auto"/>
            <w:noWrap/>
            <w:hideMark/>
          </w:tcPr>
          <w:p w14:paraId="4E91B4CE"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91</w:t>
            </w:r>
          </w:p>
        </w:tc>
        <w:tc>
          <w:tcPr>
            <w:tcW w:w="1701" w:type="dxa"/>
            <w:shd w:val="clear" w:color="auto" w:fill="auto"/>
            <w:noWrap/>
            <w:hideMark/>
          </w:tcPr>
          <w:p w14:paraId="46D224B1"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w:t>
            </w:r>
            <w:r w:rsidR="00BD745D" w:rsidRPr="0006503B">
              <w:rPr>
                <w:rFonts w:ascii="Book Antiqua" w:eastAsia="Times New Roman" w:hAnsi="Book Antiqua"/>
                <w:lang w:eastAsia="en-GB"/>
              </w:rPr>
              <w:t>698</w:t>
            </w:r>
          </w:p>
        </w:tc>
        <w:tc>
          <w:tcPr>
            <w:tcW w:w="1134" w:type="dxa"/>
            <w:shd w:val="clear" w:color="auto" w:fill="auto"/>
            <w:noWrap/>
            <w:hideMark/>
          </w:tcPr>
          <w:p w14:paraId="06D67CAF"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91.1</w:t>
            </w:r>
          </w:p>
        </w:tc>
        <w:tc>
          <w:tcPr>
            <w:tcW w:w="1560" w:type="dxa"/>
            <w:shd w:val="clear" w:color="auto" w:fill="auto"/>
            <w:noWrap/>
            <w:hideMark/>
          </w:tcPr>
          <w:p w14:paraId="6D7A0C01"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w:t>
            </w:r>
            <w:r w:rsidR="00BD745D" w:rsidRPr="0006503B">
              <w:rPr>
                <w:rFonts w:ascii="Book Antiqua" w:eastAsia="Times New Roman" w:hAnsi="Book Antiqua"/>
                <w:lang w:eastAsia="en-GB"/>
              </w:rPr>
              <w:t>325</w:t>
            </w:r>
          </w:p>
        </w:tc>
        <w:tc>
          <w:tcPr>
            <w:tcW w:w="1701" w:type="dxa"/>
            <w:shd w:val="clear" w:color="auto" w:fill="auto"/>
            <w:noWrap/>
            <w:hideMark/>
          </w:tcPr>
          <w:p w14:paraId="7E2B78AC"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90.5</w:t>
            </w:r>
          </w:p>
        </w:tc>
        <w:tc>
          <w:tcPr>
            <w:tcW w:w="1134" w:type="dxa"/>
            <w:shd w:val="clear" w:color="auto" w:fill="auto"/>
            <w:noWrap/>
            <w:hideMark/>
          </w:tcPr>
          <w:p w14:paraId="64C1577E"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23</w:t>
            </w:r>
            <w:r w:rsidR="00BD745D" w:rsidRPr="0006503B">
              <w:rPr>
                <w:rFonts w:ascii="Book Antiqua" w:eastAsia="Times New Roman" w:hAnsi="Book Antiqua"/>
                <w:lang w:eastAsia="en-GB"/>
              </w:rPr>
              <w:t>726</w:t>
            </w:r>
          </w:p>
        </w:tc>
        <w:tc>
          <w:tcPr>
            <w:tcW w:w="1134" w:type="dxa"/>
            <w:shd w:val="clear" w:color="auto" w:fill="auto"/>
            <w:noWrap/>
            <w:hideMark/>
          </w:tcPr>
          <w:p w14:paraId="68466419"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90.9</w:t>
            </w:r>
          </w:p>
        </w:tc>
        <w:tc>
          <w:tcPr>
            <w:tcW w:w="1172" w:type="dxa"/>
            <w:shd w:val="clear" w:color="auto" w:fill="auto"/>
            <w:noWrap/>
            <w:hideMark/>
          </w:tcPr>
          <w:p w14:paraId="6F7AFF6D"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17107E84" w14:textId="77777777" w:rsidTr="00435C80">
        <w:trPr>
          <w:trHeight w:val="173"/>
          <w:jc w:val="center"/>
        </w:trPr>
        <w:tc>
          <w:tcPr>
            <w:tcW w:w="2372" w:type="dxa"/>
            <w:shd w:val="clear" w:color="auto" w:fill="auto"/>
            <w:noWrap/>
            <w:hideMark/>
          </w:tcPr>
          <w:p w14:paraId="6446F93D"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Total</w:t>
            </w:r>
          </w:p>
        </w:tc>
        <w:tc>
          <w:tcPr>
            <w:tcW w:w="1272" w:type="dxa"/>
            <w:shd w:val="clear" w:color="auto" w:fill="auto"/>
            <w:noWrap/>
            <w:hideMark/>
          </w:tcPr>
          <w:p w14:paraId="11D47E2B"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18</w:t>
            </w:r>
            <w:r w:rsidR="00BD745D" w:rsidRPr="0006503B">
              <w:rPr>
                <w:rFonts w:ascii="Book Antiqua" w:eastAsia="Times New Roman" w:hAnsi="Book Antiqua"/>
                <w:lang w:eastAsia="en-GB"/>
              </w:rPr>
              <w:t>352</w:t>
            </w:r>
          </w:p>
        </w:tc>
        <w:tc>
          <w:tcPr>
            <w:tcW w:w="1971" w:type="dxa"/>
            <w:shd w:val="clear" w:color="auto" w:fill="auto"/>
            <w:noWrap/>
            <w:hideMark/>
          </w:tcPr>
          <w:p w14:paraId="1FF8E568"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701" w:type="dxa"/>
            <w:shd w:val="clear" w:color="auto" w:fill="auto"/>
            <w:noWrap/>
            <w:hideMark/>
          </w:tcPr>
          <w:p w14:paraId="2A857996"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4</w:t>
            </w:r>
            <w:r w:rsidR="00BD745D" w:rsidRPr="0006503B">
              <w:rPr>
                <w:rFonts w:ascii="Book Antiqua" w:eastAsia="Times New Roman" w:hAnsi="Book Antiqua"/>
                <w:lang w:eastAsia="en-GB"/>
              </w:rPr>
              <w:t>060</w:t>
            </w:r>
          </w:p>
        </w:tc>
        <w:tc>
          <w:tcPr>
            <w:tcW w:w="1134" w:type="dxa"/>
            <w:shd w:val="clear" w:color="auto" w:fill="auto"/>
            <w:noWrap/>
            <w:hideMark/>
          </w:tcPr>
          <w:p w14:paraId="5D9628D0"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560" w:type="dxa"/>
            <w:shd w:val="clear" w:color="auto" w:fill="auto"/>
            <w:noWrap/>
            <w:hideMark/>
          </w:tcPr>
          <w:p w14:paraId="64A88BAD"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w:t>
            </w:r>
            <w:r w:rsidR="00BD745D" w:rsidRPr="0006503B">
              <w:rPr>
                <w:rFonts w:ascii="Book Antiqua" w:eastAsia="Times New Roman" w:hAnsi="Book Antiqua"/>
                <w:lang w:eastAsia="en-GB"/>
              </w:rPr>
              <w:t>676</w:t>
            </w:r>
          </w:p>
        </w:tc>
        <w:tc>
          <w:tcPr>
            <w:tcW w:w="1701" w:type="dxa"/>
            <w:shd w:val="clear" w:color="auto" w:fill="auto"/>
            <w:noWrap/>
            <w:hideMark/>
          </w:tcPr>
          <w:p w14:paraId="31035D11"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134" w:type="dxa"/>
            <w:shd w:val="clear" w:color="auto" w:fill="auto"/>
            <w:noWrap/>
            <w:hideMark/>
          </w:tcPr>
          <w:p w14:paraId="69161A42"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26</w:t>
            </w:r>
            <w:r w:rsidR="00BD745D" w:rsidRPr="0006503B">
              <w:rPr>
                <w:rFonts w:ascii="Book Antiqua" w:eastAsia="Times New Roman" w:hAnsi="Book Antiqua"/>
                <w:lang w:eastAsia="en-GB"/>
              </w:rPr>
              <w:t>088</w:t>
            </w:r>
          </w:p>
        </w:tc>
        <w:tc>
          <w:tcPr>
            <w:tcW w:w="1134" w:type="dxa"/>
            <w:shd w:val="clear" w:color="auto" w:fill="auto"/>
            <w:noWrap/>
            <w:hideMark/>
          </w:tcPr>
          <w:p w14:paraId="0FFA41F4"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172" w:type="dxa"/>
            <w:shd w:val="clear" w:color="auto" w:fill="auto"/>
            <w:noWrap/>
            <w:hideMark/>
          </w:tcPr>
          <w:p w14:paraId="0EC0D74E"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&lt;</w:t>
            </w:r>
            <w:r w:rsidR="00AE29D7" w:rsidRPr="0006503B">
              <w:rPr>
                <w:rFonts w:ascii="Book Antiqua" w:hAnsi="Book Antiqua"/>
                <w:lang w:eastAsia="zh-CN"/>
              </w:rPr>
              <w:t xml:space="preserve"> </w:t>
            </w:r>
            <w:r w:rsidRPr="0006503B">
              <w:rPr>
                <w:rFonts w:ascii="Book Antiqua" w:eastAsia="Times New Roman" w:hAnsi="Book Antiqua"/>
                <w:lang w:eastAsia="en-GB"/>
              </w:rPr>
              <w:t>0.001</w:t>
            </w:r>
          </w:p>
        </w:tc>
      </w:tr>
      <w:tr w:rsidR="00EE35A8" w:rsidRPr="0006503B" w14:paraId="37E037F1" w14:textId="77777777" w:rsidTr="00435C80">
        <w:trPr>
          <w:trHeight w:val="173"/>
          <w:jc w:val="center"/>
        </w:trPr>
        <w:tc>
          <w:tcPr>
            <w:tcW w:w="2372" w:type="dxa"/>
            <w:shd w:val="clear" w:color="auto" w:fill="auto"/>
            <w:noWrap/>
            <w:hideMark/>
          </w:tcPr>
          <w:p w14:paraId="6ED243C0"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lastRenderedPageBreak/>
              <w:t>Missing</w:t>
            </w:r>
          </w:p>
        </w:tc>
        <w:tc>
          <w:tcPr>
            <w:tcW w:w="1272" w:type="dxa"/>
            <w:shd w:val="clear" w:color="auto" w:fill="auto"/>
            <w:noWrap/>
            <w:hideMark/>
          </w:tcPr>
          <w:p w14:paraId="137E06A0"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w:t>
            </w:r>
            <w:r w:rsidR="00BD745D" w:rsidRPr="0006503B">
              <w:rPr>
                <w:rFonts w:ascii="Book Antiqua" w:eastAsia="Times New Roman" w:hAnsi="Book Antiqua"/>
                <w:lang w:eastAsia="en-GB"/>
              </w:rPr>
              <w:t>821</w:t>
            </w:r>
          </w:p>
        </w:tc>
        <w:tc>
          <w:tcPr>
            <w:tcW w:w="1971" w:type="dxa"/>
            <w:shd w:val="clear" w:color="auto" w:fill="auto"/>
            <w:noWrap/>
            <w:hideMark/>
          </w:tcPr>
          <w:p w14:paraId="64D0F4ED" w14:textId="77777777" w:rsidR="00BD745D" w:rsidRPr="0006503B" w:rsidRDefault="00BD745D" w:rsidP="0006503B">
            <w:pPr>
              <w:spacing w:line="360" w:lineRule="auto"/>
              <w:jc w:val="both"/>
              <w:rPr>
                <w:rFonts w:ascii="Book Antiqua" w:eastAsia="Times New Roman" w:hAnsi="Book Antiqua"/>
                <w:lang w:eastAsia="en-GB"/>
              </w:rPr>
            </w:pPr>
          </w:p>
        </w:tc>
        <w:tc>
          <w:tcPr>
            <w:tcW w:w="1701" w:type="dxa"/>
            <w:shd w:val="clear" w:color="auto" w:fill="auto"/>
            <w:noWrap/>
            <w:hideMark/>
          </w:tcPr>
          <w:p w14:paraId="3F5108E8"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490</w:t>
            </w:r>
          </w:p>
        </w:tc>
        <w:tc>
          <w:tcPr>
            <w:tcW w:w="1134" w:type="dxa"/>
            <w:shd w:val="clear" w:color="auto" w:fill="auto"/>
            <w:noWrap/>
            <w:hideMark/>
          </w:tcPr>
          <w:p w14:paraId="22CF79D6" w14:textId="77777777" w:rsidR="00BD745D" w:rsidRPr="0006503B" w:rsidRDefault="00BD745D" w:rsidP="0006503B">
            <w:pPr>
              <w:spacing w:line="360" w:lineRule="auto"/>
              <w:jc w:val="both"/>
              <w:rPr>
                <w:rFonts w:ascii="Book Antiqua" w:eastAsia="Times New Roman" w:hAnsi="Book Antiqua"/>
                <w:lang w:eastAsia="en-GB"/>
              </w:rPr>
            </w:pPr>
          </w:p>
        </w:tc>
        <w:tc>
          <w:tcPr>
            <w:tcW w:w="1560" w:type="dxa"/>
            <w:shd w:val="clear" w:color="auto" w:fill="auto"/>
            <w:noWrap/>
            <w:hideMark/>
          </w:tcPr>
          <w:p w14:paraId="0C81BA25"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469</w:t>
            </w:r>
          </w:p>
        </w:tc>
        <w:tc>
          <w:tcPr>
            <w:tcW w:w="1701" w:type="dxa"/>
            <w:shd w:val="clear" w:color="auto" w:fill="auto"/>
            <w:noWrap/>
            <w:hideMark/>
          </w:tcPr>
          <w:p w14:paraId="67CEE825"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07ACB0F5"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w:t>
            </w:r>
            <w:r w:rsidR="00BD745D" w:rsidRPr="0006503B">
              <w:rPr>
                <w:rFonts w:ascii="Book Antiqua" w:eastAsia="Times New Roman" w:hAnsi="Book Antiqua"/>
                <w:lang w:eastAsia="en-GB"/>
              </w:rPr>
              <w:t>787</w:t>
            </w:r>
          </w:p>
        </w:tc>
        <w:tc>
          <w:tcPr>
            <w:tcW w:w="1134" w:type="dxa"/>
            <w:shd w:val="clear" w:color="auto" w:fill="auto"/>
            <w:noWrap/>
            <w:hideMark/>
          </w:tcPr>
          <w:p w14:paraId="070D4E7F" w14:textId="77777777" w:rsidR="00BD745D" w:rsidRPr="0006503B" w:rsidRDefault="00BD745D" w:rsidP="0006503B">
            <w:pPr>
              <w:spacing w:line="360" w:lineRule="auto"/>
              <w:jc w:val="both"/>
              <w:rPr>
                <w:rFonts w:ascii="Book Antiqua" w:eastAsia="Times New Roman" w:hAnsi="Book Antiqua"/>
                <w:lang w:eastAsia="en-GB"/>
              </w:rPr>
            </w:pPr>
          </w:p>
        </w:tc>
        <w:tc>
          <w:tcPr>
            <w:tcW w:w="1172" w:type="dxa"/>
            <w:shd w:val="clear" w:color="auto" w:fill="auto"/>
            <w:noWrap/>
            <w:hideMark/>
          </w:tcPr>
          <w:p w14:paraId="2489070D"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60D09F46" w14:textId="77777777" w:rsidTr="00435C80">
        <w:trPr>
          <w:trHeight w:val="173"/>
          <w:jc w:val="center"/>
        </w:trPr>
        <w:tc>
          <w:tcPr>
            <w:tcW w:w="2372" w:type="dxa"/>
            <w:shd w:val="clear" w:color="auto" w:fill="auto"/>
            <w:noWrap/>
            <w:hideMark/>
          </w:tcPr>
          <w:p w14:paraId="2FCEF790"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Religion</w:t>
            </w:r>
          </w:p>
        </w:tc>
        <w:tc>
          <w:tcPr>
            <w:tcW w:w="1272" w:type="dxa"/>
            <w:shd w:val="clear" w:color="auto" w:fill="auto"/>
            <w:noWrap/>
            <w:hideMark/>
          </w:tcPr>
          <w:p w14:paraId="31FC0F14" w14:textId="77777777" w:rsidR="00BD745D" w:rsidRPr="0006503B" w:rsidRDefault="00BD745D" w:rsidP="0006503B">
            <w:pPr>
              <w:spacing w:line="360" w:lineRule="auto"/>
              <w:jc w:val="both"/>
              <w:rPr>
                <w:rFonts w:ascii="Book Antiqua" w:eastAsia="Times New Roman" w:hAnsi="Book Antiqua"/>
                <w:lang w:eastAsia="en-GB"/>
              </w:rPr>
            </w:pPr>
          </w:p>
        </w:tc>
        <w:tc>
          <w:tcPr>
            <w:tcW w:w="1971" w:type="dxa"/>
            <w:shd w:val="clear" w:color="auto" w:fill="auto"/>
            <w:noWrap/>
            <w:hideMark/>
          </w:tcPr>
          <w:p w14:paraId="2DDB3BD9" w14:textId="77777777" w:rsidR="00BD745D" w:rsidRPr="0006503B" w:rsidRDefault="00BD745D" w:rsidP="0006503B">
            <w:pPr>
              <w:spacing w:line="360" w:lineRule="auto"/>
              <w:jc w:val="both"/>
              <w:rPr>
                <w:rFonts w:ascii="Book Antiqua" w:eastAsia="Times New Roman" w:hAnsi="Book Antiqua"/>
                <w:lang w:eastAsia="en-GB"/>
              </w:rPr>
            </w:pPr>
          </w:p>
        </w:tc>
        <w:tc>
          <w:tcPr>
            <w:tcW w:w="1701" w:type="dxa"/>
            <w:shd w:val="clear" w:color="auto" w:fill="auto"/>
            <w:noWrap/>
            <w:hideMark/>
          </w:tcPr>
          <w:p w14:paraId="4E93B58B"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13A87ACD" w14:textId="77777777" w:rsidR="00BD745D" w:rsidRPr="0006503B" w:rsidRDefault="00BD745D" w:rsidP="0006503B">
            <w:pPr>
              <w:spacing w:line="360" w:lineRule="auto"/>
              <w:jc w:val="both"/>
              <w:rPr>
                <w:rFonts w:ascii="Book Antiqua" w:eastAsia="Times New Roman" w:hAnsi="Book Antiqua"/>
                <w:lang w:eastAsia="en-GB"/>
              </w:rPr>
            </w:pPr>
          </w:p>
        </w:tc>
        <w:tc>
          <w:tcPr>
            <w:tcW w:w="1560" w:type="dxa"/>
            <w:shd w:val="clear" w:color="auto" w:fill="auto"/>
            <w:noWrap/>
            <w:hideMark/>
          </w:tcPr>
          <w:p w14:paraId="417BD421" w14:textId="77777777" w:rsidR="00BD745D" w:rsidRPr="0006503B" w:rsidRDefault="00BD745D" w:rsidP="0006503B">
            <w:pPr>
              <w:spacing w:line="360" w:lineRule="auto"/>
              <w:jc w:val="both"/>
              <w:rPr>
                <w:rFonts w:ascii="Book Antiqua" w:eastAsia="Times New Roman" w:hAnsi="Book Antiqua"/>
                <w:lang w:eastAsia="en-GB"/>
              </w:rPr>
            </w:pPr>
          </w:p>
        </w:tc>
        <w:tc>
          <w:tcPr>
            <w:tcW w:w="1701" w:type="dxa"/>
            <w:shd w:val="clear" w:color="auto" w:fill="auto"/>
            <w:noWrap/>
            <w:hideMark/>
          </w:tcPr>
          <w:p w14:paraId="4685BEAB"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13F0874E"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0D83855E" w14:textId="77777777" w:rsidR="00BD745D" w:rsidRPr="0006503B" w:rsidRDefault="00BD745D" w:rsidP="0006503B">
            <w:pPr>
              <w:spacing w:line="360" w:lineRule="auto"/>
              <w:jc w:val="both"/>
              <w:rPr>
                <w:rFonts w:ascii="Book Antiqua" w:eastAsia="Times New Roman" w:hAnsi="Book Antiqua"/>
                <w:lang w:eastAsia="en-GB"/>
              </w:rPr>
            </w:pPr>
          </w:p>
        </w:tc>
        <w:tc>
          <w:tcPr>
            <w:tcW w:w="1172" w:type="dxa"/>
            <w:shd w:val="clear" w:color="auto" w:fill="auto"/>
            <w:noWrap/>
            <w:hideMark/>
          </w:tcPr>
          <w:p w14:paraId="09A02C50"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2E6BE824" w14:textId="77777777" w:rsidTr="00435C80">
        <w:trPr>
          <w:trHeight w:val="173"/>
          <w:jc w:val="center"/>
        </w:trPr>
        <w:tc>
          <w:tcPr>
            <w:tcW w:w="2372" w:type="dxa"/>
            <w:shd w:val="clear" w:color="auto" w:fill="auto"/>
            <w:noWrap/>
            <w:hideMark/>
          </w:tcPr>
          <w:p w14:paraId="3E7B32B2"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Non-Christian</w:t>
            </w:r>
          </w:p>
        </w:tc>
        <w:tc>
          <w:tcPr>
            <w:tcW w:w="1272" w:type="dxa"/>
            <w:shd w:val="clear" w:color="auto" w:fill="auto"/>
            <w:noWrap/>
            <w:hideMark/>
          </w:tcPr>
          <w:p w14:paraId="1754B095"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9</w:t>
            </w:r>
            <w:r w:rsidR="00BD745D" w:rsidRPr="0006503B">
              <w:rPr>
                <w:rFonts w:ascii="Book Antiqua" w:eastAsia="Times New Roman" w:hAnsi="Book Antiqua"/>
                <w:lang w:eastAsia="en-GB"/>
              </w:rPr>
              <w:t>794</w:t>
            </w:r>
          </w:p>
        </w:tc>
        <w:tc>
          <w:tcPr>
            <w:tcW w:w="1971" w:type="dxa"/>
            <w:shd w:val="clear" w:color="auto" w:fill="auto"/>
            <w:noWrap/>
            <w:hideMark/>
          </w:tcPr>
          <w:p w14:paraId="2706F668"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54.1</w:t>
            </w:r>
          </w:p>
        </w:tc>
        <w:tc>
          <w:tcPr>
            <w:tcW w:w="1701" w:type="dxa"/>
            <w:shd w:val="clear" w:color="auto" w:fill="auto"/>
            <w:noWrap/>
            <w:hideMark/>
          </w:tcPr>
          <w:p w14:paraId="5127C90D"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w:t>
            </w:r>
            <w:r w:rsidR="00BD745D" w:rsidRPr="0006503B">
              <w:rPr>
                <w:rFonts w:ascii="Book Antiqua" w:eastAsia="Times New Roman" w:hAnsi="Book Antiqua"/>
                <w:lang w:eastAsia="en-GB"/>
              </w:rPr>
              <w:t>140</w:t>
            </w:r>
          </w:p>
        </w:tc>
        <w:tc>
          <w:tcPr>
            <w:tcW w:w="1134" w:type="dxa"/>
            <w:shd w:val="clear" w:color="auto" w:fill="auto"/>
            <w:noWrap/>
            <w:hideMark/>
          </w:tcPr>
          <w:p w14:paraId="7E58C652"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54.3</w:t>
            </w:r>
          </w:p>
        </w:tc>
        <w:tc>
          <w:tcPr>
            <w:tcW w:w="1560" w:type="dxa"/>
            <w:shd w:val="clear" w:color="auto" w:fill="auto"/>
            <w:noWrap/>
            <w:hideMark/>
          </w:tcPr>
          <w:p w14:paraId="2EBD2662"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w:t>
            </w:r>
            <w:r w:rsidR="00BD745D" w:rsidRPr="0006503B">
              <w:rPr>
                <w:rFonts w:ascii="Book Antiqua" w:eastAsia="Times New Roman" w:hAnsi="Book Antiqua"/>
                <w:lang w:eastAsia="en-GB"/>
              </w:rPr>
              <w:t>905</w:t>
            </w:r>
          </w:p>
        </w:tc>
        <w:tc>
          <w:tcPr>
            <w:tcW w:w="1701" w:type="dxa"/>
            <w:shd w:val="clear" w:color="auto" w:fill="auto"/>
            <w:noWrap/>
            <w:hideMark/>
          </w:tcPr>
          <w:p w14:paraId="29765B57"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53.8</w:t>
            </w:r>
          </w:p>
        </w:tc>
        <w:tc>
          <w:tcPr>
            <w:tcW w:w="1134" w:type="dxa"/>
            <w:shd w:val="clear" w:color="auto" w:fill="auto"/>
            <w:noWrap/>
            <w:hideMark/>
          </w:tcPr>
          <w:p w14:paraId="3C9AD500"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13</w:t>
            </w:r>
            <w:r w:rsidR="00BD745D" w:rsidRPr="0006503B">
              <w:rPr>
                <w:rFonts w:ascii="Book Antiqua" w:eastAsia="Times New Roman" w:hAnsi="Book Antiqua"/>
                <w:lang w:eastAsia="en-GB"/>
              </w:rPr>
              <w:t>839</w:t>
            </w:r>
          </w:p>
        </w:tc>
        <w:tc>
          <w:tcPr>
            <w:tcW w:w="1134" w:type="dxa"/>
            <w:shd w:val="clear" w:color="auto" w:fill="auto"/>
            <w:noWrap/>
            <w:hideMark/>
          </w:tcPr>
          <w:p w14:paraId="1AEA23EA"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54.1</w:t>
            </w:r>
          </w:p>
        </w:tc>
        <w:tc>
          <w:tcPr>
            <w:tcW w:w="1172" w:type="dxa"/>
            <w:shd w:val="clear" w:color="auto" w:fill="auto"/>
            <w:noWrap/>
            <w:hideMark/>
          </w:tcPr>
          <w:p w14:paraId="2370835A"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322ACA1B" w14:textId="77777777" w:rsidTr="00435C80">
        <w:trPr>
          <w:trHeight w:val="173"/>
          <w:jc w:val="center"/>
        </w:trPr>
        <w:tc>
          <w:tcPr>
            <w:tcW w:w="2372" w:type="dxa"/>
            <w:shd w:val="clear" w:color="auto" w:fill="auto"/>
            <w:noWrap/>
            <w:hideMark/>
          </w:tcPr>
          <w:p w14:paraId="7CB57BC0"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Christian</w:t>
            </w:r>
          </w:p>
        </w:tc>
        <w:tc>
          <w:tcPr>
            <w:tcW w:w="1272" w:type="dxa"/>
            <w:shd w:val="clear" w:color="auto" w:fill="auto"/>
            <w:noWrap/>
            <w:hideMark/>
          </w:tcPr>
          <w:p w14:paraId="59596A50"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8</w:t>
            </w:r>
            <w:r w:rsidR="00BD745D" w:rsidRPr="0006503B">
              <w:rPr>
                <w:rFonts w:ascii="Book Antiqua" w:eastAsia="Times New Roman" w:hAnsi="Book Antiqua"/>
                <w:lang w:eastAsia="en-GB"/>
              </w:rPr>
              <w:t>306</w:t>
            </w:r>
          </w:p>
        </w:tc>
        <w:tc>
          <w:tcPr>
            <w:tcW w:w="1971" w:type="dxa"/>
            <w:shd w:val="clear" w:color="auto" w:fill="auto"/>
            <w:noWrap/>
            <w:hideMark/>
          </w:tcPr>
          <w:p w14:paraId="565058C0"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45.9</w:t>
            </w:r>
          </w:p>
        </w:tc>
        <w:tc>
          <w:tcPr>
            <w:tcW w:w="1701" w:type="dxa"/>
            <w:shd w:val="clear" w:color="auto" w:fill="auto"/>
            <w:noWrap/>
            <w:hideMark/>
          </w:tcPr>
          <w:p w14:paraId="6369A7D9"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w:t>
            </w:r>
            <w:r w:rsidR="00BD745D" w:rsidRPr="0006503B">
              <w:rPr>
                <w:rFonts w:ascii="Book Antiqua" w:eastAsia="Times New Roman" w:hAnsi="Book Antiqua"/>
                <w:lang w:eastAsia="en-GB"/>
              </w:rPr>
              <w:t>798</w:t>
            </w:r>
          </w:p>
        </w:tc>
        <w:tc>
          <w:tcPr>
            <w:tcW w:w="1134" w:type="dxa"/>
            <w:shd w:val="clear" w:color="auto" w:fill="auto"/>
            <w:noWrap/>
            <w:hideMark/>
          </w:tcPr>
          <w:p w14:paraId="67591176"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45.7</w:t>
            </w:r>
          </w:p>
        </w:tc>
        <w:tc>
          <w:tcPr>
            <w:tcW w:w="1560" w:type="dxa"/>
            <w:shd w:val="clear" w:color="auto" w:fill="auto"/>
            <w:noWrap/>
            <w:hideMark/>
          </w:tcPr>
          <w:p w14:paraId="5EFFCFB4"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w:t>
            </w:r>
            <w:r w:rsidR="00BD745D" w:rsidRPr="0006503B">
              <w:rPr>
                <w:rFonts w:ascii="Book Antiqua" w:eastAsia="Times New Roman" w:hAnsi="Book Antiqua"/>
                <w:lang w:eastAsia="en-GB"/>
              </w:rPr>
              <w:t>633</w:t>
            </w:r>
          </w:p>
        </w:tc>
        <w:tc>
          <w:tcPr>
            <w:tcW w:w="1701" w:type="dxa"/>
            <w:shd w:val="clear" w:color="auto" w:fill="auto"/>
            <w:noWrap/>
            <w:hideMark/>
          </w:tcPr>
          <w:p w14:paraId="16D0258D"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46.2</w:t>
            </w:r>
          </w:p>
        </w:tc>
        <w:tc>
          <w:tcPr>
            <w:tcW w:w="1134" w:type="dxa"/>
            <w:shd w:val="clear" w:color="auto" w:fill="auto"/>
            <w:noWrap/>
            <w:hideMark/>
          </w:tcPr>
          <w:p w14:paraId="4A3D610C"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11</w:t>
            </w:r>
            <w:r w:rsidR="00BD745D" w:rsidRPr="0006503B">
              <w:rPr>
                <w:rFonts w:ascii="Book Antiqua" w:eastAsia="Times New Roman" w:hAnsi="Book Antiqua"/>
                <w:lang w:eastAsia="en-GB"/>
              </w:rPr>
              <w:t>737</w:t>
            </w:r>
          </w:p>
        </w:tc>
        <w:tc>
          <w:tcPr>
            <w:tcW w:w="1134" w:type="dxa"/>
            <w:shd w:val="clear" w:color="auto" w:fill="auto"/>
            <w:noWrap/>
            <w:hideMark/>
          </w:tcPr>
          <w:p w14:paraId="2FC0E67F"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45.9</w:t>
            </w:r>
          </w:p>
        </w:tc>
        <w:tc>
          <w:tcPr>
            <w:tcW w:w="1172" w:type="dxa"/>
            <w:shd w:val="clear" w:color="auto" w:fill="auto"/>
            <w:noWrap/>
            <w:hideMark/>
          </w:tcPr>
          <w:p w14:paraId="16576783"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3455B0B1" w14:textId="77777777" w:rsidTr="00435C80">
        <w:trPr>
          <w:trHeight w:val="173"/>
          <w:jc w:val="center"/>
        </w:trPr>
        <w:tc>
          <w:tcPr>
            <w:tcW w:w="2372" w:type="dxa"/>
            <w:shd w:val="clear" w:color="auto" w:fill="auto"/>
            <w:noWrap/>
            <w:hideMark/>
          </w:tcPr>
          <w:p w14:paraId="2E984C85"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Total</w:t>
            </w:r>
          </w:p>
        </w:tc>
        <w:tc>
          <w:tcPr>
            <w:tcW w:w="1272" w:type="dxa"/>
            <w:shd w:val="clear" w:color="auto" w:fill="auto"/>
            <w:noWrap/>
            <w:hideMark/>
          </w:tcPr>
          <w:p w14:paraId="23BC5493"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18</w:t>
            </w:r>
            <w:r w:rsidR="00BD745D" w:rsidRPr="0006503B">
              <w:rPr>
                <w:rFonts w:ascii="Book Antiqua" w:eastAsia="Times New Roman" w:hAnsi="Book Antiqua"/>
                <w:lang w:eastAsia="en-GB"/>
              </w:rPr>
              <w:t>100</w:t>
            </w:r>
          </w:p>
        </w:tc>
        <w:tc>
          <w:tcPr>
            <w:tcW w:w="1971" w:type="dxa"/>
            <w:shd w:val="clear" w:color="auto" w:fill="auto"/>
            <w:noWrap/>
            <w:hideMark/>
          </w:tcPr>
          <w:p w14:paraId="0B053F1B"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701" w:type="dxa"/>
            <w:shd w:val="clear" w:color="auto" w:fill="auto"/>
            <w:noWrap/>
            <w:hideMark/>
          </w:tcPr>
          <w:p w14:paraId="6352AF05"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w:t>
            </w:r>
            <w:r w:rsidR="00BD745D" w:rsidRPr="0006503B">
              <w:rPr>
                <w:rFonts w:ascii="Book Antiqua" w:eastAsia="Times New Roman" w:hAnsi="Book Antiqua"/>
                <w:lang w:eastAsia="en-GB"/>
              </w:rPr>
              <w:t>938</w:t>
            </w:r>
          </w:p>
        </w:tc>
        <w:tc>
          <w:tcPr>
            <w:tcW w:w="1134" w:type="dxa"/>
            <w:shd w:val="clear" w:color="auto" w:fill="auto"/>
            <w:noWrap/>
            <w:hideMark/>
          </w:tcPr>
          <w:p w14:paraId="76114634"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560" w:type="dxa"/>
            <w:shd w:val="clear" w:color="auto" w:fill="auto"/>
            <w:noWrap/>
            <w:hideMark/>
          </w:tcPr>
          <w:p w14:paraId="0FBF2E9B"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w:t>
            </w:r>
            <w:r w:rsidR="00BD745D" w:rsidRPr="0006503B">
              <w:rPr>
                <w:rFonts w:ascii="Book Antiqua" w:eastAsia="Times New Roman" w:hAnsi="Book Antiqua"/>
                <w:lang w:eastAsia="en-GB"/>
              </w:rPr>
              <w:t>538</w:t>
            </w:r>
          </w:p>
        </w:tc>
        <w:tc>
          <w:tcPr>
            <w:tcW w:w="1701" w:type="dxa"/>
            <w:shd w:val="clear" w:color="auto" w:fill="auto"/>
            <w:noWrap/>
            <w:hideMark/>
          </w:tcPr>
          <w:p w14:paraId="346BB192"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134" w:type="dxa"/>
            <w:shd w:val="clear" w:color="auto" w:fill="auto"/>
            <w:noWrap/>
            <w:hideMark/>
          </w:tcPr>
          <w:p w14:paraId="22880FE6"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25</w:t>
            </w:r>
            <w:r w:rsidR="00BD745D" w:rsidRPr="0006503B">
              <w:rPr>
                <w:rFonts w:ascii="Book Antiqua" w:eastAsia="Times New Roman" w:hAnsi="Book Antiqua"/>
                <w:lang w:eastAsia="en-GB"/>
              </w:rPr>
              <w:t>576</w:t>
            </w:r>
          </w:p>
        </w:tc>
        <w:tc>
          <w:tcPr>
            <w:tcW w:w="1134" w:type="dxa"/>
            <w:shd w:val="clear" w:color="auto" w:fill="auto"/>
            <w:noWrap/>
            <w:hideMark/>
          </w:tcPr>
          <w:p w14:paraId="58D6A692"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172" w:type="dxa"/>
            <w:shd w:val="clear" w:color="auto" w:fill="auto"/>
            <w:noWrap/>
            <w:hideMark/>
          </w:tcPr>
          <w:p w14:paraId="3DC11BD6"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0.911</w:t>
            </w:r>
          </w:p>
        </w:tc>
      </w:tr>
      <w:tr w:rsidR="00EE35A8" w:rsidRPr="0006503B" w14:paraId="3B4BE24A" w14:textId="77777777" w:rsidTr="00435C80">
        <w:trPr>
          <w:trHeight w:val="173"/>
          <w:jc w:val="center"/>
        </w:trPr>
        <w:tc>
          <w:tcPr>
            <w:tcW w:w="2372" w:type="dxa"/>
            <w:shd w:val="clear" w:color="auto" w:fill="auto"/>
            <w:noWrap/>
            <w:hideMark/>
          </w:tcPr>
          <w:p w14:paraId="566848DF"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Missing</w:t>
            </w:r>
          </w:p>
        </w:tc>
        <w:tc>
          <w:tcPr>
            <w:tcW w:w="1272" w:type="dxa"/>
            <w:shd w:val="clear" w:color="auto" w:fill="auto"/>
            <w:noWrap/>
            <w:hideMark/>
          </w:tcPr>
          <w:p w14:paraId="79C0734B"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w:t>
            </w:r>
            <w:r w:rsidR="00BD745D" w:rsidRPr="0006503B">
              <w:rPr>
                <w:rFonts w:ascii="Book Antiqua" w:eastAsia="Times New Roman" w:hAnsi="Book Antiqua"/>
                <w:lang w:eastAsia="en-GB"/>
              </w:rPr>
              <w:t>073</w:t>
            </w:r>
          </w:p>
        </w:tc>
        <w:tc>
          <w:tcPr>
            <w:tcW w:w="1971" w:type="dxa"/>
            <w:shd w:val="clear" w:color="auto" w:fill="auto"/>
            <w:noWrap/>
            <w:hideMark/>
          </w:tcPr>
          <w:p w14:paraId="6713EDBE" w14:textId="77777777" w:rsidR="00BD745D" w:rsidRPr="0006503B" w:rsidRDefault="00BD745D" w:rsidP="0006503B">
            <w:pPr>
              <w:spacing w:line="360" w:lineRule="auto"/>
              <w:jc w:val="both"/>
              <w:rPr>
                <w:rFonts w:ascii="Book Antiqua" w:eastAsia="Times New Roman" w:hAnsi="Book Antiqua"/>
                <w:lang w:eastAsia="en-GB"/>
              </w:rPr>
            </w:pPr>
          </w:p>
        </w:tc>
        <w:tc>
          <w:tcPr>
            <w:tcW w:w="1701" w:type="dxa"/>
            <w:shd w:val="clear" w:color="auto" w:fill="auto"/>
            <w:noWrap/>
            <w:hideMark/>
          </w:tcPr>
          <w:p w14:paraId="029488A4"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612</w:t>
            </w:r>
          </w:p>
        </w:tc>
        <w:tc>
          <w:tcPr>
            <w:tcW w:w="1134" w:type="dxa"/>
            <w:shd w:val="clear" w:color="auto" w:fill="auto"/>
            <w:noWrap/>
            <w:hideMark/>
          </w:tcPr>
          <w:p w14:paraId="174A9D4C" w14:textId="77777777" w:rsidR="00BD745D" w:rsidRPr="0006503B" w:rsidRDefault="00BD745D" w:rsidP="0006503B">
            <w:pPr>
              <w:spacing w:line="360" w:lineRule="auto"/>
              <w:jc w:val="both"/>
              <w:rPr>
                <w:rFonts w:ascii="Book Antiqua" w:eastAsia="Times New Roman" w:hAnsi="Book Antiqua"/>
                <w:lang w:eastAsia="en-GB"/>
              </w:rPr>
            </w:pPr>
          </w:p>
        </w:tc>
        <w:tc>
          <w:tcPr>
            <w:tcW w:w="1560" w:type="dxa"/>
            <w:shd w:val="clear" w:color="auto" w:fill="auto"/>
            <w:noWrap/>
            <w:hideMark/>
          </w:tcPr>
          <w:p w14:paraId="24813C6A"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607</w:t>
            </w:r>
          </w:p>
        </w:tc>
        <w:tc>
          <w:tcPr>
            <w:tcW w:w="1701" w:type="dxa"/>
            <w:shd w:val="clear" w:color="auto" w:fill="auto"/>
            <w:noWrap/>
            <w:hideMark/>
          </w:tcPr>
          <w:p w14:paraId="0CF763C9"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09BBCF1E"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w:t>
            </w:r>
            <w:r w:rsidR="00BD745D" w:rsidRPr="0006503B">
              <w:rPr>
                <w:rFonts w:ascii="Book Antiqua" w:eastAsia="Times New Roman" w:hAnsi="Book Antiqua"/>
                <w:lang w:eastAsia="en-GB"/>
              </w:rPr>
              <w:t>300</w:t>
            </w:r>
          </w:p>
        </w:tc>
        <w:tc>
          <w:tcPr>
            <w:tcW w:w="1134" w:type="dxa"/>
            <w:shd w:val="clear" w:color="auto" w:fill="auto"/>
            <w:noWrap/>
            <w:hideMark/>
          </w:tcPr>
          <w:p w14:paraId="0505751D" w14:textId="77777777" w:rsidR="00BD745D" w:rsidRPr="0006503B" w:rsidRDefault="00BD745D" w:rsidP="0006503B">
            <w:pPr>
              <w:spacing w:line="360" w:lineRule="auto"/>
              <w:jc w:val="both"/>
              <w:rPr>
                <w:rFonts w:ascii="Book Antiqua" w:eastAsia="Times New Roman" w:hAnsi="Book Antiqua"/>
                <w:lang w:eastAsia="en-GB"/>
              </w:rPr>
            </w:pPr>
          </w:p>
        </w:tc>
        <w:tc>
          <w:tcPr>
            <w:tcW w:w="1172" w:type="dxa"/>
            <w:shd w:val="clear" w:color="auto" w:fill="auto"/>
            <w:noWrap/>
            <w:hideMark/>
          </w:tcPr>
          <w:p w14:paraId="3D6A8A64"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2B535FAE" w14:textId="77777777" w:rsidTr="00435C80">
        <w:trPr>
          <w:trHeight w:val="173"/>
          <w:jc w:val="center"/>
        </w:trPr>
        <w:tc>
          <w:tcPr>
            <w:tcW w:w="3644" w:type="dxa"/>
            <w:gridSpan w:val="2"/>
            <w:shd w:val="clear" w:color="auto" w:fill="auto"/>
            <w:noWrap/>
            <w:hideMark/>
          </w:tcPr>
          <w:p w14:paraId="6935010E"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Age left education</w:t>
            </w:r>
          </w:p>
        </w:tc>
        <w:tc>
          <w:tcPr>
            <w:tcW w:w="1971" w:type="dxa"/>
            <w:shd w:val="clear" w:color="auto" w:fill="auto"/>
            <w:noWrap/>
            <w:hideMark/>
          </w:tcPr>
          <w:p w14:paraId="31765D90" w14:textId="77777777" w:rsidR="00BD745D" w:rsidRPr="0006503B" w:rsidRDefault="00BD745D" w:rsidP="0006503B">
            <w:pPr>
              <w:spacing w:line="360" w:lineRule="auto"/>
              <w:jc w:val="both"/>
              <w:rPr>
                <w:rFonts w:ascii="Book Antiqua" w:eastAsia="Times New Roman" w:hAnsi="Book Antiqua"/>
                <w:lang w:eastAsia="en-GB"/>
              </w:rPr>
            </w:pPr>
          </w:p>
        </w:tc>
        <w:tc>
          <w:tcPr>
            <w:tcW w:w="1701" w:type="dxa"/>
            <w:shd w:val="clear" w:color="auto" w:fill="auto"/>
            <w:noWrap/>
            <w:hideMark/>
          </w:tcPr>
          <w:p w14:paraId="24F0313C"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2D9D8F0F" w14:textId="77777777" w:rsidR="00BD745D" w:rsidRPr="0006503B" w:rsidRDefault="00BD745D" w:rsidP="0006503B">
            <w:pPr>
              <w:spacing w:line="360" w:lineRule="auto"/>
              <w:jc w:val="both"/>
              <w:rPr>
                <w:rFonts w:ascii="Book Antiqua" w:eastAsia="Times New Roman" w:hAnsi="Book Antiqua"/>
                <w:lang w:eastAsia="en-GB"/>
              </w:rPr>
            </w:pPr>
          </w:p>
        </w:tc>
        <w:tc>
          <w:tcPr>
            <w:tcW w:w="1560" w:type="dxa"/>
            <w:shd w:val="clear" w:color="auto" w:fill="auto"/>
            <w:noWrap/>
            <w:hideMark/>
          </w:tcPr>
          <w:p w14:paraId="1085F823" w14:textId="77777777" w:rsidR="00BD745D" w:rsidRPr="0006503B" w:rsidRDefault="00BD745D" w:rsidP="0006503B">
            <w:pPr>
              <w:spacing w:line="360" w:lineRule="auto"/>
              <w:jc w:val="both"/>
              <w:rPr>
                <w:rFonts w:ascii="Book Antiqua" w:eastAsia="Times New Roman" w:hAnsi="Book Antiqua"/>
                <w:lang w:eastAsia="en-GB"/>
              </w:rPr>
            </w:pPr>
          </w:p>
        </w:tc>
        <w:tc>
          <w:tcPr>
            <w:tcW w:w="1701" w:type="dxa"/>
            <w:shd w:val="clear" w:color="auto" w:fill="auto"/>
            <w:noWrap/>
            <w:hideMark/>
          </w:tcPr>
          <w:p w14:paraId="7E8D0757"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035F9064"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04330281" w14:textId="77777777" w:rsidR="00BD745D" w:rsidRPr="0006503B" w:rsidRDefault="00BD745D" w:rsidP="0006503B">
            <w:pPr>
              <w:spacing w:line="360" w:lineRule="auto"/>
              <w:jc w:val="both"/>
              <w:rPr>
                <w:rFonts w:ascii="Book Antiqua" w:eastAsia="Times New Roman" w:hAnsi="Book Antiqua"/>
                <w:lang w:eastAsia="en-GB"/>
              </w:rPr>
            </w:pPr>
          </w:p>
        </w:tc>
        <w:tc>
          <w:tcPr>
            <w:tcW w:w="1172" w:type="dxa"/>
            <w:shd w:val="clear" w:color="auto" w:fill="auto"/>
            <w:noWrap/>
            <w:hideMark/>
          </w:tcPr>
          <w:p w14:paraId="33F3CEDA"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1C834853" w14:textId="77777777" w:rsidTr="00435C80">
        <w:trPr>
          <w:trHeight w:val="173"/>
          <w:jc w:val="center"/>
        </w:trPr>
        <w:tc>
          <w:tcPr>
            <w:tcW w:w="2372" w:type="dxa"/>
            <w:noWrap/>
            <w:hideMark/>
          </w:tcPr>
          <w:p w14:paraId="388A71ED" w14:textId="77777777" w:rsidR="00BD745D" w:rsidRPr="0006503B" w:rsidRDefault="00AE29D7" w:rsidP="0006503B">
            <w:pPr>
              <w:spacing w:line="360" w:lineRule="auto"/>
              <w:ind w:firstLineChars="100" w:firstLine="240"/>
              <w:jc w:val="both"/>
              <w:rPr>
                <w:rFonts w:ascii="Book Antiqua" w:eastAsia="Times New Roman" w:hAnsi="Book Antiqua"/>
                <w:lang w:eastAsia="en-GB"/>
              </w:rPr>
            </w:pPr>
            <w:r w:rsidRPr="0006503B">
              <w:rPr>
                <w:rFonts w:ascii="Book Antiqua" w:eastAsia="宋体" w:hAnsi="Book Antiqua"/>
              </w:rPr>
              <w:t xml:space="preserve">≤ </w:t>
            </w:r>
            <w:r w:rsidR="00BD745D" w:rsidRPr="0006503B">
              <w:rPr>
                <w:rFonts w:ascii="Book Antiqua" w:eastAsia="宋体" w:hAnsi="Book Antiqua"/>
              </w:rPr>
              <w:t>18 (A-level or less)</w:t>
            </w:r>
          </w:p>
        </w:tc>
        <w:tc>
          <w:tcPr>
            <w:tcW w:w="1272" w:type="dxa"/>
            <w:shd w:val="clear" w:color="auto" w:fill="auto"/>
            <w:noWrap/>
            <w:hideMark/>
          </w:tcPr>
          <w:p w14:paraId="3241512A"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5</w:t>
            </w:r>
            <w:r w:rsidR="00BD745D" w:rsidRPr="0006503B">
              <w:rPr>
                <w:rFonts w:ascii="Book Antiqua" w:eastAsia="Times New Roman" w:hAnsi="Book Antiqua"/>
                <w:lang w:eastAsia="en-GB"/>
              </w:rPr>
              <w:t>967</w:t>
            </w:r>
          </w:p>
        </w:tc>
        <w:tc>
          <w:tcPr>
            <w:tcW w:w="1971" w:type="dxa"/>
            <w:shd w:val="clear" w:color="auto" w:fill="auto"/>
            <w:noWrap/>
            <w:hideMark/>
          </w:tcPr>
          <w:p w14:paraId="0ED3775A"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33</w:t>
            </w:r>
          </w:p>
        </w:tc>
        <w:tc>
          <w:tcPr>
            <w:tcW w:w="1701" w:type="dxa"/>
            <w:shd w:val="clear" w:color="auto" w:fill="auto"/>
            <w:noWrap/>
            <w:hideMark/>
          </w:tcPr>
          <w:p w14:paraId="619668EC"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w:t>
            </w:r>
            <w:r w:rsidR="00BD745D" w:rsidRPr="0006503B">
              <w:rPr>
                <w:rFonts w:ascii="Book Antiqua" w:eastAsia="Times New Roman" w:hAnsi="Book Antiqua"/>
                <w:lang w:eastAsia="en-GB"/>
              </w:rPr>
              <w:t>557</w:t>
            </w:r>
          </w:p>
        </w:tc>
        <w:tc>
          <w:tcPr>
            <w:tcW w:w="1134" w:type="dxa"/>
            <w:shd w:val="clear" w:color="auto" w:fill="auto"/>
            <w:noWrap/>
            <w:hideMark/>
          </w:tcPr>
          <w:p w14:paraId="62440C89"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38.9</w:t>
            </w:r>
          </w:p>
        </w:tc>
        <w:tc>
          <w:tcPr>
            <w:tcW w:w="1560" w:type="dxa"/>
            <w:shd w:val="clear" w:color="auto" w:fill="auto"/>
            <w:noWrap/>
            <w:hideMark/>
          </w:tcPr>
          <w:p w14:paraId="67A1C5B3"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w:t>
            </w:r>
            <w:r w:rsidR="00BD745D" w:rsidRPr="0006503B">
              <w:rPr>
                <w:rFonts w:ascii="Book Antiqua" w:eastAsia="Times New Roman" w:hAnsi="Book Antiqua"/>
                <w:lang w:eastAsia="en-GB"/>
              </w:rPr>
              <w:t>249</w:t>
            </w:r>
          </w:p>
        </w:tc>
        <w:tc>
          <w:tcPr>
            <w:tcW w:w="1701" w:type="dxa"/>
            <w:shd w:val="clear" w:color="auto" w:fill="auto"/>
            <w:noWrap/>
            <w:hideMark/>
          </w:tcPr>
          <w:p w14:paraId="442A4D60"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34.4</w:t>
            </w:r>
          </w:p>
        </w:tc>
        <w:tc>
          <w:tcPr>
            <w:tcW w:w="1134" w:type="dxa"/>
            <w:shd w:val="clear" w:color="auto" w:fill="auto"/>
            <w:noWrap/>
            <w:hideMark/>
          </w:tcPr>
          <w:p w14:paraId="25E7448D"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8</w:t>
            </w:r>
            <w:r w:rsidR="00BD745D" w:rsidRPr="0006503B">
              <w:rPr>
                <w:rFonts w:ascii="Book Antiqua" w:eastAsia="Times New Roman" w:hAnsi="Book Antiqua"/>
                <w:lang w:eastAsia="en-GB"/>
              </w:rPr>
              <w:t>773</w:t>
            </w:r>
          </w:p>
        </w:tc>
        <w:tc>
          <w:tcPr>
            <w:tcW w:w="1134" w:type="dxa"/>
            <w:shd w:val="clear" w:color="auto" w:fill="auto"/>
            <w:noWrap/>
            <w:hideMark/>
          </w:tcPr>
          <w:p w14:paraId="343DA58C"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34.1</w:t>
            </w:r>
          </w:p>
        </w:tc>
        <w:tc>
          <w:tcPr>
            <w:tcW w:w="1172" w:type="dxa"/>
            <w:shd w:val="clear" w:color="auto" w:fill="auto"/>
            <w:noWrap/>
            <w:hideMark/>
          </w:tcPr>
          <w:p w14:paraId="3C04BAE9"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231D7E50" w14:textId="77777777" w:rsidTr="00435C80">
        <w:trPr>
          <w:trHeight w:val="173"/>
          <w:jc w:val="center"/>
        </w:trPr>
        <w:tc>
          <w:tcPr>
            <w:tcW w:w="2372" w:type="dxa"/>
            <w:noWrap/>
            <w:hideMark/>
          </w:tcPr>
          <w:p w14:paraId="737A5D29" w14:textId="77777777" w:rsidR="00BD745D" w:rsidRPr="0006503B" w:rsidRDefault="00AE29D7" w:rsidP="0006503B">
            <w:pPr>
              <w:spacing w:line="360" w:lineRule="auto"/>
              <w:ind w:firstLineChars="100" w:firstLine="240"/>
              <w:jc w:val="both"/>
              <w:rPr>
                <w:rFonts w:ascii="Book Antiqua" w:eastAsia="Times New Roman" w:hAnsi="Book Antiqua"/>
                <w:lang w:eastAsia="en-GB"/>
              </w:rPr>
            </w:pPr>
            <w:r w:rsidRPr="0006503B">
              <w:rPr>
                <w:rFonts w:ascii="Book Antiqua" w:eastAsia="宋体" w:hAnsi="Book Antiqua"/>
                <w:lang w:eastAsia="zh-CN"/>
              </w:rPr>
              <w:t xml:space="preserve">&gt; </w:t>
            </w:r>
            <w:r w:rsidR="00BD745D" w:rsidRPr="0006503B">
              <w:rPr>
                <w:rFonts w:ascii="Book Antiqua" w:eastAsia="宋体" w:hAnsi="Book Antiqua"/>
              </w:rPr>
              <w:t>18 (Higher degree)</w:t>
            </w:r>
          </w:p>
        </w:tc>
        <w:tc>
          <w:tcPr>
            <w:tcW w:w="1272" w:type="dxa"/>
            <w:shd w:val="clear" w:color="auto" w:fill="auto"/>
            <w:noWrap/>
            <w:hideMark/>
          </w:tcPr>
          <w:p w14:paraId="3854D2E6"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12</w:t>
            </w:r>
            <w:r w:rsidR="00BD745D" w:rsidRPr="0006503B">
              <w:rPr>
                <w:rFonts w:ascii="Book Antiqua" w:eastAsia="Times New Roman" w:hAnsi="Book Antiqua"/>
                <w:lang w:eastAsia="en-GB"/>
              </w:rPr>
              <w:t>118</w:t>
            </w:r>
          </w:p>
        </w:tc>
        <w:tc>
          <w:tcPr>
            <w:tcW w:w="1971" w:type="dxa"/>
            <w:shd w:val="clear" w:color="auto" w:fill="auto"/>
            <w:noWrap/>
            <w:hideMark/>
          </w:tcPr>
          <w:p w14:paraId="292B95B3"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67</w:t>
            </w:r>
          </w:p>
        </w:tc>
        <w:tc>
          <w:tcPr>
            <w:tcW w:w="1701" w:type="dxa"/>
            <w:shd w:val="clear" w:color="auto" w:fill="auto"/>
            <w:noWrap/>
            <w:hideMark/>
          </w:tcPr>
          <w:p w14:paraId="081ACD32"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w:t>
            </w:r>
            <w:r w:rsidR="00BD745D" w:rsidRPr="0006503B">
              <w:rPr>
                <w:rFonts w:ascii="Book Antiqua" w:eastAsia="Times New Roman" w:hAnsi="Book Antiqua"/>
                <w:lang w:eastAsia="en-GB"/>
              </w:rPr>
              <w:t>442</w:t>
            </w:r>
          </w:p>
        </w:tc>
        <w:tc>
          <w:tcPr>
            <w:tcW w:w="1134" w:type="dxa"/>
            <w:shd w:val="clear" w:color="auto" w:fill="auto"/>
            <w:noWrap/>
            <w:hideMark/>
          </w:tcPr>
          <w:p w14:paraId="073EB07D"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61.1</w:t>
            </w:r>
          </w:p>
        </w:tc>
        <w:tc>
          <w:tcPr>
            <w:tcW w:w="1560" w:type="dxa"/>
            <w:shd w:val="clear" w:color="auto" w:fill="auto"/>
            <w:noWrap/>
            <w:hideMark/>
          </w:tcPr>
          <w:p w14:paraId="0B055D2B"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w:t>
            </w:r>
            <w:r w:rsidR="00BD745D" w:rsidRPr="0006503B">
              <w:rPr>
                <w:rFonts w:ascii="Book Antiqua" w:eastAsia="Times New Roman" w:hAnsi="Book Antiqua"/>
                <w:lang w:eastAsia="en-GB"/>
              </w:rPr>
              <w:t>381</w:t>
            </w:r>
          </w:p>
        </w:tc>
        <w:tc>
          <w:tcPr>
            <w:tcW w:w="1701" w:type="dxa"/>
            <w:shd w:val="clear" w:color="auto" w:fill="auto"/>
            <w:noWrap/>
            <w:hideMark/>
          </w:tcPr>
          <w:p w14:paraId="67D3DF1C"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65.6</w:t>
            </w:r>
          </w:p>
        </w:tc>
        <w:tc>
          <w:tcPr>
            <w:tcW w:w="1134" w:type="dxa"/>
            <w:shd w:val="clear" w:color="auto" w:fill="auto"/>
            <w:noWrap/>
            <w:hideMark/>
          </w:tcPr>
          <w:p w14:paraId="4623209E"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16</w:t>
            </w:r>
            <w:r w:rsidR="00BD745D" w:rsidRPr="0006503B">
              <w:rPr>
                <w:rFonts w:ascii="Book Antiqua" w:eastAsia="Times New Roman" w:hAnsi="Book Antiqua"/>
                <w:lang w:eastAsia="en-GB"/>
              </w:rPr>
              <w:t>941</w:t>
            </w:r>
          </w:p>
        </w:tc>
        <w:tc>
          <w:tcPr>
            <w:tcW w:w="1134" w:type="dxa"/>
            <w:shd w:val="clear" w:color="auto" w:fill="auto"/>
            <w:noWrap/>
            <w:hideMark/>
          </w:tcPr>
          <w:p w14:paraId="4CA7395F"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65.9</w:t>
            </w:r>
          </w:p>
        </w:tc>
        <w:tc>
          <w:tcPr>
            <w:tcW w:w="1172" w:type="dxa"/>
            <w:shd w:val="clear" w:color="auto" w:fill="auto"/>
            <w:noWrap/>
            <w:hideMark/>
          </w:tcPr>
          <w:p w14:paraId="4650C189"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1684F865" w14:textId="77777777" w:rsidTr="00435C80">
        <w:trPr>
          <w:trHeight w:val="173"/>
          <w:jc w:val="center"/>
        </w:trPr>
        <w:tc>
          <w:tcPr>
            <w:tcW w:w="2372" w:type="dxa"/>
            <w:shd w:val="clear" w:color="auto" w:fill="auto"/>
            <w:noWrap/>
            <w:hideMark/>
          </w:tcPr>
          <w:p w14:paraId="3D8378DD"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Total</w:t>
            </w:r>
          </w:p>
        </w:tc>
        <w:tc>
          <w:tcPr>
            <w:tcW w:w="1272" w:type="dxa"/>
            <w:shd w:val="clear" w:color="auto" w:fill="auto"/>
            <w:noWrap/>
            <w:hideMark/>
          </w:tcPr>
          <w:p w14:paraId="77C079CB"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18</w:t>
            </w:r>
            <w:r w:rsidR="00BD745D" w:rsidRPr="0006503B">
              <w:rPr>
                <w:rFonts w:ascii="Book Antiqua" w:eastAsia="Times New Roman" w:hAnsi="Book Antiqua"/>
                <w:lang w:eastAsia="en-GB"/>
              </w:rPr>
              <w:t>085</w:t>
            </w:r>
          </w:p>
        </w:tc>
        <w:tc>
          <w:tcPr>
            <w:tcW w:w="1971" w:type="dxa"/>
            <w:shd w:val="clear" w:color="auto" w:fill="auto"/>
            <w:noWrap/>
            <w:hideMark/>
          </w:tcPr>
          <w:p w14:paraId="2E0D53D6"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701" w:type="dxa"/>
            <w:shd w:val="clear" w:color="auto" w:fill="auto"/>
            <w:noWrap/>
            <w:hideMark/>
          </w:tcPr>
          <w:p w14:paraId="50561295"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w:t>
            </w:r>
            <w:r w:rsidR="00BD745D" w:rsidRPr="0006503B">
              <w:rPr>
                <w:rFonts w:ascii="Book Antiqua" w:eastAsia="Times New Roman" w:hAnsi="Book Antiqua"/>
                <w:lang w:eastAsia="en-GB"/>
              </w:rPr>
              <w:t>999</w:t>
            </w:r>
          </w:p>
        </w:tc>
        <w:tc>
          <w:tcPr>
            <w:tcW w:w="1134" w:type="dxa"/>
            <w:shd w:val="clear" w:color="auto" w:fill="auto"/>
            <w:noWrap/>
            <w:hideMark/>
          </w:tcPr>
          <w:p w14:paraId="1113AFCE"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560" w:type="dxa"/>
            <w:shd w:val="clear" w:color="auto" w:fill="auto"/>
            <w:noWrap/>
            <w:hideMark/>
          </w:tcPr>
          <w:p w14:paraId="3B4C24DD"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w:t>
            </w:r>
            <w:r w:rsidR="00BD745D" w:rsidRPr="0006503B">
              <w:rPr>
                <w:rFonts w:ascii="Book Antiqua" w:eastAsia="Times New Roman" w:hAnsi="Book Antiqua"/>
                <w:lang w:eastAsia="en-GB"/>
              </w:rPr>
              <w:t>630</w:t>
            </w:r>
          </w:p>
        </w:tc>
        <w:tc>
          <w:tcPr>
            <w:tcW w:w="1701" w:type="dxa"/>
            <w:shd w:val="clear" w:color="auto" w:fill="auto"/>
            <w:noWrap/>
            <w:hideMark/>
          </w:tcPr>
          <w:p w14:paraId="732F0082"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134" w:type="dxa"/>
            <w:shd w:val="clear" w:color="auto" w:fill="auto"/>
            <w:noWrap/>
            <w:hideMark/>
          </w:tcPr>
          <w:p w14:paraId="6D336D57"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25</w:t>
            </w:r>
            <w:r w:rsidR="00BD745D" w:rsidRPr="0006503B">
              <w:rPr>
                <w:rFonts w:ascii="Book Antiqua" w:eastAsia="Times New Roman" w:hAnsi="Book Antiqua"/>
                <w:lang w:eastAsia="en-GB"/>
              </w:rPr>
              <w:t>714</w:t>
            </w:r>
          </w:p>
        </w:tc>
        <w:tc>
          <w:tcPr>
            <w:tcW w:w="1134" w:type="dxa"/>
            <w:shd w:val="clear" w:color="auto" w:fill="auto"/>
            <w:noWrap/>
            <w:hideMark/>
          </w:tcPr>
          <w:p w14:paraId="68F69505"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172" w:type="dxa"/>
            <w:shd w:val="clear" w:color="auto" w:fill="auto"/>
            <w:noWrap/>
            <w:hideMark/>
          </w:tcPr>
          <w:p w14:paraId="56BFC8BE"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1DCD9DD3" w14:textId="77777777" w:rsidTr="00435C80">
        <w:trPr>
          <w:trHeight w:val="173"/>
          <w:jc w:val="center"/>
        </w:trPr>
        <w:tc>
          <w:tcPr>
            <w:tcW w:w="2372" w:type="dxa"/>
            <w:shd w:val="clear" w:color="auto" w:fill="auto"/>
            <w:noWrap/>
            <w:hideMark/>
          </w:tcPr>
          <w:p w14:paraId="0639E63B"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Missing</w:t>
            </w:r>
          </w:p>
        </w:tc>
        <w:tc>
          <w:tcPr>
            <w:tcW w:w="1272" w:type="dxa"/>
            <w:shd w:val="clear" w:color="auto" w:fill="auto"/>
            <w:noWrap/>
            <w:hideMark/>
          </w:tcPr>
          <w:p w14:paraId="76420700"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w:t>
            </w:r>
            <w:r w:rsidR="00BD745D" w:rsidRPr="0006503B">
              <w:rPr>
                <w:rFonts w:ascii="Book Antiqua" w:eastAsia="Times New Roman" w:hAnsi="Book Antiqua"/>
                <w:lang w:eastAsia="en-GB"/>
              </w:rPr>
              <w:t>088</w:t>
            </w:r>
          </w:p>
        </w:tc>
        <w:tc>
          <w:tcPr>
            <w:tcW w:w="1971" w:type="dxa"/>
            <w:shd w:val="clear" w:color="auto" w:fill="auto"/>
            <w:noWrap/>
            <w:hideMark/>
          </w:tcPr>
          <w:p w14:paraId="5E137339" w14:textId="77777777" w:rsidR="00BD745D" w:rsidRPr="0006503B" w:rsidRDefault="00BD745D" w:rsidP="0006503B">
            <w:pPr>
              <w:spacing w:line="360" w:lineRule="auto"/>
              <w:jc w:val="both"/>
              <w:rPr>
                <w:rFonts w:ascii="Book Antiqua" w:eastAsia="Times New Roman" w:hAnsi="Book Antiqua"/>
                <w:lang w:eastAsia="en-GB"/>
              </w:rPr>
            </w:pPr>
          </w:p>
        </w:tc>
        <w:tc>
          <w:tcPr>
            <w:tcW w:w="1701" w:type="dxa"/>
            <w:shd w:val="clear" w:color="auto" w:fill="auto"/>
            <w:noWrap/>
            <w:hideMark/>
          </w:tcPr>
          <w:p w14:paraId="2B384506"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551</w:t>
            </w:r>
          </w:p>
        </w:tc>
        <w:tc>
          <w:tcPr>
            <w:tcW w:w="1134" w:type="dxa"/>
            <w:shd w:val="clear" w:color="auto" w:fill="auto"/>
            <w:noWrap/>
            <w:hideMark/>
          </w:tcPr>
          <w:p w14:paraId="28BCBF90" w14:textId="77777777" w:rsidR="00BD745D" w:rsidRPr="0006503B" w:rsidRDefault="00BD745D" w:rsidP="0006503B">
            <w:pPr>
              <w:spacing w:line="360" w:lineRule="auto"/>
              <w:jc w:val="both"/>
              <w:rPr>
                <w:rFonts w:ascii="Book Antiqua" w:eastAsia="Times New Roman" w:hAnsi="Book Antiqua"/>
                <w:lang w:eastAsia="en-GB"/>
              </w:rPr>
            </w:pPr>
          </w:p>
        </w:tc>
        <w:tc>
          <w:tcPr>
            <w:tcW w:w="1560" w:type="dxa"/>
            <w:shd w:val="clear" w:color="auto" w:fill="auto"/>
            <w:noWrap/>
            <w:hideMark/>
          </w:tcPr>
          <w:p w14:paraId="6C0DBC9E"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515</w:t>
            </w:r>
          </w:p>
        </w:tc>
        <w:tc>
          <w:tcPr>
            <w:tcW w:w="1701" w:type="dxa"/>
            <w:shd w:val="clear" w:color="auto" w:fill="auto"/>
            <w:noWrap/>
            <w:hideMark/>
          </w:tcPr>
          <w:p w14:paraId="6609FA46"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27D33974"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w:t>
            </w:r>
            <w:r w:rsidR="00BD745D" w:rsidRPr="0006503B">
              <w:rPr>
                <w:rFonts w:ascii="Book Antiqua" w:eastAsia="Times New Roman" w:hAnsi="Book Antiqua"/>
                <w:lang w:eastAsia="en-GB"/>
              </w:rPr>
              <w:t>161</w:t>
            </w:r>
          </w:p>
        </w:tc>
        <w:tc>
          <w:tcPr>
            <w:tcW w:w="1134" w:type="dxa"/>
            <w:shd w:val="clear" w:color="auto" w:fill="auto"/>
            <w:noWrap/>
            <w:hideMark/>
          </w:tcPr>
          <w:p w14:paraId="6D4FF1CD" w14:textId="77777777" w:rsidR="00BD745D" w:rsidRPr="0006503B" w:rsidRDefault="00BD745D" w:rsidP="0006503B">
            <w:pPr>
              <w:spacing w:line="360" w:lineRule="auto"/>
              <w:jc w:val="both"/>
              <w:rPr>
                <w:rFonts w:ascii="Book Antiqua" w:eastAsia="Times New Roman" w:hAnsi="Book Antiqua"/>
                <w:lang w:eastAsia="en-GB"/>
              </w:rPr>
            </w:pPr>
          </w:p>
        </w:tc>
        <w:tc>
          <w:tcPr>
            <w:tcW w:w="1172" w:type="dxa"/>
            <w:shd w:val="clear" w:color="auto" w:fill="auto"/>
            <w:noWrap/>
            <w:hideMark/>
          </w:tcPr>
          <w:p w14:paraId="2EFC3D6F"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2A1A8163" w14:textId="77777777" w:rsidTr="00435C80">
        <w:trPr>
          <w:trHeight w:val="173"/>
          <w:jc w:val="center"/>
        </w:trPr>
        <w:tc>
          <w:tcPr>
            <w:tcW w:w="3644" w:type="dxa"/>
            <w:gridSpan w:val="2"/>
            <w:shd w:val="clear" w:color="auto" w:fill="auto"/>
            <w:noWrap/>
            <w:hideMark/>
          </w:tcPr>
          <w:p w14:paraId="742C5A9A"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Accommodation</w:t>
            </w:r>
          </w:p>
        </w:tc>
        <w:tc>
          <w:tcPr>
            <w:tcW w:w="1971" w:type="dxa"/>
            <w:shd w:val="clear" w:color="auto" w:fill="auto"/>
            <w:noWrap/>
            <w:hideMark/>
          </w:tcPr>
          <w:p w14:paraId="649CB390" w14:textId="77777777" w:rsidR="00BD745D" w:rsidRPr="0006503B" w:rsidRDefault="00BD745D" w:rsidP="0006503B">
            <w:pPr>
              <w:spacing w:line="360" w:lineRule="auto"/>
              <w:jc w:val="both"/>
              <w:rPr>
                <w:rFonts w:ascii="Book Antiqua" w:eastAsia="Times New Roman" w:hAnsi="Book Antiqua"/>
                <w:lang w:eastAsia="en-GB"/>
              </w:rPr>
            </w:pPr>
          </w:p>
        </w:tc>
        <w:tc>
          <w:tcPr>
            <w:tcW w:w="1701" w:type="dxa"/>
            <w:shd w:val="clear" w:color="auto" w:fill="auto"/>
            <w:noWrap/>
            <w:hideMark/>
          </w:tcPr>
          <w:p w14:paraId="6AA1919F"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535C79B2" w14:textId="77777777" w:rsidR="00BD745D" w:rsidRPr="0006503B" w:rsidRDefault="00BD745D" w:rsidP="0006503B">
            <w:pPr>
              <w:spacing w:line="360" w:lineRule="auto"/>
              <w:jc w:val="both"/>
              <w:rPr>
                <w:rFonts w:ascii="Book Antiqua" w:eastAsia="Times New Roman" w:hAnsi="Book Antiqua"/>
                <w:lang w:eastAsia="en-GB"/>
              </w:rPr>
            </w:pPr>
          </w:p>
        </w:tc>
        <w:tc>
          <w:tcPr>
            <w:tcW w:w="1560" w:type="dxa"/>
            <w:shd w:val="clear" w:color="auto" w:fill="auto"/>
            <w:noWrap/>
            <w:hideMark/>
          </w:tcPr>
          <w:p w14:paraId="1DB581F3" w14:textId="77777777" w:rsidR="00BD745D" w:rsidRPr="0006503B" w:rsidRDefault="00BD745D" w:rsidP="0006503B">
            <w:pPr>
              <w:spacing w:line="360" w:lineRule="auto"/>
              <w:jc w:val="both"/>
              <w:rPr>
                <w:rFonts w:ascii="Book Antiqua" w:eastAsia="Times New Roman" w:hAnsi="Book Antiqua"/>
                <w:lang w:eastAsia="en-GB"/>
              </w:rPr>
            </w:pPr>
          </w:p>
        </w:tc>
        <w:tc>
          <w:tcPr>
            <w:tcW w:w="1701" w:type="dxa"/>
            <w:shd w:val="clear" w:color="auto" w:fill="auto"/>
            <w:noWrap/>
            <w:hideMark/>
          </w:tcPr>
          <w:p w14:paraId="57470A69"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5B6754C1"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262B5E8F" w14:textId="77777777" w:rsidR="00BD745D" w:rsidRPr="0006503B" w:rsidRDefault="00BD745D" w:rsidP="0006503B">
            <w:pPr>
              <w:spacing w:line="360" w:lineRule="auto"/>
              <w:jc w:val="both"/>
              <w:rPr>
                <w:rFonts w:ascii="Book Antiqua" w:eastAsia="Times New Roman" w:hAnsi="Book Antiqua"/>
                <w:lang w:eastAsia="en-GB"/>
              </w:rPr>
            </w:pPr>
          </w:p>
        </w:tc>
        <w:tc>
          <w:tcPr>
            <w:tcW w:w="1172" w:type="dxa"/>
            <w:shd w:val="clear" w:color="auto" w:fill="auto"/>
            <w:noWrap/>
            <w:hideMark/>
          </w:tcPr>
          <w:p w14:paraId="68D763BF"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3DD5F83F" w14:textId="77777777" w:rsidTr="00435C80">
        <w:trPr>
          <w:trHeight w:val="173"/>
          <w:jc w:val="center"/>
        </w:trPr>
        <w:tc>
          <w:tcPr>
            <w:tcW w:w="2372" w:type="dxa"/>
            <w:shd w:val="clear" w:color="auto" w:fill="auto"/>
            <w:noWrap/>
            <w:hideMark/>
          </w:tcPr>
          <w:p w14:paraId="55E27520"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Rented home</w:t>
            </w:r>
          </w:p>
        </w:tc>
        <w:tc>
          <w:tcPr>
            <w:tcW w:w="1272" w:type="dxa"/>
            <w:shd w:val="clear" w:color="auto" w:fill="auto"/>
            <w:noWrap/>
            <w:hideMark/>
          </w:tcPr>
          <w:p w14:paraId="6BB4355F"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5</w:t>
            </w:r>
            <w:r w:rsidR="00BD745D" w:rsidRPr="0006503B">
              <w:rPr>
                <w:rFonts w:ascii="Book Antiqua" w:eastAsia="Times New Roman" w:hAnsi="Book Antiqua"/>
                <w:lang w:eastAsia="en-GB"/>
              </w:rPr>
              <w:t>030</w:t>
            </w:r>
          </w:p>
        </w:tc>
        <w:tc>
          <w:tcPr>
            <w:tcW w:w="1971" w:type="dxa"/>
            <w:shd w:val="clear" w:color="auto" w:fill="auto"/>
            <w:noWrap/>
            <w:hideMark/>
          </w:tcPr>
          <w:p w14:paraId="7B707B2A"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27.5</w:t>
            </w:r>
          </w:p>
        </w:tc>
        <w:tc>
          <w:tcPr>
            <w:tcW w:w="1701" w:type="dxa"/>
            <w:shd w:val="clear" w:color="auto" w:fill="auto"/>
            <w:noWrap/>
            <w:hideMark/>
          </w:tcPr>
          <w:p w14:paraId="2531EBA0"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w:t>
            </w:r>
            <w:r w:rsidR="00BD745D" w:rsidRPr="0006503B">
              <w:rPr>
                <w:rFonts w:ascii="Book Antiqua" w:eastAsia="Times New Roman" w:hAnsi="Book Antiqua"/>
                <w:lang w:eastAsia="en-GB"/>
              </w:rPr>
              <w:t>163</w:t>
            </w:r>
          </w:p>
        </w:tc>
        <w:tc>
          <w:tcPr>
            <w:tcW w:w="1134" w:type="dxa"/>
            <w:shd w:val="clear" w:color="auto" w:fill="auto"/>
            <w:noWrap/>
            <w:hideMark/>
          </w:tcPr>
          <w:p w14:paraId="07292C39"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28.7</w:t>
            </w:r>
          </w:p>
        </w:tc>
        <w:tc>
          <w:tcPr>
            <w:tcW w:w="1560" w:type="dxa"/>
            <w:shd w:val="clear" w:color="auto" w:fill="auto"/>
            <w:noWrap/>
            <w:hideMark/>
          </w:tcPr>
          <w:p w14:paraId="51924B0A"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847</w:t>
            </w:r>
          </w:p>
        </w:tc>
        <w:tc>
          <w:tcPr>
            <w:tcW w:w="1701" w:type="dxa"/>
            <w:shd w:val="clear" w:color="auto" w:fill="auto"/>
            <w:noWrap/>
            <w:hideMark/>
          </w:tcPr>
          <w:p w14:paraId="7455B1A5"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23</w:t>
            </w:r>
          </w:p>
        </w:tc>
        <w:tc>
          <w:tcPr>
            <w:tcW w:w="1134" w:type="dxa"/>
            <w:shd w:val="clear" w:color="auto" w:fill="auto"/>
            <w:noWrap/>
            <w:hideMark/>
          </w:tcPr>
          <w:p w14:paraId="168D002E"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7</w:t>
            </w:r>
            <w:r w:rsidR="00BD745D" w:rsidRPr="0006503B">
              <w:rPr>
                <w:rFonts w:ascii="Book Antiqua" w:eastAsia="Times New Roman" w:hAnsi="Book Antiqua"/>
                <w:lang w:eastAsia="en-GB"/>
              </w:rPr>
              <w:t>040</w:t>
            </w:r>
          </w:p>
        </w:tc>
        <w:tc>
          <w:tcPr>
            <w:tcW w:w="1134" w:type="dxa"/>
            <w:shd w:val="clear" w:color="auto" w:fill="auto"/>
            <w:noWrap/>
            <w:hideMark/>
          </w:tcPr>
          <w:p w14:paraId="3A4C944B"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27</w:t>
            </w:r>
          </w:p>
        </w:tc>
        <w:tc>
          <w:tcPr>
            <w:tcW w:w="1172" w:type="dxa"/>
            <w:shd w:val="clear" w:color="auto" w:fill="auto"/>
            <w:noWrap/>
            <w:hideMark/>
          </w:tcPr>
          <w:p w14:paraId="26E1C1D6"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085E9D35" w14:textId="77777777" w:rsidTr="00435C80">
        <w:trPr>
          <w:trHeight w:val="173"/>
          <w:jc w:val="center"/>
        </w:trPr>
        <w:tc>
          <w:tcPr>
            <w:tcW w:w="2372" w:type="dxa"/>
            <w:shd w:val="clear" w:color="auto" w:fill="auto"/>
            <w:noWrap/>
            <w:hideMark/>
          </w:tcPr>
          <w:p w14:paraId="54A169FE"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Own home</w:t>
            </w:r>
          </w:p>
        </w:tc>
        <w:tc>
          <w:tcPr>
            <w:tcW w:w="1272" w:type="dxa"/>
            <w:shd w:val="clear" w:color="auto" w:fill="auto"/>
            <w:noWrap/>
            <w:hideMark/>
          </w:tcPr>
          <w:p w14:paraId="4F6C1EB2"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13</w:t>
            </w:r>
            <w:r w:rsidR="00BD745D" w:rsidRPr="0006503B">
              <w:rPr>
                <w:rFonts w:ascii="Book Antiqua" w:eastAsia="Times New Roman" w:hAnsi="Book Antiqua"/>
                <w:lang w:eastAsia="en-GB"/>
              </w:rPr>
              <w:t>288</w:t>
            </w:r>
          </w:p>
        </w:tc>
        <w:tc>
          <w:tcPr>
            <w:tcW w:w="1971" w:type="dxa"/>
            <w:shd w:val="clear" w:color="auto" w:fill="auto"/>
            <w:noWrap/>
            <w:hideMark/>
          </w:tcPr>
          <w:p w14:paraId="01E28250"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72.5</w:t>
            </w:r>
          </w:p>
        </w:tc>
        <w:tc>
          <w:tcPr>
            <w:tcW w:w="1701" w:type="dxa"/>
            <w:shd w:val="clear" w:color="auto" w:fill="auto"/>
            <w:noWrap/>
            <w:hideMark/>
          </w:tcPr>
          <w:p w14:paraId="69ADDCE6"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w:t>
            </w:r>
            <w:r w:rsidR="00BD745D" w:rsidRPr="0006503B">
              <w:rPr>
                <w:rFonts w:ascii="Book Antiqua" w:eastAsia="Times New Roman" w:hAnsi="Book Antiqua"/>
                <w:lang w:eastAsia="en-GB"/>
              </w:rPr>
              <w:t>891</w:t>
            </w:r>
          </w:p>
        </w:tc>
        <w:tc>
          <w:tcPr>
            <w:tcW w:w="1134" w:type="dxa"/>
            <w:shd w:val="clear" w:color="auto" w:fill="auto"/>
            <w:noWrap/>
            <w:hideMark/>
          </w:tcPr>
          <w:p w14:paraId="4E005958"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71.3</w:t>
            </w:r>
          </w:p>
        </w:tc>
        <w:tc>
          <w:tcPr>
            <w:tcW w:w="1560" w:type="dxa"/>
            <w:shd w:val="clear" w:color="auto" w:fill="auto"/>
            <w:noWrap/>
            <w:hideMark/>
          </w:tcPr>
          <w:p w14:paraId="7E706420"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w:t>
            </w:r>
            <w:r w:rsidR="00BD745D" w:rsidRPr="0006503B">
              <w:rPr>
                <w:rFonts w:ascii="Book Antiqua" w:eastAsia="Times New Roman" w:hAnsi="Book Antiqua"/>
                <w:lang w:eastAsia="en-GB"/>
              </w:rPr>
              <w:t>834</w:t>
            </w:r>
          </w:p>
        </w:tc>
        <w:tc>
          <w:tcPr>
            <w:tcW w:w="1701" w:type="dxa"/>
            <w:shd w:val="clear" w:color="auto" w:fill="auto"/>
            <w:noWrap/>
            <w:hideMark/>
          </w:tcPr>
          <w:p w14:paraId="38BE13B1"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77</w:t>
            </w:r>
          </w:p>
        </w:tc>
        <w:tc>
          <w:tcPr>
            <w:tcW w:w="1134" w:type="dxa"/>
            <w:shd w:val="clear" w:color="auto" w:fill="auto"/>
            <w:noWrap/>
            <w:hideMark/>
          </w:tcPr>
          <w:p w14:paraId="6F062EB6"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19</w:t>
            </w:r>
            <w:r w:rsidR="00BD745D" w:rsidRPr="0006503B">
              <w:rPr>
                <w:rFonts w:ascii="Book Antiqua" w:eastAsia="Times New Roman" w:hAnsi="Book Antiqua"/>
                <w:lang w:eastAsia="en-GB"/>
              </w:rPr>
              <w:t>013</w:t>
            </w:r>
          </w:p>
        </w:tc>
        <w:tc>
          <w:tcPr>
            <w:tcW w:w="1134" w:type="dxa"/>
            <w:shd w:val="clear" w:color="auto" w:fill="auto"/>
            <w:noWrap/>
            <w:hideMark/>
          </w:tcPr>
          <w:p w14:paraId="5B3AEBE9"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73</w:t>
            </w:r>
          </w:p>
        </w:tc>
        <w:tc>
          <w:tcPr>
            <w:tcW w:w="1172" w:type="dxa"/>
            <w:shd w:val="clear" w:color="auto" w:fill="auto"/>
            <w:noWrap/>
            <w:hideMark/>
          </w:tcPr>
          <w:p w14:paraId="7E7923C8"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3E627C5D" w14:textId="77777777" w:rsidTr="00435C80">
        <w:trPr>
          <w:trHeight w:val="173"/>
          <w:jc w:val="center"/>
        </w:trPr>
        <w:tc>
          <w:tcPr>
            <w:tcW w:w="2372" w:type="dxa"/>
            <w:shd w:val="clear" w:color="auto" w:fill="auto"/>
            <w:noWrap/>
            <w:hideMark/>
          </w:tcPr>
          <w:p w14:paraId="30C19CF2"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Total</w:t>
            </w:r>
          </w:p>
        </w:tc>
        <w:tc>
          <w:tcPr>
            <w:tcW w:w="1272" w:type="dxa"/>
            <w:shd w:val="clear" w:color="auto" w:fill="auto"/>
            <w:noWrap/>
            <w:hideMark/>
          </w:tcPr>
          <w:p w14:paraId="0EAECD94"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18</w:t>
            </w:r>
            <w:r w:rsidR="00BD745D" w:rsidRPr="0006503B">
              <w:rPr>
                <w:rFonts w:ascii="Book Antiqua" w:eastAsia="Times New Roman" w:hAnsi="Book Antiqua"/>
                <w:lang w:eastAsia="en-GB"/>
              </w:rPr>
              <w:t>318</w:t>
            </w:r>
          </w:p>
        </w:tc>
        <w:tc>
          <w:tcPr>
            <w:tcW w:w="1971" w:type="dxa"/>
            <w:shd w:val="clear" w:color="auto" w:fill="auto"/>
            <w:noWrap/>
            <w:hideMark/>
          </w:tcPr>
          <w:p w14:paraId="63115C30"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701" w:type="dxa"/>
            <w:shd w:val="clear" w:color="auto" w:fill="auto"/>
            <w:noWrap/>
            <w:hideMark/>
          </w:tcPr>
          <w:p w14:paraId="2C0A8AD6"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4</w:t>
            </w:r>
            <w:r w:rsidR="00BD745D" w:rsidRPr="0006503B">
              <w:rPr>
                <w:rFonts w:ascii="Book Antiqua" w:eastAsia="Times New Roman" w:hAnsi="Book Antiqua"/>
                <w:lang w:eastAsia="en-GB"/>
              </w:rPr>
              <w:t>054</w:t>
            </w:r>
          </w:p>
        </w:tc>
        <w:tc>
          <w:tcPr>
            <w:tcW w:w="1134" w:type="dxa"/>
            <w:shd w:val="clear" w:color="auto" w:fill="auto"/>
            <w:noWrap/>
            <w:hideMark/>
          </w:tcPr>
          <w:p w14:paraId="2B7CEEB6"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560" w:type="dxa"/>
            <w:shd w:val="clear" w:color="auto" w:fill="auto"/>
            <w:noWrap/>
            <w:hideMark/>
          </w:tcPr>
          <w:p w14:paraId="72DE9415"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w:t>
            </w:r>
            <w:r w:rsidR="00BD745D" w:rsidRPr="0006503B">
              <w:rPr>
                <w:rFonts w:ascii="Book Antiqua" w:eastAsia="Times New Roman" w:hAnsi="Book Antiqua"/>
                <w:lang w:eastAsia="en-GB"/>
              </w:rPr>
              <w:t>681</w:t>
            </w:r>
          </w:p>
        </w:tc>
        <w:tc>
          <w:tcPr>
            <w:tcW w:w="1701" w:type="dxa"/>
            <w:shd w:val="clear" w:color="auto" w:fill="auto"/>
            <w:noWrap/>
            <w:hideMark/>
          </w:tcPr>
          <w:p w14:paraId="5FE3CCE8"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134" w:type="dxa"/>
            <w:shd w:val="clear" w:color="auto" w:fill="auto"/>
            <w:noWrap/>
            <w:hideMark/>
          </w:tcPr>
          <w:p w14:paraId="4138D40C"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26</w:t>
            </w:r>
            <w:r w:rsidR="00BD745D" w:rsidRPr="0006503B">
              <w:rPr>
                <w:rFonts w:ascii="Book Antiqua" w:eastAsia="Times New Roman" w:hAnsi="Book Antiqua"/>
                <w:lang w:eastAsia="en-GB"/>
              </w:rPr>
              <w:t>053</w:t>
            </w:r>
          </w:p>
        </w:tc>
        <w:tc>
          <w:tcPr>
            <w:tcW w:w="1134" w:type="dxa"/>
            <w:shd w:val="clear" w:color="auto" w:fill="auto"/>
            <w:noWrap/>
            <w:hideMark/>
          </w:tcPr>
          <w:p w14:paraId="3C2B9C30"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172" w:type="dxa"/>
            <w:shd w:val="clear" w:color="auto" w:fill="auto"/>
            <w:noWrap/>
            <w:hideMark/>
          </w:tcPr>
          <w:p w14:paraId="7013B061"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&lt;</w:t>
            </w:r>
            <w:r w:rsidR="00AE29D7" w:rsidRPr="0006503B">
              <w:rPr>
                <w:rFonts w:ascii="Book Antiqua" w:hAnsi="Book Antiqua"/>
                <w:lang w:eastAsia="zh-CN"/>
              </w:rPr>
              <w:t xml:space="preserve"> </w:t>
            </w:r>
            <w:r w:rsidRPr="0006503B">
              <w:rPr>
                <w:rFonts w:ascii="Book Antiqua" w:eastAsia="Times New Roman" w:hAnsi="Book Antiqua"/>
                <w:lang w:eastAsia="en-GB"/>
              </w:rPr>
              <w:t>0.001</w:t>
            </w:r>
          </w:p>
        </w:tc>
      </w:tr>
      <w:tr w:rsidR="00EE35A8" w:rsidRPr="0006503B" w14:paraId="15DF68F1" w14:textId="77777777" w:rsidTr="00435C80">
        <w:trPr>
          <w:trHeight w:val="173"/>
          <w:jc w:val="center"/>
        </w:trPr>
        <w:tc>
          <w:tcPr>
            <w:tcW w:w="2372" w:type="dxa"/>
            <w:shd w:val="clear" w:color="auto" w:fill="auto"/>
            <w:noWrap/>
            <w:hideMark/>
          </w:tcPr>
          <w:p w14:paraId="6349D0D4"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Missing</w:t>
            </w:r>
          </w:p>
        </w:tc>
        <w:tc>
          <w:tcPr>
            <w:tcW w:w="1272" w:type="dxa"/>
            <w:shd w:val="clear" w:color="auto" w:fill="auto"/>
            <w:noWrap/>
            <w:hideMark/>
          </w:tcPr>
          <w:p w14:paraId="21DD3513"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w:t>
            </w:r>
            <w:r w:rsidR="00BD745D" w:rsidRPr="0006503B">
              <w:rPr>
                <w:rFonts w:ascii="Book Antiqua" w:eastAsia="Times New Roman" w:hAnsi="Book Antiqua"/>
                <w:lang w:eastAsia="en-GB"/>
              </w:rPr>
              <w:t>855</w:t>
            </w:r>
          </w:p>
        </w:tc>
        <w:tc>
          <w:tcPr>
            <w:tcW w:w="1971" w:type="dxa"/>
            <w:shd w:val="clear" w:color="auto" w:fill="auto"/>
            <w:noWrap/>
            <w:hideMark/>
          </w:tcPr>
          <w:p w14:paraId="3E49EE7F" w14:textId="77777777" w:rsidR="00BD745D" w:rsidRPr="0006503B" w:rsidRDefault="00BD745D" w:rsidP="0006503B">
            <w:pPr>
              <w:spacing w:line="360" w:lineRule="auto"/>
              <w:jc w:val="both"/>
              <w:rPr>
                <w:rFonts w:ascii="Book Antiqua" w:eastAsia="Times New Roman" w:hAnsi="Book Antiqua"/>
                <w:lang w:eastAsia="en-GB"/>
              </w:rPr>
            </w:pPr>
          </w:p>
        </w:tc>
        <w:tc>
          <w:tcPr>
            <w:tcW w:w="1701" w:type="dxa"/>
            <w:shd w:val="clear" w:color="auto" w:fill="auto"/>
            <w:noWrap/>
            <w:hideMark/>
          </w:tcPr>
          <w:p w14:paraId="354F5AC0"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496</w:t>
            </w:r>
          </w:p>
        </w:tc>
        <w:tc>
          <w:tcPr>
            <w:tcW w:w="1134" w:type="dxa"/>
            <w:shd w:val="clear" w:color="auto" w:fill="auto"/>
            <w:noWrap/>
            <w:hideMark/>
          </w:tcPr>
          <w:p w14:paraId="40593EB5" w14:textId="77777777" w:rsidR="00BD745D" w:rsidRPr="0006503B" w:rsidRDefault="00BD745D" w:rsidP="0006503B">
            <w:pPr>
              <w:spacing w:line="360" w:lineRule="auto"/>
              <w:jc w:val="both"/>
              <w:rPr>
                <w:rFonts w:ascii="Book Antiqua" w:eastAsia="Times New Roman" w:hAnsi="Book Antiqua"/>
                <w:lang w:eastAsia="en-GB"/>
              </w:rPr>
            </w:pPr>
          </w:p>
        </w:tc>
        <w:tc>
          <w:tcPr>
            <w:tcW w:w="1560" w:type="dxa"/>
            <w:shd w:val="clear" w:color="auto" w:fill="auto"/>
            <w:noWrap/>
            <w:hideMark/>
          </w:tcPr>
          <w:p w14:paraId="3AC7801E"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464</w:t>
            </w:r>
          </w:p>
        </w:tc>
        <w:tc>
          <w:tcPr>
            <w:tcW w:w="1701" w:type="dxa"/>
            <w:shd w:val="clear" w:color="auto" w:fill="auto"/>
            <w:noWrap/>
            <w:hideMark/>
          </w:tcPr>
          <w:p w14:paraId="128ADAFD"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73FFD873"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w:t>
            </w:r>
            <w:r w:rsidR="00BD745D" w:rsidRPr="0006503B">
              <w:rPr>
                <w:rFonts w:ascii="Book Antiqua" w:eastAsia="Times New Roman" w:hAnsi="Book Antiqua"/>
                <w:lang w:eastAsia="en-GB"/>
              </w:rPr>
              <w:t>822</w:t>
            </w:r>
          </w:p>
        </w:tc>
        <w:tc>
          <w:tcPr>
            <w:tcW w:w="1134" w:type="dxa"/>
            <w:shd w:val="clear" w:color="auto" w:fill="auto"/>
            <w:noWrap/>
            <w:hideMark/>
          </w:tcPr>
          <w:p w14:paraId="391FAAFD" w14:textId="77777777" w:rsidR="00BD745D" w:rsidRPr="0006503B" w:rsidRDefault="00BD745D" w:rsidP="0006503B">
            <w:pPr>
              <w:spacing w:line="360" w:lineRule="auto"/>
              <w:jc w:val="both"/>
              <w:rPr>
                <w:rFonts w:ascii="Book Antiqua" w:eastAsia="Times New Roman" w:hAnsi="Book Antiqua"/>
                <w:lang w:eastAsia="en-GB"/>
              </w:rPr>
            </w:pPr>
          </w:p>
        </w:tc>
        <w:tc>
          <w:tcPr>
            <w:tcW w:w="1172" w:type="dxa"/>
            <w:shd w:val="clear" w:color="auto" w:fill="auto"/>
            <w:noWrap/>
            <w:hideMark/>
          </w:tcPr>
          <w:p w14:paraId="0EEF8574"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4D209B2F" w14:textId="77777777" w:rsidTr="00435C80">
        <w:trPr>
          <w:trHeight w:val="173"/>
          <w:jc w:val="center"/>
        </w:trPr>
        <w:tc>
          <w:tcPr>
            <w:tcW w:w="8450" w:type="dxa"/>
            <w:gridSpan w:val="5"/>
            <w:shd w:val="clear" w:color="auto" w:fill="auto"/>
            <w:noWrap/>
            <w:hideMark/>
          </w:tcPr>
          <w:p w14:paraId="36C9A910"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Vulnerable according to government category</w:t>
            </w:r>
          </w:p>
        </w:tc>
        <w:tc>
          <w:tcPr>
            <w:tcW w:w="1560" w:type="dxa"/>
            <w:shd w:val="clear" w:color="auto" w:fill="auto"/>
            <w:noWrap/>
            <w:hideMark/>
          </w:tcPr>
          <w:p w14:paraId="71679789" w14:textId="77777777" w:rsidR="00BD745D" w:rsidRPr="0006503B" w:rsidRDefault="00BD745D" w:rsidP="0006503B">
            <w:pPr>
              <w:spacing w:line="360" w:lineRule="auto"/>
              <w:jc w:val="both"/>
              <w:rPr>
                <w:rFonts w:ascii="Book Antiqua" w:eastAsia="Times New Roman" w:hAnsi="Book Antiqua"/>
                <w:lang w:eastAsia="en-GB"/>
              </w:rPr>
            </w:pPr>
          </w:p>
        </w:tc>
        <w:tc>
          <w:tcPr>
            <w:tcW w:w="1701" w:type="dxa"/>
            <w:shd w:val="clear" w:color="auto" w:fill="auto"/>
            <w:noWrap/>
            <w:hideMark/>
          </w:tcPr>
          <w:p w14:paraId="2E2D62F9"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1E3ABC35"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4E52F73F" w14:textId="77777777" w:rsidR="00BD745D" w:rsidRPr="0006503B" w:rsidRDefault="00BD745D" w:rsidP="0006503B">
            <w:pPr>
              <w:spacing w:line="360" w:lineRule="auto"/>
              <w:jc w:val="both"/>
              <w:rPr>
                <w:rFonts w:ascii="Book Antiqua" w:eastAsia="Times New Roman" w:hAnsi="Book Antiqua"/>
                <w:lang w:eastAsia="en-GB"/>
              </w:rPr>
            </w:pPr>
          </w:p>
        </w:tc>
        <w:tc>
          <w:tcPr>
            <w:tcW w:w="1172" w:type="dxa"/>
            <w:shd w:val="clear" w:color="auto" w:fill="auto"/>
            <w:noWrap/>
            <w:hideMark/>
          </w:tcPr>
          <w:p w14:paraId="5FE41C5A"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5F9A5970" w14:textId="77777777" w:rsidTr="00435C80">
        <w:trPr>
          <w:trHeight w:val="173"/>
          <w:jc w:val="center"/>
        </w:trPr>
        <w:tc>
          <w:tcPr>
            <w:tcW w:w="2372" w:type="dxa"/>
            <w:shd w:val="clear" w:color="auto" w:fill="auto"/>
            <w:noWrap/>
            <w:hideMark/>
          </w:tcPr>
          <w:p w14:paraId="76EE48E4"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No</w:t>
            </w:r>
          </w:p>
        </w:tc>
        <w:tc>
          <w:tcPr>
            <w:tcW w:w="1272" w:type="dxa"/>
            <w:shd w:val="clear" w:color="auto" w:fill="auto"/>
            <w:noWrap/>
            <w:hideMark/>
          </w:tcPr>
          <w:p w14:paraId="2E6F4578"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w:t>
            </w:r>
            <w:r w:rsidR="00AE29D7" w:rsidRPr="0006503B">
              <w:rPr>
                <w:rFonts w:ascii="Book Antiqua" w:eastAsia="Times New Roman" w:hAnsi="Book Antiqua"/>
                <w:lang w:eastAsia="en-GB"/>
              </w:rPr>
              <w:t>3</w:t>
            </w:r>
            <w:r w:rsidRPr="0006503B">
              <w:rPr>
                <w:rFonts w:ascii="Book Antiqua" w:eastAsia="Times New Roman" w:hAnsi="Book Antiqua"/>
                <w:lang w:eastAsia="en-GB"/>
              </w:rPr>
              <w:t>735</w:t>
            </w:r>
          </w:p>
        </w:tc>
        <w:tc>
          <w:tcPr>
            <w:tcW w:w="1971" w:type="dxa"/>
            <w:shd w:val="clear" w:color="auto" w:fill="auto"/>
            <w:noWrap/>
            <w:hideMark/>
          </w:tcPr>
          <w:p w14:paraId="7DC8E322"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80.6</w:t>
            </w:r>
          </w:p>
        </w:tc>
        <w:tc>
          <w:tcPr>
            <w:tcW w:w="1701" w:type="dxa"/>
            <w:shd w:val="clear" w:color="auto" w:fill="auto"/>
            <w:noWrap/>
            <w:hideMark/>
          </w:tcPr>
          <w:p w14:paraId="1EBE87B0"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w:t>
            </w:r>
            <w:r w:rsidR="00BD745D" w:rsidRPr="0006503B">
              <w:rPr>
                <w:rFonts w:ascii="Book Antiqua" w:eastAsia="Times New Roman" w:hAnsi="Book Antiqua"/>
                <w:lang w:eastAsia="en-GB"/>
              </w:rPr>
              <w:t>938</w:t>
            </w:r>
          </w:p>
        </w:tc>
        <w:tc>
          <w:tcPr>
            <w:tcW w:w="1134" w:type="dxa"/>
            <w:shd w:val="clear" w:color="auto" w:fill="auto"/>
            <w:noWrap/>
            <w:hideMark/>
          </w:tcPr>
          <w:p w14:paraId="0E6839FD"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78.5</w:t>
            </w:r>
          </w:p>
        </w:tc>
        <w:tc>
          <w:tcPr>
            <w:tcW w:w="1560" w:type="dxa"/>
            <w:shd w:val="clear" w:color="auto" w:fill="auto"/>
            <w:noWrap/>
            <w:hideMark/>
          </w:tcPr>
          <w:p w14:paraId="4F856A96"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w:t>
            </w:r>
            <w:r w:rsidR="00BD745D" w:rsidRPr="0006503B">
              <w:rPr>
                <w:rFonts w:ascii="Book Antiqua" w:eastAsia="Times New Roman" w:hAnsi="Book Antiqua"/>
                <w:lang w:eastAsia="en-GB"/>
              </w:rPr>
              <w:t>610</w:t>
            </w:r>
          </w:p>
        </w:tc>
        <w:tc>
          <w:tcPr>
            <w:tcW w:w="1701" w:type="dxa"/>
            <w:shd w:val="clear" w:color="auto" w:fill="auto"/>
            <w:noWrap/>
            <w:hideMark/>
          </w:tcPr>
          <w:p w14:paraId="4C56E7DD"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77.7</w:t>
            </w:r>
          </w:p>
        </w:tc>
        <w:tc>
          <w:tcPr>
            <w:tcW w:w="1134" w:type="dxa"/>
            <w:shd w:val="clear" w:color="auto" w:fill="auto"/>
            <w:noWrap/>
            <w:hideMark/>
          </w:tcPr>
          <w:p w14:paraId="3D09EE4A"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19</w:t>
            </w:r>
            <w:r w:rsidR="00BD745D" w:rsidRPr="0006503B">
              <w:rPr>
                <w:rFonts w:ascii="Book Antiqua" w:eastAsia="Times New Roman" w:hAnsi="Book Antiqua"/>
                <w:lang w:eastAsia="en-GB"/>
              </w:rPr>
              <w:t>283</w:t>
            </w:r>
          </w:p>
        </w:tc>
        <w:tc>
          <w:tcPr>
            <w:tcW w:w="1134" w:type="dxa"/>
            <w:shd w:val="clear" w:color="auto" w:fill="auto"/>
            <w:noWrap/>
            <w:hideMark/>
          </w:tcPr>
          <w:p w14:paraId="41076107"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79.8</w:t>
            </w:r>
          </w:p>
        </w:tc>
        <w:tc>
          <w:tcPr>
            <w:tcW w:w="1172" w:type="dxa"/>
            <w:shd w:val="clear" w:color="auto" w:fill="auto"/>
            <w:noWrap/>
            <w:hideMark/>
          </w:tcPr>
          <w:p w14:paraId="532222B5"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218E9779" w14:textId="77777777" w:rsidTr="00435C80">
        <w:trPr>
          <w:trHeight w:val="173"/>
          <w:jc w:val="center"/>
        </w:trPr>
        <w:tc>
          <w:tcPr>
            <w:tcW w:w="2372" w:type="dxa"/>
            <w:shd w:val="clear" w:color="auto" w:fill="auto"/>
            <w:noWrap/>
            <w:hideMark/>
          </w:tcPr>
          <w:p w14:paraId="3F65F5CE"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lastRenderedPageBreak/>
              <w:t>Yes (do not require shielding)</w:t>
            </w:r>
          </w:p>
        </w:tc>
        <w:tc>
          <w:tcPr>
            <w:tcW w:w="1272" w:type="dxa"/>
            <w:shd w:val="clear" w:color="auto" w:fill="auto"/>
            <w:noWrap/>
            <w:hideMark/>
          </w:tcPr>
          <w:p w14:paraId="4593AAB0"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w:t>
            </w:r>
            <w:r w:rsidR="00BD745D" w:rsidRPr="0006503B">
              <w:rPr>
                <w:rFonts w:ascii="Book Antiqua" w:eastAsia="Times New Roman" w:hAnsi="Book Antiqua"/>
                <w:lang w:eastAsia="en-GB"/>
              </w:rPr>
              <w:t>005</w:t>
            </w:r>
          </w:p>
        </w:tc>
        <w:tc>
          <w:tcPr>
            <w:tcW w:w="1971" w:type="dxa"/>
            <w:shd w:val="clear" w:color="auto" w:fill="auto"/>
            <w:noWrap/>
            <w:hideMark/>
          </w:tcPr>
          <w:p w14:paraId="4D080D62"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11.8</w:t>
            </w:r>
          </w:p>
        </w:tc>
        <w:tc>
          <w:tcPr>
            <w:tcW w:w="1701" w:type="dxa"/>
            <w:shd w:val="clear" w:color="auto" w:fill="auto"/>
            <w:noWrap/>
            <w:hideMark/>
          </w:tcPr>
          <w:p w14:paraId="48F65493"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503</w:t>
            </w:r>
          </w:p>
        </w:tc>
        <w:tc>
          <w:tcPr>
            <w:tcW w:w="1134" w:type="dxa"/>
            <w:shd w:val="clear" w:color="auto" w:fill="auto"/>
            <w:noWrap/>
            <w:hideMark/>
          </w:tcPr>
          <w:p w14:paraId="2D175B6D"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13.4</w:t>
            </w:r>
          </w:p>
        </w:tc>
        <w:tc>
          <w:tcPr>
            <w:tcW w:w="1560" w:type="dxa"/>
            <w:shd w:val="clear" w:color="auto" w:fill="auto"/>
            <w:noWrap/>
            <w:hideMark/>
          </w:tcPr>
          <w:p w14:paraId="741B3E22"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494</w:t>
            </w:r>
          </w:p>
        </w:tc>
        <w:tc>
          <w:tcPr>
            <w:tcW w:w="1701" w:type="dxa"/>
            <w:shd w:val="clear" w:color="auto" w:fill="auto"/>
            <w:noWrap/>
            <w:hideMark/>
          </w:tcPr>
          <w:p w14:paraId="542BA0E0"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14.7</w:t>
            </w:r>
          </w:p>
        </w:tc>
        <w:tc>
          <w:tcPr>
            <w:tcW w:w="1134" w:type="dxa"/>
            <w:shd w:val="clear" w:color="auto" w:fill="auto"/>
            <w:noWrap/>
            <w:hideMark/>
          </w:tcPr>
          <w:p w14:paraId="28C79B66"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w:t>
            </w:r>
            <w:r w:rsidR="00BD745D" w:rsidRPr="0006503B">
              <w:rPr>
                <w:rFonts w:ascii="Book Antiqua" w:eastAsia="Times New Roman" w:hAnsi="Book Antiqua"/>
                <w:lang w:eastAsia="en-GB"/>
              </w:rPr>
              <w:t>002</w:t>
            </w:r>
          </w:p>
        </w:tc>
        <w:tc>
          <w:tcPr>
            <w:tcW w:w="1134" w:type="dxa"/>
            <w:shd w:val="clear" w:color="auto" w:fill="auto"/>
            <w:noWrap/>
            <w:hideMark/>
          </w:tcPr>
          <w:p w14:paraId="0CA172B9"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12.4</w:t>
            </w:r>
          </w:p>
        </w:tc>
        <w:tc>
          <w:tcPr>
            <w:tcW w:w="1172" w:type="dxa"/>
            <w:shd w:val="clear" w:color="auto" w:fill="auto"/>
            <w:noWrap/>
            <w:hideMark/>
          </w:tcPr>
          <w:p w14:paraId="28BACE71"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21D35FB2" w14:textId="77777777" w:rsidTr="00435C80">
        <w:trPr>
          <w:trHeight w:val="173"/>
          <w:jc w:val="center"/>
        </w:trPr>
        <w:tc>
          <w:tcPr>
            <w:tcW w:w="2372" w:type="dxa"/>
            <w:shd w:val="clear" w:color="auto" w:fill="auto"/>
            <w:noWrap/>
            <w:hideMark/>
          </w:tcPr>
          <w:p w14:paraId="7655CF4D"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Yes (require shielding)</w:t>
            </w:r>
          </w:p>
        </w:tc>
        <w:tc>
          <w:tcPr>
            <w:tcW w:w="1272" w:type="dxa"/>
            <w:shd w:val="clear" w:color="auto" w:fill="auto"/>
            <w:noWrap/>
            <w:hideMark/>
          </w:tcPr>
          <w:p w14:paraId="54FEAEB6"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w:t>
            </w:r>
            <w:r w:rsidR="00BD745D" w:rsidRPr="0006503B">
              <w:rPr>
                <w:rFonts w:ascii="Book Antiqua" w:eastAsia="Times New Roman" w:hAnsi="Book Antiqua"/>
                <w:lang w:eastAsia="en-GB"/>
              </w:rPr>
              <w:t>307</w:t>
            </w:r>
          </w:p>
        </w:tc>
        <w:tc>
          <w:tcPr>
            <w:tcW w:w="1971" w:type="dxa"/>
            <w:shd w:val="clear" w:color="auto" w:fill="auto"/>
            <w:noWrap/>
            <w:hideMark/>
          </w:tcPr>
          <w:p w14:paraId="49817221"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7.7</w:t>
            </w:r>
          </w:p>
        </w:tc>
        <w:tc>
          <w:tcPr>
            <w:tcW w:w="1701" w:type="dxa"/>
            <w:shd w:val="clear" w:color="auto" w:fill="auto"/>
            <w:noWrap/>
            <w:hideMark/>
          </w:tcPr>
          <w:p w14:paraId="0604390E"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303</w:t>
            </w:r>
          </w:p>
        </w:tc>
        <w:tc>
          <w:tcPr>
            <w:tcW w:w="1134" w:type="dxa"/>
            <w:shd w:val="clear" w:color="auto" w:fill="auto"/>
            <w:noWrap/>
            <w:hideMark/>
          </w:tcPr>
          <w:p w14:paraId="6B0D7220"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8.1</w:t>
            </w:r>
          </w:p>
        </w:tc>
        <w:tc>
          <w:tcPr>
            <w:tcW w:w="1560" w:type="dxa"/>
            <w:shd w:val="clear" w:color="auto" w:fill="auto"/>
            <w:noWrap/>
            <w:hideMark/>
          </w:tcPr>
          <w:p w14:paraId="7DE01D9F"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257</w:t>
            </w:r>
          </w:p>
        </w:tc>
        <w:tc>
          <w:tcPr>
            <w:tcW w:w="1701" w:type="dxa"/>
            <w:shd w:val="clear" w:color="auto" w:fill="auto"/>
            <w:noWrap/>
            <w:hideMark/>
          </w:tcPr>
          <w:p w14:paraId="19DD6176"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7.6</w:t>
            </w:r>
          </w:p>
        </w:tc>
        <w:tc>
          <w:tcPr>
            <w:tcW w:w="1134" w:type="dxa"/>
            <w:shd w:val="clear" w:color="auto" w:fill="auto"/>
            <w:noWrap/>
            <w:hideMark/>
          </w:tcPr>
          <w:p w14:paraId="5CF0B9B7"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w:t>
            </w:r>
            <w:r w:rsidR="00BD745D" w:rsidRPr="0006503B">
              <w:rPr>
                <w:rFonts w:ascii="Book Antiqua" w:eastAsia="Times New Roman" w:hAnsi="Book Antiqua"/>
                <w:lang w:eastAsia="en-GB"/>
              </w:rPr>
              <w:t>867</w:t>
            </w:r>
          </w:p>
        </w:tc>
        <w:tc>
          <w:tcPr>
            <w:tcW w:w="1134" w:type="dxa"/>
            <w:shd w:val="clear" w:color="auto" w:fill="auto"/>
            <w:noWrap/>
            <w:hideMark/>
          </w:tcPr>
          <w:p w14:paraId="1A11971F"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7.7</w:t>
            </w:r>
          </w:p>
        </w:tc>
        <w:tc>
          <w:tcPr>
            <w:tcW w:w="1172" w:type="dxa"/>
            <w:shd w:val="clear" w:color="auto" w:fill="auto"/>
            <w:noWrap/>
            <w:hideMark/>
          </w:tcPr>
          <w:p w14:paraId="2FDF3A7B"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473C5459" w14:textId="77777777" w:rsidTr="00435C80">
        <w:trPr>
          <w:trHeight w:val="173"/>
          <w:jc w:val="center"/>
        </w:trPr>
        <w:tc>
          <w:tcPr>
            <w:tcW w:w="2372" w:type="dxa"/>
            <w:shd w:val="clear" w:color="auto" w:fill="auto"/>
            <w:noWrap/>
            <w:hideMark/>
          </w:tcPr>
          <w:p w14:paraId="450AEF6E"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Total</w:t>
            </w:r>
          </w:p>
        </w:tc>
        <w:tc>
          <w:tcPr>
            <w:tcW w:w="1272" w:type="dxa"/>
            <w:shd w:val="clear" w:color="auto" w:fill="auto"/>
            <w:noWrap/>
            <w:hideMark/>
          </w:tcPr>
          <w:p w14:paraId="4F90188A"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17</w:t>
            </w:r>
            <w:r w:rsidR="00BD745D" w:rsidRPr="0006503B">
              <w:rPr>
                <w:rFonts w:ascii="Book Antiqua" w:eastAsia="Times New Roman" w:hAnsi="Book Antiqua"/>
                <w:lang w:eastAsia="en-GB"/>
              </w:rPr>
              <w:t>047</w:t>
            </w:r>
          </w:p>
        </w:tc>
        <w:tc>
          <w:tcPr>
            <w:tcW w:w="1971" w:type="dxa"/>
            <w:shd w:val="clear" w:color="auto" w:fill="auto"/>
            <w:noWrap/>
            <w:hideMark/>
          </w:tcPr>
          <w:p w14:paraId="660A4E35"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701" w:type="dxa"/>
            <w:shd w:val="clear" w:color="auto" w:fill="auto"/>
            <w:noWrap/>
            <w:hideMark/>
          </w:tcPr>
          <w:p w14:paraId="34672C8F"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w:t>
            </w:r>
            <w:r w:rsidR="00BD745D" w:rsidRPr="0006503B">
              <w:rPr>
                <w:rFonts w:ascii="Book Antiqua" w:eastAsia="Times New Roman" w:hAnsi="Book Antiqua"/>
                <w:lang w:eastAsia="en-GB"/>
              </w:rPr>
              <w:t>744</w:t>
            </w:r>
          </w:p>
        </w:tc>
        <w:tc>
          <w:tcPr>
            <w:tcW w:w="1134" w:type="dxa"/>
            <w:shd w:val="clear" w:color="auto" w:fill="auto"/>
            <w:noWrap/>
            <w:hideMark/>
          </w:tcPr>
          <w:p w14:paraId="7525339A"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560" w:type="dxa"/>
            <w:shd w:val="clear" w:color="auto" w:fill="auto"/>
            <w:noWrap/>
            <w:hideMark/>
          </w:tcPr>
          <w:p w14:paraId="2F3989FE"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w:t>
            </w:r>
            <w:r w:rsidR="00BD745D" w:rsidRPr="0006503B">
              <w:rPr>
                <w:rFonts w:ascii="Book Antiqua" w:eastAsia="Times New Roman" w:hAnsi="Book Antiqua"/>
                <w:lang w:eastAsia="en-GB"/>
              </w:rPr>
              <w:t>361</w:t>
            </w:r>
          </w:p>
        </w:tc>
        <w:tc>
          <w:tcPr>
            <w:tcW w:w="1701" w:type="dxa"/>
            <w:shd w:val="clear" w:color="auto" w:fill="auto"/>
            <w:noWrap/>
            <w:hideMark/>
          </w:tcPr>
          <w:p w14:paraId="4D6F903E"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134" w:type="dxa"/>
            <w:shd w:val="clear" w:color="auto" w:fill="auto"/>
            <w:noWrap/>
            <w:hideMark/>
          </w:tcPr>
          <w:p w14:paraId="4BFD727D"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24</w:t>
            </w:r>
            <w:r w:rsidR="00BD745D" w:rsidRPr="0006503B">
              <w:rPr>
                <w:rFonts w:ascii="Book Antiqua" w:eastAsia="Times New Roman" w:hAnsi="Book Antiqua"/>
                <w:lang w:eastAsia="en-GB"/>
              </w:rPr>
              <w:t>152</w:t>
            </w:r>
          </w:p>
        </w:tc>
        <w:tc>
          <w:tcPr>
            <w:tcW w:w="1134" w:type="dxa"/>
            <w:shd w:val="clear" w:color="auto" w:fill="auto"/>
            <w:noWrap/>
            <w:hideMark/>
          </w:tcPr>
          <w:p w14:paraId="551E08B0"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172" w:type="dxa"/>
            <w:shd w:val="clear" w:color="auto" w:fill="auto"/>
            <w:noWrap/>
            <w:hideMark/>
          </w:tcPr>
          <w:p w14:paraId="7C403BA0"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&lt;</w:t>
            </w:r>
            <w:r w:rsidR="00AE29D7" w:rsidRPr="0006503B">
              <w:rPr>
                <w:rFonts w:ascii="Book Antiqua" w:hAnsi="Book Antiqua"/>
                <w:lang w:eastAsia="zh-CN"/>
              </w:rPr>
              <w:t xml:space="preserve"> </w:t>
            </w:r>
            <w:r w:rsidRPr="0006503B">
              <w:rPr>
                <w:rFonts w:ascii="Book Antiqua" w:eastAsia="Times New Roman" w:hAnsi="Book Antiqua"/>
                <w:lang w:eastAsia="en-GB"/>
              </w:rPr>
              <w:t>0.001</w:t>
            </w:r>
          </w:p>
        </w:tc>
      </w:tr>
      <w:tr w:rsidR="00EE35A8" w:rsidRPr="0006503B" w14:paraId="43E0F98A" w14:textId="77777777" w:rsidTr="00435C80">
        <w:trPr>
          <w:trHeight w:val="173"/>
          <w:jc w:val="center"/>
        </w:trPr>
        <w:tc>
          <w:tcPr>
            <w:tcW w:w="2372" w:type="dxa"/>
            <w:shd w:val="clear" w:color="auto" w:fill="auto"/>
            <w:noWrap/>
            <w:hideMark/>
          </w:tcPr>
          <w:p w14:paraId="707CB179"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Missing</w:t>
            </w:r>
          </w:p>
        </w:tc>
        <w:tc>
          <w:tcPr>
            <w:tcW w:w="1272" w:type="dxa"/>
            <w:shd w:val="clear" w:color="auto" w:fill="auto"/>
            <w:noWrap/>
            <w:hideMark/>
          </w:tcPr>
          <w:p w14:paraId="7AB1524F"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w:t>
            </w:r>
            <w:r w:rsidR="00BD745D" w:rsidRPr="0006503B">
              <w:rPr>
                <w:rFonts w:ascii="Book Antiqua" w:eastAsia="Times New Roman" w:hAnsi="Book Antiqua"/>
                <w:lang w:eastAsia="en-GB"/>
              </w:rPr>
              <w:t>126</w:t>
            </w:r>
          </w:p>
        </w:tc>
        <w:tc>
          <w:tcPr>
            <w:tcW w:w="1971" w:type="dxa"/>
            <w:shd w:val="clear" w:color="auto" w:fill="auto"/>
            <w:noWrap/>
            <w:hideMark/>
          </w:tcPr>
          <w:p w14:paraId="7FAF9B81" w14:textId="77777777" w:rsidR="00BD745D" w:rsidRPr="0006503B" w:rsidRDefault="00BD745D" w:rsidP="0006503B">
            <w:pPr>
              <w:spacing w:line="360" w:lineRule="auto"/>
              <w:jc w:val="both"/>
              <w:rPr>
                <w:rFonts w:ascii="Book Antiqua" w:eastAsia="Times New Roman" w:hAnsi="Book Antiqua"/>
                <w:lang w:eastAsia="en-GB"/>
              </w:rPr>
            </w:pPr>
          </w:p>
        </w:tc>
        <w:tc>
          <w:tcPr>
            <w:tcW w:w="1701" w:type="dxa"/>
            <w:shd w:val="clear" w:color="auto" w:fill="auto"/>
            <w:noWrap/>
            <w:hideMark/>
          </w:tcPr>
          <w:p w14:paraId="0EED98FB"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806</w:t>
            </w:r>
          </w:p>
        </w:tc>
        <w:tc>
          <w:tcPr>
            <w:tcW w:w="1134" w:type="dxa"/>
            <w:shd w:val="clear" w:color="auto" w:fill="auto"/>
            <w:noWrap/>
            <w:hideMark/>
          </w:tcPr>
          <w:p w14:paraId="4C128510" w14:textId="77777777" w:rsidR="00BD745D" w:rsidRPr="0006503B" w:rsidRDefault="00BD745D" w:rsidP="0006503B">
            <w:pPr>
              <w:spacing w:line="360" w:lineRule="auto"/>
              <w:jc w:val="both"/>
              <w:rPr>
                <w:rFonts w:ascii="Book Antiqua" w:eastAsia="Times New Roman" w:hAnsi="Book Antiqua"/>
                <w:lang w:eastAsia="en-GB"/>
              </w:rPr>
            </w:pPr>
          </w:p>
        </w:tc>
        <w:tc>
          <w:tcPr>
            <w:tcW w:w="1560" w:type="dxa"/>
            <w:shd w:val="clear" w:color="auto" w:fill="auto"/>
            <w:noWrap/>
            <w:hideMark/>
          </w:tcPr>
          <w:p w14:paraId="7D879345"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784</w:t>
            </w:r>
          </w:p>
        </w:tc>
        <w:tc>
          <w:tcPr>
            <w:tcW w:w="1701" w:type="dxa"/>
            <w:shd w:val="clear" w:color="auto" w:fill="auto"/>
            <w:noWrap/>
            <w:hideMark/>
          </w:tcPr>
          <w:p w14:paraId="5529C3D0"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3E49E53E"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4</w:t>
            </w:r>
            <w:r w:rsidR="00BD745D" w:rsidRPr="0006503B">
              <w:rPr>
                <w:rFonts w:ascii="Book Antiqua" w:eastAsia="Times New Roman" w:hAnsi="Book Antiqua"/>
                <w:lang w:eastAsia="en-GB"/>
              </w:rPr>
              <w:t>725</w:t>
            </w:r>
          </w:p>
        </w:tc>
        <w:tc>
          <w:tcPr>
            <w:tcW w:w="1134" w:type="dxa"/>
            <w:shd w:val="clear" w:color="auto" w:fill="auto"/>
            <w:noWrap/>
            <w:hideMark/>
          </w:tcPr>
          <w:p w14:paraId="33EC5DD5" w14:textId="77777777" w:rsidR="00BD745D" w:rsidRPr="0006503B" w:rsidRDefault="00BD745D" w:rsidP="0006503B">
            <w:pPr>
              <w:spacing w:line="360" w:lineRule="auto"/>
              <w:jc w:val="both"/>
              <w:rPr>
                <w:rFonts w:ascii="Book Antiqua" w:eastAsia="Times New Roman" w:hAnsi="Book Antiqua"/>
                <w:lang w:eastAsia="en-GB"/>
              </w:rPr>
            </w:pPr>
          </w:p>
        </w:tc>
        <w:tc>
          <w:tcPr>
            <w:tcW w:w="1172" w:type="dxa"/>
            <w:shd w:val="clear" w:color="auto" w:fill="auto"/>
            <w:noWrap/>
            <w:hideMark/>
          </w:tcPr>
          <w:p w14:paraId="0DD873D9"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2C1A65A5" w14:textId="77777777" w:rsidTr="00435C80">
        <w:trPr>
          <w:trHeight w:val="173"/>
          <w:jc w:val="center"/>
        </w:trPr>
        <w:tc>
          <w:tcPr>
            <w:tcW w:w="5615" w:type="dxa"/>
            <w:gridSpan w:val="3"/>
            <w:shd w:val="clear" w:color="auto" w:fill="auto"/>
            <w:noWrap/>
            <w:hideMark/>
          </w:tcPr>
          <w:p w14:paraId="28D1F555"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Experienced coronavirus</w:t>
            </w:r>
          </w:p>
        </w:tc>
        <w:tc>
          <w:tcPr>
            <w:tcW w:w="1701" w:type="dxa"/>
            <w:shd w:val="clear" w:color="auto" w:fill="auto"/>
            <w:noWrap/>
            <w:hideMark/>
          </w:tcPr>
          <w:p w14:paraId="19BD7B53"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1530D088" w14:textId="77777777" w:rsidR="00BD745D" w:rsidRPr="0006503B" w:rsidRDefault="00BD745D" w:rsidP="0006503B">
            <w:pPr>
              <w:spacing w:line="360" w:lineRule="auto"/>
              <w:jc w:val="both"/>
              <w:rPr>
                <w:rFonts w:ascii="Book Antiqua" w:eastAsia="Times New Roman" w:hAnsi="Book Antiqua"/>
                <w:lang w:eastAsia="en-GB"/>
              </w:rPr>
            </w:pPr>
          </w:p>
        </w:tc>
        <w:tc>
          <w:tcPr>
            <w:tcW w:w="1560" w:type="dxa"/>
            <w:shd w:val="clear" w:color="auto" w:fill="auto"/>
            <w:noWrap/>
            <w:hideMark/>
          </w:tcPr>
          <w:p w14:paraId="0CBCBFC9" w14:textId="77777777" w:rsidR="00BD745D" w:rsidRPr="0006503B" w:rsidRDefault="00BD745D" w:rsidP="0006503B">
            <w:pPr>
              <w:spacing w:line="360" w:lineRule="auto"/>
              <w:jc w:val="both"/>
              <w:rPr>
                <w:rFonts w:ascii="Book Antiqua" w:eastAsia="Times New Roman" w:hAnsi="Book Antiqua"/>
                <w:lang w:eastAsia="en-GB"/>
              </w:rPr>
            </w:pPr>
          </w:p>
        </w:tc>
        <w:tc>
          <w:tcPr>
            <w:tcW w:w="1701" w:type="dxa"/>
            <w:shd w:val="clear" w:color="auto" w:fill="auto"/>
            <w:noWrap/>
            <w:hideMark/>
          </w:tcPr>
          <w:p w14:paraId="40163559"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2F095B12"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14F77CCF" w14:textId="77777777" w:rsidR="00BD745D" w:rsidRPr="0006503B" w:rsidRDefault="00BD745D" w:rsidP="0006503B">
            <w:pPr>
              <w:spacing w:line="360" w:lineRule="auto"/>
              <w:jc w:val="both"/>
              <w:rPr>
                <w:rFonts w:ascii="Book Antiqua" w:eastAsia="Times New Roman" w:hAnsi="Book Antiqua"/>
                <w:lang w:eastAsia="en-GB"/>
              </w:rPr>
            </w:pPr>
          </w:p>
        </w:tc>
        <w:tc>
          <w:tcPr>
            <w:tcW w:w="1172" w:type="dxa"/>
            <w:shd w:val="clear" w:color="auto" w:fill="auto"/>
            <w:noWrap/>
            <w:hideMark/>
          </w:tcPr>
          <w:p w14:paraId="757BDEAC"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08AD0565" w14:textId="77777777" w:rsidTr="00435C80">
        <w:trPr>
          <w:trHeight w:val="173"/>
          <w:jc w:val="center"/>
        </w:trPr>
        <w:tc>
          <w:tcPr>
            <w:tcW w:w="2372" w:type="dxa"/>
            <w:shd w:val="clear" w:color="auto" w:fill="auto"/>
            <w:noWrap/>
            <w:hideMark/>
          </w:tcPr>
          <w:p w14:paraId="0BBA39D8"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No</w:t>
            </w:r>
          </w:p>
        </w:tc>
        <w:tc>
          <w:tcPr>
            <w:tcW w:w="1272" w:type="dxa"/>
            <w:shd w:val="clear" w:color="auto" w:fill="auto"/>
            <w:noWrap/>
            <w:hideMark/>
          </w:tcPr>
          <w:p w14:paraId="0249D137"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4</w:t>
            </w:r>
            <w:r w:rsidR="00BD745D" w:rsidRPr="0006503B">
              <w:rPr>
                <w:rFonts w:ascii="Book Antiqua" w:eastAsia="Times New Roman" w:hAnsi="Book Antiqua"/>
                <w:lang w:eastAsia="en-GB"/>
              </w:rPr>
              <w:t>354</w:t>
            </w:r>
          </w:p>
        </w:tc>
        <w:tc>
          <w:tcPr>
            <w:tcW w:w="1971" w:type="dxa"/>
            <w:shd w:val="clear" w:color="auto" w:fill="auto"/>
            <w:noWrap/>
            <w:hideMark/>
          </w:tcPr>
          <w:p w14:paraId="64EBD1DE"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24.9</w:t>
            </w:r>
          </w:p>
        </w:tc>
        <w:tc>
          <w:tcPr>
            <w:tcW w:w="1701" w:type="dxa"/>
            <w:shd w:val="clear" w:color="auto" w:fill="auto"/>
            <w:noWrap/>
            <w:hideMark/>
          </w:tcPr>
          <w:p w14:paraId="45DF15E8"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w:t>
            </w:r>
            <w:r w:rsidR="00BD745D" w:rsidRPr="0006503B">
              <w:rPr>
                <w:rFonts w:ascii="Book Antiqua" w:eastAsia="Times New Roman" w:hAnsi="Book Antiqua"/>
                <w:lang w:eastAsia="en-GB"/>
              </w:rPr>
              <w:t>016</w:t>
            </w:r>
          </w:p>
        </w:tc>
        <w:tc>
          <w:tcPr>
            <w:tcW w:w="1134" w:type="dxa"/>
            <w:shd w:val="clear" w:color="auto" w:fill="auto"/>
            <w:noWrap/>
            <w:hideMark/>
          </w:tcPr>
          <w:p w14:paraId="1A58311C"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26.3</w:t>
            </w:r>
          </w:p>
        </w:tc>
        <w:tc>
          <w:tcPr>
            <w:tcW w:w="1560" w:type="dxa"/>
            <w:shd w:val="clear" w:color="auto" w:fill="auto"/>
            <w:noWrap/>
            <w:hideMark/>
          </w:tcPr>
          <w:p w14:paraId="4460D21E"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971</w:t>
            </w:r>
          </w:p>
        </w:tc>
        <w:tc>
          <w:tcPr>
            <w:tcW w:w="1701" w:type="dxa"/>
            <w:shd w:val="clear" w:color="auto" w:fill="auto"/>
            <w:noWrap/>
            <w:hideMark/>
          </w:tcPr>
          <w:p w14:paraId="5169A5A9"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27.8</w:t>
            </w:r>
          </w:p>
        </w:tc>
        <w:tc>
          <w:tcPr>
            <w:tcW w:w="1134" w:type="dxa"/>
            <w:shd w:val="clear" w:color="auto" w:fill="auto"/>
            <w:noWrap/>
            <w:hideMark/>
          </w:tcPr>
          <w:p w14:paraId="5D051949"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6</w:t>
            </w:r>
            <w:r w:rsidR="00BD745D" w:rsidRPr="0006503B">
              <w:rPr>
                <w:rFonts w:ascii="Book Antiqua" w:eastAsia="Times New Roman" w:hAnsi="Book Antiqua"/>
                <w:lang w:eastAsia="en-GB"/>
              </w:rPr>
              <w:t>341</w:t>
            </w:r>
          </w:p>
        </w:tc>
        <w:tc>
          <w:tcPr>
            <w:tcW w:w="1134" w:type="dxa"/>
            <w:shd w:val="clear" w:color="auto" w:fill="auto"/>
            <w:noWrap/>
            <w:hideMark/>
          </w:tcPr>
          <w:p w14:paraId="27A7FE02"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25.5</w:t>
            </w:r>
          </w:p>
        </w:tc>
        <w:tc>
          <w:tcPr>
            <w:tcW w:w="1172" w:type="dxa"/>
            <w:shd w:val="clear" w:color="auto" w:fill="auto"/>
            <w:noWrap/>
            <w:hideMark/>
          </w:tcPr>
          <w:p w14:paraId="72C84932"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25C77E05" w14:textId="77777777" w:rsidTr="00435C80">
        <w:trPr>
          <w:trHeight w:val="173"/>
          <w:jc w:val="center"/>
        </w:trPr>
        <w:tc>
          <w:tcPr>
            <w:tcW w:w="2372" w:type="dxa"/>
            <w:shd w:val="clear" w:color="auto" w:fill="auto"/>
            <w:noWrap/>
            <w:hideMark/>
          </w:tcPr>
          <w:p w14:paraId="70B49B7A"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Yes</w:t>
            </w:r>
          </w:p>
        </w:tc>
        <w:tc>
          <w:tcPr>
            <w:tcW w:w="1272" w:type="dxa"/>
            <w:shd w:val="clear" w:color="auto" w:fill="auto"/>
            <w:noWrap/>
            <w:hideMark/>
          </w:tcPr>
          <w:p w14:paraId="5BBD8277"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13</w:t>
            </w:r>
            <w:r w:rsidR="00BD745D" w:rsidRPr="0006503B">
              <w:rPr>
                <w:rFonts w:ascii="Book Antiqua" w:eastAsia="Times New Roman" w:hAnsi="Book Antiqua"/>
                <w:lang w:eastAsia="en-GB"/>
              </w:rPr>
              <w:t>152</w:t>
            </w:r>
          </w:p>
        </w:tc>
        <w:tc>
          <w:tcPr>
            <w:tcW w:w="1971" w:type="dxa"/>
            <w:shd w:val="clear" w:color="auto" w:fill="auto"/>
            <w:noWrap/>
            <w:hideMark/>
          </w:tcPr>
          <w:p w14:paraId="104305D8"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75.1</w:t>
            </w:r>
          </w:p>
        </w:tc>
        <w:tc>
          <w:tcPr>
            <w:tcW w:w="1701" w:type="dxa"/>
            <w:shd w:val="clear" w:color="auto" w:fill="auto"/>
            <w:noWrap/>
            <w:hideMark/>
          </w:tcPr>
          <w:p w14:paraId="7643F78C"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w:t>
            </w:r>
            <w:r w:rsidR="00BD745D" w:rsidRPr="0006503B">
              <w:rPr>
                <w:rFonts w:ascii="Book Antiqua" w:eastAsia="Times New Roman" w:hAnsi="Book Antiqua"/>
                <w:lang w:eastAsia="en-GB"/>
              </w:rPr>
              <w:t>843</w:t>
            </w:r>
          </w:p>
        </w:tc>
        <w:tc>
          <w:tcPr>
            <w:tcW w:w="1134" w:type="dxa"/>
            <w:shd w:val="clear" w:color="auto" w:fill="auto"/>
            <w:noWrap/>
            <w:hideMark/>
          </w:tcPr>
          <w:p w14:paraId="287CAC06"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73.7</w:t>
            </w:r>
          </w:p>
        </w:tc>
        <w:tc>
          <w:tcPr>
            <w:tcW w:w="1560" w:type="dxa"/>
            <w:shd w:val="clear" w:color="auto" w:fill="auto"/>
            <w:noWrap/>
            <w:hideMark/>
          </w:tcPr>
          <w:p w14:paraId="51E026E3"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w:t>
            </w:r>
            <w:r w:rsidR="00BD745D" w:rsidRPr="0006503B">
              <w:rPr>
                <w:rFonts w:ascii="Book Antiqua" w:eastAsia="Times New Roman" w:hAnsi="Book Antiqua"/>
                <w:lang w:eastAsia="en-GB"/>
              </w:rPr>
              <w:t>518</w:t>
            </w:r>
          </w:p>
        </w:tc>
        <w:tc>
          <w:tcPr>
            <w:tcW w:w="1701" w:type="dxa"/>
            <w:shd w:val="clear" w:color="auto" w:fill="auto"/>
            <w:noWrap/>
            <w:hideMark/>
          </w:tcPr>
          <w:p w14:paraId="1F40C1F6"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72.2</w:t>
            </w:r>
          </w:p>
        </w:tc>
        <w:tc>
          <w:tcPr>
            <w:tcW w:w="1134" w:type="dxa"/>
            <w:shd w:val="clear" w:color="auto" w:fill="auto"/>
            <w:noWrap/>
            <w:hideMark/>
          </w:tcPr>
          <w:p w14:paraId="125DB8A3"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18</w:t>
            </w:r>
            <w:r w:rsidR="00BD745D" w:rsidRPr="0006503B">
              <w:rPr>
                <w:rFonts w:ascii="Book Antiqua" w:eastAsia="Times New Roman" w:hAnsi="Book Antiqua"/>
                <w:lang w:eastAsia="en-GB"/>
              </w:rPr>
              <w:t>513</w:t>
            </w:r>
          </w:p>
        </w:tc>
        <w:tc>
          <w:tcPr>
            <w:tcW w:w="1134" w:type="dxa"/>
            <w:shd w:val="clear" w:color="auto" w:fill="auto"/>
            <w:noWrap/>
            <w:hideMark/>
          </w:tcPr>
          <w:p w14:paraId="3080F685"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74.5</w:t>
            </w:r>
          </w:p>
        </w:tc>
        <w:tc>
          <w:tcPr>
            <w:tcW w:w="1172" w:type="dxa"/>
            <w:shd w:val="clear" w:color="auto" w:fill="auto"/>
            <w:noWrap/>
            <w:hideMark/>
          </w:tcPr>
          <w:p w14:paraId="5E7E13B9"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15C8A79D" w14:textId="77777777" w:rsidTr="00435C80">
        <w:trPr>
          <w:trHeight w:val="173"/>
          <w:jc w:val="center"/>
        </w:trPr>
        <w:tc>
          <w:tcPr>
            <w:tcW w:w="2372" w:type="dxa"/>
            <w:shd w:val="clear" w:color="auto" w:fill="auto"/>
            <w:noWrap/>
            <w:hideMark/>
          </w:tcPr>
          <w:p w14:paraId="713A492D"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Total</w:t>
            </w:r>
          </w:p>
        </w:tc>
        <w:tc>
          <w:tcPr>
            <w:tcW w:w="1272" w:type="dxa"/>
            <w:shd w:val="clear" w:color="auto" w:fill="auto"/>
            <w:noWrap/>
            <w:hideMark/>
          </w:tcPr>
          <w:p w14:paraId="64162880"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17</w:t>
            </w:r>
            <w:r w:rsidR="00BD745D" w:rsidRPr="0006503B">
              <w:rPr>
                <w:rFonts w:ascii="Book Antiqua" w:eastAsia="Times New Roman" w:hAnsi="Book Antiqua"/>
                <w:lang w:eastAsia="en-GB"/>
              </w:rPr>
              <w:t>506</w:t>
            </w:r>
          </w:p>
        </w:tc>
        <w:tc>
          <w:tcPr>
            <w:tcW w:w="1971" w:type="dxa"/>
            <w:shd w:val="clear" w:color="auto" w:fill="auto"/>
            <w:noWrap/>
            <w:hideMark/>
          </w:tcPr>
          <w:p w14:paraId="411C98BB"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701" w:type="dxa"/>
            <w:shd w:val="clear" w:color="auto" w:fill="auto"/>
            <w:noWrap/>
            <w:hideMark/>
          </w:tcPr>
          <w:p w14:paraId="011C1CCC"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w:t>
            </w:r>
            <w:r w:rsidR="00BD745D" w:rsidRPr="0006503B">
              <w:rPr>
                <w:rFonts w:ascii="Book Antiqua" w:eastAsia="Times New Roman" w:hAnsi="Book Antiqua"/>
                <w:lang w:eastAsia="en-GB"/>
              </w:rPr>
              <w:t>859</w:t>
            </w:r>
          </w:p>
        </w:tc>
        <w:tc>
          <w:tcPr>
            <w:tcW w:w="1134" w:type="dxa"/>
            <w:shd w:val="clear" w:color="auto" w:fill="auto"/>
            <w:noWrap/>
            <w:hideMark/>
          </w:tcPr>
          <w:p w14:paraId="2E896FF0"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560" w:type="dxa"/>
            <w:shd w:val="clear" w:color="auto" w:fill="auto"/>
            <w:noWrap/>
            <w:hideMark/>
          </w:tcPr>
          <w:p w14:paraId="69981C02"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w:t>
            </w:r>
            <w:r w:rsidR="00BD745D" w:rsidRPr="0006503B">
              <w:rPr>
                <w:rFonts w:ascii="Book Antiqua" w:eastAsia="Times New Roman" w:hAnsi="Book Antiqua"/>
                <w:lang w:eastAsia="en-GB"/>
              </w:rPr>
              <w:t>489</w:t>
            </w:r>
          </w:p>
        </w:tc>
        <w:tc>
          <w:tcPr>
            <w:tcW w:w="1701" w:type="dxa"/>
            <w:shd w:val="clear" w:color="auto" w:fill="auto"/>
            <w:noWrap/>
            <w:hideMark/>
          </w:tcPr>
          <w:p w14:paraId="0B776B8F"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134" w:type="dxa"/>
            <w:shd w:val="clear" w:color="auto" w:fill="auto"/>
            <w:noWrap/>
            <w:hideMark/>
          </w:tcPr>
          <w:p w14:paraId="7F65FB40"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24</w:t>
            </w:r>
            <w:r w:rsidR="00BD745D" w:rsidRPr="0006503B">
              <w:rPr>
                <w:rFonts w:ascii="Book Antiqua" w:eastAsia="Times New Roman" w:hAnsi="Book Antiqua"/>
                <w:lang w:eastAsia="en-GB"/>
              </w:rPr>
              <w:t>854</w:t>
            </w:r>
          </w:p>
        </w:tc>
        <w:tc>
          <w:tcPr>
            <w:tcW w:w="1134" w:type="dxa"/>
            <w:shd w:val="clear" w:color="auto" w:fill="auto"/>
            <w:noWrap/>
            <w:hideMark/>
          </w:tcPr>
          <w:p w14:paraId="0664D032"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172" w:type="dxa"/>
            <w:shd w:val="clear" w:color="auto" w:fill="auto"/>
            <w:noWrap/>
            <w:hideMark/>
          </w:tcPr>
          <w:p w14:paraId="6493D113"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0.001</w:t>
            </w:r>
          </w:p>
        </w:tc>
      </w:tr>
      <w:tr w:rsidR="00EE35A8" w:rsidRPr="0006503B" w14:paraId="54FA24D7" w14:textId="77777777" w:rsidTr="00435C80">
        <w:trPr>
          <w:trHeight w:val="173"/>
          <w:jc w:val="center"/>
        </w:trPr>
        <w:tc>
          <w:tcPr>
            <w:tcW w:w="2372" w:type="dxa"/>
            <w:shd w:val="clear" w:color="auto" w:fill="auto"/>
            <w:noWrap/>
            <w:hideMark/>
          </w:tcPr>
          <w:p w14:paraId="4DD2E01E"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Missing</w:t>
            </w:r>
          </w:p>
        </w:tc>
        <w:tc>
          <w:tcPr>
            <w:tcW w:w="1272" w:type="dxa"/>
            <w:shd w:val="clear" w:color="auto" w:fill="auto"/>
            <w:noWrap/>
            <w:hideMark/>
          </w:tcPr>
          <w:p w14:paraId="2DECAD93"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w:t>
            </w:r>
            <w:r w:rsidR="00BD745D" w:rsidRPr="0006503B">
              <w:rPr>
                <w:rFonts w:ascii="Book Antiqua" w:eastAsia="Times New Roman" w:hAnsi="Book Antiqua"/>
                <w:lang w:eastAsia="en-GB"/>
              </w:rPr>
              <w:t>667</w:t>
            </w:r>
          </w:p>
        </w:tc>
        <w:tc>
          <w:tcPr>
            <w:tcW w:w="1971" w:type="dxa"/>
            <w:shd w:val="clear" w:color="auto" w:fill="auto"/>
            <w:noWrap/>
            <w:hideMark/>
          </w:tcPr>
          <w:p w14:paraId="6BCBAF99" w14:textId="77777777" w:rsidR="00BD745D" w:rsidRPr="0006503B" w:rsidRDefault="00BD745D" w:rsidP="0006503B">
            <w:pPr>
              <w:spacing w:line="360" w:lineRule="auto"/>
              <w:jc w:val="both"/>
              <w:rPr>
                <w:rFonts w:ascii="Book Antiqua" w:eastAsia="Times New Roman" w:hAnsi="Book Antiqua"/>
                <w:lang w:eastAsia="en-GB"/>
              </w:rPr>
            </w:pPr>
          </w:p>
        </w:tc>
        <w:tc>
          <w:tcPr>
            <w:tcW w:w="1701" w:type="dxa"/>
            <w:shd w:val="clear" w:color="auto" w:fill="auto"/>
            <w:noWrap/>
            <w:hideMark/>
          </w:tcPr>
          <w:p w14:paraId="001C8090"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691</w:t>
            </w:r>
          </w:p>
        </w:tc>
        <w:tc>
          <w:tcPr>
            <w:tcW w:w="1134" w:type="dxa"/>
            <w:shd w:val="clear" w:color="auto" w:fill="auto"/>
            <w:noWrap/>
            <w:hideMark/>
          </w:tcPr>
          <w:p w14:paraId="607CD114" w14:textId="77777777" w:rsidR="00BD745D" w:rsidRPr="0006503B" w:rsidRDefault="00BD745D" w:rsidP="0006503B">
            <w:pPr>
              <w:spacing w:line="360" w:lineRule="auto"/>
              <w:jc w:val="both"/>
              <w:rPr>
                <w:rFonts w:ascii="Book Antiqua" w:eastAsia="Times New Roman" w:hAnsi="Book Antiqua"/>
                <w:lang w:eastAsia="en-GB"/>
              </w:rPr>
            </w:pPr>
          </w:p>
        </w:tc>
        <w:tc>
          <w:tcPr>
            <w:tcW w:w="1560" w:type="dxa"/>
            <w:shd w:val="clear" w:color="auto" w:fill="auto"/>
            <w:noWrap/>
            <w:hideMark/>
          </w:tcPr>
          <w:p w14:paraId="2F6DD205"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656</w:t>
            </w:r>
          </w:p>
        </w:tc>
        <w:tc>
          <w:tcPr>
            <w:tcW w:w="1701" w:type="dxa"/>
            <w:shd w:val="clear" w:color="auto" w:fill="auto"/>
            <w:noWrap/>
            <w:hideMark/>
          </w:tcPr>
          <w:p w14:paraId="231EE54E"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734FB2DB"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4</w:t>
            </w:r>
            <w:r w:rsidR="00BD745D" w:rsidRPr="0006503B">
              <w:rPr>
                <w:rFonts w:ascii="Book Antiqua" w:eastAsia="Times New Roman" w:hAnsi="Book Antiqua"/>
                <w:lang w:eastAsia="en-GB"/>
              </w:rPr>
              <w:t>022</w:t>
            </w:r>
          </w:p>
        </w:tc>
        <w:tc>
          <w:tcPr>
            <w:tcW w:w="1134" w:type="dxa"/>
            <w:shd w:val="clear" w:color="auto" w:fill="auto"/>
            <w:noWrap/>
            <w:hideMark/>
          </w:tcPr>
          <w:p w14:paraId="538D6D60" w14:textId="77777777" w:rsidR="00BD745D" w:rsidRPr="0006503B" w:rsidRDefault="00BD745D" w:rsidP="0006503B">
            <w:pPr>
              <w:spacing w:line="360" w:lineRule="auto"/>
              <w:jc w:val="both"/>
              <w:rPr>
                <w:rFonts w:ascii="Book Antiqua" w:eastAsia="Times New Roman" w:hAnsi="Book Antiqua"/>
                <w:lang w:eastAsia="en-GB"/>
              </w:rPr>
            </w:pPr>
          </w:p>
        </w:tc>
        <w:tc>
          <w:tcPr>
            <w:tcW w:w="1172" w:type="dxa"/>
            <w:shd w:val="clear" w:color="auto" w:fill="auto"/>
            <w:noWrap/>
            <w:hideMark/>
          </w:tcPr>
          <w:p w14:paraId="73A9D26A"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29066355" w14:textId="77777777" w:rsidTr="00435C80">
        <w:trPr>
          <w:trHeight w:val="173"/>
          <w:jc w:val="center"/>
        </w:trPr>
        <w:tc>
          <w:tcPr>
            <w:tcW w:w="7316" w:type="dxa"/>
            <w:gridSpan w:val="4"/>
            <w:shd w:val="clear" w:color="auto" w:fill="auto"/>
            <w:noWrap/>
            <w:hideMark/>
          </w:tcPr>
          <w:p w14:paraId="1B644185"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Pre-existing mental health condition</w:t>
            </w:r>
          </w:p>
        </w:tc>
        <w:tc>
          <w:tcPr>
            <w:tcW w:w="1134" w:type="dxa"/>
            <w:shd w:val="clear" w:color="auto" w:fill="auto"/>
            <w:noWrap/>
            <w:hideMark/>
          </w:tcPr>
          <w:p w14:paraId="703256FE" w14:textId="77777777" w:rsidR="00BD745D" w:rsidRPr="0006503B" w:rsidRDefault="00BD745D" w:rsidP="0006503B">
            <w:pPr>
              <w:spacing w:line="360" w:lineRule="auto"/>
              <w:jc w:val="both"/>
              <w:rPr>
                <w:rFonts w:ascii="Book Antiqua" w:eastAsia="Times New Roman" w:hAnsi="Book Antiqua"/>
                <w:lang w:eastAsia="en-GB"/>
              </w:rPr>
            </w:pPr>
          </w:p>
        </w:tc>
        <w:tc>
          <w:tcPr>
            <w:tcW w:w="1560" w:type="dxa"/>
            <w:shd w:val="clear" w:color="auto" w:fill="auto"/>
            <w:noWrap/>
            <w:hideMark/>
          </w:tcPr>
          <w:p w14:paraId="564039A5" w14:textId="77777777" w:rsidR="00BD745D" w:rsidRPr="0006503B" w:rsidRDefault="00BD745D" w:rsidP="0006503B">
            <w:pPr>
              <w:spacing w:line="360" w:lineRule="auto"/>
              <w:jc w:val="both"/>
              <w:rPr>
                <w:rFonts w:ascii="Book Antiqua" w:eastAsia="Times New Roman" w:hAnsi="Book Antiqua"/>
                <w:lang w:eastAsia="en-GB"/>
              </w:rPr>
            </w:pPr>
          </w:p>
        </w:tc>
        <w:tc>
          <w:tcPr>
            <w:tcW w:w="1701" w:type="dxa"/>
            <w:shd w:val="clear" w:color="auto" w:fill="auto"/>
            <w:noWrap/>
            <w:hideMark/>
          </w:tcPr>
          <w:p w14:paraId="78F05404"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36D41EEE"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02B36582" w14:textId="77777777" w:rsidR="00BD745D" w:rsidRPr="0006503B" w:rsidRDefault="00BD745D" w:rsidP="0006503B">
            <w:pPr>
              <w:spacing w:line="360" w:lineRule="auto"/>
              <w:jc w:val="both"/>
              <w:rPr>
                <w:rFonts w:ascii="Book Antiqua" w:eastAsia="Times New Roman" w:hAnsi="Book Antiqua"/>
                <w:lang w:eastAsia="en-GB"/>
              </w:rPr>
            </w:pPr>
          </w:p>
        </w:tc>
        <w:tc>
          <w:tcPr>
            <w:tcW w:w="1172" w:type="dxa"/>
            <w:shd w:val="clear" w:color="auto" w:fill="auto"/>
            <w:noWrap/>
            <w:hideMark/>
          </w:tcPr>
          <w:p w14:paraId="3749E5EC"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6696904B" w14:textId="77777777" w:rsidTr="00435C80">
        <w:trPr>
          <w:trHeight w:val="173"/>
          <w:jc w:val="center"/>
        </w:trPr>
        <w:tc>
          <w:tcPr>
            <w:tcW w:w="2372" w:type="dxa"/>
            <w:shd w:val="clear" w:color="auto" w:fill="auto"/>
            <w:noWrap/>
            <w:hideMark/>
          </w:tcPr>
          <w:p w14:paraId="751D8121"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No</w:t>
            </w:r>
          </w:p>
        </w:tc>
        <w:tc>
          <w:tcPr>
            <w:tcW w:w="1272" w:type="dxa"/>
            <w:shd w:val="clear" w:color="auto" w:fill="auto"/>
            <w:noWrap/>
            <w:hideMark/>
          </w:tcPr>
          <w:p w14:paraId="07EFB33F"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w:t>
            </w:r>
            <w:r w:rsidR="00BD745D" w:rsidRPr="0006503B">
              <w:rPr>
                <w:rFonts w:ascii="Book Antiqua" w:eastAsia="Times New Roman" w:hAnsi="Book Antiqua"/>
                <w:lang w:eastAsia="en-GB"/>
              </w:rPr>
              <w:t>685</w:t>
            </w:r>
          </w:p>
        </w:tc>
        <w:tc>
          <w:tcPr>
            <w:tcW w:w="1971" w:type="dxa"/>
            <w:shd w:val="clear" w:color="auto" w:fill="auto"/>
            <w:noWrap/>
            <w:hideMark/>
          </w:tcPr>
          <w:p w14:paraId="11BC2CDD"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62.6</w:t>
            </w:r>
          </w:p>
        </w:tc>
        <w:tc>
          <w:tcPr>
            <w:tcW w:w="1701" w:type="dxa"/>
            <w:shd w:val="clear" w:color="auto" w:fill="auto"/>
            <w:noWrap/>
            <w:hideMark/>
          </w:tcPr>
          <w:p w14:paraId="7B11DDDE"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w:t>
            </w:r>
            <w:r w:rsidR="00BD745D" w:rsidRPr="0006503B">
              <w:rPr>
                <w:rFonts w:ascii="Book Antiqua" w:eastAsia="Times New Roman" w:hAnsi="Book Antiqua"/>
                <w:lang w:eastAsia="en-GB"/>
              </w:rPr>
              <w:t>288</w:t>
            </w:r>
          </w:p>
        </w:tc>
        <w:tc>
          <w:tcPr>
            <w:tcW w:w="1134" w:type="dxa"/>
            <w:shd w:val="clear" w:color="auto" w:fill="auto"/>
            <w:noWrap/>
            <w:hideMark/>
          </w:tcPr>
          <w:p w14:paraId="777987B4"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60.8</w:t>
            </w:r>
          </w:p>
        </w:tc>
        <w:tc>
          <w:tcPr>
            <w:tcW w:w="1560" w:type="dxa"/>
            <w:shd w:val="clear" w:color="auto" w:fill="auto"/>
            <w:noWrap/>
            <w:hideMark/>
          </w:tcPr>
          <w:p w14:paraId="0C58008D"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w:t>
            </w:r>
            <w:r w:rsidR="00BD745D" w:rsidRPr="0006503B">
              <w:rPr>
                <w:rFonts w:ascii="Book Antiqua" w:eastAsia="Times New Roman" w:hAnsi="Book Antiqua"/>
                <w:lang w:eastAsia="en-GB"/>
              </w:rPr>
              <w:t>404</w:t>
            </w:r>
          </w:p>
        </w:tc>
        <w:tc>
          <w:tcPr>
            <w:tcW w:w="1701" w:type="dxa"/>
            <w:shd w:val="clear" w:color="auto" w:fill="auto"/>
            <w:noWrap/>
            <w:hideMark/>
          </w:tcPr>
          <w:p w14:paraId="2719D3F3"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70.1</w:t>
            </w:r>
          </w:p>
        </w:tc>
        <w:tc>
          <w:tcPr>
            <w:tcW w:w="1134" w:type="dxa"/>
            <w:shd w:val="clear" w:color="auto" w:fill="auto"/>
            <w:noWrap/>
            <w:hideMark/>
          </w:tcPr>
          <w:p w14:paraId="24E4E9FF"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15</w:t>
            </w:r>
            <w:r w:rsidR="00BD745D" w:rsidRPr="0006503B">
              <w:rPr>
                <w:rFonts w:ascii="Book Antiqua" w:eastAsia="Times New Roman" w:hAnsi="Book Antiqua"/>
                <w:lang w:eastAsia="en-GB"/>
              </w:rPr>
              <w:t>377</w:t>
            </w:r>
          </w:p>
        </w:tc>
        <w:tc>
          <w:tcPr>
            <w:tcW w:w="1134" w:type="dxa"/>
            <w:shd w:val="clear" w:color="auto" w:fill="auto"/>
            <w:noWrap/>
            <w:hideMark/>
          </w:tcPr>
          <w:p w14:paraId="7CF19182"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63.3</w:t>
            </w:r>
          </w:p>
        </w:tc>
        <w:tc>
          <w:tcPr>
            <w:tcW w:w="1172" w:type="dxa"/>
            <w:shd w:val="clear" w:color="auto" w:fill="auto"/>
            <w:noWrap/>
            <w:hideMark/>
          </w:tcPr>
          <w:p w14:paraId="5A681911"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3D40DD09" w14:textId="77777777" w:rsidTr="00435C80">
        <w:trPr>
          <w:trHeight w:val="173"/>
          <w:jc w:val="center"/>
        </w:trPr>
        <w:tc>
          <w:tcPr>
            <w:tcW w:w="2372" w:type="dxa"/>
            <w:shd w:val="clear" w:color="auto" w:fill="auto"/>
            <w:noWrap/>
            <w:hideMark/>
          </w:tcPr>
          <w:p w14:paraId="392A7566"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Yes</w:t>
            </w:r>
          </w:p>
        </w:tc>
        <w:tc>
          <w:tcPr>
            <w:tcW w:w="1272" w:type="dxa"/>
            <w:shd w:val="clear" w:color="auto" w:fill="auto"/>
            <w:noWrap/>
            <w:hideMark/>
          </w:tcPr>
          <w:p w14:paraId="2CE68FF7"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6</w:t>
            </w:r>
            <w:r w:rsidR="00BD745D" w:rsidRPr="0006503B">
              <w:rPr>
                <w:rFonts w:ascii="Book Antiqua" w:eastAsia="Times New Roman" w:hAnsi="Book Antiqua"/>
                <w:lang w:eastAsia="en-GB"/>
              </w:rPr>
              <w:t>395</w:t>
            </w:r>
          </w:p>
        </w:tc>
        <w:tc>
          <w:tcPr>
            <w:tcW w:w="1971" w:type="dxa"/>
            <w:shd w:val="clear" w:color="auto" w:fill="auto"/>
            <w:noWrap/>
            <w:hideMark/>
          </w:tcPr>
          <w:p w14:paraId="242DBC44"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37.4</w:t>
            </w:r>
          </w:p>
        </w:tc>
        <w:tc>
          <w:tcPr>
            <w:tcW w:w="1701" w:type="dxa"/>
            <w:shd w:val="clear" w:color="auto" w:fill="auto"/>
            <w:noWrap/>
            <w:hideMark/>
          </w:tcPr>
          <w:p w14:paraId="099C45C3"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w:t>
            </w:r>
            <w:r w:rsidR="00BD745D" w:rsidRPr="0006503B">
              <w:rPr>
                <w:rFonts w:ascii="Book Antiqua" w:eastAsia="Times New Roman" w:hAnsi="Book Antiqua"/>
                <w:lang w:eastAsia="en-GB"/>
              </w:rPr>
              <w:t>476</w:t>
            </w:r>
          </w:p>
        </w:tc>
        <w:tc>
          <w:tcPr>
            <w:tcW w:w="1134" w:type="dxa"/>
            <w:shd w:val="clear" w:color="auto" w:fill="auto"/>
            <w:noWrap/>
            <w:hideMark/>
          </w:tcPr>
          <w:p w14:paraId="4B2D0123"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39.2</w:t>
            </w:r>
          </w:p>
        </w:tc>
        <w:tc>
          <w:tcPr>
            <w:tcW w:w="1560" w:type="dxa"/>
            <w:shd w:val="clear" w:color="auto" w:fill="auto"/>
            <w:noWrap/>
            <w:hideMark/>
          </w:tcPr>
          <w:p w14:paraId="18917781"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w:t>
            </w:r>
            <w:r w:rsidR="00BD745D" w:rsidRPr="0006503B">
              <w:rPr>
                <w:rFonts w:ascii="Book Antiqua" w:eastAsia="Times New Roman" w:hAnsi="Book Antiqua"/>
                <w:lang w:eastAsia="en-GB"/>
              </w:rPr>
              <w:t>026</w:t>
            </w:r>
          </w:p>
        </w:tc>
        <w:tc>
          <w:tcPr>
            <w:tcW w:w="1701" w:type="dxa"/>
            <w:shd w:val="clear" w:color="auto" w:fill="auto"/>
            <w:noWrap/>
            <w:hideMark/>
          </w:tcPr>
          <w:p w14:paraId="1FA256E6"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29.9</w:t>
            </w:r>
          </w:p>
        </w:tc>
        <w:tc>
          <w:tcPr>
            <w:tcW w:w="1134" w:type="dxa"/>
            <w:shd w:val="clear" w:color="auto" w:fill="auto"/>
            <w:noWrap/>
            <w:hideMark/>
          </w:tcPr>
          <w:p w14:paraId="31EC7086"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8</w:t>
            </w:r>
            <w:r w:rsidR="00BD745D" w:rsidRPr="0006503B">
              <w:rPr>
                <w:rFonts w:ascii="Book Antiqua" w:eastAsia="Times New Roman" w:hAnsi="Book Antiqua"/>
                <w:lang w:eastAsia="en-GB"/>
              </w:rPr>
              <w:t>897</w:t>
            </w:r>
          </w:p>
        </w:tc>
        <w:tc>
          <w:tcPr>
            <w:tcW w:w="1134" w:type="dxa"/>
            <w:shd w:val="clear" w:color="auto" w:fill="auto"/>
            <w:noWrap/>
            <w:hideMark/>
          </w:tcPr>
          <w:p w14:paraId="56A59CA5"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36.7</w:t>
            </w:r>
          </w:p>
        </w:tc>
        <w:tc>
          <w:tcPr>
            <w:tcW w:w="1172" w:type="dxa"/>
            <w:shd w:val="clear" w:color="auto" w:fill="auto"/>
            <w:noWrap/>
            <w:hideMark/>
          </w:tcPr>
          <w:p w14:paraId="2A774939"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64213832" w14:textId="77777777" w:rsidTr="00435C80">
        <w:trPr>
          <w:trHeight w:val="173"/>
          <w:jc w:val="center"/>
        </w:trPr>
        <w:tc>
          <w:tcPr>
            <w:tcW w:w="2372" w:type="dxa"/>
            <w:shd w:val="clear" w:color="auto" w:fill="auto"/>
            <w:noWrap/>
            <w:hideMark/>
          </w:tcPr>
          <w:p w14:paraId="7C6C6720"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Total</w:t>
            </w:r>
          </w:p>
        </w:tc>
        <w:tc>
          <w:tcPr>
            <w:tcW w:w="1272" w:type="dxa"/>
            <w:shd w:val="clear" w:color="auto" w:fill="auto"/>
            <w:noWrap/>
            <w:hideMark/>
          </w:tcPr>
          <w:p w14:paraId="65BD340E"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17</w:t>
            </w:r>
            <w:r w:rsidR="00BD745D" w:rsidRPr="0006503B">
              <w:rPr>
                <w:rFonts w:ascii="Book Antiqua" w:eastAsia="Times New Roman" w:hAnsi="Book Antiqua"/>
                <w:lang w:eastAsia="en-GB"/>
              </w:rPr>
              <w:t>080</w:t>
            </w:r>
          </w:p>
        </w:tc>
        <w:tc>
          <w:tcPr>
            <w:tcW w:w="1971" w:type="dxa"/>
            <w:shd w:val="clear" w:color="auto" w:fill="auto"/>
            <w:noWrap/>
            <w:hideMark/>
          </w:tcPr>
          <w:p w14:paraId="2682D9A0"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701" w:type="dxa"/>
            <w:shd w:val="clear" w:color="auto" w:fill="auto"/>
            <w:noWrap/>
            <w:hideMark/>
          </w:tcPr>
          <w:p w14:paraId="04E38F1E"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w:t>
            </w:r>
            <w:r w:rsidR="00BD745D" w:rsidRPr="0006503B">
              <w:rPr>
                <w:rFonts w:ascii="Book Antiqua" w:eastAsia="Times New Roman" w:hAnsi="Book Antiqua"/>
                <w:lang w:eastAsia="en-GB"/>
              </w:rPr>
              <w:t>764</w:t>
            </w:r>
          </w:p>
        </w:tc>
        <w:tc>
          <w:tcPr>
            <w:tcW w:w="1134" w:type="dxa"/>
            <w:shd w:val="clear" w:color="auto" w:fill="auto"/>
            <w:noWrap/>
            <w:hideMark/>
          </w:tcPr>
          <w:p w14:paraId="28F62A05"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560" w:type="dxa"/>
            <w:shd w:val="clear" w:color="auto" w:fill="auto"/>
            <w:noWrap/>
            <w:hideMark/>
          </w:tcPr>
          <w:p w14:paraId="06B6DD88"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w:t>
            </w:r>
            <w:r w:rsidR="00BD745D" w:rsidRPr="0006503B">
              <w:rPr>
                <w:rFonts w:ascii="Book Antiqua" w:eastAsia="Times New Roman" w:hAnsi="Book Antiqua"/>
                <w:lang w:eastAsia="en-GB"/>
              </w:rPr>
              <w:t>430</w:t>
            </w:r>
          </w:p>
        </w:tc>
        <w:tc>
          <w:tcPr>
            <w:tcW w:w="1701" w:type="dxa"/>
            <w:shd w:val="clear" w:color="auto" w:fill="auto"/>
            <w:noWrap/>
            <w:hideMark/>
          </w:tcPr>
          <w:p w14:paraId="305D6A79"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134" w:type="dxa"/>
            <w:shd w:val="clear" w:color="auto" w:fill="auto"/>
            <w:noWrap/>
            <w:hideMark/>
          </w:tcPr>
          <w:p w14:paraId="0ACA630D"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24</w:t>
            </w:r>
            <w:r w:rsidR="00BD745D" w:rsidRPr="0006503B">
              <w:rPr>
                <w:rFonts w:ascii="Book Antiqua" w:eastAsia="Times New Roman" w:hAnsi="Book Antiqua"/>
                <w:lang w:eastAsia="en-GB"/>
              </w:rPr>
              <w:t>274</w:t>
            </w:r>
          </w:p>
        </w:tc>
        <w:tc>
          <w:tcPr>
            <w:tcW w:w="1134" w:type="dxa"/>
            <w:shd w:val="clear" w:color="auto" w:fill="auto"/>
            <w:noWrap/>
            <w:hideMark/>
          </w:tcPr>
          <w:p w14:paraId="11469AF4"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172" w:type="dxa"/>
            <w:shd w:val="clear" w:color="auto" w:fill="auto"/>
            <w:noWrap/>
            <w:hideMark/>
          </w:tcPr>
          <w:p w14:paraId="5CB34314"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&lt;</w:t>
            </w:r>
            <w:r w:rsidR="00AE29D7" w:rsidRPr="0006503B">
              <w:rPr>
                <w:rFonts w:ascii="Book Antiqua" w:hAnsi="Book Antiqua"/>
                <w:lang w:eastAsia="zh-CN"/>
              </w:rPr>
              <w:t xml:space="preserve"> </w:t>
            </w:r>
            <w:r w:rsidRPr="0006503B">
              <w:rPr>
                <w:rFonts w:ascii="Book Antiqua" w:eastAsia="Times New Roman" w:hAnsi="Book Antiqua"/>
                <w:lang w:eastAsia="en-GB"/>
              </w:rPr>
              <w:t>0.001</w:t>
            </w:r>
          </w:p>
        </w:tc>
      </w:tr>
      <w:tr w:rsidR="00EE35A8" w:rsidRPr="0006503B" w14:paraId="3E166685" w14:textId="77777777" w:rsidTr="00435C80">
        <w:trPr>
          <w:trHeight w:val="173"/>
          <w:jc w:val="center"/>
        </w:trPr>
        <w:tc>
          <w:tcPr>
            <w:tcW w:w="2372" w:type="dxa"/>
            <w:shd w:val="clear" w:color="auto" w:fill="auto"/>
            <w:noWrap/>
            <w:hideMark/>
          </w:tcPr>
          <w:p w14:paraId="6975BF83"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Missing</w:t>
            </w:r>
          </w:p>
        </w:tc>
        <w:tc>
          <w:tcPr>
            <w:tcW w:w="1272" w:type="dxa"/>
            <w:shd w:val="clear" w:color="auto" w:fill="auto"/>
            <w:noWrap/>
            <w:hideMark/>
          </w:tcPr>
          <w:p w14:paraId="6540ED43"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w:t>
            </w:r>
            <w:r w:rsidR="00BD745D" w:rsidRPr="0006503B">
              <w:rPr>
                <w:rFonts w:ascii="Book Antiqua" w:eastAsia="Times New Roman" w:hAnsi="Book Antiqua"/>
                <w:lang w:eastAsia="en-GB"/>
              </w:rPr>
              <w:t>093</w:t>
            </w:r>
          </w:p>
        </w:tc>
        <w:tc>
          <w:tcPr>
            <w:tcW w:w="1971" w:type="dxa"/>
            <w:shd w:val="clear" w:color="auto" w:fill="auto"/>
            <w:noWrap/>
            <w:hideMark/>
          </w:tcPr>
          <w:p w14:paraId="06DB1A08" w14:textId="77777777" w:rsidR="00BD745D" w:rsidRPr="0006503B" w:rsidRDefault="00BD745D" w:rsidP="0006503B">
            <w:pPr>
              <w:spacing w:line="360" w:lineRule="auto"/>
              <w:jc w:val="both"/>
              <w:rPr>
                <w:rFonts w:ascii="Book Antiqua" w:eastAsia="Times New Roman" w:hAnsi="Book Antiqua"/>
                <w:lang w:eastAsia="en-GB"/>
              </w:rPr>
            </w:pPr>
          </w:p>
        </w:tc>
        <w:tc>
          <w:tcPr>
            <w:tcW w:w="1701" w:type="dxa"/>
            <w:shd w:val="clear" w:color="auto" w:fill="auto"/>
            <w:noWrap/>
            <w:hideMark/>
          </w:tcPr>
          <w:p w14:paraId="1E824D98"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786</w:t>
            </w:r>
          </w:p>
        </w:tc>
        <w:tc>
          <w:tcPr>
            <w:tcW w:w="1134" w:type="dxa"/>
            <w:shd w:val="clear" w:color="auto" w:fill="auto"/>
            <w:noWrap/>
            <w:hideMark/>
          </w:tcPr>
          <w:p w14:paraId="07E78BE6" w14:textId="77777777" w:rsidR="00BD745D" w:rsidRPr="0006503B" w:rsidRDefault="00BD745D" w:rsidP="0006503B">
            <w:pPr>
              <w:spacing w:line="360" w:lineRule="auto"/>
              <w:jc w:val="both"/>
              <w:rPr>
                <w:rFonts w:ascii="Book Antiqua" w:eastAsia="Times New Roman" w:hAnsi="Book Antiqua"/>
                <w:lang w:eastAsia="en-GB"/>
              </w:rPr>
            </w:pPr>
          </w:p>
        </w:tc>
        <w:tc>
          <w:tcPr>
            <w:tcW w:w="1560" w:type="dxa"/>
            <w:shd w:val="clear" w:color="auto" w:fill="auto"/>
            <w:noWrap/>
            <w:hideMark/>
          </w:tcPr>
          <w:p w14:paraId="58EEBB90"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715</w:t>
            </w:r>
          </w:p>
        </w:tc>
        <w:tc>
          <w:tcPr>
            <w:tcW w:w="1701" w:type="dxa"/>
            <w:shd w:val="clear" w:color="auto" w:fill="auto"/>
            <w:noWrap/>
            <w:hideMark/>
          </w:tcPr>
          <w:p w14:paraId="599E6851"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2D14BF92"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4</w:t>
            </w:r>
            <w:r w:rsidR="00BD745D" w:rsidRPr="0006503B">
              <w:rPr>
                <w:rFonts w:ascii="Book Antiqua" w:eastAsia="Times New Roman" w:hAnsi="Book Antiqua"/>
                <w:lang w:eastAsia="en-GB"/>
              </w:rPr>
              <w:t>604</w:t>
            </w:r>
          </w:p>
        </w:tc>
        <w:tc>
          <w:tcPr>
            <w:tcW w:w="1134" w:type="dxa"/>
            <w:shd w:val="clear" w:color="auto" w:fill="auto"/>
            <w:noWrap/>
            <w:hideMark/>
          </w:tcPr>
          <w:p w14:paraId="10061D35" w14:textId="77777777" w:rsidR="00BD745D" w:rsidRPr="0006503B" w:rsidRDefault="00BD745D" w:rsidP="0006503B">
            <w:pPr>
              <w:spacing w:line="360" w:lineRule="auto"/>
              <w:jc w:val="both"/>
              <w:rPr>
                <w:rFonts w:ascii="Book Antiqua" w:eastAsia="Times New Roman" w:hAnsi="Book Antiqua"/>
                <w:lang w:eastAsia="en-GB"/>
              </w:rPr>
            </w:pPr>
          </w:p>
        </w:tc>
        <w:tc>
          <w:tcPr>
            <w:tcW w:w="1172" w:type="dxa"/>
            <w:shd w:val="clear" w:color="auto" w:fill="auto"/>
            <w:noWrap/>
            <w:hideMark/>
          </w:tcPr>
          <w:p w14:paraId="559B3393"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4E5FAADD" w14:textId="77777777" w:rsidTr="00435C80">
        <w:trPr>
          <w:trHeight w:val="173"/>
          <w:jc w:val="center"/>
        </w:trPr>
        <w:tc>
          <w:tcPr>
            <w:tcW w:w="3644" w:type="dxa"/>
            <w:gridSpan w:val="2"/>
            <w:shd w:val="clear" w:color="auto" w:fill="auto"/>
            <w:noWrap/>
            <w:hideMark/>
          </w:tcPr>
          <w:p w14:paraId="7C67C72B"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Drinking alcohol</w:t>
            </w:r>
          </w:p>
        </w:tc>
        <w:tc>
          <w:tcPr>
            <w:tcW w:w="1971" w:type="dxa"/>
            <w:shd w:val="clear" w:color="auto" w:fill="auto"/>
            <w:noWrap/>
            <w:hideMark/>
          </w:tcPr>
          <w:p w14:paraId="3450A812" w14:textId="77777777" w:rsidR="00BD745D" w:rsidRPr="0006503B" w:rsidRDefault="00BD745D" w:rsidP="0006503B">
            <w:pPr>
              <w:spacing w:line="360" w:lineRule="auto"/>
              <w:jc w:val="both"/>
              <w:rPr>
                <w:rFonts w:ascii="Book Antiqua" w:eastAsia="Times New Roman" w:hAnsi="Book Antiqua"/>
                <w:lang w:eastAsia="en-GB"/>
              </w:rPr>
            </w:pPr>
          </w:p>
        </w:tc>
        <w:tc>
          <w:tcPr>
            <w:tcW w:w="1701" w:type="dxa"/>
            <w:shd w:val="clear" w:color="auto" w:fill="auto"/>
            <w:noWrap/>
            <w:hideMark/>
          </w:tcPr>
          <w:p w14:paraId="154C804D"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32E2C192" w14:textId="77777777" w:rsidR="00BD745D" w:rsidRPr="0006503B" w:rsidRDefault="00BD745D" w:rsidP="0006503B">
            <w:pPr>
              <w:spacing w:line="360" w:lineRule="auto"/>
              <w:jc w:val="both"/>
              <w:rPr>
                <w:rFonts w:ascii="Book Antiqua" w:eastAsia="Times New Roman" w:hAnsi="Book Antiqua"/>
                <w:lang w:eastAsia="en-GB"/>
              </w:rPr>
            </w:pPr>
          </w:p>
        </w:tc>
        <w:tc>
          <w:tcPr>
            <w:tcW w:w="1560" w:type="dxa"/>
            <w:shd w:val="clear" w:color="auto" w:fill="auto"/>
            <w:noWrap/>
            <w:hideMark/>
          </w:tcPr>
          <w:p w14:paraId="4028CF56" w14:textId="77777777" w:rsidR="00BD745D" w:rsidRPr="0006503B" w:rsidRDefault="00BD745D" w:rsidP="0006503B">
            <w:pPr>
              <w:spacing w:line="360" w:lineRule="auto"/>
              <w:jc w:val="both"/>
              <w:rPr>
                <w:rFonts w:ascii="Book Antiqua" w:eastAsia="Times New Roman" w:hAnsi="Book Antiqua"/>
                <w:lang w:eastAsia="en-GB"/>
              </w:rPr>
            </w:pPr>
          </w:p>
        </w:tc>
        <w:tc>
          <w:tcPr>
            <w:tcW w:w="1701" w:type="dxa"/>
            <w:shd w:val="clear" w:color="auto" w:fill="auto"/>
            <w:noWrap/>
            <w:hideMark/>
          </w:tcPr>
          <w:p w14:paraId="78A6F326"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37CB0200"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021883F5" w14:textId="77777777" w:rsidR="00BD745D" w:rsidRPr="0006503B" w:rsidRDefault="00BD745D" w:rsidP="0006503B">
            <w:pPr>
              <w:spacing w:line="360" w:lineRule="auto"/>
              <w:jc w:val="both"/>
              <w:rPr>
                <w:rFonts w:ascii="Book Antiqua" w:eastAsia="Times New Roman" w:hAnsi="Book Antiqua"/>
                <w:lang w:eastAsia="en-GB"/>
              </w:rPr>
            </w:pPr>
          </w:p>
        </w:tc>
        <w:tc>
          <w:tcPr>
            <w:tcW w:w="1172" w:type="dxa"/>
            <w:shd w:val="clear" w:color="auto" w:fill="auto"/>
            <w:noWrap/>
            <w:hideMark/>
          </w:tcPr>
          <w:p w14:paraId="018B0C33"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5290B61C" w14:textId="77777777" w:rsidTr="00435C80">
        <w:trPr>
          <w:trHeight w:val="173"/>
          <w:jc w:val="center"/>
        </w:trPr>
        <w:tc>
          <w:tcPr>
            <w:tcW w:w="2372" w:type="dxa"/>
            <w:shd w:val="clear" w:color="auto" w:fill="auto"/>
            <w:noWrap/>
            <w:hideMark/>
          </w:tcPr>
          <w:p w14:paraId="472AC2CF"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Never</w:t>
            </w:r>
          </w:p>
        </w:tc>
        <w:tc>
          <w:tcPr>
            <w:tcW w:w="1272" w:type="dxa"/>
            <w:shd w:val="clear" w:color="auto" w:fill="auto"/>
            <w:noWrap/>
            <w:hideMark/>
          </w:tcPr>
          <w:p w14:paraId="4E8066D3"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w:t>
            </w:r>
            <w:r w:rsidR="00BD745D" w:rsidRPr="0006503B">
              <w:rPr>
                <w:rFonts w:ascii="Book Antiqua" w:eastAsia="Times New Roman" w:hAnsi="Book Antiqua"/>
                <w:lang w:eastAsia="en-GB"/>
              </w:rPr>
              <w:t>611</w:t>
            </w:r>
          </w:p>
        </w:tc>
        <w:tc>
          <w:tcPr>
            <w:tcW w:w="1971" w:type="dxa"/>
            <w:shd w:val="clear" w:color="auto" w:fill="auto"/>
            <w:noWrap/>
            <w:hideMark/>
          </w:tcPr>
          <w:p w14:paraId="2EF58E83"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14.6</w:t>
            </w:r>
          </w:p>
        </w:tc>
        <w:tc>
          <w:tcPr>
            <w:tcW w:w="1701" w:type="dxa"/>
            <w:shd w:val="clear" w:color="auto" w:fill="auto"/>
            <w:noWrap/>
            <w:hideMark/>
          </w:tcPr>
          <w:p w14:paraId="1D68F39C"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540</w:t>
            </w:r>
          </w:p>
        </w:tc>
        <w:tc>
          <w:tcPr>
            <w:tcW w:w="1134" w:type="dxa"/>
            <w:shd w:val="clear" w:color="auto" w:fill="auto"/>
            <w:noWrap/>
            <w:hideMark/>
          </w:tcPr>
          <w:p w14:paraId="5E566E1A"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13.7</w:t>
            </w:r>
          </w:p>
        </w:tc>
        <w:tc>
          <w:tcPr>
            <w:tcW w:w="1560" w:type="dxa"/>
            <w:shd w:val="clear" w:color="auto" w:fill="auto"/>
            <w:noWrap/>
            <w:hideMark/>
          </w:tcPr>
          <w:p w14:paraId="34CAD1C2"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492</w:t>
            </w:r>
          </w:p>
        </w:tc>
        <w:tc>
          <w:tcPr>
            <w:tcW w:w="1701" w:type="dxa"/>
            <w:shd w:val="clear" w:color="auto" w:fill="auto"/>
            <w:noWrap/>
            <w:hideMark/>
          </w:tcPr>
          <w:p w14:paraId="63DDD20C"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13.8</w:t>
            </w:r>
          </w:p>
        </w:tc>
        <w:tc>
          <w:tcPr>
            <w:tcW w:w="1134" w:type="dxa"/>
            <w:shd w:val="clear" w:color="auto" w:fill="auto"/>
            <w:noWrap/>
            <w:hideMark/>
          </w:tcPr>
          <w:p w14:paraId="4FCFF6A4"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w:t>
            </w:r>
            <w:r w:rsidR="00BD745D" w:rsidRPr="0006503B">
              <w:rPr>
                <w:rFonts w:ascii="Book Antiqua" w:eastAsia="Times New Roman" w:hAnsi="Book Antiqua"/>
                <w:lang w:eastAsia="en-GB"/>
              </w:rPr>
              <w:t>643</w:t>
            </w:r>
          </w:p>
        </w:tc>
        <w:tc>
          <w:tcPr>
            <w:tcW w:w="1134" w:type="dxa"/>
            <w:shd w:val="clear" w:color="auto" w:fill="auto"/>
            <w:noWrap/>
            <w:hideMark/>
          </w:tcPr>
          <w:p w14:paraId="7835DB13"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14.4</w:t>
            </w:r>
          </w:p>
        </w:tc>
        <w:tc>
          <w:tcPr>
            <w:tcW w:w="1172" w:type="dxa"/>
            <w:shd w:val="clear" w:color="auto" w:fill="auto"/>
            <w:noWrap/>
            <w:hideMark/>
          </w:tcPr>
          <w:p w14:paraId="45225E84"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51A31DD0" w14:textId="77777777" w:rsidTr="00435C80">
        <w:trPr>
          <w:trHeight w:val="173"/>
          <w:jc w:val="center"/>
        </w:trPr>
        <w:tc>
          <w:tcPr>
            <w:tcW w:w="2372" w:type="dxa"/>
            <w:shd w:val="clear" w:color="auto" w:fill="auto"/>
            <w:noWrap/>
            <w:hideMark/>
          </w:tcPr>
          <w:p w14:paraId="14A726F1"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Monthly or less</w:t>
            </w:r>
          </w:p>
        </w:tc>
        <w:tc>
          <w:tcPr>
            <w:tcW w:w="1272" w:type="dxa"/>
            <w:shd w:val="clear" w:color="auto" w:fill="auto"/>
            <w:noWrap/>
            <w:hideMark/>
          </w:tcPr>
          <w:p w14:paraId="6B8DAC10"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w:t>
            </w:r>
            <w:r w:rsidR="00BD745D" w:rsidRPr="0006503B">
              <w:rPr>
                <w:rFonts w:ascii="Book Antiqua" w:eastAsia="Times New Roman" w:hAnsi="Book Antiqua"/>
                <w:lang w:eastAsia="en-GB"/>
              </w:rPr>
              <w:t>954</w:t>
            </w:r>
          </w:p>
        </w:tc>
        <w:tc>
          <w:tcPr>
            <w:tcW w:w="1971" w:type="dxa"/>
            <w:shd w:val="clear" w:color="auto" w:fill="auto"/>
            <w:noWrap/>
            <w:hideMark/>
          </w:tcPr>
          <w:p w14:paraId="350ECAB7"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22.2</w:t>
            </w:r>
          </w:p>
        </w:tc>
        <w:tc>
          <w:tcPr>
            <w:tcW w:w="1701" w:type="dxa"/>
            <w:shd w:val="clear" w:color="auto" w:fill="auto"/>
            <w:noWrap/>
            <w:hideMark/>
          </w:tcPr>
          <w:p w14:paraId="13838D59"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944</w:t>
            </w:r>
          </w:p>
        </w:tc>
        <w:tc>
          <w:tcPr>
            <w:tcW w:w="1134" w:type="dxa"/>
            <w:shd w:val="clear" w:color="auto" w:fill="auto"/>
            <w:noWrap/>
            <w:hideMark/>
          </w:tcPr>
          <w:p w14:paraId="38D25205"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24</w:t>
            </w:r>
          </w:p>
        </w:tc>
        <w:tc>
          <w:tcPr>
            <w:tcW w:w="1560" w:type="dxa"/>
            <w:shd w:val="clear" w:color="auto" w:fill="auto"/>
            <w:noWrap/>
            <w:hideMark/>
          </w:tcPr>
          <w:p w14:paraId="77A1569D"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692</w:t>
            </w:r>
          </w:p>
        </w:tc>
        <w:tc>
          <w:tcPr>
            <w:tcW w:w="1701" w:type="dxa"/>
            <w:shd w:val="clear" w:color="auto" w:fill="auto"/>
            <w:noWrap/>
            <w:hideMark/>
          </w:tcPr>
          <w:p w14:paraId="0384CC36"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19.4</w:t>
            </w:r>
          </w:p>
        </w:tc>
        <w:tc>
          <w:tcPr>
            <w:tcW w:w="1134" w:type="dxa"/>
            <w:shd w:val="clear" w:color="auto" w:fill="auto"/>
            <w:noWrap/>
            <w:hideMark/>
          </w:tcPr>
          <w:p w14:paraId="189ADACF"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5</w:t>
            </w:r>
            <w:r w:rsidR="00BD745D" w:rsidRPr="0006503B">
              <w:rPr>
                <w:rFonts w:ascii="Book Antiqua" w:eastAsia="Times New Roman" w:hAnsi="Book Antiqua"/>
                <w:lang w:eastAsia="en-GB"/>
              </w:rPr>
              <w:t>590</w:t>
            </w:r>
          </w:p>
        </w:tc>
        <w:tc>
          <w:tcPr>
            <w:tcW w:w="1134" w:type="dxa"/>
            <w:shd w:val="clear" w:color="auto" w:fill="auto"/>
            <w:noWrap/>
            <w:hideMark/>
          </w:tcPr>
          <w:p w14:paraId="07C8EA9B"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22.1</w:t>
            </w:r>
          </w:p>
        </w:tc>
        <w:tc>
          <w:tcPr>
            <w:tcW w:w="1172" w:type="dxa"/>
            <w:shd w:val="clear" w:color="auto" w:fill="auto"/>
            <w:noWrap/>
            <w:hideMark/>
          </w:tcPr>
          <w:p w14:paraId="41DCE0A6"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609EE8BF" w14:textId="77777777" w:rsidTr="00435C80">
        <w:trPr>
          <w:trHeight w:val="173"/>
          <w:jc w:val="center"/>
        </w:trPr>
        <w:tc>
          <w:tcPr>
            <w:tcW w:w="2372" w:type="dxa"/>
            <w:shd w:val="clear" w:color="auto" w:fill="auto"/>
            <w:noWrap/>
            <w:hideMark/>
          </w:tcPr>
          <w:p w14:paraId="79BBA8C6"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2-4 times a month</w:t>
            </w:r>
          </w:p>
        </w:tc>
        <w:tc>
          <w:tcPr>
            <w:tcW w:w="1272" w:type="dxa"/>
            <w:shd w:val="clear" w:color="auto" w:fill="auto"/>
            <w:noWrap/>
            <w:hideMark/>
          </w:tcPr>
          <w:p w14:paraId="2F46A992"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w:t>
            </w:r>
            <w:r w:rsidR="00BD745D" w:rsidRPr="0006503B">
              <w:rPr>
                <w:rFonts w:ascii="Book Antiqua" w:eastAsia="Times New Roman" w:hAnsi="Book Antiqua"/>
                <w:lang w:eastAsia="en-GB"/>
              </w:rPr>
              <w:t>909</w:t>
            </w:r>
          </w:p>
        </w:tc>
        <w:tc>
          <w:tcPr>
            <w:tcW w:w="1971" w:type="dxa"/>
            <w:shd w:val="clear" w:color="auto" w:fill="auto"/>
            <w:noWrap/>
            <w:hideMark/>
          </w:tcPr>
          <w:p w14:paraId="44E40069"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21.9</w:t>
            </w:r>
          </w:p>
        </w:tc>
        <w:tc>
          <w:tcPr>
            <w:tcW w:w="1701" w:type="dxa"/>
            <w:shd w:val="clear" w:color="auto" w:fill="auto"/>
            <w:noWrap/>
            <w:hideMark/>
          </w:tcPr>
          <w:p w14:paraId="79F082B9"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930</w:t>
            </w:r>
          </w:p>
        </w:tc>
        <w:tc>
          <w:tcPr>
            <w:tcW w:w="1134" w:type="dxa"/>
            <w:shd w:val="clear" w:color="auto" w:fill="auto"/>
            <w:noWrap/>
            <w:hideMark/>
          </w:tcPr>
          <w:p w14:paraId="1AD3F775"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23.6</w:t>
            </w:r>
          </w:p>
        </w:tc>
        <w:tc>
          <w:tcPr>
            <w:tcW w:w="1560" w:type="dxa"/>
            <w:shd w:val="clear" w:color="auto" w:fill="auto"/>
            <w:noWrap/>
            <w:hideMark/>
          </w:tcPr>
          <w:p w14:paraId="50C90DE8"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824</w:t>
            </w:r>
          </w:p>
        </w:tc>
        <w:tc>
          <w:tcPr>
            <w:tcW w:w="1701" w:type="dxa"/>
            <w:shd w:val="clear" w:color="auto" w:fill="auto"/>
            <w:noWrap/>
            <w:hideMark/>
          </w:tcPr>
          <w:p w14:paraId="4C276548"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23</w:t>
            </w:r>
          </w:p>
        </w:tc>
        <w:tc>
          <w:tcPr>
            <w:tcW w:w="1134" w:type="dxa"/>
            <w:shd w:val="clear" w:color="auto" w:fill="auto"/>
            <w:noWrap/>
            <w:hideMark/>
          </w:tcPr>
          <w:p w14:paraId="1E65597E"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5</w:t>
            </w:r>
            <w:r w:rsidR="00BD745D" w:rsidRPr="0006503B">
              <w:rPr>
                <w:rFonts w:ascii="Book Antiqua" w:eastAsia="Times New Roman" w:hAnsi="Book Antiqua"/>
                <w:lang w:eastAsia="en-GB"/>
              </w:rPr>
              <w:t>663</w:t>
            </w:r>
          </w:p>
        </w:tc>
        <w:tc>
          <w:tcPr>
            <w:tcW w:w="1134" w:type="dxa"/>
            <w:shd w:val="clear" w:color="auto" w:fill="auto"/>
            <w:noWrap/>
            <w:hideMark/>
          </w:tcPr>
          <w:p w14:paraId="3127048D"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22.3</w:t>
            </w:r>
          </w:p>
        </w:tc>
        <w:tc>
          <w:tcPr>
            <w:tcW w:w="1172" w:type="dxa"/>
            <w:shd w:val="clear" w:color="auto" w:fill="auto"/>
            <w:noWrap/>
            <w:hideMark/>
          </w:tcPr>
          <w:p w14:paraId="40E65D87"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3FADDA05" w14:textId="77777777" w:rsidTr="00435C80">
        <w:trPr>
          <w:trHeight w:val="173"/>
          <w:jc w:val="center"/>
        </w:trPr>
        <w:tc>
          <w:tcPr>
            <w:tcW w:w="2372" w:type="dxa"/>
            <w:shd w:val="clear" w:color="auto" w:fill="auto"/>
            <w:noWrap/>
            <w:hideMark/>
          </w:tcPr>
          <w:p w14:paraId="4B53C605"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lastRenderedPageBreak/>
              <w:t>2-3 times a week</w:t>
            </w:r>
          </w:p>
        </w:tc>
        <w:tc>
          <w:tcPr>
            <w:tcW w:w="1272" w:type="dxa"/>
            <w:shd w:val="clear" w:color="auto" w:fill="auto"/>
            <w:noWrap/>
            <w:hideMark/>
          </w:tcPr>
          <w:p w14:paraId="67E09777"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4</w:t>
            </w:r>
            <w:r w:rsidR="00BD745D" w:rsidRPr="0006503B">
              <w:rPr>
                <w:rFonts w:ascii="Book Antiqua" w:eastAsia="Times New Roman" w:hAnsi="Book Antiqua"/>
                <w:lang w:eastAsia="en-GB"/>
              </w:rPr>
              <w:t>873</w:t>
            </w:r>
          </w:p>
        </w:tc>
        <w:tc>
          <w:tcPr>
            <w:tcW w:w="1971" w:type="dxa"/>
            <w:shd w:val="clear" w:color="auto" w:fill="auto"/>
            <w:noWrap/>
            <w:hideMark/>
          </w:tcPr>
          <w:p w14:paraId="2E1F8E6B"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27.3</w:t>
            </w:r>
          </w:p>
        </w:tc>
        <w:tc>
          <w:tcPr>
            <w:tcW w:w="1701" w:type="dxa"/>
            <w:shd w:val="clear" w:color="auto" w:fill="auto"/>
            <w:noWrap/>
            <w:hideMark/>
          </w:tcPr>
          <w:p w14:paraId="0BA75EB7"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w:t>
            </w:r>
            <w:r w:rsidR="00BD745D" w:rsidRPr="0006503B">
              <w:rPr>
                <w:rFonts w:ascii="Book Antiqua" w:eastAsia="Times New Roman" w:hAnsi="Book Antiqua"/>
                <w:lang w:eastAsia="en-GB"/>
              </w:rPr>
              <w:t>007</w:t>
            </w:r>
          </w:p>
        </w:tc>
        <w:tc>
          <w:tcPr>
            <w:tcW w:w="1134" w:type="dxa"/>
            <w:shd w:val="clear" w:color="auto" w:fill="auto"/>
            <w:noWrap/>
            <w:hideMark/>
          </w:tcPr>
          <w:p w14:paraId="2EE93CAB"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25.6</w:t>
            </w:r>
          </w:p>
        </w:tc>
        <w:tc>
          <w:tcPr>
            <w:tcW w:w="1560" w:type="dxa"/>
            <w:shd w:val="clear" w:color="auto" w:fill="auto"/>
            <w:noWrap/>
            <w:hideMark/>
          </w:tcPr>
          <w:p w14:paraId="44C929B6"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999</w:t>
            </w:r>
          </w:p>
        </w:tc>
        <w:tc>
          <w:tcPr>
            <w:tcW w:w="1701" w:type="dxa"/>
            <w:shd w:val="clear" w:color="auto" w:fill="auto"/>
            <w:noWrap/>
            <w:hideMark/>
          </w:tcPr>
          <w:p w14:paraId="745210CB"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27.9</w:t>
            </w:r>
          </w:p>
        </w:tc>
        <w:tc>
          <w:tcPr>
            <w:tcW w:w="1134" w:type="dxa"/>
            <w:shd w:val="clear" w:color="auto" w:fill="auto"/>
            <w:noWrap/>
            <w:hideMark/>
          </w:tcPr>
          <w:p w14:paraId="0B5B283F"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6</w:t>
            </w:r>
            <w:r w:rsidR="00BD745D" w:rsidRPr="0006503B">
              <w:rPr>
                <w:rFonts w:ascii="Book Antiqua" w:eastAsia="Times New Roman" w:hAnsi="Book Antiqua"/>
                <w:lang w:eastAsia="en-GB"/>
              </w:rPr>
              <w:t>879</w:t>
            </w:r>
          </w:p>
        </w:tc>
        <w:tc>
          <w:tcPr>
            <w:tcW w:w="1134" w:type="dxa"/>
            <w:shd w:val="clear" w:color="auto" w:fill="auto"/>
            <w:noWrap/>
            <w:hideMark/>
          </w:tcPr>
          <w:p w14:paraId="4323ACF6"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27.1</w:t>
            </w:r>
          </w:p>
        </w:tc>
        <w:tc>
          <w:tcPr>
            <w:tcW w:w="1172" w:type="dxa"/>
            <w:shd w:val="clear" w:color="auto" w:fill="auto"/>
            <w:noWrap/>
            <w:hideMark/>
          </w:tcPr>
          <w:p w14:paraId="4AAF3C6C"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7D8EA8F4" w14:textId="77777777" w:rsidTr="00435C80">
        <w:trPr>
          <w:trHeight w:val="173"/>
          <w:jc w:val="center"/>
        </w:trPr>
        <w:tc>
          <w:tcPr>
            <w:tcW w:w="2372" w:type="dxa"/>
            <w:shd w:val="clear" w:color="auto" w:fill="auto"/>
            <w:noWrap/>
            <w:hideMark/>
          </w:tcPr>
          <w:p w14:paraId="0B91C30B"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4 times or more a week</w:t>
            </w:r>
          </w:p>
        </w:tc>
        <w:tc>
          <w:tcPr>
            <w:tcW w:w="1272" w:type="dxa"/>
            <w:shd w:val="clear" w:color="auto" w:fill="auto"/>
            <w:noWrap/>
            <w:hideMark/>
          </w:tcPr>
          <w:p w14:paraId="71F42C93"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w:t>
            </w:r>
            <w:r w:rsidR="00BD745D" w:rsidRPr="0006503B">
              <w:rPr>
                <w:rFonts w:ascii="Book Antiqua" w:eastAsia="Times New Roman" w:hAnsi="Book Antiqua"/>
                <w:lang w:eastAsia="en-GB"/>
              </w:rPr>
              <w:t>479</w:t>
            </w:r>
          </w:p>
        </w:tc>
        <w:tc>
          <w:tcPr>
            <w:tcW w:w="1971" w:type="dxa"/>
            <w:shd w:val="clear" w:color="auto" w:fill="auto"/>
            <w:noWrap/>
            <w:hideMark/>
          </w:tcPr>
          <w:p w14:paraId="3F5EEA5B"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13.9</w:t>
            </w:r>
          </w:p>
        </w:tc>
        <w:tc>
          <w:tcPr>
            <w:tcW w:w="1701" w:type="dxa"/>
            <w:shd w:val="clear" w:color="auto" w:fill="auto"/>
            <w:noWrap/>
            <w:hideMark/>
          </w:tcPr>
          <w:p w14:paraId="37516EB7"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520</w:t>
            </w:r>
          </w:p>
        </w:tc>
        <w:tc>
          <w:tcPr>
            <w:tcW w:w="1134" w:type="dxa"/>
            <w:shd w:val="clear" w:color="auto" w:fill="auto"/>
            <w:noWrap/>
            <w:hideMark/>
          </w:tcPr>
          <w:p w14:paraId="4A112B29"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13.2</w:t>
            </w:r>
          </w:p>
        </w:tc>
        <w:tc>
          <w:tcPr>
            <w:tcW w:w="1560" w:type="dxa"/>
            <w:shd w:val="clear" w:color="auto" w:fill="auto"/>
            <w:noWrap/>
            <w:hideMark/>
          </w:tcPr>
          <w:p w14:paraId="0FB1A514"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569</w:t>
            </w:r>
          </w:p>
        </w:tc>
        <w:tc>
          <w:tcPr>
            <w:tcW w:w="1701" w:type="dxa"/>
            <w:shd w:val="clear" w:color="auto" w:fill="auto"/>
            <w:noWrap/>
            <w:hideMark/>
          </w:tcPr>
          <w:p w14:paraId="2D16BA4C"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15.9</w:t>
            </w:r>
          </w:p>
        </w:tc>
        <w:tc>
          <w:tcPr>
            <w:tcW w:w="1134" w:type="dxa"/>
            <w:shd w:val="clear" w:color="auto" w:fill="auto"/>
            <w:noWrap/>
            <w:hideMark/>
          </w:tcPr>
          <w:p w14:paraId="5BF5BAC4"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w:t>
            </w:r>
            <w:r w:rsidR="00BD745D" w:rsidRPr="0006503B">
              <w:rPr>
                <w:rFonts w:ascii="Book Antiqua" w:eastAsia="Times New Roman" w:hAnsi="Book Antiqua"/>
                <w:lang w:eastAsia="en-GB"/>
              </w:rPr>
              <w:t>568</w:t>
            </w:r>
          </w:p>
        </w:tc>
        <w:tc>
          <w:tcPr>
            <w:tcW w:w="1134" w:type="dxa"/>
            <w:shd w:val="clear" w:color="auto" w:fill="auto"/>
            <w:noWrap/>
            <w:hideMark/>
          </w:tcPr>
          <w:p w14:paraId="7D0AE424"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14.1</w:t>
            </w:r>
          </w:p>
        </w:tc>
        <w:tc>
          <w:tcPr>
            <w:tcW w:w="1172" w:type="dxa"/>
            <w:shd w:val="clear" w:color="auto" w:fill="auto"/>
            <w:noWrap/>
            <w:hideMark/>
          </w:tcPr>
          <w:p w14:paraId="25DF2B58"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6B556962" w14:textId="77777777" w:rsidTr="00435C80">
        <w:trPr>
          <w:trHeight w:val="173"/>
          <w:jc w:val="center"/>
        </w:trPr>
        <w:tc>
          <w:tcPr>
            <w:tcW w:w="2372" w:type="dxa"/>
            <w:shd w:val="clear" w:color="auto" w:fill="auto"/>
            <w:noWrap/>
            <w:hideMark/>
          </w:tcPr>
          <w:p w14:paraId="64F49E9C"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Total</w:t>
            </w:r>
          </w:p>
        </w:tc>
        <w:tc>
          <w:tcPr>
            <w:tcW w:w="1272" w:type="dxa"/>
            <w:shd w:val="clear" w:color="auto" w:fill="auto"/>
            <w:noWrap/>
            <w:hideMark/>
          </w:tcPr>
          <w:p w14:paraId="1775BE2F"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17</w:t>
            </w:r>
            <w:r w:rsidR="00BD745D" w:rsidRPr="0006503B">
              <w:rPr>
                <w:rFonts w:ascii="Book Antiqua" w:eastAsia="Times New Roman" w:hAnsi="Book Antiqua"/>
                <w:lang w:eastAsia="en-GB"/>
              </w:rPr>
              <w:t>826</w:t>
            </w:r>
          </w:p>
        </w:tc>
        <w:tc>
          <w:tcPr>
            <w:tcW w:w="1971" w:type="dxa"/>
            <w:shd w:val="clear" w:color="auto" w:fill="auto"/>
            <w:noWrap/>
            <w:hideMark/>
          </w:tcPr>
          <w:p w14:paraId="1B0DE00D"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701" w:type="dxa"/>
            <w:shd w:val="clear" w:color="auto" w:fill="auto"/>
            <w:noWrap/>
            <w:hideMark/>
          </w:tcPr>
          <w:p w14:paraId="7E59176E"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w:t>
            </w:r>
            <w:r w:rsidR="00BD745D" w:rsidRPr="0006503B">
              <w:rPr>
                <w:rFonts w:ascii="Book Antiqua" w:eastAsia="Times New Roman" w:hAnsi="Book Antiqua"/>
                <w:lang w:eastAsia="en-GB"/>
              </w:rPr>
              <w:t>941</w:t>
            </w:r>
          </w:p>
        </w:tc>
        <w:tc>
          <w:tcPr>
            <w:tcW w:w="1134" w:type="dxa"/>
            <w:shd w:val="clear" w:color="auto" w:fill="auto"/>
            <w:noWrap/>
            <w:hideMark/>
          </w:tcPr>
          <w:p w14:paraId="3AE4C674"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560" w:type="dxa"/>
            <w:shd w:val="clear" w:color="auto" w:fill="auto"/>
            <w:noWrap/>
            <w:hideMark/>
          </w:tcPr>
          <w:p w14:paraId="759E34C4"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w:t>
            </w:r>
            <w:r w:rsidR="00BD745D" w:rsidRPr="0006503B">
              <w:rPr>
                <w:rFonts w:ascii="Book Antiqua" w:eastAsia="Times New Roman" w:hAnsi="Book Antiqua"/>
                <w:lang w:eastAsia="en-GB"/>
              </w:rPr>
              <w:t>576</w:t>
            </w:r>
          </w:p>
        </w:tc>
        <w:tc>
          <w:tcPr>
            <w:tcW w:w="1701" w:type="dxa"/>
            <w:shd w:val="clear" w:color="auto" w:fill="auto"/>
            <w:noWrap/>
            <w:hideMark/>
          </w:tcPr>
          <w:p w14:paraId="515B413B"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134" w:type="dxa"/>
            <w:shd w:val="clear" w:color="auto" w:fill="auto"/>
            <w:noWrap/>
            <w:hideMark/>
          </w:tcPr>
          <w:p w14:paraId="34E2625B"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25</w:t>
            </w:r>
            <w:r w:rsidR="00BD745D" w:rsidRPr="0006503B">
              <w:rPr>
                <w:rFonts w:ascii="Book Antiqua" w:eastAsia="Times New Roman" w:hAnsi="Book Antiqua"/>
                <w:lang w:eastAsia="en-GB"/>
              </w:rPr>
              <w:t>343</w:t>
            </w:r>
          </w:p>
        </w:tc>
        <w:tc>
          <w:tcPr>
            <w:tcW w:w="1134" w:type="dxa"/>
            <w:shd w:val="clear" w:color="auto" w:fill="auto"/>
            <w:noWrap/>
            <w:hideMark/>
          </w:tcPr>
          <w:p w14:paraId="6BE40271"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172" w:type="dxa"/>
            <w:shd w:val="clear" w:color="auto" w:fill="auto"/>
            <w:noWrap/>
            <w:hideMark/>
          </w:tcPr>
          <w:p w14:paraId="253E8A89"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&lt;</w:t>
            </w:r>
            <w:r w:rsidR="00AE29D7" w:rsidRPr="0006503B">
              <w:rPr>
                <w:rFonts w:ascii="Book Antiqua" w:hAnsi="Book Antiqua"/>
                <w:lang w:eastAsia="zh-CN"/>
              </w:rPr>
              <w:t xml:space="preserve"> </w:t>
            </w:r>
            <w:r w:rsidRPr="0006503B">
              <w:rPr>
                <w:rFonts w:ascii="Book Antiqua" w:eastAsia="Times New Roman" w:hAnsi="Book Antiqua"/>
                <w:lang w:eastAsia="en-GB"/>
              </w:rPr>
              <w:t>0.001</w:t>
            </w:r>
          </w:p>
        </w:tc>
      </w:tr>
      <w:tr w:rsidR="00EE35A8" w:rsidRPr="0006503B" w14:paraId="36ECFFEE" w14:textId="77777777" w:rsidTr="00435C80">
        <w:trPr>
          <w:trHeight w:val="173"/>
          <w:jc w:val="center"/>
        </w:trPr>
        <w:tc>
          <w:tcPr>
            <w:tcW w:w="2372" w:type="dxa"/>
            <w:shd w:val="clear" w:color="auto" w:fill="auto"/>
            <w:noWrap/>
            <w:hideMark/>
          </w:tcPr>
          <w:p w14:paraId="46B8B69C"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Missing</w:t>
            </w:r>
          </w:p>
        </w:tc>
        <w:tc>
          <w:tcPr>
            <w:tcW w:w="1272" w:type="dxa"/>
            <w:shd w:val="clear" w:color="auto" w:fill="auto"/>
            <w:noWrap/>
            <w:hideMark/>
          </w:tcPr>
          <w:p w14:paraId="374248A1"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w:t>
            </w:r>
            <w:r w:rsidR="00BD745D" w:rsidRPr="0006503B">
              <w:rPr>
                <w:rFonts w:ascii="Book Antiqua" w:eastAsia="Times New Roman" w:hAnsi="Book Antiqua"/>
                <w:lang w:eastAsia="en-GB"/>
              </w:rPr>
              <w:t>347</w:t>
            </w:r>
          </w:p>
        </w:tc>
        <w:tc>
          <w:tcPr>
            <w:tcW w:w="1971" w:type="dxa"/>
            <w:shd w:val="clear" w:color="auto" w:fill="auto"/>
            <w:noWrap/>
            <w:hideMark/>
          </w:tcPr>
          <w:p w14:paraId="04E906AF" w14:textId="77777777" w:rsidR="00BD745D" w:rsidRPr="0006503B" w:rsidRDefault="00BD745D" w:rsidP="0006503B">
            <w:pPr>
              <w:spacing w:line="360" w:lineRule="auto"/>
              <w:jc w:val="both"/>
              <w:rPr>
                <w:rFonts w:ascii="Book Antiqua" w:eastAsia="Times New Roman" w:hAnsi="Book Antiqua"/>
                <w:lang w:eastAsia="en-GB"/>
              </w:rPr>
            </w:pPr>
          </w:p>
        </w:tc>
        <w:tc>
          <w:tcPr>
            <w:tcW w:w="1701" w:type="dxa"/>
            <w:shd w:val="clear" w:color="auto" w:fill="auto"/>
            <w:noWrap/>
            <w:hideMark/>
          </w:tcPr>
          <w:p w14:paraId="7AB211E8"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609</w:t>
            </w:r>
          </w:p>
        </w:tc>
        <w:tc>
          <w:tcPr>
            <w:tcW w:w="1134" w:type="dxa"/>
            <w:shd w:val="clear" w:color="auto" w:fill="auto"/>
            <w:noWrap/>
            <w:hideMark/>
          </w:tcPr>
          <w:p w14:paraId="1C65E32D" w14:textId="77777777" w:rsidR="00BD745D" w:rsidRPr="0006503B" w:rsidRDefault="00BD745D" w:rsidP="0006503B">
            <w:pPr>
              <w:spacing w:line="360" w:lineRule="auto"/>
              <w:jc w:val="both"/>
              <w:rPr>
                <w:rFonts w:ascii="Book Antiqua" w:eastAsia="Times New Roman" w:hAnsi="Book Antiqua"/>
                <w:lang w:eastAsia="en-GB"/>
              </w:rPr>
            </w:pPr>
          </w:p>
        </w:tc>
        <w:tc>
          <w:tcPr>
            <w:tcW w:w="1560" w:type="dxa"/>
            <w:shd w:val="clear" w:color="auto" w:fill="auto"/>
            <w:noWrap/>
            <w:hideMark/>
          </w:tcPr>
          <w:p w14:paraId="0BC8EC6C"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569</w:t>
            </w:r>
          </w:p>
        </w:tc>
        <w:tc>
          <w:tcPr>
            <w:tcW w:w="1701" w:type="dxa"/>
            <w:shd w:val="clear" w:color="auto" w:fill="auto"/>
            <w:noWrap/>
            <w:hideMark/>
          </w:tcPr>
          <w:p w14:paraId="3622B21E"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6C17FC4B"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w:t>
            </w:r>
            <w:r w:rsidR="00BD745D" w:rsidRPr="0006503B">
              <w:rPr>
                <w:rFonts w:ascii="Book Antiqua" w:eastAsia="Times New Roman" w:hAnsi="Book Antiqua"/>
                <w:lang w:eastAsia="en-GB"/>
              </w:rPr>
              <w:t>532</w:t>
            </w:r>
          </w:p>
        </w:tc>
        <w:tc>
          <w:tcPr>
            <w:tcW w:w="1134" w:type="dxa"/>
            <w:shd w:val="clear" w:color="auto" w:fill="auto"/>
            <w:noWrap/>
            <w:hideMark/>
          </w:tcPr>
          <w:p w14:paraId="6F36A974" w14:textId="77777777" w:rsidR="00BD745D" w:rsidRPr="0006503B" w:rsidRDefault="00BD745D" w:rsidP="0006503B">
            <w:pPr>
              <w:spacing w:line="360" w:lineRule="auto"/>
              <w:jc w:val="both"/>
              <w:rPr>
                <w:rFonts w:ascii="Book Antiqua" w:eastAsia="Times New Roman" w:hAnsi="Book Antiqua"/>
                <w:lang w:eastAsia="en-GB"/>
              </w:rPr>
            </w:pPr>
          </w:p>
        </w:tc>
        <w:tc>
          <w:tcPr>
            <w:tcW w:w="1172" w:type="dxa"/>
            <w:shd w:val="clear" w:color="auto" w:fill="auto"/>
            <w:noWrap/>
            <w:hideMark/>
          </w:tcPr>
          <w:p w14:paraId="1F0FA9AC"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20257D59" w14:textId="77777777" w:rsidTr="00435C80">
        <w:trPr>
          <w:trHeight w:val="173"/>
          <w:jc w:val="center"/>
        </w:trPr>
        <w:tc>
          <w:tcPr>
            <w:tcW w:w="3644" w:type="dxa"/>
            <w:gridSpan w:val="2"/>
            <w:shd w:val="clear" w:color="auto" w:fill="auto"/>
            <w:noWrap/>
            <w:hideMark/>
          </w:tcPr>
          <w:p w14:paraId="3D231C23"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Taking drug</w:t>
            </w:r>
          </w:p>
        </w:tc>
        <w:tc>
          <w:tcPr>
            <w:tcW w:w="1971" w:type="dxa"/>
            <w:shd w:val="clear" w:color="auto" w:fill="auto"/>
            <w:noWrap/>
            <w:hideMark/>
          </w:tcPr>
          <w:p w14:paraId="06FB39EB" w14:textId="77777777" w:rsidR="00BD745D" w:rsidRPr="0006503B" w:rsidRDefault="00BD745D" w:rsidP="0006503B">
            <w:pPr>
              <w:spacing w:line="360" w:lineRule="auto"/>
              <w:jc w:val="both"/>
              <w:rPr>
                <w:rFonts w:ascii="Book Antiqua" w:eastAsia="Times New Roman" w:hAnsi="Book Antiqua"/>
                <w:lang w:eastAsia="en-GB"/>
              </w:rPr>
            </w:pPr>
          </w:p>
        </w:tc>
        <w:tc>
          <w:tcPr>
            <w:tcW w:w="1701" w:type="dxa"/>
            <w:shd w:val="clear" w:color="auto" w:fill="auto"/>
            <w:noWrap/>
            <w:hideMark/>
          </w:tcPr>
          <w:p w14:paraId="6EE99F9F"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139D79E5" w14:textId="77777777" w:rsidR="00BD745D" w:rsidRPr="0006503B" w:rsidRDefault="00BD745D" w:rsidP="0006503B">
            <w:pPr>
              <w:spacing w:line="360" w:lineRule="auto"/>
              <w:jc w:val="both"/>
              <w:rPr>
                <w:rFonts w:ascii="Book Antiqua" w:eastAsia="Times New Roman" w:hAnsi="Book Antiqua"/>
                <w:lang w:eastAsia="en-GB"/>
              </w:rPr>
            </w:pPr>
          </w:p>
        </w:tc>
        <w:tc>
          <w:tcPr>
            <w:tcW w:w="1560" w:type="dxa"/>
            <w:shd w:val="clear" w:color="auto" w:fill="auto"/>
            <w:noWrap/>
            <w:hideMark/>
          </w:tcPr>
          <w:p w14:paraId="1B5A05A9" w14:textId="77777777" w:rsidR="00BD745D" w:rsidRPr="0006503B" w:rsidRDefault="00BD745D" w:rsidP="0006503B">
            <w:pPr>
              <w:spacing w:line="360" w:lineRule="auto"/>
              <w:jc w:val="both"/>
              <w:rPr>
                <w:rFonts w:ascii="Book Antiqua" w:eastAsia="Times New Roman" w:hAnsi="Book Antiqua"/>
                <w:lang w:eastAsia="en-GB"/>
              </w:rPr>
            </w:pPr>
          </w:p>
        </w:tc>
        <w:tc>
          <w:tcPr>
            <w:tcW w:w="1701" w:type="dxa"/>
            <w:shd w:val="clear" w:color="auto" w:fill="auto"/>
            <w:noWrap/>
            <w:hideMark/>
          </w:tcPr>
          <w:p w14:paraId="6797D219"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466401A4"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059FD463" w14:textId="77777777" w:rsidR="00BD745D" w:rsidRPr="0006503B" w:rsidRDefault="00BD745D" w:rsidP="0006503B">
            <w:pPr>
              <w:spacing w:line="360" w:lineRule="auto"/>
              <w:jc w:val="both"/>
              <w:rPr>
                <w:rFonts w:ascii="Book Antiqua" w:eastAsia="Times New Roman" w:hAnsi="Book Antiqua"/>
                <w:lang w:eastAsia="en-GB"/>
              </w:rPr>
            </w:pPr>
          </w:p>
        </w:tc>
        <w:tc>
          <w:tcPr>
            <w:tcW w:w="1172" w:type="dxa"/>
            <w:shd w:val="clear" w:color="auto" w:fill="auto"/>
            <w:noWrap/>
            <w:hideMark/>
          </w:tcPr>
          <w:p w14:paraId="5FA38B57"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118136D6" w14:textId="77777777" w:rsidTr="00435C80">
        <w:trPr>
          <w:trHeight w:val="173"/>
          <w:jc w:val="center"/>
        </w:trPr>
        <w:tc>
          <w:tcPr>
            <w:tcW w:w="2372" w:type="dxa"/>
            <w:shd w:val="clear" w:color="auto" w:fill="auto"/>
            <w:noWrap/>
            <w:hideMark/>
          </w:tcPr>
          <w:p w14:paraId="594672A8"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No</w:t>
            </w:r>
          </w:p>
        </w:tc>
        <w:tc>
          <w:tcPr>
            <w:tcW w:w="1272" w:type="dxa"/>
            <w:shd w:val="clear" w:color="auto" w:fill="auto"/>
            <w:noWrap/>
            <w:hideMark/>
          </w:tcPr>
          <w:p w14:paraId="7EA98120"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17</w:t>
            </w:r>
            <w:r w:rsidR="00BD745D" w:rsidRPr="0006503B">
              <w:rPr>
                <w:rFonts w:ascii="Book Antiqua" w:eastAsia="Times New Roman" w:hAnsi="Book Antiqua"/>
                <w:lang w:eastAsia="en-GB"/>
              </w:rPr>
              <w:t>354</w:t>
            </w:r>
          </w:p>
        </w:tc>
        <w:tc>
          <w:tcPr>
            <w:tcW w:w="1971" w:type="dxa"/>
            <w:shd w:val="clear" w:color="auto" w:fill="auto"/>
            <w:noWrap/>
            <w:hideMark/>
          </w:tcPr>
          <w:p w14:paraId="47CBB09F"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97.9</w:t>
            </w:r>
          </w:p>
        </w:tc>
        <w:tc>
          <w:tcPr>
            <w:tcW w:w="1701" w:type="dxa"/>
            <w:shd w:val="clear" w:color="auto" w:fill="auto"/>
            <w:noWrap/>
            <w:hideMark/>
          </w:tcPr>
          <w:p w14:paraId="6C43914F"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w:t>
            </w:r>
            <w:r w:rsidR="00BD745D" w:rsidRPr="0006503B">
              <w:rPr>
                <w:rFonts w:ascii="Book Antiqua" w:eastAsia="Times New Roman" w:hAnsi="Book Antiqua"/>
                <w:lang w:eastAsia="en-GB"/>
              </w:rPr>
              <w:t>810</w:t>
            </w:r>
          </w:p>
        </w:tc>
        <w:tc>
          <w:tcPr>
            <w:tcW w:w="1134" w:type="dxa"/>
            <w:shd w:val="clear" w:color="auto" w:fill="auto"/>
            <w:noWrap/>
            <w:hideMark/>
          </w:tcPr>
          <w:p w14:paraId="772A83D3"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97.3</w:t>
            </w:r>
          </w:p>
        </w:tc>
        <w:tc>
          <w:tcPr>
            <w:tcW w:w="1560" w:type="dxa"/>
            <w:shd w:val="clear" w:color="auto" w:fill="auto"/>
            <w:noWrap/>
            <w:hideMark/>
          </w:tcPr>
          <w:p w14:paraId="351026DF"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w:t>
            </w:r>
            <w:r w:rsidR="00BD745D" w:rsidRPr="0006503B">
              <w:rPr>
                <w:rFonts w:ascii="Book Antiqua" w:eastAsia="Times New Roman" w:hAnsi="Book Antiqua"/>
                <w:lang w:eastAsia="en-GB"/>
              </w:rPr>
              <w:t>465</w:t>
            </w:r>
          </w:p>
        </w:tc>
        <w:tc>
          <w:tcPr>
            <w:tcW w:w="1701" w:type="dxa"/>
            <w:shd w:val="clear" w:color="auto" w:fill="auto"/>
            <w:noWrap/>
            <w:hideMark/>
          </w:tcPr>
          <w:p w14:paraId="47AFFE2C"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97.3</w:t>
            </w:r>
          </w:p>
        </w:tc>
        <w:tc>
          <w:tcPr>
            <w:tcW w:w="1134" w:type="dxa"/>
            <w:shd w:val="clear" w:color="auto" w:fill="auto"/>
            <w:noWrap/>
            <w:hideMark/>
          </w:tcPr>
          <w:p w14:paraId="45B6AA90"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24</w:t>
            </w:r>
            <w:r w:rsidR="00BD745D" w:rsidRPr="0006503B">
              <w:rPr>
                <w:rFonts w:ascii="Book Antiqua" w:eastAsia="Times New Roman" w:hAnsi="Book Antiqua"/>
                <w:lang w:eastAsia="en-GB"/>
              </w:rPr>
              <w:t>629</w:t>
            </w:r>
          </w:p>
        </w:tc>
        <w:tc>
          <w:tcPr>
            <w:tcW w:w="1134" w:type="dxa"/>
            <w:shd w:val="clear" w:color="auto" w:fill="auto"/>
            <w:noWrap/>
            <w:hideMark/>
          </w:tcPr>
          <w:p w14:paraId="0BBA2238"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97.7</w:t>
            </w:r>
          </w:p>
        </w:tc>
        <w:tc>
          <w:tcPr>
            <w:tcW w:w="1172" w:type="dxa"/>
            <w:shd w:val="clear" w:color="auto" w:fill="auto"/>
            <w:noWrap/>
            <w:hideMark/>
          </w:tcPr>
          <w:p w14:paraId="7EBF71E4"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0D0698A5" w14:textId="77777777" w:rsidTr="00435C80">
        <w:trPr>
          <w:trHeight w:val="173"/>
          <w:jc w:val="center"/>
        </w:trPr>
        <w:tc>
          <w:tcPr>
            <w:tcW w:w="2372" w:type="dxa"/>
            <w:shd w:val="clear" w:color="auto" w:fill="auto"/>
            <w:noWrap/>
            <w:hideMark/>
          </w:tcPr>
          <w:p w14:paraId="25215EB9"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Yes</w:t>
            </w:r>
          </w:p>
        </w:tc>
        <w:tc>
          <w:tcPr>
            <w:tcW w:w="1272" w:type="dxa"/>
            <w:shd w:val="clear" w:color="auto" w:fill="auto"/>
            <w:noWrap/>
            <w:hideMark/>
          </w:tcPr>
          <w:p w14:paraId="0C3BB4C7"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369</w:t>
            </w:r>
          </w:p>
        </w:tc>
        <w:tc>
          <w:tcPr>
            <w:tcW w:w="1971" w:type="dxa"/>
            <w:shd w:val="clear" w:color="auto" w:fill="auto"/>
            <w:noWrap/>
            <w:hideMark/>
          </w:tcPr>
          <w:p w14:paraId="6992FA67"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2.1</w:t>
            </w:r>
          </w:p>
        </w:tc>
        <w:tc>
          <w:tcPr>
            <w:tcW w:w="1701" w:type="dxa"/>
            <w:shd w:val="clear" w:color="auto" w:fill="auto"/>
            <w:noWrap/>
            <w:hideMark/>
          </w:tcPr>
          <w:p w14:paraId="469D1F87"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107</w:t>
            </w:r>
          </w:p>
        </w:tc>
        <w:tc>
          <w:tcPr>
            <w:tcW w:w="1134" w:type="dxa"/>
            <w:shd w:val="clear" w:color="auto" w:fill="auto"/>
            <w:noWrap/>
            <w:hideMark/>
          </w:tcPr>
          <w:p w14:paraId="14CF5D48"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2.7</w:t>
            </w:r>
          </w:p>
        </w:tc>
        <w:tc>
          <w:tcPr>
            <w:tcW w:w="1560" w:type="dxa"/>
            <w:shd w:val="clear" w:color="auto" w:fill="auto"/>
            <w:noWrap/>
            <w:hideMark/>
          </w:tcPr>
          <w:p w14:paraId="723A4176"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95</w:t>
            </w:r>
          </w:p>
        </w:tc>
        <w:tc>
          <w:tcPr>
            <w:tcW w:w="1701" w:type="dxa"/>
            <w:shd w:val="clear" w:color="auto" w:fill="auto"/>
            <w:noWrap/>
            <w:hideMark/>
          </w:tcPr>
          <w:p w14:paraId="3FEE2F72"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2.7</w:t>
            </w:r>
          </w:p>
        </w:tc>
        <w:tc>
          <w:tcPr>
            <w:tcW w:w="1134" w:type="dxa"/>
            <w:shd w:val="clear" w:color="auto" w:fill="auto"/>
            <w:noWrap/>
            <w:hideMark/>
          </w:tcPr>
          <w:p w14:paraId="2F9F11B1"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571</w:t>
            </w:r>
          </w:p>
        </w:tc>
        <w:tc>
          <w:tcPr>
            <w:tcW w:w="1134" w:type="dxa"/>
            <w:shd w:val="clear" w:color="auto" w:fill="auto"/>
            <w:noWrap/>
            <w:hideMark/>
          </w:tcPr>
          <w:p w14:paraId="04766EA6"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2.3</w:t>
            </w:r>
          </w:p>
        </w:tc>
        <w:tc>
          <w:tcPr>
            <w:tcW w:w="1172" w:type="dxa"/>
            <w:shd w:val="clear" w:color="auto" w:fill="auto"/>
            <w:noWrap/>
            <w:hideMark/>
          </w:tcPr>
          <w:p w14:paraId="4E7F8463"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64F465CB" w14:textId="77777777" w:rsidTr="00435C80">
        <w:trPr>
          <w:trHeight w:val="173"/>
          <w:jc w:val="center"/>
        </w:trPr>
        <w:tc>
          <w:tcPr>
            <w:tcW w:w="2372" w:type="dxa"/>
            <w:shd w:val="clear" w:color="auto" w:fill="auto"/>
            <w:noWrap/>
            <w:hideMark/>
          </w:tcPr>
          <w:p w14:paraId="511A9AC7"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Total</w:t>
            </w:r>
          </w:p>
        </w:tc>
        <w:tc>
          <w:tcPr>
            <w:tcW w:w="1272" w:type="dxa"/>
            <w:shd w:val="clear" w:color="auto" w:fill="auto"/>
            <w:noWrap/>
            <w:hideMark/>
          </w:tcPr>
          <w:p w14:paraId="04B09DE9"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17</w:t>
            </w:r>
            <w:r w:rsidR="00BD745D" w:rsidRPr="0006503B">
              <w:rPr>
                <w:rFonts w:ascii="Book Antiqua" w:eastAsia="Times New Roman" w:hAnsi="Book Antiqua"/>
                <w:lang w:eastAsia="en-GB"/>
              </w:rPr>
              <w:t>723</w:t>
            </w:r>
          </w:p>
        </w:tc>
        <w:tc>
          <w:tcPr>
            <w:tcW w:w="1971" w:type="dxa"/>
            <w:shd w:val="clear" w:color="auto" w:fill="auto"/>
            <w:noWrap/>
            <w:hideMark/>
          </w:tcPr>
          <w:p w14:paraId="06A6B06A"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701" w:type="dxa"/>
            <w:shd w:val="clear" w:color="auto" w:fill="auto"/>
            <w:noWrap/>
            <w:hideMark/>
          </w:tcPr>
          <w:p w14:paraId="43CA91E6"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w:t>
            </w:r>
            <w:r w:rsidR="00BD745D" w:rsidRPr="0006503B">
              <w:rPr>
                <w:rFonts w:ascii="Book Antiqua" w:eastAsia="Times New Roman" w:hAnsi="Book Antiqua"/>
                <w:lang w:eastAsia="en-GB"/>
              </w:rPr>
              <w:t>917</w:t>
            </w:r>
          </w:p>
        </w:tc>
        <w:tc>
          <w:tcPr>
            <w:tcW w:w="1134" w:type="dxa"/>
            <w:shd w:val="clear" w:color="auto" w:fill="auto"/>
            <w:noWrap/>
            <w:hideMark/>
          </w:tcPr>
          <w:p w14:paraId="4D4BF1A8"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560" w:type="dxa"/>
            <w:shd w:val="clear" w:color="auto" w:fill="auto"/>
            <w:noWrap/>
            <w:hideMark/>
          </w:tcPr>
          <w:p w14:paraId="75829058"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w:t>
            </w:r>
            <w:r w:rsidR="00BD745D" w:rsidRPr="0006503B">
              <w:rPr>
                <w:rFonts w:ascii="Book Antiqua" w:eastAsia="Times New Roman" w:hAnsi="Book Antiqua"/>
                <w:lang w:eastAsia="en-GB"/>
              </w:rPr>
              <w:t>560</w:t>
            </w:r>
          </w:p>
        </w:tc>
        <w:tc>
          <w:tcPr>
            <w:tcW w:w="1701" w:type="dxa"/>
            <w:shd w:val="clear" w:color="auto" w:fill="auto"/>
            <w:noWrap/>
            <w:hideMark/>
          </w:tcPr>
          <w:p w14:paraId="2CE889C3"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134" w:type="dxa"/>
            <w:shd w:val="clear" w:color="auto" w:fill="auto"/>
            <w:noWrap/>
            <w:hideMark/>
          </w:tcPr>
          <w:p w14:paraId="6FF9D92D"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25200</w:t>
            </w:r>
          </w:p>
        </w:tc>
        <w:tc>
          <w:tcPr>
            <w:tcW w:w="1134" w:type="dxa"/>
            <w:shd w:val="clear" w:color="auto" w:fill="auto"/>
            <w:noWrap/>
            <w:hideMark/>
          </w:tcPr>
          <w:p w14:paraId="5F0D7D4B"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172" w:type="dxa"/>
            <w:shd w:val="clear" w:color="auto" w:fill="auto"/>
            <w:noWrap/>
            <w:hideMark/>
          </w:tcPr>
          <w:p w14:paraId="238CA075"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&lt;</w:t>
            </w:r>
            <w:r w:rsidR="00AE29D7" w:rsidRPr="0006503B">
              <w:rPr>
                <w:rFonts w:ascii="Book Antiqua" w:hAnsi="Book Antiqua"/>
                <w:lang w:eastAsia="zh-CN"/>
              </w:rPr>
              <w:t xml:space="preserve"> </w:t>
            </w:r>
            <w:r w:rsidRPr="0006503B">
              <w:rPr>
                <w:rFonts w:ascii="Book Antiqua" w:eastAsia="Times New Roman" w:hAnsi="Book Antiqua"/>
                <w:lang w:eastAsia="en-GB"/>
              </w:rPr>
              <w:t>0.001</w:t>
            </w:r>
          </w:p>
        </w:tc>
      </w:tr>
      <w:tr w:rsidR="00EE35A8" w:rsidRPr="0006503B" w14:paraId="35EEB924" w14:textId="77777777" w:rsidTr="00435C80">
        <w:trPr>
          <w:trHeight w:val="173"/>
          <w:jc w:val="center"/>
        </w:trPr>
        <w:tc>
          <w:tcPr>
            <w:tcW w:w="2372" w:type="dxa"/>
            <w:shd w:val="clear" w:color="auto" w:fill="auto"/>
            <w:noWrap/>
            <w:hideMark/>
          </w:tcPr>
          <w:p w14:paraId="0EF20CEB"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Missing</w:t>
            </w:r>
          </w:p>
        </w:tc>
        <w:tc>
          <w:tcPr>
            <w:tcW w:w="1272" w:type="dxa"/>
            <w:shd w:val="clear" w:color="auto" w:fill="auto"/>
            <w:noWrap/>
            <w:hideMark/>
          </w:tcPr>
          <w:p w14:paraId="76E6439F"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w:t>
            </w:r>
            <w:r w:rsidR="00BD745D" w:rsidRPr="0006503B">
              <w:rPr>
                <w:rFonts w:ascii="Book Antiqua" w:eastAsia="Times New Roman" w:hAnsi="Book Antiqua"/>
                <w:lang w:eastAsia="en-GB"/>
              </w:rPr>
              <w:t>450</w:t>
            </w:r>
          </w:p>
        </w:tc>
        <w:tc>
          <w:tcPr>
            <w:tcW w:w="1971" w:type="dxa"/>
            <w:shd w:val="clear" w:color="auto" w:fill="auto"/>
            <w:noWrap/>
            <w:hideMark/>
          </w:tcPr>
          <w:p w14:paraId="7ABD2A10" w14:textId="77777777" w:rsidR="00BD745D" w:rsidRPr="0006503B" w:rsidRDefault="00BD745D" w:rsidP="0006503B">
            <w:pPr>
              <w:spacing w:line="360" w:lineRule="auto"/>
              <w:jc w:val="both"/>
              <w:rPr>
                <w:rFonts w:ascii="Book Antiqua" w:eastAsia="Times New Roman" w:hAnsi="Book Antiqua"/>
                <w:lang w:eastAsia="en-GB"/>
              </w:rPr>
            </w:pPr>
          </w:p>
        </w:tc>
        <w:tc>
          <w:tcPr>
            <w:tcW w:w="1701" w:type="dxa"/>
            <w:shd w:val="clear" w:color="auto" w:fill="auto"/>
            <w:noWrap/>
            <w:hideMark/>
          </w:tcPr>
          <w:p w14:paraId="46039907"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633</w:t>
            </w:r>
          </w:p>
        </w:tc>
        <w:tc>
          <w:tcPr>
            <w:tcW w:w="1134" w:type="dxa"/>
            <w:shd w:val="clear" w:color="auto" w:fill="auto"/>
            <w:noWrap/>
            <w:hideMark/>
          </w:tcPr>
          <w:p w14:paraId="13128D11" w14:textId="77777777" w:rsidR="00BD745D" w:rsidRPr="0006503B" w:rsidRDefault="00BD745D" w:rsidP="0006503B">
            <w:pPr>
              <w:spacing w:line="360" w:lineRule="auto"/>
              <w:jc w:val="both"/>
              <w:rPr>
                <w:rFonts w:ascii="Book Antiqua" w:eastAsia="Times New Roman" w:hAnsi="Book Antiqua"/>
                <w:lang w:eastAsia="en-GB"/>
              </w:rPr>
            </w:pPr>
          </w:p>
        </w:tc>
        <w:tc>
          <w:tcPr>
            <w:tcW w:w="1560" w:type="dxa"/>
            <w:shd w:val="clear" w:color="auto" w:fill="auto"/>
            <w:noWrap/>
            <w:hideMark/>
          </w:tcPr>
          <w:p w14:paraId="49BA91C1"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585</w:t>
            </w:r>
          </w:p>
        </w:tc>
        <w:tc>
          <w:tcPr>
            <w:tcW w:w="1701" w:type="dxa"/>
            <w:shd w:val="clear" w:color="auto" w:fill="auto"/>
            <w:noWrap/>
            <w:hideMark/>
          </w:tcPr>
          <w:p w14:paraId="15766505"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7A0E245D"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w:t>
            </w:r>
            <w:r w:rsidR="00BD745D" w:rsidRPr="0006503B">
              <w:rPr>
                <w:rFonts w:ascii="Book Antiqua" w:eastAsia="Times New Roman" w:hAnsi="Book Antiqua"/>
                <w:lang w:eastAsia="en-GB"/>
              </w:rPr>
              <w:t>675</w:t>
            </w:r>
          </w:p>
        </w:tc>
        <w:tc>
          <w:tcPr>
            <w:tcW w:w="1134" w:type="dxa"/>
            <w:shd w:val="clear" w:color="auto" w:fill="auto"/>
            <w:noWrap/>
            <w:hideMark/>
          </w:tcPr>
          <w:p w14:paraId="0B9602CB" w14:textId="77777777" w:rsidR="00BD745D" w:rsidRPr="0006503B" w:rsidRDefault="00BD745D" w:rsidP="0006503B">
            <w:pPr>
              <w:spacing w:line="360" w:lineRule="auto"/>
              <w:jc w:val="both"/>
              <w:rPr>
                <w:rFonts w:ascii="Book Antiqua" w:eastAsia="Times New Roman" w:hAnsi="Book Antiqua"/>
                <w:lang w:eastAsia="en-GB"/>
              </w:rPr>
            </w:pPr>
          </w:p>
        </w:tc>
        <w:tc>
          <w:tcPr>
            <w:tcW w:w="1172" w:type="dxa"/>
            <w:shd w:val="clear" w:color="auto" w:fill="auto"/>
            <w:noWrap/>
            <w:hideMark/>
          </w:tcPr>
          <w:p w14:paraId="14F5D4BB"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6AE3ABEB" w14:textId="77777777" w:rsidTr="00435C80">
        <w:trPr>
          <w:trHeight w:val="173"/>
          <w:jc w:val="center"/>
        </w:trPr>
        <w:tc>
          <w:tcPr>
            <w:tcW w:w="3644" w:type="dxa"/>
            <w:gridSpan w:val="2"/>
            <w:shd w:val="clear" w:color="auto" w:fill="auto"/>
            <w:noWrap/>
            <w:hideMark/>
          </w:tcPr>
          <w:p w14:paraId="22415E31"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Suicidal thoughts</w:t>
            </w:r>
          </w:p>
        </w:tc>
        <w:tc>
          <w:tcPr>
            <w:tcW w:w="1971" w:type="dxa"/>
            <w:shd w:val="clear" w:color="auto" w:fill="auto"/>
            <w:noWrap/>
            <w:hideMark/>
          </w:tcPr>
          <w:p w14:paraId="40C7358C" w14:textId="77777777" w:rsidR="00BD745D" w:rsidRPr="0006503B" w:rsidRDefault="00BD745D" w:rsidP="0006503B">
            <w:pPr>
              <w:spacing w:line="360" w:lineRule="auto"/>
              <w:jc w:val="both"/>
              <w:rPr>
                <w:rFonts w:ascii="Book Antiqua" w:eastAsia="Times New Roman" w:hAnsi="Book Antiqua"/>
                <w:lang w:eastAsia="en-GB"/>
              </w:rPr>
            </w:pPr>
          </w:p>
        </w:tc>
        <w:tc>
          <w:tcPr>
            <w:tcW w:w="1701" w:type="dxa"/>
            <w:shd w:val="clear" w:color="auto" w:fill="auto"/>
            <w:noWrap/>
            <w:hideMark/>
          </w:tcPr>
          <w:p w14:paraId="355E1B18"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76423C62" w14:textId="77777777" w:rsidR="00BD745D" w:rsidRPr="0006503B" w:rsidRDefault="00BD745D" w:rsidP="0006503B">
            <w:pPr>
              <w:spacing w:line="360" w:lineRule="auto"/>
              <w:jc w:val="both"/>
              <w:rPr>
                <w:rFonts w:ascii="Book Antiqua" w:eastAsia="Times New Roman" w:hAnsi="Book Antiqua"/>
                <w:lang w:eastAsia="en-GB"/>
              </w:rPr>
            </w:pPr>
          </w:p>
        </w:tc>
        <w:tc>
          <w:tcPr>
            <w:tcW w:w="1560" w:type="dxa"/>
            <w:shd w:val="clear" w:color="auto" w:fill="auto"/>
            <w:noWrap/>
            <w:hideMark/>
          </w:tcPr>
          <w:p w14:paraId="6613858B" w14:textId="77777777" w:rsidR="00BD745D" w:rsidRPr="0006503B" w:rsidRDefault="00BD745D" w:rsidP="0006503B">
            <w:pPr>
              <w:spacing w:line="360" w:lineRule="auto"/>
              <w:jc w:val="both"/>
              <w:rPr>
                <w:rFonts w:ascii="Book Antiqua" w:eastAsia="Times New Roman" w:hAnsi="Book Antiqua"/>
                <w:lang w:eastAsia="en-GB"/>
              </w:rPr>
            </w:pPr>
          </w:p>
        </w:tc>
        <w:tc>
          <w:tcPr>
            <w:tcW w:w="1701" w:type="dxa"/>
            <w:shd w:val="clear" w:color="auto" w:fill="auto"/>
            <w:noWrap/>
            <w:hideMark/>
          </w:tcPr>
          <w:p w14:paraId="15F70EC6"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41FE7D46"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5B18BADF" w14:textId="77777777" w:rsidR="00BD745D" w:rsidRPr="0006503B" w:rsidRDefault="00BD745D" w:rsidP="0006503B">
            <w:pPr>
              <w:spacing w:line="360" w:lineRule="auto"/>
              <w:jc w:val="both"/>
              <w:rPr>
                <w:rFonts w:ascii="Book Antiqua" w:eastAsia="Times New Roman" w:hAnsi="Book Antiqua"/>
                <w:lang w:eastAsia="en-GB"/>
              </w:rPr>
            </w:pPr>
          </w:p>
        </w:tc>
        <w:tc>
          <w:tcPr>
            <w:tcW w:w="1172" w:type="dxa"/>
            <w:shd w:val="clear" w:color="auto" w:fill="auto"/>
            <w:noWrap/>
            <w:hideMark/>
          </w:tcPr>
          <w:p w14:paraId="5EC5F20C"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7159EB84" w14:textId="77777777" w:rsidTr="00435C80">
        <w:trPr>
          <w:trHeight w:val="173"/>
          <w:jc w:val="center"/>
        </w:trPr>
        <w:tc>
          <w:tcPr>
            <w:tcW w:w="2372" w:type="dxa"/>
            <w:shd w:val="clear" w:color="auto" w:fill="auto"/>
            <w:noWrap/>
            <w:hideMark/>
          </w:tcPr>
          <w:p w14:paraId="3B475659"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No</w:t>
            </w:r>
          </w:p>
        </w:tc>
        <w:tc>
          <w:tcPr>
            <w:tcW w:w="1272" w:type="dxa"/>
            <w:shd w:val="clear" w:color="auto" w:fill="auto"/>
            <w:noWrap/>
            <w:hideMark/>
          </w:tcPr>
          <w:p w14:paraId="3AC87776"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12</w:t>
            </w:r>
            <w:r w:rsidR="00BD745D" w:rsidRPr="0006503B">
              <w:rPr>
                <w:rFonts w:ascii="Book Antiqua" w:eastAsia="Times New Roman" w:hAnsi="Book Antiqua"/>
                <w:lang w:eastAsia="en-GB"/>
              </w:rPr>
              <w:t>015</w:t>
            </w:r>
          </w:p>
        </w:tc>
        <w:tc>
          <w:tcPr>
            <w:tcW w:w="1971" w:type="dxa"/>
            <w:shd w:val="clear" w:color="auto" w:fill="auto"/>
            <w:noWrap/>
            <w:hideMark/>
          </w:tcPr>
          <w:p w14:paraId="379BCF9F"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68.3</w:t>
            </w:r>
          </w:p>
        </w:tc>
        <w:tc>
          <w:tcPr>
            <w:tcW w:w="1701" w:type="dxa"/>
            <w:shd w:val="clear" w:color="auto" w:fill="auto"/>
            <w:noWrap/>
            <w:hideMark/>
          </w:tcPr>
          <w:p w14:paraId="6F78D3DC"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w:t>
            </w:r>
            <w:r w:rsidR="00BD745D" w:rsidRPr="0006503B">
              <w:rPr>
                <w:rFonts w:ascii="Book Antiqua" w:eastAsia="Times New Roman" w:hAnsi="Book Antiqua"/>
                <w:lang w:eastAsia="en-GB"/>
              </w:rPr>
              <w:t>591</w:t>
            </w:r>
          </w:p>
        </w:tc>
        <w:tc>
          <w:tcPr>
            <w:tcW w:w="1134" w:type="dxa"/>
            <w:shd w:val="clear" w:color="auto" w:fill="auto"/>
            <w:noWrap/>
            <w:hideMark/>
          </w:tcPr>
          <w:p w14:paraId="09649B9B"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66.7</w:t>
            </w:r>
          </w:p>
        </w:tc>
        <w:tc>
          <w:tcPr>
            <w:tcW w:w="1560" w:type="dxa"/>
            <w:shd w:val="clear" w:color="auto" w:fill="auto"/>
            <w:noWrap/>
            <w:hideMark/>
          </w:tcPr>
          <w:p w14:paraId="73B2465F"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w:t>
            </w:r>
            <w:r w:rsidR="00BD745D" w:rsidRPr="0006503B">
              <w:rPr>
                <w:rFonts w:ascii="Book Antiqua" w:eastAsia="Times New Roman" w:hAnsi="Book Antiqua"/>
                <w:lang w:eastAsia="en-GB"/>
              </w:rPr>
              <w:t>521</w:t>
            </w:r>
          </w:p>
        </w:tc>
        <w:tc>
          <w:tcPr>
            <w:tcW w:w="1701" w:type="dxa"/>
            <w:shd w:val="clear" w:color="auto" w:fill="auto"/>
            <w:noWrap/>
            <w:hideMark/>
          </w:tcPr>
          <w:p w14:paraId="1942AC24"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71.5</w:t>
            </w:r>
          </w:p>
        </w:tc>
        <w:tc>
          <w:tcPr>
            <w:tcW w:w="1134" w:type="dxa"/>
            <w:shd w:val="clear" w:color="auto" w:fill="auto"/>
            <w:noWrap/>
            <w:hideMark/>
          </w:tcPr>
          <w:p w14:paraId="2DD29DD9"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17</w:t>
            </w:r>
            <w:r w:rsidR="00BD745D" w:rsidRPr="0006503B">
              <w:rPr>
                <w:rFonts w:ascii="Book Antiqua" w:eastAsia="Times New Roman" w:hAnsi="Book Antiqua"/>
                <w:lang w:eastAsia="en-GB"/>
              </w:rPr>
              <w:t>127</w:t>
            </w:r>
          </w:p>
        </w:tc>
        <w:tc>
          <w:tcPr>
            <w:tcW w:w="1134" w:type="dxa"/>
            <w:shd w:val="clear" w:color="auto" w:fill="auto"/>
            <w:noWrap/>
            <w:hideMark/>
          </w:tcPr>
          <w:p w14:paraId="03FE4D3A"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68.5</w:t>
            </w:r>
          </w:p>
        </w:tc>
        <w:tc>
          <w:tcPr>
            <w:tcW w:w="1172" w:type="dxa"/>
            <w:shd w:val="clear" w:color="auto" w:fill="auto"/>
            <w:noWrap/>
            <w:hideMark/>
          </w:tcPr>
          <w:p w14:paraId="4DE550CF"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37699C5C" w14:textId="77777777" w:rsidTr="00435C80">
        <w:trPr>
          <w:trHeight w:val="173"/>
          <w:jc w:val="center"/>
        </w:trPr>
        <w:tc>
          <w:tcPr>
            <w:tcW w:w="2372" w:type="dxa"/>
            <w:shd w:val="clear" w:color="auto" w:fill="auto"/>
            <w:noWrap/>
            <w:hideMark/>
          </w:tcPr>
          <w:p w14:paraId="21AD0A63"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Yes</w:t>
            </w:r>
          </w:p>
        </w:tc>
        <w:tc>
          <w:tcPr>
            <w:tcW w:w="1272" w:type="dxa"/>
            <w:shd w:val="clear" w:color="auto" w:fill="auto"/>
            <w:noWrap/>
            <w:hideMark/>
          </w:tcPr>
          <w:p w14:paraId="06742CF1"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5</w:t>
            </w:r>
            <w:r w:rsidR="00BD745D" w:rsidRPr="0006503B">
              <w:rPr>
                <w:rFonts w:ascii="Book Antiqua" w:eastAsia="Times New Roman" w:hAnsi="Book Antiqua"/>
                <w:lang w:eastAsia="en-GB"/>
              </w:rPr>
              <w:t>572</w:t>
            </w:r>
          </w:p>
        </w:tc>
        <w:tc>
          <w:tcPr>
            <w:tcW w:w="1971" w:type="dxa"/>
            <w:shd w:val="clear" w:color="auto" w:fill="auto"/>
            <w:noWrap/>
            <w:hideMark/>
          </w:tcPr>
          <w:p w14:paraId="31ECDD23"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31.7</w:t>
            </w:r>
          </w:p>
        </w:tc>
        <w:tc>
          <w:tcPr>
            <w:tcW w:w="1701" w:type="dxa"/>
            <w:shd w:val="clear" w:color="auto" w:fill="auto"/>
            <w:noWrap/>
            <w:hideMark/>
          </w:tcPr>
          <w:p w14:paraId="66EC5B68"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w:t>
            </w:r>
            <w:r w:rsidR="00BD745D" w:rsidRPr="0006503B">
              <w:rPr>
                <w:rFonts w:ascii="Book Antiqua" w:eastAsia="Times New Roman" w:hAnsi="Book Antiqua"/>
                <w:lang w:eastAsia="en-GB"/>
              </w:rPr>
              <w:t>292</w:t>
            </w:r>
          </w:p>
        </w:tc>
        <w:tc>
          <w:tcPr>
            <w:tcW w:w="1134" w:type="dxa"/>
            <w:shd w:val="clear" w:color="auto" w:fill="auto"/>
            <w:noWrap/>
            <w:hideMark/>
          </w:tcPr>
          <w:p w14:paraId="147BA0DE"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33.3</w:t>
            </w:r>
          </w:p>
        </w:tc>
        <w:tc>
          <w:tcPr>
            <w:tcW w:w="1560" w:type="dxa"/>
            <w:shd w:val="clear" w:color="auto" w:fill="auto"/>
            <w:noWrap/>
            <w:hideMark/>
          </w:tcPr>
          <w:p w14:paraId="65D71054"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w:t>
            </w:r>
            <w:r w:rsidR="00BD745D" w:rsidRPr="0006503B">
              <w:rPr>
                <w:rFonts w:ascii="Book Antiqua" w:eastAsia="Times New Roman" w:hAnsi="Book Antiqua"/>
                <w:lang w:eastAsia="en-GB"/>
              </w:rPr>
              <w:t>005</w:t>
            </w:r>
          </w:p>
        </w:tc>
        <w:tc>
          <w:tcPr>
            <w:tcW w:w="1701" w:type="dxa"/>
            <w:shd w:val="clear" w:color="auto" w:fill="auto"/>
            <w:noWrap/>
            <w:hideMark/>
          </w:tcPr>
          <w:p w14:paraId="069A62C0"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28.5</w:t>
            </w:r>
          </w:p>
        </w:tc>
        <w:tc>
          <w:tcPr>
            <w:tcW w:w="1134" w:type="dxa"/>
            <w:shd w:val="clear" w:color="auto" w:fill="auto"/>
            <w:noWrap/>
            <w:hideMark/>
          </w:tcPr>
          <w:p w14:paraId="6BCB195E"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7</w:t>
            </w:r>
            <w:r w:rsidR="00BD745D" w:rsidRPr="0006503B">
              <w:rPr>
                <w:rFonts w:ascii="Book Antiqua" w:eastAsia="Times New Roman" w:hAnsi="Book Antiqua"/>
                <w:lang w:eastAsia="en-GB"/>
              </w:rPr>
              <w:t>869</w:t>
            </w:r>
          </w:p>
        </w:tc>
        <w:tc>
          <w:tcPr>
            <w:tcW w:w="1134" w:type="dxa"/>
            <w:shd w:val="clear" w:color="auto" w:fill="auto"/>
            <w:noWrap/>
            <w:hideMark/>
          </w:tcPr>
          <w:p w14:paraId="69991F23"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31.5</w:t>
            </w:r>
          </w:p>
        </w:tc>
        <w:tc>
          <w:tcPr>
            <w:tcW w:w="1172" w:type="dxa"/>
            <w:shd w:val="clear" w:color="auto" w:fill="auto"/>
            <w:noWrap/>
            <w:hideMark/>
          </w:tcPr>
          <w:p w14:paraId="324C6273" w14:textId="77777777" w:rsidR="00BD745D" w:rsidRPr="0006503B" w:rsidRDefault="00BD745D" w:rsidP="0006503B">
            <w:pPr>
              <w:spacing w:line="360" w:lineRule="auto"/>
              <w:jc w:val="both"/>
              <w:rPr>
                <w:rFonts w:ascii="Book Antiqua" w:eastAsia="Times New Roman" w:hAnsi="Book Antiqua"/>
                <w:lang w:eastAsia="en-GB"/>
              </w:rPr>
            </w:pPr>
          </w:p>
        </w:tc>
      </w:tr>
      <w:tr w:rsidR="00EE35A8" w:rsidRPr="0006503B" w14:paraId="143D2CA7" w14:textId="77777777" w:rsidTr="00435C80">
        <w:trPr>
          <w:trHeight w:val="173"/>
          <w:jc w:val="center"/>
        </w:trPr>
        <w:tc>
          <w:tcPr>
            <w:tcW w:w="2372" w:type="dxa"/>
            <w:shd w:val="clear" w:color="auto" w:fill="auto"/>
            <w:noWrap/>
            <w:hideMark/>
          </w:tcPr>
          <w:p w14:paraId="69A0534E"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Total</w:t>
            </w:r>
          </w:p>
        </w:tc>
        <w:tc>
          <w:tcPr>
            <w:tcW w:w="1272" w:type="dxa"/>
            <w:shd w:val="clear" w:color="auto" w:fill="auto"/>
            <w:noWrap/>
            <w:hideMark/>
          </w:tcPr>
          <w:p w14:paraId="46A8C807"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17</w:t>
            </w:r>
            <w:r w:rsidR="00BD745D" w:rsidRPr="0006503B">
              <w:rPr>
                <w:rFonts w:ascii="Book Antiqua" w:eastAsia="Times New Roman" w:hAnsi="Book Antiqua"/>
                <w:lang w:eastAsia="en-GB"/>
              </w:rPr>
              <w:t>587</w:t>
            </w:r>
          </w:p>
        </w:tc>
        <w:tc>
          <w:tcPr>
            <w:tcW w:w="1971" w:type="dxa"/>
            <w:shd w:val="clear" w:color="auto" w:fill="auto"/>
            <w:noWrap/>
            <w:hideMark/>
          </w:tcPr>
          <w:p w14:paraId="540E9593"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701" w:type="dxa"/>
            <w:shd w:val="clear" w:color="auto" w:fill="auto"/>
            <w:noWrap/>
            <w:hideMark/>
          </w:tcPr>
          <w:p w14:paraId="4E8D0ADC"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w:t>
            </w:r>
            <w:r w:rsidR="00BD745D" w:rsidRPr="0006503B">
              <w:rPr>
                <w:rFonts w:ascii="Book Antiqua" w:eastAsia="Times New Roman" w:hAnsi="Book Antiqua"/>
                <w:lang w:eastAsia="en-GB"/>
              </w:rPr>
              <w:t>883</w:t>
            </w:r>
          </w:p>
        </w:tc>
        <w:tc>
          <w:tcPr>
            <w:tcW w:w="1134" w:type="dxa"/>
            <w:shd w:val="clear" w:color="auto" w:fill="auto"/>
            <w:noWrap/>
            <w:hideMark/>
          </w:tcPr>
          <w:p w14:paraId="13E66753"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560" w:type="dxa"/>
            <w:shd w:val="clear" w:color="auto" w:fill="auto"/>
            <w:noWrap/>
            <w:hideMark/>
          </w:tcPr>
          <w:p w14:paraId="0916A6FC"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w:t>
            </w:r>
            <w:r w:rsidR="00BD745D" w:rsidRPr="0006503B">
              <w:rPr>
                <w:rFonts w:ascii="Book Antiqua" w:eastAsia="Times New Roman" w:hAnsi="Book Antiqua"/>
                <w:lang w:eastAsia="en-GB"/>
              </w:rPr>
              <w:t>526</w:t>
            </w:r>
          </w:p>
        </w:tc>
        <w:tc>
          <w:tcPr>
            <w:tcW w:w="1701" w:type="dxa"/>
            <w:shd w:val="clear" w:color="auto" w:fill="auto"/>
            <w:noWrap/>
            <w:hideMark/>
          </w:tcPr>
          <w:p w14:paraId="4510BE21"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134" w:type="dxa"/>
            <w:shd w:val="clear" w:color="auto" w:fill="auto"/>
            <w:noWrap/>
            <w:hideMark/>
          </w:tcPr>
          <w:p w14:paraId="2E5AD4C0"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24</w:t>
            </w:r>
            <w:r w:rsidR="00BD745D" w:rsidRPr="0006503B">
              <w:rPr>
                <w:rFonts w:ascii="Book Antiqua" w:eastAsia="Times New Roman" w:hAnsi="Book Antiqua"/>
                <w:lang w:eastAsia="en-GB"/>
              </w:rPr>
              <w:t>996</w:t>
            </w:r>
          </w:p>
        </w:tc>
        <w:tc>
          <w:tcPr>
            <w:tcW w:w="1134" w:type="dxa"/>
            <w:shd w:val="clear" w:color="auto" w:fill="auto"/>
            <w:noWrap/>
            <w:hideMark/>
          </w:tcPr>
          <w:p w14:paraId="6DA09EA4"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100</w:t>
            </w:r>
          </w:p>
        </w:tc>
        <w:tc>
          <w:tcPr>
            <w:tcW w:w="1172" w:type="dxa"/>
            <w:shd w:val="clear" w:color="auto" w:fill="auto"/>
            <w:noWrap/>
            <w:hideMark/>
          </w:tcPr>
          <w:p w14:paraId="45F2F210"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&lt;</w:t>
            </w:r>
            <w:r w:rsidR="00AE29D7" w:rsidRPr="0006503B">
              <w:rPr>
                <w:rFonts w:ascii="Book Antiqua" w:hAnsi="Book Antiqua"/>
                <w:lang w:eastAsia="zh-CN"/>
              </w:rPr>
              <w:t xml:space="preserve"> </w:t>
            </w:r>
            <w:r w:rsidRPr="0006503B">
              <w:rPr>
                <w:rFonts w:ascii="Book Antiqua" w:eastAsia="Times New Roman" w:hAnsi="Book Antiqua"/>
                <w:lang w:eastAsia="en-GB"/>
              </w:rPr>
              <w:t>0.001</w:t>
            </w:r>
          </w:p>
        </w:tc>
      </w:tr>
      <w:tr w:rsidR="00EE35A8" w:rsidRPr="0006503B" w14:paraId="375807FE" w14:textId="77777777" w:rsidTr="00435C80">
        <w:trPr>
          <w:trHeight w:val="173"/>
          <w:jc w:val="center"/>
        </w:trPr>
        <w:tc>
          <w:tcPr>
            <w:tcW w:w="2372" w:type="dxa"/>
            <w:shd w:val="clear" w:color="auto" w:fill="auto"/>
            <w:noWrap/>
            <w:hideMark/>
          </w:tcPr>
          <w:p w14:paraId="09E6B82C"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Missing</w:t>
            </w:r>
          </w:p>
        </w:tc>
        <w:tc>
          <w:tcPr>
            <w:tcW w:w="1272" w:type="dxa"/>
            <w:shd w:val="clear" w:color="auto" w:fill="auto"/>
            <w:noWrap/>
            <w:hideMark/>
          </w:tcPr>
          <w:p w14:paraId="7334179E"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w:t>
            </w:r>
            <w:r w:rsidR="00BD745D" w:rsidRPr="0006503B">
              <w:rPr>
                <w:rFonts w:ascii="Book Antiqua" w:eastAsia="Times New Roman" w:hAnsi="Book Antiqua"/>
                <w:lang w:eastAsia="en-GB"/>
              </w:rPr>
              <w:t>586</w:t>
            </w:r>
          </w:p>
        </w:tc>
        <w:tc>
          <w:tcPr>
            <w:tcW w:w="1971" w:type="dxa"/>
            <w:shd w:val="clear" w:color="auto" w:fill="auto"/>
            <w:noWrap/>
            <w:hideMark/>
          </w:tcPr>
          <w:p w14:paraId="307B0BF9" w14:textId="77777777" w:rsidR="00BD745D" w:rsidRPr="0006503B" w:rsidRDefault="00BD745D" w:rsidP="0006503B">
            <w:pPr>
              <w:spacing w:line="360" w:lineRule="auto"/>
              <w:jc w:val="both"/>
              <w:rPr>
                <w:rFonts w:ascii="Book Antiqua" w:eastAsia="Times New Roman" w:hAnsi="Book Antiqua"/>
                <w:lang w:eastAsia="en-GB"/>
              </w:rPr>
            </w:pPr>
          </w:p>
        </w:tc>
        <w:tc>
          <w:tcPr>
            <w:tcW w:w="1701" w:type="dxa"/>
            <w:shd w:val="clear" w:color="auto" w:fill="auto"/>
            <w:noWrap/>
            <w:hideMark/>
          </w:tcPr>
          <w:p w14:paraId="7B8727CB"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667</w:t>
            </w:r>
          </w:p>
        </w:tc>
        <w:tc>
          <w:tcPr>
            <w:tcW w:w="1134" w:type="dxa"/>
            <w:shd w:val="clear" w:color="auto" w:fill="auto"/>
            <w:noWrap/>
            <w:hideMark/>
          </w:tcPr>
          <w:p w14:paraId="0B0E9CDF" w14:textId="77777777" w:rsidR="00BD745D" w:rsidRPr="0006503B" w:rsidRDefault="00BD745D" w:rsidP="0006503B">
            <w:pPr>
              <w:spacing w:line="360" w:lineRule="auto"/>
              <w:jc w:val="both"/>
              <w:rPr>
                <w:rFonts w:ascii="Book Antiqua" w:eastAsia="Times New Roman" w:hAnsi="Book Antiqua"/>
                <w:lang w:eastAsia="en-GB"/>
              </w:rPr>
            </w:pPr>
          </w:p>
        </w:tc>
        <w:tc>
          <w:tcPr>
            <w:tcW w:w="1560" w:type="dxa"/>
            <w:shd w:val="clear" w:color="auto" w:fill="auto"/>
            <w:noWrap/>
            <w:hideMark/>
          </w:tcPr>
          <w:p w14:paraId="4AA4CFE2"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619</w:t>
            </w:r>
          </w:p>
        </w:tc>
        <w:tc>
          <w:tcPr>
            <w:tcW w:w="1701" w:type="dxa"/>
            <w:shd w:val="clear" w:color="auto" w:fill="auto"/>
            <w:noWrap/>
            <w:hideMark/>
          </w:tcPr>
          <w:p w14:paraId="2FC7E5C6" w14:textId="77777777" w:rsidR="00BD745D" w:rsidRPr="0006503B" w:rsidRDefault="00BD745D" w:rsidP="0006503B">
            <w:pPr>
              <w:spacing w:line="360" w:lineRule="auto"/>
              <w:jc w:val="both"/>
              <w:rPr>
                <w:rFonts w:ascii="Book Antiqua" w:eastAsia="Times New Roman" w:hAnsi="Book Antiqua"/>
                <w:lang w:eastAsia="en-GB"/>
              </w:rPr>
            </w:pPr>
          </w:p>
        </w:tc>
        <w:tc>
          <w:tcPr>
            <w:tcW w:w="1134" w:type="dxa"/>
            <w:shd w:val="clear" w:color="auto" w:fill="auto"/>
            <w:noWrap/>
            <w:hideMark/>
          </w:tcPr>
          <w:p w14:paraId="22C69A26" w14:textId="77777777" w:rsidR="00BD745D" w:rsidRPr="0006503B" w:rsidRDefault="00AE29D7"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w:t>
            </w:r>
            <w:r w:rsidR="00BD745D" w:rsidRPr="0006503B">
              <w:rPr>
                <w:rFonts w:ascii="Book Antiqua" w:eastAsia="Times New Roman" w:hAnsi="Book Antiqua"/>
                <w:lang w:eastAsia="en-GB"/>
              </w:rPr>
              <w:t>879</w:t>
            </w:r>
          </w:p>
        </w:tc>
        <w:tc>
          <w:tcPr>
            <w:tcW w:w="1134" w:type="dxa"/>
            <w:shd w:val="clear" w:color="auto" w:fill="auto"/>
            <w:noWrap/>
            <w:hideMark/>
          </w:tcPr>
          <w:p w14:paraId="381466A4" w14:textId="77777777" w:rsidR="00BD745D" w:rsidRPr="0006503B" w:rsidRDefault="00BD745D" w:rsidP="0006503B">
            <w:pPr>
              <w:spacing w:line="360" w:lineRule="auto"/>
              <w:jc w:val="both"/>
              <w:rPr>
                <w:rFonts w:ascii="Book Antiqua" w:eastAsia="Times New Roman" w:hAnsi="Book Antiqua"/>
                <w:lang w:eastAsia="en-GB"/>
              </w:rPr>
            </w:pPr>
          </w:p>
        </w:tc>
        <w:tc>
          <w:tcPr>
            <w:tcW w:w="1172" w:type="dxa"/>
            <w:shd w:val="clear" w:color="auto" w:fill="auto"/>
            <w:noWrap/>
            <w:hideMark/>
          </w:tcPr>
          <w:p w14:paraId="01B27C52" w14:textId="77777777" w:rsidR="00BD745D" w:rsidRPr="0006503B" w:rsidRDefault="00BD745D" w:rsidP="0006503B">
            <w:pPr>
              <w:spacing w:line="360" w:lineRule="auto"/>
              <w:jc w:val="both"/>
              <w:rPr>
                <w:rFonts w:ascii="Book Antiqua" w:eastAsia="Times New Roman" w:hAnsi="Book Antiqua"/>
                <w:lang w:eastAsia="en-GB"/>
              </w:rPr>
            </w:pPr>
          </w:p>
        </w:tc>
      </w:tr>
    </w:tbl>
    <w:p w14:paraId="47376993" w14:textId="77777777" w:rsidR="00352629" w:rsidRPr="0006503B" w:rsidRDefault="00352629" w:rsidP="0006503B">
      <w:pPr>
        <w:spacing w:line="360" w:lineRule="auto"/>
        <w:jc w:val="both"/>
        <w:rPr>
          <w:rFonts w:ascii="Book Antiqua" w:hAnsi="Book Antiqua"/>
          <w:b/>
          <w:lang w:eastAsia="zh-CN"/>
        </w:rPr>
      </w:pPr>
      <w:r w:rsidRPr="0006503B">
        <w:rPr>
          <w:rFonts w:ascii="Book Antiqua" w:eastAsia="Book Antiqua" w:hAnsi="Book Antiqua" w:cs="Book Antiqua"/>
          <w:color w:val="000000"/>
        </w:rPr>
        <w:t>GAD-7</w:t>
      </w:r>
      <w:r w:rsidRPr="0006503B">
        <w:rPr>
          <w:rFonts w:ascii="Book Antiqua" w:hAnsi="Book Antiqua" w:cs="Book Antiqua"/>
          <w:color w:val="000000"/>
          <w:lang w:eastAsia="zh-CN"/>
        </w:rPr>
        <w:t xml:space="preserve">: </w:t>
      </w:r>
      <w:proofErr w:type="spellStart"/>
      <w:r w:rsidRPr="0006503B">
        <w:rPr>
          <w:rFonts w:ascii="Book Antiqua" w:eastAsia="Book Antiqua" w:hAnsi="Book Antiqua" w:cs="Book Antiqua"/>
          <w:color w:val="000000"/>
        </w:rPr>
        <w:t>Generalised</w:t>
      </w:r>
      <w:proofErr w:type="spellEnd"/>
      <w:r w:rsidRPr="0006503B">
        <w:rPr>
          <w:rFonts w:ascii="Book Antiqua" w:eastAsia="Book Antiqua" w:hAnsi="Book Antiqua" w:cs="Book Antiqua"/>
          <w:color w:val="000000"/>
        </w:rPr>
        <w:t xml:space="preserve"> </w:t>
      </w:r>
      <w:r w:rsidRPr="0006503B">
        <w:rPr>
          <w:rFonts w:ascii="Book Antiqua" w:hAnsi="Book Antiqua" w:cs="Book Antiqua"/>
          <w:color w:val="000000"/>
          <w:lang w:eastAsia="zh-CN"/>
        </w:rPr>
        <w:t>a</w:t>
      </w:r>
      <w:r w:rsidRPr="0006503B">
        <w:rPr>
          <w:rFonts w:ascii="Book Antiqua" w:eastAsia="Book Antiqua" w:hAnsi="Book Antiqua" w:cs="Book Antiqua"/>
          <w:color w:val="000000"/>
        </w:rPr>
        <w:t xml:space="preserve">nxiety </w:t>
      </w:r>
      <w:r w:rsidRPr="0006503B">
        <w:rPr>
          <w:rFonts w:ascii="Book Antiqua" w:hAnsi="Book Antiqua" w:cs="Book Antiqua"/>
          <w:color w:val="000000"/>
          <w:lang w:eastAsia="zh-CN"/>
        </w:rPr>
        <w:t>d</w:t>
      </w:r>
      <w:r w:rsidRPr="0006503B">
        <w:rPr>
          <w:rFonts w:ascii="Book Antiqua" w:eastAsia="Book Antiqua" w:hAnsi="Book Antiqua" w:cs="Book Antiqua"/>
          <w:color w:val="000000"/>
        </w:rPr>
        <w:t>isorder</w:t>
      </w:r>
      <w:r w:rsidRPr="0006503B">
        <w:rPr>
          <w:rFonts w:ascii="Book Antiqua" w:hAnsi="Book Antiqua" w:cs="Book Antiqua"/>
          <w:color w:val="000000"/>
          <w:lang w:eastAsia="zh-CN"/>
        </w:rPr>
        <w:t>-7;</w:t>
      </w:r>
      <w:r w:rsidRPr="0006503B">
        <w:rPr>
          <w:rFonts w:ascii="Book Antiqua" w:eastAsia="Book Antiqua" w:hAnsi="Book Antiqua" w:cs="Book Antiqua"/>
          <w:color w:val="000000"/>
        </w:rPr>
        <w:t xml:space="preserve"> IES-R</w:t>
      </w:r>
      <w:r w:rsidRPr="0006503B">
        <w:rPr>
          <w:rFonts w:ascii="Book Antiqua" w:hAnsi="Book Antiqua" w:cs="Book Antiqua"/>
          <w:color w:val="000000"/>
          <w:lang w:eastAsia="zh-CN"/>
        </w:rPr>
        <w:t xml:space="preserve">: </w:t>
      </w:r>
      <w:r w:rsidRPr="0006503B">
        <w:rPr>
          <w:rFonts w:ascii="Book Antiqua" w:eastAsia="Book Antiqua" w:hAnsi="Book Antiqua" w:cs="Book Antiqua"/>
          <w:color w:val="000000"/>
        </w:rPr>
        <w:t xml:space="preserve">Impact of </w:t>
      </w:r>
      <w:r w:rsidRPr="0006503B">
        <w:rPr>
          <w:rFonts w:ascii="Book Antiqua" w:hAnsi="Book Antiqua" w:cs="Book Antiqua"/>
          <w:color w:val="000000"/>
          <w:lang w:eastAsia="zh-CN"/>
        </w:rPr>
        <w:t>e</w:t>
      </w:r>
      <w:r w:rsidRPr="0006503B">
        <w:rPr>
          <w:rFonts w:ascii="Book Antiqua" w:eastAsia="Book Antiqua" w:hAnsi="Book Antiqua" w:cs="Book Antiqua"/>
          <w:color w:val="000000"/>
        </w:rPr>
        <w:t xml:space="preserve">vents </w:t>
      </w:r>
      <w:r w:rsidRPr="0006503B">
        <w:rPr>
          <w:rFonts w:ascii="Book Antiqua" w:hAnsi="Book Antiqua" w:cs="Book Antiqua"/>
          <w:color w:val="000000"/>
          <w:lang w:eastAsia="zh-CN"/>
        </w:rPr>
        <w:t>s</w:t>
      </w:r>
      <w:r w:rsidRPr="0006503B">
        <w:rPr>
          <w:rFonts w:ascii="Book Antiqua" w:eastAsia="Book Antiqua" w:hAnsi="Book Antiqua" w:cs="Book Antiqua"/>
          <w:color w:val="000000"/>
        </w:rPr>
        <w:t>cale-</w:t>
      </w:r>
      <w:r w:rsidRPr="0006503B">
        <w:rPr>
          <w:rFonts w:ascii="Book Antiqua" w:hAnsi="Book Antiqua" w:cs="Book Antiqua"/>
          <w:color w:val="000000"/>
          <w:lang w:eastAsia="zh-CN"/>
        </w:rPr>
        <w:t>r</w:t>
      </w:r>
      <w:r w:rsidRPr="0006503B">
        <w:rPr>
          <w:rFonts w:ascii="Book Antiqua" w:eastAsia="Book Antiqua" w:hAnsi="Book Antiqua" w:cs="Book Antiqua"/>
          <w:color w:val="000000"/>
        </w:rPr>
        <w:t>evised</w:t>
      </w:r>
      <w:r w:rsidRPr="0006503B">
        <w:rPr>
          <w:rFonts w:ascii="Book Antiqua" w:hAnsi="Book Antiqua" w:cs="Book Antiqua"/>
          <w:color w:val="000000"/>
          <w:lang w:eastAsia="zh-CN"/>
        </w:rPr>
        <w:t>.</w:t>
      </w:r>
    </w:p>
    <w:p w14:paraId="33DA1621" w14:textId="77777777" w:rsidR="00BD745D" w:rsidRPr="0006503B" w:rsidRDefault="00BD745D" w:rsidP="0006503B">
      <w:pPr>
        <w:spacing w:line="360" w:lineRule="auto"/>
        <w:jc w:val="both"/>
        <w:rPr>
          <w:rFonts w:ascii="Book Antiqua" w:eastAsia="宋体" w:hAnsi="Book Antiqua"/>
          <w:b/>
          <w:bCs/>
          <w:kern w:val="3"/>
          <w:lang w:eastAsia="zh-CN"/>
        </w:rPr>
      </w:pPr>
      <w:r w:rsidRPr="0006503B">
        <w:rPr>
          <w:rFonts w:ascii="Book Antiqua" w:hAnsi="Book Antiqua"/>
          <w:b/>
          <w:lang w:eastAsia="zh-CN"/>
        </w:rPr>
        <w:br w:type="page"/>
      </w:r>
      <w:r w:rsidR="007D51D0" w:rsidRPr="0006503B">
        <w:rPr>
          <w:rFonts w:ascii="Book Antiqua" w:eastAsia="宋体" w:hAnsi="Book Antiqua"/>
          <w:b/>
          <w:bCs/>
          <w:kern w:val="3"/>
        </w:rPr>
        <w:lastRenderedPageBreak/>
        <w:t>Table 3</w:t>
      </w:r>
      <w:r w:rsidRPr="0006503B">
        <w:rPr>
          <w:rFonts w:ascii="Book Antiqua" w:eastAsia="宋体" w:hAnsi="Book Antiqua"/>
          <w:b/>
          <w:bCs/>
          <w:kern w:val="3"/>
        </w:rPr>
        <w:t xml:space="preserve"> Means of mental health conditions by lockdown easing periods, </w:t>
      </w:r>
      <w:r w:rsidRPr="0006503B">
        <w:rPr>
          <w:rFonts w:ascii="Book Antiqua" w:eastAsia="Times New Roman" w:hAnsi="Book Antiqua"/>
          <w:b/>
          <w:bCs/>
          <w:lang w:eastAsia="en-GB"/>
        </w:rPr>
        <w:t>demographics, lifestyle changes, and pre-existing health conditions</w:t>
      </w:r>
      <w:r w:rsidRPr="0006503B">
        <w:rPr>
          <w:rFonts w:ascii="Book Antiqua" w:eastAsia="宋体" w:hAnsi="Book Antiqua"/>
          <w:b/>
          <w:bCs/>
          <w:kern w:val="3"/>
        </w:rPr>
        <w:t xml:space="preserve"> </w:t>
      </w:r>
    </w:p>
    <w:tbl>
      <w:tblPr>
        <w:tblW w:w="15213" w:type="dxa"/>
        <w:tblInd w:w="-885" w:type="dxa"/>
        <w:tblBorders>
          <w:top w:val="single" w:sz="4" w:space="0" w:color="auto"/>
          <w:bottom w:val="single" w:sz="4" w:space="0" w:color="auto"/>
        </w:tblBorders>
        <w:tblLayout w:type="fixed"/>
        <w:tblLook w:val="04A0" w:firstRow="1" w:lastRow="0" w:firstColumn="1" w:lastColumn="0" w:noHBand="0" w:noVBand="1"/>
      </w:tblPr>
      <w:tblGrid>
        <w:gridCol w:w="2978"/>
        <w:gridCol w:w="2126"/>
        <w:gridCol w:w="2438"/>
        <w:gridCol w:w="1883"/>
        <w:gridCol w:w="1776"/>
        <w:gridCol w:w="2129"/>
        <w:gridCol w:w="1883"/>
      </w:tblGrid>
      <w:tr w:rsidR="00BD745D" w:rsidRPr="0006503B" w14:paraId="61C8B38A" w14:textId="77777777" w:rsidTr="00350E1F">
        <w:trPr>
          <w:trHeight w:val="300"/>
        </w:trPr>
        <w:tc>
          <w:tcPr>
            <w:tcW w:w="2978" w:type="dxa"/>
            <w:vMerge w:val="restart"/>
            <w:tcBorders>
              <w:top w:val="single" w:sz="4" w:space="0" w:color="auto"/>
              <w:bottom w:val="nil"/>
            </w:tcBorders>
            <w:shd w:val="clear" w:color="auto" w:fill="auto"/>
            <w:noWrap/>
          </w:tcPr>
          <w:p w14:paraId="508FAEC7" w14:textId="77777777" w:rsidR="00BD745D" w:rsidRPr="0006503B" w:rsidRDefault="00BD745D" w:rsidP="0006503B">
            <w:pPr>
              <w:spacing w:line="360" w:lineRule="auto"/>
              <w:jc w:val="both"/>
              <w:rPr>
                <w:rFonts w:ascii="Book Antiqua" w:eastAsia="宋体" w:hAnsi="Book Antiqua"/>
                <w:b/>
                <w:kern w:val="3"/>
              </w:rPr>
            </w:pPr>
            <w:r w:rsidRPr="0006503B">
              <w:rPr>
                <w:rFonts w:ascii="Book Antiqua" w:eastAsia="宋体" w:hAnsi="Book Antiqua"/>
                <w:b/>
                <w:kern w:val="3"/>
              </w:rPr>
              <w:t>Control variables</w:t>
            </w:r>
          </w:p>
        </w:tc>
        <w:tc>
          <w:tcPr>
            <w:tcW w:w="6447" w:type="dxa"/>
            <w:gridSpan w:val="3"/>
            <w:tcBorders>
              <w:top w:val="single" w:sz="4" w:space="0" w:color="auto"/>
              <w:bottom w:val="single" w:sz="4" w:space="0" w:color="auto"/>
            </w:tcBorders>
            <w:shd w:val="clear" w:color="auto" w:fill="auto"/>
            <w:noWrap/>
          </w:tcPr>
          <w:p w14:paraId="3330EA60" w14:textId="77777777" w:rsidR="00BD745D" w:rsidRPr="0006503B" w:rsidRDefault="007D51D0" w:rsidP="0006503B">
            <w:pPr>
              <w:spacing w:line="360" w:lineRule="auto"/>
              <w:jc w:val="both"/>
              <w:rPr>
                <w:rFonts w:ascii="Book Antiqua" w:eastAsia="宋体" w:hAnsi="Book Antiqua"/>
                <w:b/>
                <w:bCs/>
                <w:kern w:val="3"/>
                <w:lang w:eastAsia="zh-CN"/>
              </w:rPr>
            </w:pPr>
            <w:r w:rsidRPr="0006503B">
              <w:rPr>
                <w:rFonts w:ascii="Book Antiqua" w:eastAsia="宋体" w:hAnsi="Book Antiqua"/>
                <w:b/>
                <w:bCs/>
                <w:kern w:val="3"/>
              </w:rPr>
              <w:t>Means of GAD-7 (</w:t>
            </w:r>
            <w:r w:rsidRPr="0006503B">
              <w:rPr>
                <w:rFonts w:ascii="Book Antiqua" w:eastAsia="宋体" w:hAnsi="Book Antiqua"/>
                <w:b/>
                <w:bCs/>
                <w:i/>
                <w:kern w:val="3"/>
              </w:rPr>
              <w:t>n</w:t>
            </w:r>
            <w:r w:rsidRPr="0006503B">
              <w:rPr>
                <w:rFonts w:ascii="Book Antiqua" w:eastAsia="宋体" w:hAnsi="Book Antiqua"/>
                <w:b/>
                <w:bCs/>
                <w:kern w:val="3"/>
                <w:lang w:eastAsia="zh-CN"/>
              </w:rPr>
              <w:t xml:space="preserve"> </w:t>
            </w:r>
            <w:r w:rsidRPr="0006503B">
              <w:rPr>
                <w:rFonts w:ascii="Book Antiqua" w:eastAsia="宋体" w:hAnsi="Book Antiqua"/>
                <w:b/>
                <w:bCs/>
                <w:kern w:val="3"/>
              </w:rPr>
              <w:t>=</w:t>
            </w:r>
            <w:r w:rsidRPr="0006503B">
              <w:rPr>
                <w:rFonts w:ascii="Book Antiqua" w:eastAsia="宋体" w:hAnsi="Book Antiqua"/>
                <w:b/>
                <w:bCs/>
                <w:kern w:val="3"/>
                <w:lang w:eastAsia="zh-CN"/>
              </w:rPr>
              <w:t xml:space="preserve"> </w:t>
            </w:r>
            <w:r w:rsidRPr="0006503B">
              <w:rPr>
                <w:rFonts w:ascii="Book Antiqua" w:eastAsia="宋体" w:hAnsi="Book Antiqua"/>
                <w:b/>
                <w:bCs/>
                <w:kern w:val="3"/>
              </w:rPr>
              <w:t>18948) (95%</w:t>
            </w:r>
            <w:r w:rsidR="00BD745D" w:rsidRPr="0006503B">
              <w:rPr>
                <w:rFonts w:ascii="Book Antiqua" w:eastAsia="宋体" w:hAnsi="Book Antiqua"/>
                <w:b/>
                <w:bCs/>
                <w:kern w:val="3"/>
              </w:rPr>
              <w:t>CI)</w:t>
            </w:r>
          </w:p>
        </w:tc>
        <w:tc>
          <w:tcPr>
            <w:tcW w:w="5788" w:type="dxa"/>
            <w:gridSpan w:val="3"/>
            <w:tcBorders>
              <w:top w:val="single" w:sz="4" w:space="0" w:color="auto"/>
              <w:bottom w:val="single" w:sz="4" w:space="0" w:color="auto"/>
            </w:tcBorders>
            <w:shd w:val="clear" w:color="auto" w:fill="auto"/>
            <w:noWrap/>
          </w:tcPr>
          <w:p w14:paraId="769C35CB" w14:textId="77777777" w:rsidR="00BD745D" w:rsidRPr="0006503B" w:rsidRDefault="007D51D0" w:rsidP="0006503B">
            <w:pPr>
              <w:spacing w:line="360" w:lineRule="auto"/>
              <w:jc w:val="both"/>
              <w:rPr>
                <w:rFonts w:ascii="Book Antiqua" w:eastAsia="宋体" w:hAnsi="Book Antiqua"/>
                <w:b/>
                <w:bCs/>
                <w:kern w:val="3"/>
                <w:lang w:eastAsia="zh-CN"/>
              </w:rPr>
            </w:pPr>
            <w:r w:rsidRPr="0006503B">
              <w:rPr>
                <w:rFonts w:ascii="Book Antiqua" w:eastAsia="宋体" w:hAnsi="Book Antiqua"/>
                <w:b/>
                <w:bCs/>
                <w:kern w:val="3"/>
              </w:rPr>
              <w:t>Means of IES</w:t>
            </w:r>
            <w:r w:rsidR="00A22C75" w:rsidRPr="0006503B">
              <w:rPr>
                <w:rFonts w:ascii="Book Antiqua" w:eastAsia="宋体" w:hAnsi="Book Antiqua"/>
                <w:b/>
                <w:bCs/>
                <w:kern w:val="3"/>
                <w:lang w:eastAsia="zh-CN"/>
              </w:rPr>
              <w:t>-</w:t>
            </w:r>
            <w:r w:rsidRPr="0006503B">
              <w:rPr>
                <w:rFonts w:ascii="Book Antiqua" w:eastAsia="宋体" w:hAnsi="Book Antiqua"/>
                <w:b/>
                <w:bCs/>
                <w:kern w:val="3"/>
              </w:rPr>
              <w:t>R (</w:t>
            </w:r>
            <w:r w:rsidRPr="0006503B">
              <w:rPr>
                <w:rFonts w:ascii="Book Antiqua" w:eastAsia="宋体" w:hAnsi="Book Antiqua"/>
                <w:b/>
                <w:bCs/>
                <w:i/>
                <w:kern w:val="3"/>
              </w:rPr>
              <w:t>n</w:t>
            </w:r>
            <w:r w:rsidRPr="0006503B">
              <w:rPr>
                <w:rFonts w:ascii="Book Antiqua" w:eastAsia="宋体" w:hAnsi="Book Antiqua"/>
                <w:b/>
                <w:bCs/>
                <w:kern w:val="3"/>
                <w:lang w:eastAsia="zh-CN"/>
              </w:rPr>
              <w:t xml:space="preserve"> </w:t>
            </w:r>
            <w:r w:rsidRPr="0006503B">
              <w:rPr>
                <w:rFonts w:ascii="Book Antiqua" w:eastAsia="宋体" w:hAnsi="Book Antiqua"/>
                <w:b/>
                <w:bCs/>
                <w:kern w:val="3"/>
              </w:rPr>
              <w:t>=</w:t>
            </w:r>
            <w:r w:rsidRPr="0006503B">
              <w:rPr>
                <w:rFonts w:ascii="Book Antiqua" w:eastAsia="宋体" w:hAnsi="Book Antiqua"/>
                <w:b/>
                <w:bCs/>
                <w:kern w:val="3"/>
                <w:lang w:eastAsia="zh-CN"/>
              </w:rPr>
              <w:t xml:space="preserve"> </w:t>
            </w:r>
            <w:r w:rsidRPr="0006503B">
              <w:rPr>
                <w:rFonts w:ascii="Book Antiqua" w:eastAsia="宋体" w:hAnsi="Book Antiqua"/>
                <w:b/>
                <w:bCs/>
                <w:kern w:val="3"/>
              </w:rPr>
              <w:t>17739) (95%</w:t>
            </w:r>
            <w:r w:rsidR="00BD745D" w:rsidRPr="0006503B">
              <w:rPr>
                <w:rFonts w:ascii="Book Antiqua" w:eastAsia="宋体" w:hAnsi="Book Antiqua"/>
                <w:b/>
                <w:bCs/>
                <w:kern w:val="3"/>
              </w:rPr>
              <w:t>CI)</w:t>
            </w:r>
          </w:p>
        </w:tc>
      </w:tr>
      <w:tr w:rsidR="00BD745D" w:rsidRPr="0006503B" w14:paraId="0F139991" w14:textId="77777777" w:rsidTr="00350E1F">
        <w:trPr>
          <w:trHeight w:val="300"/>
        </w:trPr>
        <w:tc>
          <w:tcPr>
            <w:tcW w:w="2978" w:type="dxa"/>
            <w:vMerge/>
            <w:tcBorders>
              <w:top w:val="nil"/>
              <w:bottom w:val="single" w:sz="4" w:space="0" w:color="auto"/>
            </w:tcBorders>
            <w:shd w:val="clear" w:color="auto" w:fill="auto"/>
            <w:noWrap/>
            <w:hideMark/>
          </w:tcPr>
          <w:p w14:paraId="6B9CACA4" w14:textId="77777777" w:rsidR="00BD745D" w:rsidRPr="0006503B" w:rsidRDefault="00BD745D" w:rsidP="0006503B">
            <w:pPr>
              <w:spacing w:line="360" w:lineRule="auto"/>
              <w:jc w:val="both"/>
              <w:rPr>
                <w:rFonts w:ascii="Book Antiqua" w:eastAsia="宋体" w:hAnsi="Book Antiqua"/>
                <w:b/>
                <w:kern w:val="3"/>
              </w:rPr>
            </w:pPr>
          </w:p>
        </w:tc>
        <w:tc>
          <w:tcPr>
            <w:tcW w:w="2126" w:type="dxa"/>
            <w:tcBorders>
              <w:top w:val="single" w:sz="4" w:space="0" w:color="auto"/>
              <w:bottom w:val="single" w:sz="4" w:space="0" w:color="auto"/>
            </w:tcBorders>
            <w:shd w:val="clear" w:color="auto" w:fill="auto"/>
            <w:noWrap/>
            <w:hideMark/>
          </w:tcPr>
          <w:p w14:paraId="749804EA" w14:textId="77777777" w:rsidR="00BD745D" w:rsidRPr="0006503B" w:rsidRDefault="001F5E1D" w:rsidP="0006503B">
            <w:pPr>
              <w:spacing w:line="360" w:lineRule="auto"/>
              <w:jc w:val="both"/>
              <w:rPr>
                <w:rFonts w:ascii="Book Antiqua" w:eastAsia="宋体" w:hAnsi="Book Antiqua"/>
                <w:b/>
                <w:bCs/>
                <w:kern w:val="3"/>
              </w:rPr>
            </w:pPr>
            <w:r w:rsidRPr="0006503B">
              <w:rPr>
                <w:rFonts w:ascii="Book Antiqua" w:eastAsia="宋体" w:hAnsi="Book Antiqua"/>
                <w:b/>
                <w:bCs/>
                <w:kern w:val="3"/>
              </w:rPr>
              <w:t>May 1</w:t>
            </w:r>
            <w:r w:rsidRPr="0006503B">
              <w:rPr>
                <w:rFonts w:ascii="Book Antiqua" w:eastAsia="宋体" w:hAnsi="Book Antiqua"/>
                <w:b/>
                <w:bCs/>
                <w:kern w:val="3"/>
                <w:lang w:eastAsia="zh-CN"/>
              </w:rPr>
              <w:t>, 2020</w:t>
            </w:r>
            <w:r w:rsidRPr="0006503B">
              <w:rPr>
                <w:rFonts w:ascii="Book Antiqua" w:eastAsia="宋体" w:hAnsi="Book Antiqua"/>
                <w:b/>
                <w:bCs/>
                <w:kern w:val="3"/>
              </w:rPr>
              <w:t>-</w:t>
            </w:r>
            <w:r w:rsidR="00BD745D" w:rsidRPr="0006503B">
              <w:rPr>
                <w:rFonts w:ascii="Book Antiqua" w:eastAsia="宋体" w:hAnsi="Book Antiqua"/>
                <w:b/>
                <w:bCs/>
                <w:kern w:val="3"/>
              </w:rPr>
              <w:t>July 3</w:t>
            </w:r>
            <w:r w:rsidRPr="0006503B">
              <w:rPr>
                <w:rFonts w:ascii="Book Antiqua" w:eastAsia="宋体" w:hAnsi="Book Antiqua"/>
                <w:b/>
                <w:bCs/>
                <w:kern w:val="3"/>
                <w:lang w:eastAsia="zh-CN"/>
              </w:rPr>
              <w:t xml:space="preserve">, 2020 </w:t>
            </w:r>
            <w:r w:rsidR="00BD745D" w:rsidRPr="0006503B">
              <w:rPr>
                <w:rFonts w:ascii="Book Antiqua" w:eastAsia="宋体" w:hAnsi="Book Antiqua"/>
                <w:b/>
                <w:bCs/>
                <w:kern w:val="3"/>
              </w:rPr>
              <w:t>(Lockdown)</w:t>
            </w:r>
          </w:p>
        </w:tc>
        <w:tc>
          <w:tcPr>
            <w:tcW w:w="2438" w:type="dxa"/>
            <w:tcBorders>
              <w:top w:val="single" w:sz="4" w:space="0" w:color="auto"/>
              <w:bottom w:val="single" w:sz="4" w:space="0" w:color="auto"/>
            </w:tcBorders>
            <w:shd w:val="clear" w:color="auto" w:fill="auto"/>
            <w:noWrap/>
            <w:hideMark/>
          </w:tcPr>
          <w:p w14:paraId="0701703C" w14:textId="77777777" w:rsidR="00BD745D" w:rsidRPr="0006503B" w:rsidRDefault="00BD745D" w:rsidP="0006503B">
            <w:pPr>
              <w:spacing w:line="360" w:lineRule="auto"/>
              <w:jc w:val="both"/>
              <w:rPr>
                <w:rFonts w:ascii="Book Antiqua" w:eastAsia="宋体" w:hAnsi="Book Antiqua"/>
                <w:b/>
                <w:bCs/>
                <w:kern w:val="3"/>
              </w:rPr>
            </w:pPr>
            <w:r w:rsidRPr="0006503B">
              <w:rPr>
                <w:rFonts w:ascii="Book Antiqua" w:eastAsia="宋体" w:hAnsi="Book Antiqua"/>
                <w:b/>
                <w:bCs/>
                <w:kern w:val="3"/>
              </w:rPr>
              <w:t>July 4-23</w:t>
            </w:r>
            <w:r w:rsidR="001F5E1D" w:rsidRPr="0006503B">
              <w:rPr>
                <w:rFonts w:ascii="Book Antiqua" w:eastAsia="宋体" w:hAnsi="Book Antiqua"/>
                <w:b/>
                <w:bCs/>
                <w:kern w:val="3"/>
                <w:lang w:eastAsia="zh-CN"/>
              </w:rPr>
              <w:t xml:space="preserve">, 2020 </w:t>
            </w:r>
            <w:r w:rsidRPr="0006503B">
              <w:rPr>
                <w:rFonts w:ascii="Book Antiqua" w:eastAsia="宋体" w:hAnsi="Book Antiqua"/>
                <w:b/>
                <w:bCs/>
                <w:kern w:val="3"/>
              </w:rPr>
              <w:t>(Lockdown relax)</w:t>
            </w:r>
          </w:p>
        </w:tc>
        <w:tc>
          <w:tcPr>
            <w:tcW w:w="1883" w:type="dxa"/>
            <w:tcBorders>
              <w:top w:val="single" w:sz="4" w:space="0" w:color="auto"/>
              <w:bottom w:val="single" w:sz="4" w:space="0" w:color="auto"/>
            </w:tcBorders>
            <w:shd w:val="clear" w:color="auto" w:fill="auto"/>
            <w:noWrap/>
            <w:hideMark/>
          </w:tcPr>
          <w:p w14:paraId="5D3B5E93" w14:textId="77777777" w:rsidR="00BD745D" w:rsidRPr="0006503B" w:rsidRDefault="00BD745D" w:rsidP="0006503B">
            <w:pPr>
              <w:spacing w:line="360" w:lineRule="auto"/>
              <w:jc w:val="both"/>
              <w:rPr>
                <w:rFonts w:ascii="Book Antiqua" w:eastAsia="宋体" w:hAnsi="Book Antiqua"/>
                <w:b/>
                <w:bCs/>
                <w:kern w:val="3"/>
              </w:rPr>
            </w:pPr>
            <w:r w:rsidRPr="0006503B">
              <w:rPr>
                <w:rFonts w:ascii="Book Antiqua" w:eastAsia="宋体" w:hAnsi="Book Antiqua"/>
                <w:b/>
                <w:bCs/>
                <w:kern w:val="3"/>
              </w:rPr>
              <w:t>July 24-31</w:t>
            </w:r>
            <w:r w:rsidR="001F5E1D" w:rsidRPr="0006503B">
              <w:rPr>
                <w:rFonts w:ascii="Book Antiqua" w:eastAsia="宋体" w:hAnsi="Book Antiqua"/>
                <w:b/>
                <w:bCs/>
                <w:kern w:val="3"/>
                <w:lang w:eastAsia="zh-CN"/>
              </w:rPr>
              <w:t xml:space="preserve">, 2020 </w:t>
            </w:r>
            <w:r w:rsidRPr="0006503B">
              <w:rPr>
                <w:rFonts w:ascii="Book Antiqua" w:eastAsia="宋体" w:hAnsi="Book Antiqua"/>
                <w:b/>
                <w:bCs/>
                <w:kern w:val="3"/>
              </w:rPr>
              <w:t>(Face-covering)</w:t>
            </w:r>
          </w:p>
        </w:tc>
        <w:tc>
          <w:tcPr>
            <w:tcW w:w="1776" w:type="dxa"/>
            <w:tcBorders>
              <w:top w:val="single" w:sz="4" w:space="0" w:color="auto"/>
              <w:bottom w:val="single" w:sz="4" w:space="0" w:color="auto"/>
            </w:tcBorders>
            <w:shd w:val="clear" w:color="auto" w:fill="auto"/>
            <w:noWrap/>
            <w:hideMark/>
          </w:tcPr>
          <w:p w14:paraId="49A810C2" w14:textId="77777777" w:rsidR="00BD745D" w:rsidRPr="0006503B" w:rsidRDefault="001F5E1D" w:rsidP="0006503B">
            <w:pPr>
              <w:spacing w:line="360" w:lineRule="auto"/>
              <w:jc w:val="both"/>
              <w:rPr>
                <w:rFonts w:ascii="Book Antiqua" w:eastAsia="宋体" w:hAnsi="Book Antiqua"/>
                <w:b/>
                <w:bCs/>
                <w:kern w:val="3"/>
              </w:rPr>
            </w:pPr>
            <w:r w:rsidRPr="0006503B">
              <w:rPr>
                <w:rFonts w:ascii="Book Antiqua" w:eastAsia="宋体" w:hAnsi="Book Antiqua"/>
                <w:b/>
                <w:bCs/>
                <w:kern w:val="3"/>
              </w:rPr>
              <w:t>May 1</w:t>
            </w:r>
            <w:r w:rsidRPr="0006503B">
              <w:rPr>
                <w:rFonts w:ascii="Book Antiqua" w:eastAsia="宋体" w:hAnsi="Book Antiqua"/>
                <w:b/>
                <w:bCs/>
                <w:kern w:val="3"/>
                <w:lang w:eastAsia="zh-CN"/>
              </w:rPr>
              <w:t>, 2020</w:t>
            </w:r>
            <w:r w:rsidRPr="0006503B">
              <w:rPr>
                <w:rFonts w:ascii="Book Antiqua" w:eastAsia="宋体" w:hAnsi="Book Antiqua"/>
                <w:b/>
                <w:bCs/>
                <w:kern w:val="3"/>
              </w:rPr>
              <w:t>-</w:t>
            </w:r>
            <w:r w:rsidR="00BD745D" w:rsidRPr="0006503B">
              <w:rPr>
                <w:rFonts w:ascii="Book Antiqua" w:eastAsia="宋体" w:hAnsi="Book Antiqua"/>
                <w:b/>
                <w:bCs/>
                <w:kern w:val="3"/>
              </w:rPr>
              <w:t>July 3</w:t>
            </w:r>
            <w:r w:rsidRPr="0006503B">
              <w:rPr>
                <w:rFonts w:ascii="Book Antiqua" w:eastAsia="宋体" w:hAnsi="Book Antiqua"/>
                <w:b/>
                <w:bCs/>
                <w:kern w:val="3"/>
                <w:lang w:eastAsia="zh-CN"/>
              </w:rPr>
              <w:t xml:space="preserve">, 2020 </w:t>
            </w:r>
            <w:r w:rsidR="00BD745D" w:rsidRPr="0006503B">
              <w:rPr>
                <w:rFonts w:ascii="Book Antiqua" w:eastAsia="宋体" w:hAnsi="Book Antiqua"/>
                <w:b/>
                <w:bCs/>
                <w:kern w:val="3"/>
              </w:rPr>
              <w:t>(Lockdown)</w:t>
            </w:r>
          </w:p>
        </w:tc>
        <w:tc>
          <w:tcPr>
            <w:tcW w:w="2129" w:type="dxa"/>
            <w:tcBorders>
              <w:top w:val="single" w:sz="4" w:space="0" w:color="auto"/>
              <w:bottom w:val="single" w:sz="4" w:space="0" w:color="auto"/>
            </w:tcBorders>
            <w:shd w:val="clear" w:color="auto" w:fill="auto"/>
            <w:noWrap/>
            <w:hideMark/>
          </w:tcPr>
          <w:p w14:paraId="4F97B6C5" w14:textId="77777777" w:rsidR="00BD745D" w:rsidRPr="0006503B" w:rsidRDefault="00BD745D" w:rsidP="0006503B">
            <w:pPr>
              <w:spacing w:line="360" w:lineRule="auto"/>
              <w:jc w:val="both"/>
              <w:rPr>
                <w:rFonts w:ascii="Book Antiqua" w:eastAsia="宋体" w:hAnsi="Book Antiqua"/>
                <w:b/>
                <w:bCs/>
                <w:kern w:val="3"/>
                <w:lang w:eastAsia="zh-CN"/>
              </w:rPr>
            </w:pPr>
            <w:r w:rsidRPr="0006503B">
              <w:rPr>
                <w:rFonts w:ascii="Book Antiqua" w:eastAsia="宋体" w:hAnsi="Book Antiqua"/>
                <w:b/>
                <w:bCs/>
                <w:kern w:val="3"/>
              </w:rPr>
              <w:t>July 4-23</w:t>
            </w:r>
            <w:r w:rsidR="001F5E1D" w:rsidRPr="0006503B">
              <w:rPr>
                <w:rFonts w:ascii="Book Antiqua" w:eastAsia="宋体" w:hAnsi="Book Antiqua"/>
                <w:b/>
                <w:bCs/>
                <w:kern w:val="3"/>
                <w:lang w:eastAsia="zh-CN"/>
              </w:rPr>
              <w:t xml:space="preserve">, 2020 </w:t>
            </w:r>
            <w:r w:rsidRPr="0006503B">
              <w:rPr>
                <w:rFonts w:ascii="Book Antiqua" w:eastAsia="宋体" w:hAnsi="Book Antiqua"/>
                <w:b/>
                <w:bCs/>
                <w:kern w:val="3"/>
              </w:rPr>
              <w:t>(Lockdown relax)</w:t>
            </w:r>
          </w:p>
        </w:tc>
        <w:tc>
          <w:tcPr>
            <w:tcW w:w="1883" w:type="dxa"/>
            <w:tcBorders>
              <w:top w:val="single" w:sz="4" w:space="0" w:color="auto"/>
              <w:bottom w:val="single" w:sz="4" w:space="0" w:color="auto"/>
            </w:tcBorders>
            <w:shd w:val="clear" w:color="auto" w:fill="auto"/>
            <w:noWrap/>
            <w:hideMark/>
          </w:tcPr>
          <w:p w14:paraId="0A4B8AAC" w14:textId="77777777" w:rsidR="00BD745D" w:rsidRPr="0006503B" w:rsidRDefault="00BD745D" w:rsidP="0006503B">
            <w:pPr>
              <w:spacing w:line="360" w:lineRule="auto"/>
              <w:jc w:val="both"/>
              <w:rPr>
                <w:rFonts w:ascii="Book Antiqua" w:eastAsia="宋体" w:hAnsi="Book Antiqua"/>
                <w:b/>
                <w:bCs/>
                <w:kern w:val="3"/>
                <w:lang w:eastAsia="zh-CN"/>
              </w:rPr>
            </w:pPr>
            <w:r w:rsidRPr="0006503B">
              <w:rPr>
                <w:rFonts w:ascii="Book Antiqua" w:eastAsia="宋体" w:hAnsi="Book Antiqua"/>
                <w:b/>
                <w:bCs/>
                <w:kern w:val="3"/>
              </w:rPr>
              <w:t>July 24-31</w:t>
            </w:r>
            <w:r w:rsidR="001F5E1D" w:rsidRPr="0006503B">
              <w:rPr>
                <w:rFonts w:ascii="Book Antiqua" w:eastAsia="宋体" w:hAnsi="Book Antiqua"/>
                <w:b/>
                <w:bCs/>
                <w:kern w:val="3"/>
                <w:lang w:eastAsia="zh-CN"/>
              </w:rPr>
              <w:t xml:space="preserve">, 2020 </w:t>
            </w:r>
            <w:r w:rsidRPr="0006503B">
              <w:rPr>
                <w:rFonts w:ascii="Book Antiqua" w:eastAsia="宋体" w:hAnsi="Book Antiqua"/>
                <w:b/>
                <w:bCs/>
                <w:kern w:val="3"/>
              </w:rPr>
              <w:t>(Face-covering)</w:t>
            </w:r>
          </w:p>
        </w:tc>
      </w:tr>
      <w:tr w:rsidR="00BD745D" w:rsidRPr="0006503B" w14:paraId="3446F383" w14:textId="77777777" w:rsidTr="00CA3EE5">
        <w:trPr>
          <w:trHeight w:val="300"/>
        </w:trPr>
        <w:tc>
          <w:tcPr>
            <w:tcW w:w="2978" w:type="dxa"/>
            <w:tcBorders>
              <w:top w:val="single" w:sz="4" w:space="0" w:color="auto"/>
            </w:tcBorders>
            <w:shd w:val="clear" w:color="auto" w:fill="auto"/>
            <w:noWrap/>
            <w:hideMark/>
          </w:tcPr>
          <w:p w14:paraId="7DF7022D" w14:textId="77777777" w:rsidR="00BD745D" w:rsidRPr="0006503B" w:rsidRDefault="00BD745D" w:rsidP="0006503B">
            <w:pPr>
              <w:spacing w:line="360" w:lineRule="auto"/>
              <w:jc w:val="both"/>
              <w:rPr>
                <w:rFonts w:ascii="Book Antiqua" w:eastAsia="宋体" w:hAnsi="Book Antiqua"/>
                <w:b/>
                <w:kern w:val="3"/>
              </w:rPr>
            </w:pPr>
            <w:r w:rsidRPr="0006503B">
              <w:rPr>
                <w:rFonts w:ascii="Book Antiqua" w:eastAsia="宋体" w:hAnsi="Book Antiqua"/>
                <w:b/>
                <w:kern w:val="3"/>
              </w:rPr>
              <w:t>Total study population</w:t>
            </w:r>
          </w:p>
        </w:tc>
        <w:tc>
          <w:tcPr>
            <w:tcW w:w="2126" w:type="dxa"/>
            <w:tcBorders>
              <w:top w:val="single" w:sz="4" w:space="0" w:color="auto"/>
            </w:tcBorders>
            <w:shd w:val="clear" w:color="auto" w:fill="auto"/>
            <w:noWrap/>
            <w:hideMark/>
          </w:tcPr>
          <w:p w14:paraId="081B6286"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5.6 (5.5-5.7)</w:t>
            </w:r>
          </w:p>
        </w:tc>
        <w:tc>
          <w:tcPr>
            <w:tcW w:w="2438" w:type="dxa"/>
            <w:tcBorders>
              <w:top w:val="single" w:sz="4" w:space="0" w:color="auto"/>
            </w:tcBorders>
            <w:shd w:val="clear" w:color="auto" w:fill="auto"/>
            <w:noWrap/>
            <w:hideMark/>
          </w:tcPr>
          <w:p w14:paraId="1D9F70FE"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5.6 (5.3-5.8)</w:t>
            </w:r>
          </w:p>
        </w:tc>
        <w:tc>
          <w:tcPr>
            <w:tcW w:w="1883" w:type="dxa"/>
            <w:tcBorders>
              <w:top w:val="single" w:sz="4" w:space="0" w:color="auto"/>
            </w:tcBorders>
            <w:shd w:val="clear" w:color="auto" w:fill="auto"/>
            <w:noWrap/>
            <w:hideMark/>
          </w:tcPr>
          <w:p w14:paraId="08BE909A"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4.4 (4.2-4.6)</w:t>
            </w:r>
          </w:p>
        </w:tc>
        <w:tc>
          <w:tcPr>
            <w:tcW w:w="1776" w:type="dxa"/>
            <w:tcBorders>
              <w:top w:val="single" w:sz="4" w:space="0" w:color="auto"/>
            </w:tcBorders>
            <w:shd w:val="clear" w:color="auto" w:fill="auto"/>
            <w:noWrap/>
            <w:hideMark/>
          </w:tcPr>
          <w:p w14:paraId="11BE0CA2"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17.3 (16.9-17.6)</w:t>
            </w:r>
          </w:p>
        </w:tc>
        <w:tc>
          <w:tcPr>
            <w:tcW w:w="2129" w:type="dxa"/>
            <w:tcBorders>
              <w:top w:val="single" w:sz="4" w:space="0" w:color="auto"/>
            </w:tcBorders>
            <w:shd w:val="clear" w:color="auto" w:fill="auto"/>
            <w:noWrap/>
            <w:hideMark/>
          </w:tcPr>
          <w:p w14:paraId="42F76E87"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16.8 (16.0-17.6)</w:t>
            </w:r>
          </w:p>
        </w:tc>
        <w:tc>
          <w:tcPr>
            <w:tcW w:w="1883" w:type="dxa"/>
            <w:tcBorders>
              <w:top w:val="single" w:sz="4" w:space="0" w:color="auto"/>
            </w:tcBorders>
            <w:shd w:val="clear" w:color="auto" w:fill="auto"/>
            <w:noWrap/>
            <w:hideMark/>
          </w:tcPr>
          <w:p w14:paraId="29581C6B"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13.4 (12.7-14.2)</w:t>
            </w:r>
          </w:p>
        </w:tc>
      </w:tr>
      <w:tr w:rsidR="00BD745D" w:rsidRPr="0006503B" w14:paraId="574F8B2B" w14:textId="77777777" w:rsidTr="00CA3EE5">
        <w:trPr>
          <w:trHeight w:val="300"/>
        </w:trPr>
        <w:tc>
          <w:tcPr>
            <w:tcW w:w="2978" w:type="dxa"/>
            <w:shd w:val="clear" w:color="auto" w:fill="auto"/>
            <w:noWrap/>
            <w:hideMark/>
          </w:tcPr>
          <w:p w14:paraId="20F8BCBD" w14:textId="77777777" w:rsidR="00BD745D" w:rsidRPr="0006503B" w:rsidRDefault="00BD745D" w:rsidP="0006503B">
            <w:pPr>
              <w:spacing w:line="360" w:lineRule="auto"/>
              <w:jc w:val="both"/>
              <w:rPr>
                <w:rFonts w:ascii="Book Antiqua" w:eastAsia="宋体" w:hAnsi="Book Antiqua"/>
                <w:b/>
                <w:kern w:val="3"/>
              </w:rPr>
            </w:pPr>
            <w:r w:rsidRPr="0006503B">
              <w:rPr>
                <w:rFonts w:ascii="Book Antiqua" w:eastAsia="宋体" w:hAnsi="Book Antiqua"/>
                <w:b/>
                <w:kern w:val="3"/>
              </w:rPr>
              <w:t>Key worker</w:t>
            </w:r>
          </w:p>
        </w:tc>
        <w:tc>
          <w:tcPr>
            <w:tcW w:w="2126" w:type="dxa"/>
            <w:shd w:val="clear" w:color="auto" w:fill="auto"/>
            <w:noWrap/>
            <w:hideMark/>
          </w:tcPr>
          <w:p w14:paraId="016D5177" w14:textId="77777777" w:rsidR="00BD745D" w:rsidRPr="0006503B" w:rsidRDefault="00BD745D" w:rsidP="0006503B">
            <w:pPr>
              <w:spacing w:line="360" w:lineRule="auto"/>
              <w:jc w:val="both"/>
              <w:rPr>
                <w:rFonts w:ascii="Book Antiqua" w:eastAsia="宋体" w:hAnsi="Book Antiqua"/>
                <w:kern w:val="3"/>
              </w:rPr>
            </w:pPr>
          </w:p>
        </w:tc>
        <w:tc>
          <w:tcPr>
            <w:tcW w:w="2438" w:type="dxa"/>
            <w:shd w:val="clear" w:color="auto" w:fill="auto"/>
            <w:noWrap/>
            <w:hideMark/>
          </w:tcPr>
          <w:p w14:paraId="59DAFB8D" w14:textId="77777777" w:rsidR="00BD745D" w:rsidRPr="0006503B" w:rsidRDefault="00BD745D" w:rsidP="0006503B">
            <w:pPr>
              <w:spacing w:line="360" w:lineRule="auto"/>
              <w:jc w:val="both"/>
              <w:rPr>
                <w:rFonts w:ascii="Book Antiqua" w:eastAsia="宋体" w:hAnsi="Book Antiqua"/>
                <w:kern w:val="3"/>
              </w:rPr>
            </w:pPr>
          </w:p>
        </w:tc>
        <w:tc>
          <w:tcPr>
            <w:tcW w:w="1883" w:type="dxa"/>
            <w:shd w:val="clear" w:color="auto" w:fill="auto"/>
            <w:noWrap/>
            <w:hideMark/>
          </w:tcPr>
          <w:p w14:paraId="40F12857" w14:textId="77777777" w:rsidR="00BD745D" w:rsidRPr="0006503B" w:rsidRDefault="00BD745D" w:rsidP="0006503B">
            <w:pPr>
              <w:spacing w:line="360" w:lineRule="auto"/>
              <w:jc w:val="both"/>
              <w:rPr>
                <w:rFonts w:ascii="Book Antiqua" w:eastAsia="宋体" w:hAnsi="Book Antiqua"/>
                <w:kern w:val="3"/>
              </w:rPr>
            </w:pPr>
          </w:p>
        </w:tc>
        <w:tc>
          <w:tcPr>
            <w:tcW w:w="1776" w:type="dxa"/>
            <w:shd w:val="clear" w:color="auto" w:fill="auto"/>
            <w:noWrap/>
            <w:hideMark/>
          </w:tcPr>
          <w:p w14:paraId="7EA567EB" w14:textId="77777777" w:rsidR="00BD745D" w:rsidRPr="0006503B" w:rsidRDefault="00BD745D" w:rsidP="0006503B">
            <w:pPr>
              <w:spacing w:line="360" w:lineRule="auto"/>
              <w:jc w:val="both"/>
              <w:rPr>
                <w:rFonts w:ascii="Book Antiqua" w:eastAsia="宋体" w:hAnsi="Book Antiqua"/>
                <w:kern w:val="3"/>
              </w:rPr>
            </w:pPr>
          </w:p>
        </w:tc>
        <w:tc>
          <w:tcPr>
            <w:tcW w:w="2129" w:type="dxa"/>
            <w:shd w:val="clear" w:color="auto" w:fill="auto"/>
            <w:noWrap/>
            <w:hideMark/>
          </w:tcPr>
          <w:p w14:paraId="2A90AC2A" w14:textId="77777777" w:rsidR="00BD745D" w:rsidRPr="0006503B" w:rsidRDefault="00BD745D" w:rsidP="0006503B">
            <w:pPr>
              <w:spacing w:line="360" w:lineRule="auto"/>
              <w:jc w:val="both"/>
              <w:rPr>
                <w:rFonts w:ascii="Book Antiqua" w:eastAsia="宋体" w:hAnsi="Book Antiqua"/>
                <w:kern w:val="3"/>
              </w:rPr>
            </w:pPr>
          </w:p>
        </w:tc>
        <w:tc>
          <w:tcPr>
            <w:tcW w:w="1883" w:type="dxa"/>
            <w:shd w:val="clear" w:color="auto" w:fill="auto"/>
            <w:noWrap/>
            <w:hideMark/>
          </w:tcPr>
          <w:p w14:paraId="0B29A299" w14:textId="77777777" w:rsidR="00BD745D" w:rsidRPr="0006503B" w:rsidRDefault="00BD745D" w:rsidP="0006503B">
            <w:pPr>
              <w:spacing w:line="360" w:lineRule="auto"/>
              <w:jc w:val="both"/>
              <w:rPr>
                <w:rFonts w:ascii="Book Antiqua" w:eastAsia="宋体" w:hAnsi="Book Antiqua"/>
                <w:kern w:val="3"/>
              </w:rPr>
            </w:pPr>
          </w:p>
        </w:tc>
      </w:tr>
      <w:tr w:rsidR="00BD745D" w:rsidRPr="0006503B" w14:paraId="7617CF63" w14:textId="77777777" w:rsidTr="00CA3EE5">
        <w:trPr>
          <w:trHeight w:val="300"/>
        </w:trPr>
        <w:tc>
          <w:tcPr>
            <w:tcW w:w="2978" w:type="dxa"/>
            <w:shd w:val="clear" w:color="auto" w:fill="auto"/>
            <w:noWrap/>
            <w:hideMark/>
          </w:tcPr>
          <w:p w14:paraId="219AC451" w14:textId="77777777" w:rsidR="00BD745D" w:rsidRPr="0006503B" w:rsidRDefault="00BD745D" w:rsidP="0006503B">
            <w:pPr>
              <w:spacing w:line="360" w:lineRule="auto"/>
              <w:ind w:firstLineChars="100" w:firstLine="240"/>
              <w:jc w:val="both"/>
              <w:rPr>
                <w:rFonts w:ascii="Book Antiqua" w:eastAsia="宋体" w:hAnsi="Book Antiqua"/>
                <w:kern w:val="3"/>
              </w:rPr>
            </w:pPr>
            <w:r w:rsidRPr="0006503B">
              <w:rPr>
                <w:rFonts w:ascii="Book Antiqua" w:eastAsia="宋体" w:hAnsi="Book Antiqua"/>
                <w:kern w:val="3"/>
              </w:rPr>
              <w:t>Not a key worker</w:t>
            </w:r>
          </w:p>
        </w:tc>
        <w:tc>
          <w:tcPr>
            <w:tcW w:w="2126" w:type="dxa"/>
            <w:shd w:val="clear" w:color="auto" w:fill="auto"/>
            <w:noWrap/>
            <w:hideMark/>
          </w:tcPr>
          <w:p w14:paraId="496A2D25"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5.8 (5.6-6.0)</w:t>
            </w:r>
          </w:p>
        </w:tc>
        <w:tc>
          <w:tcPr>
            <w:tcW w:w="2438" w:type="dxa"/>
            <w:shd w:val="clear" w:color="auto" w:fill="auto"/>
            <w:noWrap/>
            <w:hideMark/>
          </w:tcPr>
          <w:p w14:paraId="0952B67E"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6.2 (5.7-6.7)</w:t>
            </w:r>
          </w:p>
        </w:tc>
        <w:tc>
          <w:tcPr>
            <w:tcW w:w="1883" w:type="dxa"/>
            <w:shd w:val="clear" w:color="auto" w:fill="auto"/>
            <w:noWrap/>
            <w:hideMark/>
          </w:tcPr>
          <w:p w14:paraId="452FAF47"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4.1 (3.8-4.4)</w:t>
            </w:r>
          </w:p>
        </w:tc>
        <w:tc>
          <w:tcPr>
            <w:tcW w:w="1776" w:type="dxa"/>
            <w:shd w:val="clear" w:color="auto" w:fill="auto"/>
            <w:noWrap/>
            <w:hideMark/>
          </w:tcPr>
          <w:p w14:paraId="516416C6"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18.5 (17.8-19.2)</w:t>
            </w:r>
          </w:p>
        </w:tc>
        <w:tc>
          <w:tcPr>
            <w:tcW w:w="2129" w:type="dxa"/>
            <w:shd w:val="clear" w:color="auto" w:fill="auto"/>
            <w:noWrap/>
            <w:hideMark/>
          </w:tcPr>
          <w:p w14:paraId="07CA9DEC"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19.9 (18.2-21.5)</w:t>
            </w:r>
          </w:p>
        </w:tc>
        <w:tc>
          <w:tcPr>
            <w:tcW w:w="1883" w:type="dxa"/>
            <w:shd w:val="clear" w:color="auto" w:fill="auto"/>
            <w:noWrap/>
            <w:hideMark/>
          </w:tcPr>
          <w:p w14:paraId="0319211C"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13.1 (12.1-14.2)</w:t>
            </w:r>
          </w:p>
        </w:tc>
      </w:tr>
      <w:tr w:rsidR="00BD745D" w:rsidRPr="0006503B" w14:paraId="64A21C32" w14:textId="77777777" w:rsidTr="00CA3EE5">
        <w:trPr>
          <w:trHeight w:val="300"/>
        </w:trPr>
        <w:tc>
          <w:tcPr>
            <w:tcW w:w="2978" w:type="dxa"/>
            <w:shd w:val="clear" w:color="auto" w:fill="auto"/>
            <w:noWrap/>
            <w:hideMark/>
          </w:tcPr>
          <w:p w14:paraId="0A7C0D38" w14:textId="77777777" w:rsidR="00BD745D" w:rsidRPr="0006503B" w:rsidRDefault="00BD745D" w:rsidP="0006503B">
            <w:pPr>
              <w:spacing w:line="360" w:lineRule="auto"/>
              <w:ind w:firstLineChars="100" w:firstLine="240"/>
              <w:jc w:val="both"/>
              <w:rPr>
                <w:rFonts w:ascii="Book Antiqua" w:eastAsia="宋体" w:hAnsi="Book Antiqua"/>
                <w:kern w:val="3"/>
              </w:rPr>
            </w:pPr>
            <w:r w:rsidRPr="0006503B">
              <w:rPr>
                <w:rFonts w:ascii="Book Antiqua" w:eastAsia="宋体" w:hAnsi="Book Antiqua"/>
                <w:kern w:val="3"/>
              </w:rPr>
              <w:t xml:space="preserve">Health </w:t>
            </w:r>
          </w:p>
        </w:tc>
        <w:tc>
          <w:tcPr>
            <w:tcW w:w="2126" w:type="dxa"/>
            <w:shd w:val="clear" w:color="auto" w:fill="auto"/>
            <w:noWrap/>
            <w:hideMark/>
          </w:tcPr>
          <w:p w14:paraId="5413D850"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5.1 (5.0-5.3)</w:t>
            </w:r>
          </w:p>
        </w:tc>
        <w:tc>
          <w:tcPr>
            <w:tcW w:w="2438" w:type="dxa"/>
            <w:shd w:val="clear" w:color="auto" w:fill="auto"/>
            <w:noWrap/>
            <w:hideMark/>
          </w:tcPr>
          <w:p w14:paraId="185E4D08"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 xml:space="preserve">5 (4.7-5.3) </w:t>
            </w:r>
          </w:p>
        </w:tc>
        <w:tc>
          <w:tcPr>
            <w:tcW w:w="1883" w:type="dxa"/>
            <w:shd w:val="clear" w:color="auto" w:fill="auto"/>
            <w:noWrap/>
            <w:hideMark/>
          </w:tcPr>
          <w:p w14:paraId="74BDE8D2"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4.3 (3.9-4.6)</w:t>
            </w:r>
          </w:p>
        </w:tc>
        <w:tc>
          <w:tcPr>
            <w:tcW w:w="1776" w:type="dxa"/>
            <w:shd w:val="clear" w:color="auto" w:fill="auto"/>
            <w:noWrap/>
            <w:hideMark/>
          </w:tcPr>
          <w:p w14:paraId="3499B3FB"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15.9 (15.4-16.3)</w:t>
            </w:r>
          </w:p>
        </w:tc>
        <w:tc>
          <w:tcPr>
            <w:tcW w:w="2129" w:type="dxa"/>
            <w:shd w:val="clear" w:color="auto" w:fill="auto"/>
            <w:noWrap/>
            <w:hideMark/>
          </w:tcPr>
          <w:p w14:paraId="079A690C"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14.4 (13.4-15.4)</w:t>
            </w:r>
          </w:p>
        </w:tc>
        <w:tc>
          <w:tcPr>
            <w:tcW w:w="1883" w:type="dxa"/>
            <w:shd w:val="clear" w:color="auto" w:fill="auto"/>
            <w:noWrap/>
            <w:hideMark/>
          </w:tcPr>
          <w:p w14:paraId="49BCA210"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12.2 (11.0-13.5)</w:t>
            </w:r>
          </w:p>
        </w:tc>
      </w:tr>
      <w:tr w:rsidR="00BD745D" w:rsidRPr="0006503B" w14:paraId="5E0753BA" w14:textId="77777777" w:rsidTr="00CA3EE5">
        <w:trPr>
          <w:trHeight w:val="300"/>
        </w:trPr>
        <w:tc>
          <w:tcPr>
            <w:tcW w:w="2978" w:type="dxa"/>
            <w:shd w:val="clear" w:color="auto" w:fill="auto"/>
            <w:noWrap/>
            <w:hideMark/>
          </w:tcPr>
          <w:p w14:paraId="3A20A8F2" w14:textId="77777777" w:rsidR="00BD745D" w:rsidRPr="0006503B" w:rsidRDefault="00BD745D" w:rsidP="0006503B">
            <w:pPr>
              <w:spacing w:line="360" w:lineRule="auto"/>
              <w:ind w:firstLineChars="100" w:firstLine="240"/>
              <w:jc w:val="both"/>
              <w:rPr>
                <w:rFonts w:ascii="Book Antiqua" w:eastAsia="宋体" w:hAnsi="Book Antiqua"/>
                <w:kern w:val="3"/>
              </w:rPr>
            </w:pPr>
            <w:r w:rsidRPr="0006503B">
              <w:rPr>
                <w:rFonts w:ascii="Book Antiqua" w:eastAsia="宋体" w:hAnsi="Book Antiqua"/>
                <w:kern w:val="3"/>
              </w:rPr>
              <w:t>Not in health</w:t>
            </w:r>
          </w:p>
        </w:tc>
        <w:tc>
          <w:tcPr>
            <w:tcW w:w="2126" w:type="dxa"/>
            <w:shd w:val="clear" w:color="auto" w:fill="auto"/>
            <w:noWrap/>
            <w:hideMark/>
          </w:tcPr>
          <w:p w14:paraId="11FE0C48"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6.3 (6.1-6.6)</w:t>
            </w:r>
          </w:p>
        </w:tc>
        <w:tc>
          <w:tcPr>
            <w:tcW w:w="2438" w:type="dxa"/>
            <w:shd w:val="clear" w:color="auto" w:fill="auto"/>
            <w:noWrap/>
            <w:hideMark/>
          </w:tcPr>
          <w:p w14:paraId="5A29DAC1"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6.1 (5.5-6.6)</w:t>
            </w:r>
          </w:p>
        </w:tc>
        <w:tc>
          <w:tcPr>
            <w:tcW w:w="1883" w:type="dxa"/>
            <w:shd w:val="clear" w:color="auto" w:fill="auto"/>
            <w:noWrap/>
            <w:hideMark/>
          </w:tcPr>
          <w:p w14:paraId="12BA0B96"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5.3 (4.8-5.9)</w:t>
            </w:r>
          </w:p>
        </w:tc>
        <w:tc>
          <w:tcPr>
            <w:tcW w:w="1776" w:type="dxa"/>
            <w:shd w:val="clear" w:color="auto" w:fill="auto"/>
            <w:noWrap/>
            <w:hideMark/>
          </w:tcPr>
          <w:p w14:paraId="065B3B6F"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 xml:space="preserve">19 (18.2-19.8) </w:t>
            </w:r>
          </w:p>
        </w:tc>
        <w:tc>
          <w:tcPr>
            <w:tcW w:w="2129" w:type="dxa"/>
            <w:shd w:val="clear" w:color="auto" w:fill="auto"/>
            <w:noWrap/>
            <w:hideMark/>
          </w:tcPr>
          <w:p w14:paraId="7503BECE"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18.5 (16.8-20.3)</w:t>
            </w:r>
          </w:p>
        </w:tc>
        <w:tc>
          <w:tcPr>
            <w:tcW w:w="1883" w:type="dxa"/>
            <w:shd w:val="clear" w:color="auto" w:fill="auto"/>
            <w:noWrap/>
            <w:hideMark/>
          </w:tcPr>
          <w:p w14:paraId="2BBBC87E"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16.1 (14.4-17.9)</w:t>
            </w:r>
          </w:p>
        </w:tc>
      </w:tr>
      <w:tr w:rsidR="00BD745D" w:rsidRPr="0006503B" w14:paraId="446674E5" w14:textId="77777777" w:rsidTr="00CA3EE5">
        <w:trPr>
          <w:trHeight w:val="300"/>
        </w:trPr>
        <w:tc>
          <w:tcPr>
            <w:tcW w:w="2978" w:type="dxa"/>
            <w:shd w:val="clear" w:color="auto" w:fill="auto"/>
            <w:noWrap/>
            <w:hideMark/>
          </w:tcPr>
          <w:p w14:paraId="5A23EB1F" w14:textId="77777777" w:rsidR="00BD745D" w:rsidRPr="0006503B" w:rsidRDefault="00BD745D" w:rsidP="0006503B">
            <w:pPr>
              <w:spacing w:line="360" w:lineRule="auto"/>
              <w:jc w:val="both"/>
              <w:rPr>
                <w:rFonts w:ascii="Book Antiqua" w:eastAsia="宋体" w:hAnsi="Book Antiqua"/>
                <w:b/>
                <w:kern w:val="3"/>
              </w:rPr>
            </w:pPr>
            <w:r w:rsidRPr="0006503B">
              <w:rPr>
                <w:rFonts w:ascii="Book Antiqua" w:eastAsia="宋体" w:hAnsi="Book Antiqua"/>
                <w:b/>
                <w:kern w:val="3"/>
              </w:rPr>
              <w:t>Gender</w:t>
            </w:r>
          </w:p>
        </w:tc>
        <w:tc>
          <w:tcPr>
            <w:tcW w:w="2126" w:type="dxa"/>
            <w:shd w:val="clear" w:color="auto" w:fill="auto"/>
            <w:noWrap/>
            <w:hideMark/>
          </w:tcPr>
          <w:p w14:paraId="2EFFFB53" w14:textId="77777777" w:rsidR="00BD745D" w:rsidRPr="0006503B" w:rsidRDefault="00BD745D" w:rsidP="0006503B">
            <w:pPr>
              <w:spacing w:line="360" w:lineRule="auto"/>
              <w:jc w:val="both"/>
              <w:rPr>
                <w:rFonts w:ascii="Book Antiqua" w:eastAsia="宋体" w:hAnsi="Book Antiqua"/>
                <w:kern w:val="3"/>
              </w:rPr>
            </w:pPr>
          </w:p>
        </w:tc>
        <w:tc>
          <w:tcPr>
            <w:tcW w:w="2438" w:type="dxa"/>
            <w:shd w:val="clear" w:color="auto" w:fill="auto"/>
            <w:noWrap/>
            <w:hideMark/>
          </w:tcPr>
          <w:p w14:paraId="2D596AAE" w14:textId="77777777" w:rsidR="00BD745D" w:rsidRPr="0006503B" w:rsidRDefault="00BD745D" w:rsidP="0006503B">
            <w:pPr>
              <w:spacing w:line="360" w:lineRule="auto"/>
              <w:jc w:val="both"/>
              <w:rPr>
                <w:rFonts w:ascii="Book Antiqua" w:eastAsia="宋体" w:hAnsi="Book Antiqua"/>
                <w:kern w:val="3"/>
              </w:rPr>
            </w:pPr>
          </w:p>
        </w:tc>
        <w:tc>
          <w:tcPr>
            <w:tcW w:w="1883" w:type="dxa"/>
            <w:shd w:val="clear" w:color="auto" w:fill="auto"/>
            <w:noWrap/>
            <w:hideMark/>
          </w:tcPr>
          <w:p w14:paraId="5A5E72A5" w14:textId="77777777" w:rsidR="00BD745D" w:rsidRPr="0006503B" w:rsidRDefault="00BD745D" w:rsidP="0006503B">
            <w:pPr>
              <w:spacing w:line="360" w:lineRule="auto"/>
              <w:jc w:val="both"/>
              <w:rPr>
                <w:rFonts w:ascii="Book Antiqua" w:eastAsia="宋体" w:hAnsi="Book Antiqua"/>
                <w:kern w:val="3"/>
              </w:rPr>
            </w:pPr>
          </w:p>
        </w:tc>
        <w:tc>
          <w:tcPr>
            <w:tcW w:w="1776" w:type="dxa"/>
            <w:shd w:val="clear" w:color="auto" w:fill="auto"/>
            <w:noWrap/>
            <w:hideMark/>
          </w:tcPr>
          <w:p w14:paraId="7461112F" w14:textId="77777777" w:rsidR="00BD745D" w:rsidRPr="0006503B" w:rsidRDefault="00BD745D" w:rsidP="0006503B">
            <w:pPr>
              <w:spacing w:line="360" w:lineRule="auto"/>
              <w:jc w:val="both"/>
              <w:rPr>
                <w:rFonts w:ascii="Book Antiqua" w:eastAsia="宋体" w:hAnsi="Book Antiqua"/>
                <w:kern w:val="3"/>
              </w:rPr>
            </w:pPr>
          </w:p>
        </w:tc>
        <w:tc>
          <w:tcPr>
            <w:tcW w:w="2129" w:type="dxa"/>
            <w:shd w:val="clear" w:color="auto" w:fill="auto"/>
            <w:noWrap/>
            <w:hideMark/>
          </w:tcPr>
          <w:p w14:paraId="4ADD31D5" w14:textId="77777777" w:rsidR="00BD745D" w:rsidRPr="0006503B" w:rsidRDefault="00BD745D" w:rsidP="0006503B">
            <w:pPr>
              <w:spacing w:line="360" w:lineRule="auto"/>
              <w:jc w:val="both"/>
              <w:rPr>
                <w:rFonts w:ascii="Book Antiqua" w:eastAsia="宋体" w:hAnsi="Book Antiqua"/>
                <w:kern w:val="3"/>
              </w:rPr>
            </w:pPr>
          </w:p>
        </w:tc>
        <w:tc>
          <w:tcPr>
            <w:tcW w:w="1883" w:type="dxa"/>
            <w:shd w:val="clear" w:color="auto" w:fill="auto"/>
            <w:noWrap/>
            <w:hideMark/>
          </w:tcPr>
          <w:p w14:paraId="22CD98AA" w14:textId="77777777" w:rsidR="00BD745D" w:rsidRPr="0006503B" w:rsidRDefault="00BD745D" w:rsidP="0006503B">
            <w:pPr>
              <w:spacing w:line="360" w:lineRule="auto"/>
              <w:jc w:val="both"/>
              <w:rPr>
                <w:rFonts w:ascii="Book Antiqua" w:eastAsia="宋体" w:hAnsi="Book Antiqua"/>
                <w:kern w:val="3"/>
              </w:rPr>
            </w:pPr>
          </w:p>
        </w:tc>
      </w:tr>
      <w:tr w:rsidR="00BD745D" w:rsidRPr="0006503B" w14:paraId="1FD514F3" w14:textId="77777777" w:rsidTr="00CA3EE5">
        <w:trPr>
          <w:trHeight w:val="300"/>
        </w:trPr>
        <w:tc>
          <w:tcPr>
            <w:tcW w:w="2978" w:type="dxa"/>
            <w:shd w:val="clear" w:color="auto" w:fill="auto"/>
            <w:noWrap/>
            <w:hideMark/>
          </w:tcPr>
          <w:p w14:paraId="299F4571" w14:textId="77777777" w:rsidR="00BD745D" w:rsidRPr="0006503B" w:rsidRDefault="00BD745D" w:rsidP="0006503B">
            <w:pPr>
              <w:spacing w:line="360" w:lineRule="auto"/>
              <w:ind w:firstLineChars="100" w:firstLine="240"/>
              <w:jc w:val="both"/>
              <w:rPr>
                <w:rFonts w:ascii="Book Antiqua" w:eastAsia="宋体" w:hAnsi="Book Antiqua"/>
                <w:kern w:val="3"/>
              </w:rPr>
            </w:pPr>
            <w:r w:rsidRPr="0006503B">
              <w:rPr>
                <w:rFonts w:ascii="Book Antiqua" w:eastAsia="宋体" w:hAnsi="Book Antiqua"/>
                <w:kern w:val="3"/>
              </w:rPr>
              <w:t>Female</w:t>
            </w:r>
          </w:p>
        </w:tc>
        <w:tc>
          <w:tcPr>
            <w:tcW w:w="2126" w:type="dxa"/>
            <w:shd w:val="clear" w:color="auto" w:fill="auto"/>
            <w:noWrap/>
            <w:hideMark/>
          </w:tcPr>
          <w:p w14:paraId="5E37C821"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5.8 (5.7-5.9)</w:t>
            </w:r>
          </w:p>
        </w:tc>
        <w:tc>
          <w:tcPr>
            <w:tcW w:w="2438" w:type="dxa"/>
            <w:shd w:val="clear" w:color="auto" w:fill="auto"/>
            <w:noWrap/>
            <w:hideMark/>
          </w:tcPr>
          <w:p w14:paraId="1D059027"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5.7 (5.5-6.0)</w:t>
            </w:r>
          </w:p>
        </w:tc>
        <w:tc>
          <w:tcPr>
            <w:tcW w:w="1883" w:type="dxa"/>
            <w:shd w:val="clear" w:color="auto" w:fill="auto"/>
            <w:noWrap/>
            <w:hideMark/>
          </w:tcPr>
          <w:p w14:paraId="7977ECCD"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4.8 (4.5-5.1)</w:t>
            </w:r>
          </w:p>
        </w:tc>
        <w:tc>
          <w:tcPr>
            <w:tcW w:w="1776" w:type="dxa"/>
            <w:shd w:val="clear" w:color="auto" w:fill="auto"/>
            <w:noWrap/>
            <w:hideMark/>
          </w:tcPr>
          <w:p w14:paraId="08C45D00"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 xml:space="preserve">18 (17.6-18.4) </w:t>
            </w:r>
          </w:p>
        </w:tc>
        <w:tc>
          <w:tcPr>
            <w:tcW w:w="2129" w:type="dxa"/>
            <w:shd w:val="clear" w:color="auto" w:fill="auto"/>
            <w:noWrap/>
            <w:hideMark/>
          </w:tcPr>
          <w:p w14:paraId="70308B75"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17.3 (16.4-18.2)</w:t>
            </w:r>
          </w:p>
        </w:tc>
        <w:tc>
          <w:tcPr>
            <w:tcW w:w="1883" w:type="dxa"/>
            <w:shd w:val="clear" w:color="auto" w:fill="auto"/>
            <w:noWrap/>
            <w:hideMark/>
          </w:tcPr>
          <w:p w14:paraId="11630C21"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14.4 (13.5-15.2)</w:t>
            </w:r>
          </w:p>
        </w:tc>
      </w:tr>
      <w:tr w:rsidR="00BD745D" w:rsidRPr="0006503B" w14:paraId="51C6A4E3" w14:textId="77777777" w:rsidTr="00CA3EE5">
        <w:trPr>
          <w:trHeight w:val="300"/>
        </w:trPr>
        <w:tc>
          <w:tcPr>
            <w:tcW w:w="2978" w:type="dxa"/>
            <w:shd w:val="clear" w:color="auto" w:fill="auto"/>
            <w:noWrap/>
            <w:hideMark/>
          </w:tcPr>
          <w:p w14:paraId="4C916247" w14:textId="77777777" w:rsidR="00BD745D" w:rsidRPr="0006503B" w:rsidRDefault="00BD745D" w:rsidP="0006503B">
            <w:pPr>
              <w:spacing w:line="360" w:lineRule="auto"/>
              <w:ind w:firstLineChars="100" w:firstLine="240"/>
              <w:jc w:val="both"/>
              <w:rPr>
                <w:rFonts w:ascii="Book Antiqua" w:eastAsia="宋体" w:hAnsi="Book Antiqua"/>
                <w:kern w:val="3"/>
              </w:rPr>
            </w:pPr>
            <w:r w:rsidRPr="0006503B">
              <w:rPr>
                <w:rFonts w:ascii="Book Antiqua" w:eastAsia="宋体" w:hAnsi="Book Antiqua"/>
                <w:kern w:val="3"/>
              </w:rPr>
              <w:t>Male</w:t>
            </w:r>
          </w:p>
        </w:tc>
        <w:tc>
          <w:tcPr>
            <w:tcW w:w="2126" w:type="dxa"/>
            <w:shd w:val="clear" w:color="auto" w:fill="auto"/>
            <w:noWrap/>
            <w:hideMark/>
          </w:tcPr>
          <w:p w14:paraId="007419E2"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4.3 (4.0-4.5)</w:t>
            </w:r>
          </w:p>
        </w:tc>
        <w:tc>
          <w:tcPr>
            <w:tcW w:w="2438" w:type="dxa"/>
            <w:shd w:val="clear" w:color="auto" w:fill="auto"/>
            <w:noWrap/>
            <w:hideMark/>
          </w:tcPr>
          <w:p w14:paraId="0111AFA6"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4.8 (4.1-5.4)</w:t>
            </w:r>
          </w:p>
        </w:tc>
        <w:tc>
          <w:tcPr>
            <w:tcW w:w="1883" w:type="dxa"/>
            <w:shd w:val="clear" w:color="auto" w:fill="auto"/>
            <w:noWrap/>
            <w:hideMark/>
          </w:tcPr>
          <w:p w14:paraId="1E8C1DCB"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3.2 (2.8-3.7)</w:t>
            </w:r>
          </w:p>
        </w:tc>
        <w:tc>
          <w:tcPr>
            <w:tcW w:w="1776" w:type="dxa"/>
            <w:shd w:val="clear" w:color="auto" w:fill="auto"/>
            <w:noWrap/>
            <w:hideMark/>
          </w:tcPr>
          <w:p w14:paraId="005FB35A"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13.3 (12.4-14.1)</w:t>
            </w:r>
          </w:p>
        </w:tc>
        <w:tc>
          <w:tcPr>
            <w:tcW w:w="2129" w:type="dxa"/>
            <w:shd w:val="clear" w:color="auto" w:fill="auto"/>
            <w:noWrap/>
            <w:hideMark/>
          </w:tcPr>
          <w:p w14:paraId="72702A2B"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14.1 (12.2-16.1)</w:t>
            </w:r>
          </w:p>
        </w:tc>
        <w:tc>
          <w:tcPr>
            <w:tcW w:w="1883" w:type="dxa"/>
            <w:shd w:val="clear" w:color="auto" w:fill="auto"/>
            <w:noWrap/>
            <w:hideMark/>
          </w:tcPr>
          <w:p w14:paraId="540EAB18"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10.7 (9.4-12.1)</w:t>
            </w:r>
          </w:p>
        </w:tc>
      </w:tr>
      <w:tr w:rsidR="00BD745D" w:rsidRPr="0006503B" w14:paraId="60138F32" w14:textId="77777777" w:rsidTr="00CA3EE5">
        <w:trPr>
          <w:trHeight w:val="300"/>
        </w:trPr>
        <w:tc>
          <w:tcPr>
            <w:tcW w:w="2978" w:type="dxa"/>
            <w:shd w:val="clear" w:color="auto" w:fill="auto"/>
            <w:noWrap/>
          </w:tcPr>
          <w:p w14:paraId="4CB08B41" w14:textId="77777777" w:rsidR="00BD745D" w:rsidRPr="0006503B" w:rsidRDefault="00BD745D" w:rsidP="0006503B">
            <w:pPr>
              <w:spacing w:line="360" w:lineRule="auto"/>
              <w:jc w:val="both"/>
              <w:rPr>
                <w:rFonts w:ascii="Book Antiqua" w:eastAsia="宋体" w:hAnsi="Book Antiqua"/>
                <w:b/>
                <w:kern w:val="3"/>
              </w:rPr>
            </w:pPr>
            <w:r w:rsidRPr="0006503B">
              <w:rPr>
                <w:rFonts w:ascii="Book Antiqua" w:eastAsia="宋体" w:hAnsi="Book Antiqua"/>
                <w:b/>
                <w:kern w:val="3"/>
              </w:rPr>
              <w:t>Age group</w:t>
            </w:r>
          </w:p>
        </w:tc>
        <w:tc>
          <w:tcPr>
            <w:tcW w:w="2126" w:type="dxa"/>
            <w:shd w:val="clear" w:color="auto" w:fill="auto"/>
            <w:noWrap/>
          </w:tcPr>
          <w:p w14:paraId="2BDB20F2" w14:textId="77777777" w:rsidR="00BD745D" w:rsidRPr="0006503B" w:rsidRDefault="00BD745D" w:rsidP="0006503B">
            <w:pPr>
              <w:spacing w:line="360" w:lineRule="auto"/>
              <w:jc w:val="both"/>
              <w:rPr>
                <w:rFonts w:ascii="Book Antiqua" w:eastAsia="宋体" w:hAnsi="Book Antiqua"/>
                <w:kern w:val="3"/>
              </w:rPr>
            </w:pPr>
          </w:p>
        </w:tc>
        <w:tc>
          <w:tcPr>
            <w:tcW w:w="2438" w:type="dxa"/>
            <w:shd w:val="clear" w:color="auto" w:fill="auto"/>
            <w:noWrap/>
          </w:tcPr>
          <w:p w14:paraId="108B9FB6" w14:textId="77777777" w:rsidR="00BD745D" w:rsidRPr="0006503B" w:rsidRDefault="00BD745D" w:rsidP="0006503B">
            <w:pPr>
              <w:spacing w:line="360" w:lineRule="auto"/>
              <w:jc w:val="both"/>
              <w:rPr>
                <w:rFonts w:ascii="Book Antiqua" w:eastAsia="宋体" w:hAnsi="Book Antiqua"/>
                <w:kern w:val="3"/>
              </w:rPr>
            </w:pPr>
          </w:p>
        </w:tc>
        <w:tc>
          <w:tcPr>
            <w:tcW w:w="1883" w:type="dxa"/>
            <w:shd w:val="clear" w:color="auto" w:fill="auto"/>
            <w:noWrap/>
          </w:tcPr>
          <w:p w14:paraId="577ABAA5" w14:textId="77777777" w:rsidR="00BD745D" w:rsidRPr="0006503B" w:rsidRDefault="00BD745D" w:rsidP="0006503B">
            <w:pPr>
              <w:spacing w:line="360" w:lineRule="auto"/>
              <w:jc w:val="both"/>
              <w:rPr>
                <w:rFonts w:ascii="Book Antiqua" w:eastAsia="宋体" w:hAnsi="Book Antiqua"/>
                <w:kern w:val="3"/>
              </w:rPr>
            </w:pPr>
          </w:p>
        </w:tc>
        <w:tc>
          <w:tcPr>
            <w:tcW w:w="1776" w:type="dxa"/>
            <w:shd w:val="clear" w:color="auto" w:fill="auto"/>
            <w:noWrap/>
          </w:tcPr>
          <w:p w14:paraId="1A572841" w14:textId="77777777" w:rsidR="00BD745D" w:rsidRPr="0006503B" w:rsidRDefault="00BD745D" w:rsidP="0006503B">
            <w:pPr>
              <w:spacing w:line="360" w:lineRule="auto"/>
              <w:jc w:val="both"/>
              <w:rPr>
                <w:rFonts w:ascii="Book Antiqua" w:eastAsia="宋体" w:hAnsi="Book Antiqua"/>
                <w:kern w:val="3"/>
              </w:rPr>
            </w:pPr>
          </w:p>
        </w:tc>
        <w:tc>
          <w:tcPr>
            <w:tcW w:w="2129" w:type="dxa"/>
            <w:shd w:val="clear" w:color="auto" w:fill="auto"/>
            <w:noWrap/>
          </w:tcPr>
          <w:p w14:paraId="1CB01710" w14:textId="77777777" w:rsidR="00BD745D" w:rsidRPr="0006503B" w:rsidRDefault="00BD745D" w:rsidP="0006503B">
            <w:pPr>
              <w:spacing w:line="360" w:lineRule="auto"/>
              <w:jc w:val="both"/>
              <w:rPr>
                <w:rFonts w:ascii="Book Antiqua" w:eastAsia="宋体" w:hAnsi="Book Antiqua"/>
                <w:kern w:val="3"/>
              </w:rPr>
            </w:pPr>
          </w:p>
        </w:tc>
        <w:tc>
          <w:tcPr>
            <w:tcW w:w="1883" w:type="dxa"/>
            <w:shd w:val="clear" w:color="auto" w:fill="auto"/>
            <w:noWrap/>
          </w:tcPr>
          <w:p w14:paraId="2A71854C" w14:textId="77777777" w:rsidR="00BD745D" w:rsidRPr="0006503B" w:rsidRDefault="00BD745D" w:rsidP="0006503B">
            <w:pPr>
              <w:spacing w:line="360" w:lineRule="auto"/>
              <w:jc w:val="both"/>
              <w:rPr>
                <w:rFonts w:ascii="Book Antiqua" w:eastAsia="宋体" w:hAnsi="Book Antiqua"/>
                <w:kern w:val="3"/>
              </w:rPr>
            </w:pPr>
          </w:p>
        </w:tc>
      </w:tr>
      <w:tr w:rsidR="00BD745D" w:rsidRPr="0006503B" w14:paraId="4629BB1C" w14:textId="77777777" w:rsidTr="00CA3EE5">
        <w:trPr>
          <w:trHeight w:val="300"/>
        </w:trPr>
        <w:tc>
          <w:tcPr>
            <w:tcW w:w="2978" w:type="dxa"/>
            <w:shd w:val="clear" w:color="auto" w:fill="auto"/>
            <w:noWrap/>
            <w:hideMark/>
          </w:tcPr>
          <w:p w14:paraId="69696227" w14:textId="77777777" w:rsidR="00BD745D" w:rsidRPr="0006503B" w:rsidRDefault="00BD745D" w:rsidP="0006503B">
            <w:pPr>
              <w:spacing w:line="360" w:lineRule="auto"/>
              <w:ind w:firstLineChars="100" w:firstLine="240"/>
              <w:jc w:val="both"/>
              <w:rPr>
                <w:rFonts w:ascii="Book Antiqua" w:eastAsia="宋体" w:hAnsi="Book Antiqua"/>
                <w:kern w:val="3"/>
              </w:rPr>
            </w:pPr>
            <w:r w:rsidRPr="0006503B">
              <w:rPr>
                <w:rFonts w:ascii="Book Antiqua" w:eastAsia="宋体" w:hAnsi="Book Antiqua"/>
                <w:kern w:val="3"/>
              </w:rPr>
              <w:t>Under 21</w:t>
            </w:r>
          </w:p>
        </w:tc>
        <w:tc>
          <w:tcPr>
            <w:tcW w:w="2126" w:type="dxa"/>
            <w:shd w:val="clear" w:color="auto" w:fill="auto"/>
            <w:noWrap/>
            <w:hideMark/>
          </w:tcPr>
          <w:p w14:paraId="0AE76F14"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7.7 (6.8-8.5)</w:t>
            </w:r>
          </w:p>
        </w:tc>
        <w:tc>
          <w:tcPr>
            <w:tcW w:w="2438" w:type="dxa"/>
            <w:shd w:val="clear" w:color="auto" w:fill="auto"/>
            <w:noWrap/>
            <w:hideMark/>
          </w:tcPr>
          <w:p w14:paraId="6B9CFDDF"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9.3 (6.7-11.9)</w:t>
            </w:r>
          </w:p>
        </w:tc>
        <w:tc>
          <w:tcPr>
            <w:tcW w:w="1883" w:type="dxa"/>
            <w:shd w:val="clear" w:color="auto" w:fill="auto"/>
            <w:noWrap/>
            <w:hideMark/>
          </w:tcPr>
          <w:p w14:paraId="00C44947"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8.6 (6.4-10.9)</w:t>
            </w:r>
          </w:p>
        </w:tc>
        <w:tc>
          <w:tcPr>
            <w:tcW w:w="1776" w:type="dxa"/>
            <w:shd w:val="clear" w:color="auto" w:fill="auto"/>
            <w:noWrap/>
            <w:hideMark/>
          </w:tcPr>
          <w:p w14:paraId="053BE69D"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 xml:space="preserve">24 (20.9-27.1) </w:t>
            </w:r>
          </w:p>
        </w:tc>
        <w:tc>
          <w:tcPr>
            <w:tcW w:w="2129" w:type="dxa"/>
            <w:shd w:val="clear" w:color="auto" w:fill="auto"/>
            <w:noWrap/>
            <w:hideMark/>
          </w:tcPr>
          <w:p w14:paraId="660AC2E4"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30.8 (20.8-40.8)</w:t>
            </w:r>
          </w:p>
        </w:tc>
        <w:tc>
          <w:tcPr>
            <w:tcW w:w="1883" w:type="dxa"/>
            <w:shd w:val="clear" w:color="auto" w:fill="auto"/>
            <w:noWrap/>
            <w:hideMark/>
          </w:tcPr>
          <w:p w14:paraId="45E39075"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28.8 (20.2-37.3)</w:t>
            </w:r>
          </w:p>
        </w:tc>
      </w:tr>
      <w:tr w:rsidR="00BD745D" w:rsidRPr="0006503B" w14:paraId="76119E27" w14:textId="77777777" w:rsidTr="00CA3EE5">
        <w:trPr>
          <w:trHeight w:val="300"/>
        </w:trPr>
        <w:tc>
          <w:tcPr>
            <w:tcW w:w="2978" w:type="dxa"/>
            <w:shd w:val="clear" w:color="auto" w:fill="auto"/>
            <w:noWrap/>
            <w:hideMark/>
          </w:tcPr>
          <w:p w14:paraId="49FBFC82" w14:textId="77777777" w:rsidR="00BD745D" w:rsidRPr="0006503B" w:rsidRDefault="00BD745D" w:rsidP="0006503B">
            <w:pPr>
              <w:spacing w:line="360" w:lineRule="auto"/>
              <w:ind w:firstLineChars="100" w:firstLine="240"/>
              <w:jc w:val="both"/>
              <w:rPr>
                <w:rFonts w:ascii="Book Antiqua" w:eastAsia="宋体" w:hAnsi="Book Antiqua"/>
                <w:kern w:val="3"/>
              </w:rPr>
            </w:pPr>
            <w:r w:rsidRPr="0006503B">
              <w:rPr>
                <w:rFonts w:ascii="Book Antiqua" w:eastAsia="宋体" w:hAnsi="Book Antiqua"/>
                <w:kern w:val="3"/>
              </w:rPr>
              <w:t>21-24</w:t>
            </w:r>
          </w:p>
        </w:tc>
        <w:tc>
          <w:tcPr>
            <w:tcW w:w="2126" w:type="dxa"/>
            <w:shd w:val="clear" w:color="auto" w:fill="auto"/>
            <w:noWrap/>
            <w:hideMark/>
          </w:tcPr>
          <w:p w14:paraId="6312F12C"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7.9 (7.4-8.5)</w:t>
            </w:r>
          </w:p>
        </w:tc>
        <w:tc>
          <w:tcPr>
            <w:tcW w:w="2438" w:type="dxa"/>
            <w:shd w:val="clear" w:color="auto" w:fill="auto"/>
            <w:noWrap/>
            <w:hideMark/>
          </w:tcPr>
          <w:p w14:paraId="68BB1F0A"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7.8 (6.3-9.2)</w:t>
            </w:r>
          </w:p>
        </w:tc>
        <w:tc>
          <w:tcPr>
            <w:tcW w:w="1883" w:type="dxa"/>
            <w:shd w:val="clear" w:color="auto" w:fill="auto"/>
            <w:noWrap/>
            <w:hideMark/>
          </w:tcPr>
          <w:p w14:paraId="6DA2BEB6"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6.7 (5.0-8.4)</w:t>
            </w:r>
          </w:p>
        </w:tc>
        <w:tc>
          <w:tcPr>
            <w:tcW w:w="1776" w:type="dxa"/>
            <w:shd w:val="clear" w:color="auto" w:fill="auto"/>
            <w:noWrap/>
            <w:hideMark/>
          </w:tcPr>
          <w:p w14:paraId="177B4488"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22.6 (20.8-24.3)</w:t>
            </w:r>
          </w:p>
        </w:tc>
        <w:tc>
          <w:tcPr>
            <w:tcW w:w="2129" w:type="dxa"/>
            <w:shd w:val="clear" w:color="auto" w:fill="auto"/>
            <w:noWrap/>
            <w:hideMark/>
          </w:tcPr>
          <w:p w14:paraId="6F00C4FC"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21.4 (17.0-25.7)</w:t>
            </w:r>
          </w:p>
        </w:tc>
        <w:tc>
          <w:tcPr>
            <w:tcW w:w="1883" w:type="dxa"/>
            <w:shd w:val="clear" w:color="auto" w:fill="auto"/>
            <w:noWrap/>
            <w:hideMark/>
          </w:tcPr>
          <w:p w14:paraId="0B91DE80"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19.2 (13.9-24.5)</w:t>
            </w:r>
          </w:p>
        </w:tc>
      </w:tr>
      <w:tr w:rsidR="00BD745D" w:rsidRPr="0006503B" w14:paraId="2A95BD52" w14:textId="77777777" w:rsidTr="00CA3EE5">
        <w:trPr>
          <w:trHeight w:val="300"/>
        </w:trPr>
        <w:tc>
          <w:tcPr>
            <w:tcW w:w="2978" w:type="dxa"/>
            <w:shd w:val="clear" w:color="auto" w:fill="auto"/>
            <w:noWrap/>
            <w:hideMark/>
          </w:tcPr>
          <w:p w14:paraId="1CED2D37" w14:textId="77777777" w:rsidR="00BD745D" w:rsidRPr="0006503B" w:rsidRDefault="00BD745D" w:rsidP="0006503B">
            <w:pPr>
              <w:spacing w:line="360" w:lineRule="auto"/>
              <w:ind w:firstLineChars="100" w:firstLine="240"/>
              <w:jc w:val="both"/>
              <w:rPr>
                <w:rFonts w:ascii="Book Antiqua" w:eastAsia="宋体" w:hAnsi="Book Antiqua"/>
                <w:kern w:val="3"/>
              </w:rPr>
            </w:pPr>
            <w:r w:rsidRPr="0006503B">
              <w:rPr>
                <w:rFonts w:ascii="Book Antiqua" w:eastAsia="宋体" w:hAnsi="Book Antiqua"/>
                <w:kern w:val="3"/>
              </w:rPr>
              <w:t>25-34</w:t>
            </w:r>
          </w:p>
        </w:tc>
        <w:tc>
          <w:tcPr>
            <w:tcW w:w="2126" w:type="dxa"/>
            <w:shd w:val="clear" w:color="auto" w:fill="auto"/>
            <w:noWrap/>
            <w:hideMark/>
          </w:tcPr>
          <w:p w14:paraId="51EC51F3"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6.8 (6.5-7.0)</w:t>
            </w:r>
          </w:p>
        </w:tc>
        <w:tc>
          <w:tcPr>
            <w:tcW w:w="2438" w:type="dxa"/>
            <w:shd w:val="clear" w:color="auto" w:fill="auto"/>
            <w:noWrap/>
            <w:hideMark/>
          </w:tcPr>
          <w:p w14:paraId="7210AF3E"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7.5 (7.0-8.1)</w:t>
            </w:r>
          </w:p>
        </w:tc>
        <w:tc>
          <w:tcPr>
            <w:tcW w:w="1883" w:type="dxa"/>
            <w:shd w:val="clear" w:color="auto" w:fill="auto"/>
            <w:noWrap/>
            <w:hideMark/>
          </w:tcPr>
          <w:p w14:paraId="051FC0CF"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5.7 (5.1-6.4)</w:t>
            </w:r>
          </w:p>
        </w:tc>
        <w:tc>
          <w:tcPr>
            <w:tcW w:w="1776" w:type="dxa"/>
            <w:shd w:val="clear" w:color="auto" w:fill="auto"/>
            <w:noWrap/>
            <w:hideMark/>
          </w:tcPr>
          <w:p w14:paraId="2E346C3D"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 xml:space="preserve">19 (18.2-19.8) </w:t>
            </w:r>
          </w:p>
        </w:tc>
        <w:tc>
          <w:tcPr>
            <w:tcW w:w="2129" w:type="dxa"/>
            <w:shd w:val="clear" w:color="auto" w:fill="auto"/>
            <w:noWrap/>
            <w:hideMark/>
          </w:tcPr>
          <w:p w14:paraId="2C292BFD"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21.3 (19.4-23.2)</w:t>
            </w:r>
          </w:p>
        </w:tc>
        <w:tc>
          <w:tcPr>
            <w:tcW w:w="1883" w:type="dxa"/>
            <w:shd w:val="clear" w:color="auto" w:fill="auto"/>
            <w:noWrap/>
            <w:hideMark/>
          </w:tcPr>
          <w:p w14:paraId="42895BDB"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15.4 (13.3-17.4)</w:t>
            </w:r>
          </w:p>
        </w:tc>
      </w:tr>
      <w:tr w:rsidR="00BD745D" w:rsidRPr="0006503B" w14:paraId="691810B0" w14:textId="77777777" w:rsidTr="00CA3EE5">
        <w:trPr>
          <w:trHeight w:val="300"/>
        </w:trPr>
        <w:tc>
          <w:tcPr>
            <w:tcW w:w="2978" w:type="dxa"/>
            <w:shd w:val="clear" w:color="auto" w:fill="auto"/>
            <w:noWrap/>
            <w:hideMark/>
          </w:tcPr>
          <w:p w14:paraId="4D8CC7AF" w14:textId="77777777" w:rsidR="00BD745D" w:rsidRPr="0006503B" w:rsidRDefault="00BD745D" w:rsidP="0006503B">
            <w:pPr>
              <w:spacing w:line="360" w:lineRule="auto"/>
              <w:ind w:firstLineChars="100" w:firstLine="240"/>
              <w:jc w:val="both"/>
              <w:rPr>
                <w:rFonts w:ascii="Book Antiqua" w:eastAsia="宋体" w:hAnsi="Book Antiqua"/>
                <w:kern w:val="3"/>
              </w:rPr>
            </w:pPr>
            <w:r w:rsidRPr="0006503B">
              <w:rPr>
                <w:rFonts w:ascii="Book Antiqua" w:eastAsia="宋体" w:hAnsi="Book Antiqua"/>
                <w:kern w:val="3"/>
              </w:rPr>
              <w:t>35-44</w:t>
            </w:r>
          </w:p>
        </w:tc>
        <w:tc>
          <w:tcPr>
            <w:tcW w:w="2126" w:type="dxa"/>
            <w:shd w:val="clear" w:color="auto" w:fill="auto"/>
            <w:noWrap/>
            <w:hideMark/>
          </w:tcPr>
          <w:p w14:paraId="2CD556B2"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6.1 (5.9-6.3)</w:t>
            </w:r>
          </w:p>
        </w:tc>
        <w:tc>
          <w:tcPr>
            <w:tcW w:w="2438" w:type="dxa"/>
            <w:shd w:val="clear" w:color="auto" w:fill="auto"/>
            <w:noWrap/>
            <w:hideMark/>
          </w:tcPr>
          <w:p w14:paraId="0F6BC781"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6.1 (5.6-6.6)</w:t>
            </w:r>
          </w:p>
        </w:tc>
        <w:tc>
          <w:tcPr>
            <w:tcW w:w="1883" w:type="dxa"/>
            <w:shd w:val="clear" w:color="auto" w:fill="auto"/>
            <w:noWrap/>
            <w:hideMark/>
          </w:tcPr>
          <w:p w14:paraId="34D1555D"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5.2 (4.7-5.7)</w:t>
            </w:r>
          </w:p>
        </w:tc>
        <w:tc>
          <w:tcPr>
            <w:tcW w:w="1776" w:type="dxa"/>
            <w:shd w:val="clear" w:color="auto" w:fill="auto"/>
            <w:noWrap/>
            <w:hideMark/>
          </w:tcPr>
          <w:p w14:paraId="5DC49EC9"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18.3 (17.5-19.0)</w:t>
            </w:r>
          </w:p>
        </w:tc>
        <w:tc>
          <w:tcPr>
            <w:tcW w:w="2129" w:type="dxa"/>
            <w:shd w:val="clear" w:color="auto" w:fill="auto"/>
            <w:noWrap/>
            <w:hideMark/>
          </w:tcPr>
          <w:p w14:paraId="5B0C623B"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17.8 (16.1-19.5)</w:t>
            </w:r>
          </w:p>
        </w:tc>
        <w:tc>
          <w:tcPr>
            <w:tcW w:w="1883" w:type="dxa"/>
            <w:shd w:val="clear" w:color="auto" w:fill="auto"/>
            <w:noWrap/>
            <w:hideMark/>
          </w:tcPr>
          <w:p w14:paraId="052149C7"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14.4 (12.8-15.9)</w:t>
            </w:r>
          </w:p>
        </w:tc>
      </w:tr>
      <w:tr w:rsidR="00BD745D" w:rsidRPr="0006503B" w14:paraId="6D67AC58" w14:textId="77777777" w:rsidTr="00CA3EE5">
        <w:trPr>
          <w:trHeight w:val="300"/>
        </w:trPr>
        <w:tc>
          <w:tcPr>
            <w:tcW w:w="2978" w:type="dxa"/>
            <w:shd w:val="clear" w:color="auto" w:fill="auto"/>
            <w:noWrap/>
            <w:hideMark/>
          </w:tcPr>
          <w:p w14:paraId="5B450F05" w14:textId="77777777" w:rsidR="00BD745D" w:rsidRPr="0006503B" w:rsidRDefault="00BD745D" w:rsidP="0006503B">
            <w:pPr>
              <w:spacing w:line="360" w:lineRule="auto"/>
              <w:ind w:firstLineChars="100" w:firstLine="240"/>
              <w:jc w:val="both"/>
              <w:rPr>
                <w:rFonts w:ascii="Book Antiqua" w:eastAsia="宋体" w:hAnsi="Book Antiqua"/>
                <w:kern w:val="3"/>
              </w:rPr>
            </w:pPr>
            <w:r w:rsidRPr="0006503B">
              <w:rPr>
                <w:rFonts w:ascii="Book Antiqua" w:eastAsia="宋体" w:hAnsi="Book Antiqua"/>
                <w:kern w:val="3"/>
              </w:rPr>
              <w:t>45-54</w:t>
            </w:r>
          </w:p>
        </w:tc>
        <w:tc>
          <w:tcPr>
            <w:tcW w:w="2126" w:type="dxa"/>
            <w:shd w:val="clear" w:color="auto" w:fill="auto"/>
            <w:noWrap/>
            <w:hideMark/>
          </w:tcPr>
          <w:p w14:paraId="035E1FEB"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4.9 (4.7-5.1)</w:t>
            </w:r>
          </w:p>
        </w:tc>
        <w:tc>
          <w:tcPr>
            <w:tcW w:w="2438" w:type="dxa"/>
            <w:shd w:val="clear" w:color="auto" w:fill="auto"/>
            <w:noWrap/>
            <w:hideMark/>
          </w:tcPr>
          <w:p w14:paraId="4CFB1977"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4.8 (4.4-5.3)</w:t>
            </w:r>
          </w:p>
        </w:tc>
        <w:tc>
          <w:tcPr>
            <w:tcW w:w="1883" w:type="dxa"/>
            <w:shd w:val="clear" w:color="auto" w:fill="auto"/>
            <w:noWrap/>
            <w:hideMark/>
          </w:tcPr>
          <w:p w14:paraId="580CD2AE"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4.5 (4.0-5.0)</w:t>
            </w:r>
          </w:p>
        </w:tc>
        <w:tc>
          <w:tcPr>
            <w:tcW w:w="1776" w:type="dxa"/>
            <w:shd w:val="clear" w:color="auto" w:fill="auto"/>
            <w:noWrap/>
            <w:hideMark/>
          </w:tcPr>
          <w:p w14:paraId="7EFB3EFD"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16.2 (15.6-16.9)</w:t>
            </w:r>
          </w:p>
        </w:tc>
        <w:tc>
          <w:tcPr>
            <w:tcW w:w="2129" w:type="dxa"/>
            <w:shd w:val="clear" w:color="auto" w:fill="auto"/>
            <w:noWrap/>
            <w:hideMark/>
          </w:tcPr>
          <w:p w14:paraId="07AC71B1"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14.5 (13.0-16.0)</w:t>
            </w:r>
          </w:p>
        </w:tc>
        <w:tc>
          <w:tcPr>
            <w:tcW w:w="1883" w:type="dxa"/>
            <w:shd w:val="clear" w:color="auto" w:fill="auto"/>
            <w:noWrap/>
            <w:hideMark/>
          </w:tcPr>
          <w:p w14:paraId="7D92377D"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13.2 (11.8-14.7)</w:t>
            </w:r>
          </w:p>
        </w:tc>
      </w:tr>
      <w:tr w:rsidR="00BD745D" w:rsidRPr="0006503B" w14:paraId="36FDEEF4" w14:textId="77777777" w:rsidTr="00CA3EE5">
        <w:trPr>
          <w:trHeight w:val="300"/>
        </w:trPr>
        <w:tc>
          <w:tcPr>
            <w:tcW w:w="2978" w:type="dxa"/>
            <w:shd w:val="clear" w:color="auto" w:fill="auto"/>
            <w:noWrap/>
            <w:hideMark/>
          </w:tcPr>
          <w:p w14:paraId="3D4BA893" w14:textId="77777777" w:rsidR="00BD745D" w:rsidRPr="0006503B" w:rsidRDefault="00BD745D" w:rsidP="0006503B">
            <w:pPr>
              <w:spacing w:line="360" w:lineRule="auto"/>
              <w:ind w:firstLineChars="100" w:firstLine="240"/>
              <w:jc w:val="both"/>
              <w:rPr>
                <w:rFonts w:ascii="Book Antiqua" w:eastAsia="宋体" w:hAnsi="Book Antiqua"/>
                <w:kern w:val="3"/>
              </w:rPr>
            </w:pPr>
            <w:r w:rsidRPr="0006503B">
              <w:rPr>
                <w:rFonts w:ascii="Book Antiqua" w:eastAsia="宋体" w:hAnsi="Book Antiqua"/>
                <w:kern w:val="3"/>
              </w:rPr>
              <w:t>55-64</w:t>
            </w:r>
          </w:p>
        </w:tc>
        <w:tc>
          <w:tcPr>
            <w:tcW w:w="2126" w:type="dxa"/>
            <w:shd w:val="clear" w:color="auto" w:fill="auto"/>
            <w:noWrap/>
            <w:hideMark/>
          </w:tcPr>
          <w:p w14:paraId="1A8EEBF1"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4.6 (4.4-4.8)</w:t>
            </w:r>
          </w:p>
        </w:tc>
        <w:tc>
          <w:tcPr>
            <w:tcW w:w="2438" w:type="dxa"/>
            <w:shd w:val="clear" w:color="auto" w:fill="auto"/>
            <w:noWrap/>
            <w:hideMark/>
          </w:tcPr>
          <w:p w14:paraId="77FE3C89"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4.8 (4.3-5.3)</w:t>
            </w:r>
          </w:p>
        </w:tc>
        <w:tc>
          <w:tcPr>
            <w:tcW w:w="1883" w:type="dxa"/>
            <w:shd w:val="clear" w:color="auto" w:fill="auto"/>
            <w:noWrap/>
            <w:hideMark/>
          </w:tcPr>
          <w:p w14:paraId="6F65589D"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3.7 (3.3-4.1)</w:t>
            </w:r>
          </w:p>
        </w:tc>
        <w:tc>
          <w:tcPr>
            <w:tcW w:w="1776" w:type="dxa"/>
            <w:shd w:val="clear" w:color="auto" w:fill="auto"/>
            <w:noWrap/>
            <w:hideMark/>
          </w:tcPr>
          <w:p w14:paraId="1E058130"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15.7 (15.0-16.5)</w:t>
            </w:r>
          </w:p>
        </w:tc>
        <w:tc>
          <w:tcPr>
            <w:tcW w:w="2129" w:type="dxa"/>
            <w:shd w:val="clear" w:color="auto" w:fill="auto"/>
            <w:noWrap/>
            <w:hideMark/>
          </w:tcPr>
          <w:p w14:paraId="5439D58B"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14.8 (13.2-16.4)</w:t>
            </w:r>
          </w:p>
        </w:tc>
        <w:tc>
          <w:tcPr>
            <w:tcW w:w="1883" w:type="dxa"/>
            <w:shd w:val="clear" w:color="auto" w:fill="auto"/>
            <w:noWrap/>
            <w:hideMark/>
          </w:tcPr>
          <w:p w14:paraId="49C21DCC"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12.6 (11.2-14.0)</w:t>
            </w:r>
          </w:p>
        </w:tc>
      </w:tr>
      <w:tr w:rsidR="00BD745D" w:rsidRPr="0006503B" w14:paraId="4499D5A3" w14:textId="77777777" w:rsidTr="00CA3EE5">
        <w:trPr>
          <w:trHeight w:val="300"/>
        </w:trPr>
        <w:tc>
          <w:tcPr>
            <w:tcW w:w="2978" w:type="dxa"/>
            <w:shd w:val="clear" w:color="auto" w:fill="auto"/>
            <w:noWrap/>
            <w:hideMark/>
          </w:tcPr>
          <w:p w14:paraId="46C4EA4C" w14:textId="77777777" w:rsidR="00BD745D" w:rsidRPr="0006503B" w:rsidRDefault="00BD745D" w:rsidP="0006503B">
            <w:pPr>
              <w:spacing w:line="360" w:lineRule="auto"/>
              <w:ind w:firstLineChars="100" w:firstLine="240"/>
              <w:jc w:val="both"/>
              <w:rPr>
                <w:rFonts w:ascii="Book Antiqua" w:eastAsia="宋体" w:hAnsi="Book Antiqua"/>
                <w:kern w:val="3"/>
              </w:rPr>
            </w:pPr>
            <w:r w:rsidRPr="0006503B">
              <w:rPr>
                <w:rFonts w:ascii="Book Antiqua" w:eastAsia="宋体" w:hAnsi="Book Antiqua"/>
                <w:kern w:val="3"/>
              </w:rPr>
              <w:lastRenderedPageBreak/>
              <w:t>65 and over</w:t>
            </w:r>
          </w:p>
        </w:tc>
        <w:tc>
          <w:tcPr>
            <w:tcW w:w="2126" w:type="dxa"/>
            <w:shd w:val="clear" w:color="auto" w:fill="auto"/>
            <w:noWrap/>
            <w:hideMark/>
          </w:tcPr>
          <w:p w14:paraId="0B5D2F6B"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3.1 (2.8-3.4)</w:t>
            </w:r>
          </w:p>
        </w:tc>
        <w:tc>
          <w:tcPr>
            <w:tcW w:w="2438" w:type="dxa"/>
            <w:shd w:val="clear" w:color="auto" w:fill="auto"/>
            <w:noWrap/>
            <w:hideMark/>
          </w:tcPr>
          <w:p w14:paraId="10F0CC21"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3.1 (2.5-3.7)</w:t>
            </w:r>
          </w:p>
        </w:tc>
        <w:tc>
          <w:tcPr>
            <w:tcW w:w="1883" w:type="dxa"/>
            <w:shd w:val="clear" w:color="auto" w:fill="auto"/>
            <w:noWrap/>
            <w:hideMark/>
          </w:tcPr>
          <w:p w14:paraId="00D3C092"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1.9 (1.4-2.3)</w:t>
            </w:r>
          </w:p>
        </w:tc>
        <w:tc>
          <w:tcPr>
            <w:tcW w:w="1776" w:type="dxa"/>
            <w:shd w:val="clear" w:color="auto" w:fill="auto"/>
            <w:noWrap/>
            <w:hideMark/>
          </w:tcPr>
          <w:p w14:paraId="568F4574"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 xml:space="preserve">10.8 (9.7-11.8) </w:t>
            </w:r>
          </w:p>
        </w:tc>
        <w:tc>
          <w:tcPr>
            <w:tcW w:w="2129" w:type="dxa"/>
            <w:shd w:val="clear" w:color="auto" w:fill="auto"/>
            <w:noWrap/>
            <w:hideMark/>
          </w:tcPr>
          <w:p w14:paraId="5168579F"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 xml:space="preserve">12.2 (9.7-14.6) </w:t>
            </w:r>
          </w:p>
        </w:tc>
        <w:tc>
          <w:tcPr>
            <w:tcW w:w="1883" w:type="dxa"/>
            <w:shd w:val="clear" w:color="auto" w:fill="auto"/>
            <w:noWrap/>
            <w:hideMark/>
          </w:tcPr>
          <w:p w14:paraId="2AF643F5"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8.1 (6.5-9.7)</w:t>
            </w:r>
          </w:p>
        </w:tc>
      </w:tr>
      <w:tr w:rsidR="00BD745D" w:rsidRPr="0006503B" w14:paraId="105DB266" w14:textId="77777777" w:rsidTr="00CA3EE5">
        <w:trPr>
          <w:trHeight w:val="300"/>
        </w:trPr>
        <w:tc>
          <w:tcPr>
            <w:tcW w:w="2978" w:type="dxa"/>
            <w:shd w:val="clear" w:color="auto" w:fill="auto"/>
            <w:noWrap/>
            <w:hideMark/>
          </w:tcPr>
          <w:p w14:paraId="5CA59A91" w14:textId="77777777" w:rsidR="00BD745D" w:rsidRPr="0006503B" w:rsidRDefault="00BD745D" w:rsidP="0006503B">
            <w:pPr>
              <w:spacing w:line="360" w:lineRule="auto"/>
              <w:jc w:val="both"/>
              <w:rPr>
                <w:rFonts w:ascii="Book Antiqua" w:eastAsia="宋体" w:hAnsi="Book Antiqua"/>
                <w:b/>
                <w:kern w:val="3"/>
              </w:rPr>
            </w:pPr>
            <w:r w:rsidRPr="0006503B">
              <w:rPr>
                <w:rFonts w:ascii="Book Antiqua" w:eastAsia="宋体" w:hAnsi="Book Antiqua"/>
                <w:b/>
                <w:kern w:val="3"/>
              </w:rPr>
              <w:t>Ethnicity</w:t>
            </w:r>
          </w:p>
        </w:tc>
        <w:tc>
          <w:tcPr>
            <w:tcW w:w="2126" w:type="dxa"/>
            <w:shd w:val="clear" w:color="auto" w:fill="auto"/>
            <w:noWrap/>
            <w:hideMark/>
          </w:tcPr>
          <w:p w14:paraId="58278A09" w14:textId="77777777" w:rsidR="00BD745D" w:rsidRPr="0006503B" w:rsidRDefault="00BD745D" w:rsidP="0006503B">
            <w:pPr>
              <w:spacing w:line="360" w:lineRule="auto"/>
              <w:jc w:val="both"/>
              <w:rPr>
                <w:rFonts w:ascii="Book Antiqua" w:eastAsia="宋体" w:hAnsi="Book Antiqua"/>
                <w:kern w:val="3"/>
              </w:rPr>
            </w:pPr>
          </w:p>
        </w:tc>
        <w:tc>
          <w:tcPr>
            <w:tcW w:w="2438" w:type="dxa"/>
            <w:shd w:val="clear" w:color="auto" w:fill="auto"/>
            <w:noWrap/>
            <w:hideMark/>
          </w:tcPr>
          <w:p w14:paraId="7FE7618B" w14:textId="77777777" w:rsidR="00BD745D" w:rsidRPr="0006503B" w:rsidRDefault="00BD745D" w:rsidP="0006503B">
            <w:pPr>
              <w:spacing w:line="360" w:lineRule="auto"/>
              <w:jc w:val="both"/>
              <w:rPr>
                <w:rFonts w:ascii="Book Antiqua" w:eastAsia="宋体" w:hAnsi="Book Antiqua"/>
                <w:kern w:val="3"/>
              </w:rPr>
            </w:pPr>
          </w:p>
        </w:tc>
        <w:tc>
          <w:tcPr>
            <w:tcW w:w="1883" w:type="dxa"/>
            <w:shd w:val="clear" w:color="auto" w:fill="auto"/>
            <w:noWrap/>
            <w:hideMark/>
          </w:tcPr>
          <w:p w14:paraId="6A960F60" w14:textId="77777777" w:rsidR="00BD745D" w:rsidRPr="0006503B" w:rsidRDefault="00BD745D" w:rsidP="0006503B">
            <w:pPr>
              <w:spacing w:line="360" w:lineRule="auto"/>
              <w:jc w:val="both"/>
              <w:rPr>
                <w:rFonts w:ascii="Book Antiqua" w:eastAsia="宋体" w:hAnsi="Book Antiqua"/>
                <w:kern w:val="3"/>
              </w:rPr>
            </w:pPr>
          </w:p>
        </w:tc>
        <w:tc>
          <w:tcPr>
            <w:tcW w:w="1776" w:type="dxa"/>
            <w:shd w:val="clear" w:color="auto" w:fill="auto"/>
            <w:noWrap/>
            <w:hideMark/>
          </w:tcPr>
          <w:p w14:paraId="19D8B5B6" w14:textId="77777777" w:rsidR="00BD745D" w:rsidRPr="0006503B" w:rsidRDefault="00BD745D" w:rsidP="0006503B">
            <w:pPr>
              <w:spacing w:line="360" w:lineRule="auto"/>
              <w:jc w:val="both"/>
              <w:rPr>
                <w:rFonts w:ascii="Book Antiqua" w:eastAsia="宋体" w:hAnsi="Book Antiqua"/>
                <w:kern w:val="3"/>
              </w:rPr>
            </w:pPr>
          </w:p>
        </w:tc>
        <w:tc>
          <w:tcPr>
            <w:tcW w:w="2129" w:type="dxa"/>
            <w:shd w:val="clear" w:color="auto" w:fill="auto"/>
            <w:noWrap/>
            <w:hideMark/>
          </w:tcPr>
          <w:p w14:paraId="29BFC6CF" w14:textId="77777777" w:rsidR="00BD745D" w:rsidRPr="0006503B" w:rsidRDefault="00BD745D" w:rsidP="0006503B">
            <w:pPr>
              <w:spacing w:line="360" w:lineRule="auto"/>
              <w:jc w:val="both"/>
              <w:rPr>
                <w:rFonts w:ascii="Book Antiqua" w:eastAsia="宋体" w:hAnsi="Book Antiqua"/>
                <w:kern w:val="3"/>
              </w:rPr>
            </w:pPr>
          </w:p>
        </w:tc>
        <w:tc>
          <w:tcPr>
            <w:tcW w:w="1883" w:type="dxa"/>
            <w:shd w:val="clear" w:color="auto" w:fill="auto"/>
            <w:noWrap/>
            <w:hideMark/>
          </w:tcPr>
          <w:p w14:paraId="3D3AB5D0" w14:textId="77777777" w:rsidR="00BD745D" w:rsidRPr="0006503B" w:rsidRDefault="00BD745D" w:rsidP="0006503B">
            <w:pPr>
              <w:spacing w:line="360" w:lineRule="auto"/>
              <w:jc w:val="both"/>
              <w:rPr>
                <w:rFonts w:ascii="Book Antiqua" w:eastAsia="宋体" w:hAnsi="Book Antiqua"/>
                <w:kern w:val="3"/>
              </w:rPr>
            </w:pPr>
          </w:p>
        </w:tc>
      </w:tr>
      <w:tr w:rsidR="00BD745D" w:rsidRPr="0006503B" w14:paraId="5650F825" w14:textId="77777777" w:rsidTr="00CA3EE5">
        <w:trPr>
          <w:trHeight w:val="300"/>
        </w:trPr>
        <w:tc>
          <w:tcPr>
            <w:tcW w:w="2978" w:type="dxa"/>
            <w:shd w:val="clear" w:color="auto" w:fill="auto"/>
            <w:noWrap/>
            <w:hideMark/>
          </w:tcPr>
          <w:p w14:paraId="7591B19E" w14:textId="77777777" w:rsidR="00BD745D" w:rsidRPr="0006503B" w:rsidRDefault="00BD745D" w:rsidP="0006503B">
            <w:pPr>
              <w:spacing w:line="360" w:lineRule="auto"/>
              <w:ind w:firstLineChars="100" w:firstLine="240"/>
              <w:jc w:val="both"/>
              <w:rPr>
                <w:rFonts w:ascii="Book Antiqua" w:eastAsia="宋体" w:hAnsi="Book Antiqua"/>
                <w:kern w:val="3"/>
              </w:rPr>
            </w:pPr>
            <w:r w:rsidRPr="0006503B">
              <w:rPr>
                <w:rFonts w:ascii="Book Antiqua" w:eastAsia="宋体" w:hAnsi="Book Antiqua"/>
                <w:kern w:val="3"/>
              </w:rPr>
              <w:t xml:space="preserve">Non-white </w:t>
            </w:r>
          </w:p>
        </w:tc>
        <w:tc>
          <w:tcPr>
            <w:tcW w:w="2126" w:type="dxa"/>
            <w:shd w:val="clear" w:color="auto" w:fill="auto"/>
            <w:noWrap/>
            <w:hideMark/>
          </w:tcPr>
          <w:p w14:paraId="7157EDEF"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4.9 (4.5-5.2)</w:t>
            </w:r>
          </w:p>
        </w:tc>
        <w:tc>
          <w:tcPr>
            <w:tcW w:w="2438" w:type="dxa"/>
            <w:shd w:val="clear" w:color="auto" w:fill="auto"/>
            <w:noWrap/>
            <w:hideMark/>
          </w:tcPr>
          <w:p w14:paraId="554FED9F"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5.9 (5.1-6.8)</w:t>
            </w:r>
          </w:p>
        </w:tc>
        <w:tc>
          <w:tcPr>
            <w:tcW w:w="1883" w:type="dxa"/>
            <w:shd w:val="clear" w:color="auto" w:fill="auto"/>
            <w:noWrap/>
            <w:hideMark/>
          </w:tcPr>
          <w:p w14:paraId="765BDA14"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4.9 (4.1-5.7)</w:t>
            </w:r>
          </w:p>
        </w:tc>
        <w:tc>
          <w:tcPr>
            <w:tcW w:w="1776" w:type="dxa"/>
            <w:shd w:val="clear" w:color="auto" w:fill="auto"/>
            <w:noWrap/>
            <w:hideMark/>
          </w:tcPr>
          <w:p w14:paraId="3CCA31FE"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15.9 (14.7-17.1)</w:t>
            </w:r>
          </w:p>
        </w:tc>
        <w:tc>
          <w:tcPr>
            <w:tcW w:w="2129" w:type="dxa"/>
            <w:shd w:val="clear" w:color="auto" w:fill="auto"/>
            <w:noWrap/>
            <w:hideMark/>
          </w:tcPr>
          <w:p w14:paraId="33ECB983"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19.2 (16.3-22.0)</w:t>
            </w:r>
          </w:p>
        </w:tc>
        <w:tc>
          <w:tcPr>
            <w:tcW w:w="1883" w:type="dxa"/>
            <w:shd w:val="clear" w:color="auto" w:fill="auto"/>
            <w:noWrap/>
            <w:hideMark/>
          </w:tcPr>
          <w:p w14:paraId="1B95A112"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14.4 (12.0-16.8)</w:t>
            </w:r>
          </w:p>
        </w:tc>
      </w:tr>
      <w:tr w:rsidR="00BD745D" w:rsidRPr="0006503B" w14:paraId="7D944FD5" w14:textId="77777777" w:rsidTr="00CA3EE5">
        <w:trPr>
          <w:trHeight w:val="300"/>
        </w:trPr>
        <w:tc>
          <w:tcPr>
            <w:tcW w:w="2978" w:type="dxa"/>
            <w:shd w:val="clear" w:color="auto" w:fill="auto"/>
            <w:noWrap/>
            <w:hideMark/>
          </w:tcPr>
          <w:p w14:paraId="7B4C7DA7" w14:textId="77777777" w:rsidR="00BD745D" w:rsidRPr="0006503B" w:rsidRDefault="00BD745D" w:rsidP="0006503B">
            <w:pPr>
              <w:spacing w:line="360" w:lineRule="auto"/>
              <w:ind w:firstLineChars="100" w:firstLine="240"/>
              <w:jc w:val="both"/>
              <w:rPr>
                <w:rFonts w:ascii="Book Antiqua" w:eastAsia="宋体" w:hAnsi="Book Antiqua"/>
                <w:kern w:val="3"/>
              </w:rPr>
            </w:pPr>
            <w:r w:rsidRPr="0006503B">
              <w:rPr>
                <w:rFonts w:ascii="Book Antiqua" w:eastAsia="宋体" w:hAnsi="Book Antiqua"/>
                <w:kern w:val="3"/>
              </w:rPr>
              <w:t xml:space="preserve">White </w:t>
            </w:r>
          </w:p>
        </w:tc>
        <w:tc>
          <w:tcPr>
            <w:tcW w:w="2126" w:type="dxa"/>
            <w:shd w:val="clear" w:color="auto" w:fill="auto"/>
            <w:noWrap/>
            <w:hideMark/>
          </w:tcPr>
          <w:p w14:paraId="407D642F"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5.6 (5.5-5.7)</w:t>
            </w:r>
          </w:p>
        </w:tc>
        <w:tc>
          <w:tcPr>
            <w:tcW w:w="2438" w:type="dxa"/>
            <w:shd w:val="clear" w:color="auto" w:fill="auto"/>
            <w:noWrap/>
            <w:hideMark/>
          </w:tcPr>
          <w:p w14:paraId="257923EF"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5.5 (5.3-5.8)</w:t>
            </w:r>
          </w:p>
        </w:tc>
        <w:tc>
          <w:tcPr>
            <w:tcW w:w="1883" w:type="dxa"/>
            <w:shd w:val="clear" w:color="auto" w:fill="auto"/>
            <w:noWrap/>
            <w:hideMark/>
          </w:tcPr>
          <w:p w14:paraId="33645EE4"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4.4 (4.1-4.6)</w:t>
            </w:r>
          </w:p>
        </w:tc>
        <w:tc>
          <w:tcPr>
            <w:tcW w:w="1776" w:type="dxa"/>
            <w:shd w:val="clear" w:color="auto" w:fill="auto"/>
            <w:noWrap/>
            <w:hideMark/>
          </w:tcPr>
          <w:p w14:paraId="2C992D37"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17.4 (17.0-17.7)</w:t>
            </w:r>
          </w:p>
        </w:tc>
        <w:tc>
          <w:tcPr>
            <w:tcW w:w="2129" w:type="dxa"/>
            <w:shd w:val="clear" w:color="auto" w:fill="auto"/>
            <w:noWrap/>
            <w:hideMark/>
          </w:tcPr>
          <w:p w14:paraId="0B686F66"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16.6 (15.7-17.4)</w:t>
            </w:r>
          </w:p>
        </w:tc>
        <w:tc>
          <w:tcPr>
            <w:tcW w:w="1883" w:type="dxa"/>
            <w:shd w:val="clear" w:color="auto" w:fill="auto"/>
            <w:noWrap/>
            <w:hideMark/>
          </w:tcPr>
          <w:p w14:paraId="40865C6B"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13.3 (12.5-14.1)</w:t>
            </w:r>
          </w:p>
        </w:tc>
      </w:tr>
      <w:tr w:rsidR="00BD745D" w:rsidRPr="0006503B" w14:paraId="5A861782" w14:textId="77777777" w:rsidTr="00CA3EE5">
        <w:trPr>
          <w:trHeight w:val="300"/>
        </w:trPr>
        <w:tc>
          <w:tcPr>
            <w:tcW w:w="2978" w:type="dxa"/>
            <w:shd w:val="clear" w:color="auto" w:fill="auto"/>
            <w:noWrap/>
            <w:hideMark/>
          </w:tcPr>
          <w:p w14:paraId="3DC78BD9" w14:textId="77777777" w:rsidR="00BD745D" w:rsidRPr="0006503B" w:rsidRDefault="00BD745D" w:rsidP="0006503B">
            <w:pPr>
              <w:spacing w:line="360" w:lineRule="auto"/>
              <w:jc w:val="both"/>
              <w:rPr>
                <w:rFonts w:ascii="Book Antiqua" w:eastAsia="宋体" w:hAnsi="Book Antiqua"/>
                <w:b/>
                <w:kern w:val="3"/>
              </w:rPr>
            </w:pPr>
            <w:r w:rsidRPr="0006503B">
              <w:rPr>
                <w:rFonts w:ascii="Book Antiqua" w:eastAsia="宋体" w:hAnsi="Book Antiqua"/>
                <w:b/>
                <w:kern w:val="3"/>
              </w:rPr>
              <w:t>Religion</w:t>
            </w:r>
          </w:p>
        </w:tc>
        <w:tc>
          <w:tcPr>
            <w:tcW w:w="2126" w:type="dxa"/>
            <w:shd w:val="clear" w:color="auto" w:fill="auto"/>
            <w:noWrap/>
            <w:hideMark/>
          </w:tcPr>
          <w:p w14:paraId="2B4CEC35" w14:textId="77777777" w:rsidR="00BD745D" w:rsidRPr="0006503B" w:rsidRDefault="00BD745D" w:rsidP="0006503B">
            <w:pPr>
              <w:spacing w:line="360" w:lineRule="auto"/>
              <w:jc w:val="both"/>
              <w:rPr>
                <w:rFonts w:ascii="Book Antiqua" w:eastAsia="宋体" w:hAnsi="Book Antiqua"/>
                <w:kern w:val="3"/>
              </w:rPr>
            </w:pPr>
          </w:p>
        </w:tc>
        <w:tc>
          <w:tcPr>
            <w:tcW w:w="2438" w:type="dxa"/>
            <w:shd w:val="clear" w:color="auto" w:fill="auto"/>
            <w:noWrap/>
            <w:hideMark/>
          </w:tcPr>
          <w:p w14:paraId="410E8811" w14:textId="77777777" w:rsidR="00BD745D" w:rsidRPr="0006503B" w:rsidRDefault="00BD745D" w:rsidP="0006503B">
            <w:pPr>
              <w:spacing w:line="360" w:lineRule="auto"/>
              <w:jc w:val="both"/>
              <w:rPr>
                <w:rFonts w:ascii="Book Antiqua" w:eastAsia="宋体" w:hAnsi="Book Antiqua"/>
                <w:kern w:val="3"/>
              </w:rPr>
            </w:pPr>
          </w:p>
        </w:tc>
        <w:tc>
          <w:tcPr>
            <w:tcW w:w="1883" w:type="dxa"/>
            <w:shd w:val="clear" w:color="auto" w:fill="auto"/>
            <w:noWrap/>
            <w:hideMark/>
          </w:tcPr>
          <w:p w14:paraId="6586D3B5" w14:textId="77777777" w:rsidR="00BD745D" w:rsidRPr="0006503B" w:rsidRDefault="00BD745D" w:rsidP="0006503B">
            <w:pPr>
              <w:spacing w:line="360" w:lineRule="auto"/>
              <w:jc w:val="both"/>
              <w:rPr>
                <w:rFonts w:ascii="Book Antiqua" w:eastAsia="宋体" w:hAnsi="Book Antiqua"/>
                <w:kern w:val="3"/>
              </w:rPr>
            </w:pPr>
          </w:p>
        </w:tc>
        <w:tc>
          <w:tcPr>
            <w:tcW w:w="1776" w:type="dxa"/>
            <w:shd w:val="clear" w:color="auto" w:fill="auto"/>
            <w:noWrap/>
            <w:hideMark/>
          </w:tcPr>
          <w:p w14:paraId="0074B74D" w14:textId="77777777" w:rsidR="00BD745D" w:rsidRPr="0006503B" w:rsidRDefault="00BD745D" w:rsidP="0006503B">
            <w:pPr>
              <w:spacing w:line="360" w:lineRule="auto"/>
              <w:jc w:val="both"/>
              <w:rPr>
                <w:rFonts w:ascii="Book Antiqua" w:eastAsia="宋体" w:hAnsi="Book Antiqua"/>
                <w:kern w:val="3"/>
              </w:rPr>
            </w:pPr>
          </w:p>
        </w:tc>
        <w:tc>
          <w:tcPr>
            <w:tcW w:w="2129" w:type="dxa"/>
            <w:shd w:val="clear" w:color="auto" w:fill="auto"/>
            <w:noWrap/>
            <w:hideMark/>
          </w:tcPr>
          <w:p w14:paraId="18A8B1B5" w14:textId="77777777" w:rsidR="00BD745D" w:rsidRPr="0006503B" w:rsidRDefault="00BD745D" w:rsidP="0006503B">
            <w:pPr>
              <w:spacing w:line="360" w:lineRule="auto"/>
              <w:jc w:val="both"/>
              <w:rPr>
                <w:rFonts w:ascii="Book Antiqua" w:eastAsia="宋体" w:hAnsi="Book Antiqua"/>
                <w:kern w:val="3"/>
              </w:rPr>
            </w:pPr>
          </w:p>
        </w:tc>
        <w:tc>
          <w:tcPr>
            <w:tcW w:w="1883" w:type="dxa"/>
            <w:shd w:val="clear" w:color="auto" w:fill="auto"/>
            <w:noWrap/>
            <w:hideMark/>
          </w:tcPr>
          <w:p w14:paraId="1AB63118" w14:textId="77777777" w:rsidR="00BD745D" w:rsidRPr="0006503B" w:rsidRDefault="00BD745D" w:rsidP="0006503B">
            <w:pPr>
              <w:spacing w:line="360" w:lineRule="auto"/>
              <w:jc w:val="both"/>
              <w:rPr>
                <w:rFonts w:ascii="Book Antiqua" w:eastAsia="宋体" w:hAnsi="Book Antiqua"/>
                <w:kern w:val="3"/>
              </w:rPr>
            </w:pPr>
          </w:p>
        </w:tc>
      </w:tr>
      <w:tr w:rsidR="00BD745D" w:rsidRPr="0006503B" w14:paraId="7A3D61E9" w14:textId="77777777" w:rsidTr="00CA3EE5">
        <w:trPr>
          <w:trHeight w:val="300"/>
        </w:trPr>
        <w:tc>
          <w:tcPr>
            <w:tcW w:w="2978" w:type="dxa"/>
            <w:shd w:val="clear" w:color="auto" w:fill="auto"/>
            <w:noWrap/>
            <w:hideMark/>
          </w:tcPr>
          <w:p w14:paraId="6540B7BE" w14:textId="77777777" w:rsidR="00BD745D" w:rsidRPr="0006503B" w:rsidRDefault="00BD745D" w:rsidP="0006503B">
            <w:pPr>
              <w:spacing w:line="360" w:lineRule="auto"/>
              <w:ind w:firstLineChars="100" w:firstLine="240"/>
              <w:jc w:val="both"/>
              <w:rPr>
                <w:rFonts w:ascii="Book Antiqua" w:eastAsia="宋体" w:hAnsi="Book Antiqua"/>
                <w:kern w:val="3"/>
              </w:rPr>
            </w:pPr>
            <w:r w:rsidRPr="0006503B">
              <w:rPr>
                <w:rFonts w:ascii="Book Antiqua" w:eastAsia="宋体" w:hAnsi="Book Antiqua"/>
                <w:kern w:val="3"/>
              </w:rPr>
              <w:t>Non-Christian</w:t>
            </w:r>
          </w:p>
        </w:tc>
        <w:tc>
          <w:tcPr>
            <w:tcW w:w="2126" w:type="dxa"/>
            <w:shd w:val="clear" w:color="auto" w:fill="auto"/>
            <w:noWrap/>
            <w:hideMark/>
          </w:tcPr>
          <w:p w14:paraId="7ED5F08D"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5.7 (5.6-5.9)</w:t>
            </w:r>
          </w:p>
        </w:tc>
        <w:tc>
          <w:tcPr>
            <w:tcW w:w="2438" w:type="dxa"/>
            <w:shd w:val="clear" w:color="auto" w:fill="auto"/>
            <w:noWrap/>
            <w:hideMark/>
          </w:tcPr>
          <w:p w14:paraId="707A4D14"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 xml:space="preserve">6.0 (5.6-6.3) </w:t>
            </w:r>
          </w:p>
        </w:tc>
        <w:tc>
          <w:tcPr>
            <w:tcW w:w="1883" w:type="dxa"/>
            <w:shd w:val="clear" w:color="auto" w:fill="auto"/>
            <w:noWrap/>
            <w:hideMark/>
          </w:tcPr>
          <w:p w14:paraId="1EEBDBD9"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4.6 (4.3-4.9)</w:t>
            </w:r>
          </w:p>
        </w:tc>
        <w:tc>
          <w:tcPr>
            <w:tcW w:w="1776" w:type="dxa"/>
            <w:shd w:val="clear" w:color="auto" w:fill="auto"/>
            <w:noWrap/>
            <w:hideMark/>
          </w:tcPr>
          <w:p w14:paraId="595DD6BE"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17.6 (17.2-18.1)</w:t>
            </w:r>
          </w:p>
        </w:tc>
        <w:tc>
          <w:tcPr>
            <w:tcW w:w="2129" w:type="dxa"/>
            <w:shd w:val="clear" w:color="auto" w:fill="auto"/>
            <w:noWrap/>
            <w:hideMark/>
          </w:tcPr>
          <w:p w14:paraId="000418BC"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17.6 (16.5-18.7)</w:t>
            </w:r>
          </w:p>
        </w:tc>
        <w:tc>
          <w:tcPr>
            <w:tcW w:w="1883" w:type="dxa"/>
            <w:shd w:val="clear" w:color="auto" w:fill="auto"/>
            <w:noWrap/>
            <w:hideMark/>
          </w:tcPr>
          <w:p w14:paraId="38359261"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13.8 (12.8-14.8)</w:t>
            </w:r>
          </w:p>
        </w:tc>
      </w:tr>
      <w:tr w:rsidR="00BD745D" w:rsidRPr="0006503B" w14:paraId="0114F537" w14:textId="77777777" w:rsidTr="00CA3EE5">
        <w:trPr>
          <w:trHeight w:val="300"/>
        </w:trPr>
        <w:tc>
          <w:tcPr>
            <w:tcW w:w="2978" w:type="dxa"/>
            <w:shd w:val="clear" w:color="auto" w:fill="auto"/>
            <w:noWrap/>
            <w:hideMark/>
          </w:tcPr>
          <w:p w14:paraId="1FE22B12" w14:textId="77777777" w:rsidR="00BD745D" w:rsidRPr="0006503B" w:rsidRDefault="00BD745D" w:rsidP="0006503B">
            <w:pPr>
              <w:spacing w:line="360" w:lineRule="auto"/>
              <w:ind w:firstLineChars="100" w:firstLine="240"/>
              <w:jc w:val="both"/>
              <w:rPr>
                <w:rFonts w:ascii="Book Antiqua" w:eastAsia="宋体" w:hAnsi="Book Antiqua"/>
                <w:kern w:val="3"/>
              </w:rPr>
            </w:pPr>
            <w:r w:rsidRPr="0006503B">
              <w:rPr>
                <w:rFonts w:ascii="Book Antiqua" w:eastAsia="宋体" w:hAnsi="Book Antiqua"/>
                <w:kern w:val="3"/>
              </w:rPr>
              <w:t>Christian</w:t>
            </w:r>
          </w:p>
        </w:tc>
        <w:tc>
          <w:tcPr>
            <w:tcW w:w="2126" w:type="dxa"/>
            <w:shd w:val="clear" w:color="auto" w:fill="auto"/>
            <w:noWrap/>
            <w:hideMark/>
          </w:tcPr>
          <w:p w14:paraId="429B1C18"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5.4 (5.2-5.5)</w:t>
            </w:r>
          </w:p>
        </w:tc>
        <w:tc>
          <w:tcPr>
            <w:tcW w:w="2438" w:type="dxa"/>
            <w:shd w:val="clear" w:color="auto" w:fill="auto"/>
            <w:noWrap/>
            <w:hideMark/>
          </w:tcPr>
          <w:p w14:paraId="5391944B"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5.1 (4.8-5.5)</w:t>
            </w:r>
          </w:p>
        </w:tc>
        <w:tc>
          <w:tcPr>
            <w:tcW w:w="1883" w:type="dxa"/>
            <w:shd w:val="clear" w:color="auto" w:fill="auto"/>
            <w:noWrap/>
            <w:hideMark/>
          </w:tcPr>
          <w:p w14:paraId="12F2D757"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4.2 (3.9-4.5)</w:t>
            </w:r>
          </w:p>
        </w:tc>
        <w:tc>
          <w:tcPr>
            <w:tcW w:w="1776" w:type="dxa"/>
            <w:shd w:val="clear" w:color="auto" w:fill="auto"/>
            <w:noWrap/>
            <w:hideMark/>
          </w:tcPr>
          <w:p w14:paraId="093BF322"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16.8 (16.3-17.3)</w:t>
            </w:r>
          </w:p>
        </w:tc>
        <w:tc>
          <w:tcPr>
            <w:tcW w:w="2129" w:type="dxa"/>
            <w:shd w:val="clear" w:color="auto" w:fill="auto"/>
            <w:noWrap/>
            <w:hideMark/>
          </w:tcPr>
          <w:p w14:paraId="5BEB209D"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15.8 (14.6-17.0)</w:t>
            </w:r>
          </w:p>
        </w:tc>
        <w:tc>
          <w:tcPr>
            <w:tcW w:w="1883" w:type="dxa"/>
            <w:shd w:val="clear" w:color="auto" w:fill="auto"/>
            <w:noWrap/>
            <w:hideMark/>
          </w:tcPr>
          <w:p w14:paraId="664F08E4"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12.9 (11.9-14.0)</w:t>
            </w:r>
          </w:p>
        </w:tc>
      </w:tr>
      <w:tr w:rsidR="00BD745D" w:rsidRPr="0006503B" w14:paraId="44AC7F29" w14:textId="77777777" w:rsidTr="00CA3EE5">
        <w:trPr>
          <w:trHeight w:val="300"/>
        </w:trPr>
        <w:tc>
          <w:tcPr>
            <w:tcW w:w="2978" w:type="dxa"/>
            <w:shd w:val="clear" w:color="auto" w:fill="auto"/>
            <w:noWrap/>
            <w:hideMark/>
          </w:tcPr>
          <w:p w14:paraId="1C0FDF0D" w14:textId="77777777" w:rsidR="00BD745D" w:rsidRPr="0006503B" w:rsidRDefault="00BD745D" w:rsidP="0006503B">
            <w:pPr>
              <w:spacing w:line="360" w:lineRule="auto"/>
              <w:jc w:val="both"/>
              <w:rPr>
                <w:rFonts w:ascii="Book Antiqua" w:eastAsia="宋体" w:hAnsi="Book Antiqua"/>
                <w:b/>
                <w:kern w:val="3"/>
              </w:rPr>
            </w:pPr>
            <w:r w:rsidRPr="0006503B">
              <w:rPr>
                <w:rFonts w:ascii="Book Antiqua" w:eastAsia="宋体" w:hAnsi="Book Antiqua"/>
                <w:b/>
                <w:kern w:val="3"/>
              </w:rPr>
              <w:t>Education</w:t>
            </w:r>
          </w:p>
        </w:tc>
        <w:tc>
          <w:tcPr>
            <w:tcW w:w="2126" w:type="dxa"/>
            <w:shd w:val="clear" w:color="auto" w:fill="auto"/>
            <w:noWrap/>
            <w:hideMark/>
          </w:tcPr>
          <w:p w14:paraId="27ECC5AD" w14:textId="77777777" w:rsidR="00BD745D" w:rsidRPr="0006503B" w:rsidRDefault="00BD745D" w:rsidP="0006503B">
            <w:pPr>
              <w:spacing w:line="360" w:lineRule="auto"/>
              <w:jc w:val="both"/>
              <w:rPr>
                <w:rFonts w:ascii="Book Antiqua" w:eastAsia="宋体" w:hAnsi="Book Antiqua"/>
                <w:kern w:val="3"/>
              </w:rPr>
            </w:pPr>
          </w:p>
        </w:tc>
        <w:tc>
          <w:tcPr>
            <w:tcW w:w="2438" w:type="dxa"/>
            <w:shd w:val="clear" w:color="auto" w:fill="auto"/>
            <w:noWrap/>
            <w:hideMark/>
          </w:tcPr>
          <w:p w14:paraId="4168358F" w14:textId="77777777" w:rsidR="00BD745D" w:rsidRPr="0006503B" w:rsidRDefault="00BD745D" w:rsidP="0006503B">
            <w:pPr>
              <w:spacing w:line="360" w:lineRule="auto"/>
              <w:jc w:val="both"/>
              <w:rPr>
                <w:rFonts w:ascii="Book Antiqua" w:eastAsia="宋体" w:hAnsi="Book Antiqua"/>
                <w:kern w:val="3"/>
              </w:rPr>
            </w:pPr>
          </w:p>
        </w:tc>
        <w:tc>
          <w:tcPr>
            <w:tcW w:w="1883" w:type="dxa"/>
            <w:shd w:val="clear" w:color="auto" w:fill="auto"/>
            <w:noWrap/>
            <w:hideMark/>
          </w:tcPr>
          <w:p w14:paraId="55DB7784" w14:textId="77777777" w:rsidR="00BD745D" w:rsidRPr="0006503B" w:rsidRDefault="00BD745D" w:rsidP="0006503B">
            <w:pPr>
              <w:spacing w:line="360" w:lineRule="auto"/>
              <w:jc w:val="both"/>
              <w:rPr>
                <w:rFonts w:ascii="Book Antiqua" w:eastAsia="宋体" w:hAnsi="Book Antiqua"/>
                <w:kern w:val="3"/>
              </w:rPr>
            </w:pPr>
          </w:p>
        </w:tc>
        <w:tc>
          <w:tcPr>
            <w:tcW w:w="1776" w:type="dxa"/>
            <w:shd w:val="clear" w:color="auto" w:fill="auto"/>
            <w:noWrap/>
            <w:hideMark/>
          </w:tcPr>
          <w:p w14:paraId="5F84ECE6" w14:textId="77777777" w:rsidR="00BD745D" w:rsidRPr="0006503B" w:rsidRDefault="00BD745D" w:rsidP="0006503B">
            <w:pPr>
              <w:spacing w:line="360" w:lineRule="auto"/>
              <w:jc w:val="both"/>
              <w:rPr>
                <w:rFonts w:ascii="Book Antiqua" w:eastAsia="宋体" w:hAnsi="Book Antiqua"/>
                <w:kern w:val="3"/>
              </w:rPr>
            </w:pPr>
          </w:p>
        </w:tc>
        <w:tc>
          <w:tcPr>
            <w:tcW w:w="2129" w:type="dxa"/>
            <w:shd w:val="clear" w:color="auto" w:fill="auto"/>
            <w:noWrap/>
            <w:hideMark/>
          </w:tcPr>
          <w:p w14:paraId="09812D9E" w14:textId="77777777" w:rsidR="00BD745D" w:rsidRPr="0006503B" w:rsidRDefault="00BD745D" w:rsidP="0006503B">
            <w:pPr>
              <w:spacing w:line="360" w:lineRule="auto"/>
              <w:jc w:val="both"/>
              <w:rPr>
                <w:rFonts w:ascii="Book Antiqua" w:eastAsia="宋体" w:hAnsi="Book Antiqua"/>
                <w:kern w:val="3"/>
              </w:rPr>
            </w:pPr>
          </w:p>
        </w:tc>
        <w:tc>
          <w:tcPr>
            <w:tcW w:w="1883" w:type="dxa"/>
            <w:shd w:val="clear" w:color="auto" w:fill="auto"/>
            <w:noWrap/>
            <w:hideMark/>
          </w:tcPr>
          <w:p w14:paraId="3BBFB5C1" w14:textId="77777777" w:rsidR="00BD745D" w:rsidRPr="0006503B" w:rsidRDefault="00BD745D" w:rsidP="0006503B">
            <w:pPr>
              <w:spacing w:line="360" w:lineRule="auto"/>
              <w:jc w:val="both"/>
              <w:rPr>
                <w:rFonts w:ascii="Book Antiqua" w:eastAsia="宋体" w:hAnsi="Book Antiqua"/>
                <w:kern w:val="3"/>
              </w:rPr>
            </w:pPr>
          </w:p>
        </w:tc>
      </w:tr>
      <w:tr w:rsidR="00BD745D" w:rsidRPr="0006503B" w14:paraId="418028E7" w14:textId="77777777" w:rsidTr="00CA3EE5">
        <w:trPr>
          <w:trHeight w:val="300"/>
        </w:trPr>
        <w:tc>
          <w:tcPr>
            <w:tcW w:w="2978" w:type="dxa"/>
            <w:shd w:val="clear" w:color="auto" w:fill="auto"/>
            <w:noWrap/>
            <w:hideMark/>
          </w:tcPr>
          <w:p w14:paraId="28971DC4" w14:textId="77777777" w:rsidR="00BD745D" w:rsidRPr="0006503B" w:rsidRDefault="00BD745D" w:rsidP="0006503B">
            <w:pPr>
              <w:spacing w:line="360" w:lineRule="auto"/>
              <w:ind w:firstLineChars="100" w:firstLine="240"/>
              <w:jc w:val="both"/>
              <w:rPr>
                <w:rFonts w:ascii="Book Antiqua" w:eastAsia="宋体" w:hAnsi="Book Antiqua"/>
                <w:kern w:val="3"/>
              </w:rPr>
            </w:pPr>
            <w:r w:rsidRPr="0006503B">
              <w:rPr>
                <w:rFonts w:ascii="Book Antiqua" w:eastAsia="宋体" w:hAnsi="Book Antiqua"/>
                <w:kern w:val="3"/>
              </w:rPr>
              <w:t>A-level or less</w:t>
            </w:r>
          </w:p>
        </w:tc>
        <w:tc>
          <w:tcPr>
            <w:tcW w:w="2126" w:type="dxa"/>
            <w:shd w:val="clear" w:color="auto" w:fill="auto"/>
            <w:noWrap/>
            <w:hideMark/>
          </w:tcPr>
          <w:p w14:paraId="485DA1D3"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6.2 (6.0-6.4)</w:t>
            </w:r>
          </w:p>
        </w:tc>
        <w:tc>
          <w:tcPr>
            <w:tcW w:w="2438" w:type="dxa"/>
            <w:shd w:val="clear" w:color="auto" w:fill="auto"/>
            <w:noWrap/>
            <w:hideMark/>
          </w:tcPr>
          <w:p w14:paraId="4B15E947"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6.1 (5.7-6.6)</w:t>
            </w:r>
          </w:p>
        </w:tc>
        <w:tc>
          <w:tcPr>
            <w:tcW w:w="1883" w:type="dxa"/>
            <w:shd w:val="clear" w:color="auto" w:fill="auto"/>
            <w:noWrap/>
            <w:hideMark/>
          </w:tcPr>
          <w:p w14:paraId="22A32987"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4.5 (4.1-4.9)</w:t>
            </w:r>
          </w:p>
        </w:tc>
        <w:tc>
          <w:tcPr>
            <w:tcW w:w="1776" w:type="dxa"/>
            <w:shd w:val="clear" w:color="auto" w:fill="auto"/>
            <w:noWrap/>
            <w:hideMark/>
          </w:tcPr>
          <w:p w14:paraId="687CE6A0"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19.1 (18.4-19.8)</w:t>
            </w:r>
          </w:p>
        </w:tc>
        <w:tc>
          <w:tcPr>
            <w:tcW w:w="2129" w:type="dxa"/>
            <w:shd w:val="clear" w:color="auto" w:fill="auto"/>
            <w:noWrap/>
            <w:hideMark/>
          </w:tcPr>
          <w:p w14:paraId="1AA86603"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19.1 (17.6-20.5)</w:t>
            </w:r>
          </w:p>
        </w:tc>
        <w:tc>
          <w:tcPr>
            <w:tcW w:w="1883" w:type="dxa"/>
            <w:shd w:val="clear" w:color="auto" w:fill="auto"/>
            <w:noWrap/>
            <w:hideMark/>
          </w:tcPr>
          <w:p w14:paraId="495E4B6B"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14.3 (12.9-15.7)</w:t>
            </w:r>
          </w:p>
        </w:tc>
      </w:tr>
      <w:tr w:rsidR="00BD745D" w:rsidRPr="0006503B" w14:paraId="7034CEC0" w14:textId="77777777" w:rsidTr="00CA3EE5">
        <w:trPr>
          <w:trHeight w:val="300"/>
        </w:trPr>
        <w:tc>
          <w:tcPr>
            <w:tcW w:w="2978" w:type="dxa"/>
            <w:shd w:val="clear" w:color="auto" w:fill="auto"/>
            <w:noWrap/>
            <w:hideMark/>
          </w:tcPr>
          <w:p w14:paraId="6CAE085F" w14:textId="77777777" w:rsidR="00BD745D" w:rsidRPr="0006503B" w:rsidRDefault="00BD745D" w:rsidP="0006503B">
            <w:pPr>
              <w:spacing w:line="360" w:lineRule="auto"/>
              <w:ind w:firstLineChars="100" w:firstLine="240"/>
              <w:jc w:val="both"/>
              <w:rPr>
                <w:rFonts w:ascii="Book Antiqua" w:eastAsia="宋体" w:hAnsi="Book Antiqua"/>
                <w:kern w:val="3"/>
              </w:rPr>
            </w:pPr>
            <w:r w:rsidRPr="0006503B">
              <w:rPr>
                <w:rFonts w:ascii="Book Antiqua" w:eastAsia="宋体" w:hAnsi="Book Antiqua"/>
                <w:kern w:val="3"/>
              </w:rPr>
              <w:t>Higher degree</w:t>
            </w:r>
          </w:p>
        </w:tc>
        <w:tc>
          <w:tcPr>
            <w:tcW w:w="2126" w:type="dxa"/>
            <w:shd w:val="clear" w:color="auto" w:fill="auto"/>
            <w:noWrap/>
            <w:hideMark/>
          </w:tcPr>
          <w:p w14:paraId="6B841846"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5.3 (5.2-5.4)</w:t>
            </w:r>
          </w:p>
        </w:tc>
        <w:tc>
          <w:tcPr>
            <w:tcW w:w="2438" w:type="dxa"/>
            <w:shd w:val="clear" w:color="auto" w:fill="auto"/>
            <w:noWrap/>
            <w:hideMark/>
          </w:tcPr>
          <w:p w14:paraId="45A427B2"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5.2 (4.9-5.5)</w:t>
            </w:r>
          </w:p>
        </w:tc>
        <w:tc>
          <w:tcPr>
            <w:tcW w:w="1883" w:type="dxa"/>
            <w:shd w:val="clear" w:color="auto" w:fill="auto"/>
            <w:noWrap/>
            <w:hideMark/>
          </w:tcPr>
          <w:p w14:paraId="4593B1A7"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4.4 (4.1-4.6)</w:t>
            </w:r>
          </w:p>
        </w:tc>
        <w:tc>
          <w:tcPr>
            <w:tcW w:w="1776" w:type="dxa"/>
            <w:shd w:val="clear" w:color="auto" w:fill="auto"/>
            <w:noWrap/>
            <w:hideMark/>
          </w:tcPr>
          <w:p w14:paraId="4E133347"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16.4 (16.0-16.8)</w:t>
            </w:r>
          </w:p>
        </w:tc>
        <w:tc>
          <w:tcPr>
            <w:tcW w:w="2129" w:type="dxa"/>
            <w:shd w:val="clear" w:color="auto" w:fill="auto"/>
            <w:noWrap/>
            <w:hideMark/>
          </w:tcPr>
          <w:p w14:paraId="51A2FBF1"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15.5 (14.6-16.4)</w:t>
            </w:r>
          </w:p>
        </w:tc>
        <w:tc>
          <w:tcPr>
            <w:tcW w:w="1883" w:type="dxa"/>
            <w:shd w:val="clear" w:color="auto" w:fill="auto"/>
            <w:noWrap/>
            <w:hideMark/>
          </w:tcPr>
          <w:p w14:paraId="74A81B86"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13 (12.2-13.9)</w:t>
            </w:r>
          </w:p>
        </w:tc>
      </w:tr>
      <w:tr w:rsidR="00BD745D" w:rsidRPr="0006503B" w14:paraId="71A98E18" w14:textId="77777777" w:rsidTr="00CA3EE5">
        <w:trPr>
          <w:trHeight w:val="300"/>
        </w:trPr>
        <w:tc>
          <w:tcPr>
            <w:tcW w:w="15213" w:type="dxa"/>
            <w:gridSpan w:val="7"/>
            <w:shd w:val="clear" w:color="auto" w:fill="auto"/>
            <w:noWrap/>
            <w:hideMark/>
          </w:tcPr>
          <w:p w14:paraId="34EC8B52"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b/>
                <w:kern w:val="3"/>
              </w:rPr>
              <w:t>Type of accommodation</w:t>
            </w:r>
          </w:p>
        </w:tc>
      </w:tr>
      <w:tr w:rsidR="00BD745D" w:rsidRPr="0006503B" w14:paraId="007CEF14" w14:textId="77777777" w:rsidTr="00CA3EE5">
        <w:trPr>
          <w:trHeight w:val="300"/>
        </w:trPr>
        <w:tc>
          <w:tcPr>
            <w:tcW w:w="2978" w:type="dxa"/>
            <w:shd w:val="clear" w:color="auto" w:fill="auto"/>
            <w:noWrap/>
            <w:hideMark/>
          </w:tcPr>
          <w:p w14:paraId="10BD2F99" w14:textId="77777777" w:rsidR="00BD745D" w:rsidRPr="0006503B" w:rsidRDefault="00BD745D" w:rsidP="0006503B">
            <w:pPr>
              <w:spacing w:line="360" w:lineRule="auto"/>
              <w:ind w:firstLineChars="100" w:firstLine="240"/>
              <w:jc w:val="both"/>
              <w:rPr>
                <w:rFonts w:ascii="Book Antiqua" w:eastAsia="宋体" w:hAnsi="Book Antiqua"/>
                <w:kern w:val="3"/>
              </w:rPr>
            </w:pPr>
            <w:r w:rsidRPr="0006503B">
              <w:rPr>
                <w:rFonts w:ascii="Book Antiqua" w:eastAsia="宋体" w:hAnsi="Book Antiqua"/>
                <w:kern w:val="3"/>
              </w:rPr>
              <w:t xml:space="preserve">Rented </w:t>
            </w:r>
          </w:p>
        </w:tc>
        <w:tc>
          <w:tcPr>
            <w:tcW w:w="2126" w:type="dxa"/>
            <w:shd w:val="clear" w:color="auto" w:fill="auto"/>
            <w:noWrap/>
            <w:hideMark/>
          </w:tcPr>
          <w:p w14:paraId="44D7C43E"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7.1 (6.9-7.3)</w:t>
            </w:r>
          </w:p>
        </w:tc>
        <w:tc>
          <w:tcPr>
            <w:tcW w:w="2438" w:type="dxa"/>
            <w:shd w:val="clear" w:color="auto" w:fill="auto"/>
            <w:noWrap/>
            <w:hideMark/>
          </w:tcPr>
          <w:p w14:paraId="24905930"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7.8 (7.3-8.3)</w:t>
            </w:r>
          </w:p>
        </w:tc>
        <w:tc>
          <w:tcPr>
            <w:tcW w:w="1883" w:type="dxa"/>
            <w:shd w:val="clear" w:color="auto" w:fill="auto"/>
            <w:noWrap/>
            <w:hideMark/>
          </w:tcPr>
          <w:p w14:paraId="50BA5809"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6.7 (6.1-7.3)</w:t>
            </w:r>
          </w:p>
        </w:tc>
        <w:tc>
          <w:tcPr>
            <w:tcW w:w="1776" w:type="dxa"/>
            <w:shd w:val="clear" w:color="auto" w:fill="auto"/>
            <w:noWrap/>
            <w:hideMark/>
          </w:tcPr>
          <w:p w14:paraId="17D023B2"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21.6 (20.9-22.3)</w:t>
            </w:r>
          </w:p>
        </w:tc>
        <w:tc>
          <w:tcPr>
            <w:tcW w:w="2129" w:type="dxa"/>
            <w:shd w:val="clear" w:color="auto" w:fill="auto"/>
            <w:noWrap/>
            <w:hideMark/>
          </w:tcPr>
          <w:p w14:paraId="26F60FA6"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23.1 (21.4-24.8)</w:t>
            </w:r>
          </w:p>
        </w:tc>
        <w:tc>
          <w:tcPr>
            <w:tcW w:w="1883" w:type="dxa"/>
            <w:shd w:val="clear" w:color="auto" w:fill="auto"/>
            <w:noWrap/>
            <w:hideMark/>
          </w:tcPr>
          <w:p w14:paraId="48C31EAF"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19.7 (17.8-21.6)</w:t>
            </w:r>
          </w:p>
        </w:tc>
      </w:tr>
      <w:tr w:rsidR="00BD745D" w:rsidRPr="0006503B" w14:paraId="5DF92CBF" w14:textId="77777777" w:rsidTr="00CA3EE5">
        <w:trPr>
          <w:trHeight w:val="300"/>
        </w:trPr>
        <w:tc>
          <w:tcPr>
            <w:tcW w:w="2978" w:type="dxa"/>
            <w:shd w:val="clear" w:color="auto" w:fill="auto"/>
            <w:noWrap/>
            <w:hideMark/>
          </w:tcPr>
          <w:p w14:paraId="53EC7B07" w14:textId="77777777" w:rsidR="00BD745D" w:rsidRPr="0006503B" w:rsidRDefault="00BD745D" w:rsidP="0006503B">
            <w:pPr>
              <w:spacing w:line="360" w:lineRule="auto"/>
              <w:ind w:firstLineChars="100" w:firstLine="240"/>
              <w:jc w:val="both"/>
              <w:rPr>
                <w:rFonts w:ascii="Book Antiqua" w:eastAsia="宋体" w:hAnsi="Book Antiqua"/>
                <w:kern w:val="3"/>
              </w:rPr>
            </w:pPr>
            <w:r w:rsidRPr="0006503B">
              <w:rPr>
                <w:rFonts w:ascii="Book Antiqua" w:eastAsia="宋体" w:hAnsi="Book Antiqua"/>
                <w:kern w:val="3"/>
              </w:rPr>
              <w:t xml:space="preserve">Own </w:t>
            </w:r>
          </w:p>
        </w:tc>
        <w:tc>
          <w:tcPr>
            <w:tcW w:w="2126" w:type="dxa"/>
            <w:shd w:val="clear" w:color="auto" w:fill="auto"/>
            <w:noWrap/>
            <w:hideMark/>
          </w:tcPr>
          <w:p w14:paraId="32388E31"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5 (4.9-5.1) 4</w:t>
            </w:r>
          </w:p>
        </w:tc>
        <w:tc>
          <w:tcPr>
            <w:tcW w:w="2438" w:type="dxa"/>
            <w:shd w:val="clear" w:color="auto" w:fill="auto"/>
            <w:noWrap/>
            <w:hideMark/>
          </w:tcPr>
          <w:p w14:paraId="3EB3BA27"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4.7 (4.5-5.0)</w:t>
            </w:r>
          </w:p>
        </w:tc>
        <w:tc>
          <w:tcPr>
            <w:tcW w:w="1883" w:type="dxa"/>
            <w:shd w:val="clear" w:color="auto" w:fill="auto"/>
            <w:noWrap/>
            <w:hideMark/>
          </w:tcPr>
          <w:p w14:paraId="0FF94788"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3.8 (3.5-4.0)</w:t>
            </w:r>
          </w:p>
        </w:tc>
        <w:tc>
          <w:tcPr>
            <w:tcW w:w="1776" w:type="dxa"/>
            <w:shd w:val="clear" w:color="auto" w:fill="auto"/>
            <w:noWrap/>
            <w:hideMark/>
          </w:tcPr>
          <w:p w14:paraId="6939EC51"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15.7 (15.3-16.0)</w:t>
            </w:r>
          </w:p>
        </w:tc>
        <w:tc>
          <w:tcPr>
            <w:tcW w:w="2129" w:type="dxa"/>
            <w:shd w:val="clear" w:color="auto" w:fill="auto"/>
            <w:noWrap/>
            <w:hideMark/>
          </w:tcPr>
          <w:p w14:paraId="6E2BDD4E"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14.4 (13.5-15.3)</w:t>
            </w:r>
          </w:p>
        </w:tc>
        <w:tc>
          <w:tcPr>
            <w:tcW w:w="1883" w:type="dxa"/>
            <w:shd w:val="clear" w:color="auto" w:fill="auto"/>
            <w:noWrap/>
            <w:hideMark/>
          </w:tcPr>
          <w:p w14:paraId="23D5D92C"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11.7 (10.9-12.4)</w:t>
            </w:r>
          </w:p>
        </w:tc>
      </w:tr>
      <w:tr w:rsidR="00BD745D" w:rsidRPr="0006503B" w14:paraId="368BFD98" w14:textId="77777777" w:rsidTr="00CA3EE5">
        <w:trPr>
          <w:trHeight w:val="300"/>
        </w:trPr>
        <w:tc>
          <w:tcPr>
            <w:tcW w:w="15213" w:type="dxa"/>
            <w:gridSpan w:val="7"/>
            <w:shd w:val="clear" w:color="auto" w:fill="auto"/>
            <w:noWrap/>
          </w:tcPr>
          <w:p w14:paraId="3B368B55"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b/>
                <w:kern w:val="3"/>
              </w:rPr>
              <w:t>Shielding status (government)</w:t>
            </w:r>
          </w:p>
        </w:tc>
      </w:tr>
      <w:tr w:rsidR="00BD745D" w:rsidRPr="0006503B" w14:paraId="22091A8B" w14:textId="77777777" w:rsidTr="00CA3EE5">
        <w:trPr>
          <w:trHeight w:val="300"/>
        </w:trPr>
        <w:tc>
          <w:tcPr>
            <w:tcW w:w="2978" w:type="dxa"/>
            <w:shd w:val="clear" w:color="auto" w:fill="auto"/>
            <w:noWrap/>
            <w:hideMark/>
          </w:tcPr>
          <w:p w14:paraId="338C6F29" w14:textId="77777777" w:rsidR="00BD745D" w:rsidRPr="0006503B" w:rsidRDefault="00BD745D" w:rsidP="0006503B">
            <w:pPr>
              <w:spacing w:line="360" w:lineRule="auto"/>
              <w:ind w:firstLineChars="100" w:firstLine="240"/>
              <w:jc w:val="both"/>
              <w:rPr>
                <w:rFonts w:ascii="Book Antiqua" w:eastAsia="宋体" w:hAnsi="Book Antiqua"/>
                <w:kern w:val="3"/>
              </w:rPr>
            </w:pPr>
            <w:r w:rsidRPr="0006503B">
              <w:rPr>
                <w:rFonts w:ascii="Book Antiqua" w:eastAsia="宋体" w:hAnsi="Book Antiqua"/>
                <w:kern w:val="3"/>
              </w:rPr>
              <w:t>Shielding not required</w:t>
            </w:r>
          </w:p>
        </w:tc>
        <w:tc>
          <w:tcPr>
            <w:tcW w:w="2126" w:type="dxa"/>
            <w:shd w:val="clear" w:color="auto" w:fill="auto"/>
            <w:noWrap/>
            <w:hideMark/>
          </w:tcPr>
          <w:p w14:paraId="2D91418D"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5.5 (5.4-5.6)</w:t>
            </w:r>
          </w:p>
        </w:tc>
        <w:tc>
          <w:tcPr>
            <w:tcW w:w="2438" w:type="dxa"/>
            <w:shd w:val="clear" w:color="auto" w:fill="auto"/>
            <w:noWrap/>
            <w:hideMark/>
          </w:tcPr>
          <w:p w14:paraId="388C86E7"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5.5 (5.2-5.8)</w:t>
            </w:r>
          </w:p>
        </w:tc>
        <w:tc>
          <w:tcPr>
            <w:tcW w:w="1883" w:type="dxa"/>
            <w:shd w:val="clear" w:color="auto" w:fill="auto"/>
            <w:noWrap/>
            <w:hideMark/>
          </w:tcPr>
          <w:p w14:paraId="02202D1B"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4.4 (4.1-4.6)</w:t>
            </w:r>
          </w:p>
        </w:tc>
        <w:tc>
          <w:tcPr>
            <w:tcW w:w="1776" w:type="dxa"/>
            <w:shd w:val="clear" w:color="auto" w:fill="auto"/>
            <w:noWrap/>
            <w:hideMark/>
          </w:tcPr>
          <w:p w14:paraId="276F087A"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16.8 (16.5-17.2)</w:t>
            </w:r>
          </w:p>
        </w:tc>
        <w:tc>
          <w:tcPr>
            <w:tcW w:w="2129" w:type="dxa"/>
            <w:shd w:val="clear" w:color="auto" w:fill="auto"/>
            <w:noWrap/>
            <w:hideMark/>
          </w:tcPr>
          <w:p w14:paraId="69A4F57B"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16.2 (15.3-17.1)</w:t>
            </w:r>
          </w:p>
        </w:tc>
        <w:tc>
          <w:tcPr>
            <w:tcW w:w="1883" w:type="dxa"/>
            <w:shd w:val="clear" w:color="auto" w:fill="auto"/>
            <w:noWrap/>
            <w:hideMark/>
          </w:tcPr>
          <w:p w14:paraId="786A5343"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12.9 (12.1-13.7)</w:t>
            </w:r>
          </w:p>
        </w:tc>
      </w:tr>
      <w:tr w:rsidR="00BD745D" w:rsidRPr="0006503B" w14:paraId="6E8BA0E8" w14:textId="77777777" w:rsidTr="00CA3EE5">
        <w:trPr>
          <w:trHeight w:val="300"/>
        </w:trPr>
        <w:tc>
          <w:tcPr>
            <w:tcW w:w="2978" w:type="dxa"/>
            <w:shd w:val="clear" w:color="auto" w:fill="auto"/>
            <w:noWrap/>
            <w:hideMark/>
          </w:tcPr>
          <w:p w14:paraId="524BFADF" w14:textId="77777777" w:rsidR="00BD745D" w:rsidRPr="0006503B" w:rsidRDefault="00BD745D" w:rsidP="0006503B">
            <w:pPr>
              <w:spacing w:line="360" w:lineRule="auto"/>
              <w:ind w:firstLineChars="100" w:firstLine="240"/>
              <w:jc w:val="both"/>
              <w:rPr>
                <w:rFonts w:ascii="Book Antiqua" w:eastAsia="宋体" w:hAnsi="Book Antiqua"/>
                <w:kern w:val="3"/>
              </w:rPr>
            </w:pPr>
            <w:r w:rsidRPr="0006503B">
              <w:rPr>
                <w:rFonts w:ascii="Book Antiqua" w:eastAsia="宋体" w:hAnsi="Book Antiqua"/>
                <w:kern w:val="3"/>
              </w:rPr>
              <w:t xml:space="preserve">Shielding required </w:t>
            </w:r>
            <w:r w:rsidR="009456E0" w:rsidRPr="0006503B">
              <w:rPr>
                <w:rFonts w:ascii="Book Antiqua" w:eastAsia="宋体" w:hAnsi="Book Antiqua"/>
                <w:kern w:val="3"/>
              </w:rPr>
              <w:t>(but not</w:t>
            </w:r>
            <w:r w:rsidR="009456E0" w:rsidRPr="0006503B">
              <w:rPr>
                <w:rFonts w:ascii="Book Antiqua" w:eastAsia="宋体" w:hAnsi="Book Antiqua"/>
                <w:kern w:val="3"/>
                <w:lang w:eastAsia="zh-CN"/>
              </w:rPr>
              <w:t xml:space="preserve"> </w:t>
            </w:r>
            <w:r w:rsidRPr="0006503B">
              <w:rPr>
                <w:rFonts w:ascii="Book Antiqua" w:eastAsia="宋体" w:hAnsi="Book Antiqua"/>
                <w:kern w:val="3"/>
              </w:rPr>
              <w:t>Shielding)</w:t>
            </w:r>
          </w:p>
        </w:tc>
        <w:tc>
          <w:tcPr>
            <w:tcW w:w="2126" w:type="dxa"/>
            <w:shd w:val="clear" w:color="auto" w:fill="auto"/>
            <w:noWrap/>
            <w:hideMark/>
          </w:tcPr>
          <w:p w14:paraId="47E41594"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5.5 (5.2-5.9)</w:t>
            </w:r>
          </w:p>
        </w:tc>
        <w:tc>
          <w:tcPr>
            <w:tcW w:w="2438" w:type="dxa"/>
            <w:shd w:val="clear" w:color="auto" w:fill="auto"/>
            <w:noWrap/>
            <w:hideMark/>
          </w:tcPr>
          <w:p w14:paraId="141C9D12"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5.1 (4.5-5.8)</w:t>
            </w:r>
          </w:p>
        </w:tc>
        <w:tc>
          <w:tcPr>
            <w:tcW w:w="1883" w:type="dxa"/>
            <w:shd w:val="clear" w:color="auto" w:fill="auto"/>
            <w:noWrap/>
            <w:hideMark/>
          </w:tcPr>
          <w:p w14:paraId="28C267E6"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4 (3.4-4.6)</w:t>
            </w:r>
          </w:p>
        </w:tc>
        <w:tc>
          <w:tcPr>
            <w:tcW w:w="1776" w:type="dxa"/>
            <w:shd w:val="clear" w:color="auto" w:fill="auto"/>
            <w:noWrap/>
            <w:hideMark/>
          </w:tcPr>
          <w:p w14:paraId="4518AA69"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17.6 (16.5-18.6)</w:t>
            </w:r>
          </w:p>
        </w:tc>
        <w:tc>
          <w:tcPr>
            <w:tcW w:w="2129" w:type="dxa"/>
            <w:shd w:val="clear" w:color="auto" w:fill="auto"/>
            <w:noWrap/>
            <w:hideMark/>
          </w:tcPr>
          <w:p w14:paraId="5E4E5F66"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16.6 (14.5-18.8)</w:t>
            </w:r>
          </w:p>
        </w:tc>
        <w:tc>
          <w:tcPr>
            <w:tcW w:w="1883" w:type="dxa"/>
            <w:shd w:val="clear" w:color="auto" w:fill="auto"/>
            <w:noWrap/>
            <w:hideMark/>
          </w:tcPr>
          <w:p w14:paraId="7FAEC369"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13 (11.0-14.9)</w:t>
            </w:r>
          </w:p>
        </w:tc>
      </w:tr>
      <w:tr w:rsidR="00BD745D" w:rsidRPr="0006503B" w14:paraId="3CD8A445" w14:textId="77777777" w:rsidTr="00CA3EE5">
        <w:trPr>
          <w:trHeight w:val="300"/>
        </w:trPr>
        <w:tc>
          <w:tcPr>
            <w:tcW w:w="2978" w:type="dxa"/>
            <w:shd w:val="clear" w:color="auto" w:fill="auto"/>
            <w:noWrap/>
            <w:hideMark/>
          </w:tcPr>
          <w:p w14:paraId="7DA8D798" w14:textId="77777777" w:rsidR="00BD745D" w:rsidRPr="0006503B" w:rsidRDefault="00BD745D" w:rsidP="0006503B">
            <w:pPr>
              <w:spacing w:line="360" w:lineRule="auto"/>
              <w:ind w:firstLineChars="100" w:firstLine="240"/>
              <w:jc w:val="both"/>
              <w:rPr>
                <w:rFonts w:ascii="Book Antiqua" w:eastAsia="宋体" w:hAnsi="Book Antiqua"/>
                <w:kern w:val="3"/>
              </w:rPr>
            </w:pPr>
            <w:r w:rsidRPr="0006503B">
              <w:rPr>
                <w:rFonts w:ascii="Book Antiqua" w:eastAsia="宋体" w:hAnsi="Book Antiqua"/>
                <w:kern w:val="3"/>
              </w:rPr>
              <w:t>Shielding required (shielding)</w:t>
            </w:r>
          </w:p>
        </w:tc>
        <w:tc>
          <w:tcPr>
            <w:tcW w:w="2126" w:type="dxa"/>
            <w:shd w:val="clear" w:color="auto" w:fill="auto"/>
            <w:noWrap/>
            <w:hideMark/>
          </w:tcPr>
          <w:p w14:paraId="5163D109"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6.6 (6.2-7.0)</w:t>
            </w:r>
          </w:p>
        </w:tc>
        <w:tc>
          <w:tcPr>
            <w:tcW w:w="2438" w:type="dxa"/>
            <w:shd w:val="clear" w:color="auto" w:fill="auto"/>
            <w:noWrap/>
            <w:hideMark/>
          </w:tcPr>
          <w:p w14:paraId="7D5738FB"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7.4 (6.4-8.5)</w:t>
            </w:r>
          </w:p>
        </w:tc>
        <w:tc>
          <w:tcPr>
            <w:tcW w:w="1883" w:type="dxa"/>
            <w:shd w:val="clear" w:color="auto" w:fill="auto"/>
            <w:noWrap/>
            <w:hideMark/>
          </w:tcPr>
          <w:p w14:paraId="1631F8E9"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5.5 (4.6-6.5)</w:t>
            </w:r>
          </w:p>
        </w:tc>
        <w:tc>
          <w:tcPr>
            <w:tcW w:w="1776" w:type="dxa"/>
            <w:shd w:val="clear" w:color="auto" w:fill="auto"/>
            <w:noWrap/>
            <w:hideMark/>
          </w:tcPr>
          <w:p w14:paraId="1626C2B6"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21.2 (19.8-22.6)</w:t>
            </w:r>
          </w:p>
        </w:tc>
        <w:tc>
          <w:tcPr>
            <w:tcW w:w="2129" w:type="dxa"/>
            <w:shd w:val="clear" w:color="auto" w:fill="auto"/>
            <w:noWrap/>
            <w:hideMark/>
          </w:tcPr>
          <w:p w14:paraId="68087F34"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23.9 (20.7-27.2)</w:t>
            </w:r>
          </w:p>
        </w:tc>
        <w:tc>
          <w:tcPr>
            <w:tcW w:w="1883" w:type="dxa"/>
            <w:shd w:val="clear" w:color="auto" w:fill="auto"/>
            <w:noWrap/>
            <w:hideMark/>
          </w:tcPr>
          <w:p w14:paraId="2904EBD9"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19.3 (16.2-22.3)</w:t>
            </w:r>
          </w:p>
        </w:tc>
      </w:tr>
      <w:tr w:rsidR="00BD745D" w:rsidRPr="0006503B" w14:paraId="781F3BFC" w14:textId="77777777" w:rsidTr="00CA3EE5">
        <w:trPr>
          <w:trHeight w:val="300"/>
        </w:trPr>
        <w:tc>
          <w:tcPr>
            <w:tcW w:w="15213" w:type="dxa"/>
            <w:gridSpan w:val="7"/>
            <w:shd w:val="clear" w:color="auto" w:fill="auto"/>
            <w:noWrap/>
          </w:tcPr>
          <w:p w14:paraId="5E22CCFF" w14:textId="7A86BA92"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b/>
                <w:kern w:val="3"/>
              </w:rPr>
              <w:t>Experience of C</w:t>
            </w:r>
            <w:r w:rsidR="009456E0" w:rsidRPr="0006503B">
              <w:rPr>
                <w:rFonts w:ascii="Book Antiqua" w:eastAsia="宋体" w:hAnsi="Book Antiqua"/>
                <w:b/>
                <w:kern w:val="3"/>
                <w:lang w:eastAsia="zh-CN"/>
              </w:rPr>
              <w:t>OVID</w:t>
            </w:r>
            <w:r w:rsidRPr="0006503B">
              <w:rPr>
                <w:rFonts w:ascii="Book Antiqua" w:eastAsia="宋体" w:hAnsi="Book Antiqua"/>
                <w:b/>
                <w:kern w:val="3"/>
              </w:rPr>
              <w:t>-19</w:t>
            </w:r>
          </w:p>
        </w:tc>
      </w:tr>
      <w:tr w:rsidR="00BD745D" w:rsidRPr="0006503B" w14:paraId="31C93D75" w14:textId="77777777" w:rsidTr="00CA3EE5">
        <w:trPr>
          <w:trHeight w:val="300"/>
        </w:trPr>
        <w:tc>
          <w:tcPr>
            <w:tcW w:w="2978" w:type="dxa"/>
            <w:shd w:val="clear" w:color="auto" w:fill="auto"/>
            <w:noWrap/>
            <w:hideMark/>
          </w:tcPr>
          <w:p w14:paraId="614D1B38" w14:textId="77777777" w:rsidR="00BD745D" w:rsidRPr="0006503B" w:rsidRDefault="00BD745D" w:rsidP="0006503B">
            <w:pPr>
              <w:spacing w:line="360" w:lineRule="auto"/>
              <w:ind w:firstLineChars="100" w:firstLine="240"/>
              <w:jc w:val="both"/>
              <w:rPr>
                <w:rFonts w:ascii="Book Antiqua" w:eastAsia="宋体" w:hAnsi="Book Antiqua"/>
                <w:kern w:val="3"/>
              </w:rPr>
            </w:pPr>
            <w:r w:rsidRPr="0006503B">
              <w:rPr>
                <w:rFonts w:ascii="Book Antiqua" w:eastAsia="宋体" w:hAnsi="Book Antiqua"/>
                <w:kern w:val="3"/>
              </w:rPr>
              <w:t>No such experience</w:t>
            </w:r>
          </w:p>
        </w:tc>
        <w:tc>
          <w:tcPr>
            <w:tcW w:w="2126" w:type="dxa"/>
            <w:shd w:val="clear" w:color="auto" w:fill="auto"/>
            <w:noWrap/>
            <w:hideMark/>
          </w:tcPr>
          <w:p w14:paraId="661A2A1A"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5.1 (4.9-5.3)</w:t>
            </w:r>
          </w:p>
        </w:tc>
        <w:tc>
          <w:tcPr>
            <w:tcW w:w="2438" w:type="dxa"/>
            <w:shd w:val="clear" w:color="auto" w:fill="auto"/>
            <w:noWrap/>
            <w:hideMark/>
          </w:tcPr>
          <w:p w14:paraId="14CE23D4"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5.1 (4.6-5.6)</w:t>
            </w:r>
          </w:p>
        </w:tc>
        <w:tc>
          <w:tcPr>
            <w:tcW w:w="1883" w:type="dxa"/>
            <w:shd w:val="clear" w:color="auto" w:fill="auto"/>
            <w:noWrap/>
            <w:hideMark/>
          </w:tcPr>
          <w:p w14:paraId="43414393"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3.9 (3.5-4.4)</w:t>
            </w:r>
          </w:p>
        </w:tc>
        <w:tc>
          <w:tcPr>
            <w:tcW w:w="1776" w:type="dxa"/>
            <w:shd w:val="clear" w:color="auto" w:fill="auto"/>
            <w:noWrap/>
            <w:hideMark/>
          </w:tcPr>
          <w:p w14:paraId="39CA23C9"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15.5 (14.8-16.2)</w:t>
            </w:r>
          </w:p>
        </w:tc>
        <w:tc>
          <w:tcPr>
            <w:tcW w:w="2129" w:type="dxa"/>
            <w:shd w:val="clear" w:color="auto" w:fill="auto"/>
            <w:noWrap/>
            <w:hideMark/>
          </w:tcPr>
          <w:p w14:paraId="1ACBB781"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16.3 (14.7-18.0)</w:t>
            </w:r>
          </w:p>
        </w:tc>
        <w:tc>
          <w:tcPr>
            <w:tcW w:w="1883" w:type="dxa"/>
            <w:shd w:val="clear" w:color="auto" w:fill="auto"/>
            <w:noWrap/>
            <w:hideMark/>
          </w:tcPr>
          <w:p w14:paraId="144B8F68"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12.1 (10.7-13.5)</w:t>
            </w:r>
          </w:p>
        </w:tc>
      </w:tr>
      <w:tr w:rsidR="00BD745D" w:rsidRPr="0006503B" w14:paraId="04A5EE13" w14:textId="77777777" w:rsidTr="00CA3EE5">
        <w:trPr>
          <w:trHeight w:val="300"/>
        </w:trPr>
        <w:tc>
          <w:tcPr>
            <w:tcW w:w="2978" w:type="dxa"/>
            <w:shd w:val="clear" w:color="auto" w:fill="auto"/>
            <w:noWrap/>
            <w:hideMark/>
          </w:tcPr>
          <w:p w14:paraId="10477F95" w14:textId="77777777" w:rsidR="00BD745D" w:rsidRPr="0006503B" w:rsidRDefault="00BD745D" w:rsidP="0006503B">
            <w:pPr>
              <w:spacing w:line="360" w:lineRule="auto"/>
              <w:ind w:firstLineChars="100" w:firstLine="240"/>
              <w:jc w:val="both"/>
              <w:rPr>
                <w:rFonts w:ascii="Book Antiqua" w:eastAsia="宋体" w:hAnsi="Book Antiqua"/>
                <w:kern w:val="3"/>
              </w:rPr>
            </w:pPr>
            <w:r w:rsidRPr="0006503B">
              <w:rPr>
                <w:rFonts w:ascii="Book Antiqua" w:eastAsia="宋体" w:hAnsi="Book Antiqua"/>
                <w:kern w:val="3"/>
              </w:rPr>
              <w:lastRenderedPageBreak/>
              <w:t xml:space="preserve">Yes </w:t>
            </w:r>
          </w:p>
        </w:tc>
        <w:tc>
          <w:tcPr>
            <w:tcW w:w="2126" w:type="dxa"/>
            <w:shd w:val="clear" w:color="auto" w:fill="auto"/>
            <w:noWrap/>
            <w:hideMark/>
          </w:tcPr>
          <w:p w14:paraId="21F634F2"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5.7 (5.6-5.8)</w:t>
            </w:r>
          </w:p>
        </w:tc>
        <w:tc>
          <w:tcPr>
            <w:tcW w:w="2438" w:type="dxa"/>
            <w:shd w:val="clear" w:color="auto" w:fill="auto"/>
            <w:noWrap/>
            <w:hideMark/>
          </w:tcPr>
          <w:p w14:paraId="7D59FC21"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5.7 (5.4-6.0)</w:t>
            </w:r>
          </w:p>
        </w:tc>
        <w:tc>
          <w:tcPr>
            <w:tcW w:w="1883" w:type="dxa"/>
            <w:shd w:val="clear" w:color="auto" w:fill="auto"/>
            <w:noWrap/>
            <w:hideMark/>
          </w:tcPr>
          <w:p w14:paraId="002A847D"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4.6 (4.3-4.9)</w:t>
            </w:r>
          </w:p>
        </w:tc>
        <w:tc>
          <w:tcPr>
            <w:tcW w:w="1776" w:type="dxa"/>
            <w:shd w:val="clear" w:color="auto" w:fill="auto"/>
            <w:noWrap/>
            <w:hideMark/>
          </w:tcPr>
          <w:p w14:paraId="7A2964AE"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17.8 (17.4-18.2)</w:t>
            </w:r>
          </w:p>
        </w:tc>
        <w:tc>
          <w:tcPr>
            <w:tcW w:w="2129" w:type="dxa"/>
            <w:shd w:val="clear" w:color="auto" w:fill="auto"/>
            <w:noWrap/>
            <w:hideMark/>
          </w:tcPr>
          <w:p w14:paraId="21086D09"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17 (16.1-17.9) 1</w:t>
            </w:r>
          </w:p>
        </w:tc>
        <w:tc>
          <w:tcPr>
            <w:tcW w:w="1883" w:type="dxa"/>
            <w:shd w:val="clear" w:color="auto" w:fill="auto"/>
            <w:noWrap/>
            <w:hideMark/>
          </w:tcPr>
          <w:p w14:paraId="5B4BC3DD"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3.9 (13.1-14.8)</w:t>
            </w:r>
          </w:p>
        </w:tc>
      </w:tr>
      <w:tr w:rsidR="00BD745D" w:rsidRPr="0006503B" w14:paraId="7667A1D7" w14:textId="77777777" w:rsidTr="00CA3EE5">
        <w:trPr>
          <w:trHeight w:val="300"/>
        </w:trPr>
        <w:tc>
          <w:tcPr>
            <w:tcW w:w="15213" w:type="dxa"/>
            <w:gridSpan w:val="7"/>
            <w:shd w:val="clear" w:color="auto" w:fill="auto"/>
            <w:noWrap/>
          </w:tcPr>
          <w:p w14:paraId="6CAAFAE2"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b/>
                <w:kern w:val="3"/>
              </w:rPr>
              <w:t>Pre-existing mental health</w:t>
            </w:r>
          </w:p>
        </w:tc>
      </w:tr>
      <w:tr w:rsidR="00BD745D" w:rsidRPr="0006503B" w14:paraId="6B81DCDA" w14:textId="77777777" w:rsidTr="00CA3EE5">
        <w:trPr>
          <w:trHeight w:val="300"/>
        </w:trPr>
        <w:tc>
          <w:tcPr>
            <w:tcW w:w="2978" w:type="dxa"/>
            <w:shd w:val="clear" w:color="auto" w:fill="auto"/>
            <w:noWrap/>
            <w:hideMark/>
          </w:tcPr>
          <w:p w14:paraId="00B8AB1F" w14:textId="77777777" w:rsidR="00BD745D" w:rsidRPr="0006503B" w:rsidRDefault="00BD745D" w:rsidP="0006503B">
            <w:pPr>
              <w:spacing w:line="360" w:lineRule="auto"/>
              <w:ind w:firstLineChars="100" w:firstLine="240"/>
              <w:jc w:val="both"/>
              <w:rPr>
                <w:rFonts w:ascii="Book Antiqua" w:eastAsia="宋体" w:hAnsi="Book Antiqua"/>
                <w:kern w:val="3"/>
              </w:rPr>
            </w:pPr>
            <w:r w:rsidRPr="0006503B">
              <w:rPr>
                <w:rFonts w:ascii="Book Antiqua" w:eastAsia="宋体" w:hAnsi="Book Antiqua"/>
                <w:kern w:val="3"/>
              </w:rPr>
              <w:t>No</w:t>
            </w:r>
          </w:p>
        </w:tc>
        <w:tc>
          <w:tcPr>
            <w:tcW w:w="2126" w:type="dxa"/>
            <w:shd w:val="clear" w:color="auto" w:fill="auto"/>
            <w:noWrap/>
            <w:hideMark/>
          </w:tcPr>
          <w:p w14:paraId="47897B09"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4.1 (4.0-4.2)</w:t>
            </w:r>
          </w:p>
        </w:tc>
        <w:tc>
          <w:tcPr>
            <w:tcW w:w="2438" w:type="dxa"/>
            <w:shd w:val="clear" w:color="auto" w:fill="auto"/>
            <w:noWrap/>
            <w:hideMark/>
          </w:tcPr>
          <w:p w14:paraId="0041D9A6"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3.7 (3.5-3.9)</w:t>
            </w:r>
          </w:p>
        </w:tc>
        <w:tc>
          <w:tcPr>
            <w:tcW w:w="1883" w:type="dxa"/>
            <w:shd w:val="clear" w:color="auto" w:fill="auto"/>
            <w:noWrap/>
            <w:hideMark/>
          </w:tcPr>
          <w:p w14:paraId="794757EB"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3.2 (2.9-3.4)</w:t>
            </w:r>
          </w:p>
        </w:tc>
        <w:tc>
          <w:tcPr>
            <w:tcW w:w="1776" w:type="dxa"/>
            <w:shd w:val="clear" w:color="auto" w:fill="auto"/>
            <w:noWrap/>
            <w:hideMark/>
          </w:tcPr>
          <w:p w14:paraId="4104CF6E"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 xml:space="preserve">13 (12.6-13.3) </w:t>
            </w:r>
          </w:p>
        </w:tc>
        <w:tc>
          <w:tcPr>
            <w:tcW w:w="2129" w:type="dxa"/>
            <w:shd w:val="clear" w:color="auto" w:fill="auto"/>
            <w:noWrap/>
            <w:hideMark/>
          </w:tcPr>
          <w:p w14:paraId="709676F7"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11.5 (10.7-12.3)</w:t>
            </w:r>
          </w:p>
        </w:tc>
        <w:tc>
          <w:tcPr>
            <w:tcW w:w="1883" w:type="dxa"/>
            <w:shd w:val="clear" w:color="auto" w:fill="auto"/>
            <w:noWrap/>
            <w:hideMark/>
          </w:tcPr>
          <w:p w14:paraId="575ED0EC"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9.7 (9.0-10.4)</w:t>
            </w:r>
          </w:p>
        </w:tc>
      </w:tr>
      <w:tr w:rsidR="00BD745D" w:rsidRPr="0006503B" w14:paraId="7FC701AB" w14:textId="77777777" w:rsidTr="00CA3EE5">
        <w:trPr>
          <w:trHeight w:val="300"/>
        </w:trPr>
        <w:tc>
          <w:tcPr>
            <w:tcW w:w="2978" w:type="dxa"/>
            <w:shd w:val="clear" w:color="auto" w:fill="auto"/>
            <w:noWrap/>
            <w:hideMark/>
          </w:tcPr>
          <w:p w14:paraId="70027F58" w14:textId="77777777" w:rsidR="00BD745D" w:rsidRPr="0006503B" w:rsidRDefault="00BD745D" w:rsidP="0006503B">
            <w:pPr>
              <w:spacing w:line="360" w:lineRule="auto"/>
              <w:ind w:firstLineChars="100" w:firstLine="240"/>
              <w:jc w:val="both"/>
              <w:rPr>
                <w:rFonts w:ascii="Book Antiqua" w:eastAsia="宋体" w:hAnsi="Book Antiqua"/>
                <w:kern w:val="3"/>
              </w:rPr>
            </w:pPr>
            <w:r w:rsidRPr="0006503B">
              <w:rPr>
                <w:rFonts w:ascii="Book Antiqua" w:eastAsia="宋体" w:hAnsi="Book Antiqua"/>
                <w:kern w:val="3"/>
              </w:rPr>
              <w:t>Yes</w:t>
            </w:r>
          </w:p>
        </w:tc>
        <w:tc>
          <w:tcPr>
            <w:tcW w:w="2126" w:type="dxa"/>
            <w:shd w:val="clear" w:color="auto" w:fill="auto"/>
            <w:noWrap/>
            <w:hideMark/>
          </w:tcPr>
          <w:p w14:paraId="2ADC3F64"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8.2 (8.0-8.4)</w:t>
            </w:r>
          </w:p>
        </w:tc>
        <w:tc>
          <w:tcPr>
            <w:tcW w:w="2438" w:type="dxa"/>
            <w:shd w:val="clear" w:color="auto" w:fill="auto"/>
            <w:noWrap/>
            <w:hideMark/>
          </w:tcPr>
          <w:p w14:paraId="5E78B2DF"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8.7 (8.3-9.2)</w:t>
            </w:r>
          </w:p>
        </w:tc>
        <w:tc>
          <w:tcPr>
            <w:tcW w:w="1883" w:type="dxa"/>
            <w:shd w:val="clear" w:color="auto" w:fill="auto"/>
            <w:noWrap/>
            <w:hideMark/>
          </w:tcPr>
          <w:p w14:paraId="57730328"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7.6 (7.1-8.1)</w:t>
            </w:r>
          </w:p>
        </w:tc>
        <w:tc>
          <w:tcPr>
            <w:tcW w:w="1776" w:type="dxa"/>
            <w:shd w:val="clear" w:color="auto" w:fill="auto"/>
            <w:noWrap/>
            <w:hideMark/>
          </w:tcPr>
          <w:p w14:paraId="724CEFD1"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24.9 (24.3-25.6)</w:t>
            </w:r>
          </w:p>
        </w:tc>
        <w:tc>
          <w:tcPr>
            <w:tcW w:w="2129" w:type="dxa"/>
            <w:shd w:val="clear" w:color="auto" w:fill="auto"/>
            <w:noWrap/>
            <w:hideMark/>
          </w:tcPr>
          <w:p w14:paraId="0C992069"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25.9 (24.5-27.4)</w:t>
            </w:r>
          </w:p>
        </w:tc>
        <w:tc>
          <w:tcPr>
            <w:tcW w:w="1883" w:type="dxa"/>
            <w:shd w:val="clear" w:color="auto" w:fill="auto"/>
            <w:noWrap/>
            <w:hideMark/>
          </w:tcPr>
          <w:p w14:paraId="697D1CCE"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23 (21.3-24.7)</w:t>
            </w:r>
          </w:p>
        </w:tc>
      </w:tr>
      <w:tr w:rsidR="00BD745D" w:rsidRPr="0006503B" w14:paraId="3256E578" w14:textId="77777777" w:rsidTr="00CA3EE5">
        <w:trPr>
          <w:trHeight w:val="300"/>
        </w:trPr>
        <w:tc>
          <w:tcPr>
            <w:tcW w:w="15213" w:type="dxa"/>
            <w:gridSpan w:val="7"/>
            <w:shd w:val="clear" w:color="auto" w:fill="auto"/>
            <w:noWrap/>
            <w:hideMark/>
          </w:tcPr>
          <w:p w14:paraId="10980079"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b/>
                <w:kern w:val="3"/>
              </w:rPr>
              <w:t>Drinking alcohol</w:t>
            </w:r>
          </w:p>
        </w:tc>
      </w:tr>
      <w:tr w:rsidR="00BD745D" w:rsidRPr="0006503B" w14:paraId="5EB4E526" w14:textId="77777777" w:rsidTr="00CA3EE5">
        <w:trPr>
          <w:trHeight w:val="300"/>
        </w:trPr>
        <w:tc>
          <w:tcPr>
            <w:tcW w:w="2978" w:type="dxa"/>
            <w:shd w:val="clear" w:color="auto" w:fill="auto"/>
            <w:noWrap/>
            <w:hideMark/>
          </w:tcPr>
          <w:p w14:paraId="4AADF952" w14:textId="77777777" w:rsidR="00BD745D" w:rsidRPr="0006503B" w:rsidRDefault="00BD745D" w:rsidP="0006503B">
            <w:pPr>
              <w:spacing w:line="360" w:lineRule="auto"/>
              <w:ind w:firstLineChars="100" w:firstLine="240"/>
              <w:jc w:val="both"/>
              <w:rPr>
                <w:rFonts w:ascii="Book Antiqua" w:eastAsia="宋体" w:hAnsi="Book Antiqua"/>
                <w:kern w:val="3"/>
              </w:rPr>
            </w:pPr>
            <w:r w:rsidRPr="0006503B">
              <w:rPr>
                <w:rFonts w:ascii="Book Antiqua" w:eastAsia="宋体" w:hAnsi="Book Antiqua"/>
                <w:kern w:val="3"/>
              </w:rPr>
              <w:t>Never</w:t>
            </w:r>
          </w:p>
        </w:tc>
        <w:tc>
          <w:tcPr>
            <w:tcW w:w="2126" w:type="dxa"/>
            <w:shd w:val="clear" w:color="auto" w:fill="auto"/>
            <w:noWrap/>
            <w:hideMark/>
          </w:tcPr>
          <w:p w14:paraId="0F4298A2"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6.3 (6.0-6.6)</w:t>
            </w:r>
          </w:p>
        </w:tc>
        <w:tc>
          <w:tcPr>
            <w:tcW w:w="2438" w:type="dxa"/>
            <w:shd w:val="clear" w:color="auto" w:fill="auto"/>
            <w:noWrap/>
            <w:hideMark/>
          </w:tcPr>
          <w:p w14:paraId="08E62A2A"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6.2 (5.5-6.9)</w:t>
            </w:r>
          </w:p>
        </w:tc>
        <w:tc>
          <w:tcPr>
            <w:tcW w:w="1883" w:type="dxa"/>
            <w:shd w:val="clear" w:color="auto" w:fill="auto"/>
            <w:noWrap/>
            <w:hideMark/>
          </w:tcPr>
          <w:p w14:paraId="00EC404A"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5.7 (4.9-6.4)</w:t>
            </w:r>
          </w:p>
        </w:tc>
        <w:tc>
          <w:tcPr>
            <w:tcW w:w="1776" w:type="dxa"/>
            <w:shd w:val="clear" w:color="auto" w:fill="auto"/>
            <w:noWrap/>
            <w:hideMark/>
          </w:tcPr>
          <w:p w14:paraId="026AFEC0"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19.7 (18.6-20.7)</w:t>
            </w:r>
          </w:p>
        </w:tc>
        <w:tc>
          <w:tcPr>
            <w:tcW w:w="2129" w:type="dxa"/>
            <w:shd w:val="clear" w:color="auto" w:fill="auto"/>
            <w:noWrap/>
            <w:hideMark/>
          </w:tcPr>
          <w:p w14:paraId="5DBBB124"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17.9 (15.6-20.2)</w:t>
            </w:r>
          </w:p>
        </w:tc>
        <w:tc>
          <w:tcPr>
            <w:tcW w:w="1883" w:type="dxa"/>
            <w:shd w:val="clear" w:color="auto" w:fill="auto"/>
            <w:noWrap/>
            <w:hideMark/>
          </w:tcPr>
          <w:p w14:paraId="0487898F"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16.2 (13.8-18.6)</w:t>
            </w:r>
          </w:p>
        </w:tc>
      </w:tr>
      <w:tr w:rsidR="00BD745D" w:rsidRPr="0006503B" w14:paraId="57963BC8" w14:textId="77777777" w:rsidTr="00CA3EE5">
        <w:trPr>
          <w:trHeight w:val="300"/>
        </w:trPr>
        <w:tc>
          <w:tcPr>
            <w:tcW w:w="2978" w:type="dxa"/>
            <w:shd w:val="clear" w:color="auto" w:fill="auto"/>
            <w:noWrap/>
            <w:hideMark/>
          </w:tcPr>
          <w:p w14:paraId="5CC7D777" w14:textId="77777777" w:rsidR="00BD745D" w:rsidRPr="0006503B" w:rsidRDefault="00BD745D" w:rsidP="0006503B">
            <w:pPr>
              <w:spacing w:line="360" w:lineRule="auto"/>
              <w:ind w:firstLineChars="100" w:firstLine="240"/>
              <w:jc w:val="both"/>
              <w:rPr>
                <w:rFonts w:ascii="Book Antiqua" w:eastAsia="宋体" w:hAnsi="Book Antiqua"/>
                <w:kern w:val="3"/>
              </w:rPr>
            </w:pPr>
            <w:r w:rsidRPr="0006503B">
              <w:rPr>
                <w:rFonts w:ascii="Book Antiqua" w:eastAsia="宋体" w:hAnsi="Book Antiqua"/>
                <w:kern w:val="3"/>
              </w:rPr>
              <w:t>Monthly or less</w:t>
            </w:r>
          </w:p>
        </w:tc>
        <w:tc>
          <w:tcPr>
            <w:tcW w:w="2126" w:type="dxa"/>
            <w:shd w:val="clear" w:color="auto" w:fill="auto"/>
            <w:noWrap/>
            <w:hideMark/>
          </w:tcPr>
          <w:p w14:paraId="79A1E950"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6.2 (6.0-6.5)</w:t>
            </w:r>
          </w:p>
        </w:tc>
        <w:tc>
          <w:tcPr>
            <w:tcW w:w="2438" w:type="dxa"/>
            <w:shd w:val="clear" w:color="auto" w:fill="auto"/>
            <w:noWrap/>
            <w:hideMark/>
          </w:tcPr>
          <w:p w14:paraId="53809048"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6.6 (6.0-7.1)</w:t>
            </w:r>
          </w:p>
        </w:tc>
        <w:tc>
          <w:tcPr>
            <w:tcW w:w="1883" w:type="dxa"/>
            <w:shd w:val="clear" w:color="auto" w:fill="auto"/>
            <w:noWrap/>
            <w:hideMark/>
          </w:tcPr>
          <w:p w14:paraId="062BFB7E"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5 (4.4-5.5)</w:t>
            </w:r>
          </w:p>
        </w:tc>
        <w:tc>
          <w:tcPr>
            <w:tcW w:w="1776" w:type="dxa"/>
            <w:shd w:val="clear" w:color="auto" w:fill="auto"/>
            <w:noWrap/>
            <w:hideMark/>
          </w:tcPr>
          <w:p w14:paraId="605BC260"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18.8 (18.0-19.6)</w:t>
            </w:r>
          </w:p>
        </w:tc>
        <w:tc>
          <w:tcPr>
            <w:tcW w:w="2129" w:type="dxa"/>
            <w:shd w:val="clear" w:color="auto" w:fill="auto"/>
            <w:noWrap/>
            <w:hideMark/>
          </w:tcPr>
          <w:p w14:paraId="3B3CC028"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19.5 (17.6-21.3)</w:t>
            </w:r>
          </w:p>
        </w:tc>
        <w:tc>
          <w:tcPr>
            <w:tcW w:w="1883" w:type="dxa"/>
            <w:shd w:val="clear" w:color="auto" w:fill="auto"/>
            <w:noWrap/>
            <w:hideMark/>
          </w:tcPr>
          <w:p w14:paraId="24A48BDC"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15.2 (13.4-17.0)</w:t>
            </w:r>
          </w:p>
        </w:tc>
      </w:tr>
      <w:tr w:rsidR="00BD745D" w:rsidRPr="0006503B" w14:paraId="62E7BFAB" w14:textId="77777777" w:rsidTr="00CA3EE5">
        <w:trPr>
          <w:trHeight w:val="300"/>
        </w:trPr>
        <w:tc>
          <w:tcPr>
            <w:tcW w:w="2978" w:type="dxa"/>
            <w:shd w:val="clear" w:color="auto" w:fill="auto"/>
            <w:noWrap/>
            <w:hideMark/>
          </w:tcPr>
          <w:p w14:paraId="39803EB9" w14:textId="77777777" w:rsidR="00BD745D" w:rsidRPr="0006503B" w:rsidRDefault="00BD745D" w:rsidP="0006503B">
            <w:pPr>
              <w:spacing w:line="360" w:lineRule="auto"/>
              <w:ind w:firstLineChars="100" w:firstLine="240"/>
              <w:jc w:val="both"/>
              <w:rPr>
                <w:rFonts w:ascii="Book Antiqua" w:eastAsia="宋体" w:hAnsi="Book Antiqua"/>
                <w:kern w:val="3"/>
              </w:rPr>
            </w:pPr>
            <w:r w:rsidRPr="0006503B">
              <w:rPr>
                <w:rFonts w:ascii="Book Antiqua" w:eastAsia="宋体" w:hAnsi="Book Antiqua"/>
                <w:kern w:val="3"/>
              </w:rPr>
              <w:t>2-4 times a month</w:t>
            </w:r>
          </w:p>
        </w:tc>
        <w:tc>
          <w:tcPr>
            <w:tcW w:w="2126" w:type="dxa"/>
            <w:shd w:val="clear" w:color="auto" w:fill="auto"/>
            <w:noWrap/>
            <w:hideMark/>
          </w:tcPr>
          <w:p w14:paraId="07F31B99"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5.4 (5.2-5.6)</w:t>
            </w:r>
          </w:p>
        </w:tc>
        <w:tc>
          <w:tcPr>
            <w:tcW w:w="2438" w:type="dxa"/>
            <w:shd w:val="clear" w:color="auto" w:fill="auto"/>
            <w:noWrap/>
            <w:hideMark/>
          </w:tcPr>
          <w:p w14:paraId="14766EA3"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5.3 (4.8-5.8)</w:t>
            </w:r>
          </w:p>
        </w:tc>
        <w:tc>
          <w:tcPr>
            <w:tcW w:w="1883" w:type="dxa"/>
            <w:shd w:val="clear" w:color="auto" w:fill="auto"/>
            <w:noWrap/>
            <w:hideMark/>
          </w:tcPr>
          <w:p w14:paraId="1E7F2395"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4.3 (3.8-4.7)</w:t>
            </w:r>
          </w:p>
        </w:tc>
        <w:tc>
          <w:tcPr>
            <w:tcW w:w="1776" w:type="dxa"/>
            <w:shd w:val="clear" w:color="auto" w:fill="auto"/>
            <w:noWrap/>
            <w:hideMark/>
          </w:tcPr>
          <w:p w14:paraId="0E84BFBB"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16.7 (15.9-17.4)</w:t>
            </w:r>
          </w:p>
        </w:tc>
        <w:tc>
          <w:tcPr>
            <w:tcW w:w="2129" w:type="dxa"/>
            <w:shd w:val="clear" w:color="auto" w:fill="auto"/>
            <w:noWrap/>
            <w:hideMark/>
          </w:tcPr>
          <w:p w14:paraId="15BC300B"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 xml:space="preserve">17 (15.4-18.5) </w:t>
            </w:r>
          </w:p>
        </w:tc>
        <w:tc>
          <w:tcPr>
            <w:tcW w:w="1883" w:type="dxa"/>
            <w:shd w:val="clear" w:color="auto" w:fill="auto"/>
            <w:noWrap/>
            <w:hideMark/>
          </w:tcPr>
          <w:p w14:paraId="6F8BD7EE"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13 (11.5-14.5)</w:t>
            </w:r>
          </w:p>
        </w:tc>
      </w:tr>
      <w:tr w:rsidR="00BD745D" w:rsidRPr="0006503B" w14:paraId="4424BE9E" w14:textId="77777777" w:rsidTr="00CA3EE5">
        <w:trPr>
          <w:trHeight w:val="300"/>
        </w:trPr>
        <w:tc>
          <w:tcPr>
            <w:tcW w:w="2978" w:type="dxa"/>
            <w:shd w:val="clear" w:color="auto" w:fill="auto"/>
            <w:noWrap/>
            <w:hideMark/>
          </w:tcPr>
          <w:p w14:paraId="6FB0E6D9" w14:textId="77777777" w:rsidR="00BD745D" w:rsidRPr="0006503B" w:rsidRDefault="00BD745D" w:rsidP="0006503B">
            <w:pPr>
              <w:spacing w:line="360" w:lineRule="auto"/>
              <w:ind w:firstLineChars="100" w:firstLine="240"/>
              <w:jc w:val="both"/>
              <w:rPr>
                <w:rFonts w:ascii="Book Antiqua" w:eastAsia="宋体" w:hAnsi="Book Antiqua"/>
                <w:kern w:val="3"/>
              </w:rPr>
            </w:pPr>
            <w:r w:rsidRPr="0006503B">
              <w:rPr>
                <w:rFonts w:ascii="Book Antiqua" w:eastAsia="宋体" w:hAnsi="Book Antiqua"/>
                <w:kern w:val="3"/>
              </w:rPr>
              <w:t>2-3 times a week</w:t>
            </w:r>
          </w:p>
        </w:tc>
        <w:tc>
          <w:tcPr>
            <w:tcW w:w="2126" w:type="dxa"/>
            <w:shd w:val="clear" w:color="auto" w:fill="auto"/>
            <w:noWrap/>
            <w:hideMark/>
          </w:tcPr>
          <w:p w14:paraId="709509F7"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5 (4.9-5.2) 5</w:t>
            </w:r>
          </w:p>
        </w:tc>
        <w:tc>
          <w:tcPr>
            <w:tcW w:w="2438" w:type="dxa"/>
            <w:shd w:val="clear" w:color="auto" w:fill="auto"/>
            <w:noWrap/>
            <w:hideMark/>
          </w:tcPr>
          <w:p w14:paraId="20AC41BE"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5.2 (4.7-5.6)</w:t>
            </w:r>
          </w:p>
        </w:tc>
        <w:tc>
          <w:tcPr>
            <w:tcW w:w="1883" w:type="dxa"/>
            <w:shd w:val="clear" w:color="auto" w:fill="auto"/>
            <w:noWrap/>
            <w:hideMark/>
          </w:tcPr>
          <w:p w14:paraId="0B62D6FD"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3.9 (3.5-4.4)</w:t>
            </w:r>
          </w:p>
        </w:tc>
        <w:tc>
          <w:tcPr>
            <w:tcW w:w="1776" w:type="dxa"/>
            <w:shd w:val="clear" w:color="auto" w:fill="auto"/>
            <w:noWrap/>
            <w:hideMark/>
          </w:tcPr>
          <w:p w14:paraId="69DE6DE4"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15.5 (14.9-16.1)</w:t>
            </w:r>
          </w:p>
        </w:tc>
        <w:tc>
          <w:tcPr>
            <w:tcW w:w="2129" w:type="dxa"/>
            <w:shd w:val="clear" w:color="auto" w:fill="auto"/>
            <w:noWrap/>
            <w:hideMark/>
          </w:tcPr>
          <w:p w14:paraId="152AB6B2"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15.2 (13.7-16.7)</w:t>
            </w:r>
          </w:p>
        </w:tc>
        <w:tc>
          <w:tcPr>
            <w:tcW w:w="1883" w:type="dxa"/>
            <w:shd w:val="clear" w:color="auto" w:fill="auto"/>
            <w:noWrap/>
            <w:hideMark/>
          </w:tcPr>
          <w:p w14:paraId="22AF8F9A"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12.2 (10.9-13.5)</w:t>
            </w:r>
          </w:p>
        </w:tc>
      </w:tr>
      <w:tr w:rsidR="00BD745D" w:rsidRPr="0006503B" w14:paraId="7E4D6706" w14:textId="77777777" w:rsidTr="00CA3EE5">
        <w:trPr>
          <w:trHeight w:val="300"/>
        </w:trPr>
        <w:tc>
          <w:tcPr>
            <w:tcW w:w="2978" w:type="dxa"/>
            <w:shd w:val="clear" w:color="auto" w:fill="auto"/>
            <w:noWrap/>
            <w:hideMark/>
          </w:tcPr>
          <w:p w14:paraId="50B18BAA" w14:textId="77777777" w:rsidR="00BD745D" w:rsidRPr="0006503B" w:rsidRDefault="009456E0" w:rsidP="0006503B">
            <w:pPr>
              <w:spacing w:line="360" w:lineRule="auto"/>
              <w:ind w:firstLineChars="100" w:firstLine="240"/>
              <w:jc w:val="both"/>
              <w:rPr>
                <w:rFonts w:ascii="Book Antiqua" w:eastAsia="宋体" w:hAnsi="Book Antiqua"/>
                <w:kern w:val="3"/>
              </w:rPr>
            </w:pPr>
            <w:r w:rsidRPr="0006503B">
              <w:rPr>
                <w:rFonts w:ascii="Book Antiqua" w:eastAsia="宋体" w:hAnsi="Book Antiqua"/>
                <w:kern w:val="3"/>
              </w:rPr>
              <w:t>4 times or more a</w:t>
            </w:r>
            <w:r w:rsidRPr="0006503B">
              <w:rPr>
                <w:rFonts w:ascii="Book Antiqua" w:eastAsia="宋体" w:hAnsi="Book Antiqua"/>
                <w:kern w:val="3"/>
                <w:lang w:eastAsia="zh-CN"/>
              </w:rPr>
              <w:t xml:space="preserve"> </w:t>
            </w:r>
            <w:r w:rsidR="00BD745D" w:rsidRPr="0006503B">
              <w:rPr>
                <w:rFonts w:ascii="Book Antiqua" w:eastAsia="宋体" w:hAnsi="Book Antiqua"/>
                <w:kern w:val="3"/>
              </w:rPr>
              <w:t>week</w:t>
            </w:r>
          </w:p>
        </w:tc>
        <w:tc>
          <w:tcPr>
            <w:tcW w:w="2126" w:type="dxa"/>
            <w:shd w:val="clear" w:color="auto" w:fill="auto"/>
            <w:noWrap/>
            <w:hideMark/>
          </w:tcPr>
          <w:p w14:paraId="4647D18C"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5.1 (4.8-5.3)</w:t>
            </w:r>
          </w:p>
        </w:tc>
        <w:tc>
          <w:tcPr>
            <w:tcW w:w="2438" w:type="dxa"/>
            <w:shd w:val="clear" w:color="auto" w:fill="auto"/>
            <w:noWrap/>
            <w:hideMark/>
          </w:tcPr>
          <w:p w14:paraId="4C3ECB10"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4.3 (3.7-5.0)</w:t>
            </w:r>
          </w:p>
        </w:tc>
        <w:tc>
          <w:tcPr>
            <w:tcW w:w="1883" w:type="dxa"/>
            <w:shd w:val="clear" w:color="auto" w:fill="auto"/>
            <w:noWrap/>
            <w:hideMark/>
          </w:tcPr>
          <w:p w14:paraId="20011189"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3.8 (3.2-4.4)</w:t>
            </w:r>
          </w:p>
        </w:tc>
        <w:tc>
          <w:tcPr>
            <w:tcW w:w="1776" w:type="dxa"/>
            <w:shd w:val="clear" w:color="auto" w:fill="auto"/>
            <w:noWrap/>
            <w:hideMark/>
          </w:tcPr>
          <w:p w14:paraId="640A7DBF"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16.9 (16.0-17.9)</w:t>
            </w:r>
          </w:p>
        </w:tc>
        <w:tc>
          <w:tcPr>
            <w:tcW w:w="2129" w:type="dxa"/>
            <w:shd w:val="clear" w:color="auto" w:fill="auto"/>
            <w:noWrap/>
            <w:hideMark/>
          </w:tcPr>
          <w:p w14:paraId="01870572"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13.4 (11.6-15.3)</w:t>
            </w:r>
          </w:p>
        </w:tc>
        <w:tc>
          <w:tcPr>
            <w:tcW w:w="1883" w:type="dxa"/>
            <w:shd w:val="clear" w:color="auto" w:fill="auto"/>
            <w:noWrap/>
            <w:hideMark/>
          </w:tcPr>
          <w:p w14:paraId="33E89FF6"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12 (10.3-13.7)</w:t>
            </w:r>
          </w:p>
        </w:tc>
      </w:tr>
      <w:tr w:rsidR="00BD745D" w:rsidRPr="0006503B" w14:paraId="25BCF9AA" w14:textId="77777777" w:rsidTr="00CA3EE5">
        <w:trPr>
          <w:trHeight w:val="300"/>
        </w:trPr>
        <w:tc>
          <w:tcPr>
            <w:tcW w:w="15213" w:type="dxa"/>
            <w:gridSpan w:val="7"/>
            <w:shd w:val="clear" w:color="auto" w:fill="auto"/>
            <w:noWrap/>
            <w:hideMark/>
          </w:tcPr>
          <w:p w14:paraId="7A764188"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b/>
                <w:kern w:val="3"/>
              </w:rPr>
              <w:t>Drug use</w:t>
            </w:r>
          </w:p>
        </w:tc>
      </w:tr>
      <w:tr w:rsidR="00BD745D" w:rsidRPr="0006503B" w14:paraId="12AB9335" w14:textId="77777777" w:rsidTr="00CA3EE5">
        <w:trPr>
          <w:trHeight w:val="300"/>
        </w:trPr>
        <w:tc>
          <w:tcPr>
            <w:tcW w:w="2978" w:type="dxa"/>
            <w:shd w:val="clear" w:color="auto" w:fill="auto"/>
            <w:noWrap/>
            <w:hideMark/>
          </w:tcPr>
          <w:p w14:paraId="5DC2C0F4" w14:textId="77777777" w:rsidR="00BD745D" w:rsidRPr="0006503B" w:rsidRDefault="00BD745D" w:rsidP="0006503B">
            <w:pPr>
              <w:spacing w:line="360" w:lineRule="auto"/>
              <w:ind w:firstLineChars="100" w:firstLine="240"/>
              <w:jc w:val="both"/>
              <w:rPr>
                <w:rFonts w:ascii="Book Antiqua" w:eastAsia="宋体" w:hAnsi="Book Antiqua"/>
                <w:kern w:val="3"/>
              </w:rPr>
            </w:pPr>
            <w:r w:rsidRPr="0006503B">
              <w:rPr>
                <w:rFonts w:ascii="Book Antiqua" w:eastAsia="宋体" w:hAnsi="Book Antiqua"/>
                <w:kern w:val="3"/>
              </w:rPr>
              <w:t>Never</w:t>
            </w:r>
          </w:p>
        </w:tc>
        <w:tc>
          <w:tcPr>
            <w:tcW w:w="2126" w:type="dxa"/>
            <w:shd w:val="clear" w:color="auto" w:fill="auto"/>
            <w:noWrap/>
            <w:hideMark/>
          </w:tcPr>
          <w:p w14:paraId="13713473"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5.5 (5.4-5.6)</w:t>
            </w:r>
          </w:p>
        </w:tc>
        <w:tc>
          <w:tcPr>
            <w:tcW w:w="2438" w:type="dxa"/>
            <w:shd w:val="clear" w:color="auto" w:fill="auto"/>
            <w:noWrap/>
            <w:hideMark/>
          </w:tcPr>
          <w:p w14:paraId="78F5D127"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5.5 (5.2-5.7)</w:t>
            </w:r>
          </w:p>
        </w:tc>
        <w:tc>
          <w:tcPr>
            <w:tcW w:w="1883" w:type="dxa"/>
            <w:shd w:val="clear" w:color="auto" w:fill="auto"/>
            <w:noWrap/>
            <w:hideMark/>
          </w:tcPr>
          <w:p w14:paraId="0965B9E9"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4.3 (4.1-4.6)</w:t>
            </w:r>
          </w:p>
        </w:tc>
        <w:tc>
          <w:tcPr>
            <w:tcW w:w="1776" w:type="dxa"/>
            <w:shd w:val="clear" w:color="auto" w:fill="auto"/>
            <w:noWrap/>
            <w:hideMark/>
          </w:tcPr>
          <w:p w14:paraId="1E99D31F"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17.1 (16.8-17.5)</w:t>
            </w:r>
          </w:p>
        </w:tc>
        <w:tc>
          <w:tcPr>
            <w:tcW w:w="2129" w:type="dxa"/>
            <w:shd w:val="clear" w:color="auto" w:fill="auto"/>
            <w:noWrap/>
            <w:hideMark/>
          </w:tcPr>
          <w:p w14:paraId="0E451DF0"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16.6 (15.8-17.4)</w:t>
            </w:r>
          </w:p>
        </w:tc>
        <w:tc>
          <w:tcPr>
            <w:tcW w:w="1883" w:type="dxa"/>
            <w:shd w:val="clear" w:color="auto" w:fill="auto"/>
            <w:noWrap/>
            <w:hideMark/>
          </w:tcPr>
          <w:p w14:paraId="0C9A3338"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13.1 (12.4-13.9)</w:t>
            </w:r>
          </w:p>
        </w:tc>
      </w:tr>
      <w:tr w:rsidR="00BD745D" w:rsidRPr="0006503B" w14:paraId="5EBDB3D4" w14:textId="77777777" w:rsidTr="00CA3EE5">
        <w:trPr>
          <w:trHeight w:val="300"/>
        </w:trPr>
        <w:tc>
          <w:tcPr>
            <w:tcW w:w="2978" w:type="dxa"/>
            <w:shd w:val="clear" w:color="auto" w:fill="auto"/>
            <w:noWrap/>
            <w:hideMark/>
          </w:tcPr>
          <w:p w14:paraId="5B3B2401" w14:textId="77777777" w:rsidR="00BD745D" w:rsidRPr="0006503B" w:rsidRDefault="00BD745D" w:rsidP="0006503B">
            <w:pPr>
              <w:spacing w:line="360" w:lineRule="auto"/>
              <w:ind w:firstLineChars="100" w:firstLine="240"/>
              <w:jc w:val="both"/>
              <w:rPr>
                <w:rFonts w:ascii="Book Antiqua" w:eastAsia="宋体" w:hAnsi="Book Antiqua"/>
                <w:kern w:val="3"/>
              </w:rPr>
            </w:pPr>
            <w:r w:rsidRPr="0006503B">
              <w:rPr>
                <w:rFonts w:ascii="Book Antiqua" w:eastAsia="宋体" w:hAnsi="Book Antiqua"/>
                <w:kern w:val="3"/>
              </w:rPr>
              <w:t>Ever</w:t>
            </w:r>
          </w:p>
        </w:tc>
        <w:tc>
          <w:tcPr>
            <w:tcW w:w="2126" w:type="dxa"/>
            <w:shd w:val="clear" w:color="auto" w:fill="auto"/>
            <w:noWrap/>
            <w:hideMark/>
          </w:tcPr>
          <w:p w14:paraId="06E12CB5"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7.7 (6.8-8.6)</w:t>
            </w:r>
          </w:p>
        </w:tc>
        <w:tc>
          <w:tcPr>
            <w:tcW w:w="2438" w:type="dxa"/>
            <w:shd w:val="clear" w:color="auto" w:fill="auto"/>
            <w:noWrap/>
            <w:hideMark/>
          </w:tcPr>
          <w:p w14:paraId="077CD647"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9.6 (7.9-11.4)</w:t>
            </w:r>
          </w:p>
        </w:tc>
        <w:tc>
          <w:tcPr>
            <w:tcW w:w="1883" w:type="dxa"/>
            <w:shd w:val="clear" w:color="auto" w:fill="auto"/>
            <w:noWrap/>
            <w:hideMark/>
          </w:tcPr>
          <w:p w14:paraId="5B350FF3"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7.3 (5.5-9.1)</w:t>
            </w:r>
          </w:p>
        </w:tc>
        <w:tc>
          <w:tcPr>
            <w:tcW w:w="1776" w:type="dxa"/>
            <w:shd w:val="clear" w:color="auto" w:fill="auto"/>
            <w:noWrap/>
            <w:hideMark/>
          </w:tcPr>
          <w:p w14:paraId="1DB1B2EC"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23.8 (20.9-26.8)</w:t>
            </w:r>
          </w:p>
        </w:tc>
        <w:tc>
          <w:tcPr>
            <w:tcW w:w="2129" w:type="dxa"/>
            <w:shd w:val="clear" w:color="auto" w:fill="auto"/>
            <w:noWrap/>
            <w:hideMark/>
          </w:tcPr>
          <w:p w14:paraId="4529D2D0"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25.5 (19.9-31.1)</w:t>
            </w:r>
          </w:p>
        </w:tc>
        <w:tc>
          <w:tcPr>
            <w:tcW w:w="1883" w:type="dxa"/>
            <w:shd w:val="clear" w:color="auto" w:fill="auto"/>
            <w:noWrap/>
            <w:hideMark/>
          </w:tcPr>
          <w:p w14:paraId="70894F8C"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24.2 (18.3-30.0)</w:t>
            </w:r>
          </w:p>
        </w:tc>
      </w:tr>
      <w:tr w:rsidR="00BD745D" w:rsidRPr="0006503B" w14:paraId="55B3DAEB" w14:textId="77777777" w:rsidTr="00CA3EE5">
        <w:trPr>
          <w:trHeight w:val="300"/>
        </w:trPr>
        <w:tc>
          <w:tcPr>
            <w:tcW w:w="2978" w:type="dxa"/>
            <w:shd w:val="clear" w:color="auto" w:fill="auto"/>
            <w:noWrap/>
          </w:tcPr>
          <w:p w14:paraId="2EA8C387" w14:textId="77777777" w:rsidR="00BD745D" w:rsidRPr="0006503B" w:rsidRDefault="00BD745D" w:rsidP="0006503B">
            <w:pPr>
              <w:spacing w:line="360" w:lineRule="auto"/>
              <w:jc w:val="both"/>
              <w:rPr>
                <w:rFonts w:ascii="Book Antiqua" w:eastAsia="宋体" w:hAnsi="Book Antiqua"/>
                <w:b/>
                <w:kern w:val="3"/>
              </w:rPr>
            </w:pPr>
            <w:r w:rsidRPr="0006503B">
              <w:rPr>
                <w:rFonts w:ascii="Book Antiqua" w:eastAsia="宋体" w:hAnsi="Book Antiqua"/>
                <w:b/>
                <w:kern w:val="3"/>
              </w:rPr>
              <w:t>Suicidal thoughts ever</w:t>
            </w:r>
          </w:p>
        </w:tc>
        <w:tc>
          <w:tcPr>
            <w:tcW w:w="2126" w:type="dxa"/>
            <w:shd w:val="clear" w:color="auto" w:fill="auto"/>
            <w:noWrap/>
          </w:tcPr>
          <w:p w14:paraId="1B61E105" w14:textId="77777777" w:rsidR="00BD745D" w:rsidRPr="0006503B" w:rsidRDefault="00BD745D" w:rsidP="0006503B">
            <w:pPr>
              <w:spacing w:line="360" w:lineRule="auto"/>
              <w:jc w:val="both"/>
              <w:rPr>
                <w:rFonts w:ascii="Book Antiqua" w:eastAsia="宋体" w:hAnsi="Book Antiqua"/>
                <w:kern w:val="3"/>
              </w:rPr>
            </w:pPr>
          </w:p>
        </w:tc>
        <w:tc>
          <w:tcPr>
            <w:tcW w:w="2438" w:type="dxa"/>
            <w:shd w:val="clear" w:color="auto" w:fill="auto"/>
            <w:noWrap/>
          </w:tcPr>
          <w:p w14:paraId="15024187" w14:textId="77777777" w:rsidR="00BD745D" w:rsidRPr="0006503B" w:rsidRDefault="00BD745D" w:rsidP="0006503B">
            <w:pPr>
              <w:spacing w:line="360" w:lineRule="auto"/>
              <w:jc w:val="both"/>
              <w:rPr>
                <w:rFonts w:ascii="Book Antiqua" w:eastAsia="宋体" w:hAnsi="Book Antiqua"/>
                <w:kern w:val="3"/>
              </w:rPr>
            </w:pPr>
          </w:p>
        </w:tc>
        <w:tc>
          <w:tcPr>
            <w:tcW w:w="1883" w:type="dxa"/>
            <w:shd w:val="clear" w:color="auto" w:fill="auto"/>
            <w:noWrap/>
          </w:tcPr>
          <w:p w14:paraId="1298A12D" w14:textId="77777777" w:rsidR="00BD745D" w:rsidRPr="0006503B" w:rsidRDefault="00BD745D" w:rsidP="0006503B">
            <w:pPr>
              <w:spacing w:line="360" w:lineRule="auto"/>
              <w:jc w:val="both"/>
              <w:rPr>
                <w:rFonts w:ascii="Book Antiqua" w:eastAsia="宋体" w:hAnsi="Book Antiqua"/>
                <w:kern w:val="3"/>
              </w:rPr>
            </w:pPr>
          </w:p>
        </w:tc>
        <w:tc>
          <w:tcPr>
            <w:tcW w:w="1776" w:type="dxa"/>
            <w:shd w:val="clear" w:color="auto" w:fill="auto"/>
            <w:noWrap/>
          </w:tcPr>
          <w:p w14:paraId="046BF99E" w14:textId="77777777" w:rsidR="00BD745D" w:rsidRPr="0006503B" w:rsidRDefault="00BD745D" w:rsidP="0006503B">
            <w:pPr>
              <w:spacing w:line="360" w:lineRule="auto"/>
              <w:jc w:val="both"/>
              <w:rPr>
                <w:rFonts w:ascii="Book Antiqua" w:eastAsia="宋体" w:hAnsi="Book Antiqua"/>
                <w:kern w:val="3"/>
              </w:rPr>
            </w:pPr>
          </w:p>
        </w:tc>
        <w:tc>
          <w:tcPr>
            <w:tcW w:w="2129" w:type="dxa"/>
            <w:shd w:val="clear" w:color="auto" w:fill="auto"/>
            <w:noWrap/>
          </w:tcPr>
          <w:p w14:paraId="3D53D3B4" w14:textId="77777777" w:rsidR="00BD745D" w:rsidRPr="0006503B" w:rsidRDefault="00BD745D" w:rsidP="0006503B">
            <w:pPr>
              <w:spacing w:line="360" w:lineRule="auto"/>
              <w:jc w:val="both"/>
              <w:rPr>
                <w:rFonts w:ascii="Book Antiqua" w:eastAsia="宋体" w:hAnsi="Book Antiqua"/>
                <w:kern w:val="3"/>
              </w:rPr>
            </w:pPr>
          </w:p>
        </w:tc>
        <w:tc>
          <w:tcPr>
            <w:tcW w:w="1883" w:type="dxa"/>
            <w:shd w:val="clear" w:color="auto" w:fill="auto"/>
            <w:noWrap/>
          </w:tcPr>
          <w:p w14:paraId="53ED67CC" w14:textId="77777777" w:rsidR="00BD745D" w:rsidRPr="0006503B" w:rsidRDefault="00BD745D" w:rsidP="0006503B">
            <w:pPr>
              <w:spacing w:line="360" w:lineRule="auto"/>
              <w:jc w:val="both"/>
              <w:rPr>
                <w:rFonts w:ascii="Book Antiqua" w:eastAsia="宋体" w:hAnsi="Book Antiqua"/>
                <w:kern w:val="3"/>
              </w:rPr>
            </w:pPr>
          </w:p>
        </w:tc>
      </w:tr>
      <w:tr w:rsidR="00BD745D" w:rsidRPr="0006503B" w14:paraId="434E5E2F" w14:textId="77777777" w:rsidTr="00CA3EE5">
        <w:trPr>
          <w:trHeight w:val="300"/>
        </w:trPr>
        <w:tc>
          <w:tcPr>
            <w:tcW w:w="2978" w:type="dxa"/>
            <w:shd w:val="clear" w:color="auto" w:fill="auto"/>
            <w:noWrap/>
            <w:hideMark/>
          </w:tcPr>
          <w:p w14:paraId="6FE25318" w14:textId="77777777" w:rsidR="00BD745D" w:rsidRPr="0006503B" w:rsidRDefault="00BD745D" w:rsidP="0006503B">
            <w:pPr>
              <w:spacing w:line="360" w:lineRule="auto"/>
              <w:ind w:firstLineChars="100" w:firstLine="240"/>
              <w:jc w:val="both"/>
              <w:rPr>
                <w:rFonts w:ascii="Book Antiqua" w:eastAsia="宋体" w:hAnsi="Book Antiqua"/>
                <w:kern w:val="3"/>
              </w:rPr>
            </w:pPr>
            <w:r w:rsidRPr="0006503B">
              <w:rPr>
                <w:rFonts w:ascii="Book Antiqua" w:eastAsia="宋体" w:hAnsi="Book Antiqua"/>
                <w:kern w:val="3"/>
              </w:rPr>
              <w:t>No</w:t>
            </w:r>
          </w:p>
        </w:tc>
        <w:tc>
          <w:tcPr>
            <w:tcW w:w="2126" w:type="dxa"/>
            <w:shd w:val="clear" w:color="auto" w:fill="auto"/>
            <w:noWrap/>
            <w:hideMark/>
          </w:tcPr>
          <w:p w14:paraId="589AA4DF"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4.5 (4.4-4.6)</w:t>
            </w:r>
          </w:p>
        </w:tc>
        <w:tc>
          <w:tcPr>
            <w:tcW w:w="2438" w:type="dxa"/>
            <w:shd w:val="clear" w:color="auto" w:fill="auto"/>
            <w:noWrap/>
            <w:hideMark/>
          </w:tcPr>
          <w:p w14:paraId="3FB3E13E"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4.4 (4.1-4.7)</w:t>
            </w:r>
          </w:p>
        </w:tc>
        <w:tc>
          <w:tcPr>
            <w:tcW w:w="1883" w:type="dxa"/>
            <w:shd w:val="clear" w:color="auto" w:fill="auto"/>
            <w:noWrap/>
            <w:hideMark/>
          </w:tcPr>
          <w:p w14:paraId="72D4E661"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3.4 (3.2-3.7)</w:t>
            </w:r>
          </w:p>
        </w:tc>
        <w:tc>
          <w:tcPr>
            <w:tcW w:w="1776" w:type="dxa"/>
            <w:shd w:val="clear" w:color="auto" w:fill="auto"/>
            <w:noWrap/>
            <w:hideMark/>
          </w:tcPr>
          <w:p w14:paraId="6C9715CA"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13.9 (13.5-14.3)</w:t>
            </w:r>
          </w:p>
        </w:tc>
        <w:tc>
          <w:tcPr>
            <w:tcW w:w="2129" w:type="dxa"/>
            <w:shd w:val="clear" w:color="auto" w:fill="auto"/>
            <w:noWrap/>
            <w:hideMark/>
          </w:tcPr>
          <w:p w14:paraId="7B2BDEA4"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13.2 (12.3-14.0)</w:t>
            </w:r>
          </w:p>
        </w:tc>
        <w:tc>
          <w:tcPr>
            <w:tcW w:w="1883" w:type="dxa"/>
            <w:shd w:val="clear" w:color="auto" w:fill="auto"/>
            <w:noWrap/>
            <w:hideMark/>
          </w:tcPr>
          <w:p w14:paraId="5D0927F2"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10.3 (9.6-11.0)</w:t>
            </w:r>
          </w:p>
        </w:tc>
      </w:tr>
      <w:tr w:rsidR="00BD745D" w:rsidRPr="0006503B" w14:paraId="623352BA" w14:textId="77777777" w:rsidTr="00CA3EE5">
        <w:trPr>
          <w:trHeight w:val="300"/>
        </w:trPr>
        <w:tc>
          <w:tcPr>
            <w:tcW w:w="2978" w:type="dxa"/>
            <w:shd w:val="clear" w:color="auto" w:fill="auto"/>
            <w:noWrap/>
            <w:hideMark/>
          </w:tcPr>
          <w:p w14:paraId="308000CD" w14:textId="77777777" w:rsidR="00BD745D" w:rsidRPr="0006503B" w:rsidRDefault="00BD745D" w:rsidP="0006503B">
            <w:pPr>
              <w:spacing w:line="360" w:lineRule="auto"/>
              <w:ind w:firstLineChars="100" w:firstLine="240"/>
              <w:jc w:val="both"/>
              <w:rPr>
                <w:rFonts w:ascii="Book Antiqua" w:eastAsia="宋体" w:hAnsi="Book Antiqua"/>
                <w:kern w:val="3"/>
              </w:rPr>
            </w:pPr>
            <w:r w:rsidRPr="0006503B">
              <w:rPr>
                <w:rFonts w:ascii="Book Antiqua" w:eastAsia="宋体" w:hAnsi="Book Antiqua"/>
                <w:kern w:val="3"/>
              </w:rPr>
              <w:t>Yes</w:t>
            </w:r>
          </w:p>
        </w:tc>
        <w:tc>
          <w:tcPr>
            <w:tcW w:w="2126" w:type="dxa"/>
            <w:shd w:val="clear" w:color="auto" w:fill="auto"/>
            <w:noWrap/>
            <w:hideMark/>
          </w:tcPr>
          <w:p w14:paraId="39AB7624"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7.8 (7.6-8.0)</w:t>
            </w:r>
          </w:p>
        </w:tc>
        <w:tc>
          <w:tcPr>
            <w:tcW w:w="2438" w:type="dxa"/>
            <w:shd w:val="clear" w:color="auto" w:fill="auto"/>
            <w:noWrap/>
            <w:hideMark/>
          </w:tcPr>
          <w:p w14:paraId="01E0095D"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 xml:space="preserve">8 (7.6-8.5) </w:t>
            </w:r>
          </w:p>
        </w:tc>
        <w:tc>
          <w:tcPr>
            <w:tcW w:w="1883" w:type="dxa"/>
            <w:shd w:val="clear" w:color="auto" w:fill="auto"/>
            <w:noWrap/>
            <w:hideMark/>
          </w:tcPr>
          <w:p w14:paraId="0AD3F6CD"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6.9 (6.4-7.4)</w:t>
            </w:r>
          </w:p>
        </w:tc>
        <w:tc>
          <w:tcPr>
            <w:tcW w:w="1776" w:type="dxa"/>
            <w:shd w:val="clear" w:color="auto" w:fill="auto"/>
            <w:noWrap/>
            <w:hideMark/>
          </w:tcPr>
          <w:p w14:paraId="00AFCAEE"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24.3 (23.7-25.0)</w:t>
            </w:r>
          </w:p>
        </w:tc>
        <w:tc>
          <w:tcPr>
            <w:tcW w:w="2129" w:type="dxa"/>
            <w:shd w:val="clear" w:color="auto" w:fill="auto"/>
            <w:noWrap/>
            <w:hideMark/>
          </w:tcPr>
          <w:p w14:paraId="7308B642"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24.4 (22.8-25.9)</w:t>
            </w:r>
          </w:p>
        </w:tc>
        <w:tc>
          <w:tcPr>
            <w:tcW w:w="1883" w:type="dxa"/>
            <w:shd w:val="clear" w:color="auto" w:fill="auto"/>
            <w:noWrap/>
            <w:hideMark/>
          </w:tcPr>
          <w:p w14:paraId="30450090" w14:textId="77777777" w:rsidR="00BD745D" w:rsidRPr="0006503B" w:rsidRDefault="00BD745D" w:rsidP="0006503B">
            <w:pPr>
              <w:spacing w:line="360" w:lineRule="auto"/>
              <w:jc w:val="both"/>
              <w:rPr>
                <w:rFonts w:ascii="Book Antiqua" w:eastAsia="宋体" w:hAnsi="Book Antiqua"/>
                <w:kern w:val="3"/>
              </w:rPr>
            </w:pPr>
            <w:r w:rsidRPr="0006503B">
              <w:rPr>
                <w:rFonts w:ascii="Book Antiqua" w:eastAsia="宋体" w:hAnsi="Book Antiqua"/>
                <w:kern w:val="3"/>
              </w:rPr>
              <w:t>21.6 (19.9-23.3)</w:t>
            </w:r>
          </w:p>
        </w:tc>
      </w:tr>
    </w:tbl>
    <w:p w14:paraId="65F98F2C" w14:textId="77777777" w:rsidR="00BD745D" w:rsidRPr="0006503B" w:rsidRDefault="000352C3" w:rsidP="0006503B">
      <w:pPr>
        <w:spacing w:line="360" w:lineRule="auto"/>
        <w:jc w:val="both"/>
        <w:rPr>
          <w:rFonts w:ascii="Book Antiqua" w:hAnsi="Book Antiqua"/>
          <w:b/>
          <w:lang w:eastAsia="zh-CN"/>
        </w:rPr>
      </w:pPr>
      <w:r w:rsidRPr="0006503B">
        <w:rPr>
          <w:rFonts w:ascii="Book Antiqua" w:eastAsia="宋体" w:hAnsi="Book Antiqua"/>
          <w:kern w:val="3"/>
          <w:lang w:eastAsia="zh-CN"/>
        </w:rPr>
        <w:t>CI: C</w:t>
      </w:r>
      <w:r w:rsidRPr="0006503B">
        <w:rPr>
          <w:rFonts w:ascii="Book Antiqua" w:eastAsia="宋体" w:hAnsi="Book Antiqua"/>
          <w:kern w:val="3"/>
        </w:rPr>
        <w:t>onfidence intervals</w:t>
      </w:r>
      <w:r w:rsidRPr="0006503B">
        <w:rPr>
          <w:rFonts w:ascii="Book Antiqua" w:eastAsia="宋体" w:hAnsi="Book Antiqua"/>
          <w:kern w:val="3"/>
          <w:lang w:eastAsia="zh-CN"/>
        </w:rPr>
        <w:t xml:space="preserve">; </w:t>
      </w:r>
      <w:r w:rsidRPr="0006503B">
        <w:rPr>
          <w:rFonts w:ascii="Book Antiqua" w:eastAsia="Book Antiqua" w:hAnsi="Book Antiqua" w:cs="Book Antiqua"/>
          <w:color w:val="000000"/>
        </w:rPr>
        <w:t>C</w:t>
      </w:r>
      <w:r w:rsidRPr="0006503B">
        <w:rPr>
          <w:rFonts w:ascii="Book Antiqua" w:hAnsi="Book Antiqua" w:cs="Book Antiqua"/>
          <w:color w:val="000000"/>
          <w:lang w:eastAsia="zh-CN"/>
        </w:rPr>
        <w:t>OVID</w:t>
      </w:r>
      <w:r w:rsidRPr="0006503B">
        <w:rPr>
          <w:rFonts w:ascii="Book Antiqua" w:eastAsia="Book Antiqua" w:hAnsi="Book Antiqua" w:cs="Book Antiqua"/>
          <w:color w:val="000000"/>
        </w:rPr>
        <w:t>-19: Coronavirus disease 2019</w:t>
      </w:r>
      <w:r w:rsidRPr="0006503B">
        <w:rPr>
          <w:rFonts w:ascii="Book Antiqua" w:hAnsi="Book Antiqua" w:cs="Book Antiqua"/>
          <w:color w:val="000000"/>
          <w:lang w:eastAsia="zh-CN"/>
        </w:rPr>
        <w:t xml:space="preserve">; </w:t>
      </w:r>
      <w:r w:rsidRPr="0006503B">
        <w:rPr>
          <w:rFonts w:ascii="Book Antiqua" w:eastAsia="Book Antiqua" w:hAnsi="Book Antiqua" w:cs="Book Antiqua"/>
          <w:color w:val="000000"/>
        </w:rPr>
        <w:t>GAD-7</w:t>
      </w:r>
      <w:r w:rsidRPr="0006503B">
        <w:rPr>
          <w:rFonts w:ascii="Book Antiqua" w:hAnsi="Book Antiqua" w:cs="Book Antiqua"/>
          <w:color w:val="000000"/>
          <w:lang w:eastAsia="zh-CN"/>
        </w:rPr>
        <w:t xml:space="preserve">: </w:t>
      </w:r>
      <w:proofErr w:type="spellStart"/>
      <w:r w:rsidRPr="0006503B">
        <w:rPr>
          <w:rFonts w:ascii="Book Antiqua" w:eastAsia="Book Antiqua" w:hAnsi="Book Antiqua" w:cs="Book Antiqua"/>
          <w:color w:val="000000"/>
        </w:rPr>
        <w:t>Generalised</w:t>
      </w:r>
      <w:proofErr w:type="spellEnd"/>
      <w:r w:rsidRPr="0006503B">
        <w:rPr>
          <w:rFonts w:ascii="Book Antiqua" w:eastAsia="Book Antiqua" w:hAnsi="Book Antiqua" w:cs="Book Antiqua"/>
          <w:color w:val="000000"/>
        </w:rPr>
        <w:t xml:space="preserve"> </w:t>
      </w:r>
      <w:r w:rsidRPr="0006503B">
        <w:rPr>
          <w:rFonts w:ascii="Book Antiqua" w:hAnsi="Book Antiqua" w:cs="Book Antiqua"/>
          <w:color w:val="000000"/>
          <w:lang w:eastAsia="zh-CN"/>
        </w:rPr>
        <w:t>a</w:t>
      </w:r>
      <w:r w:rsidRPr="0006503B">
        <w:rPr>
          <w:rFonts w:ascii="Book Antiqua" w:eastAsia="Book Antiqua" w:hAnsi="Book Antiqua" w:cs="Book Antiqua"/>
          <w:color w:val="000000"/>
        </w:rPr>
        <w:t xml:space="preserve">nxiety </w:t>
      </w:r>
      <w:r w:rsidRPr="0006503B">
        <w:rPr>
          <w:rFonts w:ascii="Book Antiqua" w:hAnsi="Book Antiqua" w:cs="Book Antiqua"/>
          <w:color w:val="000000"/>
          <w:lang w:eastAsia="zh-CN"/>
        </w:rPr>
        <w:t>d</w:t>
      </w:r>
      <w:r w:rsidRPr="0006503B">
        <w:rPr>
          <w:rFonts w:ascii="Book Antiqua" w:eastAsia="Book Antiqua" w:hAnsi="Book Antiqua" w:cs="Book Antiqua"/>
          <w:color w:val="000000"/>
        </w:rPr>
        <w:t>isorder</w:t>
      </w:r>
      <w:r w:rsidRPr="0006503B">
        <w:rPr>
          <w:rFonts w:ascii="Book Antiqua" w:hAnsi="Book Antiqua" w:cs="Book Antiqua"/>
          <w:color w:val="000000"/>
          <w:lang w:eastAsia="zh-CN"/>
        </w:rPr>
        <w:t>-7;</w:t>
      </w:r>
      <w:r w:rsidRPr="0006503B">
        <w:rPr>
          <w:rFonts w:ascii="Book Antiqua" w:eastAsia="Book Antiqua" w:hAnsi="Book Antiqua" w:cs="Book Antiqua"/>
          <w:color w:val="000000"/>
        </w:rPr>
        <w:t xml:space="preserve"> IES-R</w:t>
      </w:r>
      <w:r w:rsidRPr="0006503B">
        <w:rPr>
          <w:rFonts w:ascii="Book Antiqua" w:hAnsi="Book Antiqua" w:cs="Book Antiqua"/>
          <w:color w:val="000000"/>
          <w:lang w:eastAsia="zh-CN"/>
        </w:rPr>
        <w:t xml:space="preserve">: </w:t>
      </w:r>
      <w:r w:rsidRPr="0006503B">
        <w:rPr>
          <w:rFonts w:ascii="Book Antiqua" w:eastAsia="Book Antiqua" w:hAnsi="Book Antiqua" w:cs="Book Antiqua"/>
          <w:color w:val="000000"/>
        </w:rPr>
        <w:t xml:space="preserve">Impact of </w:t>
      </w:r>
      <w:r w:rsidRPr="0006503B">
        <w:rPr>
          <w:rFonts w:ascii="Book Antiqua" w:hAnsi="Book Antiqua" w:cs="Book Antiqua"/>
          <w:color w:val="000000"/>
          <w:lang w:eastAsia="zh-CN"/>
        </w:rPr>
        <w:t>e</w:t>
      </w:r>
      <w:r w:rsidRPr="0006503B">
        <w:rPr>
          <w:rFonts w:ascii="Book Antiqua" w:eastAsia="Book Antiqua" w:hAnsi="Book Antiqua" w:cs="Book Antiqua"/>
          <w:color w:val="000000"/>
        </w:rPr>
        <w:t xml:space="preserve">vents </w:t>
      </w:r>
      <w:r w:rsidRPr="0006503B">
        <w:rPr>
          <w:rFonts w:ascii="Book Antiqua" w:hAnsi="Book Antiqua" w:cs="Book Antiqua"/>
          <w:color w:val="000000"/>
          <w:lang w:eastAsia="zh-CN"/>
        </w:rPr>
        <w:t>s</w:t>
      </w:r>
      <w:r w:rsidRPr="0006503B">
        <w:rPr>
          <w:rFonts w:ascii="Book Antiqua" w:eastAsia="Book Antiqua" w:hAnsi="Book Antiqua" w:cs="Book Antiqua"/>
          <w:color w:val="000000"/>
        </w:rPr>
        <w:t>cale-</w:t>
      </w:r>
      <w:r w:rsidRPr="0006503B">
        <w:rPr>
          <w:rFonts w:ascii="Book Antiqua" w:hAnsi="Book Antiqua" w:cs="Book Antiqua"/>
          <w:color w:val="000000"/>
          <w:lang w:eastAsia="zh-CN"/>
        </w:rPr>
        <w:t>r</w:t>
      </w:r>
      <w:r w:rsidRPr="0006503B">
        <w:rPr>
          <w:rFonts w:ascii="Book Antiqua" w:eastAsia="Book Antiqua" w:hAnsi="Book Antiqua" w:cs="Book Antiqua"/>
          <w:color w:val="000000"/>
        </w:rPr>
        <w:t>evised</w:t>
      </w:r>
      <w:r w:rsidRPr="0006503B">
        <w:rPr>
          <w:rFonts w:ascii="Book Antiqua" w:hAnsi="Book Antiqua" w:cs="Book Antiqua"/>
          <w:color w:val="000000"/>
          <w:lang w:eastAsia="zh-CN"/>
        </w:rPr>
        <w:t>.</w:t>
      </w:r>
    </w:p>
    <w:p w14:paraId="31F67083" w14:textId="77777777" w:rsidR="00BD745D" w:rsidRPr="0006503B" w:rsidRDefault="00BD745D" w:rsidP="0006503B">
      <w:pPr>
        <w:spacing w:line="360" w:lineRule="auto"/>
        <w:jc w:val="both"/>
        <w:rPr>
          <w:rFonts w:ascii="Book Antiqua" w:eastAsia="宋体" w:hAnsi="Book Antiqua"/>
          <w:b/>
          <w:bCs/>
          <w:kern w:val="3"/>
          <w:lang w:eastAsia="zh-CN"/>
        </w:rPr>
      </w:pPr>
      <w:r w:rsidRPr="0006503B">
        <w:rPr>
          <w:rFonts w:ascii="Book Antiqua" w:hAnsi="Book Antiqua"/>
          <w:b/>
          <w:lang w:eastAsia="zh-CN"/>
        </w:rPr>
        <w:br w:type="page"/>
      </w:r>
      <w:r w:rsidR="009456E0" w:rsidRPr="0006503B">
        <w:rPr>
          <w:rFonts w:ascii="Book Antiqua" w:eastAsia="宋体" w:hAnsi="Book Antiqua"/>
          <w:b/>
          <w:bCs/>
          <w:kern w:val="3"/>
        </w:rPr>
        <w:lastRenderedPageBreak/>
        <w:t>Table 4</w:t>
      </w:r>
      <w:r w:rsidRPr="0006503B">
        <w:rPr>
          <w:rFonts w:ascii="Book Antiqua" w:eastAsia="宋体" w:hAnsi="Book Antiqua"/>
          <w:b/>
          <w:bCs/>
          <w:kern w:val="3"/>
        </w:rPr>
        <w:t xml:space="preserve"> Changes in mental health indices by cut-off dates, control variables from </w:t>
      </w:r>
      <w:r w:rsidR="009456E0" w:rsidRPr="0006503B">
        <w:rPr>
          <w:rFonts w:ascii="Book Antiqua" w:hAnsi="Book Antiqua" w:cs="Book Antiqua"/>
          <w:b/>
          <w:color w:val="000000"/>
          <w:lang w:eastAsia="zh-CN"/>
        </w:rPr>
        <w:t>r</w:t>
      </w:r>
      <w:r w:rsidR="009456E0" w:rsidRPr="0006503B">
        <w:rPr>
          <w:rFonts w:ascii="Book Antiqua" w:eastAsia="Book Antiqua" w:hAnsi="Book Antiqua" w:cs="Book Antiqua"/>
          <w:b/>
          <w:color w:val="000000"/>
        </w:rPr>
        <w:t xml:space="preserve">egression </w:t>
      </w:r>
      <w:r w:rsidR="009456E0" w:rsidRPr="0006503B">
        <w:rPr>
          <w:rFonts w:ascii="Book Antiqua" w:hAnsi="Book Antiqua" w:cs="Book Antiqua"/>
          <w:b/>
          <w:color w:val="000000"/>
          <w:lang w:eastAsia="zh-CN"/>
        </w:rPr>
        <w:t>d</w:t>
      </w:r>
      <w:r w:rsidR="009456E0" w:rsidRPr="0006503B">
        <w:rPr>
          <w:rFonts w:ascii="Book Antiqua" w:eastAsia="Book Antiqua" w:hAnsi="Book Antiqua" w:cs="Book Antiqua"/>
          <w:b/>
          <w:color w:val="000000"/>
        </w:rPr>
        <w:t xml:space="preserve">iscontinuity </w:t>
      </w:r>
      <w:r w:rsidR="009456E0" w:rsidRPr="0006503B">
        <w:rPr>
          <w:rFonts w:ascii="Book Antiqua" w:hAnsi="Book Antiqua" w:cs="Book Antiqua"/>
          <w:b/>
          <w:color w:val="000000"/>
          <w:lang w:eastAsia="zh-CN"/>
        </w:rPr>
        <w:t>d</w:t>
      </w:r>
      <w:r w:rsidR="009456E0" w:rsidRPr="0006503B">
        <w:rPr>
          <w:rFonts w:ascii="Book Antiqua" w:eastAsia="Book Antiqua" w:hAnsi="Book Antiqua" w:cs="Book Antiqua"/>
          <w:b/>
          <w:color w:val="000000"/>
        </w:rPr>
        <w:t>esign</w:t>
      </w:r>
      <w:r w:rsidRPr="0006503B">
        <w:rPr>
          <w:rFonts w:ascii="Book Antiqua" w:eastAsia="宋体" w:hAnsi="Book Antiqua"/>
          <w:b/>
          <w:bCs/>
          <w:kern w:val="3"/>
        </w:rPr>
        <w:t xml:space="preserve"> regression models</w:t>
      </w:r>
    </w:p>
    <w:tbl>
      <w:tblPr>
        <w:tblW w:w="14459" w:type="dxa"/>
        <w:tblInd w:w="-651"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855"/>
        <w:gridCol w:w="3200"/>
        <w:gridCol w:w="2508"/>
        <w:gridCol w:w="1218"/>
        <w:gridCol w:w="2429"/>
        <w:gridCol w:w="1249"/>
      </w:tblGrid>
      <w:tr w:rsidR="001F2EC5" w:rsidRPr="0006503B" w14:paraId="6E50EFB7" w14:textId="77777777" w:rsidTr="001F740F">
        <w:trPr>
          <w:trHeight w:val="500"/>
        </w:trPr>
        <w:tc>
          <w:tcPr>
            <w:tcW w:w="3855" w:type="dxa"/>
            <w:tcBorders>
              <w:top w:val="single" w:sz="4" w:space="0" w:color="auto"/>
              <w:bottom w:val="single" w:sz="4" w:space="0" w:color="auto"/>
            </w:tcBorders>
            <w:tcMar>
              <w:top w:w="0" w:type="dxa"/>
              <w:left w:w="58" w:type="dxa"/>
              <w:bottom w:w="0" w:type="dxa"/>
              <w:right w:w="58" w:type="dxa"/>
            </w:tcMar>
          </w:tcPr>
          <w:p w14:paraId="56473026" w14:textId="77777777" w:rsidR="00BD745D" w:rsidRPr="0006503B" w:rsidRDefault="00BD745D" w:rsidP="0006503B">
            <w:pPr>
              <w:spacing w:line="360" w:lineRule="auto"/>
              <w:jc w:val="both"/>
              <w:rPr>
                <w:rFonts w:ascii="Book Antiqua" w:eastAsia="Times New Roman" w:hAnsi="Book Antiqua"/>
                <w:b/>
                <w:lang w:eastAsia="en-GB"/>
              </w:rPr>
            </w:pPr>
            <w:r w:rsidRPr="0006503B">
              <w:rPr>
                <w:rFonts w:ascii="Book Antiqua" w:eastAsia="Times New Roman" w:hAnsi="Book Antiqua"/>
                <w:b/>
                <w:lang w:eastAsia="en-GB"/>
              </w:rPr>
              <w:t>Policy change dates in 2020</w:t>
            </w:r>
          </w:p>
        </w:tc>
        <w:tc>
          <w:tcPr>
            <w:tcW w:w="3200" w:type="dxa"/>
            <w:tcBorders>
              <w:top w:val="single" w:sz="4" w:space="0" w:color="auto"/>
              <w:bottom w:val="single" w:sz="4" w:space="0" w:color="auto"/>
            </w:tcBorders>
            <w:tcMar>
              <w:top w:w="0" w:type="dxa"/>
              <w:left w:w="58" w:type="dxa"/>
              <w:bottom w:w="0" w:type="dxa"/>
              <w:right w:w="58" w:type="dxa"/>
            </w:tcMar>
          </w:tcPr>
          <w:p w14:paraId="040F047D" w14:textId="77777777" w:rsidR="00BD745D" w:rsidRPr="0006503B" w:rsidRDefault="00BD745D" w:rsidP="0006503B">
            <w:pPr>
              <w:spacing w:line="360" w:lineRule="auto"/>
              <w:jc w:val="both"/>
              <w:rPr>
                <w:rFonts w:ascii="Book Antiqua" w:eastAsia="Times New Roman" w:hAnsi="Book Antiqua"/>
                <w:b/>
                <w:lang w:eastAsia="en-GB"/>
              </w:rPr>
            </w:pPr>
            <w:r w:rsidRPr="0006503B">
              <w:rPr>
                <w:rFonts w:ascii="Book Antiqua" w:eastAsia="Times New Roman" w:hAnsi="Book Antiqua"/>
                <w:b/>
                <w:lang w:eastAsia="en-GB"/>
              </w:rPr>
              <w:t>Population sub-groups</w:t>
            </w:r>
          </w:p>
        </w:tc>
        <w:tc>
          <w:tcPr>
            <w:tcW w:w="2508" w:type="dxa"/>
            <w:tcBorders>
              <w:top w:val="single" w:sz="4" w:space="0" w:color="auto"/>
              <w:bottom w:val="single" w:sz="4" w:space="0" w:color="auto"/>
            </w:tcBorders>
            <w:tcMar>
              <w:top w:w="0" w:type="dxa"/>
              <w:left w:w="58" w:type="dxa"/>
              <w:bottom w:w="0" w:type="dxa"/>
              <w:right w:w="58" w:type="dxa"/>
            </w:tcMar>
          </w:tcPr>
          <w:p w14:paraId="4F2BEB5A" w14:textId="77777777" w:rsidR="00BD745D" w:rsidRPr="0006503B" w:rsidRDefault="00BD745D" w:rsidP="0006503B">
            <w:pPr>
              <w:spacing w:line="360" w:lineRule="auto"/>
              <w:jc w:val="both"/>
              <w:rPr>
                <w:rFonts w:ascii="Book Antiqua" w:eastAsia="Times New Roman" w:hAnsi="Book Antiqua"/>
                <w:b/>
                <w:lang w:eastAsia="en-GB"/>
              </w:rPr>
            </w:pPr>
            <w:r w:rsidRPr="0006503B">
              <w:rPr>
                <w:rFonts w:ascii="Book Antiqua" w:eastAsia="Times New Roman" w:hAnsi="Book Antiqua"/>
                <w:b/>
                <w:bCs/>
                <w:lang w:eastAsia="en-GB"/>
              </w:rPr>
              <w:t>GAD-7</w:t>
            </w:r>
            <w:r w:rsidR="009456E0" w:rsidRPr="0006503B">
              <w:rPr>
                <w:rFonts w:ascii="Book Antiqua" w:hAnsi="Book Antiqua"/>
                <w:b/>
                <w:lang w:eastAsia="zh-CN"/>
              </w:rPr>
              <w:t xml:space="preserve">, </w:t>
            </w:r>
            <w:r w:rsidR="009456E0" w:rsidRPr="0006503B">
              <w:rPr>
                <w:rFonts w:ascii="Book Antiqua" w:hAnsi="Book Antiqua"/>
                <w:b/>
                <w:bCs/>
                <w:lang w:eastAsia="zh-CN"/>
              </w:rPr>
              <w:t>c</w:t>
            </w:r>
            <w:r w:rsidR="001F2EC5" w:rsidRPr="0006503B">
              <w:rPr>
                <w:rFonts w:ascii="Book Antiqua" w:eastAsia="Times New Roman" w:hAnsi="Book Antiqua"/>
                <w:b/>
                <w:bCs/>
                <w:lang w:eastAsia="en-GB"/>
              </w:rPr>
              <w:t>hanges (95%</w:t>
            </w:r>
            <w:r w:rsidRPr="0006503B">
              <w:rPr>
                <w:rFonts w:ascii="Book Antiqua" w:eastAsia="Times New Roman" w:hAnsi="Book Antiqua"/>
                <w:b/>
                <w:bCs/>
                <w:lang w:eastAsia="en-GB"/>
              </w:rPr>
              <w:t>CI)</w:t>
            </w:r>
          </w:p>
        </w:tc>
        <w:tc>
          <w:tcPr>
            <w:tcW w:w="1218" w:type="dxa"/>
            <w:tcBorders>
              <w:top w:val="single" w:sz="4" w:space="0" w:color="auto"/>
              <w:bottom w:val="single" w:sz="4" w:space="0" w:color="auto"/>
            </w:tcBorders>
            <w:tcMar>
              <w:top w:w="0" w:type="dxa"/>
              <w:left w:w="58" w:type="dxa"/>
              <w:bottom w:w="0" w:type="dxa"/>
              <w:right w:w="58" w:type="dxa"/>
            </w:tcMar>
          </w:tcPr>
          <w:p w14:paraId="62F0C185" w14:textId="77777777" w:rsidR="00BD745D" w:rsidRPr="0006503B" w:rsidRDefault="00BD745D" w:rsidP="0006503B">
            <w:pPr>
              <w:spacing w:line="360" w:lineRule="auto"/>
              <w:jc w:val="both"/>
              <w:rPr>
                <w:rFonts w:ascii="Book Antiqua" w:eastAsia="Times New Roman" w:hAnsi="Book Antiqua"/>
                <w:b/>
                <w:bCs/>
                <w:lang w:eastAsia="en-GB"/>
              </w:rPr>
            </w:pPr>
            <w:r w:rsidRPr="0006503B">
              <w:rPr>
                <w:rFonts w:ascii="Book Antiqua" w:eastAsia="Times New Roman" w:hAnsi="Book Antiqua"/>
                <w:b/>
                <w:bCs/>
                <w:i/>
                <w:lang w:eastAsia="en-GB"/>
              </w:rPr>
              <w:t>P</w:t>
            </w:r>
            <w:r w:rsidRPr="0006503B">
              <w:rPr>
                <w:rFonts w:ascii="Book Antiqua" w:eastAsia="Times New Roman" w:hAnsi="Book Antiqua"/>
                <w:b/>
                <w:bCs/>
                <w:lang w:eastAsia="en-GB"/>
              </w:rPr>
              <w:t xml:space="preserve"> value</w:t>
            </w:r>
          </w:p>
        </w:tc>
        <w:tc>
          <w:tcPr>
            <w:tcW w:w="2429" w:type="dxa"/>
            <w:tcBorders>
              <w:top w:val="single" w:sz="4" w:space="0" w:color="auto"/>
              <w:bottom w:val="single" w:sz="4" w:space="0" w:color="auto"/>
            </w:tcBorders>
            <w:tcMar>
              <w:top w:w="0" w:type="dxa"/>
              <w:left w:w="58" w:type="dxa"/>
              <w:bottom w:w="0" w:type="dxa"/>
              <w:right w:w="58" w:type="dxa"/>
            </w:tcMar>
          </w:tcPr>
          <w:p w14:paraId="493D05C0" w14:textId="77777777" w:rsidR="00BD745D" w:rsidRPr="0006503B" w:rsidRDefault="00BD745D" w:rsidP="0006503B">
            <w:pPr>
              <w:spacing w:line="360" w:lineRule="auto"/>
              <w:jc w:val="both"/>
              <w:rPr>
                <w:rFonts w:ascii="Book Antiqua" w:eastAsia="Times New Roman" w:hAnsi="Book Antiqua"/>
                <w:b/>
                <w:lang w:eastAsia="en-GB"/>
              </w:rPr>
            </w:pPr>
            <w:r w:rsidRPr="0006503B">
              <w:rPr>
                <w:rFonts w:ascii="Book Antiqua" w:eastAsia="Times New Roman" w:hAnsi="Book Antiqua"/>
                <w:b/>
                <w:bCs/>
                <w:lang w:eastAsia="en-GB"/>
              </w:rPr>
              <w:t>IESR</w:t>
            </w:r>
            <w:r w:rsidR="009456E0" w:rsidRPr="0006503B">
              <w:rPr>
                <w:rFonts w:ascii="Book Antiqua" w:hAnsi="Book Antiqua"/>
                <w:b/>
                <w:lang w:eastAsia="zh-CN"/>
              </w:rPr>
              <w:t xml:space="preserve">, </w:t>
            </w:r>
            <w:r w:rsidR="009456E0" w:rsidRPr="0006503B">
              <w:rPr>
                <w:rFonts w:ascii="Book Antiqua" w:hAnsi="Book Antiqua"/>
                <w:b/>
                <w:bCs/>
                <w:lang w:eastAsia="zh-CN"/>
              </w:rPr>
              <w:t>c</w:t>
            </w:r>
            <w:r w:rsidR="001F2EC5" w:rsidRPr="0006503B">
              <w:rPr>
                <w:rFonts w:ascii="Book Antiqua" w:eastAsia="Times New Roman" w:hAnsi="Book Antiqua"/>
                <w:b/>
                <w:bCs/>
                <w:lang w:eastAsia="en-GB"/>
              </w:rPr>
              <w:t>hanges (95%</w:t>
            </w:r>
            <w:r w:rsidRPr="0006503B">
              <w:rPr>
                <w:rFonts w:ascii="Book Antiqua" w:eastAsia="Times New Roman" w:hAnsi="Book Antiqua"/>
                <w:b/>
                <w:bCs/>
                <w:lang w:eastAsia="en-GB"/>
              </w:rPr>
              <w:t>CI)</w:t>
            </w:r>
          </w:p>
        </w:tc>
        <w:tc>
          <w:tcPr>
            <w:tcW w:w="1249" w:type="dxa"/>
            <w:tcBorders>
              <w:top w:val="single" w:sz="4" w:space="0" w:color="auto"/>
              <w:bottom w:val="single" w:sz="4" w:space="0" w:color="auto"/>
            </w:tcBorders>
            <w:tcMar>
              <w:top w:w="0" w:type="dxa"/>
              <w:left w:w="58" w:type="dxa"/>
              <w:bottom w:w="0" w:type="dxa"/>
              <w:right w:w="58" w:type="dxa"/>
            </w:tcMar>
          </w:tcPr>
          <w:p w14:paraId="451268F2" w14:textId="77777777" w:rsidR="00BD745D" w:rsidRPr="0006503B" w:rsidRDefault="00BD745D" w:rsidP="0006503B">
            <w:pPr>
              <w:spacing w:line="360" w:lineRule="auto"/>
              <w:jc w:val="both"/>
              <w:rPr>
                <w:rFonts w:ascii="Book Antiqua" w:eastAsia="Times New Roman" w:hAnsi="Book Antiqua"/>
                <w:b/>
                <w:bCs/>
                <w:lang w:eastAsia="en-GB"/>
              </w:rPr>
            </w:pPr>
            <w:r w:rsidRPr="0006503B">
              <w:rPr>
                <w:rFonts w:ascii="Book Antiqua" w:eastAsia="Times New Roman" w:hAnsi="Book Antiqua"/>
                <w:b/>
                <w:bCs/>
                <w:i/>
                <w:lang w:eastAsia="en-GB"/>
              </w:rPr>
              <w:t>P</w:t>
            </w:r>
            <w:r w:rsidRPr="0006503B">
              <w:rPr>
                <w:rFonts w:ascii="Book Antiqua" w:eastAsia="Times New Roman" w:hAnsi="Book Antiqua"/>
                <w:b/>
                <w:bCs/>
                <w:lang w:eastAsia="en-GB"/>
              </w:rPr>
              <w:t xml:space="preserve"> value</w:t>
            </w:r>
          </w:p>
        </w:tc>
      </w:tr>
      <w:tr w:rsidR="001F2EC5" w:rsidRPr="0006503B" w14:paraId="6E84AEEA" w14:textId="77777777" w:rsidTr="001F740F">
        <w:trPr>
          <w:trHeight w:val="245"/>
        </w:trPr>
        <w:tc>
          <w:tcPr>
            <w:tcW w:w="3855" w:type="dxa"/>
            <w:tcBorders>
              <w:top w:val="single" w:sz="4" w:space="0" w:color="auto"/>
            </w:tcBorders>
            <w:tcMar>
              <w:top w:w="0" w:type="dxa"/>
              <w:left w:w="58" w:type="dxa"/>
              <w:bottom w:w="0" w:type="dxa"/>
              <w:right w:w="58" w:type="dxa"/>
            </w:tcMar>
            <w:hideMark/>
          </w:tcPr>
          <w:p w14:paraId="32093D96" w14:textId="77777777" w:rsidR="00BD745D" w:rsidRPr="0006503B" w:rsidRDefault="00BD745D" w:rsidP="0006503B">
            <w:pPr>
              <w:spacing w:line="360" w:lineRule="auto"/>
              <w:jc w:val="both"/>
              <w:rPr>
                <w:rFonts w:ascii="Book Antiqua" w:hAnsi="Book Antiqua"/>
                <w:lang w:eastAsia="zh-CN"/>
              </w:rPr>
            </w:pPr>
            <w:r w:rsidRPr="0006503B">
              <w:rPr>
                <w:rFonts w:ascii="Book Antiqua" w:eastAsia="Times New Roman" w:hAnsi="Book Antiqua"/>
                <w:lang w:eastAsia="en-GB"/>
              </w:rPr>
              <w:t>July</w:t>
            </w:r>
            <w:r w:rsidR="001F2EC5" w:rsidRPr="0006503B">
              <w:rPr>
                <w:rFonts w:ascii="Book Antiqua" w:hAnsi="Book Antiqua"/>
                <w:lang w:eastAsia="zh-CN"/>
              </w:rPr>
              <w:t xml:space="preserve"> 4</w:t>
            </w:r>
            <w:r w:rsidR="009456E0" w:rsidRPr="0006503B">
              <w:rPr>
                <w:rFonts w:ascii="Book Antiqua" w:hAnsi="Book Antiqua"/>
                <w:lang w:eastAsia="zh-CN"/>
              </w:rPr>
              <w:t>, 2020</w:t>
            </w:r>
            <w:r w:rsidRPr="0006503B">
              <w:rPr>
                <w:rFonts w:ascii="Book Antiqua" w:eastAsia="Times New Roman" w:hAnsi="Book Antiqua"/>
                <w:lang w:eastAsia="en-GB"/>
              </w:rPr>
              <w:t xml:space="preserve"> (Lockdown relaxation date)</w:t>
            </w:r>
          </w:p>
        </w:tc>
        <w:tc>
          <w:tcPr>
            <w:tcW w:w="3200" w:type="dxa"/>
            <w:tcBorders>
              <w:top w:val="single" w:sz="4" w:space="0" w:color="auto"/>
            </w:tcBorders>
            <w:tcMar>
              <w:top w:w="0" w:type="dxa"/>
              <w:left w:w="58" w:type="dxa"/>
              <w:bottom w:w="0" w:type="dxa"/>
              <w:right w:w="58" w:type="dxa"/>
            </w:tcMar>
            <w:hideMark/>
          </w:tcPr>
          <w:p w14:paraId="278C71F2" w14:textId="77777777" w:rsidR="00BD745D" w:rsidRPr="0006503B" w:rsidRDefault="00BD745D" w:rsidP="0006503B">
            <w:pPr>
              <w:spacing w:line="360" w:lineRule="auto"/>
              <w:jc w:val="both"/>
              <w:rPr>
                <w:rFonts w:ascii="Book Antiqua" w:hAnsi="Book Antiqua"/>
                <w:lang w:eastAsia="zh-CN"/>
              </w:rPr>
            </w:pPr>
            <w:r w:rsidRPr="0006503B">
              <w:rPr>
                <w:rFonts w:ascii="Book Antiqua" w:eastAsia="Times New Roman" w:hAnsi="Book Antiqua"/>
                <w:lang w:eastAsia="en-GB"/>
              </w:rPr>
              <w:t>Total sample</w:t>
            </w:r>
          </w:p>
        </w:tc>
        <w:tc>
          <w:tcPr>
            <w:tcW w:w="2508" w:type="dxa"/>
            <w:tcBorders>
              <w:top w:val="single" w:sz="4" w:space="0" w:color="auto"/>
            </w:tcBorders>
            <w:tcMar>
              <w:top w:w="0" w:type="dxa"/>
              <w:left w:w="58" w:type="dxa"/>
              <w:bottom w:w="0" w:type="dxa"/>
              <w:right w:w="58" w:type="dxa"/>
            </w:tcMar>
            <w:hideMark/>
          </w:tcPr>
          <w:p w14:paraId="51FC0B35" w14:textId="77777777" w:rsidR="00BD745D" w:rsidRPr="0006503B" w:rsidRDefault="00A266D7" w:rsidP="0006503B">
            <w:pPr>
              <w:spacing w:line="360" w:lineRule="auto"/>
              <w:jc w:val="both"/>
              <w:rPr>
                <w:rFonts w:ascii="Book Antiqua" w:hAnsi="Book Antiqua"/>
                <w:lang w:eastAsia="zh-CN"/>
              </w:rPr>
            </w:pPr>
            <w:r w:rsidRPr="0006503B">
              <w:rPr>
                <w:rFonts w:ascii="Book Antiqua" w:eastAsia="Times New Roman" w:hAnsi="Book Antiqua"/>
                <w:lang w:eastAsia="en-GB"/>
              </w:rPr>
              <w:t>-0.513 (-0</w:t>
            </w:r>
            <w:r w:rsidR="00BD745D" w:rsidRPr="0006503B">
              <w:rPr>
                <w:rFonts w:ascii="Book Antiqua" w:eastAsia="Times New Roman" w:hAnsi="Book Antiqua"/>
                <w:lang w:eastAsia="en-GB"/>
              </w:rPr>
              <w:t>.913, -0.112)</w:t>
            </w:r>
          </w:p>
        </w:tc>
        <w:tc>
          <w:tcPr>
            <w:tcW w:w="1218" w:type="dxa"/>
            <w:vMerge w:val="restart"/>
            <w:tcBorders>
              <w:top w:val="single" w:sz="4" w:space="0" w:color="auto"/>
            </w:tcBorders>
            <w:tcMar>
              <w:top w:w="0" w:type="dxa"/>
              <w:left w:w="58" w:type="dxa"/>
              <w:bottom w:w="0" w:type="dxa"/>
              <w:right w:w="58" w:type="dxa"/>
            </w:tcMar>
            <w:hideMark/>
          </w:tcPr>
          <w:p w14:paraId="4D46D63B"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0.081</w:t>
            </w:r>
          </w:p>
        </w:tc>
        <w:tc>
          <w:tcPr>
            <w:tcW w:w="2429" w:type="dxa"/>
            <w:tcBorders>
              <w:top w:val="single" w:sz="4" w:space="0" w:color="auto"/>
            </w:tcBorders>
            <w:tcMar>
              <w:top w:w="0" w:type="dxa"/>
              <w:left w:w="58" w:type="dxa"/>
              <w:bottom w:w="0" w:type="dxa"/>
              <w:right w:w="58" w:type="dxa"/>
            </w:tcMar>
            <w:hideMark/>
          </w:tcPr>
          <w:p w14:paraId="31957771" w14:textId="77777777" w:rsidR="00BD745D" w:rsidRPr="0006503B" w:rsidRDefault="00BD745D" w:rsidP="0006503B">
            <w:pPr>
              <w:spacing w:line="360" w:lineRule="auto"/>
              <w:jc w:val="both"/>
              <w:rPr>
                <w:rFonts w:ascii="Book Antiqua" w:hAnsi="Book Antiqua"/>
                <w:lang w:eastAsia="zh-CN"/>
              </w:rPr>
            </w:pPr>
            <w:r w:rsidRPr="0006503B">
              <w:rPr>
                <w:rFonts w:ascii="Book Antiqua" w:eastAsia="Times New Roman" w:hAnsi="Book Antiqua"/>
                <w:lang w:eastAsia="en-GB"/>
              </w:rPr>
              <w:t>-2.620 (-4.279, -0. 961)</w:t>
            </w:r>
          </w:p>
        </w:tc>
        <w:tc>
          <w:tcPr>
            <w:tcW w:w="1249" w:type="dxa"/>
            <w:vMerge w:val="restart"/>
            <w:tcBorders>
              <w:top w:val="single" w:sz="4" w:space="0" w:color="auto"/>
            </w:tcBorders>
            <w:tcMar>
              <w:top w:w="0" w:type="dxa"/>
              <w:left w:w="58" w:type="dxa"/>
              <w:bottom w:w="0" w:type="dxa"/>
              <w:right w:w="58" w:type="dxa"/>
            </w:tcMar>
            <w:hideMark/>
          </w:tcPr>
          <w:p w14:paraId="4E13F401"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0.464</w:t>
            </w:r>
          </w:p>
        </w:tc>
      </w:tr>
      <w:tr w:rsidR="001F2EC5" w:rsidRPr="0006503B" w14:paraId="044663F4" w14:textId="77777777" w:rsidTr="001F740F">
        <w:trPr>
          <w:trHeight w:val="245"/>
        </w:trPr>
        <w:tc>
          <w:tcPr>
            <w:tcW w:w="3855" w:type="dxa"/>
            <w:tcMar>
              <w:top w:w="0" w:type="dxa"/>
              <w:left w:w="58" w:type="dxa"/>
              <w:bottom w:w="0" w:type="dxa"/>
              <w:right w:w="58" w:type="dxa"/>
            </w:tcMar>
            <w:hideMark/>
          </w:tcPr>
          <w:p w14:paraId="73373E11" w14:textId="77777777" w:rsidR="00BD745D" w:rsidRPr="0006503B" w:rsidRDefault="00BD745D" w:rsidP="0006503B">
            <w:pPr>
              <w:spacing w:line="360" w:lineRule="auto"/>
              <w:jc w:val="both"/>
              <w:rPr>
                <w:rFonts w:ascii="Book Antiqua" w:hAnsi="Book Antiqua"/>
                <w:lang w:eastAsia="zh-CN"/>
              </w:rPr>
            </w:pPr>
            <w:r w:rsidRPr="0006503B">
              <w:rPr>
                <w:rFonts w:ascii="Book Antiqua" w:eastAsia="Times New Roman" w:hAnsi="Book Antiqua"/>
                <w:lang w:eastAsia="en-GB"/>
              </w:rPr>
              <w:t>July</w:t>
            </w:r>
            <w:r w:rsidR="009456E0" w:rsidRPr="0006503B">
              <w:rPr>
                <w:rFonts w:ascii="Book Antiqua" w:hAnsi="Book Antiqua"/>
                <w:lang w:eastAsia="zh-CN"/>
              </w:rPr>
              <w:t xml:space="preserve"> 24, 2020</w:t>
            </w:r>
            <w:r w:rsidRPr="0006503B">
              <w:rPr>
                <w:rFonts w:ascii="Book Antiqua" w:eastAsia="Times New Roman" w:hAnsi="Book Antiqua"/>
                <w:lang w:eastAsia="en-GB"/>
              </w:rPr>
              <w:t xml:space="preserve"> (Face-covering start date)</w:t>
            </w:r>
          </w:p>
        </w:tc>
        <w:tc>
          <w:tcPr>
            <w:tcW w:w="3200" w:type="dxa"/>
            <w:tcMar>
              <w:top w:w="0" w:type="dxa"/>
              <w:left w:w="58" w:type="dxa"/>
              <w:bottom w:w="0" w:type="dxa"/>
              <w:right w:w="58" w:type="dxa"/>
            </w:tcMar>
            <w:hideMark/>
          </w:tcPr>
          <w:p w14:paraId="29550425" w14:textId="77777777" w:rsidR="00BD745D" w:rsidRPr="0006503B" w:rsidRDefault="00BD745D" w:rsidP="0006503B">
            <w:pPr>
              <w:spacing w:line="360" w:lineRule="auto"/>
              <w:jc w:val="both"/>
              <w:rPr>
                <w:rFonts w:ascii="Book Antiqua" w:hAnsi="Book Antiqua"/>
                <w:lang w:eastAsia="zh-CN"/>
              </w:rPr>
            </w:pPr>
            <w:r w:rsidRPr="0006503B">
              <w:rPr>
                <w:rFonts w:ascii="Book Antiqua" w:eastAsia="Times New Roman" w:hAnsi="Book Antiqua"/>
                <w:lang w:eastAsia="en-GB"/>
              </w:rPr>
              <w:t>Total sample</w:t>
            </w:r>
          </w:p>
        </w:tc>
        <w:tc>
          <w:tcPr>
            <w:tcW w:w="2508" w:type="dxa"/>
            <w:tcMar>
              <w:top w:w="0" w:type="dxa"/>
              <w:left w:w="58" w:type="dxa"/>
              <w:bottom w:w="0" w:type="dxa"/>
              <w:right w:w="58" w:type="dxa"/>
            </w:tcMar>
            <w:hideMark/>
          </w:tcPr>
          <w:p w14:paraId="3D8CBD8F" w14:textId="77777777" w:rsidR="00BD745D" w:rsidRPr="0006503B" w:rsidRDefault="00BD745D" w:rsidP="0006503B">
            <w:pPr>
              <w:spacing w:line="360" w:lineRule="auto"/>
              <w:jc w:val="both"/>
              <w:rPr>
                <w:rFonts w:ascii="Book Antiqua" w:hAnsi="Book Antiqua"/>
                <w:lang w:eastAsia="zh-CN"/>
              </w:rPr>
            </w:pPr>
            <w:r w:rsidRPr="0006503B">
              <w:rPr>
                <w:rFonts w:ascii="Book Antiqua" w:eastAsia="Times New Roman" w:hAnsi="Book Antiqua"/>
                <w:lang w:eastAsia="en-GB"/>
              </w:rPr>
              <w:t>-1.148 (-1.800, -0.496)</w:t>
            </w:r>
          </w:p>
        </w:tc>
        <w:tc>
          <w:tcPr>
            <w:tcW w:w="1218" w:type="dxa"/>
            <w:vMerge/>
            <w:tcMar>
              <w:top w:w="0" w:type="dxa"/>
              <w:left w:w="58" w:type="dxa"/>
              <w:bottom w:w="0" w:type="dxa"/>
              <w:right w:w="58" w:type="dxa"/>
            </w:tcMar>
            <w:hideMark/>
          </w:tcPr>
          <w:p w14:paraId="5B50E0AD"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48C842DC" w14:textId="77777777" w:rsidR="00BD745D" w:rsidRPr="0006503B" w:rsidRDefault="00BD745D" w:rsidP="0006503B">
            <w:pPr>
              <w:spacing w:line="360" w:lineRule="auto"/>
              <w:jc w:val="both"/>
              <w:rPr>
                <w:rFonts w:ascii="Book Antiqua" w:hAnsi="Book Antiqua"/>
                <w:lang w:eastAsia="zh-CN"/>
              </w:rPr>
            </w:pPr>
            <w:r w:rsidRPr="0006503B">
              <w:rPr>
                <w:rFonts w:ascii="Book Antiqua" w:eastAsia="Times New Roman" w:hAnsi="Book Antiqua"/>
                <w:lang w:eastAsia="en-GB"/>
              </w:rPr>
              <w:t>-3.449 (-5.725, -1.172)</w:t>
            </w:r>
          </w:p>
        </w:tc>
        <w:tc>
          <w:tcPr>
            <w:tcW w:w="1249" w:type="dxa"/>
            <w:vMerge/>
            <w:tcMar>
              <w:top w:w="0" w:type="dxa"/>
              <w:left w:w="58" w:type="dxa"/>
              <w:bottom w:w="0" w:type="dxa"/>
              <w:right w:w="58" w:type="dxa"/>
            </w:tcMar>
            <w:hideMark/>
          </w:tcPr>
          <w:p w14:paraId="45B9CEFC"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1DCEABC7" w14:textId="77777777" w:rsidTr="001F740F">
        <w:trPr>
          <w:trHeight w:val="245"/>
        </w:trPr>
        <w:tc>
          <w:tcPr>
            <w:tcW w:w="3855" w:type="dxa"/>
            <w:tcMar>
              <w:top w:w="0" w:type="dxa"/>
              <w:left w:w="58" w:type="dxa"/>
              <w:bottom w:w="0" w:type="dxa"/>
              <w:right w:w="58" w:type="dxa"/>
            </w:tcMar>
            <w:hideMark/>
          </w:tcPr>
          <w:p w14:paraId="1B754948"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7D890720" w14:textId="77777777" w:rsidR="00BD745D" w:rsidRPr="0006503B" w:rsidRDefault="009456E0" w:rsidP="0006503B">
            <w:pPr>
              <w:spacing w:line="360" w:lineRule="auto"/>
              <w:jc w:val="both"/>
              <w:rPr>
                <w:rFonts w:ascii="Book Antiqua" w:hAnsi="Book Antiqua"/>
                <w:b/>
                <w:lang w:eastAsia="zh-CN"/>
              </w:rPr>
            </w:pPr>
            <w:r w:rsidRPr="0006503B">
              <w:rPr>
                <w:rFonts w:ascii="Book Antiqua" w:eastAsia="Times New Roman" w:hAnsi="Book Antiqua"/>
                <w:b/>
                <w:lang w:eastAsia="en-GB"/>
              </w:rPr>
              <w:t>Key worker</w:t>
            </w:r>
          </w:p>
        </w:tc>
        <w:tc>
          <w:tcPr>
            <w:tcW w:w="2508" w:type="dxa"/>
            <w:tcMar>
              <w:top w:w="0" w:type="dxa"/>
              <w:left w:w="58" w:type="dxa"/>
              <w:bottom w:w="0" w:type="dxa"/>
              <w:right w:w="58" w:type="dxa"/>
            </w:tcMar>
            <w:hideMark/>
          </w:tcPr>
          <w:p w14:paraId="0CE34AC4" w14:textId="77777777" w:rsidR="00BD745D" w:rsidRPr="0006503B" w:rsidRDefault="00BD745D" w:rsidP="0006503B">
            <w:pPr>
              <w:spacing w:line="360" w:lineRule="auto"/>
              <w:jc w:val="both"/>
              <w:rPr>
                <w:rFonts w:ascii="Book Antiqua" w:eastAsia="Times New Roman" w:hAnsi="Book Antiqua"/>
                <w:lang w:eastAsia="en-GB"/>
              </w:rPr>
            </w:pPr>
          </w:p>
        </w:tc>
        <w:tc>
          <w:tcPr>
            <w:tcW w:w="1218" w:type="dxa"/>
            <w:tcMar>
              <w:top w:w="0" w:type="dxa"/>
              <w:left w:w="58" w:type="dxa"/>
              <w:bottom w:w="0" w:type="dxa"/>
              <w:right w:w="58" w:type="dxa"/>
            </w:tcMar>
            <w:hideMark/>
          </w:tcPr>
          <w:p w14:paraId="06B809AA"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5D5764AC" w14:textId="77777777" w:rsidR="00BD745D" w:rsidRPr="0006503B" w:rsidRDefault="00BD745D" w:rsidP="0006503B">
            <w:pPr>
              <w:spacing w:line="360" w:lineRule="auto"/>
              <w:jc w:val="both"/>
              <w:rPr>
                <w:rFonts w:ascii="Book Antiqua" w:eastAsia="Times New Roman" w:hAnsi="Book Antiqua"/>
                <w:lang w:eastAsia="en-GB"/>
              </w:rPr>
            </w:pPr>
          </w:p>
        </w:tc>
        <w:tc>
          <w:tcPr>
            <w:tcW w:w="1249" w:type="dxa"/>
            <w:tcMar>
              <w:top w:w="0" w:type="dxa"/>
              <w:left w:w="58" w:type="dxa"/>
              <w:bottom w:w="0" w:type="dxa"/>
              <w:right w:w="58" w:type="dxa"/>
            </w:tcMar>
            <w:hideMark/>
          </w:tcPr>
          <w:p w14:paraId="7CBDF0E0"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44D409CB" w14:textId="77777777" w:rsidTr="001F740F">
        <w:trPr>
          <w:trHeight w:val="245"/>
        </w:trPr>
        <w:tc>
          <w:tcPr>
            <w:tcW w:w="3855" w:type="dxa"/>
            <w:tcMar>
              <w:top w:w="0" w:type="dxa"/>
              <w:left w:w="58" w:type="dxa"/>
              <w:bottom w:w="0" w:type="dxa"/>
              <w:right w:w="58" w:type="dxa"/>
            </w:tcMar>
            <w:hideMark/>
          </w:tcPr>
          <w:p w14:paraId="1CA0A213" w14:textId="77777777" w:rsidR="00BD745D" w:rsidRPr="0006503B" w:rsidRDefault="001F2EC5" w:rsidP="0006503B">
            <w:pPr>
              <w:spacing w:line="360" w:lineRule="auto"/>
              <w:jc w:val="both"/>
              <w:rPr>
                <w:rFonts w:ascii="Book Antiqua" w:hAnsi="Book Antiqua"/>
                <w:lang w:eastAsia="zh-CN"/>
              </w:rPr>
            </w:pPr>
            <w:r w:rsidRPr="0006503B">
              <w:rPr>
                <w:rFonts w:ascii="Book Antiqua" w:eastAsia="Times New Roman" w:hAnsi="Book Antiqua"/>
                <w:lang w:eastAsia="en-GB"/>
              </w:rPr>
              <w:t>July</w:t>
            </w:r>
            <w:r w:rsidRPr="0006503B">
              <w:rPr>
                <w:rFonts w:ascii="Book Antiqua" w:hAnsi="Book Antiqua"/>
                <w:lang w:eastAsia="zh-CN"/>
              </w:rPr>
              <w:t xml:space="preserve"> 4, 2020</w:t>
            </w:r>
            <w:r w:rsidRPr="0006503B">
              <w:rPr>
                <w:rFonts w:ascii="Book Antiqua" w:eastAsia="Times New Roman" w:hAnsi="Book Antiqua"/>
                <w:lang w:eastAsia="en-GB"/>
              </w:rPr>
              <w:t xml:space="preserve"> </w:t>
            </w:r>
            <w:r w:rsidR="00BD745D" w:rsidRPr="0006503B">
              <w:rPr>
                <w:rFonts w:ascii="Book Antiqua" w:eastAsia="Times New Roman" w:hAnsi="Book Antiqua"/>
                <w:lang w:eastAsia="en-GB"/>
              </w:rPr>
              <w:t>(Lockdown relaxation date)</w:t>
            </w:r>
          </w:p>
        </w:tc>
        <w:tc>
          <w:tcPr>
            <w:tcW w:w="3200" w:type="dxa"/>
            <w:tcMar>
              <w:top w:w="0" w:type="dxa"/>
              <w:left w:w="58" w:type="dxa"/>
              <w:bottom w:w="0" w:type="dxa"/>
              <w:right w:w="58" w:type="dxa"/>
            </w:tcMar>
            <w:hideMark/>
          </w:tcPr>
          <w:p w14:paraId="59766FE5" w14:textId="77777777" w:rsidR="00BD745D" w:rsidRPr="0006503B" w:rsidRDefault="00BD745D" w:rsidP="0006503B">
            <w:pPr>
              <w:spacing w:line="360" w:lineRule="auto"/>
              <w:ind w:firstLineChars="100" w:firstLine="240"/>
              <w:jc w:val="both"/>
              <w:rPr>
                <w:rFonts w:ascii="Book Antiqua" w:hAnsi="Book Antiqua"/>
                <w:lang w:eastAsia="zh-CN"/>
              </w:rPr>
            </w:pPr>
            <w:r w:rsidRPr="0006503B">
              <w:rPr>
                <w:rFonts w:ascii="Book Antiqua" w:eastAsia="Times New Roman" w:hAnsi="Book Antiqua"/>
                <w:lang w:eastAsia="en-GB"/>
              </w:rPr>
              <w:t>Not a key worker</w:t>
            </w:r>
          </w:p>
        </w:tc>
        <w:tc>
          <w:tcPr>
            <w:tcW w:w="2508" w:type="dxa"/>
            <w:tcMar>
              <w:top w:w="0" w:type="dxa"/>
              <w:left w:w="58" w:type="dxa"/>
              <w:bottom w:w="0" w:type="dxa"/>
              <w:right w:w="58" w:type="dxa"/>
            </w:tcMar>
            <w:hideMark/>
          </w:tcPr>
          <w:p w14:paraId="2FAF787D" w14:textId="77777777" w:rsidR="00BD745D" w:rsidRPr="0006503B" w:rsidRDefault="00BD745D" w:rsidP="0006503B">
            <w:pPr>
              <w:spacing w:line="360" w:lineRule="auto"/>
              <w:jc w:val="both"/>
              <w:rPr>
                <w:rFonts w:ascii="Book Antiqua" w:hAnsi="Book Antiqua"/>
                <w:lang w:eastAsia="zh-CN"/>
              </w:rPr>
            </w:pPr>
            <w:r w:rsidRPr="0006503B">
              <w:rPr>
                <w:rFonts w:ascii="Book Antiqua" w:eastAsia="Times New Roman" w:hAnsi="Book Antiqua"/>
                <w:lang w:eastAsia="en-GB"/>
              </w:rPr>
              <w:t>-0.910 (-1.810, -0.011)</w:t>
            </w:r>
          </w:p>
        </w:tc>
        <w:tc>
          <w:tcPr>
            <w:tcW w:w="1218" w:type="dxa"/>
            <w:vMerge w:val="restart"/>
            <w:tcMar>
              <w:top w:w="0" w:type="dxa"/>
              <w:left w:w="58" w:type="dxa"/>
              <w:bottom w:w="0" w:type="dxa"/>
              <w:right w:w="58" w:type="dxa"/>
            </w:tcMar>
            <w:hideMark/>
          </w:tcPr>
          <w:p w14:paraId="79AE1425"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0.062</w:t>
            </w:r>
          </w:p>
        </w:tc>
        <w:tc>
          <w:tcPr>
            <w:tcW w:w="2429" w:type="dxa"/>
            <w:tcMar>
              <w:top w:w="0" w:type="dxa"/>
              <w:left w:w="58" w:type="dxa"/>
              <w:bottom w:w="0" w:type="dxa"/>
              <w:right w:w="58" w:type="dxa"/>
            </w:tcMar>
            <w:hideMark/>
          </w:tcPr>
          <w:p w14:paraId="2647CD3F" w14:textId="77777777" w:rsidR="00BD745D" w:rsidRPr="0006503B" w:rsidRDefault="00BD745D" w:rsidP="0006503B">
            <w:pPr>
              <w:spacing w:line="360" w:lineRule="auto"/>
              <w:jc w:val="both"/>
              <w:rPr>
                <w:rFonts w:ascii="Book Antiqua" w:hAnsi="Book Antiqua"/>
                <w:lang w:eastAsia="zh-CN"/>
              </w:rPr>
            </w:pPr>
            <w:r w:rsidRPr="0006503B">
              <w:rPr>
                <w:rFonts w:ascii="Book Antiqua" w:eastAsia="Times New Roman" w:hAnsi="Book Antiqua"/>
                <w:lang w:eastAsia="en-GB"/>
              </w:rPr>
              <w:t>-3.546 (-6.235, -0.857)</w:t>
            </w:r>
          </w:p>
        </w:tc>
        <w:tc>
          <w:tcPr>
            <w:tcW w:w="1249" w:type="dxa"/>
            <w:vMerge w:val="restart"/>
            <w:tcMar>
              <w:top w:w="0" w:type="dxa"/>
              <w:left w:w="58" w:type="dxa"/>
              <w:bottom w:w="0" w:type="dxa"/>
              <w:right w:w="58" w:type="dxa"/>
            </w:tcMar>
            <w:hideMark/>
          </w:tcPr>
          <w:p w14:paraId="2B99C2D4"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0.708</w:t>
            </w:r>
          </w:p>
        </w:tc>
      </w:tr>
      <w:tr w:rsidR="001F2EC5" w:rsidRPr="0006503B" w14:paraId="043306D5" w14:textId="77777777" w:rsidTr="001F740F">
        <w:trPr>
          <w:trHeight w:val="245"/>
        </w:trPr>
        <w:tc>
          <w:tcPr>
            <w:tcW w:w="3855" w:type="dxa"/>
            <w:tcMar>
              <w:top w:w="0" w:type="dxa"/>
              <w:left w:w="58" w:type="dxa"/>
              <w:bottom w:w="0" w:type="dxa"/>
              <w:right w:w="58" w:type="dxa"/>
            </w:tcMar>
            <w:hideMark/>
          </w:tcPr>
          <w:p w14:paraId="1588953A"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33D19BCD"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 xml:space="preserve">Health </w:t>
            </w:r>
          </w:p>
        </w:tc>
        <w:tc>
          <w:tcPr>
            <w:tcW w:w="2508" w:type="dxa"/>
            <w:tcMar>
              <w:top w:w="0" w:type="dxa"/>
              <w:left w:w="58" w:type="dxa"/>
              <w:bottom w:w="0" w:type="dxa"/>
              <w:right w:w="58" w:type="dxa"/>
            </w:tcMar>
            <w:hideMark/>
          </w:tcPr>
          <w:p w14:paraId="0B52D720"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0.017 (-0.602, 0.637)</w:t>
            </w:r>
          </w:p>
        </w:tc>
        <w:tc>
          <w:tcPr>
            <w:tcW w:w="1218" w:type="dxa"/>
            <w:vMerge/>
            <w:tcMar>
              <w:top w:w="0" w:type="dxa"/>
              <w:left w:w="58" w:type="dxa"/>
              <w:bottom w:w="0" w:type="dxa"/>
              <w:right w:w="58" w:type="dxa"/>
            </w:tcMar>
            <w:hideMark/>
          </w:tcPr>
          <w:p w14:paraId="04139D54"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7F87438D"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-1.643 (-3.914, 0.628)</w:t>
            </w:r>
          </w:p>
        </w:tc>
        <w:tc>
          <w:tcPr>
            <w:tcW w:w="1249" w:type="dxa"/>
            <w:vMerge/>
            <w:tcMar>
              <w:top w:w="0" w:type="dxa"/>
              <w:left w:w="58" w:type="dxa"/>
              <w:bottom w:w="0" w:type="dxa"/>
              <w:right w:w="58" w:type="dxa"/>
            </w:tcMar>
            <w:hideMark/>
          </w:tcPr>
          <w:p w14:paraId="03378697"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7ED74E6F" w14:textId="77777777" w:rsidTr="001F740F">
        <w:trPr>
          <w:trHeight w:val="245"/>
        </w:trPr>
        <w:tc>
          <w:tcPr>
            <w:tcW w:w="3855" w:type="dxa"/>
            <w:tcMar>
              <w:top w:w="0" w:type="dxa"/>
              <w:left w:w="58" w:type="dxa"/>
              <w:bottom w:w="0" w:type="dxa"/>
              <w:right w:w="58" w:type="dxa"/>
            </w:tcMar>
            <w:hideMark/>
          </w:tcPr>
          <w:p w14:paraId="3499C0CB"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09860B0D"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 xml:space="preserve">Non-health </w:t>
            </w:r>
          </w:p>
        </w:tc>
        <w:tc>
          <w:tcPr>
            <w:tcW w:w="2508" w:type="dxa"/>
            <w:tcMar>
              <w:top w:w="0" w:type="dxa"/>
              <w:left w:w="58" w:type="dxa"/>
              <w:bottom w:w="0" w:type="dxa"/>
              <w:right w:w="58" w:type="dxa"/>
            </w:tcMar>
            <w:hideMark/>
          </w:tcPr>
          <w:p w14:paraId="766297BF"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-0.756 (-1.877, 0.365)</w:t>
            </w:r>
          </w:p>
        </w:tc>
        <w:tc>
          <w:tcPr>
            <w:tcW w:w="1218" w:type="dxa"/>
            <w:vMerge/>
            <w:tcMar>
              <w:top w:w="0" w:type="dxa"/>
              <w:left w:w="58" w:type="dxa"/>
              <w:bottom w:w="0" w:type="dxa"/>
              <w:right w:w="58" w:type="dxa"/>
            </w:tcMar>
            <w:hideMark/>
          </w:tcPr>
          <w:p w14:paraId="3F646E6A"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0AECA9A9"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-1.704 (-5.115, 1.708)</w:t>
            </w:r>
          </w:p>
        </w:tc>
        <w:tc>
          <w:tcPr>
            <w:tcW w:w="1249" w:type="dxa"/>
            <w:vMerge/>
            <w:tcMar>
              <w:top w:w="0" w:type="dxa"/>
              <w:left w:w="58" w:type="dxa"/>
              <w:bottom w:w="0" w:type="dxa"/>
              <w:right w:w="58" w:type="dxa"/>
            </w:tcMar>
            <w:hideMark/>
          </w:tcPr>
          <w:p w14:paraId="34356102"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0B909AFD" w14:textId="77777777" w:rsidTr="001F740F">
        <w:trPr>
          <w:trHeight w:val="245"/>
        </w:trPr>
        <w:tc>
          <w:tcPr>
            <w:tcW w:w="3855" w:type="dxa"/>
            <w:tcMar>
              <w:top w:w="0" w:type="dxa"/>
              <w:left w:w="58" w:type="dxa"/>
              <w:bottom w:w="0" w:type="dxa"/>
              <w:right w:w="58" w:type="dxa"/>
            </w:tcMar>
            <w:hideMark/>
          </w:tcPr>
          <w:p w14:paraId="24E8E7D2" w14:textId="77777777" w:rsidR="00BD745D" w:rsidRPr="0006503B" w:rsidRDefault="001F2EC5"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July</w:t>
            </w:r>
            <w:r w:rsidRPr="0006503B">
              <w:rPr>
                <w:rFonts w:ascii="Book Antiqua" w:hAnsi="Book Antiqua"/>
                <w:lang w:eastAsia="zh-CN"/>
              </w:rPr>
              <w:t xml:space="preserve"> 24, 2020</w:t>
            </w:r>
            <w:r w:rsidRPr="0006503B">
              <w:rPr>
                <w:rFonts w:ascii="Book Antiqua" w:eastAsia="Times New Roman" w:hAnsi="Book Antiqua"/>
                <w:lang w:eastAsia="en-GB"/>
              </w:rPr>
              <w:t xml:space="preserve"> </w:t>
            </w:r>
            <w:r w:rsidR="00BD745D" w:rsidRPr="0006503B">
              <w:rPr>
                <w:rFonts w:ascii="Book Antiqua" w:eastAsia="Times New Roman" w:hAnsi="Book Antiqua"/>
                <w:lang w:eastAsia="en-GB"/>
              </w:rPr>
              <w:t>(Face-covering start date)</w:t>
            </w:r>
          </w:p>
        </w:tc>
        <w:tc>
          <w:tcPr>
            <w:tcW w:w="3200" w:type="dxa"/>
            <w:tcMar>
              <w:top w:w="0" w:type="dxa"/>
              <w:left w:w="58" w:type="dxa"/>
              <w:bottom w:w="0" w:type="dxa"/>
              <w:right w:w="58" w:type="dxa"/>
            </w:tcMar>
            <w:hideMark/>
          </w:tcPr>
          <w:p w14:paraId="1612218F"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Not a key worker</w:t>
            </w:r>
          </w:p>
        </w:tc>
        <w:tc>
          <w:tcPr>
            <w:tcW w:w="2508" w:type="dxa"/>
            <w:tcMar>
              <w:top w:w="0" w:type="dxa"/>
              <w:left w:w="58" w:type="dxa"/>
              <w:bottom w:w="0" w:type="dxa"/>
              <w:right w:w="58" w:type="dxa"/>
            </w:tcMar>
            <w:hideMark/>
          </w:tcPr>
          <w:p w14:paraId="509E1C40"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-1.191 (-2.259, -0.123)</w:t>
            </w:r>
          </w:p>
        </w:tc>
        <w:tc>
          <w:tcPr>
            <w:tcW w:w="1218" w:type="dxa"/>
            <w:vMerge w:val="restart"/>
            <w:tcMar>
              <w:top w:w="0" w:type="dxa"/>
              <w:left w:w="58" w:type="dxa"/>
              <w:bottom w:w="0" w:type="dxa"/>
              <w:right w:w="58" w:type="dxa"/>
            </w:tcMar>
            <w:hideMark/>
          </w:tcPr>
          <w:p w14:paraId="5CAEB105"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0.064</w:t>
            </w:r>
          </w:p>
        </w:tc>
        <w:tc>
          <w:tcPr>
            <w:tcW w:w="2429" w:type="dxa"/>
            <w:tcMar>
              <w:top w:w="0" w:type="dxa"/>
              <w:left w:w="58" w:type="dxa"/>
              <w:bottom w:w="0" w:type="dxa"/>
              <w:right w:w="58" w:type="dxa"/>
            </w:tcMar>
            <w:hideMark/>
          </w:tcPr>
          <w:p w14:paraId="34C9EAA1"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-3.877 (-7.410, -0.343)</w:t>
            </w:r>
          </w:p>
        </w:tc>
        <w:tc>
          <w:tcPr>
            <w:tcW w:w="1249" w:type="dxa"/>
            <w:vMerge w:val="restart"/>
            <w:tcMar>
              <w:top w:w="0" w:type="dxa"/>
              <w:left w:w="58" w:type="dxa"/>
              <w:bottom w:w="0" w:type="dxa"/>
              <w:right w:w="58" w:type="dxa"/>
            </w:tcMar>
            <w:hideMark/>
          </w:tcPr>
          <w:p w14:paraId="413AE5D9"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0.843</w:t>
            </w:r>
          </w:p>
        </w:tc>
      </w:tr>
      <w:tr w:rsidR="001F2EC5" w:rsidRPr="0006503B" w14:paraId="6DEDDDAF" w14:textId="77777777" w:rsidTr="001F740F">
        <w:trPr>
          <w:trHeight w:val="245"/>
        </w:trPr>
        <w:tc>
          <w:tcPr>
            <w:tcW w:w="3855" w:type="dxa"/>
            <w:tcMar>
              <w:top w:w="0" w:type="dxa"/>
              <w:left w:w="58" w:type="dxa"/>
              <w:bottom w:w="0" w:type="dxa"/>
              <w:right w:w="58" w:type="dxa"/>
            </w:tcMar>
            <w:hideMark/>
          </w:tcPr>
          <w:p w14:paraId="459697A1"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3D43CC69"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 xml:space="preserve">Health </w:t>
            </w:r>
          </w:p>
        </w:tc>
        <w:tc>
          <w:tcPr>
            <w:tcW w:w="2508" w:type="dxa"/>
            <w:tcMar>
              <w:top w:w="0" w:type="dxa"/>
              <w:left w:w="58" w:type="dxa"/>
              <w:bottom w:w="0" w:type="dxa"/>
              <w:right w:w="58" w:type="dxa"/>
            </w:tcMar>
            <w:hideMark/>
          </w:tcPr>
          <w:p w14:paraId="6D05B893"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-0.986 (-1.584, -0.387)</w:t>
            </w:r>
          </w:p>
        </w:tc>
        <w:tc>
          <w:tcPr>
            <w:tcW w:w="1218" w:type="dxa"/>
            <w:vMerge/>
            <w:tcMar>
              <w:top w:w="0" w:type="dxa"/>
              <w:left w:w="58" w:type="dxa"/>
              <w:bottom w:w="0" w:type="dxa"/>
              <w:right w:w="58" w:type="dxa"/>
            </w:tcMar>
            <w:hideMark/>
          </w:tcPr>
          <w:p w14:paraId="0F86D6D7"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42ECBE43"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-1.693 (-4.376, 0.991)</w:t>
            </w:r>
          </w:p>
        </w:tc>
        <w:tc>
          <w:tcPr>
            <w:tcW w:w="1249" w:type="dxa"/>
            <w:vMerge/>
            <w:tcMar>
              <w:top w:w="0" w:type="dxa"/>
              <w:left w:w="58" w:type="dxa"/>
              <w:bottom w:w="0" w:type="dxa"/>
              <w:right w:w="58" w:type="dxa"/>
            </w:tcMar>
            <w:hideMark/>
          </w:tcPr>
          <w:p w14:paraId="0F4BE71C"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2F7D0DB8" w14:textId="77777777" w:rsidTr="001F740F">
        <w:trPr>
          <w:trHeight w:val="245"/>
        </w:trPr>
        <w:tc>
          <w:tcPr>
            <w:tcW w:w="3855" w:type="dxa"/>
            <w:tcMar>
              <w:top w:w="0" w:type="dxa"/>
              <w:left w:w="58" w:type="dxa"/>
              <w:bottom w:w="0" w:type="dxa"/>
              <w:right w:w="58" w:type="dxa"/>
            </w:tcMar>
            <w:hideMark/>
          </w:tcPr>
          <w:p w14:paraId="595E6B79"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164DE630"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 xml:space="preserve">Non-health </w:t>
            </w:r>
          </w:p>
        </w:tc>
        <w:tc>
          <w:tcPr>
            <w:tcW w:w="2508" w:type="dxa"/>
            <w:tcMar>
              <w:top w:w="0" w:type="dxa"/>
              <w:left w:w="58" w:type="dxa"/>
              <w:bottom w:w="0" w:type="dxa"/>
              <w:right w:w="58" w:type="dxa"/>
            </w:tcMar>
            <w:hideMark/>
          </w:tcPr>
          <w:p w14:paraId="45848220"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-1.421 (-3.454, 0.613)</w:t>
            </w:r>
          </w:p>
        </w:tc>
        <w:tc>
          <w:tcPr>
            <w:tcW w:w="1218" w:type="dxa"/>
            <w:vMerge/>
            <w:tcMar>
              <w:top w:w="0" w:type="dxa"/>
              <w:left w:w="58" w:type="dxa"/>
              <w:bottom w:w="0" w:type="dxa"/>
              <w:right w:w="58" w:type="dxa"/>
            </w:tcMar>
            <w:hideMark/>
          </w:tcPr>
          <w:p w14:paraId="0780D26E"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74158067"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-5.458 (-9.144, -1.772)</w:t>
            </w:r>
          </w:p>
        </w:tc>
        <w:tc>
          <w:tcPr>
            <w:tcW w:w="1249" w:type="dxa"/>
            <w:vMerge/>
            <w:tcMar>
              <w:top w:w="0" w:type="dxa"/>
              <w:left w:w="58" w:type="dxa"/>
              <w:bottom w:w="0" w:type="dxa"/>
              <w:right w:w="58" w:type="dxa"/>
            </w:tcMar>
            <w:hideMark/>
          </w:tcPr>
          <w:p w14:paraId="77EBE354"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32C48465" w14:textId="77777777" w:rsidTr="001F740F">
        <w:trPr>
          <w:trHeight w:val="245"/>
        </w:trPr>
        <w:tc>
          <w:tcPr>
            <w:tcW w:w="3855" w:type="dxa"/>
            <w:tcMar>
              <w:top w:w="0" w:type="dxa"/>
              <w:left w:w="58" w:type="dxa"/>
              <w:bottom w:w="0" w:type="dxa"/>
              <w:right w:w="58" w:type="dxa"/>
            </w:tcMar>
            <w:hideMark/>
          </w:tcPr>
          <w:p w14:paraId="6B841D97"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46700A37" w14:textId="77777777" w:rsidR="00BD745D" w:rsidRPr="0006503B" w:rsidRDefault="00BD745D" w:rsidP="0006503B">
            <w:pPr>
              <w:spacing w:line="360" w:lineRule="auto"/>
              <w:jc w:val="both"/>
              <w:rPr>
                <w:rFonts w:ascii="Book Antiqua" w:eastAsia="Times New Roman" w:hAnsi="Book Antiqua"/>
                <w:b/>
                <w:lang w:eastAsia="en-GB"/>
              </w:rPr>
            </w:pPr>
            <w:r w:rsidRPr="0006503B">
              <w:rPr>
                <w:rFonts w:ascii="Book Antiqua" w:eastAsia="Times New Roman" w:hAnsi="Book Antiqua"/>
                <w:b/>
                <w:lang w:eastAsia="en-GB"/>
              </w:rPr>
              <w:t>Gender</w:t>
            </w:r>
          </w:p>
        </w:tc>
        <w:tc>
          <w:tcPr>
            <w:tcW w:w="2508" w:type="dxa"/>
            <w:tcMar>
              <w:top w:w="0" w:type="dxa"/>
              <w:left w:w="58" w:type="dxa"/>
              <w:bottom w:w="0" w:type="dxa"/>
              <w:right w:w="58" w:type="dxa"/>
            </w:tcMar>
            <w:hideMark/>
          </w:tcPr>
          <w:p w14:paraId="5344AA3C" w14:textId="77777777" w:rsidR="00BD745D" w:rsidRPr="0006503B" w:rsidRDefault="00BD745D" w:rsidP="0006503B">
            <w:pPr>
              <w:spacing w:line="360" w:lineRule="auto"/>
              <w:jc w:val="both"/>
              <w:rPr>
                <w:rFonts w:ascii="Book Antiqua" w:eastAsia="Times New Roman" w:hAnsi="Book Antiqua"/>
                <w:lang w:eastAsia="en-GB"/>
              </w:rPr>
            </w:pPr>
          </w:p>
        </w:tc>
        <w:tc>
          <w:tcPr>
            <w:tcW w:w="1218" w:type="dxa"/>
            <w:tcMar>
              <w:top w:w="0" w:type="dxa"/>
              <w:left w:w="58" w:type="dxa"/>
              <w:bottom w:w="0" w:type="dxa"/>
              <w:right w:w="58" w:type="dxa"/>
            </w:tcMar>
            <w:hideMark/>
          </w:tcPr>
          <w:p w14:paraId="0C4399DD"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18727380" w14:textId="77777777" w:rsidR="00BD745D" w:rsidRPr="0006503B" w:rsidRDefault="00BD745D" w:rsidP="0006503B">
            <w:pPr>
              <w:spacing w:line="360" w:lineRule="auto"/>
              <w:jc w:val="both"/>
              <w:rPr>
                <w:rFonts w:ascii="Book Antiqua" w:eastAsia="Times New Roman" w:hAnsi="Book Antiqua"/>
                <w:lang w:eastAsia="en-GB"/>
              </w:rPr>
            </w:pPr>
          </w:p>
        </w:tc>
        <w:tc>
          <w:tcPr>
            <w:tcW w:w="1249" w:type="dxa"/>
            <w:tcMar>
              <w:top w:w="0" w:type="dxa"/>
              <w:left w:w="58" w:type="dxa"/>
              <w:bottom w:w="0" w:type="dxa"/>
              <w:right w:w="58" w:type="dxa"/>
            </w:tcMar>
            <w:hideMark/>
          </w:tcPr>
          <w:p w14:paraId="79C5C286"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370B51C9" w14:textId="77777777" w:rsidTr="001F740F">
        <w:trPr>
          <w:trHeight w:val="245"/>
        </w:trPr>
        <w:tc>
          <w:tcPr>
            <w:tcW w:w="3855" w:type="dxa"/>
            <w:tcMar>
              <w:top w:w="0" w:type="dxa"/>
              <w:left w:w="58" w:type="dxa"/>
              <w:bottom w:w="0" w:type="dxa"/>
              <w:right w:w="58" w:type="dxa"/>
            </w:tcMar>
            <w:hideMark/>
          </w:tcPr>
          <w:p w14:paraId="3817D7F4" w14:textId="77777777" w:rsidR="00BD745D" w:rsidRPr="0006503B" w:rsidRDefault="001F2EC5"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July</w:t>
            </w:r>
            <w:r w:rsidRPr="0006503B">
              <w:rPr>
                <w:rFonts w:ascii="Book Antiqua" w:hAnsi="Book Antiqua"/>
                <w:lang w:eastAsia="zh-CN"/>
              </w:rPr>
              <w:t xml:space="preserve"> 4, 2020</w:t>
            </w:r>
            <w:r w:rsidR="00BD745D" w:rsidRPr="0006503B">
              <w:rPr>
                <w:rFonts w:ascii="Book Antiqua" w:eastAsia="Times New Roman" w:hAnsi="Book Antiqua"/>
                <w:lang w:eastAsia="en-GB"/>
              </w:rPr>
              <w:t xml:space="preserve"> (Lockdown relaxation date)</w:t>
            </w:r>
          </w:p>
          <w:p w14:paraId="05C48D80"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60752384"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Female</w:t>
            </w:r>
          </w:p>
        </w:tc>
        <w:tc>
          <w:tcPr>
            <w:tcW w:w="2508" w:type="dxa"/>
            <w:tcMar>
              <w:top w:w="0" w:type="dxa"/>
              <w:left w:w="58" w:type="dxa"/>
              <w:bottom w:w="0" w:type="dxa"/>
              <w:right w:w="58" w:type="dxa"/>
            </w:tcMar>
            <w:hideMark/>
          </w:tcPr>
          <w:p w14:paraId="08E06BC1"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-0.496 (-0.983, -0.010)</w:t>
            </w:r>
          </w:p>
        </w:tc>
        <w:tc>
          <w:tcPr>
            <w:tcW w:w="1218" w:type="dxa"/>
            <w:vMerge w:val="restart"/>
            <w:tcMar>
              <w:top w:w="0" w:type="dxa"/>
              <w:left w:w="58" w:type="dxa"/>
              <w:bottom w:w="0" w:type="dxa"/>
              <w:right w:w="58" w:type="dxa"/>
            </w:tcMar>
            <w:hideMark/>
          </w:tcPr>
          <w:p w14:paraId="249274B3"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0.817</w:t>
            </w:r>
          </w:p>
        </w:tc>
        <w:tc>
          <w:tcPr>
            <w:tcW w:w="2429" w:type="dxa"/>
            <w:tcMar>
              <w:top w:w="0" w:type="dxa"/>
              <w:left w:w="58" w:type="dxa"/>
              <w:bottom w:w="0" w:type="dxa"/>
              <w:right w:w="58" w:type="dxa"/>
            </w:tcMar>
            <w:hideMark/>
          </w:tcPr>
          <w:p w14:paraId="2193C99A"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-2.606 (-4.445, -0.767)</w:t>
            </w:r>
          </w:p>
        </w:tc>
        <w:tc>
          <w:tcPr>
            <w:tcW w:w="1249" w:type="dxa"/>
            <w:vMerge w:val="restart"/>
            <w:tcMar>
              <w:top w:w="0" w:type="dxa"/>
              <w:left w:w="58" w:type="dxa"/>
              <w:bottom w:w="0" w:type="dxa"/>
              <w:right w:w="58" w:type="dxa"/>
            </w:tcMar>
            <w:hideMark/>
          </w:tcPr>
          <w:p w14:paraId="3DA9D2DE"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0.936</w:t>
            </w:r>
          </w:p>
        </w:tc>
      </w:tr>
      <w:tr w:rsidR="001F2EC5" w:rsidRPr="0006503B" w14:paraId="4F10A6F5" w14:textId="77777777" w:rsidTr="001F740F">
        <w:trPr>
          <w:trHeight w:val="522"/>
        </w:trPr>
        <w:tc>
          <w:tcPr>
            <w:tcW w:w="3855" w:type="dxa"/>
            <w:tcMar>
              <w:top w:w="0" w:type="dxa"/>
              <w:left w:w="58" w:type="dxa"/>
              <w:bottom w:w="0" w:type="dxa"/>
              <w:right w:w="58" w:type="dxa"/>
            </w:tcMar>
            <w:hideMark/>
          </w:tcPr>
          <w:p w14:paraId="484D5C44"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5AD98B25"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Male</w:t>
            </w:r>
          </w:p>
        </w:tc>
        <w:tc>
          <w:tcPr>
            <w:tcW w:w="2508" w:type="dxa"/>
            <w:tcMar>
              <w:top w:w="0" w:type="dxa"/>
              <w:left w:w="58" w:type="dxa"/>
              <w:bottom w:w="0" w:type="dxa"/>
              <w:right w:w="58" w:type="dxa"/>
            </w:tcMar>
            <w:hideMark/>
          </w:tcPr>
          <w:p w14:paraId="66BC009A"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-0.622 (-1.652, 0.409)</w:t>
            </w:r>
          </w:p>
        </w:tc>
        <w:tc>
          <w:tcPr>
            <w:tcW w:w="1218" w:type="dxa"/>
            <w:vMerge/>
            <w:tcMar>
              <w:top w:w="0" w:type="dxa"/>
              <w:left w:w="58" w:type="dxa"/>
              <w:bottom w:w="0" w:type="dxa"/>
              <w:right w:w="58" w:type="dxa"/>
            </w:tcMar>
            <w:hideMark/>
          </w:tcPr>
          <w:p w14:paraId="556FFEF1"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44944C13"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-2.461 (-5.929, 1.007)</w:t>
            </w:r>
          </w:p>
        </w:tc>
        <w:tc>
          <w:tcPr>
            <w:tcW w:w="1249" w:type="dxa"/>
            <w:vMerge/>
            <w:tcMar>
              <w:top w:w="0" w:type="dxa"/>
              <w:left w:w="58" w:type="dxa"/>
              <w:bottom w:w="0" w:type="dxa"/>
              <w:right w:w="58" w:type="dxa"/>
            </w:tcMar>
            <w:hideMark/>
          </w:tcPr>
          <w:p w14:paraId="08375DA8"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15883BB0" w14:textId="77777777" w:rsidTr="001F740F">
        <w:trPr>
          <w:trHeight w:val="245"/>
        </w:trPr>
        <w:tc>
          <w:tcPr>
            <w:tcW w:w="3855" w:type="dxa"/>
            <w:tcMar>
              <w:top w:w="0" w:type="dxa"/>
              <w:left w:w="58" w:type="dxa"/>
              <w:bottom w:w="0" w:type="dxa"/>
              <w:right w:w="58" w:type="dxa"/>
            </w:tcMar>
            <w:hideMark/>
          </w:tcPr>
          <w:p w14:paraId="4CE1F64C" w14:textId="77777777" w:rsidR="00BD745D" w:rsidRPr="0006503B" w:rsidRDefault="000C13F6"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July</w:t>
            </w:r>
            <w:r w:rsidRPr="0006503B">
              <w:rPr>
                <w:rFonts w:ascii="Book Antiqua" w:hAnsi="Book Antiqua"/>
                <w:lang w:eastAsia="zh-CN"/>
              </w:rPr>
              <w:t xml:space="preserve"> 24, 2020</w:t>
            </w:r>
            <w:r w:rsidR="00BD745D" w:rsidRPr="0006503B">
              <w:rPr>
                <w:rFonts w:ascii="Book Antiqua" w:eastAsia="Times New Roman" w:hAnsi="Book Antiqua"/>
                <w:lang w:eastAsia="en-GB"/>
              </w:rPr>
              <w:t xml:space="preserve"> (Face-covering start date)</w:t>
            </w:r>
          </w:p>
        </w:tc>
        <w:tc>
          <w:tcPr>
            <w:tcW w:w="3200" w:type="dxa"/>
            <w:tcMar>
              <w:top w:w="0" w:type="dxa"/>
              <w:left w:w="58" w:type="dxa"/>
              <w:bottom w:w="0" w:type="dxa"/>
              <w:right w:w="58" w:type="dxa"/>
            </w:tcMar>
            <w:hideMark/>
          </w:tcPr>
          <w:p w14:paraId="13B28DAA"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Female</w:t>
            </w:r>
          </w:p>
        </w:tc>
        <w:tc>
          <w:tcPr>
            <w:tcW w:w="2508" w:type="dxa"/>
            <w:tcMar>
              <w:top w:w="0" w:type="dxa"/>
              <w:left w:w="58" w:type="dxa"/>
              <w:bottom w:w="0" w:type="dxa"/>
              <w:right w:w="58" w:type="dxa"/>
            </w:tcMar>
            <w:hideMark/>
          </w:tcPr>
          <w:p w14:paraId="43F1743F"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-1.013 (-1.778, -0.248)</w:t>
            </w:r>
          </w:p>
        </w:tc>
        <w:tc>
          <w:tcPr>
            <w:tcW w:w="1218" w:type="dxa"/>
            <w:vMerge w:val="restart"/>
            <w:tcMar>
              <w:top w:w="0" w:type="dxa"/>
              <w:left w:w="58" w:type="dxa"/>
              <w:bottom w:w="0" w:type="dxa"/>
              <w:right w:w="58" w:type="dxa"/>
            </w:tcMar>
            <w:hideMark/>
          </w:tcPr>
          <w:p w14:paraId="21056549"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0.382</w:t>
            </w:r>
          </w:p>
        </w:tc>
        <w:tc>
          <w:tcPr>
            <w:tcW w:w="2429" w:type="dxa"/>
            <w:tcMar>
              <w:top w:w="0" w:type="dxa"/>
              <w:left w:w="58" w:type="dxa"/>
              <w:bottom w:w="0" w:type="dxa"/>
              <w:right w:w="58" w:type="dxa"/>
            </w:tcMar>
            <w:hideMark/>
          </w:tcPr>
          <w:p w14:paraId="670B7789"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-3.369 (-5.789, -0.948)</w:t>
            </w:r>
          </w:p>
        </w:tc>
        <w:tc>
          <w:tcPr>
            <w:tcW w:w="1249" w:type="dxa"/>
            <w:vMerge w:val="restart"/>
            <w:tcMar>
              <w:top w:w="0" w:type="dxa"/>
              <w:left w:w="58" w:type="dxa"/>
              <w:bottom w:w="0" w:type="dxa"/>
              <w:right w:w="58" w:type="dxa"/>
            </w:tcMar>
            <w:hideMark/>
          </w:tcPr>
          <w:p w14:paraId="3DF5B0B1"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0.926</w:t>
            </w:r>
          </w:p>
        </w:tc>
      </w:tr>
      <w:tr w:rsidR="001F2EC5" w:rsidRPr="0006503B" w14:paraId="55B22801" w14:textId="77777777" w:rsidTr="001F740F">
        <w:trPr>
          <w:trHeight w:val="245"/>
        </w:trPr>
        <w:tc>
          <w:tcPr>
            <w:tcW w:w="3855" w:type="dxa"/>
            <w:tcMar>
              <w:top w:w="0" w:type="dxa"/>
              <w:left w:w="58" w:type="dxa"/>
              <w:bottom w:w="0" w:type="dxa"/>
              <w:right w:w="58" w:type="dxa"/>
            </w:tcMar>
            <w:hideMark/>
          </w:tcPr>
          <w:p w14:paraId="26668A0F"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46CB20FD"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Male</w:t>
            </w:r>
          </w:p>
        </w:tc>
        <w:tc>
          <w:tcPr>
            <w:tcW w:w="2508" w:type="dxa"/>
            <w:tcMar>
              <w:top w:w="0" w:type="dxa"/>
              <w:left w:w="58" w:type="dxa"/>
              <w:bottom w:w="0" w:type="dxa"/>
              <w:right w:w="58" w:type="dxa"/>
            </w:tcMar>
            <w:hideMark/>
          </w:tcPr>
          <w:p w14:paraId="79BD64F2"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-1.739 (-2.993, -0.485)</w:t>
            </w:r>
          </w:p>
        </w:tc>
        <w:tc>
          <w:tcPr>
            <w:tcW w:w="1218" w:type="dxa"/>
            <w:vMerge/>
            <w:tcMar>
              <w:top w:w="0" w:type="dxa"/>
              <w:left w:w="58" w:type="dxa"/>
              <w:bottom w:w="0" w:type="dxa"/>
              <w:right w:w="58" w:type="dxa"/>
            </w:tcMar>
            <w:hideMark/>
          </w:tcPr>
          <w:p w14:paraId="71D68C5A"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4ED33D06"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-3.112 (-6.985, 0.762)</w:t>
            </w:r>
          </w:p>
        </w:tc>
        <w:tc>
          <w:tcPr>
            <w:tcW w:w="1249" w:type="dxa"/>
            <w:vMerge/>
            <w:tcMar>
              <w:top w:w="0" w:type="dxa"/>
              <w:left w:w="58" w:type="dxa"/>
              <w:bottom w:w="0" w:type="dxa"/>
              <w:right w:w="58" w:type="dxa"/>
            </w:tcMar>
            <w:hideMark/>
          </w:tcPr>
          <w:p w14:paraId="18D8F16A"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5975F1CC" w14:textId="77777777" w:rsidTr="001F740F">
        <w:trPr>
          <w:trHeight w:val="245"/>
        </w:trPr>
        <w:tc>
          <w:tcPr>
            <w:tcW w:w="3855" w:type="dxa"/>
            <w:tcMar>
              <w:top w:w="0" w:type="dxa"/>
              <w:left w:w="58" w:type="dxa"/>
              <w:bottom w:w="0" w:type="dxa"/>
              <w:right w:w="58" w:type="dxa"/>
            </w:tcMar>
            <w:hideMark/>
          </w:tcPr>
          <w:p w14:paraId="2EB5868E"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04F7C769" w14:textId="77777777" w:rsidR="00BD745D" w:rsidRPr="0006503B" w:rsidRDefault="00BD745D" w:rsidP="0006503B">
            <w:pPr>
              <w:spacing w:line="360" w:lineRule="auto"/>
              <w:jc w:val="both"/>
              <w:rPr>
                <w:rFonts w:ascii="Book Antiqua" w:eastAsia="Times New Roman" w:hAnsi="Book Antiqua"/>
                <w:b/>
                <w:lang w:eastAsia="en-GB"/>
              </w:rPr>
            </w:pPr>
            <w:r w:rsidRPr="0006503B">
              <w:rPr>
                <w:rFonts w:ascii="Book Antiqua" w:eastAsia="Times New Roman" w:hAnsi="Book Antiqua"/>
                <w:b/>
                <w:lang w:eastAsia="en-GB"/>
              </w:rPr>
              <w:t>Age group</w:t>
            </w:r>
          </w:p>
        </w:tc>
        <w:tc>
          <w:tcPr>
            <w:tcW w:w="2508" w:type="dxa"/>
            <w:tcMar>
              <w:top w:w="0" w:type="dxa"/>
              <w:left w:w="58" w:type="dxa"/>
              <w:bottom w:w="0" w:type="dxa"/>
              <w:right w:w="58" w:type="dxa"/>
            </w:tcMar>
            <w:hideMark/>
          </w:tcPr>
          <w:p w14:paraId="30A9C81C" w14:textId="77777777" w:rsidR="00BD745D" w:rsidRPr="0006503B" w:rsidRDefault="00BD745D" w:rsidP="0006503B">
            <w:pPr>
              <w:spacing w:line="360" w:lineRule="auto"/>
              <w:jc w:val="both"/>
              <w:rPr>
                <w:rFonts w:ascii="Book Antiqua" w:eastAsia="Times New Roman" w:hAnsi="Book Antiqua"/>
                <w:lang w:eastAsia="en-GB"/>
              </w:rPr>
            </w:pPr>
          </w:p>
        </w:tc>
        <w:tc>
          <w:tcPr>
            <w:tcW w:w="1218" w:type="dxa"/>
            <w:tcMar>
              <w:top w:w="0" w:type="dxa"/>
              <w:left w:w="58" w:type="dxa"/>
              <w:bottom w:w="0" w:type="dxa"/>
              <w:right w:w="58" w:type="dxa"/>
            </w:tcMar>
            <w:hideMark/>
          </w:tcPr>
          <w:p w14:paraId="7C6EA027"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3B02EB09" w14:textId="77777777" w:rsidR="00BD745D" w:rsidRPr="0006503B" w:rsidRDefault="00BD745D" w:rsidP="0006503B">
            <w:pPr>
              <w:spacing w:line="360" w:lineRule="auto"/>
              <w:jc w:val="both"/>
              <w:rPr>
                <w:rFonts w:ascii="Book Antiqua" w:eastAsia="Times New Roman" w:hAnsi="Book Antiqua"/>
                <w:lang w:eastAsia="en-GB"/>
              </w:rPr>
            </w:pPr>
          </w:p>
        </w:tc>
        <w:tc>
          <w:tcPr>
            <w:tcW w:w="1249" w:type="dxa"/>
            <w:tcMar>
              <w:top w:w="0" w:type="dxa"/>
              <w:left w:w="58" w:type="dxa"/>
              <w:bottom w:w="0" w:type="dxa"/>
              <w:right w:w="58" w:type="dxa"/>
            </w:tcMar>
            <w:hideMark/>
          </w:tcPr>
          <w:p w14:paraId="79FF7D46"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05E7BC3E" w14:textId="77777777" w:rsidTr="001F740F">
        <w:trPr>
          <w:trHeight w:val="245"/>
        </w:trPr>
        <w:tc>
          <w:tcPr>
            <w:tcW w:w="3855" w:type="dxa"/>
            <w:tcMar>
              <w:top w:w="0" w:type="dxa"/>
              <w:left w:w="58" w:type="dxa"/>
              <w:bottom w:w="0" w:type="dxa"/>
              <w:right w:w="58" w:type="dxa"/>
            </w:tcMar>
            <w:hideMark/>
          </w:tcPr>
          <w:p w14:paraId="1CC9F342" w14:textId="77777777" w:rsidR="00BD745D" w:rsidRPr="0006503B" w:rsidRDefault="000C13F6" w:rsidP="0006503B">
            <w:pPr>
              <w:spacing w:line="360" w:lineRule="auto"/>
              <w:jc w:val="both"/>
              <w:rPr>
                <w:rFonts w:ascii="Book Antiqua" w:hAnsi="Book Antiqua"/>
                <w:lang w:eastAsia="zh-CN"/>
              </w:rPr>
            </w:pPr>
            <w:r w:rsidRPr="0006503B">
              <w:rPr>
                <w:rFonts w:ascii="Book Antiqua" w:eastAsia="Times New Roman" w:hAnsi="Book Antiqua"/>
                <w:lang w:eastAsia="en-GB"/>
              </w:rPr>
              <w:t>July</w:t>
            </w:r>
            <w:r w:rsidRPr="0006503B">
              <w:rPr>
                <w:rFonts w:ascii="Book Antiqua" w:hAnsi="Book Antiqua"/>
                <w:lang w:eastAsia="zh-CN"/>
              </w:rPr>
              <w:t xml:space="preserve"> 4, 2020</w:t>
            </w:r>
            <w:r w:rsidRPr="0006503B">
              <w:rPr>
                <w:rFonts w:ascii="Book Antiqua" w:eastAsia="Times New Roman" w:hAnsi="Book Antiqua"/>
                <w:lang w:eastAsia="en-GB"/>
              </w:rPr>
              <w:t xml:space="preserve"> </w:t>
            </w:r>
            <w:r w:rsidR="00BD745D" w:rsidRPr="0006503B">
              <w:rPr>
                <w:rFonts w:ascii="Book Antiqua" w:eastAsia="Times New Roman" w:hAnsi="Book Antiqua"/>
                <w:lang w:eastAsia="en-GB"/>
              </w:rPr>
              <w:t>(Lockdown relaxation date)</w:t>
            </w:r>
          </w:p>
        </w:tc>
        <w:tc>
          <w:tcPr>
            <w:tcW w:w="3200" w:type="dxa"/>
            <w:tcMar>
              <w:top w:w="0" w:type="dxa"/>
              <w:left w:w="58" w:type="dxa"/>
              <w:bottom w:w="0" w:type="dxa"/>
              <w:right w:w="58" w:type="dxa"/>
            </w:tcMar>
            <w:hideMark/>
          </w:tcPr>
          <w:p w14:paraId="0A85DDC8"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Under 21</w:t>
            </w:r>
          </w:p>
        </w:tc>
        <w:tc>
          <w:tcPr>
            <w:tcW w:w="2508" w:type="dxa"/>
            <w:tcMar>
              <w:top w:w="0" w:type="dxa"/>
              <w:left w:w="58" w:type="dxa"/>
              <w:bottom w:w="0" w:type="dxa"/>
              <w:right w:w="58" w:type="dxa"/>
            </w:tcMar>
            <w:hideMark/>
          </w:tcPr>
          <w:p w14:paraId="4C99FAFA"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-5.482 (-9.526, -1.437)</w:t>
            </w:r>
          </w:p>
        </w:tc>
        <w:tc>
          <w:tcPr>
            <w:tcW w:w="1218" w:type="dxa"/>
            <w:vMerge w:val="restart"/>
            <w:tcMar>
              <w:top w:w="0" w:type="dxa"/>
              <w:left w:w="58" w:type="dxa"/>
              <w:bottom w:w="0" w:type="dxa"/>
              <w:right w:w="58" w:type="dxa"/>
            </w:tcMar>
            <w:hideMark/>
          </w:tcPr>
          <w:p w14:paraId="4A3E20F0"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0.029</w:t>
            </w:r>
          </w:p>
        </w:tc>
        <w:tc>
          <w:tcPr>
            <w:tcW w:w="2429" w:type="dxa"/>
            <w:tcMar>
              <w:top w:w="0" w:type="dxa"/>
              <w:left w:w="58" w:type="dxa"/>
              <w:bottom w:w="0" w:type="dxa"/>
              <w:right w:w="58" w:type="dxa"/>
            </w:tcMar>
            <w:hideMark/>
          </w:tcPr>
          <w:p w14:paraId="4C82620A"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-19.319 (-41.541, 2.902)</w:t>
            </w:r>
          </w:p>
        </w:tc>
        <w:tc>
          <w:tcPr>
            <w:tcW w:w="1249" w:type="dxa"/>
            <w:vMerge w:val="restart"/>
            <w:tcMar>
              <w:top w:w="0" w:type="dxa"/>
              <w:left w:w="58" w:type="dxa"/>
              <w:bottom w:w="0" w:type="dxa"/>
              <w:right w:w="58" w:type="dxa"/>
            </w:tcMar>
            <w:hideMark/>
          </w:tcPr>
          <w:p w14:paraId="40F80515"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0.260</w:t>
            </w:r>
          </w:p>
        </w:tc>
      </w:tr>
      <w:tr w:rsidR="001F2EC5" w:rsidRPr="0006503B" w14:paraId="28C0EE03" w14:textId="77777777" w:rsidTr="001F740F">
        <w:trPr>
          <w:trHeight w:val="245"/>
        </w:trPr>
        <w:tc>
          <w:tcPr>
            <w:tcW w:w="3855" w:type="dxa"/>
            <w:tcMar>
              <w:top w:w="0" w:type="dxa"/>
              <w:left w:w="58" w:type="dxa"/>
              <w:bottom w:w="0" w:type="dxa"/>
              <w:right w:w="58" w:type="dxa"/>
            </w:tcMar>
            <w:hideMark/>
          </w:tcPr>
          <w:p w14:paraId="262D402F"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3104249D"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21-24</w:t>
            </w:r>
          </w:p>
        </w:tc>
        <w:tc>
          <w:tcPr>
            <w:tcW w:w="2508" w:type="dxa"/>
            <w:tcMar>
              <w:top w:w="0" w:type="dxa"/>
              <w:left w:w="58" w:type="dxa"/>
              <w:bottom w:w="0" w:type="dxa"/>
              <w:right w:w="58" w:type="dxa"/>
            </w:tcMar>
            <w:hideMark/>
          </w:tcPr>
          <w:p w14:paraId="06FD7733"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-0.103 (-1.975, 1.770)</w:t>
            </w:r>
          </w:p>
        </w:tc>
        <w:tc>
          <w:tcPr>
            <w:tcW w:w="1218" w:type="dxa"/>
            <w:vMerge/>
            <w:tcMar>
              <w:top w:w="0" w:type="dxa"/>
              <w:left w:w="58" w:type="dxa"/>
              <w:bottom w:w="0" w:type="dxa"/>
              <w:right w:w="58" w:type="dxa"/>
            </w:tcMar>
            <w:hideMark/>
          </w:tcPr>
          <w:p w14:paraId="44D2A30A"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5FC5835C"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-3.715 (-8.350, 0.920)</w:t>
            </w:r>
          </w:p>
        </w:tc>
        <w:tc>
          <w:tcPr>
            <w:tcW w:w="1249" w:type="dxa"/>
            <w:vMerge/>
            <w:tcMar>
              <w:top w:w="0" w:type="dxa"/>
              <w:left w:w="58" w:type="dxa"/>
              <w:bottom w:w="0" w:type="dxa"/>
              <w:right w:w="58" w:type="dxa"/>
            </w:tcMar>
            <w:hideMark/>
          </w:tcPr>
          <w:p w14:paraId="374D3A43"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3D0FF090" w14:textId="77777777" w:rsidTr="001F740F">
        <w:trPr>
          <w:trHeight w:val="245"/>
        </w:trPr>
        <w:tc>
          <w:tcPr>
            <w:tcW w:w="3855" w:type="dxa"/>
            <w:tcMar>
              <w:top w:w="0" w:type="dxa"/>
              <w:left w:w="58" w:type="dxa"/>
              <w:bottom w:w="0" w:type="dxa"/>
              <w:right w:w="58" w:type="dxa"/>
            </w:tcMar>
            <w:hideMark/>
          </w:tcPr>
          <w:p w14:paraId="0C77C27C"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696CB6E8"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25-34</w:t>
            </w:r>
          </w:p>
        </w:tc>
        <w:tc>
          <w:tcPr>
            <w:tcW w:w="2508" w:type="dxa"/>
            <w:tcMar>
              <w:top w:w="0" w:type="dxa"/>
              <w:left w:w="58" w:type="dxa"/>
              <w:bottom w:w="0" w:type="dxa"/>
              <w:right w:w="58" w:type="dxa"/>
            </w:tcMar>
            <w:hideMark/>
          </w:tcPr>
          <w:p w14:paraId="0AB1D467"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-0.314 (-1.346, 0.717)</w:t>
            </w:r>
          </w:p>
        </w:tc>
        <w:tc>
          <w:tcPr>
            <w:tcW w:w="1218" w:type="dxa"/>
            <w:vMerge/>
            <w:tcMar>
              <w:top w:w="0" w:type="dxa"/>
              <w:left w:w="58" w:type="dxa"/>
              <w:bottom w:w="0" w:type="dxa"/>
              <w:right w:w="58" w:type="dxa"/>
            </w:tcMar>
            <w:hideMark/>
          </w:tcPr>
          <w:p w14:paraId="632E1908"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7A8328C9"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-2.653 (-4.900, -0.406)</w:t>
            </w:r>
          </w:p>
        </w:tc>
        <w:tc>
          <w:tcPr>
            <w:tcW w:w="1249" w:type="dxa"/>
            <w:vMerge/>
            <w:tcMar>
              <w:top w:w="0" w:type="dxa"/>
              <w:left w:w="58" w:type="dxa"/>
              <w:bottom w:w="0" w:type="dxa"/>
              <w:right w:w="58" w:type="dxa"/>
            </w:tcMar>
            <w:hideMark/>
          </w:tcPr>
          <w:p w14:paraId="14C0A1E8"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50594BA0" w14:textId="77777777" w:rsidTr="001F740F">
        <w:trPr>
          <w:trHeight w:val="245"/>
        </w:trPr>
        <w:tc>
          <w:tcPr>
            <w:tcW w:w="3855" w:type="dxa"/>
            <w:tcMar>
              <w:top w:w="0" w:type="dxa"/>
              <w:left w:w="58" w:type="dxa"/>
              <w:bottom w:w="0" w:type="dxa"/>
              <w:right w:w="58" w:type="dxa"/>
            </w:tcMar>
            <w:hideMark/>
          </w:tcPr>
          <w:p w14:paraId="278C8F64"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5665C951"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35-44</w:t>
            </w:r>
          </w:p>
        </w:tc>
        <w:tc>
          <w:tcPr>
            <w:tcW w:w="2508" w:type="dxa"/>
            <w:tcMar>
              <w:top w:w="0" w:type="dxa"/>
              <w:left w:w="58" w:type="dxa"/>
              <w:bottom w:w="0" w:type="dxa"/>
              <w:right w:w="58" w:type="dxa"/>
            </w:tcMar>
            <w:hideMark/>
          </w:tcPr>
          <w:p w14:paraId="19E90809"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-0.640 (-1.646, 0.366)</w:t>
            </w:r>
          </w:p>
        </w:tc>
        <w:tc>
          <w:tcPr>
            <w:tcW w:w="1218" w:type="dxa"/>
            <w:vMerge/>
            <w:tcMar>
              <w:top w:w="0" w:type="dxa"/>
              <w:left w:w="58" w:type="dxa"/>
              <w:bottom w:w="0" w:type="dxa"/>
              <w:right w:w="58" w:type="dxa"/>
            </w:tcMar>
            <w:hideMark/>
          </w:tcPr>
          <w:p w14:paraId="1BE6126B"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645D61D8"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0.545 (-2.309, 3.399)</w:t>
            </w:r>
          </w:p>
        </w:tc>
        <w:tc>
          <w:tcPr>
            <w:tcW w:w="1249" w:type="dxa"/>
            <w:vMerge/>
            <w:tcMar>
              <w:top w:w="0" w:type="dxa"/>
              <w:left w:w="58" w:type="dxa"/>
              <w:bottom w:w="0" w:type="dxa"/>
              <w:right w:w="58" w:type="dxa"/>
            </w:tcMar>
            <w:hideMark/>
          </w:tcPr>
          <w:p w14:paraId="6D7F868A"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131BA89D" w14:textId="77777777" w:rsidTr="001F740F">
        <w:trPr>
          <w:trHeight w:val="245"/>
        </w:trPr>
        <w:tc>
          <w:tcPr>
            <w:tcW w:w="3855" w:type="dxa"/>
            <w:tcMar>
              <w:top w:w="0" w:type="dxa"/>
              <w:left w:w="58" w:type="dxa"/>
              <w:bottom w:w="0" w:type="dxa"/>
              <w:right w:w="58" w:type="dxa"/>
            </w:tcMar>
            <w:hideMark/>
          </w:tcPr>
          <w:p w14:paraId="0CB71DC2"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67FD4CC7"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45-54</w:t>
            </w:r>
          </w:p>
        </w:tc>
        <w:tc>
          <w:tcPr>
            <w:tcW w:w="2508" w:type="dxa"/>
            <w:tcMar>
              <w:top w:w="0" w:type="dxa"/>
              <w:left w:w="58" w:type="dxa"/>
              <w:bottom w:w="0" w:type="dxa"/>
              <w:right w:w="58" w:type="dxa"/>
            </w:tcMar>
            <w:hideMark/>
          </w:tcPr>
          <w:p w14:paraId="7B775C0F"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0.179 (-0.663, 1.021)</w:t>
            </w:r>
          </w:p>
        </w:tc>
        <w:tc>
          <w:tcPr>
            <w:tcW w:w="1218" w:type="dxa"/>
            <w:vMerge/>
            <w:tcMar>
              <w:top w:w="0" w:type="dxa"/>
              <w:left w:w="58" w:type="dxa"/>
              <w:bottom w:w="0" w:type="dxa"/>
              <w:right w:w="58" w:type="dxa"/>
            </w:tcMar>
            <w:hideMark/>
          </w:tcPr>
          <w:p w14:paraId="2D13AFA0"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6745507C"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-1.871 (-4.785, 1.043)</w:t>
            </w:r>
          </w:p>
        </w:tc>
        <w:tc>
          <w:tcPr>
            <w:tcW w:w="1249" w:type="dxa"/>
            <w:vMerge/>
            <w:tcMar>
              <w:top w:w="0" w:type="dxa"/>
              <w:left w:w="58" w:type="dxa"/>
              <w:bottom w:w="0" w:type="dxa"/>
              <w:right w:w="58" w:type="dxa"/>
            </w:tcMar>
            <w:hideMark/>
          </w:tcPr>
          <w:p w14:paraId="692D8A33"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6F6DA4A8" w14:textId="77777777" w:rsidTr="001F740F">
        <w:trPr>
          <w:trHeight w:val="245"/>
        </w:trPr>
        <w:tc>
          <w:tcPr>
            <w:tcW w:w="3855" w:type="dxa"/>
            <w:tcMar>
              <w:top w:w="0" w:type="dxa"/>
              <w:left w:w="58" w:type="dxa"/>
              <w:bottom w:w="0" w:type="dxa"/>
              <w:right w:w="58" w:type="dxa"/>
            </w:tcMar>
            <w:hideMark/>
          </w:tcPr>
          <w:p w14:paraId="27203999"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1A4E5CA7"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55-64</w:t>
            </w:r>
          </w:p>
        </w:tc>
        <w:tc>
          <w:tcPr>
            <w:tcW w:w="2508" w:type="dxa"/>
            <w:tcMar>
              <w:top w:w="0" w:type="dxa"/>
              <w:left w:w="58" w:type="dxa"/>
              <w:bottom w:w="0" w:type="dxa"/>
              <w:right w:w="58" w:type="dxa"/>
            </w:tcMar>
            <w:hideMark/>
          </w:tcPr>
          <w:p w14:paraId="4B4543BD"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-0.911 (-2.117, 0.294)</w:t>
            </w:r>
          </w:p>
        </w:tc>
        <w:tc>
          <w:tcPr>
            <w:tcW w:w="1218" w:type="dxa"/>
            <w:vMerge/>
            <w:tcMar>
              <w:top w:w="0" w:type="dxa"/>
              <w:left w:w="58" w:type="dxa"/>
              <w:bottom w:w="0" w:type="dxa"/>
              <w:right w:w="58" w:type="dxa"/>
            </w:tcMar>
            <w:hideMark/>
          </w:tcPr>
          <w:p w14:paraId="3B449808"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518933BC"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-5.390 (-9.419, -1.361)</w:t>
            </w:r>
          </w:p>
        </w:tc>
        <w:tc>
          <w:tcPr>
            <w:tcW w:w="1249" w:type="dxa"/>
            <w:vMerge/>
            <w:tcMar>
              <w:top w:w="0" w:type="dxa"/>
              <w:left w:w="58" w:type="dxa"/>
              <w:bottom w:w="0" w:type="dxa"/>
              <w:right w:w="58" w:type="dxa"/>
            </w:tcMar>
            <w:hideMark/>
          </w:tcPr>
          <w:p w14:paraId="1792A26B"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05EB40EE" w14:textId="77777777" w:rsidTr="001F740F">
        <w:trPr>
          <w:trHeight w:val="245"/>
        </w:trPr>
        <w:tc>
          <w:tcPr>
            <w:tcW w:w="3855" w:type="dxa"/>
            <w:tcMar>
              <w:top w:w="0" w:type="dxa"/>
              <w:left w:w="58" w:type="dxa"/>
              <w:bottom w:w="0" w:type="dxa"/>
              <w:right w:w="58" w:type="dxa"/>
            </w:tcMar>
            <w:hideMark/>
          </w:tcPr>
          <w:p w14:paraId="5C52AD4D"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6ACF4EF1"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65 and over</w:t>
            </w:r>
          </w:p>
        </w:tc>
        <w:tc>
          <w:tcPr>
            <w:tcW w:w="2508" w:type="dxa"/>
            <w:tcMar>
              <w:top w:w="0" w:type="dxa"/>
              <w:left w:w="58" w:type="dxa"/>
              <w:bottom w:w="0" w:type="dxa"/>
              <w:right w:w="58" w:type="dxa"/>
            </w:tcMar>
            <w:hideMark/>
          </w:tcPr>
          <w:p w14:paraId="2E1469F0"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-0.923 (-2.330, 0.484)</w:t>
            </w:r>
          </w:p>
        </w:tc>
        <w:tc>
          <w:tcPr>
            <w:tcW w:w="1218" w:type="dxa"/>
            <w:vMerge/>
            <w:tcMar>
              <w:top w:w="0" w:type="dxa"/>
              <w:left w:w="58" w:type="dxa"/>
              <w:bottom w:w="0" w:type="dxa"/>
              <w:right w:w="58" w:type="dxa"/>
            </w:tcMar>
            <w:hideMark/>
          </w:tcPr>
          <w:p w14:paraId="6030F5BA"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514FBCBB"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-2.633 (-8.466, 3.199)</w:t>
            </w:r>
          </w:p>
        </w:tc>
        <w:tc>
          <w:tcPr>
            <w:tcW w:w="1249" w:type="dxa"/>
            <w:vMerge/>
            <w:tcMar>
              <w:top w:w="0" w:type="dxa"/>
              <w:left w:w="58" w:type="dxa"/>
              <w:bottom w:w="0" w:type="dxa"/>
              <w:right w:w="58" w:type="dxa"/>
            </w:tcMar>
            <w:hideMark/>
          </w:tcPr>
          <w:p w14:paraId="7B083BCE"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429B74AF" w14:textId="77777777" w:rsidTr="001F740F">
        <w:trPr>
          <w:trHeight w:val="245"/>
        </w:trPr>
        <w:tc>
          <w:tcPr>
            <w:tcW w:w="3855" w:type="dxa"/>
            <w:tcMar>
              <w:top w:w="0" w:type="dxa"/>
              <w:left w:w="58" w:type="dxa"/>
              <w:bottom w:w="0" w:type="dxa"/>
              <w:right w:w="58" w:type="dxa"/>
            </w:tcMar>
            <w:hideMark/>
          </w:tcPr>
          <w:p w14:paraId="2D269DF0" w14:textId="77777777" w:rsidR="00BD745D" w:rsidRPr="0006503B" w:rsidRDefault="000C13F6"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July</w:t>
            </w:r>
            <w:r w:rsidRPr="0006503B">
              <w:rPr>
                <w:rFonts w:ascii="Book Antiqua" w:hAnsi="Book Antiqua"/>
                <w:lang w:eastAsia="zh-CN"/>
              </w:rPr>
              <w:t xml:space="preserve"> 24, 2020</w:t>
            </w:r>
            <w:r w:rsidRPr="0006503B">
              <w:rPr>
                <w:rFonts w:ascii="Book Antiqua" w:eastAsia="Times New Roman" w:hAnsi="Book Antiqua"/>
                <w:lang w:eastAsia="en-GB"/>
              </w:rPr>
              <w:t xml:space="preserve"> </w:t>
            </w:r>
            <w:r w:rsidR="00BD745D" w:rsidRPr="0006503B">
              <w:rPr>
                <w:rFonts w:ascii="Book Antiqua" w:eastAsia="Times New Roman" w:hAnsi="Book Antiqua"/>
                <w:lang w:eastAsia="en-GB"/>
              </w:rPr>
              <w:t>(Face-covering start date)</w:t>
            </w:r>
          </w:p>
        </w:tc>
        <w:tc>
          <w:tcPr>
            <w:tcW w:w="3200" w:type="dxa"/>
            <w:tcMar>
              <w:top w:w="0" w:type="dxa"/>
              <w:left w:w="58" w:type="dxa"/>
              <w:bottom w:w="0" w:type="dxa"/>
              <w:right w:w="58" w:type="dxa"/>
            </w:tcMar>
            <w:hideMark/>
          </w:tcPr>
          <w:p w14:paraId="3D85D1DC"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Under 21</w:t>
            </w:r>
          </w:p>
        </w:tc>
        <w:tc>
          <w:tcPr>
            <w:tcW w:w="2508" w:type="dxa"/>
            <w:tcMar>
              <w:top w:w="0" w:type="dxa"/>
              <w:left w:w="58" w:type="dxa"/>
              <w:bottom w:w="0" w:type="dxa"/>
              <w:right w:w="58" w:type="dxa"/>
            </w:tcMar>
            <w:hideMark/>
          </w:tcPr>
          <w:p w14:paraId="51D0BE50"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-0.983 (-5.502, 3.536)</w:t>
            </w:r>
          </w:p>
        </w:tc>
        <w:tc>
          <w:tcPr>
            <w:tcW w:w="1218" w:type="dxa"/>
            <w:tcMar>
              <w:top w:w="0" w:type="dxa"/>
              <w:left w:w="58" w:type="dxa"/>
              <w:bottom w:w="0" w:type="dxa"/>
              <w:right w:w="58" w:type="dxa"/>
            </w:tcMar>
            <w:hideMark/>
          </w:tcPr>
          <w:p w14:paraId="5021D149"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3C66CFA3"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-3.941 (-23.634, 15.753)</w:t>
            </w:r>
          </w:p>
        </w:tc>
        <w:tc>
          <w:tcPr>
            <w:tcW w:w="1249" w:type="dxa"/>
            <w:tcMar>
              <w:top w:w="0" w:type="dxa"/>
              <w:left w:w="58" w:type="dxa"/>
              <w:bottom w:w="0" w:type="dxa"/>
              <w:right w:w="58" w:type="dxa"/>
            </w:tcMar>
            <w:hideMark/>
          </w:tcPr>
          <w:p w14:paraId="4F386C31"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6D4746B4" w14:textId="77777777" w:rsidTr="001F740F">
        <w:trPr>
          <w:trHeight w:val="245"/>
        </w:trPr>
        <w:tc>
          <w:tcPr>
            <w:tcW w:w="3855" w:type="dxa"/>
            <w:tcMar>
              <w:top w:w="0" w:type="dxa"/>
              <w:left w:w="58" w:type="dxa"/>
              <w:bottom w:w="0" w:type="dxa"/>
              <w:right w:w="58" w:type="dxa"/>
            </w:tcMar>
            <w:hideMark/>
          </w:tcPr>
          <w:p w14:paraId="60D83217"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6106985C"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21-24</w:t>
            </w:r>
          </w:p>
        </w:tc>
        <w:tc>
          <w:tcPr>
            <w:tcW w:w="2508" w:type="dxa"/>
            <w:tcMar>
              <w:top w:w="0" w:type="dxa"/>
              <w:left w:w="58" w:type="dxa"/>
              <w:bottom w:w="0" w:type="dxa"/>
              <w:right w:w="58" w:type="dxa"/>
            </w:tcMar>
            <w:hideMark/>
          </w:tcPr>
          <w:p w14:paraId="550FF2DD"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-0.830 (-6.322, 4.661)</w:t>
            </w:r>
          </w:p>
        </w:tc>
        <w:tc>
          <w:tcPr>
            <w:tcW w:w="1218" w:type="dxa"/>
            <w:tcMar>
              <w:top w:w="0" w:type="dxa"/>
              <w:left w:w="58" w:type="dxa"/>
              <w:bottom w:w="0" w:type="dxa"/>
              <w:right w:w="58" w:type="dxa"/>
            </w:tcMar>
            <w:hideMark/>
          </w:tcPr>
          <w:p w14:paraId="5FE4E246"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6AC97709"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-2.354 (-14.469, 9.761)</w:t>
            </w:r>
          </w:p>
        </w:tc>
        <w:tc>
          <w:tcPr>
            <w:tcW w:w="1249" w:type="dxa"/>
            <w:tcMar>
              <w:top w:w="0" w:type="dxa"/>
              <w:left w:w="58" w:type="dxa"/>
              <w:bottom w:w="0" w:type="dxa"/>
              <w:right w:w="58" w:type="dxa"/>
            </w:tcMar>
            <w:hideMark/>
          </w:tcPr>
          <w:p w14:paraId="4DE88BC8"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2FB1CF9B" w14:textId="77777777" w:rsidTr="001F740F">
        <w:trPr>
          <w:trHeight w:val="245"/>
        </w:trPr>
        <w:tc>
          <w:tcPr>
            <w:tcW w:w="3855" w:type="dxa"/>
            <w:tcMar>
              <w:top w:w="0" w:type="dxa"/>
              <w:left w:w="58" w:type="dxa"/>
              <w:bottom w:w="0" w:type="dxa"/>
              <w:right w:w="58" w:type="dxa"/>
            </w:tcMar>
            <w:hideMark/>
          </w:tcPr>
          <w:p w14:paraId="6270596E"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0B23BC7D"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25-34</w:t>
            </w:r>
          </w:p>
        </w:tc>
        <w:tc>
          <w:tcPr>
            <w:tcW w:w="2508" w:type="dxa"/>
            <w:tcMar>
              <w:top w:w="0" w:type="dxa"/>
              <w:left w:w="58" w:type="dxa"/>
              <w:bottom w:w="0" w:type="dxa"/>
              <w:right w:w="58" w:type="dxa"/>
            </w:tcMar>
            <w:hideMark/>
          </w:tcPr>
          <w:p w14:paraId="7502AD9F"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-1.928 (-3.272, -0.584)</w:t>
            </w:r>
          </w:p>
        </w:tc>
        <w:tc>
          <w:tcPr>
            <w:tcW w:w="1218" w:type="dxa"/>
            <w:tcMar>
              <w:top w:w="0" w:type="dxa"/>
              <w:left w:w="58" w:type="dxa"/>
              <w:bottom w:w="0" w:type="dxa"/>
              <w:right w:w="58" w:type="dxa"/>
            </w:tcMar>
            <w:hideMark/>
          </w:tcPr>
          <w:p w14:paraId="02CB9F08"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58A0A988"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-7.306 (-11.582, -3.029)</w:t>
            </w:r>
          </w:p>
        </w:tc>
        <w:tc>
          <w:tcPr>
            <w:tcW w:w="1249" w:type="dxa"/>
            <w:tcMar>
              <w:top w:w="0" w:type="dxa"/>
              <w:left w:w="58" w:type="dxa"/>
              <w:bottom w:w="0" w:type="dxa"/>
              <w:right w:w="58" w:type="dxa"/>
            </w:tcMar>
            <w:hideMark/>
          </w:tcPr>
          <w:p w14:paraId="2694A605"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38EFEC1D" w14:textId="77777777" w:rsidTr="001F740F">
        <w:trPr>
          <w:trHeight w:val="245"/>
        </w:trPr>
        <w:tc>
          <w:tcPr>
            <w:tcW w:w="3855" w:type="dxa"/>
            <w:tcMar>
              <w:top w:w="0" w:type="dxa"/>
              <w:left w:w="58" w:type="dxa"/>
              <w:bottom w:w="0" w:type="dxa"/>
              <w:right w:w="58" w:type="dxa"/>
            </w:tcMar>
            <w:hideMark/>
          </w:tcPr>
          <w:p w14:paraId="53763337"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7897B0E0"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35-44</w:t>
            </w:r>
          </w:p>
        </w:tc>
        <w:tc>
          <w:tcPr>
            <w:tcW w:w="2508" w:type="dxa"/>
            <w:tcMar>
              <w:top w:w="0" w:type="dxa"/>
              <w:left w:w="58" w:type="dxa"/>
              <w:bottom w:w="0" w:type="dxa"/>
              <w:right w:w="58" w:type="dxa"/>
            </w:tcMar>
            <w:hideMark/>
          </w:tcPr>
          <w:p w14:paraId="6E6970CA"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-0.722 (-2.406, 0.962)</w:t>
            </w:r>
          </w:p>
        </w:tc>
        <w:tc>
          <w:tcPr>
            <w:tcW w:w="1218" w:type="dxa"/>
            <w:tcMar>
              <w:top w:w="0" w:type="dxa"/>
              <w:left w:w="58" w:type="dxa"/>
              <w:bottom w:w="0" w:type="dxa"/>
              <w:right w:w="58" w:type="dxa"/>
            </w:tcMar>
            <w:hideMark/>
          </w:tcPr>
          <w:p w14:paraId="5E18F97B"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7F27C683"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-0.469 (-5.717, 4.780)</w:t>
            </w:r>
          </w:p>
        </w:tc>
        <w:tc>
          <w:tcPr>
            <w:tcW w:w="1249" w:type="dxa"/>
            <w:tcMar>
              <w:top w:w="0" w:type="dxa"/>
              <w:left w:w="58" w:type="dxa"/>
              <w:bottom w:w="0" w:type="dxa"/>
              <w:right w:w="58" w:type="dxa"/>
            </w:tcMar>
            <w:hideMark/>
          </w:tcPr>
          <w:p w14:paraId="33F77FD5"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6176A200" w14:textId="77777777" w:rsidTr="001F740F">
        <w:trPr>
          <w:trHeight w:val="245"/>
        </w:trPr>
        <w:tc>
          <w:tcPr>
            <w:tcW w:w="3855" w:type="dxa"/>
            <w:tcMar>
              <w:top w:w="0" w:type="dxa"/>
              <w:left w:w="58" w:type="dxa"/>
              <w:bottom w:w="0" w:type="dxa"/>
              <w:right w:w="58" w:type="dxa"/>
            </w:tcMar>
            <w:hideMark/>
          </w:tcPr>
          <w:p w14:paraId="6741F74A"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68B8BB28"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45-54</w:t>
            </w:r>
          </w:p>
        </w:tc>
        <w:tc>
          <w:tcPr>
            <w:tcW w:w="2508" w:type="dxa"/>
            <w:tcMar>
              <w:top w:w="0" w:type="dxa"/>
              <w:left w:w="58" w:type="dxa"/>
              <w:bottom w:w="0" w:type="dxa"/>
              <w:right w:w="58" w:type="dxa"/>
            </w:tcMar>
            <w:hideMark/>
          </w:tcPr>
          <w:p w14:paraId="11F0CF3E"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-0.641 (-1.940, 0.658)</w:t>
            </w:r>
          </w:p>
        </w:tc>
        <w:tc>
          <w:tcPr>
            <w:tcW w:w="1218" w:type="dxa"/>
            <w:tcMar>
              <w:top w:w="0" w:type="dxa"/>
              <w:left w:w="58" w:type="dxa"/>
              <w:bottom w:w="0" w:type="dxa"/>
              <w:right w:w="58" w:type="dxa"/>
            </w:tcMar>
            <w:hideMark/>
          </w:tcPr>
          <w:p w14:paraId="5E4B2B9A"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04D4A7FD"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-2.386 (-5.752, 0.980)</w:t>
            </w:r>
          </w:p>
        </w:tc>
        <w:tc>
          <w:tcPr>
            <w:tcW w:w="1249" w:type="dxa"/>
            <w:tcMar>
              <w:top w:w="0" w:type="dxa"/>
              <w:left w:w="58" w:type="dxa"/>
              <w:bottom w:w="0" w:type="dxa"/>
              <w:right w:w="58" w:type="dxa"/>
            </w:tcMar>
            <w:hideMark/>
          </w:tcPr>
          <w:p w14:paraId="6D3D3DBE"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7A8C5B64" w14:textId="77777777" w:rsidTr="001F740F">
        <w:trPr>
          <w:trHeight w:val="245"/>
        </w:trPr>
        <w:tc>
          <w:tcPr>
            <w:tcW w:w="3855" w:type="dxa"/>
            <w:tcMar>
              <w:top w:w="0" w:type="dxa"/>
              <w:left w:w="58" w:type="dxa"/>
              <w:bottom w:w="0" w:type="dxa"/>
              <w:right w:w="58" w:type="dxa"/>
            </w:tcMar>
            <w:hideMark/>
          </w:tcPr>
          <w:p w14:paraId="1F31BD22"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523180BD"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55-64</w:t>
            </w:r>
          </w:p>
        </w:tc>
        <w:tc>
          <w:tcPr>
            <w:tcW w:w="2508" w:type="dxa"/>
            <w:tcMar>
              <w:top w:w="0" w:type="dxa"/>
              <w:left w:w="58" w:type="dxa"/>
              <w:bottom w:w="0" w:type="dxa"/>
              <w:right w:w="58" w:type="dxa"/>
            </w:tcMar>
            <w:hideMark/>
          </w:tcPr>
          <w:p w14:paraId="5024C620"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-0.997 (-1.971, -0.023)</w:t>
            </w:r>
          </w:p>
        </w:tc>
        <w:tc>
          <w:tcPr>
            <w:tcW w:w="1218" w:type="dxa"/>
            <w:tcMar>
              <w:top w:w="0" w:type="dxa"/>
              <w:left w:w="58" w:type="dxa"/>
              <w:bottom w:w="0" w:type="dxa"/>
              <w:right w:w="58" w:type="dxa"/>
            </w:tcMar>
            <w:hideMark/>
          </w:tcPr>
          <w:p w14:paraId="2DD18FF2"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5B8BF3FB"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-1.930 (-5.331, 1.472)</w:t>
            </w:r>
          </w:p>
        </w:tc>
        <w:tc>
          <w:tcPr>
            <w:tcW w:w="1249" w:type="dxa"/>
            <w:tcMar>
              <w:top w:w="0" w:type="dxa"/>
              <w:left w:w="58" w:type="dxa"/>
              <w:bottom w:w="0" w:type="dxa"/>
              <w:right w:w="58" w:type="dxa"/>
            </w:tcMar>
            <w:hideMark/>
          </w:tcPr>
          <w:p w14:paraId="231BBF73"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0A6E3BBB" w14:textId="77777777" w:rsidTr="001F740F">
        <w:trPr>
          <w:trHeight w:val="245"/>
        </w:trPr>
        <w:tc>
          <w:tcPr>
            <w:tcW w:w="3855" w:type="dxa"/>
            <w:tcMar>
              <w:top w:w="0" w:type="dxa"/>
              <w:left w:w="58" w:type="dxa"/>
              <w:bottom w:w="0" w:type="dxa"/>
              <w:right w:w="58" w:type="dxa"/>
            </w:tcMar>
            <w:hideMark/>
          </w:tcPr>
          <w:p w14:paraId="759B0981"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57C89592"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65 and over</w:t>
            </w:r>
          </w:p>
        </w:tc>
        <w:tc>
          <w:tcPr>
            <w:tcW w:w="2508" w:type="dxa"/>
            <w:tcMar>
              <w:top w:w="0" w:type="dxa"/>
              <w:left w:w="58" w:type="dxa"/>
              <w:bottom w:w="0" w:type="dxa"/>
              <w:right w:w="58" w:type="dxa"/>
            </w:tcMar>
            <w:hideMark/>
          </w:tcPr>
          <w:p w14:paraId="451ED7AF"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-1.447 (-2.952, 0.057)</w:t>
            </w:r>
          </w:p>
        </w:tc>
        <w:tc>
          <w:tcPr>
            <w:tcW w:w="1218" w:type="dxa"/>
            <w:tcMar>
              <w:top w:w="0" w:type="dxa"/>
              <w:left w:w="58" w:type="dxa"/>
              <w:bottom w:w="0" w:type="dxa"/>
              <w:right w:w="58" w:type="dxa"/>
            </w:tcMar>
            <w:hideMark/>
          </w:tcPr>
          <w:p w14:paraId="4B451FA7"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0.995</w:t>
            </w:r>
          </w:p>
        </w:tc>
        <w:tc>
          <w:tcPr>
            <w:tcW w:w="2429" w:type="dxa"/>
            <w:tcMar>
              <w:top w:w="0" w:type="dxa"/>
              <w:left w:w="58" w:type="dxa"/>
              <w:bottom w:w="0" w:type="dxa"/>
              <w:right w:w="58" w:type="dxa"/>
            </w:tcMar>
            <w:hideMark/>
          </w:tcPr>
          <w:p w14:paraId="35DC23A8"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-4.192 (-9.646, 1.261)</w:t>
            </w:r>
          </w:p>
        </w:tc>
        <w:tc>
          <w:tcPr>
            <w:tcW w:w="1249" w:type="dxa"/>
            <w:tcMar>
              <w:top w:w="0" w:type="dxa"/>
              <w:left w:w="58" w:type="dxa"/>
              <w:bottom w:w="0" w:type="dxa"/>
              <w:right w:w="58" w:type="dxa"/>
            </w:tcMar>
            <w:hideMark/>
          </w:tcPr>
          <w:p w14:paraId="5950C3A3"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0.795</w:t>
            </w:r>
          </w:p>
        </w:tc>
      </w:tr>
      <w:tr w:rsidR="001F2EC5" w:rsidRPr="0006503B" w14:paraId="117E741B" w14:textId="77777777" w:rsidTr="001F740F">
        <w:trPr>
          <w:trHeight w:val="245"/>
        </w:trPr>
        <w:tc>
          <w:tcPr>
            <w:tcW w:w="3855" w:type="dxa"/>
            <w:tcMar>
              <w:top w:w="0" w:type="dxa"/>
              <w:left w:w="58" w:type="dxa"/>
              <w:bottom w:w="0" w:type="dxa"/>
              <w:right w:w="58" w:type="dxa"/>
            </w:tcMar>
            <w:hideMark/>
          </w:tcPr>
          <w:p w14:paraId="41F61D8C" w14:textId="77777777" w:rsidR="00BD745D" w:rsidRPr="0006503B" w:rsidRDefault="00BD745D" w:rsidP="0006503B">
            <w:pPr>
              <w:spacing w:line="360" w:lineRule="auto"/>
              <w:jc w:val="both"/>
              <w:rPr>
                <w:rFonts w:ascii="Book Antiqua" w:eastAsia="Times New Roman" w:hAnsi="Book Antiqua"/>
                <w:b/>
                <w:lang w:eastAsia="en-GB"/>
              </w:rPr>
            </w:pPr>
          </w:p>
        </w:tc>
        <w:tc>
          <w:tcPr>
            <w:tcW w:w="3200" w:type="dxa"/>
            <w:tcMar>
              <w:top w:w="0" w:type="dxa"/>
              <w:left w:w="58" w:type="dxa"/>
              <w:bottom w:w="0" w:type="dxa"/>
              <w:right w:w="58" w:type="dxa"/>
            </w:tcMar>
            <w:hideMark/>
          </w:tcPr>
          <w:p w14:paraId="19D84892" w14:textId="77777777" w:rsidR="00BD745D" w:rsidRPr="0006503B" w:rsidRDefault="00BD745D" w:rsidP="0006503B">
            <w:pPr>
              <w:spacing w:line="360" w:lineRule="auto"/>
              <w:jc w:val="both"/>
              <w:rPr>
                <w:rFonts w:ascii="Book Antiqua" w:eastAsia="Times New Roman" w:hAnsi="Book Antiqua"/>
                <w:b/>
                <w:lang w:eastAsia="en-GB"/>
              </w:rPr>
            </w:pPr>
            <w:r w:rsidRPr="0006503B">
              <w:rPr>
                <w:rFonts w:ascii="Book Antiqua" w:eastAsia="Times New Roman" w:hAnsi="Book Antiqua"/>
                <w:b/>
                <w:lang w:eastAsia="en-GB"/>
              </w:rPr>
              <w:t>Ethnicity</w:t>
            </w:r>
          </w:p>
        </w:tc>
        <w:tc>
          <w:tcPr>
            <w:tcW w:w="2508" w:type="dxa"/>
            <w:tcMar>
              <w:top w:w="0" w:type="dxa"/>
              <w:left w:w="58" w:type="dxa"/>
              <w:bottom w:w="0" w:type="dxa"/>
              <w:right w:w="58" w:type="dxa"/>
            </w:tcMar>
            <w:hideMark/>
          </w:tcPr>
          <w:p w14:paraId="1964D22C" w14:textId="77777777" w:rsidR="00BD745D" w:rsidRPr="0006503B" w:rsidRDefault="00BD745D" w:rsidP="0006503B">
            <w:pPr>
              <w:spacing w:line="360" w:lineRule="auto"/>
              <w:jc w:val="both"/>
              <w:rPr>
                <w:rFonts w:ascii="Book Antiqua" w:eastAsia="Times New Roman" w:hAnsi="Book Antiqua"/>
                <w:lang w:eastAsia="en-GB"/>
              </w:rPr>
            </w:pPr>
          </w:p>
        </w:tc>
        <w:tc>
          <w:tcPr>
            <w:tcW w:w="1218" w:type="dxa"/>
            <w:tcMar>
              <w:top w:w="0" w:type="dxa"/>
              <w:left w:w="58" w:type="dxa"/>
              <w:bottom w:w="0" w:type="dxa"/>
              <w:right w:w="58" w:type="dxa"/>
            </w:tcMar>
            <w:hideMark/>
          </w:tcPr>
          <w:p w14:paraId="4BDFA040"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5D138EEA" w14:textId="77777777" w:rsidR="00BD745D" w:rsidRPr="0006503B" w:rsidRDefault="00BD745D" w:rsidP="0006503B">
            <w:pPr>
              <w:spacing w:line="360" w:lineRule="auto"/>
              <w:jc w:val="both"/>
              <w:rPr>
                <w:rFonts w:ascii="Book Antiqua" w:eastAsia="Times New Roman" w:hAnsi="Book Antiqua"/>
                <w:lang w:eastAsia="en-GB"/>
              </w:rPr>
            </w:pPr>
          </w:p>
        </w:tc>
        <w:tc>
          <w:tcPr>
            <w:tcW w:w="1249" w:type="dxa"/>
            <w:tcMar>
              <w:top w:w="0" w:type="dxa"/>
              <w:left w:w="58" w:type="dxa"/>
              <w:bottom w:w="0" w:type="dxa"/>
              <w:right w:w="58" w:type="dxa"/>
            </w:tcMar>
            <w:hideMark/>
          </w:tcPr>
          <w:p w14:paraId="525E94C7"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5B2B8AFD" w14:textId="77777777" w:rsidTr="001F740F">
        <w:trPr>
          <w:trHeight w:val="245"/>
        </w:trPr>
        <w:tc>
          <w:tcPr>
            <w:tcW w:w="3855" w:type="dxa"/>
            <w:tcMar>
              <w:top w:w="0" w:type="dxa"/>
              <w:left w:w="58" w:type="dxa"/>
              <w:bottom w:w="0" w:type="dxa"/>
              <w:right w:w="58" w:type="dxa"/>
            </w:tcMar>
            <w:hideMark/>
          </w:tcPr>
          <w:p w14:paraId="3B38F32B" w14:textId="77777777" w:rsidR="00BD745D" w:rsidRPr="0006503B" w:rsidRDefault="000C13F6"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July</w:t>
            </w:r>
            <w:r w:rsidRPr="0006503B">
              <w:rPr>
                <w:rFonts w:ascii="Book Antiqua" w:hAnsi="Book Antiqua"/>
                <w:lang w:eastAsia="zh-CN"/>
              </w:rPr>
              <w:t xml:space="preserve"> 4, 2020</w:t>
            </w:r>
            <w:r w:rsidR="00BD745D" w:rsidRPr="0006503B">
              <w:rPr>
                <w:rFonts w:ascii="Book Antiqua" w:eastAsia="Times New Roman" w:hAnsi="Book Antiqua"/>
                <w:lang w:eastAsia="en-GB"/>
              </w:rPr>
              <w:t xml:space="preserve"> (Lockdown relaxation date)</w:t>
            </w:r>
          </w:p>
        </w:tc>
        <w:tc>
          <w:tcPr>
            <w:tcW w:w="3200" w:type="dxa"/>
            <w:tcMar>
              <w:top w:w="0" w:type="dxa"/>
              <w:left w:w="58" w:type="dxa"/>
              <w:bottom w:w="0" w:type="dxa"/>
              <w:right w:w="58" w:type="dxa"/>
            </w:tcMar>
            <w:hideMark/>
          </w:tcPr>
          <w:p w14:paraId="12D59DC7" w14:textId="77777777" w:rsidR="00BD745D" w:rsidRPr="0006503B" w:rsidRDefault="000C13F6" w:rsidP="0006503B">
            <w:pPr>
              <w:spacing w:line="360" w:lineRule="auto"/>
              <w:ind w:firstLineChars="100" w:firstLine="240"/>
              <w:jc w:val="both"/>
              <w:rPr>
                <w:rFonts w:ascii="Book Antiqua" w:hAnsi="Book Antiqua"/>
                <w:lang w:eastAsia="zh-CN"/>
              </w:rPr>
            </w:pPr>
            <w:r w:rsidRPr="0006503B">
              <w:rPr>
                <w:rFonts w:ascii="Book Antiqua" w:eastAsia="Times New Roman" w:hAnsi="Book Antiqua"/>
                <w:lang w:eastAsia="en-GB"/>
              </w:rPr>
              <w:t>Non-white</w:t>
            </w:r>
          </w:p>
        </w:tc>
        <w:tc>
          <w:tcPr>
            <w:tcW w:w="2508" w:type="dxa"/>
            <w:tcMar>
              <w:top w:w="0" w:type="dxa"/>
              <w:left w:w="58" w:type="dxa"/>
              <w:bottom w:w="0" w:type="dxa"/>
              <w:right w:w="58" w:type="dxa"/>
            </w:tcMar>
            <w:hideMark/>
          </w:tcPr>
          <w:p w14:paraId="28129703"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1.302 (0.085, 2.518)</w:t>
            </w:r>
          </w:p>
        </w:tc>
        <w:tc>
          <w:tcPr>
            <w:tcW w:w="1218" w:type="dxa"/>
            <w:tcMar>
              <w:top w:w="0" w:type="dxa"/>
              <w:left w:w="58" w:type="dxa"/>
              <w:bottom w:w="0" w:type="dxa"/>
              <w:right w:w="58" w:type="dxa"/>
            </w:tcMar>
            <w:hideMark/>
          </w:tcPr>
          <w:p w14:paraId="6C381F03"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400A9686"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3.185 (-2.139, 8.510)</w:t>
            </w:r>
          </w:p>
        </w:tc>
        <w:tc>
          <w:tcPr>
            <w:tcW w:w="1249" w:type="dxa"/>
            <w:tcMar>
              <w:top w:w="0" w:type="dxa"/>
              <w:left w:w="58" w:type="dxa"/>
              <w:bottom w:w="0" w:type="dxa"/>
              <w:right w:w="58" w:type="dxa"/>
            </w:tcMar>
            <w:hideMark/>
          </w:tcPr>
          <w:p w14:paraId="713D63D3"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3A8A9BD5" w14:textId="77777777" w:rsidTr="001F740F">
        <w:trPr>
          <w:trHeight w:val="245"/>
        </w:trPr>
        <w:tc>
          <w:tcPr>
            <w:tcW w:w="3855" w:type="dxa"/>
            <w:tcMar>
              <w:top w:w="0" w:type="dxa"/>
              <w:left w:w="58" w:type="dxa"/>
              <w:bottom w:w="0" w:type="dxa"/>
              <w:right w:w="58" w:type="dxa"/>
            </w:tcMar>
            <w:hideMark/>
          </w:tcPr>
          <w:p w14:paraId="307FF722"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3838AA6B" w14:textId="77777777" w:rsidR="00BD745D" w:rsidRPr="0006503B" w:rsidRDefault="00BD745D" w:rsidP="0006503B">
            <w:pPr>
              <w:spacing w:line="360" w:lineRule="auto"/>
              <w:ind w:firstLineChars="100" w:firstLine="240"/>
              <w:jc w:val="both"/>
              <w:rPr>
                <w:rFonts w:ascii="Book Antiqua" w:hAnsi="Book Antiqua"/>
                <w:lang w:eastAsia="zh-CN"/>
              </w:rPr>
            </w:pPr>
            <w:r w:rsidRPr="0006503B">
              <w:rPr>
                <w:rFonts w:ascii="Book Antiqua" w:eastAsia="Times New Roman" w:hAnsi="Book Antiqua"/>
                <w:lang w:eastAsia="en-GB"/>
              </w:rPr>
              <w:t>White</w:t>
            </w:r>
          </w:p>
        </w:tc>
        <w:tc>
          <w:tcPr>
            <w:tcW w:w="2508" w:type="dxa"/>
            <w:tcMar>
              <w:top w:w="0" w:type="dxa"/>
              <w:left w:w="58" w:type="dxa"/>
              <w:bottom w:w="0" w:type="dxa"/>
              <w:right w:w="58" w:type="dxa"/>
            </w:tcMar>
            <w:hideMark/>
          </w:tcPr>
          <w:p w14:paraId="70EEA741"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-0.657 (-1.129, -0.185)</w:t>
            </w:r>
          </w:p>
        </w:tc>
        <w:tc>
          <w:tcPr>
            <w:tcW w:w="1218" w:type="dxa"/>
            <w:tcMar>
              <w:top w:w="0" w:type="dxa"/>
              <w:left w:w="58" w:type="dxa"/>
              <w:bottom w:w="0" w:type="dxa"/>
              <w:right w:w="58" w:type="dxa"/>
            </w:tcMar>
            <w:hideMark/>
          </w:tcPr>
          <w:p w14:paraId="0E936765"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0.018</w:t>
            </w:r>
          </w:p>
        </w:tc>
        <w:tc>
          <w:tcPr>
            <w:tcW w:w="2429" w:type="dxa"/>
            <w:tcMar>
              <w:top w:w="0" w:type="dxa"/>
              <w:left w:w="58" w:type="dxa"/>
              <w:bottom w:w="0" w:type="dxa"/>
              <w:right w:w="58" w:type="dxa"/>
            </w:tcMar>
            <w:hideMark/>
          </w:tcPr>
          <w:p w14:paraId="47F24E0E"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-3.044 (-4.830, -1.259)</w:t>
            </w:r>
          </w:p>
        </w:tc>
        <w:tc>
          <w:tcPr>
            <w:tcW w:w="1249" w:type="dxa"/>
            <w:tcMar>
              <w:top w:w="0" w:type="dxa"/>
              <w:left w:w="58" w:type="dxa"/>
              <w:bottom w:w="0" w:type="dxa"/>
              <w:right w:w="58" w:type="dxa"/>
            </w:tcMar>
            <w:hideMark/>
          </w:tcPr>
          <w:p w14:paraId="35A94A0D"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0.035</w:t>
            </w:r>
          </w:p>
        </w:tc>
      </w:tr>
      <w:tr w:rsidR="001F2EC5" w:rsidRPr="0006503B" w14:paraId="0480E7D1" w14:textId="77777777" w:rsidTr="001F740F">
        <w:trPr>
          <w:trHeight w:val="245"/>
        </w:trPr>
        <w:tc>
          <w:tcPr>
            <w:tcW w:w="3855" w:type="dxa"/>
            <w:tcMar>
              <w:top w:w="0" w:type="dxa"/>
              <w:left w:w="58" w:type="dxa"/>
              <w:bottom w:w="0" w:type="dxa"/>
              <w:right w:w="58" w:type="dxa"/>
            </w:tcMar>
            <w:hideMark/>
          </w:tcPr>
          <w:p w14:paraId="7288FC50" w14:textId="77777777" w:rsidR="00BD745D" w:rsidRPr="0006503B" w:rsidRDefault="00FE6C86" w:rsidP="0006503B">
            <w:pPr>
              <w:spacing w:line="360" w:lineRule="auto"/>
              <w:jc w:val="both"/>
              <w:rPr>
                <w:rFonts w:ascii="Book Antiqua" w:hAnsi="Book Antiqua"/>
                <w:lang w:eastAsia="zh-CN"/>
              </w:rPr>
            </w:pPr>
            <w:r w:rsidRPr="0006503B">
              <w:rPr>
                <w:rFonts w:ascii="Book Antiqua" w:eastAsia="Times New Roman" w:hAnsi="Book Antiqua"/>
                <w:lang w:eastAsia="en-GB"/>
              </w:rPr>
              <w:t>July</w:t>
            </w:r>
            <w:r w:rsidRPr="0006503B">
              <w:rPr>
                <w:rFonts w:ascii="Book Antiqua" w:hAnsi="Book Antiqua"/>
                <w:lang w:eastAsia="zh-CN"/>
              </w:rPr>
              <w:t xml:space="preserve"> 24, 2020</w:t>
            </w:r>
            <w:r w:rsidRPr="0006503B">
              <w:rPr>
                <w:rFonts w:ascii="Book Antiqua" w:eastAsia="Times New Roman" w:hAnsi="Book Antiqua"/>
                <w:lang w:eastAsia="en-GB"/>
              </w:rPr>
              <w:t xml:space="preserve"> </w:t>
            </w:r>
            <w:r w:rsidR="00BD745D" w:rsidRPr="0006503B">
              <w:rPr>
                <w:rFonts w:ascii="Book Antiqua" w:eastAsia="Times New Roman" w:hAnsi="Book Antiqua"/>
                <w:lang w:eastAsia="en-GB"/>
              </w:rPr>
              <w:t>(Face-covering start date)</w:t>
            </w:r>
          </w:p>
        </w:tc>
        <w:tc>
          <w:tcPr>
            <w:tcW w:w="3200" w:type="dxa"/>
            <w:tcMar>
              <w:top w:w="0" w:type="dxa"/>
              <w:left w:w="58" w:type="dxa"/>
              <w:bottom w:w="0" w:type="dxa"/>
              <w:right w:w="58" w:type="dxa"/>
            </w:tcMar>
            <w:hideMark/>
          </w:tcPr>
          <w:p w14:paraId="0C448346" w14:textId="77777777" w:rsidR="00BD745D" w:rsidRPr="0006503B" w:rsidRDefault="00BD745D" w:rsidP="0006503B">
            <w:pPr>
              <w:spacing w:line="360" w:lineRule="auto"/>
              <w:ind w:firstLineChars="100" w:firstLine="240"/>
              <w:jc w:val="both"/>
              <w:rPr>
                <w:rFonts w:ascii="Book Antiqua" w:hAnsi="Book Antiqua"/>
                <w:lang w:eastAsia="zh-CN"/>
              </w:rPr>
            </w:pPr>
            <w:r w:rsidRPr="0006503B">
              <w:rPr>
                <w:rFonts w:ascii="Book Antiqua" w:eastAsia="Times New Roman" w:hAnsi="Book Antiqua"/>
                <w:lang w:eastAsia="en-GB"/>
              </w:rPr>
              <w:t>Non-white</w:t>
            </w:r>
          </w:p>
        </w:tc>
        <w:tc>
          <w:tcPr>
            <w:tcW w:w="2508" w:type="dxa"/>
            <w:tcMar>
              <w:top w:w="0" w:type="dxa"/>
              <w:left w:w="58" w:type="dxa"/>
              <w:bottom w:w="0" w:type="dxa"/>
              <w:right w:w="58" w:type="dxa"/>
            </w:tcMar>
            <w:hideMark/>
          </w:tcPr>
          <w:p w14:paraId="3B6CD1CC"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-0.104 (-1.715, 1.506)</w:t>
            </w:r>
          </w:p>
        </w:tc>
        <w:tc>
          <w:tcPr>
            <w:tcW w:w="1218" w:type="dxa"/>
            <w:tcMar>
              <w:top w:w="0" w:type="dxa"/>
              <w:left w:w="58" w:type="dxa"/>
              <w:bottom w:w="0" w:type="dxa"/>
              <w:right w:w="58" w:type="dxa"/>
            </w:tcMar>
            <w:hideMark/>
          </w:tcPr>
          <w:p w14:paraId="58B94FE2"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583A6399"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-0.380 (-6.308, 5.548)</w:t>
            </w:r>
          </w:p>
        </w:tc>
        <w:tc>
          <w:tcPr>
            <w:tcW w:w="1249" w:type="dxa"/>
            <w:tcMar>
              <w:top w:w="0" w:type="dxa"/>
              <w:left w:w="58" w:type="dxa"/>
              <w:bottom w:w="0" w:type="dxa"/>
              <w:right w:w="58" w:type="dxa"/>
            </w:tcMar>
            <w:hideMark/>
          </w:tcPr>
          <w:p w14:paraId="530BBDE5"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2E1A5DD6" w14:textId="77777777" w:rsidTr="001F740F">
        <w:trPr>
          <w:trHeight w:val="245"/>
        </w:trPr>
        <w:tc>
          <w:tcPr>
            <w:tcW w:w="3855" w:type="dxa"/>
            <w:tcMar>
              <w:top w:w="0" w:type="dxa"/>
              <w:left w:w="58" w:type="dxa"/>
              <w:bottom w:w="0" w:type="dxa"/>
              <w:right w:w="58" w:type="dxa"/>
            </w:tcMar>
            <w:hideMark/>
          </w:tcPr>
          <w:p w14:paraId="6049E66F"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0E1A224B" w14:textId="77777777" w:rsidR="00BD745D" w:rsidRPr="0006503B" w:rsidRDefault="00BD745D" w:rsidP="0006503B">
            <w:pPr>
              <w:spacing w:line="360" w:lineRule="auto"/>
              <w:ind w:firstLineChars="100" w:firstLine="240"/>
              <w:jc w:val="both"/>
              <w:rPr>
                <w:rFonts w:ascii="Book Antiqua" w:hAnsi="Book Antiqua"/>
                <w:lang w:eastAsia="zh-CN"/>
              </w:rPr>
            </w:pPr>
            <w:r w:rsidRPr="0006503B">
              <w:rPr>
                <w:rFonts w:ascii="Book Antiqua" w:eastAsia="Times New Roman" w:hAnsi="Book Antiqua"/>
                <w:lang w:eastAsia="en-GB"/>
              </w:rPr>
              <w:t>White</w:t>
            </w:r>
          </w:p>
        </w:tc>
        <w:tc>
          <w:tcPr>
            <w:tcW w:w="2508" w:type="dxa"/>
            <w:tcMar>
              <w:top w:w="0" w:type="dxa"/>
              <w:left w:w="58" w:type="dxa"/>
              <w:bottom w:w="0" w:type="dxa"/>
              <w:right w:w="58" w:type="dxa"/>
            </w:tcMar>
            <w:hideMark/>
          </w:tcPr>
          <w:p w14:paraId="1BA2554A"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-1.243 (-1.957, -0.529)</w:t>
            </w:r>
          </w:p>
        </w:tc>
        <w:tc>
          <w:tcPr>
            <w:tcW w:w="1218" w:type="dxa"/>
            <w:tcMar>
              <w:top w:w="0" w:type="dxa"/>
              <w:left w:w="58" w:type="dxa"/>
              <w:bottom w:w="0" w:type="dxa"/>
              <w:right w:w="58" w:type="dxa"/>
            </w:tcMar>
            <w:hideMark/>
          </w:tcPr>
          <w:p w14:paraId="3DAEBAA5"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0.348</w:t>
            </w:r>
          </w:p>
        </w:tc>
        <w:tc>
          <w:tcPr>
            <w:tcW w:w="2429" w:type="dxa"/>
            <w:tcMar>
              <w:top w:w="0" w:type="dxa"/>
              <w:left w:w="58" w:type="dxa"/>
              <w:bottom w:w="0" w:type="dxa"/>
              <w:right w:w="58" w:type="dxa"/>
            </w:tcMar>
            <w:hideMark/>
          </w:tcPr>
          <w:p w14:paraId="733B1FB5"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-3.567 (-5.888, -1.246)</w:t>
            </w:r>
          </w:p>
        </w:tc>
        <w:tc>
          <w:tcPr>
            <w:tcW w:w="1249" w:type="dxa"/>
            <w:tcMar>
              <w:top w:w="0" w:type="dxa"/>
              <w:left w:w="58" w:type="dxa"/>
              <w:bottom w:w="0" w:type="dxa"/>
              <w:right w:w="58" w:type="dxa"/>
            </w:tcMar>
            <w:hideMark/>
          </w:tcPr>
          <w:p w14:paraId="3E3C65CE"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0.410</w:t>
            </w:r>
          </w:p>
        </w:tc>
      </w:tr>
      <w:tr w:rsidR="001F2EC5" w:rsidRPr="0006503B" w14:paraId="008A81C1" w14:textId="77777777" w:rsidTr="001F740F">
        <w:trPr>
          <w:trHeight w:val="245"/>
        </w:trPr>
        <w:tc>
          <w:tcPr>
            <w:tcW w:w="3855" w:type="dxa"/>
            <w:tcMar>
              <w:top w:w="0" w:type="dxa"/>
              <w:left w:w="58" w:type="dxa"/>
              <w:bottom w:w="0" w:type="dxa"/>
              <w:right w:w="58" w:type="dxa"/>
            </w:tcMar>
            <w:hideMark/>
          </w:tcPr>
          <w:p w14:paraId="448EB7F4"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3233E3FB" w14:textId="77777777" w:rsidR="00BD745D" w:rsidRPr="0006503B" w:rsidRDefault="00BD745D" w:rsidP="0006503B">
            <w:pPr>
              <w:spacing w:line="360" w:lineRule="auto"/>
              <w:jc w:val="both"/>
              <w:rPr>
                <w:rFonts w:ascii="Book Antiqua" w:eastAsia="Times New Roman" w:hAnsi="Book Antiqua"/>
                <w:b/>
                <w:lang w:eastAsia="en-GB"/>
              </w:rPr>
            </w:pPr>
            <w:r w:rsidRPr="0006503B">
              <w:rPr>
                <w:rFonts w:ascii="Book Antiqua" w:eastAsia="Times New Roman" w:hAnsi="Book Antiqua"/>
                <w:b/>
                <w:lang w:eastAsia="en-GB"/>
              </w:rPr>
              <w:t>Religion</w:t>
            </w:r>
          </w:p>
        </w:tc>
        <w:tc>
          <w:tcPr>
            <w:tcW w:w="2508" w:type="dxa"/>
            <w:tcMar>
              <w:top w:w="0" w:type="dxa"/>
              <w:left w:w="58" w:type="dxa"/>
              <w:bottom w:w="0" w:type="dxa"/>
              <w:right w:w="58" w:type="dxa"/>
            </w:tcMar>
            <w:hideMark/>
          </w:tcPr>
          <w:p w14:paraId="0BBDF3F2" w14:textId="77777777" w:rsidR="00BD745D" w:rsidRPr="0006503B" w:rsidRDefault="00BD745D" w:rsidP="0006503B">
            <w:pPr>
              <w:spacing w:line="360" w:lineRule="auto"/>
              <w:jc w:val="both"/>
              <w:rPr>
                <w:rFonts w:ascii="Book Antiqua" w:eastAsia="Times New Roman" w:hAnsi="Book Antiqua"/>
                <w:lang w:eastAsia="en-GB"/>
              </w:rPr>
            </w:pPr>
          </w:p>
        </w:tc>
        <w:tc>
          <w:tcPr>
            <w:tcW w:w="1218" w:type="dxa"/>
            <w:tcMar>
              <w:top w:w="0" w:type="dxa"/>
              <w:left w:w="58" w:type="dxa"/>
              <w:bottom w:w="0" w:type="dxa"/>
              <w:right w:w="58" w:type="dxa"/>
            </w:tcMar>
            <w:hideMark/>
          </w:tcPr>
          <w:p w14:paraId="114443A3"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02E38AF4" w14:textId="77777777" w:rsidR="00BD745D" w:rsidRPr="0006503B" w:rsidRDefault="00BD745D" w:rsidP="0006503B">
            <w:pPr>
              <w:spacing w:line="360" w:lineRule="auto"/>
              <w:jc w:val="both"/>
              <w:rPr>
                <w:rFonts w:ascii="Book Antiqua" w:eastAsia="Times New Roman" w:hAnsi="Book Antiqua"/>
                <w:lang w:eastAsia="en-GB"/>
              </w:rPr>
            </w:pPr>
          </w:p>
        </w:tc>
        <w:tc>
          <w:tcPr>
            <w:tcW w:w="1249" w:type="dxa"/>
            <w:tcMar>
              <w:top w:w="0" w:type="dxa"/>
              <w:left w:w="58" w:type="dxa"/>
              <w:bottom w:w="0" w:type="dxa"/>
              <w:right w:w="58" w:type="dxa"/>
            </w:tcMar>
            <w:hideMark/>
          </w:tcPr>
          <w:p w14:paraId="6E5651BC"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035C0B51" w14:textId="77777777" w:rsidTr="001F740F">
        <w:trPr>
          <w:trHeight w:val="245"/>
        </w:trPr>
        <w:tc>
          <w:tcPr>
            <w:tcW w:w="3855" w:type="dxa"/>
            <w:tcMar>
              <w:top w:w="0" w:type="dxa"/>
              <w:left w:w="58" w:type="dxa"/>
              <w:bottom w:w="0" w:type="dxa"/>
              <w:right w:w="58" w:type="dxa"/>
            </w:tcMar>
            <w:hideMark/>
          </w:tcPr>
          <w:p w14:paraId="5CA0753F" w14:textId="77777777" w:rsidR="00BD745D" w:rsidRPr="0006503B" w:rsidRDefault="004574A6"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July</w:t>
            </w:r>
            <w:r w:rsidRPr="0006503B">
              <w:rPr>
                <w:rFonts w:ascii="Book Antiqua" w:hAnsi="Book Antiqua"/>
                <w:lang w:eastAsia="zh-CN"/>
              </w:rPr>
              <w:t xml:space="preserve"> 4, 2020</w:t>
            </w:r>
            <w:r w:rsidR="00BD745D" w:rsidRPr="0006503B">
              <w:rPr>
                <w:rFonts w:ascii="Book Antiqua" w:eastAsia="Times New Roman" w:hAnsi="Book Antiqua"/>
                <w:lang w:eastAsia="en-GB"/>
              </w:rPr>
              <w:t xml:space="preserve"> (Lockdown relaxation date)</w:t>
            </w:r>
          </w:p>
        </w:tc>
        <w:tc>
          <w:tcPr>
            <w:tcW w:w="3200" w:type="dxa"/>
            <w:tcMar>
              <w:top w:w="0" w:type="dxa"/>
              <w:left w:w="58" w:type="dxa"/>
              <w:bottom w:w="0" w:type="dxa"/>
              <w:right w:w="58" w:type="dxa"/>
            </w:tcMar>
            <w:hideMark/>
          </w:tcPr>
          <w:p w14:paraId="12BECB35"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Non-Christian</w:t>
            </w:r>
          </w:p>
        </w:tc>
        <w:tc>
          <w:tcPr>
            <w:tcW w:w="2508" w:type="dxa"/>
            <w:tcMar>
              <w:top w:w="0" w:type="dxa"/>
              <w:left w:w="58" w:type="dxa"/>
              <w:bottom w:w="0" w:type="dxa"/>
              <w:right w:w="58" w:type="dxa"/>
            </w:tcMar>
            <w:hideMark/>
          </w:tcPr>
          <w:p w14:paraId="3C865C9D"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-0.369 (-0.934, 0.195)</w:t>
            </w:r>
          </w:p>
        </w:tc>
        <w:tc>
          <w:tcPr>
            <w:tcW w:w="1218" w:type="dxa"/>
            <w:vMerge w:val="restart"/>
            <w:tcMar>
              <w:top w:w="0" w:type="dxa"/>
              <w:left w:w="58" w:type="dxa"/>
              <w:bottom w:w="0" w:type="dxa"/>
              <w:right w:w="58" w:type="dxa"/>
            </w:tcMar>
            <w:hideMark/>
          </w:tcPr>
          <w:p w14:paraId="099BBAE5"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0.522</w:t>
            </w:r>
          </w:p>
        </w:tc>
        <w:tc>
          <w:tcPr>
            <w:tcW w:w="2429" w:type="dxa"/>
            <w:tcMar>
              <w:top w:w="0" w:type="dxa"/>
              <w:left w:w="58" w:type="dxa"/>
              <w:bottom w:w="0" w:type="dxa"/>
              <w:right w:w="58" w:type="dxa"/>
            </w:tcMar>
            <w:hideMark/>
          </w:tcPr>
          <w:p w14:paraId="365D9E16"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-2.500 (-4.563, -0.437)</w:t>
            </w:r>
          </w:p>
        </w:tc>
        <w:tc>
          <w:tcPr>
            <w:tcW w:w="1249" w:type="dxa"/>
            <w:vMerge w:val="restart"/>
            <w:tcMar>
              <w:top w:w="0" w:type="dxa"/>
              <w:left w:w="58" w:type="dxa"/>
              <w:bottom w:w="0" w:type="dxa"/>
              <w:right w:w="58" w:type="dxa"/>
            </w:tcMar>
            <w:hideMark/>
          </w:tcPr>
          <w:p w14:paraId="408682FD"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0.904</w:t>
            </w:r>
          </w:p>
        </w:tc>
      </w:tr>
      <w:tr w:rsidR="001F2EC5" w:rsidRPr="0006503B" w14:paraId="466D802E" w14:textId="77777777" w:rsidTr="001F740F">
        <w:trPr>
          <w:trHeight w:val="245"/>
        </w:trPr>
        <w:tc>
          <w:tcPr>
            <w:tcW w:w="3855" w:type="dxa"/>
            <w:tcMar>
              <w:top w:w="0" w:type="dxa"/>
              <w:left w:w="58" w:type="dxa"/>
              <w:bottom w:w="0" w:type="dxa"/>
              <w:right w:w="58" w:type="dxa"/>
            </w:tcMar>
            <w:hideMark/>
          </w:tcPr>
          <w:p w14:paraId="7D2AC903"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6D6E66D5"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Christian</w:t>
            </w:r>
          </w:p>
        </w:tc>
        <w:tc>
          <w:tcPr>
            <w:tcW w:w="2508" w:type="dxa"/>
            <w:tcMar>
              <w:top w:w="0" w:type="dxa"/>
              <w:left w:w="58" w:type="dxa"/>
              <w:bottom w:w="0" w:type="dxa"/>
              <w:right w:w="58" w:type="dxa"/>
            </w:tcMar>
            <w:hideMark/>
          </w:tcPr>
          <w:p w14:paraId="3F6BE533"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-0.652 (-1.298, -0.006)</w:t>
            </w:r>
          </w:p>
        </w:tc>
        <w:tc>
          <w:tcPr>
            <w:tcW w:w="1218" w:type="dxa"/>
            <w:vMerge/>
            <w:tcMar>
              <w:top w:w="0" w:type="dxa"/>
              <w:left w:w="58" w:type="dxa"/>
              <w:bottom w:w="0" w:type="dxa"/>
              <w:right w:w="58" w:type="dxa"/>
            </w:tcMar>
            <w:hideMark/>
          </w:tcPr>
          <w:p w14:paraId="2944BE0E"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4D3BE179"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-2.679 (-4.909, -0.449)</w:t>
            </w:r>
          </w:p>
        </w:tc>
        <w:tc>
          <w:tcPr>
            <w:tcW w:w="1249" w:type="dxa"/>
            <w:vMerge/>
            <w:tcMar>
              <w:top w:w="0" w:type="dxa"/>
              <w:left w:w="58" w:type="dxa"/>
              <w:bottom w:w="0" w:type="dxa"/>
              <w:right w:w="58" w:type="dxa"/>
            </w:tcMar>
            <w:hideMark/>
          </w:tcPr>
          <w:p w14:paraId="0D45B640"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46BC8F9B" w14:textId="77777777" w:rsidTr="001F740F">
        <w:trPr>
          <w:trHeight w:val="245"/>
        </w:trPr>
        <w:tc>
          <w:tcPr>
            <w:tcW w:w="3855" w:type="dxa"/>
            <w:tcMar>
              <w:top w:w="0" w:type="dxa"/>
              <w:left w:w="58" w:type="dxa"/>
              <w:bottom w:w="0" w:type="dxa"/>
              <w:right w:w="58" w:type="dxa"/>
            </w:tcMar>
            <w:hideMark/>
          </w:tcPr>
          <w:p w14:paraId="71DB30C3" w14:textId="77777777" w:rsidR="00BD745D" w:rsidRPr="0006503B" w:rsidRDefault="004574A6"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July</w:t>
            </w:r>
            <w:r w:rsidRPr="0006503B">
              <w:rPr>
                <w:rFonts w:ascii="Book Antiqua" w:hAnsi="Book Antiqua"/>
                <w:lang w:eastAsia="zh-CN"/>
              </w:rPr>
              <w:t xml:space="preserve"> 24, 2020</w:t>
            </w:r>
            <w:r w:rsidR="00BD745D" w:rsidRPr="0006503B">
              <w:rPr>
                <w:rFonts w:ascii="Book Antiqua" w:eastAsia="Times New Roman" w:hAnsi="Book Antiqua"/>
                <w:lang w:eastAsia="en-GB"/>
              </w:rPr>
              <w:t xml:space="preserve"> (Face-covering start date)</w:t>
            </w:r>
          </w:p>
        </w:tc>
        <w:tc>
          <w:tcPr>
            <w:tcW w:w="3200" w:type="dxa"/>
            <w:tcMar>
              <w:top w:w="0" w:type="dxa"/>
              <w:left w:w="58" w:type="dxa"/>
              <w:bottom w:w="0" w:type="dxa"/>
              <w:right w:w="58" w:type="dxa"/>
            </w:tcMar>
            <w:hideMark/>
          </w:tcPr>
          <w:p w14:paraId="00EA90B2"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Non-Christian</w:t>
            </w:r>
          </w:p>
        </w:tc>
        <w:tc>
          <w:tcPr>
            <w:tcW w:w="2508" w:type="dxa"/>
            <w:tcMar>
              <w:top w:w="0" w:type="dxa"/>
              <w:left w:w="58" w:type="dxa"/>
              <w:bottom w:w="0" w:type="dxa"/>
              <w:right w:w="58" w:type="dxa"/>
            </w:tcMar>
            <w:hideMark/>
          </w:tcPr>
          <w:p w14:paraId="41BDA6D9"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-1.298 (-2.290, -0.306)</w:t>
            </w:r>
          </w:p>
        </w:tc>
        <w:tc>
          <w:tcPr>
            <w:tcW w:w="1218" w:type="dxa"/>
            <w:vMerge w:val="restart"/>
            <w:tcMar>
              <w:top w:w="0" w:type="dxa"/>
              <w:left w:w="58" w:type="dxa"/>
              <w:bottom w:w="0" w:type="dxa"/>
              <w:right w:w="58" w:type="dxa"/>
            </w:tcMar>
            <w:hideMark/>
          </w:tcPr>
          <w:p w14:paraId="23B6B6CA"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0.578</w:t>
            </w:r>
          </w:p>
        </w:tc>
        <w:tc>
          <w:tcPr>
            <w:tcW w:w="2429" w:type="dxa"/>
            <w:tcMar>
              <w:top w:w="0" w:type="dxa"/>
              <w:left w:w="58" w:type="dxa"/>
              <w:bottom w:w="0" w:type="dxa"/>
              <w:right w:w="58" w:type="dxa"/>
            </w:tcMar>
            <w:hideMark/>
          </w:tcPr>
          <w:p w14:paraId="338F2E2A"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-3.473 (-6.483, -0.464)</w:t>
            </w:r>
          </w:p>
        </w:tc>
        <w:tc>
          <w:tcPr>
            <w:tcW w:w="1249" w:type="dxa"/>
            <w:vMerge w:val="restart"/>
            <w:tcMar>
              <w:top w:w="0" w:type="dxa"/>
              <w:left w:w="58" w:type="dxa"/>
              <w:bottom w:w="0" w:type="dxa"/>
              <w:right w:w="58" w:type="dxa"/>
            </w:tcMar>
            <w:hideMark/>
          </w:tcPr>
          <w:p w14:paraId="16EABF60"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0.957</w:t>
            </w:r>
          </w:p>
        </w:tc>
      </w:tr>
      <w:tr w:rsidR="001F2EC5" w:rsidRPr="0006503B" w14:paraId="7D0885F2" w14:textId="77777777" w:rsidTr="001F740F">
        <w:trPr>
          <w:trHeight w:val="245"/>
        </w:trPr>
        <w:tc>
          <w:tcPr>
            <w:tcW w:w="3855" w:type="dxa"/>
            <w:tcMar>
              <w:top w:w="0" w:type="dxa"/>
              <w:left w:w="58" w:type="dxa"/>
              <w:bottom w:w="0" w:type="dxa"/>
              <w:right w:w="58" w:type="dxa"/>
            </w:tcMar>
            <w:hideMark/>
          </w:tcPr>
          <w:p w14:paraId="4ADDFCF5"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413E2011"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Christian</w:t>
            </w:r>
          </w:p>
        </w:tc>
        <w:tc>
          <w:tcPr>
            <w:tcW w:w="2508" w:type="dxa"/>
            <w:tcMar>
              <w:top w:w="0" w:type="dxa"/>
              <w:left w:w="58" w:type="dxa"/>
              <w:bottom w:w="0" w:type="dxa"/>
              <w:right w:w="58" w:type="dxa"/>
            </w:tcMar>
            <w:hideMark/>
          </w:tcPr>
          <w:p w14:paraId="0760F695"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-0.928 (-1.630, -0.226)</w:t>
            </w:r>
          </w:p>
        </w:tc>
        <w:tc>
          <w:tcPr>
            <w:tcW w:w="1218" w:type="dxa"/>
            <w:vMerge/>
            <w:tcMar>
              <w:top w:w="0" w:type="dxa"/>
              <w:left w:w="58" w:type="dxa"/>
              <w:bottom w:w="0" w:type="dxa"/>
              <w:right w:w="58" w:type="dxa"/>
            </w:tcMar>
            <w:hideMark/>
          </w:tcPr>
          <w:p w14:paraId="2DE073C4"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16C6048A"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-3.354 (-6.289, -0.420)</w:t>
            </w:r>
          </w:p>
        </w:tc>
        <w:tc>
          <w:tcPr>
            <w:tcW w:w="1249" w:type="dxa"/>
            <w:vMerge/>
            <w:tcMar>
              <w:top w:w="0" w:type="dxa"/>
              <w:left w:w="58" w:type="dxa"/>
              <w:bottom w:w="0" w:type="dxa"/>
              <w:right w:w="58" w:type="dxa"/>
            </w:tcMar>
            <w:hideMark/>
          </w:tcPr>
          <w:p w14:paraId="45A8EFE9"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46A86EFA" w14:textId="77777777" w:rsidTr="001F740F">
        <w:trPr>
          <w:trHeight w:val="245"/>
        </w:trPr>
        <w:tc>
          <w:tcPr>
            <w:tcW w:w="3855" w:type="dxa"/>
            <w:tcMar>
              <w:top w:w="0" w:type="dxa"/>
              <w:left w:w="58" w:type="dxa"/>
              <w:bottom w:w="0" w:type="dxa"/>
              <w:right w:w="58" w:type="dxa"/>
            </w:tcMar>
            <w:hideMark/>
          </w:tcPr>
          <w:p w14:paraId="4B079FFB"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7E913ED1" w14:textId="77777777" w:rsidR="00BD745D" w:rsidRPr="0006503B" w:rsidRDefault="00BD745D" w:rsidP="0006503B">
            <w:pPr>
              <w:spacing w:line="360" w:lineRule="auto"/>
              <w:jc w:val="both"/>
              <w:rPr>
                <w:rFonts w:ascii="Book Antiqua" w:eastAsia="Times New Roman" w:hAnsi="Book Antiqua"/>
                <w:b/>
                <w:lang w:eastAsia="en-GB"/>
              </w:rPr>
            </w:pPr>
            <w:r w:rsidRPr="0006503B">
              <w:rPr>
                <w:rFonts w:ascii="Book Antiqua" w:eastAsia="Times New Roman" w:hAnsi="Book Antiqua"/>
                <w:b/>
                <w:lang w:eastAsia="en-GB"/>
              </w:rPr>
              <w:t>Education</w:t>
            </w:r>
          </w:p>
        </w:tc>
        <w:tc>
          <w:tcPr>
            <w:tcW w:w="2508" w:type="dxa"/>
            <w:tcMar>
              <w:top w:w="0" w:type="dxa"/>
              <w:left w:w="58" w:type="dxa"/>
              <w:bottom w:w="0" w:type="dxa"/>
              <w:right w:w="58" w:type="dxa"/>
            </w:tcMar>
            <w:hideMark/>
          </w:tcPr>
          <w:p w14:paraId="2523C194" w14:textId="77777777" w:rsidR="00BD745D" w:rsidRPr="0006503B" w:rsidRDefault="00BD745D" w:rsidP="0006503B">
            <w:pPr>
              <w:spacing w:line="360" w:lineRule="auto"/>
              <w:jc w:val="both"/>
              <w:rPr>
                <w:rFonts w:ascii="Book Antiqua" w:eastAsia="Times New Roman" w:hAnsi="Book Antiqua"/>
                <w:lang w:eastAsia="en-GB"/>
              </w:rPr>
            </w:pPr>
          </w:p>
        </w:tc>
        <w:tc>
          <w:tcPr>
            <w:tcW w:w="1218" w:type="dxa"/>
            <w:tcMar>
              <w:top w:w="0" w:type="dxa"/>
              <w:left w:w="58" w:type="dxa"/>
              <w:bottom w:w="0" w:type="dxa"/>
              <w:right w:w="58" w:type="dxa"/>
            </w:tcMar>
            <w:hideMark/>
          </w:tcPr>
          <w:p w14:paraId="67C602BC"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3263DA70" w14:textId="77777777" w:rsidR="00BD745D" w:rsidRPr="0006503B" w:rsidRDefault="00BD745D" w:rsidP="0006503B">
            <w:pPr>
              <w:spacing w:line="360" w:lineRule="auto"/>
              <w:jc w:val="both"/>
              <w:rPr>
                <w:rFonts w:ascii="Book Antiqua" w:eastAsia="Times New Roman" w:hAnsi="Book Antiqua"/>
                <w:lang w:eastAsia="en-GB"/>
              </w:rPr>
            </w:pPr>
          </w:p>
        </w:tc>
        <w:tc>
          <w:tcPr>
            <w:tcW w:w="1249" w:type="dxa"/>
            <w:tcMar>
              <w:top w:w="0" w:type="dxa"/>
              <w:left w:w="58" w:type="dxa"/>
              <w:bottom w:w="0" w:type="dxa"/>
              <w:right w:w="58" w:type="dxa"/>
            </w:tcMar>
            <w:hideMark/>
          </w:tcPr>
          <w:p w14:paraId="3BBFC2FE"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540648A2" w14:textId="77777777" w:rsidTr="001F740F">
        <w:trPr>
          <w:trHeight w:val="245"/>
        </w:trPr>
        <w:tc>
          <w:tcPr>
            <w:tcW w:w="3855" w:type="dxa"/>
            <w:tcMar>
              <w:top w:w="0" w:type="dxa"/>
              <w:left w:w="58" w:type="dxa"/>
              <w:bottom w:w="0" w:type="dxa"/>
              <w:right w:w="58" w:type="dxa"/>
            </w:tcMar>
            <w:hideMark/>
          </w:tcPr>
          <w:p w14:paraId="46B64B74" w14:textId="77777777" w:rsidR="00BD745D" w:rsidRPr="0006503B" w:rsidRDefault="004574A6"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July</w:t>
            </w:r>
            <w:r w:rsidRPr="0006503B">
              <w:rPr>
                <w:rFonts w:ascii="Book Antiqua" w:hAnsi="Book Antiqua"/>
                <w:lang w:eastAsia="zh-CN"/>
              </w:rPr>
              <w:t xml:space="preserve"> 4, 2020</w:t>
            </w:r>
            <w:r w:rsidR="00BD745D" w:rsidRPr="0006503B">
              <w:rPr>
                <w:rFonts w:ascii="Book Antiqua" w:eastAsia="Times New Roman" w:hAnsi="Book Antiqua"/>
                <w:lang w:eastAsia="en-GB"/>
              </w:rPr>
              <w:t xml:space="preserve"> (Lockdown relaxation date)</w:t>
            </w:r>
          </w:p>
        </w:tc>
        <w:tc>
          <w:tcPr>
            <w:tcW w:w="3200" w:type="dxa"/>
            <w:tcMar>
              <w:top w:w="0" w:type="dxa"/>
              <w:left w:w="58" w:type="dxa"/>
              <w:bottom w:w="0" w:type="dxa"/>
              <w:right w:w="58" w:type="dxa"/>
            </w:tcMar>
            <w:hideMark/>
          </w:tcPr>
          <w:p w14:paraId="5A798ACA"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A-level or less</w:t>
            </w:r>
          </w:p>
        </w:tc>
        <w:tc>
          <w:tcPr>
            <w:tcW w:w="2508" w:type="dxa"/>
            <w:tcMar>
              <w:top w:w="0" w:type="dxa"/>
              <w:left w:w="58" w:type="dxa"/>
              <w:bottom w:w="0" w:type="dxa"/>
              <w:right w:w="58" w:type="dxa"/>
            </w:tcMar>
            <w:hideMark/>
          </w:tcPr>
          <w:p w14:paraId="03CE4592"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-1.363 (-1.929, -0.797)</w:t>
            </w:r>
          </w:p>
        </w:tc>
        <w:tc>
          <w:tcPr>
            <w:tcW w:w="1218" w:type="dxa"/>
            <w:vMerge w:val="restart"/>
            <w:tcMar>
              <w:top w:w="0" w:type="dxa"/>
              <w:left w:w="58" w:type="dxa"/>
              <w:bottom w:w="0" w:type="dxa"/>
              <w:right w:w="58" w:type="dxa"/>
            </w:tcMar>
            <w:hideMark/>
          </w:tcPr>
          <w:p w14:paraId="1B4FB1E1"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0.007</w:t>
            </w:r>
          </w:p>
        </w:tc>
        <w:tc>
          <w:tcPr>
            <w:tcW w:w="2429" w:type="dxa"/>
            <w:tcMar>
              <w:top w:w="0" w:type="dxa"/>
              <w:left w:w="58" w:type="dxa"/>
              <w:bottom w:w="0" w:type="dxa"/>
              <w:right w:w="58" w:type="dxa"/>
            </w:tcMar>
            <w:hideMark/>
          </w:tcPr>
          <w:p w14:paraId="5B67D549"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-3.958 (-6.641, -1.275)</w:t>
            </w:r>
          </w:p>
        </w:tc>
        <w:tc>
          <w:tcPr>
            <w:tcW w:w="1249" w:type="dxa"/>
            <w:vMerge w:val="restart"/>
            <w:tcMar>
              <w:top w:w="0" w:type="dxa"/>
              <w:left w:w="58" w:type="dxa"/>
              <w:bottom w:w="0" w:type="dxa"/>
              <w:right w:w="58" w:type="dxa"/>
            </w:tcMar>
            <w:hideMark/>
          </w:tcPr>
          <w:p w14:paraId="396E3579"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0.221</w:t>
            </w:r>
          </w:p>
        </w:tc>
      </w:tr>
      <w:tr w:rsidR="001F2EC5" w:rsidRPr="0006503B" w14:paraId="10E2D7FE" w14:textId="77777777" w:rsidTr="001F740F">
        <w:trPr>
          <w:trHeight w:val="245"/>
        </w:trPr>
        <w:tc>
          <w:tcPr>
            <w:tcW w:w="3855" w:type="dxa"/>
            <w:tcMar>
              <w:top w:w="0" w:type="dxa"/>
              <w:left w:w="58" w:type="dxa"/>
              <w:bottom w:w="0" w:type="dxa"/>
              <w:right w:w="58" w:type="dxa"/>
            </w:tcMar>
            <w:hideMark/>
          </w:tcPr>
          <w:p w14:paraId="101D5B5A"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51463FC5"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Higher degree</w:t>
            </w:r>
          </w:p>
        </w:tc>
        <w:tc>
          <w:tcPr>
            <w:tcW w:w="2508" w:type="dxa"/>
            <w:tcMar>
              <w:top w:w="0" w:type="dxa"/>
              <w:left w:w="58" w:type="dxa"/>
              <w:bottom w:w="0" w:type="dxa"/>
              <w:right w:w="58" w:type="dxa"/>
            </w:tcMar>
            <w:hideMark/>
          </w:tcPr>
          <w:p w14:paraId="0F094BA0"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-0.080 (-0.512, 0.352)</w:t>
            </w:r>
          </w:p>
        </w:tc>
        <w:tc>
          <w:tcPr>
            <w:tcW w:w="1218" w:type="dxa"/>
            <w:vMerge/>
            <w:tcMar>
              <w:top w:w="0" w:type="dxa"/>
              <w:left w:w="58" w:type="dxa"/>
              <w:bottom w:w="0" w:type="dxa"/>
              <w:right w:w="58" w:type="dxa"/>
            </w:tcMar>
            <w:hideMark/>
          </w:tcPr>
          <w:p w14:paraId="72A6F18B"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098D5916"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-1.955 (-3.408, -0.502)</w:t>
            </w:r>
          </w:p>
        </w:tc>
        <w:tc>
          <w:tcPr>
            <w:tcW w:w="1249" w:type="dxa"/>
            <w:vMerge/>
            <w:tcMar>
              <w:top w:w="0" w:type="dxa"/>
              <w:left w:w="58" w:type="dxa"/>
              <w:bottom w:w="0" w:type="dxa"/>
              <w:right w:w="58" w:type="dxa"/>
            </w:tcMar>
            <w:hideMark/>
          </w:tcPr>
          <w:p w14:paraId="0E9F5093"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025D7669" w14:textId="77777777" w:rsidTr="001F740F">
        <w:trPr>
          <w:trHeight w:val="245"/>
        </w:trPr>
        <w:tc>
          <w:tcPr>
            <w:tcW w:w="3855" w:type="dxa"/>
            <w:tcMar>
              <w:top w:w="0" w:type="dxa"/>
              <w:left w:w="58" w:type="dxa"/>
              <w:bottom w:w="0" w:type="dxa"/>
              <w:right w:w="58" w:type="dxa"/>
            </w:tcMar>
            <w:hideMark/>
          </w:tcPr>
          <w:p w14:paraId="6984F4C7" w14:textId="77777777" w:rsidR="00BD745D" w:rsidRPr="0006503B" w:rsidRDefault="004574A6"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lastRenderedPageBreak/>
              <w:t>July</w:t>
            </w:r>
            <w:r w:rsidRPr="0006503B">
              <w:rPr>
                <w:rFonts w:ascii="Book Antiqua" w:hAnsi="Book Antiqua"/>
                <w:lang w:eastAsia="zh-CN"/>
              </w:rPr>
              <w:t xml:space="preserve"> 24, 2020</w:t>
            </w:r>
            <w:r w:rsidR="00BD745D" w:rsidRPr="0006503B">
              <w:rPr>
                <w:rFonts w:ascii="Book Antiqua" w:eastAsia="Times New Roman" w:hAnsi="Book Antiqua"/>
                <w:lang w:eastAsia="en-GB"/>
              </w:rPr>
              <w:t xml:space="preserve"> (Face-covering start date)</w:t>
            </w:r>
          </w:p>
        </w:tc>
        <w:tc>
          <w:tcPr>
            <w:tcW w:w="3200" w:type="dxa"/>
            <w:tcMar>
              <w:top w:w="0" w:type="dxa"/>
              <w:left w:w="58" w:type="dxa"/>
              <w:bottom w:w="0" w:type="dxa"/>
              <w:right w:w="58" w:type="dxa"/>
            </w:tcMar>
            <w:hideMark/>
          </w:tcPr>
          <w:p w14:paraId="2CAF5767"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A-level or less</w:t>
            </w:r>
          </w:p>
        </w:tc>
        <w:tc>
          <w:tcPr>
            <w:tcW w:w="2508" w:type="dxa"/>
            <w:tcMar>
              <w:top w:w="0" w:type="dxa"/>
              <w:left w:w="58" w:type="dxa"/>
              <w:bottom w:w="0" w:type="dxa"/>
              <w:right w:w="58" w:type="dxa"/>
            </w:tcMar>
            <w:hideMark/>
          </w:tcPr>
          <w:p w14:paraId="5DB8CD7A"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-1.421 (-2.058, -0.783)</w:t>
            </w:r>
          </w:p>
        </w:tc>
        <w:tc>
          <w:tcPr>
            <w:tcW w:w="1218" w:type="dxa"/>
            <w:vMerge w:val="restart"/>
            <w:tcMar>
              <w:top w:w="0" w:type="dxa"/>
              <w:left w:w="58" w:type="dxa"/>
              <w:bottom w:w="0" w:type="dxa"/>
              <w:right w:w="58" w:type="dxa"/>
            </w:tcMar>
            <w:hideMark/>
          </w:tcPr>
          <w:p w14:paraId="15AFB0F7"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0.460</w:t>
            </w:r>
          </w:p>
        </w:tc>
        <w:tc>
          <w:tcPr>
            <w:tcW w:w="2429" w:type="dxa"/>
            <w:tcMar>
              <w:top w:w="0" w:type="dxa"/>
              <w:left w:w="58" w:type="dxa"/>
              <w:bottom w:w="0" w:type="dxa"/>
              <w:right w:w="58" w:type="dxa"/>
            </w:tcMar>
            <w:hideMark/>
          </w:tcPr>
          <w:p w14:paraId="1024BFF0"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-4.109 (-6.780, -1.438)</w:t>
            </w:r>
          </w:p>
        </w:tc>
        <w:tc>
          <w:tcPr>
            <w:tcW w:w="1249" w:type="dxa"/>
            <w:vMerge w:val="restart"/>
            <w:tcMar>
              <w:top w:w="0" w:type="dxa"/>
              <w:left w:w="58" w:type="dxa"/>
              <w:bottom w:w="0" w:type="dxa"/>
              <w:right w:w="58" w:type="dxa"/>
            </w:tcMar>
            <w:hideMark/>
          </w:tcPr>
          <w:p w14:paraId="6CE4033F"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0.561</w:t>
            </w:r>
          </w:p>
        </w:tc>
      </w:tr>
      <w:tr w:rsidR="001F2EC5" w:rsidRPr="0006503B" w14:paraId="5E9F0CE0" w14:textId="77777777" w:rsidTr="001F740F">
        <w:trPr>
          <w:trHeight w:val="245"/>
        </w:trPr>
        <w:tc>
          <w:tcPr>
            <w:tcW w:w="3855" w:type="dxa"/>
            <w:tcMar>
              <w:top w:w="0" w:type="dxa"/>
              <w:left w:w="58" w:type="dxa"/>
              <w:bottom w:w="0" w:type="dxa"/>
              <w:right w:w="58" w:type="dxa"/>
            </w:tcMar>
            <w:hideMark/>
          </w:tcPr>
          <w:p w14:paraId="56944A9F"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11FFA39D"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Higher degree</w:t>
            </w:r>
          </w:p>
        </w:tc>
        <w:tc>
          <w:tcPr>
            <w:tcW w:w="2508" w:type="dxa"/>
            <w:tcMar>
              <w:top w:w="0" w:type="dxa"/>
              <w:left w:w="58" w:type="dxa"/>
              <w:bottom w:w="0" w:type="dxa"/>
              <w:right w:w="58" w:type="dxa"/>
            </w:tcMar>
            <w:hideMark/>
          </w:tcPr>
          <w:p w14:paraId="17346D18"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-0.876 (-1.712, -0.041)</w:t>
            </w:r>
          </w:p>
        </w:tc>
        <w:tc>
          <w:tcPr>
            <w:tcW w:w="1218" w:type="dxa"/>
            <w:vMerge/>
            <w:tcMar>
              <w:top w:w="0" w:type="dxa"/>
              <w:left w:w="58" w:type="dxa"/>
              <w:bottom w:w="0" w:type="dxa"/>
              <w:right w:w="58" w:type="dxa"/>
            </w:tcMar>
            <w:hideMark/>
          </w:tcPr>
          <w:p w14:paraId="5149E7E4"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1B51FC2F"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-2.667 (-5.356, 0.022)</w:t>
            </w:r>
          </w:p>
        </w:tc>
        <w:tc>
          <w:tcPr>
            <w:tcW w:w="1249" w:type="dxa"/>
            <w:vMerge/>
            <w:tcMar>
              <w:top w:w="0" w:type="dxa"/>
              <w:left w:w="58" w:type="dxa"/>
              <w:bottom w:w="0" w:type="dxa"/>
              <w:right w:w="58" w:type="dxa"/>
            </w:tcMar>
            <w:hideMark/>
          </w:tcPr>
          <w:p w14:paraId="33444F32"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2F6C2670" w14:textId="77777777" w:rsidTr="001F740F">
        <w:trPr>
          <w:trHeight w:val="245"/>
        </w:trPr>
        <w:tc>
          <w:tcPr>
            <w:tcW w:w="3855" w:type="dxa"/>
            <w:tcMar>
              <w:top w:w="0" w:type="dxa"/>
              <w:left w:w="58" w:type="dxa"/>
              <w:bottom w:w="0" w:type="dxa"/>
              <w:right w:w="58" w:type="dxa"/>
            </w:tcMar>
            <w:hideMark/>
          </w:tcPr>
          <w:p w14:paraId="16BDD3CE"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0B7344EE" w14:textId="77777777" w:rsidR="00BD745D" w:rsidRPr="0006503B" w:rsidRDefault="00BD745D" w:rsidP="0006503B">
            <w:pPr>
              <w:spacing w:line="360" w:lineRule="auto"/>
              <w:jc w:val="both"/>
              <w:rPr>
                <w:rFonts w:ascii="Book Antiqua" w:eastAsia="Times New Roman" w:hAnsi="Book Antiqua"/>
                <w:b/>
                <w:lang w:eastAsia="en-GB"/>
              </w:rPr>
            </w:pPr>
            <w:r w:rsidRPr="0006503B">
              <w:rPr>
                <w:rFonts w:ascii="Book Antiqua" w:eastAsia="Times New Roman" w:hAnsi="Book Antiqua"/>
                <w:b/>
                <w:lang w:eastAsia="en-GB"/>
              </w:rPr>
              <w:t>Accommodation</w:t>
            </w:r>
          </w:p>
        </w:tc>
        <w:tc>
          <w:tcPr>
            <w:tcW w:w="2508" w:type="dxa"/>
            <w:tcMar>
              <w:top w:w="0" w:type="dxa"/>
              <w:left w:w="58" w:type="dxa"/>
              <w:bottom w:w="0" w:type="dxa"/>
              <w:right w:w="58" w:type="dxa"/>
            </w:tcMar>
            <w:hideMark/>
          </w:tcPr>
          <w:p w14:paraId="60280FB0" w14:textId="77777777" w:rsidR="00BD745D" w:rsidRPr="0006503B" w:rsidRDefault="00BD745D" w:rsidP="0006503B">
            <w:pPr>
              <w:spacing w:line="360" w:lineRule="auto"/>
              <w:jc w:val="both"/>
              <w:rPr>
                <w:rFonts w:ascii="Book Antiqua" w:eastAsia="Times New Roman" w:hAnsi="Book Antiqua"/>
                <w:lang w:eastAsia="en-GB"/>
              </w:rPr>
            </w:pPr>
          </w:p>
        </w:tc>
        <w:tc>
          <w:tcPr>
            <w:tcW w:w="1218" w:type="dxa"/>
            <w:tcMar>
              <w:top w:w="0" w:type="dxa"/>
              <w:left w:w="58" w:type="dxa"/>
              <w:bottom w:w="0" w:type="dxa"/>
              <w:right w:w="58" w:type="dxa"/>
            </w:tcMar>
            <w:hideMark/>
          </w:tcPr>
          <w:p w14:paraId="7BEEB9BC"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10586998" w14:textId="77777777" w:rsidR="00BD745D" w:rsidRPr="0006503B" w:rsidRDefault="00BD745D" w:rsidP="0006503B">
            <w:pPr>
              <w:spacing w:line="360" w:lineRule="auto"/>
              <w:jc w:val="both"/>
              <w:rPr>
                <w:rFonts w:ascii="Book Antiqua" w:eastAsia="Times New Roman" w:hAnsi="Book Antiqua"/>
                <w:lang w:eastAsia="en-GB"/>
              </w:rPr>
            </w:pPr>
          </w:p>
        </w:tc>
        <w:tc>
          <w:tcPr>
            <w:tcW w:w="1249" w:type="dxa"/>
            <w:tcMar>
              <w:top w:w="0" w:type="dxa"/>
              <w:left w:w="58" w:type="dxa"/>
              <w:bottom w:w="0" w:type="dxa"/>
              <w:right w:w="58" w:type="dxa"/>
            </w:tcMar>
            <w:hideMark/>
          </w:tcPr>
          <w:p w14:paraId="2AD7AF48"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2CC3F931" w14:textId="77777777" w:rsidTr="001F740F">
        <w:trPr>
          <w:trHeight w:val="245"/>
        </w:trPr>
        <w:tc>
          <w:tcPr>
            <w:tcW w:w="3855" w:type="dxa"/>
            <w:tcMar>
              <w:top w:w="0" w:type="dxa"/>
              <w:left w:w="58" w:type="dxa"/>
              <w:bottom w:w="0" w:type="dxa"/>
              <w:right w:w="58" w:type="dxa"/>
            </w:tcMar>
            <w:hideMark/>
          </w:tcPr>
          <w:p w14:paraId="630B62E3" w14:textId="77777777" w:rsidR="00BD745D" w:rsidRPr="0006503B" w:rsidRDefault="004574A6"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July</w:t>
            </w:r>
            <w:r w:rsidRPr="0006503B">
              <w:rPr>
                <w:rFonts w:ascii="Book Antiqua" w:hAnsi="Book Antiqua"/>
                <w:lang w:eastAsia="zh-CN"/>
              </w:rPr>
              <w:t xml:space="preserve"> 4, 2020</w:t>
            </w:r>
            <w:r w:rsidR="00BD745D" w:rsidRPr="0006503B">
              <w:rPr>
                <w:rFonts w:ascii="Book Antiqua" w:eastAsia="Times New Roman" w:hAnsi="Book Antiqua"/>
                <w:lang w:eastAsia="en-GB"/>
              </w:rPr>
              <w:t xml:space="preserve"> (Lockdown relaxation date)</w:t>
            </w:r>
          </w:p>
        </w:tc>
        <w:tc>
          <w:tcPr>
            <w:tcW w:w="3200" w:type="dxa"/>
            <w:tcMar>
              <w:top w:w="0" w:type="dxa"/>
              <w:left w:w="58" w:type="dxa"/>
              <w:bottom w:w="0" w:type="dxa"/>
              <w:right w:w="58" w:type="dxa"/>
            </w:tcMar>
            <w:hideMark/>
          </w:tcPr>
          <w:p w14:paraId="46DD9441" w14:textId="77777777" w:rsidR="00BD745D" w:rsidRPr="0006503B" w:rsidRDefault="00BD745D" w:rsidP="0006503B">
            <w:pPr>
              <w:spacing w:line="360" w:lineRule="auto"/>
              <w:ind w:firstLineChars="100" w:firstLine="240"/>
              <w:jc w:val="both"/>
              <w:rPr>
                <w:rFonts w:ascii="Book Antiqua" w:hAnsi="Book Antiqua"/>
                <w:lang w:eastAsia="zh-CN"/>
              </w:rPr>
            </w:pPr>
            <w:r w:rsidRPr="0006503B">
              <w:rPr>
                <w:rFonts w:ascii="Book Antiqua" w:eastAsia="Times New Roman" w:hAnsi="Book Antiqua"/>
                <w:lang w:eastAsia="en-GB"/>
              </w:rPr>
              <w:t>Rented</w:t>
            </w:r>
          </w:p>
        </w:tc>
        <w:tc>
          <w:tcPr>
            <w:tcW w:w="2508" w:type="dxa"/>
            <w:tcMar>
              <w:top w:w="0" w:type="dxa"/>
              <w:left w:w="58" w:type="dxa"/>
              <w:bottom w:w="0" w:type="dxa"/>
              <w:right w:w="58" w:type="dxa"/>
            </w:tcMar>
            <w:hideMark/>
          </w:tcPr>
          <w:p w14:paraId="3D8D49C5"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-0.369 (-1.449, 0.712)</w:t>
            </w:r>
          </w:p>
        </w:tc>
        <w:tc>
          <w:tcPr>
            <w:tcW w:w="1218" w:type="dxa"/>
            <w:vMerge w:val="restart"/>
            <w:tcMar>
              <w:top w:w="0" w:type="dxa"/>
              <w:left w:w="58" w:type="dxa"/>
              <w:bottom w:w="0" w:type="dxa"/>
              <w:right w:w="58" w:type="dxa"/>
            </w:tcMar>
            <w:hideMark/>
          </w:tcPr>
          <w:p w14:paraId="7053E155"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0.796</w:t>
            </w:r>
          </w:p>
        </w:tc>
        <w:tc>
          <w:tcPr>
            <w:tcW w:w="2429" w:type="dxa"/>
            <w:tcMar>
              <w:top w:w="0" w:type="dxa"/>
              <w:left w:w="58" w:type="dxa"/>
              <w:bottom w:w="0" w:type="dxa"/>
              <w:right w:w="58" w:type="dxa"/>
            </w:tcMar>
            <w:hideMark/>
          </w:tcPr>
          <w:p w14:paraId="5CF860C1"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-1.933 (-5.935, 2.068)</w:t>
            </w:r>
          </w:p>
        </w:tc>
        <w:tc>
          <w:tcPr>
            <w:tcW w:w="1249" w:type="dxa"/>
            <w:vMerge w:val="restart"/>
            <w:tcMar>
              <w:top w:w="0" w:type="dxa"/>
              <w:left w:w="58" w:type="dxa"/>
              <w:bottom w:w="0" w:type="dxa"/>
              <w:right w:w="58" w:type="dxa"/>
            </w:tcMar>
            <w:hideMark/>
          </w:tcPr>
          <w:p w14:paraId="3FA4B517"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0.675</w:t>
            </w:r>
          </w:p>
        </w:tc>
      </w:tr>
      <w:tr w:rsidR="001F2EC5" w:rsidRPr="0006503B" w14:paraId="650004C6" w14:textId="77777777" w:rsidTr="001F740F">
        <w:trPr>
          <w:trHeight w:val="245"/>
        </w:trPr>
        <w:tc>
          <w:tcPr>
            <w:tcW w:w="3855" w:type="dxa"/>
            <w:tcMar>
              <w:top w:w="0" w:type="dxa"/>
              <w:left w:w="58" w:type="dxa"/>
              <w:bottom w:w="0" w:type="dxa"/>
              <w:right w:w="58" w:type="dxa"/>
            </w:tcMar>
            <w:hideMark/>
          </w:tcPr>
          <w:p w14:paraId="753B8B5D"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085E6254" w14:textId="77777777" w:rsidR="00BD745D" w:rsidRPr="0006503B" w:rsidRDefault="00BD745D" w:rsidP="0006503B">
            <w:pPr>
              <w:spacing w:line="360" w:lineRule="auto"/>
              <w:ind w:firstLineChars="100" w:firstLine="240"/>
              <w:jc w:val="both"/>
              <w:rPr>
                <w:rFonts w:ascii="Book Antiqua" w:hAnsi="Book Antiqua"/>
                <w:lang w:eastAsia="zh-CN"/>
              </w:rPr>
            </w:pPr>
            <w:r w:rsidRPr="0006503B">
              <w:rPr>
                <w:rFonts w:ascii="Book Antiqua" w:eastAsia="Times New Roman" w:hAnsi="Book Antiqua"/>
                <w:lang w:eastAsia="en-GB"/>
              </w:rPr>
              <w:t>Own</w:t>
            </w:r>
          </w:p>
        </w:tc>
        <w:tc>
          <w:tcPr>
            <w:tcW w:w="2508" w:type="dxa"/>
            <w:tcMar>
              <w:top w:w="0" w:type="dxa"/>
              <w:left w:w="58" w:type="dxa"/>
              <w:bottom w:w="0" w:type="dxa"/>
              <w:right w:w="58" w:type="dxa"/>
            </w:tcMar>
            <w:hideMark/>
          </w:tcPr>
          <w:p w14:paraId="27EEE797"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-0.517 (-0.919, -0.114)</w:t>
            </w:r>
          </w:p>
        </w:tc>
        <w:tc>
          <w:tcPr>
            <w:tcW w:w="1218" w:type="dxa"/>
            <w:vMerge/>
            <w:tcMar>
              <w:top w:w="0" w:type="dxa"/>
              <w:left w:w="58" w:type="dxa"/>
              <w:bottom w:w="0" w:type="dxa"/>
              <w:right w:w="58" w:type="dxa"/>
            </w:tcMar>
            <w:hideMark/>
          </w:tcPr>
          <w:p w14:paraId="133752BE"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4C6DF00E"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-2.719 (-4.784, -0.653)</w:t>
            </w:r>
          </w:p>
        </w:tc>
        <w:tc>
          <w:tcPr>
            <w:tcW w:w="1249" w:type="dxa"/>
            <w:vMerge/>
            <w:tcMar>
              <w:top w:w="0" w:type="dxa"/>
              <w:left w:w="58" w:type="dxa"/>
              <w:bottom w:w="0" w:type="dxa"/>
              <w:right w:w="58" w:type="dxa"/>
            </w:tcMar>
            <w:hideMark/>
          </w:tcPr>
          <w:p w14:paraId="309F294C"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35D5004B" w14:textId="77777777" w:rsidTr="001F740F">
        <w:trPr>
          <w:trHeight w:val="245"/>
        </w:trPr>
        <w:tc>
          <w:tcPr>
            <w:tcW w:w="3855" w:type="dxa"/>
            <w:tcMar>
              <w:top w:w="0" w:type="dxa"/>
              <w:left w:w="58" w:type="dxa"/>
              <w:bottom w:w="0" w:type="dxa"/>
              <w:right w:w="58" w:type="dxa"/>
            </w:tcMar>
            <w:hideMark/>
          </w:tcPr>
          <w:p w14:paraId="4CC41AA9" w14:textId="77777777" w:rsidR="00BD745D" w:rsidRPr="0006503B" w:rsidRDefault="004574A6"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July</w:t>
            </w:r>
            <w:r w:rsidRPr="0006503B">
              <w:rPr>
                <w:rFonts w:ascii="Book Antiqua" w:hAnsi="Book Antiqua"/>
                <w:lang w:eastAsia="zh-CN"/>
              </w:rPr>
              <w:t xml:space="preserve"> 24, 2020</w:t>
            </w:r>
            <w:r w:rsidR="00BD745D" w:rsidRPr="0006503B">
              <w:rPr>
                <w:rFonts w:ascii="Book Antiqua" w:eastAsia="Times New Roman" w:hAnsi="Book Antiqua"/>
                <w:lang w:eastAsia="en-GB"/>
              </w:rPr>
              <w:t xml:space="preserve"> (Face-covering start date)</w:t>
            </w:r>
          </w:p>
        </w:tc>
        <w:tc>
          <w:tcPr>
            <w:tcW w:w="3200" w:type="dxa"/>
            <w:tcMar>
              <w:top w:w="0" w:type="dxa"/>
              <w:left w:w="58" w:type="dxa"/>
              <w:bottom w:w="0" w:type="dxa"/>
              <w:right w:w="58" w:type="dxa"/>
            </w:tcMar>
            <w:hideMark/>
          </w:tcPr>
          <w:p w14:paraId="1A3FB378" w14:textId="77777777" w:rsidR="00BD745D" w:rsidRPr="0006503B" w:rsidRDefault="00BD745D" w:rsidP="0006503B">
            <w:pPr>
              <w:spacing w:line="360" w:lineRule="auto"/>
              <w:ind w:firstLineChars="100" w:firstLine="240"/>
              <w:jc w:val="both"/>
              <w:rPr>
                <w:rFonts w:ascii="Book Antiqua" w:hAnsi="Book Antiqua"/>
                <w:lang w:eastAsia="zh-CN"/>
              </w:rPr>
            </w:pPr>
            <w:r w:rsidRPr="0006503B">
              <w:rPr>
                <w:rFonts w:ascii="Book Antiqua" w:eastAsia="Times New Roman" w:hAnsi="Book Antiqua"/>
                <w:lang w:eastAsia="en-GB"/>
              </w:rPr>
              <w:t>Rented</w:t>
            </w:r>
          </w:p>
        </w:tc>
        <w:tc>
          <w:tcPr>
            <w:tcW w:w="2508" w:type="dxa"/>
            <w:tcMar>
              <w:top w:w="0" w:type="dxa"/>
              <w:left w:w="58" w:type="dxa"/>
              <w:bottom w:w="0" w:type="dxa"/>
              <w:right w:w="58" w:type="dxa"/>
            </w:tcMar>
            <w:hideMark/>
          </w:tcPr>
          <w:p w14:paraId="18D4AF8E"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-1.837 (-3.056, -0.618)</w:t>
            </w:r>
          </w:p>
        </w:tc>
        <w:tc>
          <w:tcPr>
            <w:tcW w:w="1218" w:type="dxa"/>
            <w:vMerge w:val="restart"/>
            <w:tcMar>
              <w:top w:w="0" w:type="dxa"/>
              <w:left w:w="58" w:type="dxa"/>
              <w:bottom w:w="0" w:type="dxa"/>
              <w:right w:w="58" w:type="dxa"/>
            </w:tcMar>
            <w:hideMark/>
          </w:tcPr>
          <w:p w14:paraId="325F8D77"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0.197</w:t>
            </w:r>
          </w:p>
        </w:tc>
        <w:tc>
          <w:tcPr>
            <w:tcW w:w="2429" w:type="dxa"/>
            <w:tcMar>
              <w:top w:w="0" w:type="dxa"/>
              <w:left w:w="58" w:type="dxa"/>
              <w:bottom w:w="0" w:type="dxa"/>
              <w:right w:w="58" w:type="dxa"/>
            </w:tcMar>
            <w:hideMark/>
          </w:tcPr>
          <w:p w14:paraId="16C2CE86"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-4.387 (-9.165, 0.391)</w:t>
            </w:r>
          </w:p>
        </w:tc>
        <w:tc>
          <w:tcPr>
            <w:tcW w:w="1249" w:type="dxa"/>
            <w:vMerge w:val="restart"/>
            <w:tcMar>
              <w:top w:w="0" w:type="dxa"/>
              <w:left w:w="58" w:type="dxa"/>
              <w:bottom w:w="0" w:type="dxa"/>
              <w:right w:w="58" w:type="dxa"/>
            </w:tcMar>
            <w:hideMark/>
          </w:tcPr>
          <w:p w14:paraId="4A799850"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0.571</w:t>
            </w:r>
          </w:p>
        </w:tc>
      </w:tr>
      <w:tr w:rsidR="001F2EC5" w:rsidRPr="0006503B" w14:paraId="4992F75A" w14:textId="77777777" w:rsidTr="001F740F">
        <w:trPr>
          <w:trHeight w:val="245"/>
        </w:trPr>
        <w:tc>
          <w:tcPr>
            <w:tcW w:w="3855" w:type="dxa"/>
            <w:tcMar>
              <w:top w:w="0" w:type="dxa"/>
              <w:left w:w="58" w:type="dxa"/>
              <w:bottom w:w="0" w:type="dxa"/>
              <w:right w:w="58" w:type="dxa"/>
            </w:tcMar>
            <w:hideMark/>
          </w:tcPr>
          <w:p w14:paraId="4778FECF"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07D42292" w14:textId="77777777" w:rsidR="00BD745D" w:rsidRPr="0006503B" w:rsidRDefault="00BD745D" w:rsidP="0006503B">
            <w:pPr>
              <w:spacing w:line="360" w:lineRule="auto"/>
              <w:ind w:firstLineChars="100" w:firstLine="240"/>
              <w:jc w:val="both"/>
              <w:rPr>
                <w:rFonts w:ascii="Book Antiqua" w:hAnsi="Book Antiqua"/>
                <w:lang w:eastAsia="zh-CN"/>
              </w:rPr>
            </w:pPr>
            <w:r w:rsidRPr="0006503B">
              <w:rPr>
                <w:rFonts w:ascii="Book Antiqua" w:eastAsia="Times New Roman" w:hAnsi="Book Antiqua"/>
                <w:lang w:eastAsia="en-GB"/>
              </w:rPr>
              <w:t>Own</w:t>
            </w:r>
          </w:p>
        </w:tc>
        <w:tc>
          <w:tcPr>
            <w:tcW w:w="2508" w:type="dxa"/>
            <w:tcMar>
              <w:top w:w="0" w:type="dxa"/>
              <w:left w:w="58" w:type="dxa"/>
              <w:bottom w:w="0" w:type="dxa"/>
              <w:right w:w="58" w:type="dxa"/>
            </w:tcMar>
            <w:hideMark/>
          </w:tcPr>
          <w:p w14:paraId="703EE692"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-0.782 (-1.419, -0.144)</w:t>
            </w:r>
          </w:p>
        </w:tc>
        <w:tc>
          <w:tcPr>
            <w:tcW w:w="1218" w:type="dxa"/>
            <w:vMerge/>
            <w:tcMar>
              <w:top w:w="0" w:type="dxa"/>
              <w:left w:w="58" w:type="dxa"/>
              <w:bottom w:w="0" w:type="dxa"/>
              <w:right w:w="58" w:type="dxa"/>
            </w:tcMar>
            <w:hideMark/>
          </w:tcPr>
          <w:p w14:paraId="38205D56"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4CA96E1B"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-2.820 (-4.892, -0.748)</w:t>
            </w:r>
          </w:p>
        </w:tc>
        <w:tc>
          <w:tcPr>
            <w:tcW w:w="1249" w:type="dxa"/>
            <w:vMerge/>
            <w:tcMar>
              <w:top w:w="0" w:type="dxa"/>
              <w:left w:w="58" w:type="dxa"/>
              <w:bottom w:w="0" w:type="dxa"/>
              <w:right w:w="58" w:type="dxa"/>
            </w:tcMar>
            <w:hideMark/>
          </w:tcPr>
          <w:p w14:paraId="1AF1CEB0" w14:textId="77777777" w:rsidR="00BD745D" w:rsidRPr="0006503B" w:rsidRDefault="00BD745D" w:rsidP="0006503B">
            <w:pPr>
              <w:spacing w:line="360" w:lineRule="auto"/>
              <w:jc w:val="both"/>
              <w:rPr>
                <w:rFonts w:ascii="Book Antiqua" w:eastAsia="Times New Roman" w:hAnsi="Book Antiqua"/>
                <w:lang w:eastAsia="en-GB"/>
              </w:rPr>
            </w:pPr>
          </w:p>
        </w:tc>
      </w:tr>
      <w:tr w:rsidR="00BD745D" w:rsidRPr="0006503B" w14:paraId="61F79053" w14:textId="77777777" w:rsidTr="001F740F">
        <w:trPr>
          <w:trHeight w:val="245"/>
        </w:trPr>
        <w:tc>
          <w:tcPr>
            <w:tcW w:w="3855" w:type="dxa"/>
            <w:tcMar>
              <w:top w:w="0" w:type="dxa"/>
              <w:left w:w="58" w:type="dxa"/>
              <w:bottom w:w="0" w:type="dxa"/>
              <w:right w:w="58" w:type="dxa"/>
            </w:tcMar>
            <w:hideMark/>
          </w:tcPr>
          <w:p w14:paraId="26280120"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67C002C3" w14:textId="77777777" w:rsidR="00BD745D" w:rsidRPr="0006503B" w:rsidRDefault="00BD745D" w:rsidP="0006503B">
            <w:pPr>
              <w:spacing w:line="360" w:lineRule="auto"/>
              <w:jc w:val="both"/>
              <w:rPr>
                <w:rFonts w:ascii="Book Antiqua" w:eastAsia="Times New Roman" w:hAnsi="Book Antiqua"/>
                <w:b/>
                <w:lang w:eastAsia="en-GB"/>
              </w:rPr>
            </w:pPr>
            <w:r w:rsidRPr="0006503B">
              <w:rPr>
                <w:rFonts w:ascii="Book Antiqua" w:eastAsia="Times New Roman" w:hAnsi="Book Antiqua"/>
                <w:b/>
                <w:lang w:eastAsia="en-GB"/>
              </w:rPr>
              <w:t>Require shielding by government</w:t>
            </w:r>
          </w:p>
        </w:tc>
        <w:tc>
          <w:tcPr>
            <w:tcW w:w="2508" w:type="dxa"/>
            <w:tcMar>
              <w:top w:w="0" w:type="dxa"/>
              <w:left w:w="58" w:type="dxa"/>
              <w:bottom w:w="0" w:type="dxa"/>
              <w:right w:w="58" w:type="dxa"/>
            </w:tcMar>
            <w:hideMark/>
          </w:tcPr>
          <w:p w14:paraId="4C36E062" w14:textId="77777777" w:rsidR="00BD745D" w:rsidRPr="0006503B" w:rsidRDefault="00BD745D" w:rsidP="0006503B">
            <w:pPr>
              <w:spacing w:line="360" w:lineRule="auto"/>
              <w:jc w:val="both"/>
              <w:rPr>
                <w:rFonts w:ascii="Book Antiqua" w:eastAsia="Times New Roman" w:hAnsi="Book Antiqua"/>
                <w:lang w:eastAsia="en-GB"/>
              </w:rPr>
            </w:pPr>
          </w:p>
        </w:tc>
        <w:tc>
          <w:tcPr>
            <w:tcW w:w="1218" w:type="dxa"/>
            <w:tcMar>
              <w:top w:w="0" w:type="dxa"/>
              <w:left w:w="58" w:type="dxa"/>
              <w:bottom w:w="0" w:type="dxa"/>
              <w:right w:w="58" w:type="dxa"/>
            </w:tcMar>
            <w:hideMark/>
          </w:tcPr>
          <w:p w14:paraId="704AFEDE" w14:textId="77777777" w:rsidR="00BD745D" w:rsidRPr="0006503B" w:rsidRDefault="00BD745D" w:rsidP="0006503B">
            <w:pPr>
              <w:spacing w:line="360" w:lineRule="auto"/>
              <w:jc w:val="both"/>
              <w:rPr>
                <w:rFonts w:ascii="Book Antiqua" w:eastAsia="Times New Roman" w:hAnsi="Book Antiqua"/>
                <w:lang w:eastAsia="en-GB"/>
              </w:rPr>
            </w:pPr>
          </w:p>
        </w:tc>
        <w:tc>
          <w:tcPr>
            <w:tcW w:w="3678" w:type="dxa"/>
            <w:gridSpan w:val="2"/>
            <w:tcMar>
              <w:top w:w="0" w:type="dxa"/>
              <w:left w:w="58" w:type="dxa"/>
              <w:bottom w:w="0" w:type="dxa"/>
              <w:right w:w="58" w:type="dxa"/>
            </w:tcMar>
            <w:hideMark/>
          </w:tcPr>
          <w:p w14:paraId="082080BD"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5917B030" w14:textId="77777777" w:rsidTr="001F740F">
        <w:trPr>
          <w:trHeight w:val="245"/>
        </w:trPr>
        <w:tc>
          <w:tcPr>
            <w:tcW w:w="3855" w:type="dxa"/>
            <w:tcMar>
              <w:top w:w="0" w:type="dxa"/>
              <w:left w:w="58" w:type="dxa"/>
              <w:bottom w:w="0" w:type="dxa"/>
              <w:right w:w="58" w:type="dxa"/>
            </w:tcMar>
            <w:hideMark/>
          </w:tcPr>
          <w:p w14:paraId="7168ACCC" w14:textId="77777777" w:rsidR="00BD745D" w:rsidRPr="0006503B" w:rsidRDefault="004574A6"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July</w:t>
            </w:r>
            <w:r w:rsidRPr="0006503B">
              <w:rPr>
                <w:rFonts w:ascii="Book Antiqua" w:hAnsi="Book Antiqua"/>
                <w:lang w:eastAsia="zh-CN"/>
              </w:rPr>
              <w:t xml:space="preserve"> 4, 2020</w:t>
            </w:r>
            <w:r w:rsidR="00BD745D" w:rsidRPr="0006503B">
              <w:rPr>
                <w:rFonts w:ascii="Book Antiqua" w:eastAsia="Times New Roman" w:hAnsi="Book Antiqua"/>
                <w:lang w:eastAsia="en-GB"/>
              </w:rPr>
              <w:t xml:space="preserve"> (Lockdown relaxation date)</w:t>
            </w:r>
          </w:p>
        </w:tc>
        <w:tc>
          <w:tcPr>
            <w:tcW w:w="3200" w:type="dxa"/>
            <w:tcMar>
              <w:top w:w="0" w:type="dxa"/>
              <w:left w:w="58" w:type="dxa"/>
              <w:bottom w:w="0" w:type="dxa"/>
              <w:right w:w="58" w:type="dxa"/>
            </w:tcMar>
            <w:hideMark/>
          </w:tcPr>
          <w:p w14:paraId="57B9F67C"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Not required</w:t>
            </w:r>
          </w:p>
        </w:tc>
        <w:tc>
          <w:tcPr>
            <w:tcW w:w="2508" w:type="dxa"/>
            <w:tcMar>
              <w:top w:w="0" w:type="dxa"/>
              <w:left w:w="58" w:type="dxa"/>
              <w:bottom w:w="0" w:type="dxa"/>
              <w:right w:w="58" w:type="dxa"/>
            </w:tcMar>
            <w:hideMark/>
          </w:tcPr>
          <w:p w14:paraId="1431CDF0"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-0.322 (-0.750, 0.107)</w:t>
            </w:r>
          </w:p>
        </w:tc>
        <w:tc>
          <w:tcPr>
            <w:tcW w:w="1218" w:type="dxa"/>
            <w:vMerge w:val="restart"/>
            <w:tcMar>
              <w:top w:w="0" w:type="dxa"/>
              <w:left w:w="58" w:type="dxa"/>
              <w:bottom w:w="0" w:type="dxa"/>
              <w:right w:w="58" w:type="dxa"/>
            </w:tcMar>
            <w:hideMark/>
          </w:tcPr>
          <w:p w14:paraId="55B63053"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0.241</w:t>
            </w:r>
          </w:p>
        </w:tc>
        <w:tc>
          <w:tcPr>
            <w:tcW w:w="2429" w:type="dxa"/>
            <w:tcMar>
              <w:top w:w="0" w:type="dxa"/>
              <w:left w:w="58" w:type="dxa"/>
              <w:bottom w:w="0" w:type="dxa"/>
              <w:right w:w="58" w:type="dxa"/>
            </w:tcMar>
            <w:hideMark/>
          </w:tcPr>
          <w:p w14:paraId="4968CC93"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-2.212 (-3.717, -0.706)</w:t>
            </w:r>
          </w:p>
        </w:tc>
        <w:tc>
          <w:tcPr>
            <w:tcW w:w="1249" w:type="dxa"/>
            <w:vMerge w:val="restart"/>
            <w:tcMar>
              <w:top w:w="0" w:type="dxa"/>
              <w:left w:w="58" w:type="dxa"/>
              <w:bottom w:w="0" w:type="dxa"/>
              <w:right w:w="58" w:type="dxa"/>
            </w:tcMar>
            <w:hideMark/>
          </w:tcPr>
          <w:p w14:paraId="547CF6DF"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0.560</w:t>
            </w:r>
          </w:p>
        </w:tc>
      </w:tr>
      <w:tr w:rsidR="001F2EC5" w:rsidRPr="0006503B" w14:paraId="02A8E2F9" w14:textId="77777777" w:rsidTr="001F740F">
        <w:trPr>
          <w:trHeight w:val="245"/>
        </w:trPr>
        <w:tc>
          <w:tcPr>
            <w:tcW w:w="3855" w:type="dxa"/>
            <w:tcMar>
              <w:top w:w="0" w:type="dxa"/>
              <w:left w:w="58" w:type="dxa"/>
              <w:bottom w:w="0" w:type="dxa"/>
              <w:right w:w="58" w:type="dxa"/>
            </w:tcMar>
            <w:hideMark/>
          </w:tcPr>
          <w:p w14:paraId="7CCEFFD8"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2C39FC94"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Required shielding, but not shielding</w:t>
            </w:r>
          </w:p>
        </w:tc>
        <w:tc>
          <w:tcPr>
            <w:tcW w:w="2508" w:type="dxa"/>
            <w:tcMar>
              <w:top w:w="0" w:type="dxa"/>
              <w:left w:w="58" w:type="dxa"/>
              <w:bottom w:w="0" w:type="dxa"/>
              <w:right w:w="58" w:type="dxa"/>
            </w:tcMar>
            <w:hideMark/>
          </w:tcPr>
          <w:p w14:paraId="479B7E06"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-1.243 (-2.295, -0.191)</w:t>
            </w:r>
          </w:p>
        </w:tc>
        <w:tc>
          <w:tcPr>
            <w:tcW w:w="1218" w:type="dxa"/>
            <w:vMerge/>
            <w:tcMar>
              <w:top w:w="0" w:type="dxa"/>
              <w:left w:w="58" w:type="dxa"/>
              <w:bottom w:w="0" w:type="dxa"/>
              <w:right w:w="58" w:type="dxa"/>
            </w:tcMar>
            <w:hideMark/>
          </w:tcPr>
          <w:p w14:paraId="333E983A"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0362C011"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-4.136 (-8.303, 0.032)</w:t>
            </w:r>
          </w:p>
        </w:tc>
        <w:tc>
          <w:tcPr>
            <w:tcW w:w="1249" w:type="dxa"/>
            <w:vMerge/>
            <w:tcMar>
              <w:top w:w="0" w:type="dxa"/>
              <w:left w:w="58" w:type="dxa"/>
              <w:bottom w:w="0" w:type="dxa"/>
              <w:right w:w="58" w:type="dxa"/>
            </w:tcMar>
            <w:hideMark/>
          </w:tcPr>
          <w:p w14:paraId="7E6EFB3A"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04314490" w14:textId="77777777" w:rsidTr="001F740F">
        <w:trPr>
          <w:trHeight w:val="245"/>
        </w:trPr>
        <w:tc>
          <w:tcPr>
            <w:tcW w:w="3855" w:type="dxa"/>
            <w:tcMar>
              <w:top w:w="0" w:type="dxa"/>
              <w:left w:w="58" w:type="dxa"/>
              <w:bottom w:w="0" w:type="dxa"/>
              <w:right w:w="58" w:type="dxa"/>
            </w:tcMar>
            <w:hideMark/>
          </w:tcPr>
          <w:p w14:paraId="24182A86"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4E2415C5" w14:textId="77777777" w:rsidR="00BD745D" w:rsidRPr="0006503B" w:rsidRDefault="00BD745D" w:rsidP="0006503B">
            <w:pPr>
              <w:spacing w:line="360" w:lineRule="auto"/>
              <w:ind w:firstLineChars="100" w:firstLine="240"/>
              <w:jc w:val="both"/>
              <w:rPr>
                <w:rFonts w:ascii="Book Antiqua" w:hAnsi="Book Antiqua"/>
                <w:lang w:eastAsia="zh-CN"/>
              </w:rPr>
            </w:pPr>
            <w:r w:rsidRPr="0006503B">
              <w:rPr>
                <w:rFonts w:ascii="Book Antiqua" w:eastAsia="Times New Roman" w:hAnsi="Book Antiqua"/>
                <w:lang w:eastAsia="en-GB"/>
              </w:rPr>
              <w:t>Required shielding and shielding</w:t>
            </w:r>
          </w:p>
        </w:tc>
        <w:tc>
          <w:tcPr>
            <w:tcW w:w="2508" w:type="dxa"/>
            <w:tcMar>
              <w:top w:w="0" w:type="dxa"/>
              <w:left w:w="58" w:type="dxa"/>
              <w:bottom w:w="0" w:type="dxa"/>
              <w:right w:w="58" w:type="dxa"/>
            </w:tcMar>
            <w:hideMark/>
          </w:tcPr>
          <w:p w14:paraId="59641529"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-0.655 (-2.023, 0.713)</w:t>
            </w:r>
          </w:p>
        </w:tc>
        <w:tc>
          <w:tcPr>
            <w:tcW w:w="1218" w:type="dxa"/>
            <w:vMerge/>
            <w:tcMar>
              <w:top w:w="0" w:type="dxa"/>
              <w:left w:w="58" w:type="dxa"/>
              <w:bottom w:w="0" w:type="dxa"/>
              <w:right w:w="58" w:type="dxa"/>
            </w:tcMar>
            <w:hideMark/>
          </w:tcPr>
          <w:p w14:paraId="6F8CA3A1"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016E3A3F"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-3.447 (-8.512, 1.619)</w:t>
            </w:r>
          </w:p>
        </w:tc>
        <w:tc>
          <w:tcPr>
            <w:tcW w:w="1249" w:type="dxa"/>
            <w:vMerge/>
            <w:tcMar>
              <w:top w:w="0" w:type="dxa"/>
              <w:left w:w="58" w:type="dxa"/>
              <w:bottom w:w="0" w:type="dxa"/>
              <w:right w:w="58" w:type="dxa"/>
            </w:tcMar>
            <w:hideMark/>
          </w:tcPr>
          <w:p w14:paraId="7CBD45F2"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1A3431E3" w14:textId="77777777" w:rsidTr="001F740F">
        <w:trPr>
          <w:trHeight w:val="245"/>
        </w:trPr>
        <w:tc>
          <w:tcPr>
            <w:tcW w:w="3855" w:type="dxa"/>
            <w:tcMar>
              <w:top w:w="0" w:type="dxa"/>
              <w:left w:w="58" w:type="dxa"/>
              <w:bottom w:w="0" w:type="dxa"/>
              <w:right w:w="58" w:type="dxa"/>
            </w:tcMar>
            <w:hideMark/>
          </w:tcPr>
          <w:p w14:paraId="711FF9B0" w14:textId="77777777" w:rsidR="00BD745D" w:rsidRPr="0006503B" w:rsidRDefault="004574A6"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July</w:t>
            </w:r>
            <w:r w:rsidRPr="0006503B">
              <w:rPr>
                <w:rFonts w:ascii="Book Antiqua" w:hAnsi="Book Antiqua"/>
                <w:lang w:eastAsia="zh-CN"/>
              </w:rPr>
              <w:t xml:space="preserve"> 24, 2020</w:t>
            </w:r>
            <w:r w:rsidR="00BD745D" w:rsidRPr="0006503B">
              <w:rPr>
                <w:rFonts w:ascii="Book Antiqua" w:eastAsia="Times New Roman" w:hAnsi="Book Antiqua"/>
                <w:lang w:eastAsia="en-GB"/>
              </w:rPr>
              <w:t xml:space="preserve"> (Face-covering start date)</w:t>
            </w:r>
          </w:p>
        </w:tc>
        <w:tc>
          <w:tcPr>
            <w:tcW w:w="3200" w:type="dxa"/>
            <w:tcMar>
              <w:top w:w="0" w:type="dxa"/>
              <w:left w:w="58" w:type="dxa"/>
              <w:bottom w:w="0" w:type="dxa"/>
              <w:right w:w="58" w:type="dxa"/>
            </w:tcMar>
            <w:hideMark/>
          </w:tcPr>
          <w:p w14:paraId="72BAC9AC"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Not required</w:t>
            </w:r>
          </w:p>
        </w:tc>
        <w:tc>
          <w:tcPr>
            <w:tcW w:w="2508" w:type="dxa"/>
            <w:tcMar>
              <w:top w:w="0" w:type="dxa"/>
              <w:left w:w="58" w:type="dxa"/>
              <w:bottom w:w="0" w:type="dxa"/>
              <w:right w:w="58" w:type="dxa"/>
            </w:tcMar>
            <w:hideMark/>
          </w:tcPr>
          <w:p w14:paraId="02D7CBB1"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-0.978 (-1.721, -0.234)</w:t>
            </w:r>
          </w:p>
        </w:tc>
        <w:tc>
          <w:tcPr>
            <w:tcW w:w="1218" w:type="dxa"/>
            <w:vMerge w:val="restart"/>
            <w:tcMar>
              <w:top w:w="0" w:type="dxa"/>
              <w:left w:w="58" w:type="dxa"/>
              <w:bottom w:w="0" w:type="dxa"/>
              <w:right w:w="58" w:type="dxa"/>
            </w:tcMar>
            <w:hideMark/>
          </w:tcPr>
          <w:p w14:paraId="2BADF0B0"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0.393</w:t>
            </w:r>
          </w:p>
        </w:tc>
        <w:tc>
          <w:tcPr>
            <w:tcW w:w="2429" w:type="dxa"/>
            <w:tcMar>
              <w:top w:w="0" w:type="dxa"/>
              <w:left w:w="58" w:type="dxa"/>
              <w:bottom w:w="0" w:type="dxa"/>
              <w:right w:w="58" w:type="dxa"/>
            </w:tcMar>
            <w:hideMark/>
          </w:tcPr>
          <w:p w14:paraId="4AF749EF"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-3.175 (-5.683, -0.668)</w:t>
            </w:r>
          </w:p>
        </w:tc>
        <w:tc>
          <w:tcPr>
            <w:tcW w:w="1249" w:type="dxa"/>
            <w:vMerge w:val="restart"/>
            <w:tcMar>
              <w:top w:w="0" w:type="dxa"/>
              <w:left w:w="58" w:type="dxa"/>
              <w:bottom w:w="0" w:type="dxa"/>
              <w:right w:w="58" w:type="dxa"/>
            </w:tcMar>
            <w:hideMark/>
          </w:tcPr>
          <w:p w14:paraId="0BDC36EF"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0.956</w:t>
            </w:r>
          </w:p>
        </w:tc>
      </w:tr>
      <w:tr w:rsidR="001F2EC5" w:rsidRPr="0006503B" w14:paraId="0F0940BB" w14:textId="77777777" w:rsidTr="001F740F">
        <w:trPr>
          <w:trHeight w:val="245"/>
        </w:trPr>
        <w:tc>
          <w:tcPr>
            <w:tcW w:w="3855" w:type="dxa"/>
            <w:tcMar>
              <w:top w:w="0" w:type="dxa"/>
              <w:left w:w="58" w:type="dxa"/>
              <w:bottom w:w="0" w:type="dxa"/>
              <w:right w:w="58" w:type="dxa"/>
            </w:tcMar>
            <w:hideMark/>
          </w:tcPr>
          <w:p w14:paraId="5F6A9ABE"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17BF5D97"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Require shielding, but not shielding</w:t>
            </w:r>
          </w:p>
        </w:tc>
        <w:tc>
          <w:tcPr>
            <w:tcW w:w="2508" w:type="dxa"/>
            <w:tcMar>
              <w:top w:w="0" w:type="dxa"/>
              <w:left w:w="58" w:type="dxa"/>
              <w:bottom w:w="0" w:type="dxa"/>
              <w:right w:w="58" w:type="dxa"/>
            </w:tcMar>
            <w:hideMark/>
          </w:tcPr>
          <w:p w14:paraId="23763948"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-1.045 (-2.351, 0.261)</w:t>
            </w:r>
          </w:p>
        </w:tc>
        <w:tc>
          <w:tcPr>
            <w:tcW w:w="1218" w:type="dxa"/>
            <w:vMerge/>
            <w:tcMar>
              <w:top w:w="0" w:type="dxa"/>
              <w:left w:w="58" w:type="dxa"/>
              <w:bottom w:w="0" w:type="dxa"/>
              <w:right w:w="58" w:type="dxa"/>
            </w:tcMar>
            <w:hideMark/>
          </w:tcPr>
          <w:p w14:paraId="09804751"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193C9ED5"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-3.730 (-10.106, 2.647)</w:t>
            </w:r>
          </w:p>
        </w:tc>
        <w:tc>
          <w:tcPr>
            <w:tcW w:w="1249" w:type="dxa"/>
            <w:vMerge/>
            <w:tcMar>
              <w:top w:w="0" w:type="dxa"/>
              <w:left w:w="58" w:type="dxa"/>
              <w:bottom w:w="0" w:type="dxa"/>
              <w:right w:w="58" w:type="dxa"/>
            </w:tcMar>
            <w:hideMark/>
          </w:tcPr>
          <w:p w14:paraId="45A611E4"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211579B8" w14:textId="77777777" w:rsidTr="001F740F">
        <w:trPr>
          <w:trHeight w:val="245"/>
        </w:trPr>
        <w:tc>
          <w:tcPr>
            <w:tcW w:w="3855" w:type="dxa"/>
            <w:tcMar>
              <w:top w:w="0" w:type="dxa"/>
              <w:left w:w="58" w:type="dxa"/>
              <w:bottom w:w="0" w:type="dxa"/>
              <w:right w:w="58" w:type="dxa"/>
            </w:tcMar>
            <w:hideMark/>
          </w:tcPr>
          <w:p w14:paraId="710504CC"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6895EF28" w14:textId="77777777" w:rsidR="00BD745D" w:rsidRPr="0006503B" w:rsidRDefault="00BD745D" w:rsidP="0006503B">
            <w:pPr>
              <w:spacing w:line="360" w:lineRule="auto"/>
              <w:ind w:firstLineChars="100" w:firstLine="240"/>
              <w:jc w:val="both"/>
              <w:rPr>
                <w:rFonts w:ascii="Book Antiqua" w:hAnsi="Book Antiqua"/>
                <w:lang w:eastAsia="zh-CN"/>
              </w:rPr>
            </w:pPr>
            <w:r w:rsidRPr="0006503B">
              <w:rPr>
                <w:rFonts w:ascii="Book Antiqua" w:eastAsia="Times New Roman" w:hAnsi="Book Antiqua"/>
                <w:lang w:eastAsia="en-GB"/>
              </w:rPr>
              <w:t>Require shielding and shielding</w:t>
            </w:r>
          </w:p>
        </w:tc>
        <w:tc>
          <w:tcPr>
            <w:tcW w:w="2508" w:type="dxa"/>
            <w:tcMar>
              <w:top w:w="0" w:type="dxa"/>
              <w:left w:w="58" w:type="dxa"/>
              <w:bottom w:w="0" w:type="dxa"/>
              <w:right w:w="58" w:type="dxa"/>
            </w:tcMar>
            <w:hideMark/>
          </w:tcPr>
          <w:p w14:paraId="5B04C4D8"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-3.064 (-4.686, -1.442)</w:t>
            </w:r>
          </w:p>
        </w:tc>
        <w:tc>
          <w:tcPr>
            <w:tcW w:w="1218" w:type="dxa"/>
            <w:vMerge/>
            <w:tcMar>
              <w:top w:w="0" w:type="dxa"/>
              <w:left w:w="58" w:type="dxa"/>
              <w:bottom w:w="0" w:type="dxa"/>
              <w:right w:w="58" w:type="dxa"/>
            </w:tcMar>
            <w:hideMark/>
          </w:tcPr>
          <w:p w14:paraId="61008136"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6B69E049"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-4.742 (-10.111, 0.628)</w:t>
            </w:r>
          </w:p>
        </w:tc>
        <w:tc>
          <w:tcPr>
            <w:tcW w:w="1249" w:type="dxa"/>
            <w:vMerge/>
            <w:tcMar>
              <w:top w:w="0" w:type="dxa"/>
              <w:left w:w="58" w:type="dxa"/>
              <w:bottom w:w="0" w:type="dxa"/>
              <w:right w:w="58" w:type="dxa"/>
            </w:tcMar>
            <w:hideMark/>
          </w:tcPr>
          <w:p w14:paraId="57CE5165" w14:textId="77777777" w:rsidR="00BD745D" w:rsidRPr="0006503B" w:rsidRDefault="00BD745D" w:rsidP="0006503B">
            <w:pPr>
              <w:spacing w:line="360" w:lineRule="auto"/>
              <w:jc w:val="both"/>
              <w:rPr>
                <w:rFonts w:ascii="Book Antiqua" w:eastAsia="Times New Roman" w:hAnsi="Book Antiqua"/>
                <w:lang w:eastAsia="en-GB"/>
              </w:rPr>
            </w:pPr>
          </w:p>
        </w:tc>
      </w:tr>
      <w:tr w:rsidR="00BD745D" w:rsidRPr="0006503B" w14:paraId="0CFAE670" w14:textId="77777777" w:rsidTr="001F740F">
        <w:trPr>
          <w:trHeight w:val="245"/>
        </w:trPr>
        <w:tc>
          <w:tcPr>
            <w:tcW w:w="3855" w:type="dxa"/>
            <w:tcMar>
              <w:top w:w="0" w:type="dxa"/>
              <w:left w:w="58" w:type="dxa"/>
              <w:bottom w:w="0" w:type="dxa"/>
              <w:right w:w="58" w:type="dxa"/>
            </w:tcMar>
            <w:hideMark/>
          </w:tcPr>
          <w:p w14:paraId="4FEB3C25"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0E6F290B" w14:textId="77777777" w:rsidR="00BD745D" w:rsidRPr="0006503B" w:rsidRDefault="00BD745D" w:rsidP="0006503B">
            <w:pPr>
              <w:spacing w:line="360" w:lineRule="auto"/>
              <w:jc w:val="both"/>
              <w:rPr>
                <w:rFonts w:ascii="Book Antiqua" w:hAnsi="Book Antiqua"/>
                <w:b/>
                <w:lang w:eastAsia="zh-CN"/>
              </w:rPr>
            </w:pPr>
            <w:r w:rsidRPr="0006503B">
              <w:rPr>
                <w:rFonts w:ascii="Book Antiqua" w:eastAsia="Times New Roman" w:hAnsi="Book Antiqua"/>
                <w:b/>
                <w:lang w:eastAsia="en-GB"/>
              </w:rPr>
              <w:t>Experience of C</w:t>
            </w:r>
            <w:r w:rsidR="00A266D7" w:rsidRPr="0006503B">
              <w:rPr>
                <w:rFonts w:ascii="Book Antiqua" w:hAnsi="Book Antiqua"/>
                <w:b/>
                <w:lang w:eastAsia="zh-CN"/>
              </w:rPr>
              <w:t>OVID</w:t>
            </w:r>
            <w:r w:rsidRPr="0006503B">
              <w:rPr>
                <w:rFonts w:ascii="Book Antiqua" w:eastAsia="Times New Roman" w:hAnsi="Book Antiqua"/>
                <w:b/>
                <w:lang w:eastAsia="en-GB"/>
              </w:rPr>
              <w:t>-19</w:t>
            </w:r>
          </w:p>
        </w:tc>
        <w:tc>
          <w:tcPr>
            <w:tcW w:w="7404" w:type="dxa"/>
            <w:gridSpan w:val="4"/>
            <w:tcMar>
              <w:top w:w="0" w:type="dxa"/>
              <w:left w:w="58" w:type="dxa"/>
              <w:bottom w:w="0" w:type="dxa"/>
              <w:right w:w="58" w:type="dxa"/>
            </w:tcMar>
            <w:hideMark/>
          </w:tcPr>
          <w:p w14:paraId="5986370D"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73524889" w14:textId="77777777" w:rsidTr="001F740F">
        <w:trPr>
          <w:trHeight w:val="245"/>
        </w:trPr>
        <w:tc>
          <w:tcPr>
            <w:tcW w:w="3855" w:type="dxa"/>
            <w:tcMar>
              <w:top w:w="0" w:type="dxa"/>
              <w:left w:w="58" w:type="dxa"/>
              <w:bottom w:w="0" w:type="dxa"/>
              <w:right w:w="58" w:type="dxa"/>
            </w:tcMar>
            <w:hideMark/>
          </w:tcPr>
          <w:p w14:paraId="1066FBB5" w14:textId="77777777" w:rsidR="00BD745D" w:rsidRPr="0006503B" w:rsidRDefault="004574A6"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July</w:t>
            </w:r>
            <w:r w:rsidRPr="0006503B">
              <w:rPr>
                <w:rFonts w:ascii="Book Antiqua" w:hAnsi="Book Antiqua"/>
                <w:lang w:eastAsia="zh-CN"/>
              </w:rPr>
              <w:t xml:space="preserve"> 4, 2020</w:t>
            </w:r>
            <w:r w:rsidR="00BD745D" w:rsidRPr="0006503B">
              <w:rPr>
                <w:rFonts w:ascii="Book Antiqua" w:eastAsia="Times New Roman" w:hAnsi="Book Antiqua"/>
                <w:lang w:eastAsia="en-GB"/>
              </w:rPr>
              <w:t xml:space="preserve"> (Lockdown relaxation date)</w:t>
            </w:r>
          </w:p>
        </w:tc>
        <w:tc>
          <w:tcPr>
            <w:tcW w:w="3200" w:type="dxa"/>
            <w:tcMar>
              <w:top w:w="0" w:type="dxa"/>
              <w:left w:w="58" w:type="dxa"/>
              <w:bottom w:w="0" w:type="dxa"/>
              <w:right w:w="58" w:type="dxa"/>
            </w:tcMar>
            <w:hideMark/>
          </w:tcPr>
          <w:p w14:paraId="59D2F7E3"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No</w:t>
            </w:r>
          </w:p>
        </w:tc>
        <w:tc>
          <w:tcPr>
            <w:tcW w:w="2508" w:type="dxa"/>
            <w:tcMar>
              <w:top w:w="0" w:type="dxa"/>
              <w:left w:w="58" w:type="dxa"/>
              <w:bottom w:w="0" w:type="dxa"/>
              <w:right w:w="58" w:type="dxa"/>
            </w:tcMar>
            <w:hideMark/>
          </w:tcPr>
          <w:p w14:paraId="0D7CB4F5"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-0.559 (-1.279, 0.161)</w:t>
            </w:r>
          </w:p>
        </w:tc>
        <w:tc>
          <w:tcPr>
            <w:tcW w:w="0" w:type="auto"/>
            <w:vMerge w:val="restart"/>
            <w:tcMar>
              <w:top w:w="0" w:type="dxa"/>
              <w:left w:w="58" w:type="dxa"/>
              <w:bottom w:w="0" w:type="dxa"/>
              <w:right w:w="58" w:type="dxa"/>
            </w:tcMar>
            <w:hideMark/>
          </w:tcPr>
          <w:p w14:paraId="0436C74A"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0.892</w:t>
            </w:r>
          </w:p>
        </w:tc>
        <w:tc>
          <w:tcPr>
            <w:tcW w:w="2429" w:type="dxa"/>
            <w:tcMar>
              <w:top w:w="0" w:type="dxa"/>
              <w:left w:w="58" w:type="dxa"/>
              <w:bottom w:w="0" w:type="dxa"/>
              <w:right w:w="58" w:type="dxa"/>
            </w:tcMar>
            <w:hideMark/>
          </w:tcPr>
          <w:p w14:paraId="448822C5"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-1.999 (-4.771, 0.774)</w:t>
            </w:r>
          </w:p>
        </w:tc>
        <w:tc>
          <w:tcPr>
            <w:tcW w:w="1249" w:type="dxa"/>
            <w:vMerge w:val="restart"/>
            <w:tcMar>
              <w:top w:w="0" w:type="dxa"/>
              <w:left w:w="58" w:type="dxa"/>
              <w:bottom w:w="0" w:type="dxa"/>
              <w:right w:w="58" w:type="dxa"/>
            </w:tcMar>
            <w:hideMark/>
          </w:tcPr>
          <w:p w14:paraId="35AAC4F2"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0.657</w:t>
            </w:r>
          </w:p>
        </w:tc>
      </w:tr>
      <w:tr w:rsidR="001F2EC5" w:rsidRPr="0006503B" w14:paraId="3EE23F02" w14:textId="77777777" w:rsidTr="001F740F">
        <w:trPr>
          <w:trHeight w:val="245"/>
        </w:trPr>
        <w:tc>
          <w:tcPr>
            <w:tcW w:w="3855" w:type="dxa"/>
            <w:tcMar>
              <w:top w:w="0" w:type="dxa"/>
              <w:left w:w="58" w:type="dxa"/>
              <w:bottom w:w="0" w:type="dxa"/>
              <w:right w:w="58" w:type="dxa"/>
            </w:tcMar>
            <w:hideMark/>
          </w:tcPr>
          <w:p w14:paraId="36B59AB1"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6FFC59EE"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Yes</w:t>
            </w:r>
          </w:p>
        </w:tc>
        <w:tc>
          <w:tcPr>
            <w:tcW w:w="2508" w:type="dxa"/>
            <w:tcMar>
              <w:top w:w="0" w:type="dxa"/>
              <w:left w:w="58" w:type="dxa"/>
              <w:bottom w:w="0" w:type="dxa"/>
              <w:right w:w="58" w:type="dxa"/>
            </w:tcMar>
            <w:hideMark/>
          </w:tcPr>
          <w:p w14:paraId="3F12F34D"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-0.490 (-0.961, -0.018)</w:t>
            </w:r>
          </w:p>
        </w:tc>
        <w:tc>
          <w:tcPr>
            <w:tcW w:w="0" w:type="auto"/>
            <w:vMerge/>
            <w:tcMar>
              <w:top w:w="0" w:type="dxa"/>
              <w:left w:w="58" w:type="dxa"/>
              <w:bottom w:w="0" w:type="dxa"/>
              <w:right w:w="58" w:type="dxa"/>
            </w:tcMar>
            <w:hideMark/>
          </w:tcPr>
          <w:p w14:paraId="550CA3EB"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60F94B21"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-2.795 (-4.666, -0.924)</w:t>
            </w:r>
          </w:p>
        </w:tc>
        <w:tc>
          <w:tcPr>
            <w:tcW w:w="1249" w:type="dxa"/>
            <w:vMerge/>
            <w:tcMar>
              <w:top w:w="0" w:type="dxa"/>
              <w:left w:w="58" w:type="dxa"/>
              <w:bottom w:w="0" w:type="dxa"/>
              <w:right w:w="58" w:type="dxa"/>
            </w:tcMar>
            <w:hideMark/>
          </w:tcPr>
          <w:p w14:paraId="56C42C3F"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4A07AD88" w14:textId="77777777" w:rsidTr="001F740F">
        <w:trPr>
          <w:trHeight w:val="245"/>
        </w:trPr>
        <w:tc>
          <w:tcPr>
            <w:tcW w:w="3855" w:type="dxa"/>
            <w:tcMar>
              <w:top w:w="0" w:type="dxa"/>
              <w:left w:w="58" w:type="dxa"/>
              <w:bottom w:w="0" w:type="dxa"/>
              <w:right w:w="58" w:type="dxa"/>
            </w:tcMar>
            <w:hideMark/>
          </w:tcPr>
          <w:p w14:paraId="08980C91" w14:textId="77777777" w:rsidR="00BD745D" w:rsidRPr="0006503B" w:rsidRDefault="004574A6"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July</w:t>
            </w:r>
            <w:r w:rsidRPr="0006503B">
              <w:rPr>
                <w:rFonts w:ascii="Book Antiqua" w:hAnsi="Book Antiqua"/>
                <w:lang w:eastAsia="zh-CN"/>
              </w:rPr>
              <w:t xml:space="preserve"> 24, 2020</w:t>
            </w:r>
            <w:r w:rsidR="00BD745D" w:rsidRPr="0006503B">
              <w:rPr>
                <w:rFonts w:ascii="Book Antiqua" w:eastAsia="Times New Roman" w:hAnsi="Book Antiqua"/>
                <w:lang w:eastAsia="en-GB"/>
              </w:rPr>
              <w:t xml:space="preserve"> (Face-covering start date)</w:t>
            </w:r>
          </w:p>
        </w:tc>
        <w:tc>
          <w:tcPr>
            <w:tcW w:w="3200" w:type="dxa"/>
            <w:tcMar>
              <w:top w:w="0" w:type="dxa"/>
              <w:left w:w="58" w:type="dxa"/>
              <w:bottom w:w="0" w:type="dxa"/>
              <w:right w:w="58" w:type="dxa"/>
            </w:tcMar>
            <w:hideMark/>
          </w:tcPr>
          <w:p w14:paraId="4C26CC2D"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No</w:t>
            </w:r>
          </w:p>
        </w:tc>
        <w:tc>
          <w:tcPr>
            <w:tcW w:w="2508" w:type="dxa"/>
            <w:tcMar>
              <w:top w:w="0" w:type="dxa"/>
              <w:left w:w="58" w:type="dxa"/>
              <w:bottom w:w="0" w:type="dxa"/>
              <w:right w:w="58" w:type="dxa"/>
            </w:tcMar>
            <w:hideMark/>
          </w:tcPr>
          <w:p w14:paraId="0773A85A"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-1.927 (-2.904, -0.951)</w:t>
            </w:r>
          </w:p>
        </w:tc>
        <w:tc>
          <w:tcPr>
            <w:tcW w:w="0" w:type="auto"/>
            <w:vMerge w:val="restart"/>
            <w:tcMar>
              <w:top w:w="0" w:type="dxa"/>
              <w:left w:w="58" w:type="dxa"/>
              <w:bottom w:w="0" w:type="dxa"/>
              <w:right w:w="58" w:type="dxa"/>
            </w:tcMar>
            <w:hideMark/>
          </w:tcPr>
          <w:p w14:paraId="7B0E3B8A"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0.156</w:t>
            </w:r>
          </w:p>
        </w:tc>
        <w:tc>
          <w:tcPr>
            <w:tcW w:w="2429" w:type="dxa"/>
            <w:tcMar>
              <w:top w:w="0" w:type="dxa"/>
              <w:left w:w="58" w:type="dxa"/>
              <w:bottom w:w="0" w:type="dxa"/>
              <w:right w:w="58" w:type="dxa"/>
            </w:tcMar>
            <w:hideMark/>
          </w:tcPr>
          <w:p w14:paraId="6C0F1BD6"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-6.223 (-10.542, -1.905)</w:t>
            </w:r>
          </w:p>
        </w:tc>
        <w:tc>
          <w:tcPr>
            <w:tcW w:w="1249" w:type="dxa"/>
            <w:vMerge w:val="restart"/>
            <w:tcMar>
              <w:top w:w="0" w:type="dxa"/>
              <w:left w:w="58" w:type="dxa"/>
              <w:bottom w:w="0" w:type="dxa"/>
              <w:right w:w="58" w:type="dxa"/>
            </w:tcMar>
            <w:hideMark/>
          </w:tcPr>
          <w:p w14:paraId="1AABC094"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0.131</w:t>
            </w:r>
          </w:p>
        </w:tc>
      </w:tr>
      <w:tr w:rsidR="001F2EC5" w:rsidRPr="0006503B" w14:paraId="6A63109F" w14:textId="77777777" w:rsidTr="001F740F">
        <w:trPr>
          <w:trHeight w:val="245"/>
        </w:trPr>
        <w:tc>
          <w:tcPr>
            <w:tcW w:w="3855" w:type="dxa"/>
            <w:tcMar>
              <w:top w:w="0" w:type="dxa"/>
              <w:left w:w="58" w:type="dxa"/>
              <w:bottom w:w="0" w:type="dxa"/>
              <w:right w:w="58" w:type="dxa"/>
            </w:tcMar>
            <w:hideMark/>
          </w:tcPr>
          <w:p w14:paraId="239903FD"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403AC29F"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Yes</w:t>
            </w:r>
          </w:p>
        </w:tc>
        <w:tc>
          <w:tcPr>
            <w:tcW w:w="2508" w:type="dxa"/>
            <w:tcMar>
              <w:top w:w="0" w:type="dxa"/>
              <w:left w:w="58" w:type="dxa"/>
              <w:bottom w:w="0" w:type="dxa"/>
              <w:right w:w="58" w:type="dxa"/>
            </w:tcMar>
            <w:hideMark/>
          </w:tcPr>
          <w:p w14:paraId="29493311"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-0.875 (-1.621, -0.129)</w:t>
            </w:r>
          </w:p>
        </w:tc>
        <w:tc>
          <w:tcPr>
            <w:tcW w:w="0" w:type="auto"/>
            <w:vMerge/>
            <w:tcMar>
              <w:top w:w="0" w:type="dxa"/>
              <w:left w:w="58" w:type="dxa"/>
              <w:bottom w:w="0" w:type="dxa"/>
              <w:right w:w="58" w:type="dxa"/>
            </w:tcMar>
            <w:hideMark/>
          </w:tcPr>
          <w:p w14:paraId="7838DCD4"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387CA00F"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-2.462 (-4.509, -0.416)</w:t>
            </w:r>
          </w:p>
        </w:tc>
        <w:tc>
          <w:tcPr>
            <w:tcW w:w="1249" w:type="dxa"/>
            <w:vMerge/>
            <w:tcMar>
              <w:top w:w="0" w:type="dxa"/>
              <w:left w:w="58" w:type="dxa"/>
              <w:bottom w:w="0" w:type="dxa"/>
              <w:right w:w="58" w:type="dxa"/>
            </w:tcMar>
            <w:hideMark/>
          </w:tcPr>
          <w:p w14:paraId="201540C9" w14:textId="77777777" w:rsidR="00BD745D" w:rsidRPr="0006503B" w:rsidRDefault="00BD745D" w:rsidP="0006503B">
            <w:pPr>
              <w:spacing w:line="360" w:lineRule="auto"/>
              <w:jc w:val="both"/>
              <w:rPr>
                <w:rFonts w:ascii="Book Antiqua" w:eastAsia="Times New Roman" w:hAnsi="Book Antiqua"/>
                <w:lang w:eastAsia="en-GB"/>
              </w:rPr>
            </w:pPr>
          </w:p>
        </w:tc>
      </w:tr>
      <w:tr w:rsidR="00BD745D" w:rsidRPr="0006503B" w14:paraId="597B42C9" w14:textId="77777777" w:rsidTr="001F740F">
        <w:trPr>
          <w:trHeight w:val="245"/>
        </w:trPr>
        <w:tc>
          <w:tcPr>
            <w:tcW w:w="3855" w:type="dxa"/>
            <w:tcMar>
              <w:top w:w="0" w:type="dxa"/>
              <w:left w:w="58" w:type="dxa"/>
              <w:bottom w:w="0" w:type="dxa"/>
              <w:right w:w="58" w:type="dxa"/>
            </w:tcMar>
            <w:hideMark/>
          </w:tcPr>
          <w:p w14:paraId="7581870A"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05267E53" w14:textId="77777777" w:rsidR="00BD745D" w:rsidRPr="0006503B" w:rsidRDefault="00BD745D" w:rsidP="0006503B">
            <w:pPr>
              <w:spacing w:line="360" w:lineRule="auto"/>
              <w:jc w:val="both"/>
              <w:rPr>
                <w:rFonts w:ascii="Book Antiqua" w:eastAsia="Times New Roman" w:hAnsi="Book Antiqua"/>
                <w:b/>
                <w:lang w:eastAsia="en-GB"/>
              </w:rPr>
            </w:pPr>
            <w:r w:rsidRPr="0006503B">
              <w:rPr>
                <w:rFonts w:ascii="Book Antiqua" w:eastAsia="Times New Roman" w:hAnsi="Book Antiqua"/>
                <w:b/>
                <w:lang w:eastAsia="en-GB"/>
              </w:rPr>
              <w:t>Pre-existing mental health condition</w:t>
            </w:r>
          </w:p>
        </w:tc>
        <w:tc>
          <w:tcPr>
            <w:tcW w:w="2508" w:type="dxa"/>
            <w:tcMar>
              <w:top w:w="0" w:type="dxa"/>
              <w:left w:w="58" w:type="dxa"/>
              <w:bottom w:w="0" w:type="dxa"/>
              <w:right w:w="58" w:type="dxa"/>
            </w:tcMar>
            <w:hideMark/>
          </w:tcPr>
          <w:p w14:paraId="30C8FB03" w14:textId="77777777" w:rsidR="00BD745D" w:rsidRPr="0006503B" w:rsidRDefault="00BD745D" w:rsidP="0006503B">
            <w:pPr>
              <w:spacing w:line="360" w:lineRule="auto"/>
              <w:jc w:val="both"/>
              <w:rPr>
                <w:rFonts w:ascii="Book Antiqua" w:eastAsia="Times New Roman" w:hAnsi="Book Antiqua"/>
                <w:lang w:eastAsia="en-GB"/>
              </w:rPr>
            </w:pPr>
          </w:p>
        </w:tc>
        <w:tc>
          <w:tcPr>
            <w:tcW w:w="0" w:type="auto"/>
            <w:tcMar>
              <w:top w:w="0" w:type="dxa"/>
              <w:left w:w="58" w:type="dxa"/>
              <w:bottom w:w="0" w:type="dxa"/>
              <w:right w:w="58" w:type="dxa"/>
            </w:tcMar>
            <w:hideMark/>
          </w:tcPr>
          <w:p w14:paraId="29527929" w14:textId="77777777" w:rsidR="00BD745D" w:rsidRPr="0006503B" w:rsidRDefault="00BD745D" w:rsidP="0006503B">
            <w:pPr>
              <w:spacing w:line="360" w:lineRule="auto"/>
              <w:jc w:val="both"/>
              <w:rPr>
                <w:rFonts w:ascii="Book Antiqua" w:eastAsia="Times New Roman" w:hAnsi="Book Antiqua"/>
                <w:lang w:eastAsia="en-GB"/>
              </w:rPr>
            </w:pPr>
          </w:p>
        </w:tc>
        <w:tc>
          <w:tcPr>
            <w:tcW w:w="3678" w:type="dxa"/>
            <w:gridSpan w:val="2"/>
            <w:tcMar>
              <w:top w:w="0" w:type="dxa"/>
              <w:left w:w="58" w:type="dxa"/>
              <w:bottom w:w="0" w:type="dxa"/>
              <w:right w:w="58" w:type="dxa"/>
            </w:tcMar>
            <w:hideMark/>
          </w:tcPr>
          <w:p w14:paraId="5BFECFEB"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69F27A3D" w14:textId="77777777" w:rsidTr="001F740F">
        <w:trPr>
          <w:trHeight w:val="245"/>
        </w:trPr>
        <w:tc>
          <w:tcPr>
            <w:tcW w:w="3855" w:type="dxa"/>
            <w:tcMar>
              <w:top w:w="0" w:type="dxa"/>
              <w:left w:w="58" w:type="dxa"/>
              <w:bottom w:w="0" w:type="dxa"/>
              <w:right w:w="58" w:type="dxa"/>
            </w:tcMar>
            <w:hideMark/>
          </w:tcPr>
          <w:p w14:paraId="68BDFFBE" w14:textId="77777777" w:rsidR="00BD745D" w:rsidRPr="0006503B" w:rsidRDefault="004574A6"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July</w:t>
            </w:r>
            <w:r w:rsidRPr="0006503B">
              <w:rPr>
                <w:rFonts w:ascii="Book Antiqua" w:hAnsi="Book Antiqua"/>
                <w:lang w:eastAsia="zh-CN"/>
              </w:rPr>
              <w:t xml:space="preserve"> 4, 2020</w:t>
            </w:r>
            <w:r w:rsidR="00BD745D" w:rsidRPr="0006503B">
              <w:rPr>
                <w:rFonts w:ascii="Book Antiqua" w:eastAsia="Times New Roman" w:hAnsi="Book Antiqua"/>
                <w:lang w:eastAsia="en-GB"/>
              </w:rPr>
              <w:t xml:space="preserve"> (Lockdown relaxation date)</w:t>
            </w:r>
          </w:p>
        </w:tc>
        <w:tc>
          <w:tcPr>
            <w:tcW w:w="3200" w:type="dxa"/>
            <w:tcMar>
              <w:top w:w="0" w:type="dxa"/>
              <w:left w:w="58" w:type="dxa"/>
              <w:bottom w:w="0" w:type="dxa"/>
              <w:right w:w="58" w:type="dxa"/>
            </w:tcMar>
            <w:hideMark/>
          </w:tcPr>
          <w:p w14:paraId="5C091D59"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No</w:t>
            </w:r>
          </w:p>
        </w:tc>
        <w:tc>
          <w:tcPr>
            <w:tcW w:w="2508" w:type="dxa"/>
            <w:tcMar>
              <w:top w:w="0" w:type="dxa"/>
              <w:left w:w="58" w:type="dxa"/>
              <w:bottom w:w="0" w:type="dxa"/>
              <w:right w:w="58" w:type="dxa"/>
            </w:tcMar>
            <w:hideMark/>
          </w:tcPr>
          <w:p w14:paraId="64B7CCCD"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-0.343 (-0.729, 0.043)</w:t>
            </w:r>
          </w:p>
        </w:tc>
        <w:tc>
          <w:tcPr>
            <w:tcW w:w="0" w:type="auto"/>
            <w:vMerge w:val="restart"/>
            <w:tcMar>
              <w:top w:w="0" w:type="dxa"/>
              <w:left w:w="58" w:type="dxa"/>
              <w:bottom w:w="0" w:type="dxa"/>
              <w:right w:w="58" w:type="dxa"/>
            </w:tcMar>
            <w:hideMark/>
          </w:tcPr>
          <w:p w14:paraId="7A38BCC5"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0.551</w:t>
            </w:r>
          </w:p>
        </w:tc>
        <w:tc>
          <w:tcPr>
            <w:tcW w:w="2429" w:type="dxa"/>
            <w:tcMar>
              <w:top w:w="0" w:type="dxa"/>
              <w:left w:w="58" w:type="dxa"/>
              <w:bottom w:w="0" w:type="dxa"/>
              <w:right w:w="58" w:type="dxa"/>
            </w:tcMar>
            <w:hideMark/>
          </w:tcPr>
          <w:p w14:paraId="6DAECBC6"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-2.308 (-3.782, -0.834)</w:t>
            </w:r>
          </w:p>
        </w:tc>
        <w:tc>
          <w:tcPr>
            <w:tcW w:w="1249" w:type="dxa"/>
            <w:vMerge w:val="restart"/>
            <w:tcMar>
              <w:top w:w="0" w:type="dxa"/>
              <w:left w:w="58" w:type="dxa"/>
              <w:bottom w:w="0" w:type="dxa"/>
              <w:right w:w="58" w:type="dxa"/>
            </w:tcMar>
            <w:hideMark/>
          </w:tcPr>
          <w:p w14:paraId="65CC4EA8"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0.788</w:t>
            </w:r>
          </w:p>
        </w:tc>
      </w:tr>
      <w:tr w:rsidR="001F2EC5" w:rsidRPr="0006503B" w14:paraId="6BFB668E" w14:textId="77777777" w:rsidTr="001F740F">
        <w:trPr>
          <w:trHeight w:val="245"/>
        </w:trPr>
        <w:tc>
          <w:tcPr>
            <w:tcW w:w="3855" w:type="dxa"/>
            <w:tcMar>
              <w:top w:w="0" w:type="dxa"/>
              <w:left w:w="58" w:type="dxa"/>
              <w:bottom w:w="0" w:type="dxa"/>
              <w:right w:w="58" w:type="dxa"/>
            </w:tcMar>
            <w:hideMark/>
          </w:tcPr>
          <w:p w14:paraId="164875FE"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74E3401A"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Yes</w:t>
            </w:r>
          </w:p>
        </w:tc>
        <w:tc>
          <w:tcPr>
            <w:tcW w:w="2508" w:type="dxa"/>
            <w:tcMar>
              <w:top w:w="0" w:type="dxa"/>
              <w:left w:w="58" w:type="dxa"/>
              <w:bottom w:w="0" w:type="dxa"/>
              <w:right w:w="58" w:type="dxa"/>
            </w:tcMar>
            <w:hideMark/>
          </w:tcPr>
          <w:p w14:paraId="4D1F1371"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-0.649 (-1.582, 0.284)</w:t>
            </w:r>
          </w:p>
        </w:tc>
        <w:tc>
          <w:tcPr>
            <w:tcW w:w="0" w:type="auto"/>
            <w:vMerge/>
            <w:tcMar>
              <w:top w:w="0" w:type="dxa"/>
              <w:left w:w="58" w:type="dxa"/>
              <w:bottom w:w="0" w:type="dxa"/>
              <w:right w:w="58" w:type="dxa"/>
            </w:tcMar>
            <w:hideMark/>
          </w:tcPr>
          <w:p w14:paraId="3C39A267"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0A1826C8"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-2.772 (-6.246, 0.702)</w:t>
            </w:r>
          </w:p>
        </w:tc>
        <w:tc>
          <w:tcPr>
            <w:tcW w:w="1249" w:type="dxa"/>
            <w:vMerge/>
            <w:tcMar>
              <w:top w:w="0" w:type="dxa"/>
              <w:left w:w="58" w:type="dxa"/>
              <w:bottom w:w="0" w:type="dxa"/>
              <w:right w:w="58" w:type="dxa"/>
            </w:tcMar>
            <w:hideMark/>
          </w:tcPr>
          <w:p w14:paraId="5B948692"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6433F30B" w14:textId="77777777" w:rsidTr="001F740F">
        <w:trPr>
          <w:trHeight w:val="245"/>
        </w:trPr>
        <w:tc>
          <w:tcPr>
            <w:tcW w:w="3855" w:type="dxa"/>
            <w:tcMar>
              <w:top w:w="0" w:type="dxa"/>
              <w:left w:w="58" w:type="dxa"/>
              <w:bottom w:w="0" w:type="dxa"/>
              <w:right w:w="58" w:type="dxa"/>
            </w:tcMar>
            <w:hideMark/>
          </w:tcPr>
          <w:p w14:paraId="269A356C" w14:textId="77777777" w:rsidR="00BD745D" w:rsidRPr="0006503B" w:rsidRDefault="004574A6"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July</w:t>
            </w:r>
            <w:r w:rsidRPr="0006503B">
              <w:rPr>
                <w:rFonts w:ascii="Book Antiqua" w:hAnsi="Book Antiqua"/>
                <w:lang w:eastAsia="zh-CN"/>
              </w:rPr>
              <w:t xml:space="preserve"> 24, 2020</w:t>
            </w:r>
            <w:r w:rsidR="00BD745D" w:rsidRPr="0006503B">
              <w:rPr>
                <w:rFonts w:ascii="Book Antiqua" w:eastAsia="Times New Roman" w:hAnsi="Book Antiqua"/>
                <w:lang w:eastAsia="en-GB"/>
              </w:rPr>
              <w:t xml:space="preserve"> (Face-covering start date)</w:t>
            </w:r>
          </w:p>
        </w:tc>
        <w:tc>
          <w:tcPr>
            <w:tcW w:w="3200" w:type="dxa"/>
            <w:tcMar>
              <w:top w:w="0" w:type="dxa"/>
              <w:left w:w="58" w:type="dxa"/>
              <w:bottom w:w="0" w:type="dxa"/>
              <w:right w:w="58" w:type="dxa"/>
            </w:tcMar>
            <w:hideMark/>
          </w:tcPr>
          <w:p w14:paraId="05003001" w14:textId="77777777" w:rsidR="00BD745D" w:rsidRPr="0006503B" w:rsidRDefault="00BD745D" w:rsidP="0006503B">
            <w:pPr>
              <w:spacing w:line="360" w:lineRule="auto"/>
              <w:ind w:firstLineChars="100" w:firstLine="240"/>
              <w:jc w:val="both"/>
              <w:rPr>
                <w:rFonts w:ascii="Book Antiqua" w:hAnsi="Book Antiqua"/>
                <w:lang w:eastAsia="zh-CN"/>
              </w:rPr>
            </w:pPr>
            <w:r w:rsidRPr="0006503B">
              <w:rPr>
                <w:rFonts w:ascii="Book Antiqua" w:eastAsia="Times New Roman" w:hAnsi="Book Antiqua"/>
                <w:lang w:eastAsia="en-GB"/>
              </w:rPr>
              <w:t>No</w:t>
            </w:r>
          </w:p>
        </w:tc>
        <w:tc>
          <w:tcPr>
            <w:tcW w:w="2508" w:type="dxa"/>
            <w:tcMar>
              <w:top w:w="0" w:type="dxa"/>
              <w:left w:w="58" w:type="dxa"/>
              <w:bottom w:w="0" w:type="dxa"/>
              <w:right w:w="58" w:type="dxa"/>
            </w:tcMar>
            <w:hideMark/>
          </w:tcPr>
          <w:p w14:paraId="733E3994" w14:textId="77777777" w:rsidR="00BD745D" w:rsidRPr="0006503B" w:rsidRDefault="00BD745D" w:rsidP="0006503B">
            <w:pPr>
              <w:spacing w:line="360" w:lineRule="auto"/>
              <w:jc w:val="both"/>
              <w:rPr>
                <w:rFonts w:ascii="Book Antiqua" w:hAnsi="Book Antiqua"/>
                <w:lang w:eastAsia="zh-CN"/>
              </w:rPr>
            </w:pPr>
            <w:r w:rsidRPr="0006503B">
              <w:rPr>
                <w:rFonts w:ascii="Book Antiqua" w:eastAsia="Times New Roman" w:hAnsi="Book Antiqua"/>
                <w:lang w:eastAsia="en-GB"/>
              </w:rPr>
              <w:t>-0.687 (-1.194, -0.181)</w:t>
            </w:r>
          </w:p>
        </w:tc>
        <w:tc>
          <w:tcPr>
            <w:tcW w:w="0" w:type="auto"/>
            <w:vMerge w:val="restart"/>
            <w:tcMar>
              <w:top w:w="0" w:type="dxa"/>
              <w:left w:w="58" w:type="dxa"/>
              <w:bottom w:w="0" w:type="dxa"/>
              <w:right w:w="58" w:type="dxa"/>
            </w:tcMar>
            <w:hideMark/>
          </w:tcPr>
          <w:p w14:paraId="3533CAD8"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0.239</w:t>
            </w:r>
          </w:p>
        </w:tc>
        <w:tc>
          <w:tcPr>
            <w:tcW w:w="2429" w:type="dxa"/>
            <w:tcMar>
              <w:top w:w="0" w:type="dxa"/>
              <w:left w:w="58" w:type="dxa"/>
              <w:bottom w:w="0" w:type="dxa"/>
              <w:right w:w="58" w:type="dxa"/>
            </w:tcMar>
            <w:hideMark/>
          </w:tcPr>
          <w:p w14:paraId="1EF97F7C" w14:textId="77777777" w:rsidR="00BD745D" w:rsidRPr="0006503B" w:rsidRDefault="00BD745D" w:rsidP="0006503B">
            <w:pPr>
              <w:spacing w:line="360" w:lineRule="auto"/>
              <w:jc w:val="both"/>
              <w:rPr>
                <w:rFonts w:ascii="Book Antiqua" w:hAnsi="Book Antiqua"/>
                <w:lang w:eastAsia="zh-CN"/>
              </w:rPr>
            </w:pPr>
            <w:r w:rsidRPr="0006503B">
              <w:rPr>
                <w:rFonts w:ascii="Book Antiqua" w:eastAsia="Times New Roman" w:hAnsi="Book Antiqua"/>
                <w:lang w:eastAsia="en-GB"/>
              </w:rPr>
              <w:t>-1.407 (-3.154, 0.340)</w:t>
            </w:r>
          </w:p>
        </w:tc>
        <w:tc>
          <w:tcPr>
            <w:tcW w:w="1249" w:type="dxa"/>
            <w:vMerge w:val="restart"/>
            <w:tcMar>
              <w:top w:w="0" w:type="dxa"/>
              <w:left w:w="58" w:type="dxa"/>
              <w:bottom w:w="0" w:type="dxa"/>
              <w:right w:w="58" w:type="dxa"/>
            </w:tcMar>
            <w:hideMark/>
          </w:tcPr>
          <w:p w14:paraId="649C88AB"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0.056</w:t>
            </w:r>
          </w:p>
        </w:tc>
      </w:tr>
      <w:tr w:rsidR="001F2EC5" w:rsidRPr="0006503B" w14:paraId="4FE862CB" w14:textId="77777777" w:rsidTr="001F740F">
        <w:trPr>
          <w:trHeight w:val="245"/>
        </w:trPr>
        <w:tc>
          <w:tcPr>
            <w:tcW w:w="3855" w:type="dxa"/>
            <w:tcMar>
              <w:top w:w="0" w:type="dxa"/>
              <w:left w:w="58" w:type="dxa"/>
              <w:bottom w:w="0" w:type="dxa"/>
              <w:right w:w="58" w:type="dxa"/>
            </w:tcMar>
            <w:hideMark/>
          </w:tcPr>
          <w:p w14:paraId="37FFCE8E"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6BA3E417"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Yes</w:t>
            </w:r>
          </w:p>
        </w:tc>
        <w:tc>
          <w:tcPr>
            <w:tcW w:w="2508" w:type="dxa"/>
            <w:tcMar>
              <w:top w:w="0" w:type="dxa"/>
              <w:left w:w="58" w:type="dxa"/>
              <w:bottom w:w="0" w:type="dxa"/>
              <w:right w:w="58" w:type="dxa"/>
            </w:tcMar>
            <w:hideMark/>
          </w:tcPr>
          <w:p w14:paraId="097243A4"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-1.576 (-3.163, 0.012)</w:t>
            </w:r>
          </w:p>
        </w:tc>
        <w:tc>
          <w:tcPr>
            <w:tcW w:w="0" w:type="auto"/>
            <w:vMerge/>
            <w:tcMar>
              <w:top w:w="0" w:type="dxa"/>
              <w:left w:w="58" w:type="dxa"/>
              <w:bottom w:w="0" w:type="dxa"/>
              <w:right w:w="58" w:type="dxa"/>
            </w:tcMar>
            <w:hideMark/>
          </w:tcPr>
          <w:p w14:paraId="7F9992A9"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419C646A"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-6.239 (-10.192, -2.286)</w:t>
            </w:r>
          </w:p>
        </w:tc>
        <w:tc>
          <w:tcPr>
            <w:tcW w:w="1249" w:type="dxa"/>
            <w:vMerge/>
            <w:tcMar>
              <w:top w:w="0" w:type="dxa"/>
              <w:left w:w="58" w:type="dxa"/>
              <w:bottom w:w="0" w:type="dxa"/>
              <w:right w:w="58" w:type="dxa"/>
            </w:tcMar>
            <w:hideMark/>
          </w:tcPr>
          <w:p w14:paraId="27C51CA3"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483C3B30" w14:textId="77777777" w:rsidTr="001F740F">
        <w:trPr>
          <w:trHeight w:val="245"/>
        </w:trPr>
        <w:tc>
          <w:tcPr>
            <w:tcW w:w="3855" w:type="dxa"/>
            <w:tcMar>
              <w:top w:w="0" w:type="dxa"/>
              <w:left w:w="58" w:type="dxa"/>
              <w:bottom w:w="0" w:type="dxa"/>
              <w:right w:w="58" w:type="dxa"/>
            </w:tcMar>
            <w:hideMark/>
          </w:tcPr>
          <w:p w14:paraId="2122EDD3"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540A7697" w14:textId="77777777" w:rsidR="00BD745D" w:rsidRPr="0006503B" w:rsidRDefault="00BD745D" w:rsidP="0006503B">
            <w:pPr>
              <w:spacing w:line="360" w:lineRule="auto"/>
              <w:jc w:val="both"/>
              <w:rPr>
                <w:rFonts w:ascii="Book Antiqua" w:eastAsia="Times New Roman" w:hAnsi="Book Antiqua"/>
                <w:b/>
                <w:lang w:eastAsia="en-GB"/>
              </w:rPr>
            </w:pPr>
            <w:r w:rsidRPr="0006503B">
              <w:rPr>
                <w:rFonts w:ascii="Book Antiqua" w:eastAsia="Times New Roman" w:hAnsi="Book Antiqua"/>
                <w:b/>
                <w:lang w:eastAsia="en-GB"/>
              </w:rPr>
              <w:t>Drinking alcohol</w:t>
            </w:r>
          </w:p>
        </w:tc>
        <w:tc>
          <w:tcPr>
            <w:tcW w:w="2508" w:type="dxa"/>
            <w:tcMar>
              <w:top w:w="0" w:type="dxa"/>
              <w:left w:w="58" w:type="dxa"/>
              <w:bottom w:w="0" w:type="dxa"/>
              <w:right w:w="58" w:type="dxa"/>
            </w:tcMar>
            <w:hideMark/>
          </w:tcPr>
          <w:p w14:paraId="30746EE0" w14:textId="77777777" w:rsidR="00BD745D" w:rsidRPr="0006503B" w:rsidRDefault="00BD745D" w:rsidP="0006503B">
            <w:pPr>
              <w:spacing w:line="360" w:lineRule="auto"/>
              <w:jc w:val="both"/>
              <w:rPr>
                <w:rFonts w:ascii="Book Antiqua" w:eastAsia="Times New Roman" w:hAnsi="Book Antiqua"/>
                <w:lang w:eastAsia="en-GB"/>
              </w:rPr>
            </w:pPr>
          </w:p>
        </w:tc>
        <w:tc>
          <w:tcPr>
            <w:tcW w:w="0" w:type="auto"/>
            <w:tcMar>
              <w:top w:w="0" w:type="dxa"/>
              <w:left w:w="58" w:type="dxa"/>
              <w:bottom w:w="0" w:type="dxa"/>
              <w:right w:w="58" w:type="dxa"/>
            </w:tcMar>
            <w:hideMark/>
          </w:tcPr>
          <w:p w14:paraId="7DCE500D"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6EE20A44" w14:textId="77777777" w:rsidR="00BD745D" w:rsidRPr="0006503B" w:rsidRDefault="00BD745D" w:rsidP="0006503B">
            <w:pPr>
              <w:spacing w:line="360" w:lineRule="auto"/>
              <w:jc w:val="both"/>
              <w:rPr>
                <w:rFonts w:ascii="Book Antiqua" w:eastAsia="Times New Roman" w:hAnsi="Book Antiqua"/>
                <w:lang w:eastAsia="en-GB"/>
              </w:rPr>
            </w:pPr>
          </w:p>
        </w:tc>
        <w:tc>
          <w:tcPr>
            <w:tcW w:w="1249" w:type="dxa"/>
            <w:tcMar>
              <w:top w:w="0" w:type="dxa"/>
              <w:left w:w="58" w:type="dxa"/>
              <w:bottom w:w="0" w:type="dxa"/>
              <w:right w:w="58" w:type="dxa"/>
            </w:tcMar>
            <w:hideMark/>
          </w:tcPr>
          <w:p w14:paraId="70B0C32B"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33CDF3BC" w14:textId="77777777" w:rsidTr="001F740F">
        <w:trPr>
          <w:trHeight w:val="245"/>
        </w:trPr>
        <w:tc>
          <w:tcPr>
            <w:tcW w:w="3855" w:type="dxa"/>
            <w:tcMar>
              <w:top w:w="0" w:type="dxa"/>
              <w:left w:w="58" w:type="dxa"/>
              <w:bottom w:w="0" w:type="dxa"/>
              <w:right w:w="58" w:type="dxa"/>
            </w:tcMar>
            <w:hideMark/>
          </w:tcPr>
          <w:p w14:paraId="49B76FF0" w14:textId="77777777" w:rsidR="00BD745D" w:rsidRPr="0006503B" w:rsidRDefault="004574A6"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July</w:t>
            </w:r>
            <w:r w:rsidRPr="0006503B">
              <w:rPr>
                <w:rFonts w:ascii="Book Antiqua" w:hAnsi="Book Antiqua"/>
                <w:lang w:eastAsia="zh-CN"/>
              </w:rPr>
              <w:t xml:space="preserve"> 4, 2020</w:t>
            </w:r>
            <w:r w:rsidR="00BD745D" w:rsidRPr="0006503B">
              <w:rPr>
                <w:rFonts w:ascii="Book Antiqua" w:eastAsia="Times New Roman" w:hAnsi="Book Antiqua"/>
                <w:lang w:eastAsia="en-GB"/>
              </w:rPr>
              <w:t xml:space="preserve"> (Lockdown relaxation date)</w:t>
            </w:r>
          </w:p>
        </w:tc>
        <w:tc>
          <w:tcPr>
            <w:tcW w:w="3200" w:type="dxa"/>
            <w:tcMar>
              <w:top w:w="0" w:type="dxa"/>
              <w:left w:w="58" w:type="dxa"/>
              <w:bottom w:w="0" w:type="dxa"/>
              <w:right w:w="58" w:type="dxa"/>
            </w:tcMar>
            <w:hideMark/>
          </w:tcPr>
          <w:p w14:paraId="1D4E1950" w14:textId="77777777" w:rsidR="00BD745D" w:rsidRPr="0006503B" w:rsidRDefault="00BD745D" w:rsidP="0006503B">
            <w:pPr>
              <w:spacing w:line="360" w:lineRule="auto"/>
              <w:ind w:firstLineChars="100" w:firstLine="240"/>
              <w:jc w:val="both"/>
              <w:rPr>
                <w:rFonts w:ascii="Book Antiqua" w:hAnsi="Book Antiqua"/>
                <w:lang w:eastAsia="zh-CN"/>
              </w:rPr>
            </w:pPr>
            <w:r w:rsidRPr="0006503B">
              <w:rPr>
                <w:rFonts w:ascii="Book Antiqua" w:eastAsia="Times New Roman" w:hAnsi="Book Antiqua"/>
                <w:lang w:eastAsia="en-GB"/>
              </w:rPr>
              <w:t>Never</w:t>
            </w:r>
          </w:p>
        </w:tc>
        <w:tc>
          <w:tcPr>
            <w:tcW w:w="2508" w:type="dxa"/>
            <w:tcMar>
              <w:top w:w="0" w:type="dxa"/>
              <w:left w:w="58" w:type="dxa"/>
              <w:bottom w:w="0" w:type="dxa"/>
              <w:right w:w="58" w:type="dxa"/>
            </w:tcMar>
            <w:hideMark/>
          </w:tcPr>
          <w:p w14:paraId="582DE4B5" w14:textId="77777777" w:rsidR="00BD745D" w:rsidRPr="0006503B" w:rsidRDefault="00BD745D" w:rsidP="0006503B">
            <w:pPr>
              <w:spacing w:line="360" w:lineRule="auto"/>
              <w:jc w:val="both"/>
              <w:rPr>
                <w:rFonts w:ascii="Book Antiqua" w:hAnsi="Book Antiqua"/>
                <w:lang w:eastAsia="zh-CN"/>
              </w:rPr>
            </w:pPr>
            <w:r w:rsidRPr="0006503B">
              <w:rPr>
                <w:rFonts w:ascii="Book Antiqua" w:eastAsia="Times New Roman" w:hAnsi="Book Antiqua"/>
                <w:lang w:eastAsia="en-GB"/>
              </w:rPr>
              <w:t>-1.025 (-2.463, 0.412)</w:t>
            </w:r>
          </w:p>
        </w:tc>
        <w:tc>
          <w:tcPr>
            <w:tcW w:w="0" w:type="auto"/>
            <w:tcMar>
              <w:top w:w="0" w:type="dxa"/>
              <w:left w:w="58" w:type="dxa"/>
              <w:bottom w:w="0" w:type="dxa"/>
              <w:right w:w="58" w:type="dxa"/>
            </w:tcMar>
            <w:hideMark/>
          </w:tcPr>
          <w:p w14:paraId="73ABDB01"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22FD9ABE" w14:textId="77777777" w:rsidR="00BD745D" w:rsidRPr="0006503B" w:rsidRDefault="00BD745D" w:rsidP="0006503B">
            <w:pPr>
              <w:spacing w:line="360" w:lineRule="auto"/>
              <w:jc w:val="both"/>
              <w:rPr>
                <w:rFonts w:ascii="Book Antiqua" w:hAnsi="Book Antiqua"/>
                <w:lang w:eastAsia="zh-CN"/>
              </w:rPr>
            </w:pPr>
            <w:r w:rsidRPr="0006503B">
              <w:rPr>
                <w:rFonts w:ascii="Book Antiqua" w:eastAsia="Times New Roman" w:hAnsi="Book Antiqua"/>
                <w:lang w:eastAsia="en-GB"/>
              </w:rPr>
              <w:t>-3.091 (-7.778, 1.596)</w:t>
            </w:r>
          </w:p>
        </w:tc>
        <w:tc>
          <w:tcPr>
            <w:tcW w:w="1249" w:type="dxa"/>
            <w:tcMar>
              <w:top w:w="0" w:type="dxa"/>
              <w:left w:w="58" w:type="dxa"/>
              <w:bottom w:w="0" w:type="dxa"/>
              <w:right w:w="58" w:type="dxa"/>
            </w:tcMar>
            <w:hideMark/>
          </w:tcPr>
          <w:p w14:paraId="76263BB8"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2B07B6D1" w14:textId="77777777" w:rsidTr="001F740F">
        <w:trPr>
          <w:trHeight w:val="245"/>
        </w:trPr>
        <w:tc>
          <w:tcPr>
            <w:tcW w:w="3855" w:type="dxa"/>
            <w:tcMar>
              <w:top w:w="0" w:type="dxa"/>
              <w:left w:w="58" w:type="dxa"/>
              <w:bottom w:w="0" w:type="dxa"/>
              <w:right w:w="58" w:type="dxa"/>
            </w:tcMar>
            <w:hideMark/>
          </w:tcPr>
          <w:p w14:paraId="7F0C50BB"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1682032F"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Monthly or less</w:t>
            </w:r>
          </w:p>
        </w:tc>
        <w:tc>
          <w:tcPr>
            <w:tcW w:w="2508" w:type="dxa"/>
            <w:tcMar>
              <w:top w:w="0" w:type="dxa"/>
              <w:left w:w="58" w:type="dxa"/>
              <w:bottom w:w="0" w:type="dxa"/>
              <w:right w:w="58" w:type="dxa"/>
            </w:tcMar>
            <w:hideMark/>
          </w:tcPr>
          <w:p w14:paraId="14C0CF42"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-0.582 (-1.779, 0.615)</w:t>
            </w:r>
          </w:p>
        </w:tc>
        <w:tc>
          <w:tcPr>
            <w:tcW w:w="0" w:type="auto"/>
            <w:tcMar>
              <w:top w:w="0" w:type="dxa"/>
              <w:left w:w="58" w:type="dxa"/>
              <w:bottom w:w="0" w:type="dxa"/>
              <w:right w:w="58" w:type="dxa"/>
            </w:tcMar>
            <w:hideMark/>
          </w:tcPr>
          <w:p w14:paraId="43DBDEC2"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64FD92C3"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-3.020 (-6.621, 0.581)</w:t>
            </w:r>
          </w:p>
        </w:tc>
        <w:tc>
          <w:tcPr>
            <w:tcW w:w="1249" w:type="dxa"/>
            <w:tcMar>
              <w:top w:w="0" w:type="dxa"/>
              <w:left w:w="58" w:type="dxa"/>
              <w:bottom w:w="0" w:type="dxa"/>
              <w:right w:w="58" w:type="dxa"/>
            </w:tcMar>
            <w:hideMark/>
          </w:tcPr>
          <w:p w14:paraId="6EF43E52"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6E45693B" w14:textId="77777777" w:rsidTr="001F740F">
        <w:trPr>
          <w:trHeight w:val="245"/>
        </w:trPr>
        <w:tc>
          <w:tcPr>
            <w:tcW w:w="3855" w:type="dxa"/>
            <w:tcMar>
              <w:top w:w="0" w:type="dxa"/>
              <w:left w:w="58" w:type="dxa"/>
              <w:bottom w:w="0" w:type="dxa"/>
              <w:right w:w="58" w:type="dxa"/>
            </w:tcMar>
            <w:hideMark/>
          </w:tcPr>
          <w:p w14:paraId="61FD4079"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4B9F45E9"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2-4 times a month</w:t>
            </w:r>
          </w:p>
        </w:tc>
        <w:tc>
          <w:tcPr>
            <w:tcW w:w="2508" w:type="dxa"/>
            <w:tcMar>
              <w:top w:w="0" w:type="dxa"/>
              <w:left w:w="58" w:type="dxa"/>
              <w:bottom w:w="0" w:type="dxa"/>
              <w:right w:w="58" w:type="dxa"/>
            </w:tcMar>
            <w:hideMark/>
          </w:tcPr>
          <w:p w14:paraId="3849E153"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-0.243 (-0.901, 0.415)</w:t>
            </w:r>
          </w:p>
        </w:tc>
        <w:tc>
          <w:tcPr>
            <w:tcW w:w="0" w:type="auto"/>
            <w:tcMar>
              <w:top w:w="0" w:type="dxa"/>
              <w:left w:w="58" w:type="dxa"/>
              <w:bottom w:w="0" w:type="dxa"/>
              <w:right w:w="58" w:type="dxa"/>
            </w:tcMar>
            <w:hideMark/>
          </w:tcPr>
          <w:p w14:paraId="0555F34A"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4D6311F5"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-2.017 (-4.434, 0.401)</w:t>
            </w:r>
          </w:p>
        </w:tc>
        <w:tc>
          <w:tcPr>
            <w:tcW w:w="1249" w:type="dxa"/>
            <w:tcMar>
              <w:top w:w="0" w:type="dxa"/>
              <w:left w:w="58" w:type="dxa"/>
              <w:bottom w:w="0" w:type="dxa"/>
              <w:right w:w="58" w:type="dxa"/>
            </w:tcMar>
            <w:hideMark/>
          </w:tcPr>
          <w:p w14:paraId="6CB4C70F"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72BAACD4" w14:textId="77777777" w:rsidTr="001F740F">
        <w:trPr>
          <w:trHeight w:val="245"/>
        </w:trPr>
        <w:tc>
          <w:tcPr>
            <w:tcW w:w="3855" w:type="dxa"/>
            <w:tcMar>
              <w:top w:w="0" w:type="dxa"/>
              <w:left w:w="58" w:type="dxa"/>
              <w:bottom w:w="0" w:type="dxa"/>
              <w:right w:w="58" w:type="dxa"/>
            </w:tcMar>
            <w:hideMark/>
          </w:tcPr>
          <w:p w14:paraId="77E2F417"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58BB19B4"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2-3 times a week</w:t>
            </w:r>
          </w:p>
        </w:tc>
        <w:tc>
          <w:tcPr>
            <w:tcW w:w="2508" w:type="dxa"/>
            <w:tcMar>
              <w:top w:w="0" w:type="dxa"/>
              <w:left w:w="58" w:type="dxa"/>
              <w:bottom w:w="0" w:type="dxa"/>
              <w:right w:w="58" w:type="dxa"/>
            </w:tcMar>
            <w:hideMark/>
          </w:tcPr>
          <w:p w14:paraId="1CD5F844"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-0.050 (-0.543, 0.443)</w:t>
            </w:r>
          </w:p>
        </w:tc>
        <w:tc>
          <w:tcPr>
            <w:tcW w:w="0" w:type="auto"/>
            <w:tcMar>
              <w:top w:w="0" w:type="dxa"/>
              <w:left w:w="58" w:type="dxa"/>
              <w:bottom w:w="0" w:type="dxa"/>
              <w:right w:w="58" w:type="dxa"/>
            </w:tcMar>
            <w:hideMark/>
          </w:tcPr>
          <w:p w14:paraId="57A2156E"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001CF6CE"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-1.782 (-3.882, 0.319)</w:t>
            </w:r>
          </w:p>
        </w:tc>
        <w:tc>
          <w:tcPr>
            <w:tcW w:w="1249" w:type="dxa"/>
            <w:tcMar>
              <w:top w:w="0" w:type="dxa"/>
              <w:left w:w="58" w:type="dxa"/>
              <w:bottom w:w="0" w:type="dxa"/>
              <w:right w:w="58" w:type="dxa"/>
            </w:tcMar>
            <w:hideMark/>
          </w:tcPr>
          <w:p w14:paraId="7234E824"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62078702" w14:textId="77777777" w:rsidTr="001F740F">
        <w:trPr>
          <w:trHeight w:val="245"/>
        </w:trPr>
        <w:tc>
          <w:tcPr>
            <w:tcW w:w="3855" w:type="dxa"/>
            <w:tcMar>
              <w:top w:w="0" w:type="dxa"/>
              <w:left w:w="58" w:type="dxa"/>
              <w:bottom w:w="0" w:type="dxa"/>
              <w:right w:w="58" w:type="dxa"/>
            </w:tcMar>
            <w:hideMark/>
          </w:tcPr>
          <w:p w14:paraId="7E854410"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59910E2D" w14:textId="77777777" w:rsidR="00BD745D" w:rsidRPr="0006503B" w:rsidRDefault="004574A6" w:rsidP="0006503B">
            <w:pPr>
              <w:spacing w:line="360" w:lineRule="auto"/>
              <w:ind w:firstLineChars="100" w:firstLine="240"/>
              <w:jc w:val="both"/>
              <w:rPr>
                <w:rFonts w:ascii="Book Antiqua" w:hAnsi="Book Antiqua"/>
                <w:lang w:eastAsia="zh-CN"/>
              </w:rPr>
            </w:pPr>
            <w:r w:rsidRPr="0006503B">
              <w:rPr>
                <w:rFonts w:ascii="Book Antiqua" w:eastAsia="Times New Roman" w:hAnsi="Book Antiqua"/>
                <w:lang w:eastAsia="en-GB"/>
              </w:rPr>
              <w:t>4 times or more a</w:t>
            </w:r>
            <w:r w:rsidRPr="0006503B">
              <w:rPr>
                <w:rFonts w:ascii="Book Antiqua" w:hAnsi="Book Antiqua"/>
                <w:lang w:eastAsia="zh-CN"/>
              </w:rPr>
              <w:t xml:space="preserve"> </w:t>
            </w:r>
            <w:r w:rsidR="00BD745D" w:rsidRPr="0006503B">
              <w:rPr>
                <w:rFonts w:ascii="Book Antiqua" w:eastAsia="Times New Roman" w:hAnsi="Book Antiqua"/>
                <w:lang w:eastAsia="en-GB"/>
              </w:rPr>
              <w:t>week</w:t>
            </w:r>
          </w:p>
        </w:tc>
        <w:tc>
          <w:tcPr>
            <w:tcW w:w="2508" w:type="dxa"/>
            <w:tcMar>
              <w:top w:w="0" w:type="dxa"/>
              <w:left w:w="58" w:type="dxa"/>
              <w:bottom w:w="0" w:type="dxa"/>
              <w:right w:w="58" w:type="dxa"/>
            </w:tcMar>
            <w:hideMark/>
          </w:tcPr>
          <w:p w14:paraId="2CD9B1A3"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-1.165 (-2.178, -0.151)</w:t>
            </w:r>
          </w:p>
        </w:tc>
        <w:tc>
          <w:tcPr>
            <w:tcW w:w="0" w:type="auto"/>
            <w:tcMar>
              <w:top w:w="0" w:type="dxa"/>
              <w:left w:w="58" w:type="dxa"/>
              <w:bottom w:w="0" w:type="dxa"/>
              <w:right w:w="58" w:type="dxa"/>
            </w:tcMar>
            <w:hideMark/>
          </w:tcPr>
          <w:p w14:paraId="36807329"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0.401</w:t>
            </w:r>
          </w:p>
        </w:tc>
        <w:tc>
          <w:tcPr>
            <w:tcW w:w="2429" w:type="dxa"/>
            <w:tcMar>
              <w:top w:w="0" w:type="dxa"/>
              <w:left w:w="58" w:type="dxa"/>
              <w:bottom w:w="0" w:type="dxa"/>
              <w:right w:w="58" w:type="dxa"/>
            </w:tcMar>
            <w:hideMark/>
          </w:tcPr>
          <w:p w14:paraId="78CEC787"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-3.784 (-7.229, -0.340)</w:t>
            </w:r>
          </w:p>
        </w:tc>
        <w:tc>
          <w:tcPr>
            <w:tcW w:w="1249" w:type="dxa"/>
            <w:tcMar>
              <w:top w:w="0" w:type="dxa"/>
              <w:left w:w="58" w:type="dxa"/>
              <w:bottom w:w="0" w:type="dxa"/>
              <w:right w:w="58" w:type="dxa"/>
            </w:tcMar>
            <w:hideMark/>
          </w:tcPr>
          <w:p w14:paraId="2FC98BDE"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0.828</w:t>
            </w:r>
          </w:p>
        </w:tc>
      </w:tr>
      <w:tr w:rsidR="001F2EC5" w:rsidRPr="0006503B" w14:paraId="7991709E" w14:textId="77777777" w:rsidTr="001F740F">
        <w:trPr>
          <w:trHeight w:val="245"/>
        </w:trPr>
        <w:tc>
          <w:tcPr>
            <w:tcW w:w="3855" w:type="dxa"/>
            <w:tcMar>
              <w:top w:w="0" w:type="dxa"/>
              <w:left w:w="58" w:type="dxa"/>
              <w:bottom w:w="0" w:type="dxa"/>
              <w:right w:w="58" w:type="dxa"/>
            </w:tcMar>
            <w:hideMark/>
          </w:tcPr>
          <w:p w14:paraId="55D33CE1" w14:textId="77777777" w:rsidR="00BD745D" w:rsidRPr="0006503B" w:rsidRDefault="004574A6"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July</w:t>
            </w:r>
            <w:r w:rsidRPr="0006503B">
              <w:rPr>
                <w:rFonts w:ascii="Book Antiqua" w:hAnsi="Book Antiqua"/>
                <w:lang w:eastAsia="zh-CN"/>
              </w:rPr>
              <w:t xml:space="preserve"> 24, 2020</w:t>
            </w:r>
            <w:r w:rsidR="00BD745D" w:rsidRPr="0006503B">
              <w:rPr>
                <w:rFonts w:ascii="Book Antiqua" w:eastAsia="Times New Roman" w:hAnsi="Book Antiqua"/>
                <w:lang w:eastAsia="en-GB"/>
              </w:rPr>
              <w:t xml:space="preserve"> (Face-covering start date)</w:t>
            </w:r>
          </w:p>
        </w:tc>
        <w:tc>
          <w:tcPr>
            <w:tcW w:w="3200" w:type="dxa"/>
            <w:tcMar>
              <w:top w:w="0" w:type="dxa"/>
              <w:left w:w="58" w:type="dxa"/>
              <w:bottom w:w="0" w:type="dxa"/>
              <w:right w:w="58" w:type="dxa"/>
            </w:tcMar>
            <w:hideMark/>
          </w:tcPr>
          <w:p w14:paraId="23D365D2" w14:textId="77777777" w:rsidR="00BD745D" w:rsidRPr="0006503B" w:rsidRDefault="00BD745D" w:rsidP="0006503B">
            <w:pPr>
              <w:spacing w:line="360" w:lineRule="auto"/>
              <w:ind w:firstLineChars="100" w:firstLine="240"/>
              <w:jc w:val="both"/>
              <w:rPr>
                <w:rFonts w:ascii="Book Antiqua" w:hAnsi="Book Antiqua"/>
                <w:lang w:eastAsia="zh-CN"/>
              </w:rPr>
            </w:pPr>
            <w:r w:rsidRPr="0006503B">
              <w:rPr>
                <w:rFonts w:ascii="Book Antiqua" w:eastAsia="Times New Roman" w:hAnsi="Book Antiqua"/>
                <w:lang w:eastAsia="en-GB"/>
              </w:rPr>
              <w:t>Never</w:t>
            </w:r>
          </w:p>
        </w:tc>
        <w:tc>
          <w:tcPr>
            <w:tcW w:w="2508" w:type="dxa"/>
            <w:tcMar>
              <w:top w:w="0" w:type="dxa"/>
              <w:left w:w="58" w:type="dxa"/>
              <w:bottom w:w="0" w:type="dxa"/>
              <w:right w:w="58" w:type="dxa"/>
            </w:tcMar>
            <w:hideMark/>
          </w:tcPr>
          <w:p w14:paraId="7FF5FA35" w14:textId="77777777" w:rsidR="00BD745D" w:rsidRPr="0006503B" w:rsidRDefault="00BD745D" w:rsidP="0006503B">
            <w:pPr>
              <w:spacing w:line="360" w:lineRule="auto"/>
              <w:jc w:val="both"/>
              <w:rPr>
                <w:rFonts w:ascii="Book Antiqua" w:hAnsi="Book Antiqua"/>
                <w:lang w:eastAsia="zh-CN"/>
              </w:rPr>
            </w:pPr>
            <w:r w:rsidRPr="0006503B">
              <w:rPr>
                <w:rFonts w:ascii="Book Antiqua" w:eastAsia="Times New Roman" w:hAnsi="Book Antiqua"/>
                <w:lang w:eastAsia="en-GB"/>
              </w:rPr>
              <w:t>-1.309 (-3.955, 1.337)</w:t>
            </w:r>
          </w:p>
        </w:tc>
        <w:tc>
          <w:tcPr>
            <w:tcW w:w="0" w:type="auto"/>
            <w:vMerge w:val="restart"/>
            <w:tcMar>
              <w:top w:w="0" w:type="dxa"/>
              <w:left w:w="58" w:type="dxa"/>
              <w:bottom w:w="0" w:type="dxa"/>
              <w:right w:w="58" w:type="dxa"/>
            </w:tcMar>
            <w:hideMark/>
          </w:tcPr>
          <w:p w14:paraId="1A8CCA0D"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0.835</w:t>
            </w:r>
          </w:p>
        </w:tc>
        <w:tc>
          <w:tcPr>
            <w:tcW w:w="2429" w:type="dxa"/>
            <w:tcMar>
              <w:top w:w="0" w:type="dxa"/>
              <w:left w:w="58" w:type="dxa"/>
              <w:bottom w:w="0" w:type="dxa"/>
              <w:right w:w="58" w:type="dxa"/>
            </w:tcMar>
            <w:hideMark/>
          </w:tcPr>
          <w:p w14:paraId="263025DF" w14:textId="77777777" w:rsidR="00BD745D" w:rsidRPr="0006503B" w:rsidRDefault="00BD745D" w:rsidP="0006503B">
            <w:pPr>
              <w:spacing w:line="360" w:lineRule="auto"/>
              <w:jc w:val="both"/>
              <w:rPr>
                <w:rFonts w:ascii="Book Antiqua" w:hAnsi="Book Antiqua"/>
                <w:lang w:eastAsia="zh-CN"/>
              </w:rPr>
            </w:pPr>
            <w:r w:rsidRPr="0006503B">
              <w:rPr>
                <w:rFonts w:ascii="Book Antiqua" w:eastAsia="Times New Roman" w:hAnsi="Book Antiqua"/>
                <w:lang w:eastAsia="en-GB"/>
              </w:rPr>
              <w:t>2.636 (-2.839, 8.111)</w:t>
            </w:r>
          </w:p>
        </w:tc>
        <w:tc>
          <w:tcPr>
            <w:tcW w:w="1249" w:type="dxa"/>
            <w:vMerge w:val="restart"/>
            <w:tcMar>
              <w:top w:w="0" w:type="dxa"/>
              <w:left w:w="58" w:type="dxa"/>
              <w:bottom w:w="0" w:type="dxa"/>
              <w:right w:w="58" w:type="dxa"/>
            </w:tcMar>
            <w:hideMark/>
          </w:tcPr>
          <w:p w14:paraId="2029AAFD"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0.607</w:t>
            </w:r>
          </w:p>
        </w:tc>
      </w:tr>
      <w:tr w:rsidR="001F2EC5" w:rsidRPr="0006503B" w14:paraId="2F546224" w14:textId="77777777" w:rsidTr="001F740F">
        <w:trPr>
          <w:trHeight w:val="245"/>
        </w:trPr>
        <w:tc>
          <w:tcPr>
            <w:tcW w:w="3855" w:type="dxa"/>
            <w:tcMar>
              <w:top w:w="0" w:type="dxa"/>
              <w:left w:w="58" w:type="dxa"/>
              <w:bottom w:w="0" w:type="dxa"/>
              <w:right w:w="58" w:type="dxa"/>
            </w:tcMar>
            <w:hideMark/>
          </w:tcPr>
          <w:p w14:paraId="5B9A4CE4"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4984AB75"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Monthly or less</w:t>
            </w:r>
          </w:p>
        </w:tc>
        <w:tc>
          <w:tcPr>
            <w:tcW w:w="2508" w:type="dxa"/>
            <w:tcMar>
              <w:top w:w="0" w:type="dxa"/>
              <w:left w:w="58" w:type="dxa"/>
              <w:bottom w:w="0" w:type="dxa"/>
              <w:right w:w="58" w:type="dxa"/>
            </w:tcMar>
            <w:hideMark/>
          </w:tcPr>
          <w:p w14:paraId="01B27F2D"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-1.240 (-2.787, 0.306)</w:t>
            </w:r>
          </w:p>
        </w:tc>
        <w:tc>
          <w:tcPr>
            <w:tcW w:w="0" w:type="auto"/>
            <w:vMerge/>
            <w:tcMar>
              <w:top w:w="0" w:type="dxa"/>
              <w:left w:w="58" w:type="dxa"/>
              <w:bottom w:w="0" w:type="dxa"/>
              <w:right w:w="58" w:type="dxa"/>
            </w:tcMar>
            <w:hideMark/>
          </w:tcPr>
          <w:p w14:paraId="37C58264"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2F281424"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-2.619 (-5.693, 0.455)</w:t>
            </w:r>
          </w:p>
        </w:tc>
        <w:tc>
          <w:tcPr>
            <w:tcW w:w="1249" w:type="dxa"/>
            <w:vMerge/>
            <w:tcMar>
              <w:top w:w="0" w:type="dxa"/>
              <w:left w:w="58" w:type="dxa"/>
              <w:bottom w:w="0" w:type="dxa"/>
              <w:right w:w="58" w:type="dxa"/>
            </w:tcMar>
            <w:hideMark/>
          </w:tcPr>
          <w:p w14:paraId="2F998371"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0749AACE" w14:textId="77777777" w:rsidTr="001F740F">
        <w:trPr>
          <w:trHeight w:val="245"/>
        </w:trPr>
        <w:tc>
          <w:tcPr>
            <w:tcW w:w="3855" w:type="dxa"/>
            <w:tcMar>
              <w:top w:w="0" w:type="dxa"/>
              <w:left w:w="58" w:type="dxa"/>
              <w:bottom w:w="0" w:type="dxa"/>
              <w:right w:w="58" w:type="dxa"/>
            </w:tcMar>
            <w:hideMark/>
          </w:tcPr>
          <w:p w14:paraId="5345BB9F"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353B939C"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2-4 times a month</w:t>
            </w:r>
          </w:p>
        </w:tc>
        <w:tc>
          <w:tcPr>
            <w:tcW w:w="2508" w:type="dxa"/>
            <w:tcMar>
              <w:top w:w="0" w:type="dxa"/>
              <w:left w:w="58" w:type="dxa"/>
              <w:bottom w:w="0" w:type="dxa"/>
              <w:right w:w="58" w:type="dxa"/>
            </w:tcMar>
            <w:hideMark/>
          </w:tcPr>
          <w:p w14:paraId="499AA123"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-1.251 (-2.243, -0.259)</w:t>
            </w:r>
          </w:p>
        </w:tc>
        <w:tc>
          <w:tcPr>
            <w:tcW w:w="0" w:type="auto"/>
            <w:vMerge/>
            <w:tcMar>
              <w:top w:w="0" w:type="dxa"/>
              <w:left w:w="58" w:type="dxa"/>
              <w:bottom w:w="0" w:type="dxa"/>
              <w:right w:w="58" w:type="dxa"/>
            </w:tcMar>
            <w:hideMark/>
          </w:tcPr>
          <w:p w14:paraId="4C2490E8"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31D80247"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-6.981 (-10.394, -3.568)</w:t>
            </w:r>
          </w:p>
        </w:tc>
        <w:tc>
          <w:tcPr>
            <w:tcW w:w="1249" w:type="dxa"/>
            <w:vMerge/>
            <w:tcMar>
              <w:top w:w="0" w:type="dxa"/>
              <w:left w:w="58" w:type="dxa"/>
              <w:bottom w:w="0" w:type="dxa"/>
              <w:right w:w="58" w:type="dxa"/>
            </w:tcMar>
            <w:hideMark/>
          </w:tcPr>
          <w:p w14:paraId="46DC2A25"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217ADDB3" w14:textId="77777777" w:rsidTr="001F740F">
        <w:trPr>
          <w:trHeight w:val="245"/>
        </w:trPr>
        <w:tc>
          <w:tcPr>
            <w:tcW w:w="3855" w:type="dxa"/>
            <w:tcMar>
              <w:top w:w="0" w:type="dxa"/>
              <w:left w:w="58" w:type="dxa"/>
              <w:bottom w:w="0" w:type="dxa"/>
              <w:right w:w="58" w:type="dxa"/>
            </w:tcMar>
            <w:hideMark/>
          </w:tcPr>
          <w:p w14:paraId="302A60C0"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64CE7D44"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2-3 times a week</w:t>
            </w:r>
          </w:p>
        </w:tc>
        <w:tc>
          <w:tcPr>
            <w:tcW w:w="2508" w:type="dxa"/>
            <w:tcMar>
              <w:top w:w="0" w:type="dxa"/>
              <w:left w:w="58" w:type="dxa"/>
              <w:bottom w:w="0" w:type="dxa"/>
              <w:right w:w="58" w:type="dxa"/>
            </w:tcMar>
            <w:hideMark/>
          </w:tcPr>
          <w:p w14:paraId="60A87989"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-1.140 (-1.694, -0.587)</w:t>
            </w:r>
          </w:p>
        </w:tc>
        <w:tc>
          <w:tcPr>
            <w:tcW w:w="0" w:type="auto"/>
            <w:vMerge/>
            <w:tcMar>
              <w:top w:w="0" w:type="dxa"/>
              <w:left w:w="58" w:type="dxa"/>
              <w:bottom w:w="0" w:type="dxa"/>
              <w:right w:w="58" w:type="dxa"/>
            </w:tcMar>
            <w:hideMark/>
          </w:tcPr>
          <w:p w14:paraId="3A4B62D3"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791AFB43"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-4.444 (-7.173, -1.715)</w:t>
            </w:r>
          </w:p>
        </w:tc>
        <w:tc>
          <w:tcPr>
            <w:tcW w:w="1249" w:type="dxa"/>
            <w:vMerge/>
            <w:tcMar>
              <w:top w:w="0" w:type="dxa"/>
              <w:left w:w="58" w:type="dxa"/>
              <w:bottom w:w="0" w:type="dxa"/>
              <w:right w:w="58" w:type="dxa"/>
            </w:tcMar>
            <w:hideMark/>
          </w:tcPr>
          <w:p w14:paraId="1B26258A"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27B05FB8" w14:textId="77777777" w:rsidTr="001F740F">
        <w:trPr>
          <w:trHeight w:val="245"/>
        </w:trPr>
        <w:tc>
          <w:tcPr>
            <w:tcW w:w="3855" w:type="dxa"/>
            <w:tcMar>
              <w:top w:w="0" w:type="dxa"/>
              <w:left w:w="58" w:type="dxa"/>
              <w:bottom w:w="0" w:type="dxa"/>
              <w:right w:w="58" w:type="dxa"/>
            </w:tcMar>
            <w:hideMark/>
          </w:tcPr>
          <w:p w14:paraId="0197E935"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3BDA4D2D" w14:textId="77777777" w:rsidR="00BD745D" w:rsidRPr="0006503B" w:rsidRDefault="004574A6" w:rsidP="0006503B">
            <w:pPr>
              <w:spacing w:line="360" w:lineRule="auto"/>
              <w:ind w:firstLineChars="100" w:firstLine="240"/>
              <w:jc w:val="both"/>
              <w:rPr>
                <w:rFonts w:ascii="Book Antiqua" w:hAnsi="Book Antiqua"/>
                <w:lang w:eastAsia="zh-CN"/>
              </w:rPr>
            </w:pPr>
            <w:r w:rsidRPr="0006503B">
              <w:rPr>
                <w:rFonts w:ascii="Book Antiqua" w:eastAsia="Times New Roman" w:hAnsi="Book Antiqua"/>
                <w:lang w:eastAsia="en-GB"/>
              </w:rPr>
              <w:t>4 times or more a</w:t>
            </w:r>
            <w:r w:rsidRPr="0006503B">
              <w:rPr>
                <w:rFonts w:ascii="Book Antiqua" w:hAnsi="Book Antiqua"/>
                <w:lang w:eastAsia="zh-CN"/>
              </w:rPr>
              <w:t xml:space="preserve"> </w:t>
            </w:r>
            <w:r w:rsidR="00BD745D" w:rsidRPr="0006503B">
              <w:rPr>
                <w:rFonts w:ascii="Book Antiqua" w:eastAsia="Times New Roman" w:hAnsi="Book Antiqua"/>
                <w:lang w:eastAsia="en-GB"/>
              </w:rPr>
              <w:t>week</w:t>
            </w:r>
          </w:p>
        </w:tc>
        <w:tc>
          <w:tcPr>
            <w:tcW w:w="2508" w:type="dxa"/>
            <w:tcMar>
              <w:top w:w="0" w:type="dxa"/>
              <w:left w:w="58" w:type="dxa"/>
              <w:bottom w:w="0" w:type="dxa"/>
              <w:right w:w="58" w:type="dxa"/>
            </w:tcMar>
            <w:hideMark/>
          </w:tcPr>
          <w:p w14:paraId="40CF96A8"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-0.601 (-2.269, 1.067)</w:t>
            </w:r>
          </w:p>
        </w:tc>
        <w:tc>
          <w:tcPr>
            <w:tcW w:w="0" w:type="auto"/>
            <w:vMerge/>
            <w:tcMar>
              <w:top w:w="0" w:type="dxa"/>
              <w:left w:w="58" w:type="dxa"/>
              <w:bottom w:w="0" w:type="dxa"/>
              <w:right w:w="58" w:type="dxa"/>
            </w:tcMar>
            <w:hideMark/>
          </w:tcPr>
          <w:p w14:paraId="76D39221"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2D99F9CB"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-1.616 (-6.815, 3.583)</w:t>
            </w:r>
          </w:p>
        </w:tc>
        <w:tc>
          <w:tcPr>
            <w:tcW w:w="1249" w:type="dxa"/>
            <w:vMerge/>
            <w:tcMar>
              <w:top w:w="0" w:type="dxa"/>
              <w:left w:w="58" w:type="dxa"/>
              <w:bottom w:w="0" w:type="dxa"/>
              <w:right w:w="58" w:type="dxa"/>
            </w:tcMar>
            <w:hideMark/>
          </w:tcPr>
          <w:p w14:paraId="0710B9B1"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3D56BAF8" w14:textId="77777777" w:rsidTr="001F740F">
        <w:trPr>
          <w:trHeight w:val="245"/>
        </w:trPr>
        <w:tc>
          <w:tcPr>
            <w:tcW w:w="3855" w:type="dxa"/>
            <w:tcMar>
              <w:top w:w="0" w:type="dxa"/>
              <w:left w:w="58" w:type="dxa"/>
              <w:bottom w:w="0" w:type="dxa"/>
              <w:right w:w="58" w:type="dxa"/>
            </w:tcMar>
            <w:hideMark/>
          </w:tcPr>
          <w:p w14:paraId="3454D3F6"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35544E19" w14:textId="77777777" w:rsidR="00BD745D" w:rsidRPr="0006503B" w:rsidRDefault="00BD745D" w:rsidP="0006503B">
            <w:pPr>
              <w:spacing w:line="360" w:lineRule="auto"/>
              <w:jc w:val="both"/>
              <w:rPr>
                <w:rFonts w:ascii="Book Antiqua" w:eastAsia="Times New Roman" w:hAnsi="Book Antiqua"/>
                <w:b/>
                <w:lang w:eastAsia="en-GB"/>
              </w:rPr>
            </w:pPr>
            <w:r w:rsidRPr="0006503B">
              <w:rPr>
                <w:rFonts w:ascii="Book Antiqua" w:eastAsia="Times New Roman" w:hAnsi="Book Antiqua"/>
                <w:b/>
                <w:lang w:eastAsia="en-GB"/>
              </w:rPr>
              <w:t>Taking drugs</w:t>
            </w:r>
          </w:p>
        </w:tc>
        <w:tc>
          <w:tcPr>
            <w:tcW w:w="2508" w:type="dxa"/>
            <w:tcMar>
              <w:top w:w="0" w:type="dxa"/>
              <w:left w:w="58" w:type="dxa"/>
              <w:bottom w:w="0" w:type="dxa"/>
              <w:right w:w="58" w:type="dxa"/>
            </w:tcMar>
            <w:hideMark/>
          </w:tcPr>
          <w:p w14:paraId="7E44E4BA" w14:textId="77777777" w:rsidR="00BD745D" w:rsidRPr="0006503B" w:rsidRDefault="00BD745D" w:rsidP="0006503B">
            <w:pPr>
              <w:spacing w:line="360" w:lineRule="auto"/>
              <w:jc w:val="both"/>
              <w:rPr>
                <w:rFonts w:ascii="Book Antiqua" w:eastAsia="Times New Roman" w:hAnsi="Book Antiqua"/>
                <w:lang w:eastAsia="en-GB"/>
              </w:rPr>
            </w:pPr>
          </w:p>
        </w:tc>
        <w:tc>
          <w:tcPr>
            <w:tcW w:w="0" w:type="auto"/>
            <w:tcMar>
              <w:top w:w="0" w:type="dxa"/>
              <w:left w:w="58" w:type="dxa"/>
              <w:bottom w:w="0" w:type="dxa"/>
              <w:right w:w="58" w:type="dxa"/>
            </w:tcMar>
            <w:hideMark/>
          </w:tcPr>
          <w:p w14:paraId="3407B6FF"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27041F31" w14:textId="77777777" w:rsidR="00BD745D" w:rsidRPr="0006503B" w:rsidRDefault="00BD745D" w:rsidP="0006503B">
            <w:pPr>
              <w:spacing w:line="360" w:lineRule="auto"/>
              <w:jc w:val="both"/>
              <w:rPr>
                <w:rFonts w:ascii="Book Antiqua" w:eastAsia="Times New Roman" w:hAnsi="Book Antiqua"/>
                <w:lang w:eastAsia="en-GB"/>
              </w:rPr>
            </w:pPr>
          </w:p>
        </w:tc>
        <w:tc>
          <w:tcPr>
            <w:tcW w:w="1249" w:type="dxa"/>
            <w:tcMar>
              <w:top w:w="0" w:type="dxa"/>
              <w:left w:w="58" w:type="dxa"/>
              <w:bottom w:w="0" w:type="dxa"/>
              <w:right w:w="58" w:type="dxa"/>
            </w:tcMar>
            <w:hideMark/>
          </w:tcPr>
          <w:p w14:paraId="642D6A5F"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169EEF28" w14:textId="77777777" w:rsidTr="001F740F">
        <w:trPr>
          <w:trHeight w:val="245"/>
        </w:trPr>
        <w:tc>
          <w:tcPr>
            <w:tcW w:w="3855" w:type="dxa"/>
            <w:tcMar>
              <w:top w:w="0" w:type="dxa"/>
              <w:left w:w="58" w:type="dxa"/>
              <w:bottom w:w="0" w:type="dxa"/>
              <w:right w:w="58" w:type="dxa"/>
            </w:tcMar>
            <w:hideMark/>
          </w:tcPr>
          <w:p w14:paraId="434F8A9E" w14:textId="77777777" w:rsidR="00BD745D" w:rsidRPr="0006503B" w:rsidRDefault="004574A6"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July</w:t>
            </w:r>
            <w:r w:rsidRPr="0006503B">
              <w:rPr>
                <w:rFonts w:ascii="Book Antiqua" w:hAnsi="Book Antiqua"/>
                <w:lang w:eastAsia="zh-CN"/>
              </w:rPr>
              <w:t xml:space="preserve"> 4, 2020</w:t>
            </w:r>
            <w:r w:rsidR="00BD745D" w:rsidRPr="0006503B">
              <w:rPr>
                <w:rFonts w:ascii="Book Antiqua" w:eastAsia="Times New Roman" w:hAnsi="Book Antiqua"/>
                <w:lang w:eastAsia="en-GB"/>
              </w:rPr>
              <w:t xml:space="preserve"> (Lockdown relaxation date)</w:t>
            </w:r>
          </w:p>
        </w:tc>
        <w:tc>
          <w:tcPr>
            <w:tcW w:w="3200" w:type="dxa"/>
            <w:tcMar>
              <w:top w:w="0" w:type="dxa"/>
              <w:left w:w="58" w:type="dxa"/>
              <w:bottom w:w="0" w:type="dxa"/>
              <w:right w:w="58" w:type="dxa"/>
            </w:tcMar>
            <w:hideMark/>
          </w:tcPr>
          <w:p w14:paraId="5D85B706" w14:textId="77777777" w:rsidR="00BD745D" w:rsidRPr="0006503B" w:rsidRDefault="00BD745D" w:rsidP="0006503B">
            <w:pPr>
              <w:spacing w:line="360" w:lineRule="auto"/>
              <w:ind w:firstLineChars="100" w:firstLine="240"/>
              <w:jc w:val="both"/>
              <w:rPr>
                <w:rFonts w:ascii="Book Antiqua" w:hAnsi="Book Antiqua"/>
                <w:lang w:eastAsia="zh-CN"/>
              </w:rPr>
            </w:pPr>
            <w:r w:rsidRPr="0006503B">
              <w:rPr>
                <w:rFonts w:ascii="Book Antiqua" w:eastAsia="Times New Roman" w:hAnsi="Book Antiqua"/>
                <w:lang w:eastAsia="en-GB"/>
              </w:rPr>
              <w:t>No</w:t>
            </w:r>
          </w:p>
        </w:tc>
        <w:tc>
          <w:tcPr>
            <w:tcW w:w="2508" w:type="dxa"/>
            <w:tcMar>
              <w:top w:w="0" w:type="dxa"/>
              <w:left w:w="58" w:type="dxa"/>
              <w:bottom w:w="0" w:type="dxa"/>
              <w:right w:w="58" w:type="dxa"/>
            </w:tcMar>
            <w:hideMark/>
          </w:tcPr>
          <w:p w14:paraId="6DCB4309" w14:textId="77777777" w:rsidR="00BD745D" w:rsidRPr="0006503B" w:rsidRDefault="00BD745D" w:rsidP="0006503B">
            <w:pPr>
              <w:spacing w:line="360" w:lineRule="auto"/>
              <w:jc w:val="both"/>
              <w:rPr>
                <w:rFonts w:ascii="Book Antiqua" w:hAnsi="Book Antiqua"/>
                <w:lang w:eastAsia="zh-CN"/>
              </w:rPr>
            </w:pPr>
            <w:r w:rsidRPr="0006503B">
              <w:rPr>
                <w:rFonts w:ascii="Book Antiqua" w:eastAsia="Times New Roman" w:hAnsi="Book Antiqua"/>
                <w:lang w:eastAsia="en-GB"/>
              </w:rPr>
              <w:t>-0.504 (-0.890, -0.118)</w:t>
            </w:r>
          </w:p>
        </w:tc>
        <w:tc>
          <w:tcPr>
            <w:tcW w:w="0" w:type="auto"/>
            <w:vMerge w:val="restart"/>
            <w:tcMar>
              <w:top w:w="0" w:type="dxa"/>
              <w:left w:w="58" w:type="dxa"/>
              <w:bottom w:w="0" w:type="dxa"/>
              <w:right w:w="58" w:type="dxa"/>
            </w:tcMar>
            <w:hideMark/>
          </w:tcPr>
          <w:p w14:paraId="29D792A7"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0.542</w:t>
            </w:r>
          </w:p>
        </w:tc>
        <w:tc>
          <w:tcPr>
            <w:tcW w:w="2429" w:type="dxa"/>
            <w:tcMar>
              <w:top w:w="0" w:type="dxa"/>
              <w:left w:w="58" w:type="dxa"/>
              <w:bottom w:w="0" w:type="dxa"/>
              <w:right w:w="58" w:type="dxa"/>
            </w:tcMar>
            <w:hideMark/>
          </w:tcPr>
          <w:p w14:paraId="4E21D72D" w14:textId="77777777" w:rsidR="00BD745D" w:rsidRPr="0006503B" w:rsidRDefault="00BD745D" w:rsidP="0006503B">
            <w:pPr>
              <w:spacing w:line="360" w:lineRule="auto"/>
              <w:jc w:val="both"/>
              <w:rPr>
                <w:rFonts w:ascii="Book Antiqua" w:hAnsi="Book Antiqua"/>
                <w:lang w:eastAsia="zh-CN"/>
              </w:rPr>
            </w:pPr>
            <w:r w:rsidRPr="0006503B">
              <w:rPr>
                <w:rFonts w:ascii="Book Antiqua" w:eastAsia="Times New Roman" w:hAnsi="Book Antiqua"/>
                <w:lang w:eastAsia="en-GB"/>
              </w:rPr>
              <w:t>-2.522 (-4.160, -0.883)</w:t>
            </w:r>
          </w:p>
        </w:tc>
        <w:tc>
          <w:tcPr>
            <w:tcW w:w="1249" w:type="dxa"/>
            <w:vMerge w:val="restart"/>
            <w:tcMar>
              <w:top w:w="0" w:type="dxa"/>
              <w:left w:w="58" w:type="dxa"/>
              <w:bottom w:w="0" w:type="dxa"/>
              <w:right w:w="58" w:type="dxa"/>
            </w:tcMar>
            <w:hideMark/>
          </w:tcPr>
          <w:p w14:paraId="0348B045"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0.955</w:t>
            </w:r>
          </w:p>
        </w:tc>
      </w:tr>
      <w:tr w:rsidR="001F2EC5" w:rsidRPr="0006503B" w14:paraId="0E220FA6" w14:textId="77777777" w:rsidTr="001F740F">
        <w:trPr>
          <w:trHeight w:val="245"/>
        </w:trPr>
        <w:tc>
          <w:tcPr>
            <w:tcW w:w="3855" w:type="dxa"/>
            <w:tcMar>
              <w:top w:w="0" w:type="dxa"/>
              <w:left w:w="58" w:type="dxa"/>
              <w:bottom w:w="0" w:type="dxa"/>
              <w:right w:w="58" w:type="dxa"/>
            </w:tcMar>
            <w:hideMark/>
          </w:tcPr>
          <w:p w14:paraId="6A498BD3"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22861AA3"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Yes</w:t>
            </w:r>
          </w:p>
        </w:tc>
        <w:tc>
          <w:tcPr>
            <w:tcW w:w="2508" w:type="dxa"/>
            <w:tcMar>
              <w:top w:w="0" w:type="dxa"/>
              <w:left w:w="58" w:type="dxa"/>
              <w:bottom w:w="0" w:type="dxa"/>
              <w:right w:w="58" w:type="dxa"/>
            </w:tcMar>
            <w:hideMark/>
          </w:tcPr>
          <w:p w14:paraId="0DB891CB"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0.631 (-3.023, 4.286)</w:t>
            </w:r>
          </w:p>
        </w:tc>
        <w:tc>
          <w:tcPr>
            <w:tcW w:w="0" w:type="auto"/>
            <w:vMerge/>
            <w:tcMar>
              <w:top w:w="0" w:type="dxa"/>
              <w:left w:w="58" w:type="dxa"/>
              <w:bottom w:w="0" w:type="dxa"/>
              <w:right w:w="58" w:type="dxa"/>
            </w:tcMar>
            <w:hideMark/>
          </w:tcPr>
          <w:p w14:paraId="7CBDE385"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1BCE7029"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-2.827 (-12.067, 6.412)</w:t>
            </w:r>
          </w:p>
        </w:tc>
        <w:tc>
          <w:tcPr>
            <w:tcW w:w="1249" w:type="dxa"/>
            <w:vMerge/>
            <w:tcMar>
              <w:top w:w="0" w:type="dxa"/>
              <w:left w:w="58" w:type="dxa"/>
              <w:bottom w:w="0" w:type="dxa"/>
              <w:right w:w="58" w:type="dxa"/>
            </w:tcMar>
            <w:hideMark/>
          </w:tcPr>
          <w:p w14:paraId="59B19EB3"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6B388020" w14:textId="77777777" w:rsidTr="001F740F">
        <w:trPr>
          <w:trHeight w:val="245"/>
        </w:trPr>
        <w:tc>
          <w:tcPr>
            <w:tcW w:w="3855" w:type="dxa"/>
            <w:tcMar>
              <w:top w:w="0" w:type="dxa"/>
              <w:left w:w="58" w:type="dxa"/>
              <w:bottom w:w="0" w:type="dxa"/>
              <w:right w:w="58" w:type="dxa"/>
            </w:tcMar>
            <w:hideMark/>
          </w:tcPr>
          <w:p w14:paraId="4BBF05E2" w14:textId="77777777" w:rsidR="00BD745D" w:rsidRPr="0006503B" w:rsidRDefault="004574A6"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July</w:t>
            </w:r>
            <w:r w:rsidRPr="0006503B">
              <w:rPr>
                <w:rFonts w:ascii="Book Antiqua" w:hAnsi="Book Antiqua"/>
                <w:lang w:eastAsia="zh-CN"/>
              </w:rPr>
              <w:t xml:space="preserve"> 24, 2020</w:t>
            </w:r>
            <w:r w:rsidR="00BD745D" w:rsidRPr="0006503B">
              <w:rPr>
                <w:rFonts w:ascii="Book Antiqua" w:eastAsia="Times New Roman" w:hAnsi="Book Antiqua"/>
                <w:lang w:eastAsia="en-GB"/>
              </w:rPr>
              <w:t xml:space="preserve"> (Face-covering start date)</w:t>
            </w:r>
          </w:p>
        </w:tc>
        <w:tc>
          <w:tcPr>
            <w:tcW w:w="3200" w:type="dxa"/>
            <w:tcMar>
              <w:top w:w="0" w:type="dxa"/>
              <w:left w:w="58" w:type="dxa"/>
              <w:bottom w:w="0" w:type="dxa"/>
              <w:right w:w="58" w:type="dxa"/>
            </w:tcMar>
            <w:hideMark/>
          </w:tcPr>
          <w:p w14:paraId="7A5179E0" w14:textId="77777777" w:rsidR="00BD745D" w:rsidRPr="0006503B" w:rsidRDefault="00BD745D" w:rsidP="0006503B">
            <w:pPr>
              <w:spacing w:line="360" w:lineRule="auto"/>
              <w:ind w:firstLineChars="100" w:firstLine="240"/>
              <w:jc w:val="both"/>
              <w:rPr>
                <w:rFonts w:ascii="Book Antiqua" w:hAnsi="Book Antiqua"/>
                <w:lang w:eastAsia="zh-CN"/>
              </w:rPr>
            </w:pPr>
            <w:r w:rsidRPr="0006503B">
              <w:rPr>
                <w:rFonts w:ascii="Book Antiqua" w:eastAsia="Times New Roman" w:hAnsi="Book Antiqua"/>
                <w:lang w:eastAsia="en-GB"/>
              </w:rPr>
              <w:t>No</w:t>
            </w:r>
          </w:p>
        </w:tc>
        <w:tc>
          <w:tcPr>
            <w:tcW w:w="2508" w:type="dxa"/>
            <w:tcMar>
              <w:top w:w="0" w:type="dxa"/>
              <w:left w:w="58" w:type="dxa"/>
              <w:bottom w:w="0" w:type="dxa"/>
              <w:right w:w="58" w:type="dxa"/>
            </w:tcMar>
            <w:hideMark/>
          </w:tcPr>
          <w:p w14:paraId="22BD9138" w14:textId="77777777" w:rsidR="00BD745D" w:rsidRPr="0006503B" w:rsidRDefault="00BD745D" w:rsidP="0006503B">
            <w:pPr>
              <w:spacing w:line="360" w:lineRule="auto"/>
              <w:jc w:val="both"/>
              <w:rPr>
                <w:rFonts w:ascii="Book Antiqua" w:hAnsi="Book Antiqua"/>
                <w:lang w:eastAsia="zh-CN"/>
              </w:rPr>
            </w:pPr>
            <w:r w:rsidRPr="0006503B">
              <w:rPr>
                <w:rFonts w:ascii="Book Antiqua" w:eastAsia="Times New Roman" w:hAnsi="Book Antiqua"/>
                <w:lang w:eastAsia="en-GB"/>
              </w:rPr>
              <w:t>-1.114 (-1.669, -0.558)</w:t>
            </w:r>
          </w:p>
        </w:tc>
        <w:tc>
          <w:tcPr>
            <w:tcW w:w="0" w:type="auto"/>
            <w:vMerge w:val="restart"/>
            <w:tcMar>
              <w:top w:w="0" w:type="dxa"/>
              <w:left w:w="58" w:type="dxa"/>
              <w:bottom w:w="0" w:type="dxa"/>
              <w:right w:w="58" w:type="dxa"/>
            </w:tcMar>
            <w:hideMark/>
          </w:tcPr>
          <w:p w14:paraId="5D78DB26"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0.875</w:t>
            </w:r>
          </w:p>
        </w:tc>
        <w:tc>
          <w:tcPr>
            <w:tcW w:w="2429" w:type="dxa"/>
            <w:tcMar>
              <w:top w:w="0" w:type="dxa"/>
              <w:left w:w="58" w:type="dxa"/>
              <w:bottom w:w="0" w:type="dxa"/>
              <w:right w:w="58" w:type="dxa"/>
            </w:tcMar>
            <w:hideMark/>
          </w:tcPr>
          <w:p w14:paraId="007C176D" w14:textId="77777777" w:rsidR="00BD745D" w:rsidRPr="0006503B" w:rsidRDefault="00BD745D" w:rsidP="0006503B">
            <w:pPr>
              <w:spacing w:line="360" w:lineRule="auto"/>
              <w:jc w:val="both"/>
              <w:rPr>
                <w:rFonts w:ascii="Book Antiqua" w:hAnsi="Book Antiqua"/>
                <w:lang w:eastAsia="zh-CN"/>
              </w:rPr>
            </w:pPr>
            <w:r w:rsidRPr="0006503B">
              <w:rPr>
                <w:rFonts w:ascii="Book Antiqua" w:eastAsia="Times New Roman" w:hAnsi="Book Antiqua"/>
                <w:lang w:eastAsia="en-GB"/>
              </w:rPr>
              <w:t>-3.571 (-5.538, -1.604)</w:t>
            </w:r>
          </w:p>
        </w:tc>
        <w:tc>
          <w:tcPr>
            <w:tcW w:w="1249" w:type="dxa"/>
            <w:vMerge w:val="restart"/>
            <w:tcMar>
              <w:top w:w="0" w:type="dxa"/>
              <w:left w:w="58" w:type="dxa"/>
              <w:bottom w:w="0" w:type="dxa"/>
              <w:right w:w="58" w:type="dxa"/>
            </w:tcMar>
            <w:hideMark/>
          </w:tcPr>
          <w:p w14:paraId="339B632D"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0.222</w:t>
            </w:r>
          </w:p>
        </w:tc>
      </w:tr>
      <w:tr w:rsidR="001F2EC5" w:rsidRPr="0006503B" w14:paraId="24332456" w14:textId="77777777" w:rsidTr="001F740F">
        <w:trPr>
          <w:trHeight w:val="245"/>
        </w:trPr>
        <w:tc>
          <w:tcPr>
            <w:tcW w:w="3855" w:type="dxa"/>
            <w:tcMar>
              <w:top w:w="0" w:type="dxa"/>
              <w:left w:w="58" w:type="dxa"/>
              <w:bottom w:w="0" w:type="dxa"/>
              <w:right w:w="58" w:type="dxa"/>
            </w:tcMar>
            <w:hideMark/>
          </w:tcPr>
          <w:p w14:paraId="71983B9A"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783381CC"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Yes</w:t>
            </w:r>
          </w:p>
        </w:tc>
        <w:tc>
          <w:tcPr>
            <w:tcW w:w="2508" w:type="dxa"/>
            <w:tcMar>
              <w:top w:w="0" w:type="dxa"/>
              <w:left w:w="58" w:type="dxa"/>
              <w:bottom w:w="0" w:type="dxa"/>
              <w:right w:w="58" w:type="dxa"/>
            </w:tcMar>
            <w:hideMark/>
          </w:tcPr>
          <w:p w14:paraId="6B075CE1"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-1.470 (-6.338, 3.398)</w:t>
            </w:r>
          </w:p>
        </w:tc>
        <w:tc>
          <w:tcPr>
            <w:tcW w:w="0" w:type="auto"/>
            <w:vMerge/>
            <w:tcMar>
              <w:top w:w="0" w:type="dxa"/>
              <w:left w:w="58" w:type="dxa"/>
              <w:bottom w:w="0" w:type="dxa"/>
              <w:right w:w="58" w:type="dxa"/>
            </w:tcMar>
            <w:hideMark/>
          </w:tcPr>
          <w:p w14:paraId="148301A0"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00E22188"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5.805 (-11.429, 23.039)</w:t>
            </w:r>
          </w:p>
        </w:tc>
        <w:tc>
          <w:tcPr>
            <w:tcW w:w="1249" w:type="dxa"/>
            <w:vMerge/>
            <w:tcMar>
              <w:top w:w="0" w:type="dxa"/>
              <w:left w:w="58" w:type="dxa"/>
              <w:bottom w:w="0" w:type="dxa"/>
              <w:right w:w="58" w:type="dxa"/>
            </w:tcMar>
            <w:hideMark/>
          </w:tcPr>
          <w:p w14:paraId="7E2D200A"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6731B349" w14:textId="77777777" w:rsidTr="001F740F">
        <w:trPr>
          <w:trHeight w:val="245"/>
        </w:trPr>
        <w:tc>
          <w:tcPr>
            <w:tcW w:w="3855" w:type="dxa"/>
            <w:tcMar>
              <w:top w:w="0" w:type="dxa"/>
              <w:left w:w="58" w:type="dxa"/>
              <w:bottom w:w="0" w:type="dxa"/>
              <w:right w:w="58" w:type="dxa"/>
            </w:tcMar>
            <w:hideMark/>
          </w:tcPr>
          <w:p w14:paraId="5905AA44"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4961E74B" w14:textId="77777777" w:rsidR="00BD745D" w:rsidRPr="0006503B" w:rsidRDefault="00BD745D" w:rsidP="0006503B">
            <w:pPr>
              <w:spacing w:line="360" w:lineRule="auto"/>
              <w:jc w:val="both"/>
              <w:rPr>
                <w:rFonts w:ascii="Book Antiqua" w:eastAsia="Times New Roman" w:hAnsi="Book Antiqua"/>
                <w:b/>
                <w:lang w:eastAsia="en-GB"/>
              </w:rPr>
            </w:pPr>
            <w:r w:rsidRPr="0006503B">
              <w:rPr>
                <w:rFonts w:ascii="Book Antiqua" w:eastAsia="Times New Roman" w:hAnsi="Book Antiqua"/>
                <w:b/>
                <w:lang w:eastAsia="en-GB"/>
              </w:rPr>
              <w:t>Suicidal thoughts ever</w:t>
            </w:r>
          </w:p>
        </w:tc>
        <w:tc>
          <w:tcPr>
            <w:tcW w:w="2508" w:type="dxa"/>
            <w:tcMar>
              <w:top w:w="0" w:type="dxa"/>
              <w:left w:w="58" w:type="dxa"/>
              <w:bottom w:w="0" w:type="dxa"/>
              <w:right w:w="58" w:type="dxa"/>
            </w:tcMar>
            <w:hideMark/>
          </w:tcPr>
          <w:p w14:paraId="4BF2F400" w14:textId="77777777" w:rsidR="00BD745D" w:rsidRPr="0006503B" w:rsidRDefault="00BD745D" w:rsidP="0006503B">
            <w:pPr>
              <w:spacing w:line="360" w:lineRule="auto"/>
              <w:jc w:val="both"/>
              <w:rPr>
                <w:rFonts w:ascii="Book Antiqua" w:eastAsia="Times New Roman" w:hAnsi="Book Antiqua"/>
                <w:lang w:eastAsia="en-GB"/>
              </w:rPr>
            </w:pPr>
          </w:p>
        </w:tc>
        <w:tc>
          <w:tcPr>
            <w:tcW w:w="0" w:type="auto"/>
            <w:tcMar>
              <w:top w:w="0" w:type="dxa"/>
              <w:left w:w="58" w:type="dxa"/>
              <w:bottom w:w="0" w:type="dxa"/>
              <w:right w:w="58" w:type="dxa"/>
            </w:tcMar>
            <w:hideMark/>
          </w:tcPr>
          <w:p w14:paraId="42876FFA"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60DFAAB3" w14:textId="77777777" w:rsidR="00BD745D" w:rsidRPr="0006503B" w:rsidRDefault="00BD745D" w:rsidP="0006503B">
            <w:pPr>
              <w:spacing w:line="360" w:lineRule="auto"/>
              <w:jc w:val="both"/>
              <w:rPr>
                <w:rFonts w:ascii="Book Antiqua" w:eastAsia="Times New Roman" w:hAnsi="Book Antiqua"/>
                <w:lang w:eastAsia="en-GB"/>
              </w:rPr>
            </w:pPr>
          </w:p>
        </w:tc>
        <w:tc>
          <w:tcPr>
            <w:tcW w:w="1249" w:type="dxa"/>
            <w:tcMar>
              <w:top w:w="0" w:type="dxa"/>
              <w:left w:w="58" w:type="dxa"/>
              <w:bottom w:w="0" w:type="dxa"/>
              <w:right w:w="58" w:type="dxa"/>
            </w:tcMar>
            <w:hideMark/>
          </w:tcPr>
          <w:p w14:paraId="7FA48FE8"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3C18ED8F" w14:textId="77777777" w:rsidTr="001F740F">
        <w:trPr>
          <w:trHeight w:val="245"/>
        </w:trPr>
        <w:tc>
          <w:tcPr>
            <w:tcW w:w="3855" w:type="dxa"/>
            <w:tcMar>
              <w:top w:w="0" w:type="dxa"/>
              <w:left w:w="58" w:type="dxa"/>
              <w:bottom w:w="0" w:type="dxa"/>
              <w:right w:w="58" w:type="dxa"/>
            </w:tcMar>
            <w:hideMark/>
          </w:tcPr>
          <w:p w14:paraId="78B7E908" w14:textId="77777777" w:rsidR="00BD745D" w:rsidRPr="0006503B" w:rsidRDefault="004574A6"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July</w:t>
            </w:r>
            <w:r w:rsidRPr="0006503B">
              <w:rPr>
                <w:rFonts w:ascii="Book Antiqua" w:hAnsi="Book Antiqua"/>
                <w:lang w:eastAsia="zh-CN"/>
              </w:rPr>
              <w:t xml:space="preserve"> 4, 2020</w:t>
            </w:r>
            <w:r w:rsidR="00BD745D" w:rsidRPr="0006503B">
              <w:rPr>
                <w:rFonts w:ascii="Book Antiqua" w:eastAsia="Times New Roman" w:hAnsi="Book Antiqua"/>
                <w:lang w:eastAsia="en-GB"/>
              </w:rPr>
              <w:t xml:space="preserve"> (Lockdown relaxation date)</w:t>
            </w:r>
          </w:p>
        </w:tc>
        <w:tc>
          <w:tcPr>
            <w:tcW w:w="3200" w:type="dxa"/>
            <w:tcMar>
              <w:top w:w="0" w:type="dxa"/>
              <w:left w:w="58" w:type="dxa"/>
              <w:bottom w:w="0" w:type="dxa"/>
              <w:right w:w="58" w:type="dxa"/>
            </w:tcMar>
            <w:hideMark/>
          </w:tcPr>
          <w:p w14:paraId="4273DF3A" w14:textId="77777777" w:rsidR="00BD745D" w:rsidRPr="0006503B" w:rsidRDefault="00BD745D" w:rsidP="0006503B">
            <w:pPr>
              <w:spacing w:line="360" w:lineRule="auto"/>
              <w:ind w:firstLineChars="100" w:firstLine="240"/>
              <w:jc w:val="both"/>
              <w:rPr>
                <w:rFonts w:ascii="Book Antiqua" w:hAnsi="Book Antiqua"/>
                <w:lang w:eastAsia="zh-CN"/>
              </w:rPr>
            </w:pPr>
            <w:r w:rsidRPr="0006503B">
              <w:rPr>
                <w:rFonts w:ascii="Book Antiqua" w:eastAsia="Times New Roman" w:hAnsi="Book Antiqua"/>
                <w:lang w:eastAsia="en-GB"/>
              </w:rPr>
              <w:t>No</w:t>
            </w:r>
          </w:p>
        </w:tc>
        <w:tc>
          <w:tcPr>
            <w:tcW w:w="2508" w:type="dxa"/>
            <w:tcMar>
              <w:top w:w="0" w:type="dxa"/>
              <w:left w:w="58" w:type="dxa"/>
              <w:bottom w:w="0" w:type="dxa"/>
              <w:right w:w="58" w:type="dxa"/>
            </w:tcMar>
            <w:hideMark/>
          </w:tcPr>
          <w:p w14:paraId="72478FB4" w14:textId="77777777" w:rsidR="00BD745D" w:rsidRPr="0006503B" w:rsidRDefault="00BD745D" w:rsidP="0006503B">
            <w:pPr>
              <w:spacing w:line="360" w:lineRule="auto"/>
              <w:jc w:val="both"/>
              <w:rPr>
                <w:rFonts w:ascii="Book Antiqua" w:hAnsi="Book Antiqua"/>
                <w:lang w:eastAsia="zh-CN"/>
              </w:rPr>
            </w:pPr>
            <w:r w:rsidRPr="0006503B">
              <w:rPr>
                <w:rFonts w:ascii="Book Antiqua" w:eastAsia="Times New Roman" w:hAnsi="Book Antiqua"/>
                <w:lang w:eastAsia="en-GB"/>
              </w:rPr>
              <w:t>-0.173 (-0.599, 0.252)</w:t>
            </w:r>
          </w:p>
        </w:tc>
        <w:tc>
          <w:tcPr>
            <w:tcW w:w="0" w:type="auto"/>
            <w:vMerge w:val="restart"/>
            <w:tcMar>
              <w:top w:w="0" w:type="dxa"/>
              <w:left w:w="58" w:type="dxa"/>
              <w:bottom w:w="0" w:type="dxa"/>
              <w:right w:w="58" w:type="dxa"/>
            </w:tcMar>
            <w:hideMark/>
          </w:tcPr>
          <w:p w14:paraId="3E60F237"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0.039</w:t>
            </w:r>
          </w:p>
        </w:tc>
        <w:tc>
          <w:tcPr>
            <w:tcW w:w="2429" w:type="dxa"/>
            <w:tcMar>
              <w:top w:w="0" w:type="dxa"/>
              <w:left w:w="58" w:type="dxa"/>
              <w:bottom w:w="0" w:type="dxa"/>
              <w:right w:w="58" w:type="dxa"/>
            </w:tcMar>
            <w:hideMark/>
          </w:tcPr>
          <w:p w14:paraId="2838EB58" w14:textId="77777777" w:rsidR="00BD745D" w:rsidRPr="0006503B" w:rsidRDefault="00BD745D" w:rsidP="0006503B">
            <w:pPr>
              <w:spacing w:line="360" w:lineRule="auto"/>
              <w:jc w:val="both"/>
              <w:rPr>
                <w:rFonts w:ascii="Book Antiqua" w:hAnsi="Book Antiqua"/>
                <w:lang w:eastAsia="zh-CN"/>
              </w:rPr>
            </w:pPr>
            <w:r w:rsidRPr="0006503B">
              <w:rPr>
                <w:rFonts w:ascii="Book Antiqua" w:eastAsia="Times New Roman" w:hAnsi="Book Antiqua"/>
                <w:lang w:eastAsia="en-GB"/>
              </w:rPr>
              <w:t>-0.941 (-2.482, 0.600)</w:t>
            </w:r>
          </w:p>
        </w:tc>
        <w:tc>
          <w:tcPr>
            <w:tcW w:w="1249" w:type="dxa"/>
            <w:vMerge w:val="restart"/>
            <w:tcMar>
              <w:top w:w="0" w:type="dxa"/>
              <w:left w:w="58" w:type="dxa"/>
              <w:bottom w:w="0" w:type="dxa"/>
              <w:right w:w="58" w:type="dxa"/>
            </w:tcMar>
            <w:hideMark/>
          </w:tcPr>
          <w:p w14:paraId="2AA94DC3"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0.003</w:t>
            </w:r>
          </w:p>
        </w:tc>
      </w:tr>
      <w:tr w:rsidR="001F2EC5" w:rsidRPr="0006503B" w14:paraId="5F99A9BD" w14:textId="77777777" w:rsidTr="001F740F">
        <w:trPr>
          <w:trHeight w:val="245"/>
        </w:trPr>
        <w:tc>
          <w:tcPr>
            <w:tcW w:w="3855" w:type="dxa"/>
            <w:tcMar>
              <w:top w:w="0" w:type="dxa"/>
              <w:left w:w="58" w:type="dxa"/>
              <w:bottom w:w="0" w:type="dxa"/>
              <w:right w:w="58" w:type="dxa"/>
            </w:tcMar>
            <w:hideMark/>
          </w:tcPr>
          <w:p w14:paraId="235E57E0"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755DE671"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Yes</w:t>
            </w:r>
          </w:p>
        </w:tc>
        <w:tc>
          <w:tcPr>
            <w:tcW w:w="2508" w:type="dxa"/>
            <w:tcMar>
              <w:top w:w="0" w:type="dxa"/>
              <w:left w:w="58" w:type="dxa"/>
              <w:bottom w:w="0" w:type="dxa"/>
              <w:right w:w="58" w:type="dxa"/>
            </w:tcMar>
            <w:hideMark/>
          </w:tcPr>
          <w:p w14:paraId="2E5E747D"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-1.232 (-1.983, -0.481)</w:t>
            </w:r>
          </w:p>
        </w:tc>
        <w:tc>
          <w:tcPr>
            <w:tcW w:w="0" w:type="auto"/>
            <w:vMerge/>
            <w:tcMar>
              <w:top w:w="0" w:type="dxa"/>
              <w:left w:w="58" w:type="dxa"/>
              <w:bottom w:w="0" w:type="dxa"/>
              <w:right w:w="58" w:type="dxa"/>
            </w:tcMar>
            <w:hideMark/>
          </w:tcPr>
          <w:p w14:paraId="78A7A790"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52D43C71"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-5.938 (-8.759, -3.118)</w:t>
            </w:r>
          </w:p>
        </w:tc>
        <w:tc>
          <w:tcPr>
            <w:tcW w:w="1249" w:type="dxa"/>
            <w:vMerge/>
            <w:tcMar>
              <w:top w:w="0" w:type="dxa"/>
              <w:left w:w="58" w:type="dxa"/>
              <w:bottom w:w="0" w:type="dxa"/>
              <w:right w:w="58" w:type="dxa"/>
            </w:tcMar>
            <w:hideMark/>
          </w:tcPr>
          <w:p w14:paraId="331FA214" w14:textId="77777777" w:rsidR="00BD745D" w:rsidRPr="0006503B" w:rsidRDefault="00BD745D" w:rsidP="0006503B">
            <w:pPr>
              <w:spacing w:line="360" w:lineRule="auto"/>
              <w:jc w:val="both"/>
              <w:rPr>
                <w:rFonts w:ascii="Book Antiqua" w:eastAsia="Times New Roman" w:hAnsi="Book Antiqua"/>
                <w:lang w:eastAsia="en-GB"/>
              </w:rPr>
            </w:pPr>
          </w:p>
        </w:tc>
      </w:tr>
      <w:tr w:rsidR="001F2EC5" w:rsidRPr="0006503B" w14:paraId="59A9C43B" w14:textId="77777777" w:rsidTr="001F740F">
        <w:trPr>
          <w:trHeight w:val="245"/>
        </w:trPr>
        <w:tc>
          <w:tcPr>
            <w:tcW w:w="3855" w:type="dxa"/>
            <w:tcMar>
              <w:top w:w="0" w:type="dxa"/>
              <w:left w:w="58" w:type="dxa"/>
              <w:bottom w:w="0" w:type="dxa"/>
              <w:right w:w="58" w:type="dxa"/>
            </w:tcMar>
            <w:hideMark/>
          </w:tcPr>
          <w:p w14:paraId="251194A6" w14:textId="77777777" w:rsidR="00BD745D" w:rsidRPr="0006503B" w:rsidRDefault="004574A6"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July</w:t>
            </w:r>
            <w:r w:rsidRPr="0006503B">
              <w:rPr>
                <w:rFonts w:ascii="Book Antiqua" w:hAnsi="Book Antiqua"/>
                <w:lang w:eastAsia="zh-CN"/>
              </w:rPr>
              <w:t xml:space="preserve"> 24, 2020</w:t>
            </w:r>
            <w:r w:rsidR="00BD745D" w:rsidRPr="0006503B">
              <w:rPr>
                <w:rFonts w:ascii="Book Antiqua" w:eastAsia="Times New Roman" w:hAnsi="Book Antiqua"/>
                <w:lang w:eastAsia="en-GB"/>
              </w:rPr>
              <w:t xml:space="preserve"> (Face-covering start date)</w:t>
            </w:r>
          </w:p>
        </w:tc>
        <w:tc>
          <w:tcPr>
            <w:tcW w:w="3200" w:type="dxa"/>
            <w:tcMar>
              <w:top w:w="0" w:type="dxa"/>
              <w:left w:w="58" w:type="dxa"/>
              <w:bottom w:w="0" w:type="dxa"/>
              <w:right w:w="58" w:type="dxa"/>
            </w:tcMar>
            <w:hideMark/>
          </w:tcPr>
          <w:p w14:paraId="2E8067BE" w14:textId="77777777" w:rsidR="00BD745D" w:rsidRPr="0006503B" w:rsidRDefault="00BD745D" w:rsidP="0006503B">
            <w:pPr>
              <w:spacing w:line="360" w:lineRule="auto"/>
              <w:ind w:firstLineChars="100" w:firstLine="240"/>
              <w:jc w:val="both"/>
              <w:rPr>
                <w:rFonts w:ascii="Book Antiqua" w:hAnsi="Book Antiqua"/>
                <w:lang w:eastAsia="zh-CN"/>
              </w:rPr>
            </w:pPr>
            <w:r w:rsidRPr="0006503B">
              <w:rPr>
                <w:rFonts w:ascii="Book Antiqua" w:eastAsia="Times New Roman" w:hAnsi="Book Antiqua"/>
                <w:lang w:eastAsia="en-GB"/>
              </w:rPr>
              <w:t>No</w:t>
            </w:r>
          </w:p>
        </w:tc>
        <w:tc>
          <w:tcPr>
            <w:tcW w:w="2508" w:type="dxa"/>
            <w:tcMar>
              <w:top w:w="0" w:type="dxa"/>
              <w:left w:w="58" w:type="dxa"/>
              <w:bottom w:w="0" w:type="dxa"/>
              <w:right w:w="58" w:type="dxa"/>
            </w:tcMar>
            <w:hideMark/>
          </w:tcPr>
          <w:p w14:paraId="0F18A9C9" w14:textId="77777777" w:rsidR="00BD745D" w:rsidRPr="0006503B" w:rsidRDefault="00BD745D" w:rsidP="0006503B">
            <w:pPr>
              <w:spacing w:line="360" w:lineRule="auto"/>
              <w:jc w:val="both"/>
              <w:rPr>
                <w:rFonts w:ascii="Book Antiqua" w:hAnsi="Book Antiqua"/>
                <w:lang w:eastAsia="zh-CN"/>
              </w:rPr>
            </w:pPr>
            <w:r w:rsidRPr="0006503B">
              <w:rPr>
                <w:rFonts w:ascii="Book Antiqua" w:eastAsia="Times New Roman" w:hAnsi="Book Antiqua"/>
                <w:lang w:eastAsia="en-GB"/>
              </w:rPr>
              <w:t>-0.831 (-1.343, -0.319)</w:t>
            </w:r>
          </w:p>
        </w:tc>
        <w:tc>
          <w:tcPr>
            <w:tcW w:w="0" w:type="auto"/>
            <w:vMerge w:val="restart"/>
            <w:tcMar>
              <w:top w:w="0" w:type="dxa"/>
              <w:left w:w="58" w:type="dxa"/>
              <w:bottom w:w="0" w:type="dxa"/>
              <w:right w:w="58" w:type="dxa"/>
            </w:tcMar>
            <w:hideMark/>
          </w:tcPr>
          <w:p w14:paraId="40363B9E"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0.337</w:t>
            </w:r>
          </w:p>
        </w:tc>
        <w:tc>
          <w:tcPr>
            <w:tcW w:w="2429" w:type="dxa"/>
            <w:tcMar>
              <w:top w:w="0" w:type="dxa"/>
              <w:left w:w="58" w:type="dxa"/>
              <w:bottom w:w="0" w:type="dxa"/>
              <w:right w:w="58" w:type="dxa"/>
            </w:tcMar>
            <w:hideMark/>
          </w:tcPr>
          <w:p w14:paraId="7B99EDB1" w14:textId="77777777" w:rsidR="00BD745D" w:rsidRPr="0006503B" w:rsidRDefault="00BD745D" w:rsidP="0006503B">
            <w:pPr>
              <w:spacing w:line="360" w:lineRule="auto"/>
              <w:jc w:val="both"/>
              <w:rPr>
                <w:rFonts w:ascii="Book Antiqua" w:hAnsi="Book Antiqua"/>
                <w:lang w:eastAsia="zh-CN"/>
              </w:rPr>
            </w:pPr>
            <w:r w:rsidRPr="0006503B">
              <w:rPr>
                <w:rFonts w:ascii="Book Antiqua" w:eastAsia="Times New Roman" w:hAnsi="Book Antiqua"/>
                <w:lang w:eastAsia="en-GB"/>
              </w:rPr>
              <w:t>-2.520 (-4.065, -0.975)</w:t>
            </w:r>
          </w:p>
        </w:tc>
        <w:tc>
          <w:tcPr>
            <w:tcW w:w="1249" w:type="dxa"/>
            <w:vMerge w:val="restart"/>
            <w:tcMar>
              <w:top w:w="0" w:type="dxa"/>
              <w:left w:w="58" w:type="dxa"/>
              <w:bottom w:w="0" w:type="dxa"/>
              <w:right w:w="58" w:type="dxa"/>
            </w:tcMar>
            <w:hideMark/>
          </w:tcPr>
          <w:p w14:paraId="5B40A293"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0.511</w:t>
            </w:r>
          </w:p>
        </w:tc>
      </w:tr>
      <w:tr w:rsidR="001F2EC5" w:rsidRPr="0006503B" w14:paraId="4044244E" w14:textId="77777777" w:rsidTr="001F740F">
        <w:trPr>
          <w:trHeight w:val="245"/>
        </w:trPr>
        <w:tc>
          <w:tcPr>
            <w:tcW w:w="3855" w:type="dxa"/>
            <w:tcMar>
              <w:top w:w="0" w:type="dxa"/>
              <w:left w:w="58" w:type="dxa"/>
              <w:bottom w:w="0" w:type="dxa"/>
              <w:right w:w="58" w:type="dxa"/>
            </w:tcMar>
            <w:hideMark/>
          </w:tcPr>
          <w:p w14:paraId="60D9FBAD" w14:textId="77777777" w:rsidR="00BD745D" w:rsidRPr="0006503B" w:rsidRDefault="00BD745D" w:rsidP="0006503B">
            <w:pPr>
              <w:spacing w:line="360" w:lineRule="auto"/>
              <w:jc w:val="both"/>
              <w:rPr>
                <w:rFonts w:ascii="Book Antiqua" w:eastAsia="Times New Roman" w:hAnsi="Book Antiqua"/>
                <w:lang w:eastAsia="en-GB"/>
              </w:rPr>
            </w:pPr>
          </w:p>
        </w:tc>
        <w:tc>
          <w:tcPr>
            <w:tcW w:w="3200" w:type="dxa"/>
            <w:tcMar>
              <w:top w:w="0" w:type="dxa"/>
              <w:left w:w="58" w:type="dxa"/>
              <w:bottom w:w="0" w:type="dxa"/>
              <w:right w:w="58" w:type="dxa"/>
            </w:tcMar>
            <w:hideMark/>
          </w:tcPr>
          <w:p w14:paraId="2598F96F" w14:textId="77777777" w:rsidR="00BD745D" w:rsidRPr="0006503B" w:rsidRDefault="00BD745D" w:rsidP="0006503B">
            <w:pPr>
              <w:spacing w:line="360" w:lineRule="auto"/>
              <w:ind w:firstLineChars="100" w:firstLine="240"/>
              <w:jc w:val="both"/>
              <w:rPr>
                <w:rFonts w:ascii="Book Antiqua" w:eastAsia="Times New Roman" w:hAnsi="Book Antiqua"/>
                <w:lang w:eastAsia="en-GB"/>
              </w:rPr>
            </w:pPr>
            <w:r w:rsidRPr="0006503B">
              <w:rPr>
                <w:rFonts w:ascii="Book Antiqua" w:eastAsia="Times New Roman" w:hAnsi="Book Antiqua"/>
                <w:lang w:eastAsia="en-GB"/>
              </w:rPr>
              <w:t>Yes</w:t>
            </w:r>
          </w:p>
        </w:tc>
        <w:tc>
          <w:tcPr>
            <w:tcW w:w="2508" w:type="dxa"/>
            <w:tcMar>
              <w:top w:w="0" w:type="dxa"/>
              <w:left w:w="58" w:type="dxa"/>
              <w:bottom w:w="0" w:type="dxa"/>
              <w:right w:w="58" w:type="dxa"/>
            </w:tcMar>
            <w:hideMark/>
          </w:tcPr>
          <w:p w14:paraId="78A5EC24"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-1.588 (-3.487, 0.310)</w:t>
            </w:r>
          </w:p>
        </w:tc>
        <w:tc>
          <w:tcPr>
            <w:tcW w:w="0" w:type="auto"/>
            <w:vMerge/>
            <w:tcMar>
              <w:top w:w="0" w:type="dxa"/>
              <w:left w:w="58" w:type="dxa"/>
              <w:bottom w:w="0" w:type="dxa"/>
              <w:right w:w="58" w:type="dxa"/>
            </w:tcMar>
            <w:hideMark/>
          </w:tcPr>
          <w:p w14:paraId="10611299" w14:textId="77777777" w:rsidR="00BD745D" w:rsidRPr="0006503B" w:rsidRDefault="00BD745D" w:rsidP="0006503B">
            <w:pPr>
              <w:spacing w:line="360" w:lineRule="auto"/>
              <w:jc w:val="both"/>
              <w:rPr>
                <w:rFonts w:ascii="Book Antiqua" w:eastAsia="Times New Roman" w:hAnsi="Book Antiqua"/>
                <w:lang w:eastAsia="en-GB"/>
              </w:rPr>
            </w:pPr>
          </w:p>
        </w:tc>
        <w:tc>
          <w:tcPr>
            <w:tcW w:w="2429" w:type="dxa"/>
            <w:tcMar>
              <w:top w:w="0" w:type="dxa"/>
              <w:left w:w="58" w:type="dxa"/>
              <w:bottom w:w="0" w:type="dxa"/>
              <w:right w:w="58" w:type="dxa"/>
            </w:tcMar>
            <w:hideMark/>
          </w:tcPr>
          <w:p w14:paraId="7713323F" w14:textId="77777777" w:rsidR="00BD745D" w:rsidRPr="0006503B" w:rsidRDefault="00BD745D" w:rsidP="0006503B">
            <w:pPr>
              <w:spacing w:line="360" w:lineRule="auto"/>
              <w:jc w:val="both"/>
              <w:rPr>
                <w:rFonts w:ascii="Book Antiqua" w:eastAsia="Times New Roman" w:hAnsi="Book Antiqua"/>
                <w:lang w:eastAsia="en-GB"/>
              </w:rPr>
            </w:pPr>
            <w:r w:rsidRPr="0006503B">
              <w:rPr>
                <w:rFonts w:ascii="Book Antiqua" w:eastAsia="Times New Roman" w:hAnsi="Book Antiqua"/>
                <w:lang w:eastAsia="en-GB"/>
              </w:rPr>
              <w:t>-4.256 (-9.486, 0.974)</w:t>
            </w:r>
          </w:p>
        </w:tc>
        <w:tc>
          <w:tcPr>
            <w:tcW w:w="1249" w:type="dxa"/>
            <w:vMerge/>
            <w:tcMar>
              <w:top w:w="0" w:type="dxa"/>
              <w:left w:w="58" w:type="dxa"/>
              <w:bottom w:w="0" w:type="dxa"/>
              <w:right w:w="58" w:type="dxa"/>
            </w:tcMar>
            <w:hideMark/>
          </w:tcPr>
          <w:p w14:paraId="367BA3B5" w14:textId="77777777" w:rsidR="00BD745D" w:rsidRPr="0006503B" w:rsidRDefault="00BD745D" w:rsidP="0006503B">
            <w:pPr>
              <w:spacing w:line="360" w:lineRule="auto"/>
              <w:jc w:val="both"/>
              <w:rPr>
                <w:rFonts w:ascii="Book Antiqua" w:eastAsia="Times New Roman" w:hAnsi="Book Antiqua"/>
                <w:lang w:eastAsia="en-GB"/>
              </w:rPr>
            </w:pPr>
          </w:p>
        </w:tc>
      </w:tr>
    </w:tbl>
    <w:p w14:paraId="0DD3CD84" w14:textId="38513968" w:rsidR="00181F6B" w:rsidRPr="00D4473B" w:rsidRDefault="00BD745D" w:rsidP="00D4473B">
      <w:pPr>
        <w:spacing w:line="360" w:lineRule="auto"/>
        <w:jc w:val="both"/>
        <w:rPr>
          <w:rFonts w:ascii="Book Antiqua" w:hAnsi="Book Antiqua" w:cs="Book Antiqua"/>
          <w:color w:val="000000"/>
          <w:lang w:eastAsia="zh-CN"/>
        </w:rPr>
      </w:pPr>
      <w:r w:rsidRPr="0006503B">
        <w:rPr>
          <w:rFonts w:ascii="Book Antiqua" w:eastAsia="宋体" w:hAnsi="Book Antiqua"/>
          <w:kern w:val="3"/>
        </w:rPr>
        <w:t xml:space="preserve">Note: To capture the effects of lockdown easing and compulsory face-covering on different groups, separate OLS regressions were run for all demographics, lifestyle change type, and pre-existing health condition (listed above) using the </w:t>
      </w:r>
      <w:r w:rsidR="001C71C7" w:rsidRPr="0006503B">
        <w:rPr>
          <w:rFonts w:ascii="Book Antiqua" w:eastAsia="Book Antiqua" w:hAnsi="Book Antiqua" w:cs="Book Antiqua"/>
          <w:color w:val="000000"/>
        </w:rPr>
        <w:t>Regression Discontinuity Design</w:t>
      </w:r>
      <w:r w:rsidRPr="0006503B">
        <w:rPr>
          <w:rFonts w:ascii="Book Antiqua" w:eastAsia="宋体" w:hAnsi="Book Antiqua"/>
          <w:kern w:val="3"/>
        </w:rPr>
        <w:t xml:space="preserve"> model. Cluster/date/trend adjusted 95% confidence intervals are in parentheses. </w:t>
      </w:r>
      <w:r w:rsidR="00A0106D" w:rsidRPr="0006503B">
        <w:rPr>
          <w:rFonts w:ascii="Book Antiqua" w:eastAsia="宋体" w:hAnsi="Book Antiqua"/>
          <w:i/>
          <w:kern w:val="3"/>
          <w:lang w:eastAsia="zh-CN"/>
        </w:rPr>
        <w:t>P</w:t>
      </w:r>
      <w:r w:rsidR="00A0106D" w:rsidRPr="0006503B">
        <w:rPr>
          <w:rFonts w:ascii="Book Antiqua" w:eastAsia="宋体" w:hAnsi="Book Antiqua"/>
          <w:kern w:val="3"/>
          <w:lang w:eastAsia="zh-CN"/>
        </w:rPr>
        <w:t xml:space="preserve"> </w:t>
      </w:r>
      <w:r w:rsidRPr="0006503B">
        <w:rPr>
          <w:rFonts w:ascii="Book Antiqua" w:eastAsia="宋体" w:hAnsi="Book Antiqua"/>
          <w:kern w:val="3"/>
        </w:rPr>
        <w:t>values are shown to indicate whether changes in mental health scores are different among those listed groups.</w:t>
      </w:r>
      <w:r w:rsidR="00872595" w:rsidRPr="0006503B">
        <w:rPr>
          <w:rFonts w:ascii="Book Antiqua" w:eastAsia="宋体" w:hAnsi="Book Antiqua"/>
          <w:kern w:val="3"/>
          <w:lang w:eastAsia="zh-CN"/>
        </w:rPr>
        <w:t xml:space="preserve"> CI: C</w:t>
      </w:r>
      <w:r w:rsidR="00872595" w:rsidRPr="0006503B">
        <w:rPr>
          <w:rFonts w:ascii="Book Antiqua" w:eastAsia="宋体" w:hAnsi="Book Antiqua"/>
          <w:kern w:val="3"/>
        </w:rPr>
        <w:t>onfidence intervals</w:t>
      </w:r>
      <w:r w:rsidR="00931011" w:rsidRPr="0006503B">
        <w:rPr>
          <w:rFonts w:ascii="Book Antiqua" w:eastAsia="宋体" w:hAnsi="Book Antiqua"/>
          <w:kern w:val="3"/>
          <w:lang w:eastAsia="zh-CN"/>
        </w:rPr>
        <w:t xml:space="preserve">; </w:t>
      </w:r>
      <w:r w:rsidR="00931011" w:rsidRPr="0006503B">
        <w:rPr>
          <w:rFonts w:ascii="Book Antiqua" w:eastAsia="Book Antiqua" w:hAnsi="Book Antiqua" w:cs="Book Antiqua"/>
          <w:color w:val="000000"/>
        </w:rPr>
        <w:t>C</w:t>
      </w:r>
      <w:r w:rsidR="00931011" w:rsidRPr="0006503B">
        <w:rPr>
          <w:rFonts w:ascii="Book Antiqua" w:hAnsi="Book Antiqua" w:cs="Book Antiqua"/>
          <w:color w:val="000000"/>
          <w:lang w:eastAsia="zh-CN"/>
        </w:rPr>
        <w:t>OVID</w:t>
      </w:r>
      <w:r w:rsidR="00931011" w:rsidRPr="0006503B">
        <w:rPr>
          <w:rFonts w:ascii="Book Antiqua" w:eastAsia="Book Antiqua" w:hAnsi="Book Antiqua" w:cs="Book Antiqua"/>
          <w:color w:val="000000"/>
        </w:rPr>
        <w:t>-19: Coronavirus disease 2019</w:t>
      </w:r>
      <w:r w:rsidR="00C842FF" w:rsidRPr="0006503B">
        <w:rPr>
          <w:rFonts w:ascii="Book Antiqua" w:hAnsi="Book Antiqua" w:cs="Book Antiqua"/>
          <w:color w:val="000000"/>
          <w:lang w:eastAsia="zh-CN"/>
        </w:rPr>
        <w:t xml:space="preserve">; </w:t>
      </w:r>
      <w:r w:rsidR="00C842FF" w:rsidRPr="0006503B">
        <w:rPr>
          <w:rFonts w:ascii="Book Antiqua" w:eastAsia="Book Antiqua" w:hAnsi="Book Antiqua" w:cs="Book Antiqua"/>
          <w:color w:val="000000"/>
        </w:rPr>
        <w:t>GAD-7</w:t>
      </w:r>
      <w:r w:rsidR="00C842FF" w:rsidRPr="0006503B">
        <w:rPr>
          <w:rFonts w:ascii="Book Antiqua" w:hAnsi="Book Antiqua" w:cs="Book Antiqua"/>
          <w:color w:val="000000"/>
          <w:lang w:eastAsia="zh-CN"/>
        </w:rPr>
        <w:t xml:space="preserve">: </w:t>
      </w:r>
      <w:proofErr w:type="spellStart"/>
      <w:r w:rsidR="00C842FF" w:rsidRPr="0006503B">
        <w:rPr>
          <w:rFonts w:ascii="Book Antiqua" w:eastAsia="Book Antiqua" w:hAnsi="Book Antiqua" w:cs="Book Antiqua"/>
          <w:color w:val="000000"/>
        </w:rPr>
        <w:t>Generalised</w:t>
      </w:r>
      <w:proofErr w:type="spellEnd"/>
      <w:r w:rsidR="00C842FF" w:rsidRPr="0006503B">
        <w:rPr>
          <w:rFonts w:ascii="Book Antiqua" w:eastAsia="Book Antiqua" w:hAnsi="Book Antiqua" w:cs="Book Antiqua"/>
          <w:color w:val="000000"/>
        </w:rPr>
        <w:t xml:space="preserve"> </w:t>
      </w:r>
      <w:r w:rsidR="00C842FF" w:rsidRPr="0006503B">
        <w:rPr>
          <w:rFonts w:ascii="Book Antiqua" w:hAnsi="Book Antiqua" w:cs="Book Antiqua"/>
          <w:color w:val="000000"/>
          <w:lang w:eastAsia="zh-CN"/>
        </w:rPr>
        <w:t>a</w:t>
      </w:r>
      <w:r w:rsidR="00C842FF" w:rsidRPr="0006503B">
        <w:rPr>
          <w:rFonts w:ascii="Book Antiqua" w:eastAsia="Book Antiqua" w:hAnsi="Book Antiqua" w:cs="Book Antiqua"/>
          <w:color w:val="000000"/>
        </w:rPr>
        <w:t xml:space="preserve">nxiety </w:t>
      </w:r>
      <w:r w:rsidR="00C842FF" w:rsidRPr="0006503B">
        <w:rPr>
          <w:rFonts w:ascii="Book Antiqua" w:hAnsi="Book Antiqua" w:cs="Book Antiqua"/>
          <w:color w:val="000000"/>
          <w:lang w:eastAsia="zh-CN"/>
        </w:rPr>
        <w:t>d</w:t>
      </w:r>
      <w:r w:rsidR="00C842FF" w:rsidRPr="0006503B">
        <w:rPr>
          <w:rFonts w:ascii="Book Antiqua" w:eastAsia="Book Antiqua" w:hAnsi="Book Antiqua" w:cs="Book Antiqua"/>
          <w:color w:val="000000"/>
        </w:rPr>
        <w:t>isorder</w:t>
      </w:r>
      <w:r w:rsidR="00C842FF" w:rsidRPr="0006503B">
        <w:rPr>
          <w:rFonts w:ascii="Book Antiqua" w:hAnsi="Book Antiqua" w:cs="Book Antiqua"/>
          <w:color w:val="000000"/>
          <w:lang w:eastAsia="zh-CN"/>
        </w:rPr>
        <w:t>-7;</w:t>
      </w:r>
      <w:r w:rsidR="00C842FF" w:rsidRPr="0006503B">
        <w:rPr>
          <w:rFonts w:ascii="Book Antiqua" w:eastAsia="Book Antiqua" w:hAnsi="Book Antiqua" w:cs="Book Antiqua"/>
          <w:color w:val="000000"/>
        </w:rPr>
        <w:t xml:space="preserve"> IES-R</w:t>
      </w:r>
      <w:r w:rsidR="00C842FF" w:rsidRPr="0006503B">
        <w:rPr>
          <w:rFonts w:ascii="Book Antiqua" w:hAnsi="Book Antiqua" w:cs="Book Antiqua"/>
          <w:color w:val="000000"/>
          <w:lang w:eastAsia="zh-CN"/>
        </w:rPr>
        <w:t xml:space="preserve">: </w:t>
      </w:r>
      <w:r w:rsidR="00C842FF" w:rsidRPr="0006503B">
        <w:rPr>
          <w:rFonts w:ascii="Book Antiqua" w:eastAsia="Book Antiqua" w:hAnsi="Book Antiqua" w:cs="Book Antiqua"/>
          <w:color w:val="000000"/>
        </w:rPr>
        <w:t xml:space="preserve">Impact of </w:t>
      </w:r>
      <w:r w:rsidR="00C842FF" w:rsidRPr="0006503B">
        <w:rPr>
          <w:rFonts w:ascii="Book Antiqua" w:hAnsi="Book Antiqua" w:cs="Book Antiqua"/>
          <w:color w:val="000000"/>
          <w:lang w:eastAsia="zh-CN"/>
        </w:rPr>
        <w:t>e</w:t>
      </w:r>
      <w:r w:rsidR="00C842FF" w:rsidRPr="0006503B">
        <w:rPr>
          <w:rFonts w:ascii="Book Antiqua" w:eastAsia="Book Antiqua" w:hAnsi="Book Antiqua" w:cs="Book Antiqua"/>
          <w:color w:val="000000"/>
        </w:rPr>
        <w:t xml:space="preserve">vents </w:t>
      </w:r>
      <w:r w:rsidR="00C842FF" w:rsidRPr="0006503B">
        <w:rPr>
          <w:rFonts w:ascii="Book Antiqua" w:hAnsi="Book Antiqua" w:cs="Book Antiqua"/>
          <w:color w:val="000000"/>
          <w:lang w:eastAsia="zh-CN"/>
        </w:rPr>
        <w:t>s</w:t>
      </w:r>
      <w:r w:rsidR="00C842FF" w:rsidRPr="0006503B">
        <w:rPr>
          <w:rFonts w:ascii="Book Antiqua" w:eastAsia="Book Antiqua" w:hAnsi="Book Antiqua" w:cs="Book Antiqua"/>
          <w:color w:val="000000"/>
        </w:rPr>
        <w:t>cale-</w:t>
      </w:r>
      <w:r w:rsidR="00C842FF" w:rsidRPr="0006503B">
        <w:rPr>
          <w:rFonts w:ascii="Book Antiqua" w:hAnsi="Book Antiqua" w:cs="Book Antiqua"/>
          <w:color w:val="000000"/>
          <w:lang w:eastAsia="zh-CN"/>
        </w:rPr>
        <w:t>r</w:t>
      </w:r>
      <w:r w:rsidR="00C842FF" w:rsidRPr="0006503B">
        <w:rPr>
          <w:rFonts w:ascii="Book Antiqua" w:eastAsia="Book Antiqua" w:hAnsi="Book Antiqua" w:cs="Book Antiqua"/>
          <w:color w:val="000000"/>
        </w:rPr>
        <w:t>evised</w:t>
      </w:r>
      <w:r w:rsidR="00C842FF" w:rsidRPr="0006503B">
        <w:rPr>
          <w:rFonts w:ascii="Book Antiqua" w:hAnsi="Book Antiqua" w:cs="Book Antiqua"/>
          <w:color w:val="000000"/>
          <w:lang w:eastAsia="zh-CN"/>
        </w:rPr>
        <w:t>.</w:t>
      </w:r>
    </w:p>
    <w:sectPr w:rsidR="00181F6B" w:rsidRPr="00D4473B" w:rsidSect="00F664E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AD346" w14:textId="77777777" w:rsidR="00702A87" w:rsidRDefault="00702A87" w:rsidP="002A6EB3">
      <w:r>
        <w:separator/>
      </w:r>
    </w:p>
  </w:endnote>
  <w:endnote w:type="continuationSeparator" w:id="0">
    <w:p w14:paraId="21F7BC81" w14:textId="77777777" w:rsidR="00702A87" w:rsidRDefault="00702A87" w:rsidP="002A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haker 2 Lancet">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95790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A4ED547" w14:textId="77777777" w:rsidR="00F672E3" w:rsidRPr="002A6EB3" w:rsidRDefault="00F672E3">
            <w:pPr>
              <w:pStyle w:val="a5"/>
              <w:jc w:val="right"/>
              <w:rPr>
                <w:rFonts w:ascii="Book Antiqua" w:hAnsi="Book Antiqua"/>
                <w:sz w:val="24"/>
                <w:szCs w:val="24"/>
              </w:rPr>
            </w:pPr>
            <w:r w:rsidRPr="002A6EB3">
              <w:rPr>
                <w:rFonts w:ascii="Book Antiqua" w:hAnsi="Book Antiqua"/>
                <w:sz w:val="24"/>
                <w:szCs w:val="24"/>
                <w:lang w:val="zh-CN" w:eastAsia="zh-CN"/>
              </w:rPr>
              <w:t xml:space="preserve"> </w:t>
            </w:r>
            <w:r w:rsidRPr="002A6EB3">
              <w:rPr>
                <w:rFonts w:ascii="Book Antiqua" w:hAnsi="Book Antiqua"/>
                <w:b/>
                <w:bCs/>
                <w:sz w:val="24"/>
                <w:szCs w:val="24"/>
              </w:rPr>
              <w:fldChar w:fldCharType="begin"/>
            </w:r>
            <w:r w:rsidRPr="002A6EB3">
              <w:rPr>
                <w:rFonts w:ascii="Book Antiqua" w:hAnsi="Book Antiqua"/>
                <w:b/>
                <w:bCs/>
                <w:sz w:val="24"/>
                <w:szCs w:val="24"/>
              </w:rPr>
              <w:instrText>PAGE</w:instrText>
            </w:r>
            <w:r w:rsidRPr="002A6EB3">
              <w:rPr>
                <w:rFonts w:ascii="Book Antiqua" w:hAnsi="Book Antiqua"/>
                <w:b/>
                <w:bCs/>
                <w:sz w:val="24"/>
                <w:szCs w:val="24"/>
              </w:rPr>
              <w:fldChar w:fldCharType="separate"/>
            </w:r>
            <w:r w:rsidR="00A21879">
              <w:rPr>
                <w:rFonts w:ascii="Book Antiqua" w:hAnsi="Book Antiqua"/>
                <w:b/>
                <w:bCs/>
                <w:noProof/>
                <w:sz w:val="24"/>
                <w:szCs w:val="24"/>
              </w:rPr>
              <w:t>23</w:t>
            </w:r>
            <w:r w:rsidRPr="002A6EB3">
              <w:rPr>
                <w:rFonts w:ascii="Book Antiqua" w:hAnsi="Book Antiqua"/>
                <w:b/>
                <w:bCs/>
                <w:sz w:val="24"/>
                <w:szCs w:val="24"/>
              </w:rPr>
              <w:fldChar w:fldCharType="end"/>
            </w:r>
            <w:r w:rsidRPr="002A6EB3">
              <w:rPr>
                <w:rFonts w:ascii="Book Antiqua" w:hAnsi="Book Antiqua"/>
                <w:sz w:val="24"/>
                <w:szCs w:val="24"/>
                <w:lang w:val="zh-CN" w:eastAsia="zh-CN"/>
              </w:rPr>
              <w:t xml:space="preserve"> / </w:t>
            </w:r>
            <w:r w:rsidRPr="002A6EB3">
              <w:rPr>
                <w:rFonts w:ascii="Book Antiqua" w:hAnsi="Book Antiqua"/>
                <w:b/>
                <w:bCs/>
                <w:sz w:val="24"/>
                <w:szCs w:val="24"/>
              </w:rPr>
              <w:fldChar w:fldCharType="begin"/>
            </w:r>
            <w:r w:rsidRPr="002A6EB3">
              <w:rPr>
                <w:rFonts w:ascii="Book Antiqua" w:hAnsi="Book Antiqua"/>
                <w:b/>
                <w:bCs/>
                <w:sz w:val="24"/>
                <w:szCs w:val="24"/>
              </w:rPr>
              <w:instrText>NUMPAGES</w:instrText>
            </w:r>
            <w:r w:rsidRPr="002A6EB3">
              <w:rPr>
                <w:rFonts w:ascii="Book Antiqua" w:hAnsi="Book Antiqua"/>
                <w:b/>
                <w:bCs/>
                <w:sz w:val="24"/>
                <w:szCs w:val="24"/>
              </w:rPr>
              <w:fldChar w:fldCharType="separate"/>
            </w:r>
            <w:r w:rsidR="00A21879">
              <w:rPr>
                <w:rFonts w:ascii="Book Antiqua" w:hAnsi="Book Antiqua"/>
                <w:b/>
                <w:bCs/>
                <w:noProof/>
                <w:sz w:val="24"/>
                <w:szCs w:val="24"/>
              </w:rPr>
              <w:t>48</w:t>
            </w:r>
            <w:r w:rsidRPr="002A6EB3">
              <w:rPr>
                <w:rFonts w:ascii="Book Antiqua" w:hAnsi="Book Antiqua"/>
                <w:b/>
                <w:bCs/>
                <w:sz w:val="24"/>
                <w:szCs w:val="24"/>
              </w:rPr>
              <w:fldChar w:fldCharType="end"/>
            </w:r>
          </w:p>
        </w:sdtContent>
      </w:sdt>
    </w:sdtContent>
  </w:sdt>
  <w:p w14:paraId="6D58F39C" w14:textId="77777777" w:rsidR="00F672E3" w:rsidRDefault="00F672E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708158"/>
      <w:docPartObj>
        <w:docPartGallery w:val="Page Numbers (Bottom of Page)"/>
        <w:docPartUnique/>
      </w:docPartObj>
    </w:sdtPr>
    <w:sdtEndPr>
      <w:rPr>
        <w:rFonts w:ascii="Book Antiqua" w:hAnsi="Book Antiqua"/>
        <w:sz w:val="24"/>
        <w:szCs w:val="24"/>
      </w:rPr>
    </w:sdtEndPr>
    <w:sdtContent>
      <w:sdt>
        <w:sdtPr>
          <w:id w:val="1040091501"/>
          <w:docPartObj>
            <w:docPartGallery w:val="Page Numbers (Top of Page)"/>
            <w:docPartUnique/>
          </w:docPartObj>
        </w:sdtPr>
        <w:sdtEndPr>
          <w:rPr>
            <w:rFonts w:ascii="Book Antiqua" w:hAnsi="Book Antiqua"/>
            <w:sz w:val="24"/>
            <w:szCs w:val="24"/>
          </w:rPr>
        </w:sdtEndPr>
        <w:sdtContent>
          <w:p w14:paraId="2EDAC59B" w14:textId="77777777" w:rsidR="00F672E3" w:rsidRPr="002A6EB3" w:rsidRDefault="00F672E3">
            <w:pPr>
              <w:pStyle w:val="a5"/>
              <w:jc w:val="right"/>
              <w:rPr>
                <w:rFonts w:ascii="Book Antiqua" w:hAnsi="Book Antiqua"/>
                <w:sz w:val="24"/>
                <w:szCs w:val="24"/>
              </w:rPr>
            </w:pPr>
            <w:r w:rsidRPr="002A6EB3">
              <w:rPr>
                <w:rFonts w:ascii="Book Antiqua" w:hAnsi="Book Antiqua"/>
                <w:sz w:val="24"/>
                <w:szCs w:val="24"/>
                <w:lang w:val="zh-CN" w:eastAsia="zh-CN"/>
              </w:rPr>
              <w:t xml:space="preserve"> </w:t>
            </w:r>
            <w:r w:rsidRPr="002A6EB3">
              <w:rPr>
                <w:rFonts w:ascii="Book Antiqua" w:hAnsi="Book Antiqua"/>
                <w:b/>
                <w:bCs/>
                <w:sz w:val="24"/>
                <w:szCs w:val="24"/>
              </w:rPr>
              <w:fldChar w:fldCharType="begin"/>
            </w:r>
            <w:r w:rsidRPr="002A6EB3">
              <w:rPr>
                <w:rFonts w:ascii="Book Antiqua" w:hAnsi="Book Antiqua"/>
                <w:b/>
                <w:bCs/>
                <w:sz w:val="24"/>
                <w:szCs w:val="24"/>
              </w:rPr>
              <w:instrText>PAGE</w:instrText>
            </w:r>
            <w:r w:rsidRPr="002A6EB3">
              <w:rPr>
                <w:rFonts w:ascii="Book Antiqua" w:hAnsi="Book Antiqua"/>
                <w:b/>
                <w:bCs/>
                <w:sz w:val="24"/>
                <w:szCs w:val="24"/>
              </w:rPr>
              <w:fldChar w:fldCharType="separate"/>
            </w:r>
            <w:r w:rsidR="00A21879">
              <w:rPr>
                <w:rFonts w:ascii="Book Antiqua" w:hAnsi="Book Antiqua"/>
                <w:b/>
                <w:bCs/>
                <w:noProof/>
                <w:sz w:val="24"/>
                <w:szCs w:val="24"/>
              </w:rPr>
              <w:t>48</w:t>
            </w:r>
            <w:r w:rsidRPr="002A6EB3">
              <w:rPr>
                <w:rFonts w:ascii="Book Antiqua" w:hAnsi="Book Antiqua"/>
                <w:b/>
                <w:bCs/>
                <w:sz w:val="24"/>
                <w:szCs w:val="24"/>
              </w:rPr>
              <w:fldChar w:fldCharType="end"/>
            </w:r>
            <w:r w:rsidRPr="002A6EB3">
              <w:rPr>
                <w:rFonts w:ascii="Book Antiqua" w:hAnsi="Book Antiqua"/>
                <w:sz w:val="24"/>
                <w:szCs w:val="24"/>
                <w:lang w:val="zh-CN" w:eastAsia="zh-CN"/>
              </w:rPr>
              <w:t xml:space="preserve"> / </w:t>
            </w:r>
            <w:r w:rsidRPr="002A6EB3">
              <w:rPr>
                <w:rFonts w:ascii="Book Antiqua" w:hAnsi="Book Antiqua"/>
                <w:b/>
                <w:bCs/>
                <w:sz w:val="24"/>
                <w:szCs w:val="24"/>
              </w:rPr>
              <w:fldChar w:fldCharType="begin"/>
            </w:r>
            <w:r w:rsidRPr="002A6EB3">
              <w:rPr>
                <w:rFonts w:ascii="Book Antiqua" w:hAnsi="Book Antiqua"/>
                <w:b/>
                <w:bCs/>
                <w:sz w:val="24"/>
                <w:szCs w:val="24"/>
              </w:rPr>
              <w:instrText>NUMPAGES</w:instrText>
            </w:r>
            <w:r w:rsidRPr="002A6EB3">
              <w:rPr>
                <w:rFonts w:ascii="Book Antiqua" w:hAnsi="Book Antiqua"/>
                <w:b/>
                <w:bCs/>
                <w:sz w:val="24"/>
                <w:szCs w:val="24"/>
              </w:rPr>
              <w:fldChar w:fldCharType="separate"/>
            </w:r>
            <w:r w:rsidR="00A21879">
              <w:rPr>
                <w:rFonts w:ascii="Book Antiqua" w:hAnsi="Book Antiqua"/>
                <w:b/>
                <w:bCs/>
                <w:noProof/>
                <w:sz w:val="24"/>
                <w:szCs w:val="24"/>
              </w:rPr>
              <w:t>48</w:t>
            </w:r>
            <w:r w:rsidRPr="002A6EB3">
              <w:rPr>
                <w:rFonts w:ascii="Book Antiqua" w:hAnsi="Book Antiqua"/>
                <w:b/>
                <w:bCs/>
                <w:sz w:val="24"/>
                <w:szCs w:val="24"/>
              </w:rPr>
              <w:fldChar w:fldCharType="end"/>
            </w:r>
          </w:p>
        </w:sdtContent>
      </w:sdt>
    </w:sdtContent>
  </w:sdt>
  <w:p w14:paraId="19DB9D48" w14:textId="77777777" w:rsidR="00F672E3" w:rsidRDefault="00F672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FFFD5" w14:textId="77777777" w:rsidR="00702A87" w:rsidRDefault="00702A87" w:rsidP="002A6EB3">
      <w:r>
        <w:separator/>
      </w:r>
    </w:p>
  </w:footnote>
  <w:footnote w:type="continuationSeparator" w:id="0">
    <w:p w14:paraId="31A4DEEC" w14:textId="77777777" w:rsidR="00702A87" w:rsidRDefault="00702A87" w:rsidP="002A6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4C83"/>
    <w:multiLevelType w:val="multilevel"/>
    <w:tmpl w:val="15547C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B9E5F31"/>
    <w:multiLevelType w:val="multilevel"/>
    <w:tmpl w:val="35EE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F0AC2"/>
    <w:multiLevelType w:val="hybridMultilevel"/>
    <w:tmpl w:val="91029CBE"/>
    <w:lvl w:ilvl="0" w:tplc="9B6C1F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B5368"/>
    <w:multiLevelType w:val="multilevel"/>
    <w:tmpl w:val="E894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EA0BF6"/>
    <w:multiLevelType w:val="multilevel"/>
    <w:tmpl w:val="0409001D"/>
    <w:numStyleLink w:val="Singlepunch"/>
  </w:abstractNum>
  <w:abstractNum w:abstractNumId="5" w15:restartNumberingAfterBreak="0">
    <w:nsid w:val="1223083D"/>
    <w:multiLevelType w:val="multilevel"/>
    <w:tmpl w:val="7B88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E9255F"/>
    <w:multiLevelType w:val="multilevel"/>
    <w:tmpl w:val="E9D4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BE03D0"/>
    <w:multiLevelType w:val="multilevel"/>
    <w:tmpl w:val="DADA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367555"/>
    <w:multiLevelType w:val="hybridMultilevel"/>
    <w:tmpl w:val="932C8572"/>
    <w:lvl w:ilvl="0" w:tplc="89144B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030CE8"/>
    <w:multiLevelType w:val="multilevel"/>
    <w:tmpl w:val="B6F2F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0A0F80"/>
    <w:multiLevelType w:val="multilevel"/>
    <w:tmpl w:val="C846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9609D4"/>
    <w:multiLevelType w:val="multilevel"/>
    <w:tmpl w:val="8398F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562832"/>
    <w:multiLevelType w:val="hybridMultilevel"/>
    <w:tmpl w:val="EFE4C67A"/>
    <w:lvl w:ilvl="0" w:tplc="EA5A2536">
      <w:start w:val="1"/>
      <w:numFmt w:val="decimal"/>
      <w:lvlText w:val="%1."/>
      <w:lvlJc w:val="left"/>
      <w:pPr>
        <w:ind w:left="0" w:hanging="360"/>
      </w:pPr>
      <w:rPr>
        <w:rFonts w:hint="default"/>
        <w:color w:val="auto"/>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3" w15:restartNumberingAfterBreak="0">
    <w:nsid w:val="273423BB"/>
    <w:multiLevelType w:val="multilevel"/>
    <w:tmpl w:val="F0A2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3328F7"/>
    <w:multiLevelType w:val="multilevel"/>
    <w:tmpl w:val="A2727DF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0765BAB"/>
    <w:multiLevelType w:val="hybridMultilevel"/>
    <w:tmpl w:val="D1F8C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D12025"/>
    <w:multiLevelType w:val="hybridMultilevel"/>
    <w:tmpl w:val="DDFCAB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39C33702"/>
    <w:multiLevelType w:val="hybridMultilevel"/>
    <w:tmpl w:val="0982F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6B438E"/>
    <w:multiLevelType w:val="multilevel"/>
    <w:tmpl w:val="9C7CA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E837D4"/>
    <w:multiLevelType w:val="multilevel"/>
    <w:tmpl w:val="EFF8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F02FE6"/>
    <w:multiLevelType w:val="multilevel"/>
    <w:tmpl w:val="7BFC1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B005CC"/>
    <w:multiLevelType w:val="multilevel"/>
    <w:tmpl w:val="48C4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0C567D"/>
    <w:multiLevelType w:val="multilevel"/>
    <w:tmpl w:val="A1BC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0E67F6"/>
    <w:multiLevelType w:val="multilevel"/>
    <w:tmpl w:val="4F34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9330BF"/>
    <w:multiLevelType w:val="multilevel"/>
    <w:tmpl w:val="A3C6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0C62BA"/>
    <w:multiLevelType w:val="hybridMultilevel"/>
    <w:tmpl w:val="730E6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107406"/>
    <w:multiLevelType w:val="multilevel"/>
    <w:tmpl w:val="9ED82B9E"/>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7"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D644A18"/>
    <w:multiLevelType w:val="multilevel"/>
    <w:tmpl w:val="9C18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483E01"/>
    <w:multiLevelType w:val="hybridMultilevel"/>
    <w:tmpl w:val="BC083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2B3B38"/>
    <w:multiLevelType w:val="hybridMultilevel"/>
    <w:tmpl w:val="845A1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8C270C"/>
    <w:multiLevelType w:val="hybridMultilevel"/>
    <w:tmpl w:val="7F9AA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B8617C"/>
    <w:multiLevelType w:val="hybridMultilevel"/>
    <w:tmpl w:val="BC083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E36506"/>
    <w:multiLevelType w:val="multilevel"/>
    <w:tmpl w:val="B27A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0524B8"/>
    <w:multiLevelType w:val="multilevel"/>
    <w:tmpl w:val="B9DE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812976"/>
    <w:multiLevelType w:val="hybridMultilevel"/>
    <w:tmpl w:val="CF8CD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B45439"/>
    <w:multiLevelType w:val="hybridMultilevel"/>
    <w:tmpl w:val="924E3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0C1FD6"/>
    <w:multiLevelType w:val="multilevel"/>
    <w:tmpl w:val="299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8B3445"/>
    <w:multiLevelType w:val="multilevel"/>
    <w:tmpl w:val="EB74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A008B4"/>
    <w:multiLevelType w:val="multilevel"/>
    <w:tmpl w:val="0228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2C5996"/>
    <w:multiLevelType w:val="hybridMultilevel"/>
    <w:tmpl w:val="E8186CEE"/>
    <w:lvl w:ilvl="0" w:tplc="305CB7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29405B"/>
    <w:multiLevelType w:val="hybridMultilevel"/>
    <w:tmpl w:val="7F9AA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F35598"/>
    <w:multiLevelType w:val="hybridMultilevel"/>
    <w:tmpl w:val="E084A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364C4E"/>
    <w:multiLevelType w:val="hybridMultilevel"/>
    <w:tmpl w:val="4A4EDFB6"/>
    <w:lvl w:ilvl="0" w:tplc="901610B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B80E83"/>
    <w:multiLevelType w:val="multilevel"/>
    <w:tmpl w:val="DA6A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697568"/>
    <w:multiLevelType w:val="multilevel"/>
    <w:tmpl w:val="C956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69654E"/>
    <w:multiLevelType w:val="hybridMultilevel"/>
    <w:tmpl w:val="77F8D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E6A0E85"/>
    <w:multiLevelType w:val="multilevel"/>
    <w:tmpl w:val="508A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15"/>
  </w:num>
  <w:num w:numId="3">
    <w:abstractNumId w:val="14"/>
  </w:num>
  <w:num w:numId="4">
    <w:abstractNumId w:val="0"/>
  </w:num>
  <w:num w:numId="5">
    <w:abstractNumId w:val="26"/>
  </w:num>
  <w:num w:numId="6">
    <w:abstractNumId w:val="46"/>
  </w:num>
  <w:num w:numId="7">
    <w:abstractNumId w:val="36"/>
  </w:num>
  <w:num w:numId="8">
    <w:abstractNumId w:val="2"/>
  </w:num>
  <w:num w:numId="9">
    <w:abstractNumId w:val="40"/>
  </w:num>
  <w:num w:numId="10">
    <w:abstractNumId w:val="43"/>
  </w:num>
  <w:num w:numId="11">
    <w:abstractNumId w:val="8"/>
  </w:num>
  <w:num w:numId="12">
    <w:abstractNumId w:val="27"/>
  </w:num>
  <w:num w:numId="13">
    <w:abstractNumId w:val="4"/>
    <w:lvlOverride w:ilvl="0">
      <w:lvl w:ilvl="0">
        <w:start w:val="1"/>
        <w:numFmt w:val="bullet"/>
        <w:lvlText w:val="o"/>
        <w:lvlJc w:val="left"/>
        <w:pPr>
          <w:spacing w:before="120"/>
          <w:ind w:left="360"/>
        </w:pPr>
        <w:rPr>
          <w:rFonts w:ascii="Courier New" w:eastAsia="Courier New" w:hAnsi="Courier New" w:cs="Courier New"/>
          <w:color w:val="BFBFBF"/>
          <w:sz w:val="28"/>
          <w:szCs w:val="28"/>
        </w:rPr>
      </w:lvl>
    </w:lvlOverride>
  </w:num>
  <w:num w:numId="14">
    <w:abstractNumId w:val="41"/>
  </w:num>
  <w:num w:numId="15">
    <w:abstractNumId w:val="31"/>
  </w:num>
  <w:num w:numId="16">
    <w:abstractNumId w:val="29"/>
  </w:num>
  <w:num w:numId="17">
    <w:abstractNumId w:val="35"/>
  </w:num>
  <w:num w:numId="18">
    <w:abstractNumId w:val="32"/>
  </w:num>
  <w:num w:numId="19">
    <w:abstractNumId w:val="30"/>
  </w:num>
  <w:num w:numId="20">
    <w:abstractNumId w:val="22"/>
  </w:num>
  <w:num w:numId="21">
    <w:abstractNumId w:val="33"/>
  </w:num>
  <w:num w:numId="22">
    <w:abstractNumId w:val="18"/>
  </w:num>
  <w:num w:numId="23">
    <w:abstractNumId w:val="23"/>
  </w:num>
  <w:num w:numId="24">
    <w:abstractNumId w:val="7"/>
  </w:num>
  <w:num w:numId="25">
    <w:abstractNumId w:val="21"/>
  </w:num>
  <w:num w:numId="26">
    <w:abstractNumId w:val="44"/>
  </w:num>
  <w:num w:numId="27">
    <w:abstractNumId w:val="3"/>
  </w:num>
  <w:num w:numId="28">
    <w:abstractNumId w:val="19"/>
  </w:num>
  <w:num w:numId="29">
    <w:abstractNumId w:val="13"/>
  </w:num>
  <w:num w:numId="30">
    <w:abstractNumId w:val="45"/>
  </w:num>
  <w:num w:numId="31">
    <w:abstractNumId w:val="11"/>
  </w:num>
  <w:num w:numId="32">
    <w:abstractNumId w:val="28"/>
  </w:num>
  <w:num w:numId="33">
    <w:abstractNumId w:val="38"/>
  </w:num>
  <w:num w:numId="34">
    <w:abstractNumId w:val="24"/>
  </w:num>
  <w:num w:numId="35">
    <w:abstractNumId w:val="47"/>
  </w:num>
  <w:num w:numId="36">
    <w:abstractNumId w:val="5"/>
  </w:num>
  <w:num w:numId="37">
    <w:abstractNumId w:val="1"/>
  </w:num>
  <w:num w:numId="38">
    <w:abstractNumId w:val="39"/>
  </w:num>
  <w:num w:numId="39">
    <w:abstractNumId w:val="34"/>
  </w:num>
  <w:num w:numId="40">
    <w:abstractNumId w:val="17"/>
  </w:num>
  <w:num w:numId="41">
    <w:abstractNumId w:val="37"/>
  </w:num>
  <w:num w:numId="42">
    <w:abstractNumId w:val="10"/>
  </w:num>
  <w:num w:numId="43">
    <w:abstractNumId w:val="6"/>
  </w:num>
  <w:num w:numId="44">
    <w:abstractNumId w:val="9"/>
  </w:num>
  <w:num w:numId="45">
    <w:abstractNumId w:val="20"/>
  </w:num>
  <w:num w:numId="46">
    <w:abstractNumId w:val="25"/>
  </w:num>
  <w:num w:numId="47">
    <w:abstractNumId w:val="12"/>
  </w:num>
  <w:num w:numId="4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511"/>
    <w:rsid w:val="0003376E"/>
    <w:rsid w:val="000352C3"/>
    <w:rsid w:val="000362BA"/>
    <w:rsid w:val="00045150"/>
    <w:rsid w:val="00051486"/>
    <w:rsid w:val="00051D36"/>
    <w:rsid w:val="00057F08"/>
    <w:rsid w:val="0006503B"/>
    <w:rsid w:val="00065975"/>
    <w:rsid w:val="00070AAA"/>
    <w:rsid w:val="00081CFB"/>
    <w:rsid w:val="0008235A"/>
    <w:rsid w:val="000977DC"/>
    <w:rsid w:val="000A7F93"/>
    <w:rsid w:val="000B7112"/>
    <w:rsid w:val="000C13F6"/>
    <w:rsid w:val="000C5295"/>
    <w:rsid w:val="000D2DF6"/>
    <w:rsid w:val="000E135E"/>
    <w:rsid w:val="000E3212"/>
    <w:rsid w:val="000E468F"/>
    <w:rsid w:val="000E7478"/>
    <w:rsid w:val="000F194D"/>
    <w:rsid w:val="000F3145"/>
    <w:rsid w:val="0010508A"/>
    <w:rsid w:val="00112C03"/>
    <w:rsid w:val="0013208B"/>
    <w:rsid w:val="00133A0B"/>
    <w:rsid w:val="0013413D"/>
    <w:rsid w:val="0015290A"/>
    <w:rsid w:val="00162317"/>
    <w:rsid w:val="00181F6B"/>
    <w:rsid w:val="001A347F"/>
    <w:rsid w:val="001C36FE"/>
    <w:rsid w:val="001C71C7"/>
    <w:rsid w:val="001D0EA1"/>
    <w:rsid w:val="001E109F"/>
    <w:rsid w:val="001F263D"/>
    <w:rsid w:val="001F2EC5"/>
    <w:rsid w:val="001F3FF8"/>
    <w:rsid w:val="001F5E1D"/>
    <w:rsid w:val="001F740F"/>
    <w:rsid w:val="00207060"/>
    <w:rsid w:val="002164BF"/>
    <w:rsid w:val="00222DD9"/>
    <w:rsid w:val="0022610F"/>
    <w:rsid w:val="00237712"/>
    <w:rsid w:val="00265919"/>
    <w:rsid w:val="0027076C"/>
    <w:rsid w:val="00282F91"/>
    <w:rsid w:val="00291D05"/>
    <w:rsid w:val="00292905"/>
    <w:rsid w:val="002A6E05"/>
    <w:rsid w:val="002A6EB3"/>
    <w:rsid w:val="002B1B10"/>
    <w:rsid w:val="002D575B"/>
    <w:rsid w:val="002E54A4"/>
    <w:rsid w:val="002F3436"/>
    <w:rsid w:val="00333397"/>
    <w:rsid w:val="00333AD4"/>
    <w:rsid w:val="00350E1F"/>
    <w:rsid w:val="00352629"/>
    <w:rsid w:val="00356505"/>
    <w:rsid w:val="00362018"/>
    <w:rsid w:val="00371FAB"/>
    <w:rsid w:val="00372704"/>
    <w:rsid w:val="00396B38"/>
    <w:rsid w:val="003C7E59"/>
    <w:rsid w:val="003E6689"/>
    <w:rsid w:val="00413161"/>
    <w:rsid w:val="00425405"/>
    <w:rsid w:val="00426D5B"/>
    <w:rsid w:val="004306EF"/>
    <w:rsid w:val="00430726"/>
    <w:rsid w:val="00435C80"/>
    <w:rsid w:val="004364C1"/>
    <w:rsid w:val="004574A6"/>
    <w:rsid w:val="0047070B"/>
    <w:rsid w:val="004A23C4"/>
    <w:rsid w:val="004B3C55"/>
    <w:rsid w:val="004B4C75"/>
    <w:rsid w:val="004C5B65"/>
    <w:rsid w:val="004C6EBF"/>
    <w:rsid w:val="00546803"/>
    <w:rsid w:val="00564985"/>
    <w:rsid w:val="0056541B"/>
    <w:rsid w:val="005747B8"/>
    <w:rsid w:val="00575D9B"/>
    <w:rsid w:val="005830A7"/>
    <w:rsid w:val="00585312"/>
    <w:rsid w:val="00594134"/>
    <w:rsid w:val="005C0225"/>
    <w:rsid w:val="00623C07"/>
    <w:rsid w:val="00630380"/>
    <w:rsid w:val="006459A3"/>
    <w:rsid w:val="00652416"/>
    <w:rsid w:val="006534FF"/>
    <w:rsid w:val="0067653B"/>
    <w:rsid w:val="00685466"/>
    <w:rsid w:val="006B6E3B"/>
    <w:rsid w:val="006B714C"/>
    <w:rsid w:val="006E216E"/>
    <w:rsid w:val="00702A87"/>
    <w:rsid w:val="0071484E"/>
    <w:rsid w:val="007305B2"/>
    <w:rsid w:val="0076301D"/>
    <w:rsid w:val="00766A2C"/>
    <w:rsid w:val="00775EDE"/>
    <w:rsid w:val="007809B2"/>
    <w:rsid w:val="00781482"/>
    <w:rsid w:val="00781CAE"/>
    <w:rsid w:val="00782E00"/>
    <w:rsid w:val="00791685"/>
    <w:rsid w:val="00794CE5"/>
    <w:rsid w:val="007B76AC"/>
    <w:rsid w:val="007D51D0"/>
    <w:rsid w:val="007E57D8"/>
    <w:rsid w:val="007E6788"/>
    <w:rsid w:val="00813A84"/>
    <w:rsid w:val="008400BD"/>
    <w:rsid w:val="00872595"/>
    <w:rsid w:val="0087498A"/>
    <w:rsid w:val="0087556B"/>
    <w:rsid w:val="008B02C2"/>
    <w:rsid w:val="008C424C"/>
    <w:rsid w:val="008D2C9D"/>
    <w:rsid w:val="008D6E2C"/>
    <w:rsid w:val="008E1E26"/>
    <w:rsid w:val="008F6699"/>
    <w:rsid w:val="008F707B"/>
    <w:rsid w:val="009064C6"/>
    <w:rsid w:val="009211B4"/>
    <w:rsid w:val="00931011"/>
    <w:rsid w:val="0094400C"/>
    <w:rsid w:val="0094447A"/>
    <w:rsid w:val="009456E0"/>
    <w:rsid w:val="009466E6"/>
    <w:rsid w:val="00980393"/>
    <w:rsid w:val="009D4037"/>
    <w:rsid w:val="009E48D2"/>
    <w:rsid w:val="009E4A13"/>
    <w:rsid w:val="00A0106D"/>
    <w:rsid w:val="00A2012E"/>
    <w:rsid w:val="00A21879"/>
    <w:rsid w:val="00A22C75"/>
    <w:rsid w:val="00A266D7"/>
    <w:rsid w:val="00A550C5"/>
    <w:rsid w:val="00A72CE1"/>
    <w:rsid w:val="00A76AFF"/>
    <w:rsid w:val="00A77B3E"/>
    <w:rsid w:val="00AA01CB"/>
    <w:rsid w:val="00AA1339"/>
    <w:rsid w:val="00AA7D6E"/>
    <w:rsid w:val="00AB2DBD"/>
    <w:rsid w:val="00AC563C"/>
    <w:rsid w:val="00AE29D7"/>
    <w:rsid w:val="00AF197E"/>
    <w:rsid w:val="00AF3154"/>
    <w:rsid w:val="00B12336"/>
    <w:rsid w:val="00B24FC6"/>
    <w:rsid w:val="00B32267"/>
    <w:rsid w:val="00B86ABE"/>
    <w:rsid w:val="00BA5B8E"/>
    <w:rsid w:val="00BB0B5F"/>
    <w:rsid w:val="00BC181D"/>
    <w:rsid w:val="00BD745D"/>
    <w:rsid w:val="00BF6692"/>
    <w:rsid w:val="00C1566D"/>
    <w:rsid w:val="00C271D6"/>
    <w:rsid w:val="00C357D0"/>
    <w:rsid w:val="00C54117"/>
    <w:rsid w:val="00C61E8C"/>
    <w:rsid w:val="00C645B4"/>
    <w:rsid w:val="00C842FF"/>
    <w:rsid w:val="00C97B96"/>
    <w:rsid w:val="00CA287B"/>
    <w:rsid w:val="00CA2A55"/>
    <w:rsid w:val="00CA3EE5"/>
    <w:rsid w:val="00CA56FD"/>
    <w:rsid w:val="00CA5BF3"/>
    <w:rsid w:val="00CC1FF8"/>
    <w:rsid w:val="00CD258C"/>
    <w:rsid w:val="00CF4CD5"/>
    <w:rsid w:val="00D2709B"/>
    <w:rsid w:val="00D30877"/>
    <w:rsid w:val="00D33B62"/>
    <w:rsid w:val="00D377DB"/>
    <w:rsid w:val="00D40616"/>
    <w:rsid w:val="00D4473B"/>
    <w:rsid w:val="00D9244F"/>
    <w:rsid w:val="00D949D0"/>
    <w:rsid w:val="00D97E26"/>
    <w:rsid w:val="00DA0A12"/>
    <w:rsid w:val="00DC1635"/>
    <w:rsid w:val="00DC50A5"/>
    <w:rsid w:val="00DC705A"/>
    <w:rsid w:val="00DD3A57"/>
    <w:rsid w:val="00DE3908"/>
    <w:rsid w:val="00DF1478"/>
    <w:rsid w:val="00DF1BFE"/>
    <w:rsid w:val="00DF63FC"/>
    <w:rsid w:val="00E00DC1"/>
    <w:rsid w:val="00E245C2"/>
    <w:rsid w:val="00E27354"/>
    <w:rsid w:val="00E41D6E"/>
    <w:rsid w:val="00E5533E"/>
    <w:rsid w:val="00E8104B"/>
    <w:rsid w:val="00E96B66"/>
    <w:rsid w:val="00EA77A1"/>
    <w:rsid w:val="00EE35A8"/>
    <w:rsid w:val="00F06975"/>
    <w:rsid w:val="00F47908"/>
    <w:rsid w:val="00F664E5"/>
    <w:rsid w:val="00F672E3"/>
    <w:rsid w:val="00F9591E"/>
    <w:rsid w:val="00FB7C92"/>
    <w:rsid w:val="00FC6643"/>
    <w:rsid w:val="00FE6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E016FA"/>
  <w15:docId w15:val="{9DAEEA8E-9A90-455B-86D7-20CAA9F4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6EB3"/>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uiPriority w:val="99"/>
    <w:rsid w:val="002A6EB3"/>
    <w:rPr>
      <w:sz w:val="18"/>
      <w:szCs w:val="18"/>
    </w:rPr>
  </w:style>
  <w:style w:type="paragraph" w:styleId="a5">
    <w:name w:val="footer"/>
    <w:basedOn w:val="a"/>
    <w:link w:val="a6"/>
    <w:uiPriority w:val="99"/>
    <w:rsid w:val="002A6EB3"/>
    <w:pPr>
      <w:tabs>
        <w:tab w:val="center" w:pos="4320"/>
        <w:tab w:val="right" w:pos="8640"/>
      </w:tabs>
      <w:snapToGrid w:val="0"/>
    </w:pPr>
    <w:rPr>
      <w:sz w:val="18"/>
      <w:szCs w:val="18"/>
    </w:rPr>
  </w:style>
  <w:style w:type="character" w:customStyle="1" w:styleId="a6">
    <w:name w:val="页脚 字符"/>
    <w:basedOn w:val="a0"/>
    <w:link w:val="a5"/>
    <w:uiPriority w:val="99"/>
    <w:rsid w:val="002A6EB3"/>
    <w:rPr>
      <w:sz w:val="18"/>
      <w:szCs w:val="18"/>
    </w:rPr>
  </w:style>
  <w:style w:type="paragraph" w:styleId="a7">
    <w:name w:val="Balloon Text"/>
    <w:basedOn w:val="a"/>
    <w:link w:val="a8"/>
    <w:uiPriority w:val="99"/>
    <w:rsid w:val="00430726"/>
    <w:rPr>
      <w:sz w:val="18"/>
      <w:szCs w:val="18"/>
    </w:rPr>
  </w:style>
  <w:style w:type="character" w:customStyle="1" w:styleId="a8">
    <w:name w:val="批注框文本 字符"/>
    <w:basedOn w:val="a0"/>
    <w:link w:val="a7"/>
    <w:uiPriority w:val="99"/>
    <w:rsid w:val="00430726"/>
    <w:rPr>
      <w:sz w:val="18"/>
      <w:szCs w:val="18"/>
    </w:rPr>
  </w:style>
  <w:style w:type="numbering" w:customStyle="1" w:styleId="NoList1">
    <w:name w:val="No List1"/>
    <w:next w:val="a2"/>
    <w:uiPriority w:val="99"/>
    <w:semiHidden/>
    <w:unhideWhenUsed/>
    <w:rsid w:val="00BD745D"/>
  </w:style>
  <w:style w:type="paragraph" w:customStyle="1" w:styleId="Standard">
    <w:name w:val="Standard"/>
    <w:rsid w:val="00BD745D"/>
    <w:pPr>
      <w:spacing w:after="160" w:line="259" w:lineRule="auto"/>
    </w:pPr>
    <w:rPr>
      <w:rFonts w:ascii="Calibri" w:eastAsia="宋体" w:hAnsi="Calibri" w:cs="F"/>
      <w:kern w:val="3"/>
      <w:sz w:val="22"/>
      <w:szCs w:val="22"/>
      <w:lang w:val="en-GB"/>
    </w:rPr>
  </w:style>
  <w:style w:type="paragraph" w:customStyle="1" w:styleId="Heading">
    <w:name w:val="Heading"/>
    <w:basedOn w:val="Standard"/>
    <w:next w:val="Textbody"/>
    <w:rsid w:val="00BD745D"/>
    <w:pPr>
      <w:keepNext/>
      <w:spacing w:before="240" w:after="120"/>
    </w:pPr>
    <w:rPr>
      <w:rFonts w:ascii="Arial" w:eastAsia="微软雅黑" w:hAnsi="Arial" w:cs="Lucida Sans"/>
      <w:sz w:val="28"/>
      <w:szCs w:val="28"/>
    </w:rPr>
  </w:style>
  <w:style w:type="paragraph" w:customStyle="1" w:styleId="Textbody">
    <w:name w:val="Text body"/>
    <w:basedOn w:val="Standard"/>
    <w:rsid w:val="00BD745D"/>
    <w:pPr>
      <w:spacing w:after="120"/>
    </w:pPr>
  </w:style>
  <w:style w:type="paragraph" w:styleId="a9">
    <w:name w:val="List"/>
    <w:basedOn w:val="Textbody"/>
    <w:rsid w:val="00BD745D"/>
    <w:rPr>
      <w:rFonts w:cs="Lucida Sans"/>
    </w:rPr>
  </w:style>
  <w:style w:type="paragraph" w:styleId="aa">
    <w:name w:val="caption"/>
    <w:basedOn w:val="Standard"/>
    <w:rsid w:val="00BD745D"/>
    <w:pPr>
      <w:suppressLineNumbers/>
      <w:spacing w:before="120" w:after="120"/>
    </w:pPr>
    <w:rPr>
      <w:rFonts w:cs="Lucida Sans"/>
      <w:i/>
      <w:iCs/>
      <w:sz w:val="24"/>
      <w:szCs w:val="24"/>
    </w:rPr>
  </w:style>
  <w:style w:type="paragraph" w:customStyle="1" w:styleId="Index">
    <w:name w:val="Index"/>
    <w:basedOn w:val="Standard"/>
    <w:rsid w:val="00BD745D"/>
    <w:pPr>
      <w:suppressLineNumbers/>
    </w:pPr>
    <w:rPr>
      <w:rFonts w:cs="Lucida Sans"/>
    </w:rPr>
  </w:style>
  <w:style w:type="character" w:customStyle="1" w:styleId="NumberingSymbols">
    <w:name w:val="Numbering Symbols"/>
    <w:rsid w:val="00BD745D"/>
  </w:style>
  <w:style w:type="character" w:customStyle="1" w:styleId="BulletSymbols">
    <w:name w:val="Bullet Symbols"/>
    <w:rsid w:val="00BD745D"/>
    <w:rPr>
      <w:rFonts w:ascii="OpenSymbol" w:eastAsia="OpenSymbol" w:hAnsi="OpenSymbol" w:cs="OpenSymbol"/>
    </w:rPr>
  </w:style>
  <w:style w:type="table" w:styleId="ab">
    <w:name w:val="Table Grid"/>
    <w:basedOn w:val="a1"/>
    <w:uiPriority w:val="39"/>
    <w:rsid w:val="00BD745D"/>
    <w:rPr>
      <w:rFonts w:ascii="Calibri" w:eastAsia="宋体" w:hAnsi="Calibri" w:cs="F"/>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BD745D"/>
    <w:pPr>
      <w:spacing w:before="100" w:beforeAutospacing="1" w:after="115"/>
    </w:pPr>
    <w:rPr>
      <w:rFonts w:eastAsia="Times New Roman"/>
      <w:lang w:val="en-GB" w:eastAsia="en-GB"/>
    </w:rPr>
  </w:style>
  <w:style w:type="character" w:styleId="ad">
    <w:name w:val="Placeholder Text"/>
    <w:uiPriority w:val="99"/>
    <w:semiHidden/>
    <w:rsid w:val="00BD745D"/>
    <w:rPr>
      <w:color w:val="808080"/>
    </w:rPr>
  </w:style>
  <w:style w:type="table" w:customStyle="1" w:styleId="QQuestionTable">
    <w:name w:val="QQuestionTable"/>
    <w:uiPriority w:val="99"/>
    <w:qFormat/>
    <w:rsid w:val="00BD745D"/>
    <w:pPr>
      <w:jc w:val="center"/>
    </w:pPr>
    <w:rPr>
      <w:rFonts w:ascii="Calibri" w:eastAsia="Times New Roman" w:hAnsi="Calibri"/>
      <w:lang w:eastAsia="en-GB"/>
    </w:rPr>
    <w:tblPr>
      <w:tblStyleRowBandSize w:val="1"/>
      <w:tblInd w:w="0" w:type="dxa"/>
      <w:tblCellMar>
        <w:top w:w="43" w:type="dxa"/>
        <w:left w:w="115" w:type="dxa"/>
        <w:bottom w:w="115" w:type="dxa"/>
        <w:right w:w="115" w:type="dxa"/>
      </w:tblCellMar>
    </w:tblPr>
    <w:tcPr>
      <w:shd w:val="clear" w:color="auto" w:fill="auto"/>
      <w:vAlign w:val="center"/>
    </w:tcPr>
  </w:style>
  <w:style w:type="paragraph" w:styleId="ae">
    <w:name w:val="List Paragraph"/>
    <w:basedOn w:val="a"/>
    <w:uiPriority w:val="34"/>
    <w:qFormat/>
    <w:rsid w:val="00BD745D"/>
    <w:pPr>
      <w:spacing w:line="276" w:lineRule="auto"/>
      <w:ind w:left="720"/>
    </w:pPr>
    <w:rPr>
      <w:rFonts w:ascii="Calibri" w:eastAsia="Times New Roman" w:hAnsi="Calibri"/>
      <w:sz w:val="22"/>
      <w:szCs w:val="22"/>
    </w:rPr>
  </w:style>
  <w:style w:type="numbering" w:customStyle="1" w:styleId="Singlepunch">
    <w:name w:val="Single punch"/>
    <w:rsid w:val="00BD745D"/>
    <w:pPr>
      <w:numPr>
        <w:numId w:val="12"/>
      </w:numPr>
    </w:pPr>
  </w:style>
  <w:style w:type="character" w:styleId="af">
    <w:name w:val="Hyperlink"/>
    <w:uiPriority w:val="99"/>
    <w:unhideWhenUsed/>
    <w:rsid w:val="00BD745D"/>
    <w:rPr>
      <w:color w:val="0000FF"/>
      <w:u w:val="single"/>
    </w:rPr>
  </w:style>
  <w:style w:type="character" w:styleId="af0">
    <w:name w:val="FollowedHyperlink"/>
    <w:uiPriority w:val="99"/>
    <w:unhideWhenUsed/>
    <w:rsid w:val="00BD745D"/>
    <w:rPr>
      <w:color w:val="954F72"/>
      <w:u w:val="single"/>
    </w:rPr>
  </w:style>
  <w:style w:type="paragraph" w:customStyle="1" w:styleId="msonormal0">
    <w:name w:val="msonormal"/>
    <w:basedOn w:val="a"/>
    <w:rsid w:val="00BD745D"/>
    <w:pPr>
      <w:spacing w:before="100" w:beforeAutospacing="1" w:after="100" w:afterAutospacing="1"/>
    </w:pPr>
    <w:rPr>
      <w:rFonts w:eastAsia="Times New Roman"/>
      <w:lang w:val="en-GB" w:eastAsia="en-GB"/>
    </w:rPr>
  </w:style>
  <w:style w:type="paragraph" w:customStyle="1" w:styleId="xl63">
    <w:name w:val="xl63"/>
    <w:basedOn w:val="a"/>
    <w:rsid w:val="00BD745D"/>
    <w:pPr>
      <w:spacing w:before="100" w:beforeAutospacing="1" w:after="100" w:afterAutospacing="1"/>
    </w:pPr>
    <w:rPr>
      <w:rFonts w:eastAsia="Times New Roman"/>
      <w:sz w:val="16"/>
      <w:szCs w:val="16"/>
      <w:lang w:val="en-GB" w:eastAsia="en-GB"/>
    </w:rPr>
  </w:style>
  <w:style w:type="paragraph" w:customStyle="1" w:styleId="xl64">
    <w:name w:val="xl64"/>
    <w:basedOn w:val="a"/>
    <w:rsid w:val="00BD745D"/>
    <w:pPr>
      <w:spacing w:before="100" w:beforeAutospacing="1" w:after="100" w:afterAutospacing="1"/>
    </w:pPr>
    <w:rPr>
      <w:rFonts w:eastAsia="Times New Roman"/>
      <w:b/>
      <w:bCs/>
      <w:sz w:val="16"/>
      <w:szCs w:val="16"/>
      <w:lang w:val="en-GB" w:eastAsia="en-GB"/>
    </w:rPr>
  </w:style>
  <w:style w:type="paragraph" w:customStyle="1" w:styleId="xl65">
    <w:name w:val="xl65"/>
    <w:basedOn w:val="a"/>
    <w:rsid w:val="00BD745D"/>
    <w:pPr>
      <w:spacing w:before="100" w:beforeAutospacing="1" w:after="100" w:afterAutospacing="1"/>
    </w:pPr>
    <w:rPr>
      <w:rFonts w:eastAsia="Times New Roman"/>
      <w:sz w:val="16"/>
      <w:szCs w:val="16"/>
      <w:lang w:val="en-GB" w:eastAsia="en-GB"/>
    </w:rPr>
  </w:style>
  <w:style w:type="paragraph" w:customStyle="1" w:styleId="xl66">
    <w:name w:val="xl66"/>
    <w:basedOn w:val="a"/>
    <w:rsid w:val="00BD745D"/>
    <w:pPr>
      <w:pBdr>
        <w:top w:val="single" w:sz="4" w:space="0" w:color="auto"/>
      </w:pBdr>
      <w:spacing w:before="100" w:beforeAutospacing="1" w:after="100" w:afterAutospacing="1"/>
    </w:pPr>
    <w:rPr>
      <w:rFonts w:eastAsia="Times New Roman"/>
      <w:sz w:val="16"/>
      <w:szCs w:val="16"/>
      <w:lang w:val="en-GB" w:eastAsia="en-GB"/>
    </w:rPr>
  </w:style>
  <w:style w:type="paragraph" w:customStyle="1" w:styleId="xl67">
    <w:name w:val="xl67"/>
    <w:basedOn w:val="a"/>
    <w:rsid w:val="00BD745D"/>
    <w:pPr>
      <w:pBdr>
        <w:bottom w:val="single" w:sz="4" w:space="0" w:color="auto"/>
      </w:pBdr>
      <w:spacing w:before="100" w:beforeAutospacing="1" w:after="100" w:afterAutospacing="1"/>
    </w:pPr>
    <w:rPr>
      <w:rFonts w:eastAsia="Times New Roman"/>
      <w:sz w:val="16"/>
      <w:szCs w:val="16"/>
      <w:lang w:val="en-GB" w:eastAsia="en-GB"/>
    </w:rPr>
  </w:style>
  <w:style w:type="paragraph" w:customStyle="1" w:styleId="xl68">
    <w:name w:val="xl68"/>
    <w:basedOn w:val="a"/>
    <w:rsid w:val="00BD745D"/>
    <w:pPr>
      <w:pBdr>
        <w:bottom w:val="single" w:sz="4" w:space="0" w:color="auto"/>
      </w:pBdr>
      <w:spacing w:before="100" w:beforeAutospacing="1" w:after="100" w:afterAutospacing="1"/>
    </w:pPr>
    <w:rPr>
      <w:rFonts w:eastAsia="Times New Roman"/>
      <w:sz w:val="16"/>
      <w:szCs w:val="16"/>
      <w:lang w:val="en-GB" w:eastAsia="en-GB"/>
    </w:rPr>
  </w:style>
  <w:style w:type="paragraph" w:customStyle="1" w:styleId="xl69">
    <w:name w:val="xl69"/>
    <w:basedOn w:val="a"/>
    <w:rsid w:val="00BD745D"/>
    <w:pPr>
      <w:pBdr>
        <w:top w:val="single" w:sz="4" w:space="0" w:color="auto"/>
      </w:pBdr>
      <w:spacing w:before="100" w:beforeAutospacing="1" w:after="100" w:afterAutospacing="1"/>
    </w:pPr>
    <w:rPr>
      <w:rFonts w:eastAsia="Times New Roman"/>
      <w:sz w:val="16"/>
      <w:szCs w:val="16"/>
      <w:lang w:val="en-GB" w:eastAsia="en-GB"/>
    </w:rPr>
  </w:style>
  <w:style w:type="paragraph" w:customStyle="1" w:styleId="xl70">
    <w:name w:val="xl70"/>
    <w:basedOn w:val="a"/>
    <w:rsid w:val="00BD745D"/>
    <w:pPr>
      <w:spacing w:before="100" w:beforeAutospacing="1" w:after="100" w:afterAutospacing="1"/>
    </w:pPr>
    <w:rPr>
      <w:rFonts w:eastAsia="Times New Roman"/>
      <w:sz w:val="16"/>
      <w:szCs w:val="16"/>
      <w:lang w:val="en-GB" w:eastAsia="en-GB"/>
    </w:rPr>
  </w:style>
  <w:style w:type="paragraph" w:customStyle="1" w:styleId="xl71">
    <w:name w:val="xl71"/>
    <w:basedOn w:val="a"/>
    <w:rsid w:val="00BD745D"/>
    <w:pPr>
      <w:pBdr>
        <w:bottom w:val="single" w:sz="4" w:space="0" w:color="auto"/>
      </w:pBdr>
      <w:spacing w:before="100" w:beforeAutospacing="1" w:after="100" w:afterAutospacing="1"/>
    </w:pPr>
    <w:rPr>
      <w:rFonts w:eastAsia="Times New Roman"/>
      <w:sz w:val="16"/>
      <w:szCs w:val="16"/>
      <w:lang w:val="en-GB" w:eastAsia="en-GB"/>
    </w:rPr>
  </w:style>
  <w:style w:type="character" w:styleId="af1">
    <w:name w:val="Strong"/>
    <w:uiPriority w:val="22"/>
    <w:qFormat/>
    <w:rsid w:val="00BD745D"/>
    <w:rPr>
      <w:b/>
      <w:bCs/>
    </w:rPr>
  </w:style>
  <w:style w:type="paragraph" w:customStyle="1" w:styleId="Default">
    <w:name w:val="Default"/>
    <w:rsid w:val="00BD745D"/>
    <w:pPr>
      <w:autoSpaceDE w:val="0"/>
      <w:autoSpaceDN w:val="0"/>
      <w:adjustRightInd w:val="0"/>
    </w:pPr>
    <w:rPr>
      <w:rFonts w:ascii="Shaker 2 Lancet" w:eastAsia="宋体" w:hAnsi="Shaker 2 Lancet" w:cs="Shaker 2 Lancet"/>
      <w:color w:val="000000"/>
      <w:sz w:val="24"/>
      <w:szCs w:val="24"/>
      <w:lang w:val="en-GB"/>
    </w:rPr>
  </w:style>
  <w:style w:type="table" w:customStyle="1" w:styleId="TableGridLight1">
    <w:name w:val="Table Grid Light1"/>
    <w:basedOn w:val="a1"/>
    <w:uiPriority w:val="40"/>
    <w:rsid w:val="00BD745D"/>
    <w:rPr>
      <w:rFonts w:ascii="Calibri" w:eastAsia="宋体" w:hAnsi="Calibri" w:cs="F"/>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2">
    <w:name w:val="annotation reference"/>
    <w:uiPriority w:val="99"/>
    <w:unhideWhenUsed/>
    <w:rsid w:val="00BD745D"/>
    <w:rPr>
      <w:sz w:val="16"/>
      <w:szCs w:val="16"/>
    </w:rPr>
  </w:style>
  <w:style w:type="paragraph" w:styleId="af3">
    <w:name w:val="annotation text"/>
    <w:basedOn w:val="a"/>
    <w:link w:val="af4"/>
    <w:unhideWhenUsed/>
    <w:qFormat/>
    <w:rsid w:val="00BD745D"/>
    <w:pPr>
      <w:spacing w:after="160"/>
    </w:pPr>
    <w:rPr>
      <w:rFonts w:ascii="Calibri" w:eastAsia="宋体" w:hAnsi="Calibri" w:cs="F"/>
      <w:kern w:val="3"/>
      <w:sz w:val="20"/>
      <w:szCs w:val="20"/>
      <w:lang w:val="en-GB"/>
    </w:rPr>
  </w:style>
  <w:style w:type="character" w:customStyle="1" w:styleId="af4">
    <w:name w:val="批注文字 字符"/>
    <w:basedOn w:val="a0"/>
    <w:link w:val="af3"/>
    <w:rsid w:val="00BD745D"/>
    <w:rPr>
      <w:rFonts w:ascii="Calibri" w:eastAsia="宋体" w:hAnsi="Calibri" w:cs="F"/>
      <w:kern w:val="3"/>
      <w:lang w:val="en-GB"/>
    </w:rPr>
  </w:style>
  <w:style w:type="paragraph" w:styleId="af5">
    <w:name w:val="annotation subject"/>
    <w:basedOn w:val="af3"/>
    <w:next w:val="af3"/>
    <w:link w:val="af6"/>
    <w:uiPriority w:val="99"/>
    <w:unhideWhenUsed/>
    <w:rsid w:val="00BD745D"/>
    <w:rPr>
      <w:b/>
      <w:bCs/>
    </w:rPr>
  </w:style>
  <w:style w:type="character" w:customStyle="1" w:styleId="af6">
    <w:name w:val="批注主题 字符"/>
    <w:basedOn w:val="af4"/>
    <w:link w:val="af5"/>
    <w:uiPriority w:val="99"/>
    <w:rsid w:val="00BD745D"/>
    <w:rPr>
      <w:rFonts w:ascii="Calibri" w:eastAsia="宋体" w:hAnsi="Calibri" w:cs="F"/>
      <w:b/>
      <w:bCs/>
      <w:kern w:val="3"/>
      <w:lang w:val="en-GB"/>
    </w:rPr>
  </w:style>
  <w:style w:type="paragraph" w:styleId="af7">
    <w:name w:val="Revision"/>
    <w:hidden/>
    <w:uiPriority w:val="99"/>
    <w:semiHidden/>
    <w:rsid w:val="00BD745D"/>
    <w:rPr>
      <w:rFonts w:ascii="Calibri" w:eastAsia="宋体" w:hAnsi="Calibri" w:cs="F"/>
      <w:kern w:val="3"/>
      <w:sz w:val="22"/>
      <w:szCs w:val="22"/>
      <w:lang w:val="en-GB"/>
    </w:rPr>
  </w:style>
  <w:style w:type="paragraph" w:customStyle="1" w:styleId="paragraph">
    <w:name w:val="paragraph"/>
    <w:basedOn w:val="a"/>
    <w:rsid w:val="00BD745D"/>
    <w:pPr>
      <w:spacing w:before="100" w:beforeAutospacing="1" w:after="100" w:afterAutospacing="1"/>
    </w:pPr>
    <w:rPr>
      <w:rFonts w:eastAsia="Times New Roman"/>
    </w:rPr>
  </w:style>
  <w:style w:type="character" w:customStyle="1" w:styleId="normaltextrun">
    <w:name w:val="normaltextrun"/>
    <w:rsid w:val="00BD745D"/>
  </w:style>
  <w:style w:type="character" w:customStyle="1" w:styleId="mathspan">
    <w:name w:val="mathspan"/>
    <w:rsid w:val="00BD745D"/>
  </w:style>
  <w:style w:type="character" w:customStyle="1" w:styleId="mi">
    <w:name w:val="mi"/>
    <w:rsid w:val="00BD745D"/>
  </w:style>
  <w:style w:type="character" w:customStyle="1" w:styleId="mjxassistivemathml">
    <w:name w:val="mjx_assistive_mathml"/>
    <w:rsid w:val="00BD745D"/>
  </w:style>
  <w:style w:type="character" w:customStyle="1" w:styleId="mn">
    <w:name w:val="mn"/>
    <w:rsid w:val="00BD745D"/>
  </w:style>
  <w:style w:type="character" w:customStyle="1" w:styleId="eop">
    <w:name w:val="eop"/>
    <w:rsid w:val="00BD745D"/>
  </w:style>
  <w:style w:type="paragraph" w:customStyle="1" w:styleId="EndNoteBibliographyTitle">
    <w:name w:val="EndNote Bibliography Title"/>
    <w:basedOn w:val="a"/>
    <w:link w:val="EndNoteBibliographyTitleChar"/>
    <w:rsid w:val="00BD745D"/>
    <w:pPr>
      <w:spacing w:line="259" w:lineRule="auto"/>
      <w:jc w:val="center"/>
    </w:pPr>
    <w:rPr>
      <w:rFonts w:ascii="Calibri" w:eastAsia="宋体" w:hAnsi="Calibri" w:cs="Calibri"/>
      <w:noProof/>
      <w:kern w:val="3"/>
      <w:sz w:val="22"/>
      <w:szCs w:val="22"/>
    </w:rPr>
  </w:style>
  <w:style w:type="character" w:customStyle="1" w:styleId="EndNoteBibliographyTitleChar">
    <w:name w:val="EndNote Bibliography Title Char"/>
    <w:basedOn w:val="a0"/>
    <w:link w:val="EndNoteBibliographyTitle"/>
    <w:rsid w:val="00BD745D"/>
    <w:rPr>
      <w:rFonts w:ascii="Calibri" w:eastAsia="宋体" w:hAnsi="Calibri" w:cs="Calibri"/>
      <w:noProof/>
      <w:kern w:val="3"/>
      <w:sz w:val="22"/>
      <w:szCs w:val="22"/>
    </w:rPr>
  </w:style>
  <w:style w:type="paragraph" w:customStyle="1" w:styleId="EndNoteBibliography">
    <w:name w:val="EndNote Bibliography"/>
    <w:basedOn w:val="a"/>
    <w:link w:val="EndNoteBibliographyChar"/>
    <w:rsid w:val="00BD745D"/>
    <w:pPr>
      <w:spacing w:after="160"/>
    </w:pPr>
    <w:rPr>
      <w:rFonts w:ascii="Calibri" w:eastAsia="宋体" w:hAnsi="Calibri" w:cs="Calibri"/>
      <w:noProof/>
      <w:kern w:val="3"/>
      <w:sz w:val="22"/>
      <w:szCs w:val="22"/>
    </w:rPr>
  </w:style>
  <w:style w:type="character" w:customStyle="1" w:styleId="EndNoteBibliographyChar">
    <w:name w:val="EndNote Bibliography Char"/>
    <w:basedOn w:val="a0"/>
    <w:link w:val="EndNoteBibliography"/>
    <w:rsid w:val="00BD745D"/>
    <w:rPr>
      <w:rFonts w:ascii="Calibri" w:eastAsia="宋体" w:hAnsi="Calibri" w:cs="Calibri"/>
      <w:noProof/>
      <w:kern w:val="3"/>
      <w:sz w:val="22"/>
      <w:szCs w:val="22"/>
    </w:rPr>
  </w:style>
  <w:style w:type="character" w:customStyle="1" w:styleId="identifier">
    <w:name w:val="identifier"/>
    <w:basedOn w:val="a0"/>
    <w:rsid w:val="00BD745D"/>
  </w:style>
  <w:style w:type="character" w:customStyle="1" w:styleId="jlqj4b">
    <w:name w:val="jlqj4b"/>
    <w:basedOn w:val="a0"/>
    <w:rsid w:val="000A7F93"/>
  </w:style>
  <w:style w:type="character" w:customStyle="1" w:styleId="viiyi">
    <w:name w:val="viiyi"/>
    <w:basedOn w:val="a0"/>
    <w:rsid w:val="000A7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10798</Words>
  <Characters>61555</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Pang, Joanna</dc:creator>
  <cp:lastModifiedBy>Liansheng Ma</cp:lastModifiedBy>
  <cp:revision>2</cp:revision>
  <dcterms:created xsi:type="dcterms:W3CDTF">2021-10-19T22:17:00Z</dcterms:created>
  <dcterms:modified xsi:type="dcterms:W3CDTF">2021-10-19T22:17:00Z</dcterms:modified>
</cp:coreProperties>
</file>