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32F5" w14:textId="77777777" w:rsidR="004F2857" w:rsidRPr="00B54790" w:rsidRDefault="00304829" w:rsidP="004D47B3">
      <w:pPr>
        <w:snapToGrid w:val="0"/>
        <w:spacing w:line="360" w:lineRule="auto"/>
        <w:jc w:val="both"/>
        <w:rPr>
          <w:rFonts w:ascii="Book Antiqua" w:hAnsi="Book Antiqua"/>
        </w:rPr>
        <w:pPrChange w:id="0" w:author="Author" w:date="2021-09-27T18:47:00Z">
          <w:pPr>
            <w:spacing w:line="360" w:lineRule="auto"/>
            <w:jc w:val="both"/>
          </w:pPr>
        </w:pPrChange>
      </w:pPr>
      <w:r w:rsidRPr="00B54790">
        <w:rPr>
          <w:rFonts w:ascii="Book Antiqua" w:eastAsia="Book Antiqua" w:hAnsi="Book Antiqua" w:cs="Book Antiqua"/>
          <w:b/>
          <w:color w:val="000000"/>
        </w:rPr>
        <w:t xml:space="preserve">Name of Journal: </w:t>
      </w:r>
      <w:r w:rsidRPr="00B54790">
        <w:rPr>
          <w:rFonts w:ascii="Book Antiqua" w:eastAsia="Book Antiqua" w:hAnsi="Book Antiqua" w:cs="Book Antiqua"/>
          <w:i/>
          <w:color w:val="000000"/>
        </w:rPr>
        <w:t>World Journal of Clinical Cases</w:t>
      </w:r>
    </w:p>
    <w:p w14:paraId="07F5D526" w14:textId="5FF87E4A" w:rsidR="004F2857" w:rsidRPr="00B54790" w:rsidRDefault="00304829" w:rsidP="004D47B3">
      <w:pPr>
        <w:snapToGrid w:val="0"/>
        <w:spacing w:line="360" w:lineRule="auto"/>
        <w:jc w:val="both"/>
        <w:rPr>
          <w:rFonts w:ascii="Book Antiqua" w:hAnsi="Book Antiqua"/>
        </w:rPr>
        <w:pPrChange w:id="1" w:author="Author" w:date="2021-09-27T18:47:00Z">
          <w:pPr>
            <w:spacing w:line="360" w:lineRule="auto"/>
            <w:jc w:val="both"/>
          </w:pPr>
        </w:pPrChange>
      </w:pPr>
      <w:r w:rsidRPr="00B54790">
        <w:rPr>
          <w:rFonts w:ascii="Book Antiqua" w:eastAsia="Book Antiqua" w:hAnsi="Book Antiqua" w:cs="Book Antiqua"/>
          <w:b/>
          <w:color w:val="000000"/>
        </w:rPr>
        <w:t>Manuscript N</w:t>
      </w:r>
      <w:ins w:id="2" w:author="Author" w:date="2021-09-27T18:40:00Z">
        <w:r w:rsidR="006F5338">
          <w:rPr>
            <w:rFonts w:ascii="Book Antiqua" w:eastAsia="Book Antiqua" w:hAnsi="Book Antiqua" w:cs="Book Antiqua"/>
            <w:b/>
            <w:color w:val="000000"/>
          </w:rPr>
          <w:t>O</w:t>
        </w:r>
      </w:ins>
      <w:del w:id="3" w:author="Author" w:date="2021-09-27T18:40:00Z">
        <w:r w:rsidRPr="00B54790" w:rsidDel="006F5338">
          <w:rPr>
            <w:rFonts w:ascii="Book Antiqua" w:eastAsia="Book Antiqua" w:hAnsi="Book Antiqua" w:cs="Book Antiqua"/>
            <w:b/>
            <w:color w:val="000000"/>
          </w:rPr>
          <w:delText>o.</w:delText>
        </w:r>
      </w:del>
      <w:r w:rsidRPr="00B54790">
        <w:rPr>
          <w:rFonts w:ascii="Book Antiqua" w:eastAsia="Book Antiqua" w:hAnsi="Book Antiqua" w:cs="Book Antiqua"/>
          <w:b/>
          <w:color w:val="000000"/>
        </w:rPr>
        <w:t xml:space="preserve">: </w:t>
      </w:r>
      <w:r w:rsidRPr="00B54790">
        <w:rPr>
          <w:rFonts w:ascii="Book Antiqua" w:eastAsia="Book Antiqua" w:hAnsi="Book Antiqua" w:cs="Book Antiqua"/>
          <w:color w:val="000000"/>
        </w:rPr>
        <w:t>69009</w:t>
      </w:r>
    </w:p>
    <w:p w14:paraId="7CFEB4BE" w14:textId="77777777" w:rsidR="004F2857" w:rsidRPr="00B54790" w:rsidRDefault="00304829" w:rsidP="004D47B3">
      <w:pPr>
        <w:snapToGrid w:val="0"/>
        <w:spacing w:line="360" w:lineRule="auto"/>
        <w:jc w:val="both"/>
        <w:rPr>
          <w:rFonts w:ascii="Book Antiqua" w:hAnsi="Book Antiqua"/>
        </w:rPr>
        <w:pPrChange w:id="4" w:author="Author" w:date="2021-09-27T18:47:00Z">
          <w:pPr>
            <w:spacing w:line="360" w:lineRule="auto"/>
            <w:jc w:val="both"/>
          </w:pPr>
        </w:pPrChange>
      </w:pPr>
      <w:r w:rsidRPr="00B54790">
        <w:rPr>
          <w:rFonts w:ascii="Book Antiqua" w:eastAsia="Book Antiqua" w:hAnsi="Book Antiqua" w:cs="Book Antiqua"/>
          <w:b/>
          <w:color w:val="000000"/>
        </w:rPr>
        <w:t xml:space="preserve">Manuscript Type: </w:t>
      </w:r>
      <w:r w:rsidRPr="00B54790">
        <w:rPr>
          <w:rFonts w:ascii="Book Antiqua" w:eastAsia="Book Antiqua" w:hAnsi="Book Antiqua" w:cs="Book Antiqua"/>
          <w:color w:val="000000"/>
        </w:rPr>
        <w:t>ORIGINAL ARTICLE</w:t>
      </w:r>
    </w:p>
    <w:p w14:paraId="5268E817" w14:textId="77777777" w:rsidR="004F2857" w:rsidRPr="00B54790" w:rsidRDefault="004F2857" w:rsidP="004D47B3">
      <w:pPr>
        <w:snapToGrid w:val="0"/>
        <w:spacing w:line="360" w:lineRule="auto"/>
        <w:jc w:val="both"/>
        <w:rPr>
          <w:rFonts w:ascii="Book Antiqua" w:hAnsi="Book Antiqua"/>
        </w:rPr>
        <w:pPrChange w:id="5" w:author="Author" w:date="2021-09-27T18:47:00Z">
          <w:pPr>
            <w:spacing w:line="360" w:lineRule="auto"/>
            <w:jc w:val="both"/>
          </w:pPr>
        </w:pPrChange>
      </w:pPr>
    </w:p>
    <w:p w14:paraId="1D9C98FE" w14:textId="77777777" w:rsidR="004F2857" w:rsidRPr="00B54790" w:rsidRDefault="00304829" w:rsidP="004D47B3">
      <w:pPr>
        <w:snapToGrid w:val="0"/>
        <w:spacing w:line="360" w:lineRule="auto"/>
        <w:jc w:val="both"/>
        <w:rPr>
          <w:rFonts w:ascii="Book Antiqua" w:hAnsi="Book Antiqua"/>
        </w:rPr>
        <w:pPrChange w:id="6" w:author="Author" w:date="2021-09-27T18:47:00Z">
          <w:pPr>
            <w:spacing w:line="360" w:lineRule="auto"/>
            <w:jc w:val="both"/>
          </w:pPr>
        </w:pPrChange>
      </w:pPr>
      <w:r w:rsidRPr="00B54790">
        <w:rPr>
          <w:rFonts w:ascii="Book Antiqua" w:eastAsia="Book Antiqua" w:hAnsi="Book Antiqua" w:cs="Book Antiqua"/>
          <w:b/>
          <w:i/>
          <w:color w:val="000000"/>
        </w:rPr>
        <w:t>Retrospective Study</w:t>
      </w:r>
    </w:p>
    <w:p w14:paraId="1BA60B90" w14:textId="59665DBE" w:rsidR="004F2857" w:rsidRPr="00B54790" w:rsidRDefault="00304829" w:rsidP="004D47B3">
      <w:pPr>
        <w:snapToGrid w:val="0"/>
        <w:spacing w:line="360" w:lineRule="auto"/>
        <w:jc w:val="both"/>
        <w:rPr>
          <w:rFonts w:ascii="Book Antiqua" w:hAnsi="Book Antiqua"/>
        </w:rPr>
        <w:pPrChange w:id="7" w:author="Author" w:date="2021-09-27T18:47:00Z">
          <w:pPr>
            <w:spacing w:line="360" w:lineRule="auto"/>
            <w:jc w:val="both"/>
          </w:pPr>
        </w:pPrChange>
      </w:pPr>
      <w:r w:rsidRPr="00B54790">
        <w:rPr>
          <w:rFonts w:ascii="Book Antiqua" w:eastAsia="Book Antiqua" w:hAnsi="Book Antiqua" w:cs="Book Antiqua"/>
          <w:b/>
          <w:color w:val="000000"/>
        </w:rPr>
        <w:t xml:space="preserve">Retrospective </w:t>
      </w:r>
      <w:r w:rsidR="006F5338" w:rsidRPr="00B54790">
        <w:rPr>
          <w:rFonts w:ascii="Book Antiqua" w:eastAsia="Book Antiqua" w:hAnsi="Book Antiqua" w:cs="Book Antiqua"/>
          <w:b/>
          <w:color w:val="000000"/>
        </w:rPr>
        <w:t xml:space="preserve">analysis of influencing factors on the efficacy of mechanical ventilation in severe and critical </w:t>
      </w:r>
      <w:r w:rsidRPr="00B54790">
        <w:rPr>
          <w:rFonts w:ascii="Book Antiqua" w:eastAsia="Book Antiqua" w:hAnsi="Book Antiqua" w:cs="Book Antiqua"/>
          <w:b/>
          <w:color w:val="000000"/>
        </w:rPr>
        <w:t xml:space="preserve">COVID-19 </w:t>
      </w:r>
      <w:ins w:id="8" w:author="Author" w:date="2021-09-27T18:40:00Z">
        <w:r w:rsidR="006F5338">
          <w:rPr>
            <w:rFonts w:ascii="Book Antiqua" w:eastAsia="Book Antiqua" w:hAnsi="Book Antiqua" w:cs="Book Antiqua"/>
            <w:b/>
            <w:color w:val="000000"/>
          </w:rPr>
          <w:t>p</w:t>
        </w:r>
      </w:ins>
      <w:del w:id="9" w:author="Author" w:date="2021-09-27T18:40:00Z">
        <w:r w:rsidRPr="00B54790" w:rsidDel="006F5338">
          <w:rPr>
            <w:rFonts w:ascii="Book Antiqua" w:eastAsia="Book Antiqua" w:hAnsi="Book Antiqua" w:cs="Book Antiqua"/>
            <w:b/>
            <w:color w:val="000000"/>
          </w:rPr>
          <w:delText>P</w:delText>
        </w:r>
      </w:del>
      <w:r w:rsidRPr="00B54790">
        <w:rPr>
          <w:rFonts w:ascii="Book Antiqua" w:eastAsia="Book Antiqua" w:hAnsi="Book Antiqua" w:cs="Book Antiqua"/>
          <w:b/>
          <w:color w:val="000000"/>
        </w:rPr>
        <w:t>atients</w:t>
      </w:r>
    </w:p>
    <w:p w14:paraId="4C164B22" w14:textId="77777777" w:rsidR="004F2857" w:rsidRPr="00B54790" w:rsidRDefault="004F2857" w:rsidP="004D47B3">
      <w:pPr>
        <w:snapToGrid w:val="0"/>
        <w:spacing w:line="360" w:lineRule="auto"/>
        <w:jc w:val="both"/>
        <w:rPr>
          <w:rFonts w:ascii="Book Antiqua" w:hAnsi="Book Antiqua"/>
        </w:rPr>
        <w:pPrChange w:id="10" w:author="Author" w:date="2021-09-27T18:47:00Z">
          <w:pPr>
            <w:spacing w:line="360" w:lineRule="auto"/>
            <w:jc w:val="both"/>
          </w:pPr>
        </w:pPrChange>
      </w:pPr>
    </w:p>
    <w:p w14:paraId="0E4D3D8F" w14:textId="51338866" w:rsidR="004F2857" w:rsidRPr="00B54790" w:rsidRDefault="00304829" w:rsidP="004D47B3">
      <w:pPr>
        <w:snapToGrid w:val="0"/>
        <w:spacing w:line="360" w:lineRule="auto"/>
        <w:jc w:val="both"/>
        <w:rPr>
          <w:rFonts w:ascii="Book Antiqua" w:hAnsi="Book Antiqua"/>
        </w:rPr>
        <w:pPrChange w:id="11" w:author="Author" w:date="2021-09-27T18:47:00Z">
          <w:pPr>
            <w:spacing w:line="360" w:lineRule="auto"/>
            <w:jc w:val="both"/>
          </w:pPr>
        </w:pPrChange>
      </w:pPr>
      <w:r w:rsidRPr="00B54790">
        <w:rPr>
          <w:rFonts w:ascii="Book Antiqua" w:eastAsia="Book Antiqua" w:hAnsi="Book Antiqua" w:cs="Book Antiqua"/>
          <w:color w:val="000000"/>
        </w:rPr>
        <w:t xml:space="preserve">Zeng J </w:t>
      </w:r>
      <w:r w:rsidRPr="0062311A">
        <w:rPr>
          <w:rFonts w:ascii="Book Antiqua" w:eastAsia="Book Antiqua" w:hAnsi="Book Antiqua" w:cs="Book Antiqua"/>
          <w:i/>
          <w:iCs/>
          <w:color w:val="000000"/>
          <w:rPrChange w:id="12" w:author="Author" w:date="2021-09-27T18:41:00Z">
            <w:rPr>
              <w:rFonts w:ascii="Book Antiqua" w:eastAsia="Book Antiqua" w:hAnsi="Book Antiqua" w:cs="Book Antiqua"/>
              <w:color w:val="000000"/>
            </w:rPr>
          </w:rPrChange>
        </w:rPr>
        <w:t>et al</w:t>
      </w:r>
      <w:r w:rsidRPr="00B54790">
        <w:rPr>
          <w:rFonts w:ascii="Book Antiqua" w:eastAsia="Book Antiqua" w:hAnsi="Book Antiqua" w:cs="Book Antiqua"/>
          <w:color w:val="000000"/>
        </w:rPr>
        <w:t>.</w:t>
      </w:r>
      <w:del w:id="13" w:author="Author" w:date="2021-09-27T18:41:00Z">
        <w:r w:rsidRPr="00B54790" w:rsidDel="0062311A">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 Efficacy of </w:t>
      </w:r>
      <w:r w:rsidR="006F5338" w:rsidRPr="00B54790">
        <w:rPr>
          <w:rFonts w:ascii="Book Antiqua" w:eastAsia="Book Antiqua" w:hAnsi="Book Antiqua" w:cs="Book Antiqua"/>
          <w:color w:val="000000"/>
        </w:rPr>
        <w:t xml:space="preserve">ventilation in severe and critical </w:t>
      </w:r>
      <w:r w:rsidRPr="00B54790">
        <w:rPr>
          <w:rFonts w:ascii="Book Antiqua" w:eastAsia="Book Antiqua" w:hAnsi="Book Antiqua" w:cs="Book Antiqua"/>
          <w:color w:val="000000"/>
        </w:rPr>
        <w:t xml:space="preserve">COVID-19 </w:t>
      </w:r>
      <w:ins w:id="14" w:author="Author" w:date="2021-09-27T18:40:00Z">
        <w:r w:rsidR="006F5338">
          <w:rPr>
            <w:rFonts w:ascii="Book Antiqua" w:eastAsia="Book Antiqua" w:hAnsi="Book Antiqua" w:cs="Book Antiqua"/>
            <w:color w:val="000000"/>
          </w:rPr>
          <w:t>p</w:t>
        </w:r>
      </w:ins>
      <w:del w:id="15" w:author="Author" w:date="2021-09-27T18:40:00Z">
        <w:r w:rsidRPr="00B54790" w:rsidDel="006F5338">
          <w:rPr>
            <w:rFonts w:ascii="Book Antiqua" w:eastAsia="Book Antiqua" w:hAnsi="Book Antiqua" w:cs="Book Antiqua"/>
            <w:color w:val="000000"/>
          </w:rPr>
          <w:delText>P</w:delText>
        </w:r>
      </w:del>
      <w:r w:rsidRPr="00B54790">
        <w:rPr>
          <w:rFonts w:ascii="Book Antiqua" w:eastAsia="Book Antiqua" w:hAnsi="Book Antiqua" w:cs="Book Antiqua"/>
          <w:color w:val="000000"/>
        </w:rPr>
        <w:t>atients</w:t>
      </w:r>
    </w:p>
    <w:p w14:paraId="443F4122" w14:textId="77777777" w:rsidR="004F2857" w:rsidRPr="00B54790" w:rsidRDefault="004F2857" w:rsidP="004D47B3">
      <w:pPr>
        <w:snapToGrid w:val="0"/>
        <w:spacing w:line="360" w:lineRule="auto"/>
        <w:jc w:val="both"/>
        <w:rPr>
          <w:rFonts w:ascii="Book Antiqua" w:hAnsi="Book Antiqua"/>
        </w:rPr>
        <w:pPrChange w:id="16" w:author="Author" w:date="2021-09-27T18:47:00Z">
          <w:pPr>
            <w:spacing w:line="360" w:lineRule="auto"/>
            <w:jc w:val="both"/>
          </w:pPr>
        </w:pPrChange>
      </w:pPr>
    </w:p>
    <w:p w14:paraId="49B2994E" w14:textId="77777777" w:rsidR="004F2857" w:rsidRPr="00B54790" w:rsidRDefault="00304829" w:rsidP="004D47B3">
      <w:pPr>
        <w:snapToGrid w:val="0"/>
        <w:spacing w:line="360" w:lineRule="auto"/>
        <w:jc w:val="both"/>
        <w:rPr>
          <w:rFonts w:ascii="Book Antiqua" w:hAnsi="Book Antiqua"/>
        </w:rPr>
        <w:pPrChange w:id="17" w:author="Author" w:date="2021-09-27T18:47:00Z">
          <w:pPr>
            <w:spacing w:line="360" w:lineRule="auto"/>
            <w:jc w:val="both"/>
          </w:pPr>
        </w:pPrChange>
      </w:pPr>
      <w:r w:rsidRPr="00B54790">
        <w:rPr>
          <w:rFonts w:ascii="Book Antiqua" w:eastAsia="Book Antiqua" w:hAnsi="Book Antiqua" w:cs="Book Antiqua"/>
          <w:color w:val="000000"/>
        </w:rPr>
        <w:t>Jia Zeng, Xiao-Xia Qi, Wan-Wan Cai, Ya-Ping Pan, Yi Xie</w:t>
      </w:r>
    </w:p>
    <w:p w14:paraId="63B02B03" w14:textId="77777777" w:rsidR="004F2857" w:rsidRPr="00B54790" w:rsidRDefault="004F2857" w:rsidP="004D47B3">
      <w:pPr>
        <w:snapToGrid w:val="0"/>
        <w:spacing w:line="360" w:lineRule="auto"/>
        <w:jc w:val="both"/>
        <w:rPr>
          <w:rFonts w:ascii="Book Antiqua" w:hAnsi="Book Antiqua"/>
        </w:rPr>
        <w:pPrChange w:id="18" w:author="Author" w:date="2021-09-27T18:47:00Z">
          <w:pPr>
            <w:spacing w:line="360" w:lineRule="auto"/>
            <w:jc w:val="both"/>
          </w:pPr>
        </w:pPrChange>
      </w:pPr>
    </w:p>
    <w:p w14:paraId="786EFE95" w14:textId="77777777" w:rsidR="004F2857" w:rsidRPr="00B54790" w:rsidRDefault="00304829" w:rsidP="004D47B3">
      <w:pPr>
        <w:snapToGrid w:val="0"/>
        <w:spacing w:line="360" w:lineRule="auto"/>
        <w:jc w:val="both"/>
        <w:rPr>
          <w:rFonts w:ascii="Book Antiqua" w:hAnsi="Book Antiqua"/>
        </w:rPr>
        <w:pPrChange w:id="19" w:author="Author" w:date="2021-09-27T18:47:00Z">
          <w:pPr>
            <w:spacing w:line="360" w:lineRule="auto"/>
            <w:jc w:val="both"/>
          </w:pPr>
        </w:pPrChange>
      </w:pPr>
      <w:r w:rsidRPr="00B54790">
        <w:rPr>
          <w:rFonts w:ascii="Book Antiqua" w:eastAsia="Book Antiqua" w:hAnsi="Book Antiqua" w:cs="Book Antiqua"/>
          <w:b/>
          <w:bCs/>
          <w:color w:val="000000"/>
        </w:rPr>
        <w:t xml:space="preserve">Jia Zeng, </w:t>
      </w:r>
      <w:r w:rsidRPr="00B54790">
        <w:rPr>
          <w:rFonts w:ascii="Book Antiqua" w:eastAsia="Book Antiqua" w:hAnsi="Book Antiqua" w:cs="Book Antiqua"/>
          <w:color w:val="000000"/>
        </w:rPr>
        <w:t>Department of Aviation Disease, Naval Medical Center of PLA, Shanghai 200052, China</w:t>
      </w:r>
    </w:p>
    <w:p w14:paraId="55299AEE" w14:textId="77777777" w:rsidR="004F2857" w:rsidRPr="00B54790" w:rsidRDefault="004F2857" w:rsidP="004D47B3">
      <w:pPr>
        <w:snapToGrid w:val="0"/>
        <w:spacing w:line="360" w:lineRule="auto"/>
        <w:jc w:val="both"/>
        <w:rPr>
          <w:rFonts w:ascii="Book Antiqua" w:hAnsi="Book Antiqua"/>
        </w:rPr>
        <w:pPrChange w:id="20" w:author="Author" w:date="2021-09-27T18:47:00Z">
          <w:pPr>
            <w:spacing w:line="360" w:lineRule="auto"/>
            <w:jc w:val="both"/>
          </w:pPr>
        </w:pPrChange>
      </w:pPr>
    </w:p>
    <w:p w14:paraId="38297F98" w14:textId="77777777" w:rsidR="004F2857" w:rsidRPr="00B54790" w:rsidRDefault="00304829" w:rsidP="004D47B3">
      <w:pPr>
        <w:snapToGrid w:val="0"/>
        <w:spacing w:line="360" w:lineRule="auto"/>
        <w:jc w:val="both"/>
        <w:rPr>
          <w:rFonts w:ascii="Book Antiqua" w:hAnsi="Book Antiqua"/>
        </w:rPr>
        <w:pPrChange w:id="21" w:author="Author" w:date="2021-09-27T18:47:00Z">
          <w:pPr>
            <w:spacing w:line="360" w:lineRule="auto"/>
            <w:jc w:val="both"/>
          </w:pPr>
        </w:pPrChange>
      </w:pPr>
      <w:r w:rsidRPr="00B54790">
        <w:rPr>
          <w:rFonts w:ascii="Book Antiqua" w:eastAsia="Book Antiqua" w:hAnsi="Book Antiqua" w:cs="Book Antiqua"/>
          <w:b/>
          <w:bCs/>
          <w:color w:val="000000"/>
        </w:rPr>
        <w:t xml:space="preserve">Jia Zeng, </w:t>
      </w:r>
      <w:r w:rsidRPr="00B54790">
        <w:rPr>
          <w:rFonts w:ascii="Book Antiqua" w:eastAsia="Book Antiqua" w:hAnsi="Book Antiqua" w:cs="Book Antiqua"/>
          <w:color w:val="000000"/>
        </w:rPr>
        <w:t>No. 1 Department of Infection, Optical Valley Campus of Hubei Maternal and Child Health Care Hospital, Wuhan 430073, Hubei Province, China</w:t>
      </w:r>
    </w:p>
    <w:p w14:paraId="2B10A99C" w14:textId="77777777" w:rsidR="004F2857" w:rsidRPr="00B54790" w:rsidRDefault="004F2857" w:rsidP="004D47B3">
      <w:pPr>
        <w:snapToGrid w:val="0"/>
        <w:spacing w:line="360" w:lineRule="auto"/>
        <w:jc w:val="both"/>
        <w:rPr>
          <w:rFonts w:ascii="Book Antiqua" w:hAnsi="Book Antiqua"/>
        </w:rPr>
        <w:pPrChange w:id="22" w:author="Author" w:date="2021-09-27T18:47:00Z">
          <w:pPr>
            <w:spacing w:line="360" w:lineRule="auto"/>
            <w:jc w:val="both"/>
          </w:pPr>
        </w:pPrChange>
      </w:pPr>
    </w:p>
    <w:p w14:paraId="394792C6" w14:textId="77777777" w:rsidR="004F2857" w:rsidRPr="00B54790" w:rsidRDefault="00304829" w:rsidP="004D47B3">
      <w:pPr>
        <w:snapToGrid w:val="0"/>
        <w:spacing w:line="360" w:lineRule="auto"/>
        <w:jc w:val="both"/>
        <w:rPr>
          <w:rFonts w:ascii="Book Antiqua" w:hAnsi="Book Antiqua"/>
        </w:rPr>
        <w:pPrChange w:id="23" w:author="Author" w:date="2021-09-27T18:47:00Z">
          <w:pPr>
            <w:spacing w:line="360" w:lineRule="auto"/>
            <w:jc w:val="both"/>
          </w:pPr>
        </w:pPrChange>
      </w:pPr>
      <w:r w:rsidRPr="00B54790">
        <w:rPr>
          <w:rFonts w:ascii="Book Antiqua" w:eastAsia="Book Antiqua" w:hAnsi="Book Antiqua" w:cs="Book Antiqua"/>
          <w:b/>
          <w:bCs/>
          <w:color w:val="000000"/>
        </w:rPr>
        <w:t xml:space="preserve">Xiao-Xia Qi, </w:t>
      </w:r>
      <w:r w:rsidRPr="00B54790">
        <w:rPr>
          <w:rFonts w:ascii="Book Antiqua" w:eastAsia="Book Antiqua" w:hAnsi="Book Antiqua" w:cs="Book Antiqua"/>
          <w:color w:val="000000"/>
        </w:rPr>
        <w:t>Department of Traditional Chinese Medicine, Naval Medical Center of PLA, Shanghai 200052, China</w:t>
      </w:r>
    </w:p>
    <w:p w14:paraId="09D68C40" w14:textId="77777777" w:rsidR="004F2857" w:rsidRPr="00B54790" w:rsidRDefault="004F2857" w:rsidP="004D47B3">
      <w:pPr>
        <w:snapToGrid w:val="0"/>
        <w:spacing w:line="360" w:lineRule="auto"/>
        <w:jc w:val="both"/>
        <w:rPr>
          <w:rFonts w:ascii="Book Antiqua" w:hAnsi="Book Antiqua"/>
        </w:rPr>
        <w:pPrChange w:id="24" w:author="Author" w:date="2021-09-27T18:47:00Z">
          <w:pPr>
            <w:spacing w:line="360" w:lineRule="auto"/>
            <w:jc w:val="both"/>
          </w:pPr>
        </w:pPrChange>
      </w:pPr>
    </w:p>
    <w:p w14:paraId="06CF3052" w14:textId="77777777" w:rsidR="004F2857" w:rsidRPr="00B54790" w:rsidRDefault="00304829" w:rsidP="004D47B3">
      <w:pPr>
        <w:snapToGrid w:val="0"/>
        <w:spacing w:line="360" w:lineRule="auto"/>
        <w:jc w:val="both"/>
        <w:rPr>
          <w:rFonts w:ascii="Book Antiqua" w:hAnsi="Book Antiqua"/>
        </w:rPr>
        <w:pPrChange w:id="25" w:author="Author" w:date="2021-09-27T18:47:00Z">
          <w:pPr>
            <w:spacing w:line="360" w:lineRule="auto"/>
            <w:jc w:val="both"/>
          </w:pPr>
        </w:pPrChange>
      </w:pPr>
      <w:r w:rsidRPr="00B54790">
        <w:rPr>
          <w:rFonts w:ascii="Book Antiqua" w:eastAsia="Book Antiqua" w:hAnsi="Book Antiqua" w:cs="Book Antiqua"/>
          <w:b/>
          <w:bCs/>
          <w:color w:val="000000"/>
        </w:rPr>
        <w:t xml:space="preserve">Wan-Wan Cai, </w:t>
      </w:r>
      <w:r w:rsidRPr="00B54790">
        <w:rPr>
          <w:rFonts w:ascii="Book Antiqua" w:eastAsia="Book Antiqua" w:hAnsi="Book Antiqua" w:cs="Book Antiqua"/>
          <w:color w:val="000000"/>
        </w:rPr>
        <w:t>Department of Naval Diving Medicine, Naval Medical Center of PLA, Shanghai 200052, China</w:t>
      </w:r>
    </w:p>
    <w:p w14:paraId="557D6EB0" w14:textId="77777777" w:rsidR="004F2857" w:rsidRPr="00B54790" w:rsidRDefault="004F2857" w:rsidP="004D47B3">
      <w:pPr>
        <w:snapToGrid w:val="0"/>
        <w:spacing w:line="360" w:lineRule="auto"/>
        <w:jc w:val="both"/>
        <w:rPr>
          <w:rFonts w:ascii="Book Antiqua" w:hAnsi="Book Antiqua"/>
        </w:rPr>
        <w:pPrChange w:id="26" w:author="Author" w:date="2021-09-27T18:47:00Z">
          <w:pPr>
            <w:spacing w:line="360" w:lineRule="auto"/>
            <w:jc w:val="both"/>
          </w:pPr>
        </w:pPrChange>
      </w:pPr>
    </w:p>
    <w:p w14:paraId="480C38EB" w14:textId="77777777" w:rsidR="004F2857" w:rsidRPr="00B54790" w:rsidRDefault="00304829" w:rsidP="004D47B3">
      <w:pPr>
        <w:snapToGrid w:val="0"/>
        <w:spacing w:line="360" w:lineRule="auto"/>
        <w:jc w:val="both"/>
        <w:rPr>
          <w:rFonts w:ascii="Book Antiqua" w:hAnsi="Book Antiqua"/>
        </w:rPr>
        <w:pPrChange w:id="27" w:author="Author" w:date="2021-09-27T18:47:00Z">
          <w:pPr>
            <w:spacing w:line="360" w:lineRule="auto"/>
            <w:jc w:val="both"/>
          </w:pPr>
        </w:pPrChange>
      </w:pPr>
      <w:r w:rsidRPr="00B54790">
        <w:rPr>
          <w:rFonts w:ascii="Book Antiqua" w:eastAsia="Book Antiqua" w:hAnsi="Book Antiqua" w:cs="Book Antiqua"/>
          <w:b/>
          <w:bCs/>
          <w:color w:val="000000"/>
        </w:rPr>
        <w:t xml:space="preserve">Ya-Ping Pan, </w:t>
      </w:r>
      <w:r w:rsidRPr="00B54790">
        <w:rPr>
          <w:rFonts w:ascii="Book Antiqua" w:eastAsia="Book Antiqua" w:hAnsi="Book Antiqua" w:cs="Book Antiqua"/>
          <w:color w:val="000000"/>
        </w:rPr>
        <w:t>Traditional Chinese Medicine, Naval Medical Center of PLA, Shanghai 200052, China</w:t>
      </w:r>
    </w:p>
    <w:p w14:paraId="17F06731" w14:textId="77777777" w:rsidR="004F2857" w:rsidRPr="00B54790" w:rsidRDefault="004F2857" w:rsidP="004D47B3">
      <w:pPr>
        <w:snapToGrid w:val="0"/>
        <w:spacing w:line="360" w:lineRule="auto"/>
        <w:jc w:val="both"/>
        <w:rPr>
          <w:rFonts w:ascii="Book Antiqua" w:hAnsi="Book Antiqua"/>
        </w:rPr>
        <w:pPrChange w:id="28" w:author="Author" w:date="2021-09-27T18:47:00Z">
          <w:pPr>
            <w:spacing w:line="360" w:lineRule="auto"/>
            <w:jc w:val="both"/>
          </w:pPr>
        </w:pPrChange>
      </w:pPr>
    </w:p>
    <w:p w14:paraId="7CB371C7" w14:textId="77777777" w:rsidR="004F2857" w:rsidRPr="00B54790" w:rsidRDefault="00304829" w:rsidP="004D47B3">
      <w:pPr>
        <w:snapToGrid w:val="0"/>
        <w:spacing w:line="360" w:lineRule="auto"/>
        <w:jc w:val="both"/>
        <w:rPr>
          <w:rFonts w:ascii="Book Antiqua" w:hAnsi="Book Antiqua"/>
        </w:rPr>
        <w:pPrChange w:id="29" w:author="Author" w:date="2021-09-27T18:47:00Z">
          <w:pPr>
            <w:spacing w:line="360" w:lineRule="auto"/>
            <w:jc w:val="both"/>
          </w:pPr>
        </w:pPrChange>
      </w:pPr>
      <w:r w:rsidRPr="00B54790">
        <w:rPr>
          <w:rFonts w:ascii="Book Antiqua" w:eastAsia="Book Antiqua" w:hAnsi="Book Antiqua" w:cs="Book Antiqua"/>
          <w:b/>
          <w:bCs/>
          <w:color w:val="000000"/>
        </w:rPr>
        <w:t xml:space="preserve">Yi Xie, </w:t>
      </w:r>
      <w:r w:rsidRPr="00B54790">
        <w:rPr>
          <w:rFonts w:ascii="Book Antiqua" w:eastAsia="Book Antiqua" w:hAnsi="Book Antiqua" w:cs="Book Antiqua"/>
          <w:color w:val="000000"/>
        </w:rPr>
        <w:t>Department of Hepatobiliary Surgery, Naval Medical Center of PLA, Shanghai 200052, China</w:t>
      </w:r>
    </w:p>
    <w:p w14:paraId="0B20DB3A" w14:textId="77777777" w:rsidR="004F2857" w:rsidRPr="00B54790" w:rsidRDefault="004F2857" w:rsidP="004D47B3">
      <w:pPr>
        <w:snapToGrid w:val="0"/>
        <w:spacing w:line="360" w:lineRule="auto"/>
        <w:jc w:val="both"/>
        <w:rPr>
          <w:rFonts w:ascii="Book Antiqua" w:hAnsi="Book Antiqua"/>
        </w:rPr>
        <w:pPrChange w:id="30" w:author="Author" w:date="2021-09-27T18:47:00Z">
          <w:pPr>
            <w:spacing w:line="360" w:lineRule="auto"/>
            <w:jc w:val="both"/>
          </w:pPr>
        </w:pPrChange>
      </w:pPr>
    </w:p>
    <w:p w14:paraId="06870455" w14:textId="09381454" w:rsidR="004F2857" w:rsidRPr="00B54790" w:rsidRDefault="00304829" w:rsidP="004D47B3">
      <w:pPr>
        <w:snapToGrid w:val="0"/>
        <w:spacing w:line="360" w:lineRule="auto"/>
        <w:jc w:val="both"/>
        <w:rPr>
          <w:rFonts w:ascii="Book Antiqua" w:hAnsi="Book Antiqua"/>
        </w:rPr>
        <w:pPrChange w:id="31" w:author="Author" w:date="2021-09-27T18:47:00Z">
          <w:pPr>
            <w:spacing w:line="360" w:lineRule="auto"/>
            <w:jc w:val="both"/>
          </w:pPr>
        </w:pPrChange>
      </w:pPr>
      <w:r w:rsidRPr="00B54790">
        <w:rPr>
          <w:rFonts w:ascii="Book Antiqua" w:eastAsia="Book Antiqua" w:hAnsi="Book Antiqua" w:cs="Book Antiqua"/>
          <w:b/>
          <w:bCs/>
          <w:color w:val="000000"/>
        </w:rPr>
        <w:lastRenderedPageBreak/>
        <w:t xml:space="preserve">Author contributions: </w:t>
      </w:r>
      <w:r w:rsidRPr="00B54790">
        <w:rPr>
          <w:rFonts w:ascii="Book Antiqua" w:eastAsia="Book Antiqua" w:hAnsi="Book Antiqua" w:cs="Book Antiqua"/>
          <w:color w:val="000000"/>
        </w:rPr>
        <w:t>Zeng J and Qi XX contributed equally to this work; Zeng J and Qi XX designed the research; Zeng J, Jiang WW</w:t>
      </w:r>
      <w:ins w:id="32" w:author="Author" w:date="2021-09-27T00:38:00Z">
        <w:r w:rsidR="00B54790" w:rsidRPr="00B54790">
          <w:rPr>
            <w:rFonts w:ascii="Book Antiqua" w:eastAsia="Book Antiqua" w:hAnsi="Book Antiqua" w:cs="Book Antiqua"/>
            <w:color w:val="000000"/>
          </w:rPr>
          <w:t>,</w:t>
        </w:r>
      </w:ins>
      <w:r w:rsidRPr="00B54790">
        <w:rPr>
          <w:rFonts w:ascii="Book Antiqua" w:eastAsia="Book Antiqua" w:hAnsi="Book Antiqua" w:cs="Book Antiqua"/>
          <w:color w:val="000000"/>
        </w:rPr>
        <w:t xml:space="preserve"> and Pan YP collected and analyzed the clinical data; Zeng J, Qi XX</w:t>
      </w:r>
      <w:ins w:id="33" w:author="Author" w:date="2021-09-27T00:38:00Z">
        <w:r w:rsidR="00B54790" w:rsidRPr="00B54790">
          <w:rPr>
            <w:rFonts w:ascii="Book Antiqua" w:eastAsia="Book Antiqua" w:hAnsi="Book Antiqua" w:cs="Book Antiqua"/>
            <w:color w:val="000000"/>
          </w:rPr>
          <w:t>,</w:t>
        </w:r>
      </w:ins>
      <w:r w:rsidRPr="00B54790">
        <w:rPr>
          <w:rFonts w:ascii="Book Antiqua" w:eastAsia="Book Antiqua" w:hAnsi="Book Antiqua" w:cs="Book Antiqua"/>
          <w:color w:val="000000"/>
        </w:rPr>
        <w:t xml:space="preserve"> and Xie Y wrote the manuscript; </w:t>
      </w:r>
      <w:del w:id="34" w:author="Author" w:date="2021-09-27T00:38:00Z">
        <w:r w:rsidRPr="00B54790" w:rsidDel="00B54790">
          <w:rPr>
            <w:rFonts w:ascii="Book Antiqua" w:eastAsia="Book Antiqua" w:hAnsi="Book Antiqua" w:cs="Book Antiqua"/>
            <w:color w:val="000000"/>
          </w:rPr>
          <w:delText xml:space="preserve">and </w:delText>
        </w:r>
      </w:del>
      <w:r w:rsidRPr="00B54790">
        <w:rPr>
          <w:rFonts w:ascii="Book Antiqua" w:eastAsia="Book Antiqua" w:hAnsi="Book Antiqua" w:cs="Book Antiqua"/>
          <w:color w:val="000000"/>
        </w:rPr>
        <w:t>Xie Y revised the manuscript.</w:t>
      </w:r>
    </w:p>
    <w:p w14:paraId="04BDF691" w14:textId="77777777" w:rsidR="004F2857" w:rsidRPr="00B54790" w:rsidRDefault="004F2857" w:rsidP="004D47B3">
      <w:pPr>
        <w:snapToGrid w:val="0"/>
        <w:spacing w:line="360" w:lineRule="auto"/>
        <w:jc w:val="both"/>
        <w:rPr>
          <w:rFonts w:ascii="Book Antiqua" w:hAnsi="Book Antiqua"/>
        </w:rPr>
        <w:pPrChange w:id="35" w:author="Author" w:date="2021-09-27T18:47:00Z">
          <w:pPr>
            <w:spacing w:line="360" w:lineRule="auto"/>
            <w:jc w:val="both"/>
          </w:pPr>
        </w:pPrChange>
      </w:pPr>
    </w:p>
    <w:p w14:paraId="06A8C94F" w14:textId="77777777" w:rsidR="004F2857" w:rsidRPr="00B54790" w:rsidRDefault="00304829" w:rsidP="004D47B3">
      <w:pPr>
        <w:snapToGrid w:val="0"/>
        <w:spacing w:line="360" w:lineRule="auto"/>
        <w:jc w:val="both"/>
        <w:rPr>
          <w:rFonts w:ascii="Book Antiqua" w:hAnsi="Book Antiqua"/>
        </w:rPr>
        <w:pPrChange w:id="36" w:author="Author" w:date="2021-09-27T18:47:00Z">
          <w:pPr>
            <w:spacing w:line="360" w:lineRule="auto"/>
            <w:jc w:val="both"/>
          </w:pPr>
        </w:pPrChange>
      </w:pPr>
      <w:r w:rsidRPr="00B54790">
        <w:rPr>
          <w:rFonts w:ascii="Book Antiqua" w:eastAsia="Book Antiqua" w:hAnsi="Book Antiqua" w:cs="Book Antiqua"/>
          <w:b/>
          <w:bCs/>
          <w:color w:val="000000"/>
        </w:rPr>
        <w:t xml:space="preserve">Corresponding author: Jia Zeng, MBBS, Associate Chief Physician, </w:t>
      </w:r>
      <w:r w:rsidRPr="00B54790">
        <w:rPr>
          <w:rFonts w:ascii="Book Antiqua" w:eastAsia="Book Antiqua" w:hAnsi="Book Antiqua" w:cs="Book Antiqua"/>
          <w:color w:val="000000"/>
        </w:rPr>
        <w:t>Department of Aviation Disease, Naval Medical Center of PLA, No. 338 Huaihai West Road, Changning District, Shanghai 200052, China. yijiacheng455@163.com</w:t>
      </w:r>
    </w:p>
    <w:p w14:paraId="143F8AC2" w14:textId="77777777" w:rsidR="004F2857" w:rsidRPr="00B54790" w:rsidRDefault="004F2857" w:rsidP="004D47B3">
      <w:pPr>
        <w:snapToGrid w:val="0"/>
        <w:spacing w:line="360" w:lineRule="auto"/>
        <w:jc w:val="both"/>
        <w:rPr>
          <w:rFonts w:ascii="Book Antiqua" w:hAnsi="Book Antiqua"/>
        </w:rPr>
        <w:pPrChange w:id="37" w:author="Author" w:date="2021-09-27T18:47:00Z">
          <w:pPr>
            <w:spacing w:line="360" w:lineRule="auto"/>
            <w:jc w:val="both"/>
          </w:pPr>
        </w:pPrChange>
      </w:pPr>
    </w:p>
    <w:p w14:paraId="64BAEAA6" w14:textId="77777777" w:rsidR="004F2857" w:rsidRPr="00B54790" w:rsidRDefault="00304829" w:rsidP="004D47B3">
      <w:pPr>
        <w:snapToGrid w:val="0"/>
        <w:spacing w:line="360" w:lineRule="auto"/>
        <w:jc w:val="both"/>
        <w:rPr>
          <w:rFonts w:ascii="Book Antiqua" w:hAnsi="Book Antiqua"/>
        </w:rPr>
        <w:pPrChange w:id="38" w:author="Author" w:date="2021-09-27T18:47:00Z">
          <w:pPr>
            <w:spacing w:line="360" w:lineRule="auto"/>
            <w:jc w:val="both"/>
          </w:pPr>
        </w:pPrChange>
      </w:pPr>
      <w:r w:rsidRPr="00B54790">
        <w:rPr>
          <w:rFonts w:ascii="Book Antiqua" w:eastAsia="Book Antiqua" w:hAnsi="Book Antiqua" w:cs="Book Antiqua"/>
          <w:b/>
          <w:bCs/>
          <w:color w:val="000000"/>
        </w:rPr>
        <w:t xml:space="preserve">Received: </w:t>
      </w:r>
      <w:r w:rsidRPr="00B54790">
        <w:rPr>
          <w:rFonts w:ascii="Book Antiqua" w:eastAsia="Book Antiqua" w:hAnsi="Book Antiqua" w:cs="Book Antiqua"/>
          <w:color w:val="000000"/>
        </w:rPr>
        <w:t>June 22</w:t>
      </w:r>
      <w:r w:rsidRPr="00B54790">
        <w:rPr>
          <w:rFonts w:ascii="Book Antiqua" w:eastAsia="Book Antiqua" w:hAnsi="Book Antiqua" w:cs="Book Antiqua"/>
          <w:color w:val="000000"/>
          <w:vertAlign w:val="superscript"/>
        </w:rPr>
        <w:t>nd</w:t>
      </w:r>
      <w:r w:rsidRPr="00B54790">
        <w:rPr>
          <w:rFonts w:ascii="Book Antiqua" w:eastAsia="Book Antiqua" w:hAnsi="Book Antiqua" w:cs="Book Antiqua"/>
          <w:color w:val="000000"/>
        </w:rPr>
        <w:t>, 2021</w:t>
      </w:r>
    </w:p>
    <w:p w14:paraId="71C8C8A7" w14:textId="77777777" w:rsidR="004F2857" w:rsidRPr="00B54790" w:rsidRDefault="00304829" w:rsidP="004D47B3">
      <w:pPr>
        <w:snapToGrid w:val="0"/>
        <w:spacing w:line="360" w:lineRule="auto"/>
        <w:jc w:val="both"/>
        <w:rPr>
          <w:rFonts w:ascii="Book Antiqua" w:hAnsi="Book Antiqua"/>
        </w:rPr>
        <w:pPrChange w:id="39" w:author="Author" w:date="2021-09-27T18:47:00Z">
          <w:pPr>
            <w:spacing w:line="360" w:lineRule="auto"/>
            <w:jc w:val="both"/>
          </w:pPr>
        </w:pPrChange>
      </w:pPr>
      <w:r w:rsidRPr="00B54790">
        <w:rPr>
          <w:rFonts w:ascii="Book Antiqua" w:eastAsia="Book Antiqua" w:hAnsi="Book Antiqua" w:cs="Book Antiqua"/>
          <w:b/>
          <w:bCs/>
          <w:color w:val="000000"/>
        </w:rPr>
        <w:t xml:space="preserve">Revised: </w:t>
      </w:r>
      <w:r w:rsidRPr="00B54790">
        <w:rPr>
          <w:rFonts w:ascii="Book Antiqua" w:eastAsia="Book Antiqua" w:hAnsi="Book Antiqua" w:cs="Book Antiqua"/>
          <w:color w:val="000000"/>
        </w:rPr>
        <w:t>J</w:t>
      </w:r>
      <w:r w:rsidRPr="00B54790">
        <w:rPr>
          <w:rFonts w:ascii="Book Antiqua" w:hAnsi="Book Antiqua" w:cs="Book Antiqua"/>
          <w:color w:val="000000"/>
          <w:lang w:eastAsia="zh-CN"/>
        </w:rPr>
        <w:t>u</w:t>
      </w:r>
      <w:r w:rsidRPr="00B54790">
        <w:rPr>
          <w:rFonts w:ascii="Book Antiqua" w:eastAsia="Book Antiqua" w:hAnsi="Book Antiqua" w:cs="Book Antiqua"/>
          <w:color w:val="000000"/>
        </w:rPr>
        <w:t>ly 28</w:t>
      </w:r>
      <w:r w:rsidRPr="00B54790">
        <w:rPr>
          <w:rFonts w:ascii="Book Antiqua" w:eastAsia="Book Antiqua" w:hAnsi="Book Antiqua" w:cs="Book Antiqua"/>
          <w:color w:val="000000"/>
          <w:vertAlign w:val="superscript"/>
        </w:rPr>
        <w:t>th</w:t>
      </w:r>
      <w:r w:rsidRPr="00B54790">
        <w:rPr>
          <w:rFonts w:ascii="Book Antiqua" w:eastAsia="Book Antiqua" w:hAnsi="Book Antiqua" w:cs="Book Antiqua"/>
          <w:color w:val="000000"/>
        </w:rPr>
        <w:t>, 2021</w:t>
      </w:r>
    </w:p>
    <w:p w14:paraId="3EC6B384" w14:textId="77777777" w:rsidR="004F2857" w:rsidRPr="00B54790" w:rsidRDefault="00304829" w:rsidP="004D47B3">
      <w:pPr>
        <w:snapToGrid w:val="0"/>
        <w:spacing w:line="360" w:lineRule="auto"/>
        <w:jc w:val="both"/>
        <w:rPr>
          <w:rFonts w:ascii="Book Antiqua" w:hAnsi="Book Antiqua"/>
        </w:rPr>
        <w:pPrChange w:id="40" w:author="Author" w:date="2021-09-27T18:47:00Z">
          <w:pPr>
            <w:spacing w:line="360" w:lineRule="auto"/>
            <w:jc w:val="both"/>
          </w:pPr>
        </w:pPrChange>
      </w:pPr>
      <w:r w:rsidRPr="00B54790">
        <w:rPr>
          <w:rFonts w:ascii="Book Antiqua" w:eastAsia="Book Antiqua" w:hAnsi="Book Antiqua" w:cs="Book Antiqua"/>
          <w:b/>
          <w:bCs/>
          <w:color w:val="000000"/>
        </w:rPr>
        <w:t xml:space="preserve">Accepted: </w:t>
      </w:r>
      <w:bookmarkStart w:id="41" w:name="OLE_LINK15"/>
      <w:bookmarkStart w:id="42" w:name="OLE_LINK33"/>
      <w:bookmarkStart w:id="43" w:name="OLE_LINK48"/>
      <w:r w:rsidRPr="00B54790">
        <w:rPr>
          <w:rFonts w:ascii="Book Antiqua" w:eastAsia="SimSun" w:hAnsi="Book Antiqua"/>
          <w:color w:val="000000" w:themeColor="text1"/>
        </w:rPr>
        <w:t>August 25</w:t>
      </w:r>
      <w:r w:rsidRPr="00B54790">
        <w:rPr>
          <w:rFonts w:ascii="Book Antiqua" w:eastAsia="SimSun" w:hAnsi="Book Antiqua"/>
          <w:color w:val="000000" w:themeColor="text1"/>
          <w:vertAlign w:val="superscript"/>
        </w:rPr>
        <w:t>th</w:t>
      </w:r>
      <w:r w:rsidRPr="00B54790">
        <w:rPr>
          <w:rFonts w:ascii="Book Antiqua" w:eastAsia="SimSun" w:hAnsi="Book Antiqua"/>
          <w:color w:val="000000" w:themeColor="text1"/>
        </w:rPr>
        <w:t>, 2021</w:t>
      </w:r>
      <w:bookmarkEnd w:id="41"/>
      <w:bookmarkEnd w:id="42"/>
      <w:bookmarkEnd w:id="43"/>
    </w:p>
    <w:p w14:paraId="67E1AABD" w14:textId="77777777" w:rsidR="004F2857" w:rsidRPr="00B54790" w:rsidRDefault="00304829" w:rsidP="004D47B3">
      <w:pPr>
        <w:snapToGrid w:val="0"/>
        <w:spacing w:line="360" w:lineRule="auto"/>
        <w:jc w:val="both"/>
        <w:rPr>
          <w:rFonts w:ascii="Book Antiqua" w:hAnsi="Book Antiqua"/>
        </w:rPr>
        <w:pPrChange w:id="44" w:author="Author" w:date="2021-09-27T18:47:00Z">
          <w:pPr>
            <w:spacing w:line="360" w:lineRule="auto"/>
            <w:jc w:val="both"/>
          </w:pPr>
        </w:pPrChange>
      </w:pPr>
      <w:r w:rsidRPr="00B54790">
        <w:rPr>
          <w:rFonts w:ascii="Book Antiqua" w:eastAsia="Book Antiqua" w:hAnsi="Book Antiqua" w:cs="Book Antiqua"/>
          <w:b/>
          <w:bCs/>
          <w:color w:val="000000"/>
        </w:rPr>
        <w:t xml:space="preserve">Published online: </w:t>
      </w:r>
    </w:p>
    <w:p w14:paraId="679CE52C" w14:textId="77777777" w:rsidR="004F2857" w:rsidRPr="00B54790" w:rsidRDefault="004F2857" w:rsidP="004D47B3">
      <w:pPr>
        <w:snapToGrid w:val="0"/>
        <w:spacing w:line="360" w:lineRule="auto"/>
        <w:jc w:val="both"/>
        <w:rPr>
          <w:rFonts w:ascii="Book Antiqua" w:hAnsi="Book Antiqua"/>
        </w:rPr>
        <w:sectPr w:rsidR="004F2857" w:rsidRPr="00B54790">
          <w:footerReference w:type="default" r:id="rId7"/>
          <w:pgSz w:w="12240" w:h="15840"/>
          <w:pgMar w:top="1440" w:right="1440" w:bottom="1440" w:left="1440" w:header="720" w:footer="720" w:gutter="0"/>
          <w:cols w:space="720"/>
          <w:docGrid w:linePitch="360"/>
        </w:sectPr>
        <w:pPrChange w:id="58" w:author="Author" w:date="2021-09-27T18:47:00Z">
          <w:pPr>
            <w:spacing w:line="360" w:lineRule="auto"/>
            <w:jc w:val="both"/>
          </w:pPr>
        </w:pPrChange>
      </w:pPr>
    </w:p>
    <w:p w14:paraId="0910B69C" w14:textId="77777777" w:rsidR="004F2857" w:rsidRPr="00B54790" w:rsidRDefault="00304829" w:rsidP="004D47B3">
      <w:pPr>
        <w:snapToGrid w:val="0"/>
        <w:spacing w:line="360" w:lineRule="auto"/>
        <w:jc w:val="both"/>
        <w:rPr>
          <w:rFonts w:ascii="Book Antiqua" w:hAnsi="Book Antiqua"/>
        </w:rPr>
        <w:pPrChange w:id="59" w:author="Author" w:date="2021-09-27T18:47:00Z">
          <w:pPr>
            <w:spacing w:line="360" w:lineRule="auto"/>
            <w:jc w:val="both"/>
          </w:pPr>
        </w:pPrChange>
      </w:pPr>
      <w:r w:rsidRPr="00B54790">
        <w:rPr>
          <w:rFonts w:ascii="Book Antiqua" w:eastAsia="Book Antiqua" w:hAnsi="Book Antiqua" w:cs="Book Antiqua"/>
          <w:b/>
          <w:color w:val="000000"/>
        </w:rPr>
        <w:lastRenderedPageBreak/>
        <w:t>Abstract</w:t>
      </w:r>
    </w:p>
    <w:p w14:paraId="613A282E" w14:textId="77777777" w:rsidR="004F2857" w:rsidRPr="00B54790" w:rsidRDefault="00304829" w:rsidP="004D47B3">
      <w:pPr>
        <w:snapToGrid w:val="0"/>
        <w:spacing w:line="360" w:lineRule="auto"/>
        <w:jc w:val="both"/>
        <w:rPr>
          <w:rFonts w:ascii="Book Antiqua" w:hAnsi="Book Antiqua"/>
        </w:rPr>
        <w:pPrChange w:id="60" w:author="Author" w:date="2021-09-27T18:47:00Z">
          <w:pPr>
            <w:spacing w:line="360" w:lineRule="auto"/>
            <w:jc w:val="both"/>
          </w:pPr>
        </w:pPrChange>
      </w:pPr>
      <w:r w:rsidRPr="00B54790">
        <w:rPr>
          <w:rFonts w:ascii="Book Antiqua" w:eastAsia="Book Antiqua" w:hAnsi="Book Antiqua" w:cs="Book Antiqua"/>
          <w:color w:val="000000"/>
        </w:rPr>
        <w:t>BACKGROUND</w:t>
      </w:r>
    </w:p>
    <w:p w14:paraId="0F245EAE" w14:textId="32F157D7" w:rsidR="004F2857" w:rsidRPr="00B54790" w:rsidRDefault="00304829" w:rsidP="004D47B3">
      <w:pPr>
        <w:snapToGrid w:val="0"/>
        <w:spacing w:line="360" w:lineRule="auto"/>
        <w:jc w:val="both"/>
        <w:rPr>
          <w:rFonts w:ascii="Book Antiqua" w:hAnsi="Book Antiqua"/>
        </w:rPr>
        <w:pPrChange w:id="61" w:author="Author" w:date="2021-09-27T18:47:00Z">
          <w:pPr>
            <w:spacing w:line="360" w:lineRule="auto"/>
            <w:jc w:val="both"/>
          </w:pPr>
        </w:pPrChange>
      </w:pPr>
      <w:r w:rsidRPr="00B54790">
        <w:rPr>
          <w:rFonts w:ascii="Book Antiqua" w:eastAsia="Book Antiqua" w:hAnsi="Book Antiqua" w:cs="Book Antiqua"/>
          <w:color w:val="000000"/>
        </w:rPr>
        <w:t xml:space="preserve">The novel coronavirus disease 2019 (COVID-19) has spread widely around the world with strong infectivity, rapid mutation and a high mortality rate. 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F220C6">
        <w:rPr>
          <w:rFonts w:ascii="Book Antiqua" w:eastAsia="Book Antiqua" w:hAnsi="Book Antiqua" w:cs="Book Antiqua"/>
          <w:color w:val="000000"/>
          <w:rPrChange w:id="62" w:author="Author" w:date="2021-09-27T18:41:00Z">
            <w:rPr>
              <w:rFonts w:ascii="Book Antiqua" w:eastAsia="Book Antiqua" w:hAnsi="Book Antiqua" w:cs="Book Antiqua"/>
              <w:i/>
              <w:iCs/>
              <w:color w:val="000000"/>
            </w:rPr>
          </w:rPrChange>
        </w:rPr>
        <w:t>(</w:t>
      </w:r>
      <w:r w:rsidRPr="00B54790">
        <w:rPr>
          <w:rFonts w:ascii="Book Antiqua" w:eastAsia="Book Antiqua" w:hAnsi="Book Antiqua" w:cs="Book Antiqua"/>
          <w:i/>
          <w:iCs/>
          <w:color w:val="000000"/>
        </w:rPr>
        <w:t>Trial Version 8</w:t>
      </w:r>
      <w:r w:rsidRPr="00F220C6">
        <w:rPr>
          <w:rFonts w:ascii="Book Antiqua" w:eastAsia="Book Antiqua" w:hAnsi="Book Antiqua" w:cs="Book Antiqua"/>
          <w:color w:val="000000"/>
          <w:rPrChange w:id="63" w:author="Author" w:date="2021-09-27T18:41:00Z">
            <w:rPr>
              <w:rFonts w:ascii="Book Antiqua" w:eastAsia="Book Antiqua" w:hAnsi="Book Antiqua" w:cs="Book Antiqua"/>
              <w:i/>
              <w:iCs/>
              <w:color w:val="000000"/>
            </w:rPr>
          </w:rPrChange>
        </w:rPr>
        <w:t>)</w:t>
      </w:r>
      <w:r w:rsidRPr="00F220C6">
        <w:rPr>
          <w:rFonts w:ascii="Book Antiqua" w:eastAsia="Book Antiqua" w:hAnsi="Book Antiqua" w:cs="Book Antiqua"/>
          <w:color w:val="000000"/>
        </w:rPr>
        <w:t xml:space="preserve"> </w:t>
      </w:r>
      <w:r w:rsidRPr="00B54790">
        <w:rPr>
          <w:rFonts w:ascii="Book Antiqua" w:eastAsia="Book Antiqua" w:hAnsi="Book Antiqua" w:cs="Book Antiqua"/>
          <w:color w:val="000000"/>
        </w:rPr>
        <w:t>as an important treatment for severe and critical COVID-19 patients, but its clinical efficacy in COVID-19 patients is various. Therefore, it is necessary to study the influencing factors on the efficacy of mechanical ventilation in severe and critical COVID-19 patients.</w:t>
      </w:r>
    </w:p>
    <w:p w14:paraId="0150F741" w14:textId="77777777" w:rsidR="004F2857" w:rsidRPr="00B54790" w:rsidRDefault="004F2857" w:rsidP="004D47B3">
      <w:pPr>
        <w:snapToGrid w:val="0"/>
        <w:spacing w:line="360" w:lineRule="auto"/>
        <w:jc w:val="both"/>
        <w:rPr>
          <w:rFonts w:ascii="Book Antiqua" w:hAnsi="Book Antiqua"/>
        </w:rPr>
        <w:pPrChange w:id="64" w:author="Author" w:date="2021-09-27T18:47:00Z">
          <w:pPr>
            <w:spacing w:line="360" w:lineRule="auto"/>
            <w:jc w:val="both"/>
          </w:pPr>
        </w:pPrChange>
      </w:pPr>
    </w:p>
    <w:p w14:paraId="1A2A3B61" w14:textId="77777777" w:rsidR="004F2857" w:rsidRPr="00B54790" w:rsidRDefault="00304829" w:rsidP="004D47B3">
      <w:pPr>
        <w:snapToGrid w:val="0"/>
        <w:spacing w:line="360" w:lineRule="auto"/>
        <w:jc w:val="both"/>
        <w:rPr>
          <w:rFonts w:ascii="Book Antiqua" w:hAnsi="Book Antiqua"/>
        </w:rPr>
        <w:pPrChange w:id="65" w:author="Author" w:date="2021-09-27T18:47:00Z">
          <w:pPr>
            <w:spacing w:line="360" w:lineRule="auto"/>
            <w:jc w:val="both"/>
          </w:pPr>
        </w:pPrChange>
      </w:pPr>
      <w:r w:rsidRPr="00B54790">
        <w:rPr>
          <w:rFonts w:ascii="Book Antiqua" w:eastAsia="Book Antiqua" w:hAnsi="Book Antiqua" w:cs="Book Antiqua"/>
          <w:color w:val="000000"/>
        </w:rPr>
        <w:t>AIM</w:t>
      </w:r>
    </w:p>
    <w:p w14:paraId="6134A5A5" w14:textId="13A70E6F" w:rsidR="004F2857" w:rsidRPr="00B54790" w:rsidRDefault="00304829" w:rsidP="004D47B3">
      <w:pPr>
        <w:snapToGrid w:val="0"/>
        <w:spacing w:line="360" w:lineRule="auto"/>
        <w:jc w:val="both"/>
        <w:rPr>
          <w:rFonts w:ascii="Book Antiqua" w:hAnsi="Book Antiqua"/>
        </w:rPr>
        <w:pPrChange w:id="66" w:author="Author" w:date="2021-09-27T18:47:00Z">
          <w:pPr>
            <w:spacing w:line="360" w:lineRule="auto"/>
            <w:jc w:val="both"/>
          </w:pPr>
        </w:pPrChange>
      </w:pPr>
      <w:r w:rsidRPr="00B54790">
        <w:rPr>
          <w:rFonts w:ascii="Book Antiqua" w:eastAsia="Book Antiqua" w:hAnsi="Book Antiqua" w:cs="Book Antiqua"/>
          <w:color w:val="000000"/>
        </w:rPr>
        <w:t xml:space="preserve">The aim of this study </w:t>
      </w:r>
      <w:del w:id="67" w:author="Author" w:date="2021-09-27T00:39:00Z">
        <w:r w:rsidRPr="00B54790" w:rsidDel="00B54790">
          <w:rPr>
            <w:rFonts w:ascii="Book Antiqua" w:eastAsia="Book Antiqua" w:hAnsi="Book Antiqua" w:cs="Book Antiqua"/>
            <w:color w:val="000000"/>
          </w:rPr>
          <w:delText xml:space="preserve">is </w:delText>
        </w:r>
      </w:del>
      <w:ins w:id="68" w:author="Author" w:date="2021-09-27T00:39:00Z">
        <w:r w:rsidR="00B54790">
          <w:rPr>
            <w:rFonts w:ascii="Book Antiqua" w:eastAsia="Book Antiqua" w:hAnsi="Book Antiqua" w:cs="Book Antiqua"/>
            <w:color w:val="000000"/>
          </w:rPr>
          <w:t>was</w:t>
        </w:r>
        <w:r w:rsidR="00B54790" w:rsidRPr="00B54790">
          <w:rPr>
            <w:rFonts w:ascii="Book Antiqua" w:eastAsia="Book Antiqua" w:hAnsi="Book Antiqua" w:cs="Book Antiqua"/>
            <w:color w:val="000000"/>
          </w:rPr>
          <w:t xml:space="preserve"> </w:t>
        </w:r>
      </w:ins>
      <w:r w:rsidRPr="00B54790">
        <w:rPr>
          <w:rFonts w:ascii="Book Antiqua" w:eastAsia="Book Antiqua" w:hAnsi="Book Antiqua" w:cs="Book Antiqua"/>
          <w:color w:val="000000"/>
        </w:rPr>
        <w:t>to determine the influencing factors on the efficacy of mechanical ventilation in severe and critical COVID-19 patients.</w:t>
      </w:r>
    </w:p>
    <w:p w14:paraId="3BC39321" w14:textId="77777777" w:rsidR="004F2857" w:rsidRPr="00B54790" w:rsidRDefault="004F2857" w:rsidP="004D47B3">
      <w:pPr>
        <w:snapToGrid w:val="0"/>
        <w:spacing w:line="360" w:lineRule="auto"/>
        <w:jc w:val="both"/>
        <w:rPr>
          <w:rFonts w:ascii="Book Antiqua" w:hAnsi="Book Antiqua"/>
        </w:rPr>
        <w:pPrChange w:id="69" w:author="Author" w:date="2021-09-27T18:47:00Z">
          <w:pPr>
            <w:spacing w:line="360" w:lineRule="auto"/>
            <w:jc w:val="both"/>
          </w:pPr>
        </w:pPrChange>
      </w:pPr>
    </w:p>
    <w:p w14:paraId="58F03599" w14:textId="77777777" w:rsidR="004F2857" w:rsidRPr="00B54790" w:rsidRDefault="00304829" w:rsidP="004D47B3">
      <w:pPr>
        <w:snapToGrid w:val="0"/>
        <w:spacing w:line="360" w:lineRule="auto"/>
        <w:jc w:val="both"/>
        <w:rPr>
          <w:rFonts w:ascii="Book Antiqua" w:hAnsi="Book Antiqua"/>
        </w:rPr>
        <w:pPrChange w:id="70" w:author="Author" w:date="2021-09-27T18:47:00Z">
          <w:pPr>
            <w:spacing w:line="360" w:lineRule="auto"/>
            <w:jc w:val="both"/>
          </w:pPr>
        </w:pPrChange>
      </w:pPr>
      <w:r w:rsidRPr="00B54790">
        <w:rPr>
          <w:rFonts w:ascii="Book Antiqua" w:eastAsia="Book Antiqua" w:hAnsi="Book Antiqua" w:cs="Book Antiqua"/>
          <w:color w:val="000000"/>
        </w:rPr>
        <w:t>METHODS</w:t>
      </w:r>
    </w:p>
    <w:p w14:paraId="12451BE8" w14:textId="173E0370" w:rsidR="004F2857" w:rsidRPr="00B54790" w:rsidRDefault="00304829" w:rsidP="004D47B3">
      <w:pPr>
        <w:snapToGrid w:val="0"/>
        <w:spacing w:line="360" w:lineRule="auto"/>
        <w:jc w:val="both"/>
        <w:rPr>
          <w:rFonts w:ascii="Book Antiqua" w:hAnsi="Book Antiqua"/>
        </w:rPr>
        <w:pPrChange w:id="71" w:author="Author" w:date="2021-09-27T18:47:00Z">
          <w:pPr>
            <w:spacing w:line="360" w:lineRule="auto"/>
            <w:jc w:val="both"/>
          </w:pPr>
        </w:pPrChange>
      </w:pPr>
      <w:r w:rsidRPr="00B54790">
        <w:rPr>
          <w:rFonts w:ascii="Book Antiqua" w:eastAsia="Book Antiqua" w:hAnsi="Book Antiqua" w:cs="Book Antiqua"/>
          <w:color w:val="000000"/>
        </w:rPr>
        <w:t>A total of 27 severe and critical COVID-19 patients were enrolled in this study and treated with mechanical ventilation at the Optical Valley Campus of Hubei Maternal and Child Health Care Hospital (Wuhan, Hubei Province) from February 20</w:t>
      </w:r>
      <w:ins w:id="72" w:author="Author" w:date="2021-09-27T00:39:00Z">
        <w:r w:rsidR="00B54790">
          <w:rPr>
            <w:rFonts w:ascii="Book Antiqua" w:eastAsia="Book Antiqua" w:hAnsi="Book Antiqua" w:cs="Book Antiqua"/>
            <w:color w:val="000000"/>
          </w:rPr>
          <w:t>, 2020</w:t>
        </w:r>
      </w:ins>
      <w:del w:id="73" w:author="Author" w:date="2021-09-27T00:39:00Z">
        <w:r w:rsidRPr="00B54790" w:rsidDel="00B54790">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xml:space="preserve"> to April </w:t>
      </w:r>
      <w:ins w:id="74" w:author="Author" w:date="2021-09-27T00:39:00Z">
        <w:r w:rsidR="00B54790">
          <w:rPr>
            <w:rFonts w:ascii="Book Antiqua" w:eastAsia="Book Antiqua" w:hAnsi="Book Antiqua" w:cs="Book Antiqua"/>
            <w:color w:val="000000"/>
          </w:rPr>
          <w:t>5</w:t>
        </w:r>
      </w:ins>
      <w:del w:id="75" w:author="Author" w:date="2021-09-27T00:39:00Z">
        <w:r w:rsidRPr="00B54790" w:rsidDel="00B54790">
          <w:rPr>
            <w:rFonts w:ascii="Book Antiqua" w:eastAsia="Book Antiqua" w:hAnsi="Book Antiqua" w:cs="Book Antiqua"/>
            <w:color w:val="000000"/>
          </w:rPr>
          <w:delText>5</w:delText>
        </w:r>
        <w:r w:rsidRPr="00B54790" w:rsidDel="00B54790">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2020. According to the final treatment outcomes, the patients were divided into the “effective group” and “death group</w:t>
      </w:r>
      <w:ins w:id="76" w:author="Author" w:date="2021-09-27T00:39:00Z">
        <w:r w:rsidR="00B54790">
          <w:rPr>
            <w:rFonts w:ascii="Book Antiqua" w:eastAsia="Book Antiqua" w:hAnsi="Book Antiqua" w:cs="Book Antiqua"/>
            <w:color w:val="000000"/>
          </w:rPr>
          <w:t>.</w:t>
        </w:r>
      </w:ins>
      <w:r w:rsidRPr="00B54790">
        <w:rPr>
          <w:rFonts w:ascii="Book Antiqua" w:eastAsia="Book Antiqua" w:hAnsi="Book Antiqua" w:cs="Book Antiqua"/>
          <w:color w:val="000000"/>
        </w:rPr>
        <w:t>”</w:t>
      </w:r>
      <w:del w:id="77" w:author="Author" w:date="2021-09-27T00:39:00Z">
        <w:r w:rsidRPr="00B54790" w:rsidDel="00B54790">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 The clinical data of the two groups</w:t>
      </w:r>
      <w:ins w:id="78" w:author="Author" w:date="2021-09-27T00:39:00Z">
        <w:r w:rsidR="00B54790">
          <w:rPr>
            <w:rFonts w:ascii="Book Antiqua" w:eastAsia="Book Antiqua" w:hAnsi="Book Antiqua" w:cs="Book Antiqua"/>
            <w:color w:val="000000"/>
          </w:rPr>
          <w:t>,</w:t>
        </w:r>
      </w:ins>
      <w:del w:id="79" w:author="Author" w:date="2021-09-27T00:39:00Z">
        <w:r w:rsidRPr="00B54790" w:rsidDel="00B54790">
          <w:rPr>
            <w:rFonts w:ascii="Book Antiqua" w:eastAsia="Book Antiqua" w:hAnsi="Book Antiqua" w:cs="Book Antiqua"/>
            <w:color w:val="000000"/>
          </w:rPr>
          <w:delText>’ patients</w:delText>
        </w:r>
      </w:del>
      <w:r w:rsidRPr="00B54790">
        <w:rPr>
          <w:rFonts w:ascii="Book Antiqua" w:eastAsia="Book Antiqua" w:hAnsi="Book Antiqua" w:cs="Book Antiqua"/>
          <w:color w:val="000000"/>
        </w:rPr>
        <w:t xml:space="preserve"> such as the treatment process and final outcome</w:t>
      </w:r>
      <w:ins w:id="80" w:author="Author" w:date="2021-09-27T00:39:00Z">
        <w:r w:rsidR="00B54790">
          <w:rPr>
            <w:rFonts w:ascii="Book Antiqua" w:eastAsia="Book Antiqua" w:hAnsi="Book Antiqua" w:cs="Book Antiqua"/>
            <w:color w:val="000000"/>
          </w:rPr>
          <w:t>,</w:t>
        </w:r>
      </w:ins>
      <w:r w:rsidRPr="00B54790">
        <w:rPr>
          <w:rFonts w:ascii="Book Antiqua" w:eastAsia="Book Antiqua" w:hAnsi="Book Antiqua" w:cs="Book Antiqua"/>
          <w:color w:val="000000"/>
        </w:rPr>
        <w:t xml:space="preserve"> were retrospectively analyzed in order to determine the specific curative effects on the two groups and the reasons for the differences in such curative effects, as well as to explore the factors related to death.</w:t>
      </w:r>
    </w:p>
    <w:p w14:paraId="004C4749" w14:textId="77777777" w:rsidR="004F2857" w:rsidRPr="00B54790" w:rsidRDefault="004F2857" w:rsidP="004D47B3">
      <w:pPr>
        <w:snapToGrid w:val="0"/>
        <w:spacing w:line="360" w:lineRule="auto"/>
        <w:jc w:val="both"/>
        <w:rPr>
          <w:rFonts w:ascii="Book Antiqua" w:hAnsi="Book Antiqua"/>
        </w:rPr>
        <w:pPrChange w:id="81" w:author="Author" w:date="2021-09-27T18:47:00Z">
          <w:pPr>
            <w:spacing w:line="360" w:lineRule="auto"/>
            <w:jc w:val="both"/>
          </w:pPr>
        </w:pPrChange>
      </w:pPr>
    </w:p>
    <w:p w14:paraId="0957713F" w14:textId="77777777" w:rsidR="004F2857" w:rsidRPr="00B54790" w:rsidRDefault="00304829" w:rsidP="004D47B3">
      <w:pPr>
        <w:snapToGrid w:val="0"/>
        <w:spacing w:line="360" w:lineRule="auto"/>
        <w:jc w:val="both"/>
        <w:rPr>
          <w:rFonts w:ascii="Book Antiqua" w:hAnsi="Book Antiqua"/>
        </w:rPr>
        <w:pPrChange w:id="82" w:author="Author" w:date="2021-09-27T18:47:00Z">
          <w:pPr>
            <w:spacing w:line="360" w:lineRule="auto"/>
            <w:jc w:val="both"/>
          </w:pPr>
        </w:pPrChange>
      </w:pPr>
      <w:r w:rsidRPr="00B54790">
        <w:rPr>
          <w:rFonts w:ascii="Book Antiqua" w:eastAsia="Book Antiqua" w:hAnsi="Book Antiqua" w:cs="Book Antiqua"/>
          <w:color w:val="000000"/>
        </w:rPr>
        <w:t>RESULTS</w:t>
      </w:r>
    </w:p>
    <w:p w14:paraId="7AA03A6D" w14:textId="14F93194" w:rsidR="004F2857" w:rsidRPr="00B54790" w:rsidRDefault="00304829" w:rsidP="004D47B3">
      <w:pPr>
        <w:snapToGrid w:val="0"/>
        <w:spacing w:line="360" w:lineRule="auto"/>
        <w:jc w:val="both"/>
        <w:rPr>
          <w:rFonts w:ascii="Book Antiqua" w:hAnsi="Book Antiqua"/>
        </w:rPr>
        <w:pPrChange w:id="83" w:author="Author" w:date="2021-09-27T18:47:00Z">
          <w:pPr>
            <w:spacing w:line="360" w:lineRule="auto"/>
            <w:jc w:val="both"/>
          </w:pPr>
        </w:pPrChange>
      </w:pPr>
      <w:r w:rsidRPr="00B54790">
        <w:rPr>
          <w:rFonts w:ascii="Book Antiqua" w:eastAsia="Book Antiqua" w:hAnsi="Book Antiqua" w:cs="Book Antiqua"/>
          <w:color w:val="000000"/>
        </w:rPr>
        <w:t>Th</w:t>
      </w:r>
      <w:ins w:id="84" w:author="Author" w:date="2021-09-27T00:40:00Z">
        <w:r w:rsidR="00B54790">
          <w:rPr>
            <w:rFonts w:ascii="Book Antiqua" w:eastAsia="Book Antiqua" w:hAnsi="Book Antiqua" w:cs="Book Antiqua"/>
            <w:color w:val="000000"/>
          </w:rPr>
          <w:t xml:space="preserve">is </w:t>
        </w:r>
      </w:ins>
      <w:del w:id="85" w:author="Author" w:date="2021-09-27T00:40:00Z">
        <w:r w:rsidRPr="00B54790" w:rsidDel="00B54790">
          <w:rPr>
            <w:rFonts w:ascii="Book Antiqua" w:eastAsia="Book Antiqua" w:hAnsi="Book Antiqua" w:cs="Book Antiqua"/>
            <w:color w:val="000000"/>
          </w:rPr>
          <w:delText xml:space="preserve">e subjects of this </w:delText>
        </w:r>
      </w:del>
      <w:r w:rsidRPr="00B54790">
        <w:rPr>
          <w:rFonts w:ascii="Book Antiqua" w:eastAsia="Book Antiqua" w:hAnsi="Book Antiqua" w:cs="Book Antiqua"/>
          <w:color w:val="000000"/>
        </w:rPr>
        <w:t xml:space="preserve">study </w:t>
      </w:r>
      <w:del w:id="86" w:author="Author" w:date="2021-09-27T00:40:00Z">
        <w:r w:rsidRPr="00B54790" w:rsidDel="00B54790">
          <w:rPr>
            <w:rFonts w:ascii="Book Antiqua" w:eastAsia="Book Antiqua" w:hAnsi="Book Antiqua" w:cs="Book Antiqua"/>
            <w:color w:val="000000"/>
          </w:rPr>
          <w:delText xml:space="preserve">were </w:delText>
        </w:r>
      </w:del>
      <w:ins w:id="87" w:author="Author" w:date="2021-09-27T00:40:00Z">
        <w:r w:rsidR="00B54790">
          <w:rPr>
            <w:rFonts w:ascii="Book Antiqua" w:eastAsia="Book Antiqua" w:hAnsi="Book Antiqua" w:cs="Book Antiqua"/>
            <w:color w:val="000000"/>
          </w:rPr>
          <w:t xml:space="preserve">enrolled </w:t>
        </w:r>
      </w:ins>
      <w:r w:rsidRPr="00B54790">
        <w:rPr>
          <w:rFonts w:ascii="Book Antiqua" w:eastAsia="Book Antiqua" w:hAnsi="Book Antiqua" w:cs="Book Antiqua"/>
          <w:color w:val="000000"/>
        </w:rPr>
        <w:t xml:space="preserve">27 severe and critical COVID-19 patients, </w:t>
      </w:r>
      <w:ins w:id="88" w:author="Author" w:date="2021-09-27T00:41:00Z">
        <w:r w:rsidR="00B54790">
          <w:rPr>
            <w:rFonts w:ascii="Book Antiqua" w:eastAsia="Book Antiqua" w:hAnsi="Book Antiqua" w:cs="Book Antiqua"/>
            <w:color w:val="000000"/>
          </w:rPr>
          <w:t>i</w:t>
        </w:r>
      </w:ins>
      <w:ins w:id="89" w:author="Author" w:date="2021-09-27T00:42:00Z">
        <w:r w:rsidR="00B54790">
          <w:rPr>
            <w:rFonts w:ascii="Book Antiqua" w:eastAsia="Book Antiqua" w:hAnsi="Book Antiqua" w:cs="Book Antiqua"/>
            <w:color w:val="000000"/>
          </w:rPr>
          <w:t xml:space="preserve">ncluding </w:t>
        </w:r>
      </w:ins>
      <w:r w:rsidRPr="00B54790">
        <w:rPr>
          <w:rFonts w:ascii="Book Antiqua" w:eastAsia="Book Antiqua" w:hAnsi="Book Antiqua" w:cs="Book Antiqua"/>
          <w:color w:val="000000"/>
        </w:rPr>
        <w:t>17 males (63.0%) and 10 females (37.0%). Their ages were 74.41 ± 11.73</w:t>
      </w:r>
      <w:ins w:id="90" w:author="Author" w:date="2021-09-27T18:49:00Z">
        <w:r w:rsidR="00B9797A">
          <w:rPr>
            <w:rFonts w:ascii="Book Antiqua" w:eastAsia="Book Antiqua" w:hAnsi="Book Antiqua" w:cs="Book Antiqua"/>
            <w:color w:val="000000"/>
          </w:rPr>
          <w:t>-</w:t>
        </w:r>
      </w:ins>
      <w:del w:id="91"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92" w:author="Author" w:date="2021-09-27T18:49:00Z">
        <w:r w:rsidR="00B9797A">
          <w:rPr>
            <w:rFonts w:ascii="Book Antiqua" w:eastAsia="Book Antiqua" w:hAnsi="Book Antiqua" w:cs="Book Antiqua"/>
            <w:color w:val="000000"/>
          </w:rPr>
          <w:t>-</w:t>
        </w:r>
      </w:ins>
      <w:del w:id="93"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old, and 19 patients (70.4%) were over 70</w:t>
      </w:r>
      <w:ins w:id="94" w:author="Author" w:date="2021-09-27T18:49:00Z">
        <w:r w:rsidR="00B9797A">
          <w:rPr>
            <w:rFonts w:ascii="Book Antiqua" w:eastAsia="Book Antiqua" w:hAnsi="Book Antiqua" w:cs="Book Antiqua"/>
            <w:color w:val="000000"/>
          </w:rPr>
          <w:t>-</w:t>
        </w:r>
      </w:ins>
      <w:del w:id="95"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96" w:author="Author" w:date="2021-09-27T18:49:00Z">
        <w:r w:rsidR="00B9797A">
          <w:rPr>
            <w:rFonts w:ascii="Book Antiqua" w:eastAsia="Book Antiqua" w:hAnsi="Book Antiqua" w:cs="Book Antiqua"/>
            <w:color w:val="000000"/>
          </w:rPr>
          <w:t>-</w:t>
        </w:r>
      </w:ins>
      <w:del w:id="97"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old. Severe COVID-19 patients over 70</w:t>
      </w:r>
      <w:ins w:id="98" w:author="Author" w:date="2021-09-27T18:49:00Z">
        <w:r w:rsidR="00B9797A">
          <w:rPr>
            <w:rFonts w:ascii="Book Antiqua" w:eastAsia="Book Antiqua" w:hAnsi="Book Antiqua" w:cs="Book Antiqua"/>
            <w:color w:val="000000"/>
          </w:rPr>
          <w:t>-</w:t>
        </w:r>
      </w:ins>
      <w:del w:id="99"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100" w:author="Author" w:date="2021-09-27T18:49:00Z">
        <w:r w:rsidR="00B9797A">
          <w:rPr>
            <w:rFonts w:ascii="Book Antiqua" w:eastAsia="Book Antiqua" w:hAnsi="Book Antiqua" w:cs="Book Antiqua"/>
            <w:color w:val="000000"/>
          </w:rPr>
          <w:t>-</w:t>
        </w:r>
      </w:ins>
      <w:del w:id="101"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 xml:space="preserve">old who were treated with mechanical ventilation died in 14 cases (82.4%); thus, this was the peak age. A total of 17 patients died of basic disease, 16 of whom had more than two basic diseases. The </w:t>
      </w:r>
      <w:r w:rsidRPr="00B54790">
        <w:rPr>
          <w:rFonts w:ascii="Book Antiqua" w:eastAsia="Book Antiqua" w:hAnsi="Book Antiqua" w:cs="Book Antiqua"/>
          <w:color w:val="000000"/>
        </w:rPr>
        <w:lastRenderedPageBreak/>
        <w:t>basic diseases were hypertension, diabetes</w:t>
      </w:r>
      <w:ins w:id="102" w:author="Author" w:date="2021-09-27T00:42:00Z">
        <w:r w:rsidR="00B54790">
          <w:rPr>
            <w:rFonts w:ascii="Book Antiqua" w:eastAsia="Book Antiqua" w:hAnsi="Book Antiqua" w:cs="Book Antiqua"/>
            <w:color w:val="000000"/>
          </w:rPr>
          <w:t>,</w:t>
        </w:r>
      </w:ins>
      <w:r w:rsidRPr="00B54790">
        <w:rPr>
          <w:rFonts w:ascii="Book Antiqua" w:eastAsia="Book Antiqua" w:hAnsi="Book Antiqua" w:cs="Book Antiqua"/>
          <w:color w:val="000000"/>
        </w:rPr>
        <w:t xml:space="preserve"> and cardiovascular and cerebrovascular diseases. At the same time, 13 patients (76.5%) died from an abnormal increase in blood glucose. Among them, eight had diabetes before contracting COVID-19 and five had a stress-induced increase in blood glucose after contracting COVID-19. Diabetic ketoacidosis occurred in one case. The use of </w:t>
      </w:r>
      <w:ins w:id="103" w:author="Author" w:date="2021-09-27T00:42:00Z">
        <w:r w:rsidR="00B54790">
          <w:rPr>
            <w:rFonts w:ascii="Book Antiqua" w:eastAsia="Book Antiqua" w:hAnsi="Book Antiqua" w:cs="Book Antiqua"/>
            <w:color w:val="000000"/>
          </w:rPr>
          <w:t>t</w:t>
        </w:r>
      </w:ins>
      <w:del w:id="104" w:author="Author" w:date="2021-09-27T00:42:00Z">
        <w:r w:rsidRPr="00B54790" w:rsidDel="00B54790">
          <w:rPr>
            <w:rFonts w:ascii="Book Antiqua" w:eastAsia="Book Antiqua" w:hAnsi="Book Antiqua" w:cs="Book Antiqua"/>
            <w:color w:val="000000"/>
          </w:rPr>
          <w:delText>T</w:delText>
        </w:r>
      </w:del>
      <w:r w:rsidRPr="00B54790">
        <w:rPr>
          <w:rFonts w:ascii="Book Antiqua" w:eastAsia="Book Antiqua" w:hAnsi="Book Antiqua" w:cs="Book Antiqua"/>
          <w:color w:val="000000"/>
        </w:rPr>
        <w:t xml:space="preserve">ocilizumab may be a double-edged sword </w:t>
      </w:r>
      <w:del w:id="105" w:author="Author" w:date="2021-09-27T00:42:00Z">
        <w:r w:rsidRPr="00B54790" w:rsidDel="00B54790">
          <w:rPr>
            <w:rFonts w:ascii="Book Antiqua" w:eastAsia="Book Antiqua" w:hAnsi="Book Antiqua" w:cs="Book Antiqua"/>
            <w:color w:val="000000"/>
          </w:rPr>
          <w:delText xml:space="preserve">which </w:delText>
        </w:r>
      </w:del>
      <w:ins w:id="106" w:author="Author" w:date="2021-09-27T00:42:00Z">
        <w:r w:rsidR="00B54790">
          <w:rPr>
            <w:rFonts w:ascii="Book Antiqua" w:eastAsia="Book Antiqua" w:hAnsi="Book Antiqua" w:cs="Book Antiqua"/>
            <w:color w:val="000000"/>
          </w:rPr>
          <w:t>that</w:t>
        </w:r>
        <w:r w:rsidR="00B54790" w:rsidRPr="00B54790">
          <w:rPr>
            <w:rFonts w:ascii="Book Antiqua" w:eastAsia="Book Antiqua" w:hAnsi="Book Antiqua" w:cs="Book Antiqua"/>
            <w:color w:val="000000"/>
          </w:rPr>
          <w:t xml:space="preserve"> </w:t>
        </w:r>
      </w:ins>
      <w:r w:rsidRPr="00B54790">
        <w:rPr>
          <w:rFonts w:ascii="Book Antiqua" w:eastAsia="Book Antiqua" w:hAnsi="Book Antiqua" w:cs="Book Antiqua"/>
          <w:color w:val="000000"/>
        </w:rPr>
        <w:t xml:space="preserve">carries a certain risk in clinical usage. Among the </w:t>
      </w:r>
      <w:del w:id="107" w:author="Author" w:date="2021-09-27T00:42:00Z">
        <w:r w:rsidRPr="00B54790" w:rsidDel="00B54790">
          <w:rPr>
            <w:rFonts w:ascii="Book Antiqua" w:eastAsia="Book Antiqua" w:hAnsi="Book Antiqua" w:cs="Book Antiqua"/>
            <w:color w:val="000000"/>
          </w:rPr>
          <w:delText>death cases</w:delText>
        </w:r>
      </w:del>
      <w:ins w:id="108" w:author="Author" w:date="2021-09-27T00:42:00Z">
        <w:r w:rsidR="00B54790">
          <w:rPr>
            <w:rFonts w:ascii="Book Antiqua" w:eastAsia="Book Antiqua" w:hAnsi="Book Antiqua" w:cs="Book Antiqua"/>
            <w:color w:val="000000"/>
          </w:rPr>
          <w:t>patients w</w:t>
        </w:r>
      </w:ins>
      <w:ins w:id="109" w:author="Author" w:date="2021-09-27T00:43:00Z">
        <w:r w:rsidR="00B54790">
          <w:rPr>
            <w:rFonts w:ascii="Book Antiqua" w:eastAsia="Book Antiqua" w:hAnsi="Book Antiqua" w:cs="Book Antiqua"/>
            <w:color w:val="000000"/>
          </w:rPr>
          <w:t>ho</w:t>
        </w:r>
      </w:ins>
      <w:ins w:id="110" w:author="Author" w:date="2021-09-27T00:42:00Z">
        <w:r w:rsidR="00B54790">
          <w:rPr>
            <w:rFonts w:ascii="Book Antiqua" w:eastAsia="Book Antiqua" w:hAnsi="Book Antiqua" w:cs="Book Antiqua"/>
            <w:color w:val="000000"/>
          </w:rPr>
          <w:t xml:space="preserve"> died</w:t>
        </w:r>
      </w:ins>
      <w:r w:rsidRPr="00B54790">
        <w:rPr>
          <w:rFonts w:ascii="Book Antiqua" w:eastAsia="Book Antiqua" w:hAnsi="Book Antiqua" w:cs="Book Antiqua"/>
          <w:color w:val="000000"/>
        </w:rPr>
        <w:t>, 16 (94.1%) went into septic shock at the end. There were significant differences in the degree of infection, cardiac and renal function, and blood glucose between the death group and effective group.</w:t>
      </w:r>
    </w:p>
    <w:p w14:paraId="6FEE6D2F" w14:textId="77777777" w:rsidR="004F2857" w:rsidRPr="00B54790" w:rsidRDefault="004F2857" w:rsidP="004D47B3">
      <w:pPr>
        <w:snapToGrid w:val="0"/>
        <w:spacing w:line="360" w:lineRule="auto"/>
        <w:jc w:val="both"/>
        <w:rPr>
          <w:rFonts w:ascii="Book Antiqua" w:hAnsi="Book Antiqua"/>
        </w:rPr>
        <w:pPrChange w:id="111" w:author="Author" w:date="2021-09-27T18:47:00Z">
          <w:pPr>
            <w:spacing w:line="360" w:lineRule="auto"/>
            <w:jc w:val="both"/>
          </w:pPr>
        </w:pPrChange>
      </w:pPr>
    </w:p>
    <w:p w14:paraId="28DF8FE6" w14:textId="77777777" w:rsidR="004F2857" w:rsidRPr="00B54790" w:rsidRDefault="00304829" w:rsidP="004D47B3">
      <w:pPr>
        <w:snapToGrid w:val="0"/>
        <w:spacing w:line="360" w:lineRule="auto"/>
        <w:jc w:val="both"/>
        <w:rPr>
          <w:rFonts w:ascii="Book Antiqua" w:hAnsi="Book Antiqua"/>
        </w:rPr>
        <w:pPrChange w:id="112" w:author="Author" w:date="2021-09-27T18:47:00Z">
          <w:pPr>
            <w:spacing w:line="360" w:lineRule="auto"/>
            <w:jc w:val="both"/>
          </w:pPr>
        </w:pPrChange>
      </w:pPr>
      <w:r w:rsidRPr="00B54790">
        <w:rPr>
          <w:rFonts w:ascii="Book Antiqua" w:eastAsia="Book Antiqua" w:hAnsi="Book Antiqua" w:cs="Book Antiqua"/>
          <w:color w:val="000000"/>
        </w:rPr>
        <w:t>CONCLUSION</w:t>
      </w:r>
    </w:p>
    <w:p w14:paraId="23A02CB8" w14:textId="03ED1F40" w:rsidR="004F2857" w:rsidRPr="00B54790" w:rsidRDefault="00304829" w:rsidP="004D47B3">
      <w:pPr>
        <w:snapToGrid w:val="0"/>
        <w:spacing w:line="360" w:lineRule="auto"/>
        <w:jc w:val="both"/>
        <w:rPr>
          <w:rFonts w:ascii="Book Antiqua" w:hAnsi="Book Antiqua"/>
        </w:rPr>
        <w:pPrChange w:id="113" w:author="Author" w:date="2021-09-27T18:47:00Z">
          <w:pPr>
            <w:spacing w:line="360" w:lineRule="auto"/>
            <w:jc w:val="both"/>
          </w:pPr>
        </w:pPrChange>
      </w:pPr>
      <w:r w:rsidRPr="00B54790">
        <w:rPr>
          <w:rFonts w:ascii="Book Antiqua" w:eastAsia="Book Antiqua" w:hAnsi="Book Antiqua" w:cs="Book Antiqua"/>
          <w:color w:val="000000"/>
        </w:rPr>
        <w:t xml:space="preserve">Age, blood glucose, cardiac and renal function, and inflammatory reaction are important indicators of poor prognosis for mechanical ventilation in severe and critical COVID-19 patients. </w:t>
      </w:r>
    </w:p>
    <w:p w14:paraId="52E0513B" w14:textId="77777777" w:rsidR="004F2857" w:rsidRPr="00B54790" w:rsidRDefault="004F2857" w:rsidP="004D47B3">
      <w:pPr>
        <w:snapToGrid w:val="0"/>
        <w:spacing w:line="360" w:lineRule="auto"/>
        <w:jc w:val="both"/>
        <w:rPr>
          <w:rFonts w:ascii="Book Antiqua" w:hAnsi="Book Antiqua"/>
        </w:rPr>
        <w:pPrChange w:id="114" w:author="Author" w:date="2021-09-27T18:47:00Z">
          <w:pPr>
            <w:spacing w:line="360" w:lineRule="auto"/>
            <w:jc w:val="both"/>
          </w:pPr>
        </w:pPrChange>
      </w:pPr>
    </w:p>
    <w:p w14:paraId="02991BBB" w14:textId="2A9AAF76" w:rsidR="004F2857" w:rsidRPr="00B54790" w:rsidRDefault="00304829" w:rsidP="004D47B3">
      <w:pPr>
        <w:snapToGrid w:val="0"/>
        <w:spacing w:line="360" w:lineRule="auto"/>
        <w:jc w:val="both"/>
        <w:rPr>
          <w:rFonts w:ascii="Book Antiqua" w:hAnsi="Book Antiqua"/>
        </w:rPr>
        <w:pPrChange w:id="115" w:author="Author" w:date="2021-09-27T18:47:00Z">
          <w:pPr>
            <w:spacing w:line="360" w:lineRule="auto"/>
            <w:jc w:val="both"/>
          </w:pPr>
        </w:pPrChange>
      </w:pPr>
      <w:r w:rsidRPr="00B54790">
        <w:rPr>
          <w:rFonts w:ascii="Book Antiqua" w:eastAsia="Book Antiqua" w:hAnsi="Book Antiqua" w:cs="Book Antiqua"/>
          <w:b/>
          <w:bCs/>
          <w:color w:val="000000"/>
        </w:rPr>
        <w:t xml:space="preserve">Key </w:t>
      </w:r>
      <w:ins w:id="116" w:author="Author" w:date="2021-09-27T18:41:00Z">
        <w:r w:rsidR="00F220C6">
          <w:rPr>
            <w:rFonts w:ascii="Book Antiqua" w:eastAsia="Book Antiqua" w:hAnsi="Book Antiqua" w:cs="Book Antiqua"/>
            <w:b/>
            <w:bCs/>
            <w:color w:val="000000"/>
          </w:rPr>
          <w:t>W</w:t>
        </w:r>
      </w:ins>
      <w:del w:id="117" w:author="Author" w:date="2021-09-27T18:41:00Z">
        <w:r w:rsidRPr="00B54790" w:rsidDel="00F220C6">
          <w:rPr>
            <w:rFonts w:ascii="Book Antiqua" w:eastAsia="Book Antiqua" w:hAnsi="Book Antiqua" w:cs="Book Antiqua"/>
            <w:b/>
            <w:bCs/>
            <w:color w:val="000000"/>
          </w:rPr>
          <w:delText>w</w:delText>
        </w:r>
      </w:del>
      <w:r w:rsidRPr="00B54790">
        <w:rPr>
          <w:rFonts w:ascii="Book Antiqua" w:eastAsia="Book Antiqua" w:hAnsi="Book Antiqua" w:cs="Book Antiqua"/>
          <w:b/>
          <w:bCs/>
          <w:color w:val="000000"/>
        </w:rPr>
        <w:t xml:space="preserve">ords: </w:t>
      </w:r>
      <w:r w:rsidRPr="00B54790">
        <w:rPr>
          <w:rFonts w:ascii="Book Antiqua" w:eastAsia="Book Antiqua" w:hAnsi="Book Antiqua" w:cs="Book Antiqua"/>
          <w:color w:val="000000"/>
        </w:rPr>
        <w:t xml:space="preserve">COVID-19; </w:t>
      </w:r>
      <w:ins w:id="118" w:author="Author" w:date="2021-09-27T18:41:00Z">
        <w:r w:rsidR="00F220C6">
          <w:rPr>
            <w:rFonts w:ascii="Book Antiqua" w:eastAsia="Book Antiqua" w:hAnsi="Book Antiqua" w:cs="Book Antiqua"/>
            <w:color w:val="000000"/>
          </w:rPr>
          <w:t>M</w:t>
        </w:r>
      </w:ins>
      <w:del w:id="119" w:author="Author" w:date="2021-09-27T18:41:00Z">
        <w:r w:rsidRPr="00B54790" w:rsidDel="00F220C6">
          <w:rPr>
            <w:rFonts w:ascii="Book Antiqua" w:eastAsia="Book Antiqua" w:hAnsi="Book Antiqua" w:cs="Book Antiqua"/>
            <w:color w:val="000000"/>
          </w:rPr>
          <w:delText>m</w:delText>
        </w:r>
      </w:del>
      <w:r w:rsidRPr="00B54790">
        <w:rPr>
          <w:rFonts w:ascii="Book Antiqua" w:eastAsia="Book Antiqua" w:hAnsi="Book Antiqua" w:cs="Book Antiqua"/>
          <w:color w:val="000000"/>
        </w:rPr>
        <w:t xml:space="preserve">echanical ventilation; </w:t>
      </w:r>
      <w:ins w:id="120" w:author="Author" w:date="2021-09-27T18:41:00Z">
        <w:r w:rsidR="00F220C6">
          <w:rPr>
            <w:rFonts w:ascii="Book Antiqua" w:eastAsia="Book Antiqua" w:hAnsi="Book Antiqua" w:cs="Book Antiqua"/>
            <w:color w:val="000000"/>
          </w:rPr>
          <w:t>E</w:t>
        </w:r>
      </w:ins>
      <w:del w:id="121" w:author="Author" w:date="2021-09-27T18:41:00Z">
        <w:r w:rsidRPr="00B54790" w:rsidDel="00F220C6">
          <w:rPr>
            <w:rFonts w:ascii="Book Antiqua" w:eastAsia="Book Antiqua" w:hAnsi="Book Antiqua" w:cs="Book Antiqua"/>
            <w:color w:val="000000"/>
          </w:rPr>
          <w:delText>e</w:delText>
        </w:r>
      </w:del>
      <w:r w:rsidRPr="00B54790">
        <w:rPr>
          <w:rFonts w:ascii="Book Antiqua" w:eastAsia="Book Antiqua" w:hAnsi="Book Antiqua" w:cs="Book Antiqua"/>
          <w:color w:val="000000"/>
        </w:rPr>
        <w:t xml:space="preserve">fficacy; </w:t>
      </w:r>
      <w:ins w:id="122" w:author="Author" w:date="2021-09-27T18:41:00Z">
        <w:r w:rsidR="00F220C6">
          <w:rPr>
            <w:rFonts w:ascii="Book Antiqua" w:eastAsia="Book Antiqua" w:hAnsi="Book Antiqua" w:cs="Book Antiqua"/>
            <w:color w:val="000000"/>
          </w:rPr>
          <w:t>F</w:t>
        </w:r>
      </w:ins>
      <w:del w:id="123" w:author="Author" w:date="2021-09-27T18:41:00Z">
        <w:r w:rsidRPr="00B54790" w:rsidDel="00F220C6">
          <w:rPr>
            <w:rFonts w:ascii="Book Antiqua" w:eastAsia="Book Antiqua" w:hAnsi="Book Antiqua" w:cs="Book Antiqua"/>
            <w:color w:val="000000"/>
          </w:rPr>
          <w:delText>f</w:delText>
        </w:r>
      </w:del>
      <w:r w:rsidRPr="00B54790">
        <w:rPr>
          <w:rFonts w:ascii="Book Antiqua" w:eastAsia="Book Antiqua" w:hAnsi="Book Antiqua" w:cs="Book Antiqua"/>
          <w:color w:val="000000"/>
        </w:rPr>
        <w:t>actors</w:t>
      </w:r>
      <w:ins w:id="124" w:author="Author" w:date="2021-09-27T18:42:00Z">
        <w:r w:rsidR="00C05282">
          <w:rPr>
            <w:rFonts w:ascii="Book Antiqua" w:eastAsia="Book Antiqua" w:hAnsi="Book Antiqua" w:cs="Book Antiqua"/>
            <w:color w:val="000000"/>
          </w:rPr>
          <w:t>; Prognosis</w:t>
        </w:r>
      </w:ins>
    </w:p>
    <w:p w14:paraId="46C97980" w14:textId="77777777" w:rsidR="004F2857" w:rsidRPr="00B54790" w:rsidRDefault="004F2857" w:rsidP="004D47B3">
      <w:pPr>
        <w:snapToGrid w:val="0"/>
        <w:spacing w:line="360" w:lineRule="auto"/>
        <w:jc w:val="both"/>
        <w:rPr>
          <w:rFonts w:ascii="Book Antiqua" w:hAnsi="Book Antiqua"/>
        </w:rPr>
        <w:pPrChange w:id="125" w:author="Author" w:date="2021-09-27T18:47:00Z">
          <w:pPr>
            <w:spacing w:line="360" w:lineRule="auto"/>
            <w:jc w:val="both"/>
          </w:pPr>
        </w:pPrChange>
      </w:pPr>
    </w:p>
    <w:p w14:paraId="3A46EF8E" w14:textId="223420C7" w:rsidR="004F2857" w:rsidRPr="00B54790" w:rsidRDefault="00304829" w:rsidP="004D47B3">
      <w:pPr>
        <w:snapToGrid w:val="0"/>
        <w:spacing w:line="360" w:lineRule="auto"/>
        <w:jc w:val="both"/>
        <w:rPr>
          <w:rFonts w:ascii="Book Antiqua" w:hAnsi="Book Antiqua"/>
        </w:rPr>
        <w:pPrChange w:id="126" w:author="Author" w:date="2021-09-27T18:47:00Z">
          <w:pPr>
            <w:spacing w:line="360" w:lineRule="auto"/>
            <w:jc w:val="both"/>
          </w:pPr>
        </w:pPrChange>
      </w:pPr>
      <w:r w:rsidRPr="00B54790">
        <w:rPr>
          <w:rFonts w:ascii="Book Antiqua" w:eastAsia="Book Antiqua" w:hAnsi="Book Antiqua" w:cs="Book Antiqua"/>
          <w:color w:val="000000"/>
        </w:rPr>
        <w:t xml:space="preserve">Zeng J, Qi XX, Cai WW, Pan YP, Xie Y. Retrospective </w:t>
      </w:r>
      <w:r w:rsidR="00463903" w:rsidRPr="00B54790">
        <w:rPr>
          <w:rFonts w:ascii="Book Antiqua" w:eastAsia="Book Antiqua" w:hAnsi="Book Antiqua" w:cs="Book Antiqua"/>
          <w:color w:val="000000"/>
        </w:rPr>
        <w:t xml:space="preserve">analysis of influencing factors on the efficacy of mechanical ventilation in severe and critical </w:t>
      </w:r>
      <w:r w:rsidRPr="00B54790">
        <w:rPr>
          <w:rFonts w:ascii="Book Antiqua" w:eastAsia="Book Antiqua" w:hAnsi="Book Antiqua" w:cs="Book Antiqua"/>
          <w:color w:val="000000"/>
        </w:rPr>
        <w:t xml:space="preserve">COVID-19 </w:t>
      </w:r>
      <w:ins w:id="127" w:author="Author" w:date="2021-09-27T18:42:00Z">
        <w:r w:rsidR="00463903">
          <w:rPr>
            <w:rFonts w:ascii="Book Antiqua" w:eastAsia="Book Antiqua" w:hAnsi="Book Antiqua" w:cs="Book Antiqua"/>
            <w:color w:val="000000"/>
          </w:rPr>
          <w:t>p</w:t>
        </w:r>
      </w:ins>
      <w:del w:id="128" w:author="Author" w:date="2021-09-27T18:42:00Z">
        <w:r w:rsidRPr="00B54790" w:rsidDel="00463903">
          <w:rPr>
            <w:rFonts w:ascii="Book Antiqua" w:eastAsia="Book Antiqua" w:hAnsi="Book Antiqua" w:cs="Book Antiqua"/>
            <w:color w:val="000000"/>
          </w:rPr>
          <w:delText>P</w:delText>
        </w:r>
      </w:del>
      <w:r w:rsidRPr="00B54790">
        <w:rPr>
          <w:rFonts w:ascii="Book Antiqua" w:eastAsia="Book Antiqua" w:hAnsi="Book Antiqua" w:cs="Book Antiqua"/>
          <w:color w:val="000000"/>
        </w:rPr>
        <w:t xml:space="preserve">atients. </w:t>
      </w:r>
      <w:r w:rsidRPr="00B54790">
        <w:rPr>
          <w:rFonts w:ascii="Book Antiqua" w:eastAsia="Book Antiqua" w:hAnsi="Book Antiqua" w:cs="Book Antiqua"/>
          <w:i/>
          <w:iCs/>
          <w:color w:val="000000"/>
        </w:rPr>
        <w:t>World J Clin Cases</w:t>
      </w:r>
      <w:r w:rsidRPr="00B54790">
        <w:rPr>
          <w:rFonts w:ascii="Book Antiqua" w:eastAsia="Book Antiqua" w:hAnsi="Book Antiqua" w:cs="Book Antiqua"/>
          <w:color w:val="000000"/>
        </w:rPr>
        <w:t xml:space="preserve"> 2021; </w:t>
      </w:r>
      <w:ins w:id="129" w:author="Author" w:date="2021-09-27T18:42:00Z">
        <w:r w:rsidR="00463903">
          <w:rPr>
            <w:rFonts w:ascii="Book Antiqua" w:eastAsia="Book Antiqua" w:hAnsi="Book Antiqua" w:cs="Book Antiqua"/>
            <w:color w:val="000000"/>
          </w:rPr>
          <w:t>I</w:t>
        </w:r>
      </w:ins>
      <w:del w:id="130" w:author="Author" w:date="2021-09-27T18:42:00Z">
        <w:r w:rsidRPr="00B54790" w:rsidDel="00463903">
          <w:rPr>
            <w:rFonts w:ascii="Book Antiqua" w:eastAsia="Book Antiqua" w:hAnsi="Book Antiqua" w:cs="Book Antiqua"/>
            <w:color w:val="000000"/>
          </w:rPr>
          <w:delText>i</w:delText>
        </w:r>
      </w:del>
      <w:r w:rsidRPr="00B54790">
        <w:rPr>
          <w:rFonts w:ascii="Book Antiqua" w:eastAsia="Book Antiqua" w:hAnsi="Book Antiqua" w:cs="Book Antiqua"/>
          <w:color w:val="000000"/>
        </w:rPr>
        <w:t>n press</w:t>
      </w:r>
      <w:del w:id="131" w:author="Author" w:date="2021-09-27T18:42:00Z">
        <w:r w:rsidRPr="00B54790" w:rsidDel="00463903">
          <w:rPr>
            <w:rFonts w:ascii="Book Antiqua" w:eastAsia="Book Antiqua" w:hAnsi="Book Antiqua" w:cs="Book Antiqua"/>
            <w:color w:val="000000"/>
          </w:rPr>
          <w:delText>.</w:delText>
        </w:r>
      </w:del>
    </w:p>
    <w:p w14:paraId="4E60F313" w14:textId="77777777" w:rsidR="004F2857" w:rsidRPr="00B54790" w:rsidRDefault="004F2857" w:rsidP="004D47B3">
      <w:pPr>
        <w:snapToGrid w:val="0"/>
        <w:spacing w:line="360" w:lineRule="auto"/>
        <w:jc w:val="both"/>
        <w:rPr>
          <w:rFonts w:ascii="Book Antiqua" w:hAnsi="Book Antiqua"/>
        </w:rPr>
        <w:pPrChange w:id="132" w:author="Author" w:date="2021-09-27T18:47:00Z">
          <w:pPr>
            <w:spacing w:line="360" w:lineRule="auto"/>
            <w:jc w:val="both"/>
          </w:pPr>
        </w:pPrChange>
      </w:pPr>
    </w:p>
    <w:p w14:paraId="785A0D98" w14:textId="7B508FAC" w:rsidR="004F2857" w:rsidRPr="00B54790" w:rsidRDefault="00304829" w:rsidP="004D47B3">
      <w:pPr>
        <w:snapToGrid w:val="0"/>
        <w:spacing w:line="360" w:lineRule="auto"/>
        <w:jc w:val="both"/>
        <w:rPr>
          <w:rFonts w:ascii="Book Antiqua" w:hAnsi="Book Antiqua"/>
        </w:rPr>
        <w:pPrChange w:id="133" w:author="Author" w:date="2021-09-27T18:47:00Z">
          <w:pPr>
            <w:spacing w:line="360" w:lineRule="auto"/>
            <w:jc w:val="both"/>
          </w:pPr>
        </w:pPrChange>
      </w:pPr>
      <w:r w:rsidRPr="00B54790">
        <w:rPr>
          <w:rFonts w:ascii="Book Antiqua" w:eastAsia="Book Antiqua" w:hAnsi="Book Antiqua" w:cs="Book Antiqua"/>
          <w:b/>
          <w:bCs/>
          <w:color w:val="000000"/>
        </w:rPr>
        <w:t xml:space="preserve">Core </w:t>
      </w:r>
      <w:ins w:id="134" w:author="Author" w:date="2021-09-27T18:41:00Z">
        <w:r w:rsidR="00F220C6">
          <w:rPr>
            <w:rFonts w:ascii="Book Antiqua" w:eastAsia="Book Antiqua" w:hAnsi="Book Antiqua" w:cs="Book Antiqua"/>
            <w:b/>
            <w:bCs/>
            <w:color w:val="000000"/>
          </w:rPr>
          <w:t>T</w:t>
        </w:r>
      </w:ins>
      <w:del w:id="135" w:author="Author" w:date="2021-09-27T18:41:00Z">
        <w:r w:rsidRPr="00B54790" w:rsidDel="00F220C6">
          <w:rPr>
            <w:rFonts w:ascii="Book Antiqua" w:eastAsia="Book Antiqua" w:hAnsi="Book Antiqua" w:cs="Book Antiqua"/>
            <w:b/>
            <w:bCs/>
            <w:color w:val="000000"/>
          </w:rPr>
          <w:delText>t</w:delText>
        </w:r>
      </w:del>
      <w:r w:rsidRPr="00B54790">
        <w:rPr>
          <w:rFonts w:ascii="Book Antiqua" w:eastAsia="Book Antiqua" w:hAnsi="Book Antiqua" w:cs="Book Antiqua"/>
          <w:b/>
          <w:bCs/>
          <w:color w:val="000000"/>
        </w:rPr>
        <w:t xml:space="preserve">ip: </w:t>
      </w:r>
      <w:r w:rsidRPr="00B54790">
        <w:rPr>
          <w:rFonts w:ascii="Book Antiqua" w:eastAsia="Book Antiqua" w:hAnsi="Book Antiqua" w:cs="Book Antiqua"/>
          <w:color w:val="000000"/>
        </w:rPr>
        <w:t xml:space="preserve">A total of 27 severe and critical </w:t>
      </w:r>
      <w:ins w:id="136" w:author="Author" w:date="2021-09-27T18:42:00Z">
        <w:r w:rsidR="0045606E" w:rsidRPr="00B54790">
          <w:rPr>
            <w:rFonts w:ascii="Book Antiqua" w:eastAsia="Book Antiqua" w:hAnsi="Book Antiqua" w:cs="Book Antiqua"/>
            <w:color w:val="000000"/>
          </w:rPr>
          <w:t xml:space="preserve">coronavirus disease 2019 </w:t>
        </w:r>
        <w:r w:rsidR="0045606E">
          <w:rPr>
            <w:rFonts w:ascii="Book Antiqua" w:eastAsia="Book Antiqua" w:hAnsi="Book Antiqua" w:cs="Book Antiqua"/>
            <w:color w:val="000000"/>
          </w:rPr>
          <w:t>(</w:t>
        </w:r>
      </w:ins>
      <w:r w:rsidRPr="00B54790">
        <w:rPr>
          <w:rFonts w:ascii="Book Antiqua" w:eastAsia="Book Antiqua" w:hAnsi="Book Antiqua" w:cs="Book Antiqua"/>
          <w:color w:val="000000"/>
        </w:rPr>
        <w:t>COVID-19</w:t>
      </w:r>
      <w:ins w:id="137" w:author="Author" w:date="2021-09-27T18:42:00Z">
        <w:r w:rsidR="0045606E">
          <w:rPr>
            <w:rFonts w:ascii="Book Antiqua" w:eastAsia="Book Antiqua" w:hAnsi="Book Antiqua" w:cs="Book Antiqua"/>
            <w:color w:val="000000"/>
          </w:rPr>
          <w:t>)</w:t>
        </w:r>
      </w:ins>
      <w:r w:rsidRPr="00B54790">
        <w:rPr>
          <w:rFonts w:ascii="Book Antiqua" w:eastAsia="Book Antiqua" w:hAnsi="Book Antiqua" w:cs="Book Antiqua"/>
          <w:color w:val="000000"/>
        </w:rPr>
        <w:t xml:space="preserve"> patients were treated with mechanical ventilation and divided into the “effective group” and “death group” according to the final outcomes of the treatment. There were significant differences in the degree of infection, cardiac and renal function, and blood glucose between the death group and effective group. We found that age, blood glucose, cardiac and renal function, and inflammatory reaction are important indicators of poor prognosis for mechanical ventilation in severe and critical COVID-19 patients.</w:t>
      </w:r>
    </w:p>
    <w:p w14:paraId="31C87D6D" w14:textId="34F1776C" w:rsidR="0045606E" w:rsidRDefault="0045606E" w:rsidP="004D47B3">
      <w:pPr>
        <w:snapToGrid w:val="0"/>
        <w:spacing w:line="360" w:lineRule="auto"/>
        <w:jc w:val="both"/>
        <w:rPr>
          <w:ins w:id="138" w:author="Author" w:date="2021-09-27T18:41:00Z"/>
          <w:rFonts w:ascii="Book Antiqua" w:hAnsi="Book Antiqua"/>
        </w:rPr>
        <w:pPrChange w:id="139" w:author="Author" w:date="2021-09-27T18:47:00Z">
          <w:pPr/>
        </w:pPrChange>
      </w:pPr>
      <w:ins w:id="140" w:author="Author" w:date="2021-09-27T18:41:00Z">
        <w:r>
          <w:rPr>
            <w:rFonts w:ascii="Book Antiqua" w:hAnsi="Book Antiqua"/>
          </w:rPr>
          <w:br w:type="page"/>
        </w:r>
      </w:ins>
    </w:p>
    <w:p w14:paraId="2E7F40C7" w14:textId="77777777" w:rsidR="004F2857" w:rsidRPr="00B54790" w:rsidRDefault="004F2857" w:rsidP="004D47B3">
      <w:pPr>
        <w:snapToGrid w:val="0"/>
        <w:spacing w:line="360" w:lineRule="auto"/>
        <w:jc w:val="both"/>
        <w:rPr>
          <w:rFonts w:ascii="Book Antiqua" w:hAnsi="Book Antiqua"/>
        </w:rPr>
        <w:pPrChange w:id="141" w:author="Author" w:date="2021-09-27T18:47:00Z">
          <w:pPr>
            <w:spacing w:line="360" w:lineRule="auto"/>
            <w:jc w:val="both"/>
          </w:pPr>
        </w:pPrChange>
      </w:pPr>
    </w:p>
    <w:p w14:paraId="73808627" w14:textId="77777777" w:rsidR="004F2857" w:rsidRPr="00B54790" w:rsidRDefault="00304829" w:rsidP="004D47B3">
      <w:pPr>
        <w:snapToGrid w:val="0"/>
        <w:spacing w:line="360" w:lineRule="auto"/>
        <w:jc w:val="both"/>
        <w:rPr>
          <w:rFonts w:ascii="Book Antiqua" w:hAnsi="Book Antiqua"/>
        </w:rPr>
        <w:pPrChange w:id="142" w:author="Author" w:date="2021-09-27T18:47:00Z">
          <w:pPr>
            <w:spacing w:line="360" w:lineRule="auto"/>
            <w:jc w:val="both"/>
          </w:pPr>
        </w:pPrChange>
      </w:pPr>
      <w:r w:rsidRPr="00B54790">
        <w:rPr>
          <w:rFonts w:ascii="Book Antiqua" w:eastAsia="Book Antiqua" w:hAnsi="Book Antiqua" w:cs="Book Antiqua"/>
          <w:b/>
          <w:caps/>
          <w:color w:val="000000"/>
          <w:u w:val="single"/>
        </w:rPr>
        <w:t>INTRODUCTION</w:t>
      </w:r>
    </w:p>
    <w:p w14:paraId="24A771EB" w14:textId="122D84C5" w:rsidR="004F2857" w:rsidRPr="00B54790" w:rsidRDefault="00304829" w:rsidP="004D47B3">
      <w:pPr>
        <w:snapToGrid w:val="0"/>
        <w:spacing w:line="360" w:lineRule="auto"/>
        <w:jc w:val="both"/>
        <w:rPr>
          <w:rFonts w:ascii="Book Antiqua" w:hAnsi="Book Antiqua"/>
        </w:rPr>
        <w:pPrChange w:id="143" w:author="Author" w:date="2021-09-27T18:47:00Z">
          <w:pPr>
            <w:spacing w:line="360" w:lineRule="auto"/>
            <w:jc w:val="both"/>
          </w:pPr>
        </w:pPrChange>
      </w:pPr>
      <w:r w:rsidRPr="00B54790">
        <w:rPr>
          <w:rFonts w:ascii="Book Antiqua" w:eastAsia="Book Antiqua" w:hAnsi="Book Antiqua" w:cs="Book Antiqua"/>
          <w:color w:val="000000"/>
        </w:rPr>
        <w:t>The novel coronavirus disease 2019 (COVID-19) has spread widely around the world with strong infectivity, rapid mutation</w:t>
      </w:r>
      <w:ins w:id="144" w:author="Author" w:date="2021-09-27T00:43: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xml:space="preserve"> and a high mortality rate</w:t>
      </w:r>
      <w:del w:id="145" w:author="Author" w:date="2021-09-27T01:11:00Z">
        <w:r w:rsidRPr="001B3D8B" w:rsidDel="00892FA4">
          <w:rPr>
            <w:rFonts w:ascii="Book Antiqua" w:eastAsia="Book Antiqua" w:hAnsi="Book Antiqua" w:cs="Book Antiqua"/>
            <w:color w:val="000000"/>
          </w:rPr>
          <w:delText>.</w:delText>
        </w:r>
      </w:del>
      <w:r w:rsidRPr="001B3D8B">
        <w:rPr>
          <w:rFonts w:ascii="Book Antiqua" w:eastAsia="Book Antiqua" w:hAnsi="Book Antiqua" w:cs="Book Antiqua"/>
          <w:color w:val="000000"/>
          <w:vertAlign w:val="superscript"/>
        </w:rPr>
        <w:t>[1-3]</w:t>
      </w:r>
      <w:ins w:id="146" w:author="Author" w:date="2021-09-27T01:11:00Z">
        <w:r w:rsidR="00892FA4">
          <w:rPr>
            <w:rFonts w:ascii="Book Antiqua" w:eastAsia="Book Antiqua" w:hAnsi="Book Antiqua" w:cs="Book Antiqua"/>
            <w:color w:val="000000"/>
          </w:rPr>
          <w:t>.</w:t>
        </w:r>
      </w:ins>
      <w:r w:rsidRPr="001B3D8B">
        <w:rPr>
          <w:rFonts w:ascii="Book Antiqua" w:eastAsia="Book Antiqua" w:hAnsi="Book Antiqua" w:cs="Book Antiqua"/>
          <w:color w:val="000000"/>
        </w:rPr>
        <w:t xml:space="preserve"> It has a wide clinical spectrum, including mild respiratory disease, asymptomatic infection</w:t>
      </w:r>
      <w:ins w:id="147" w:author="Author" w:date="2021-09-27T00:43: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xml:space="preserve"> and severe pneumonia with acute respiratory failure and even death. 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BE71FE">
        <w:rPr>
          <w:rFonts w:ascii="Book Antiqua" w:eastAsia="Book Antiqua" w:hAnsi="Book Antiqua" w:cs="Book Antiqua"/>
          <w:color w:val="000000"/>
          <w:rPrChange w:id="148" w:author="Author" w:date="2021-09-27T18:48:00Z">
            <w:rPr>
              <w:rFonts w:ascii="Book Antiqua" w:eastAsia="Book Antiqua" w:hAnsi="Book Antiqua" w:cs="Book Antiqua"/>
              <w:i/>
              <w:iCs/>
              <w:color w:val="000000"/>
            </w:rPr>
          </w:rPrChange>
        </w:rPr>
        <w:t>(</w:t>
      </w:r>
      <w:r w:rsidRPr="00B54790">
        <w:rPr>
          <w:rFonts w:ascii="Book Antiqua" w:eastAsia="Book Antiqua" w:hAnsi="Book Antiqua" w:cs="Book Antiqua"/>
          <w:i/>
          <w:iCs/>
          <w:color w:val="000000"/>
        </w:rPr>
        <w:t>Trial Version 8</w:t>
      </w:r>
      <w:r w:rsidRPr="00BE71FE">
        <w:rPr>
          <w:rFonts w:ascii="Book Antiqua" w:eastAsia="Book Antiqua" w:hAnsi="Book Antiqua" w:cs="Book Antiqua"/>
          <w:color w:val="000000"/>
          <w:rPrChange w:id="149" w:author="Author" w:date="2021-09-27T18:48:00Z">
            <w:rPr>
              <w:rFonts w:ascii="Book Antiqua" w:eastAsia="Book Antiqua" w:hAnsi="Book Antiqua" w:cs="Book Antiqua"/>
              <w:i/>
              <w:iCs/>
              <w:color w:val="000000"/>
            </w:rPr>
          </w:rPrChange>
        </w:rPr>
        <w:t>)</w:t>
      </w:r>
      <w:r w:rsidRPr="00BE71FE">
        <w:rPr>
          <w:rFonts w:ascii="Book Antiqua" w:eastAsia="Book Antiqua" w:hAnsi="Book Antiqua" w:cs="Book Antiqua"/>
          <w:color w:val="000000"/>
        </w:rPr>
        <w:t xml:space="preserve"> </w:t>
      </w:r>
      <w:r w:rsidRPr="00B54790">
        <w:rPr>
          <w:rFonts w:ascii="Book Antiqua" w:eastAsia="Book Antiqua" w:hAnsi="Book Antiqua" w:cs="Book Antiqua"/>
          <w:color w:val="000000"/>
        </w:rPr>
        <w:t>as an important treatment for severe and critical COVID-19 patients, but its clinical efficacy is various. Therefore, it is necessary to study the influencing factors on the efficacy of mechanical ventilation in severe and critical COVID-19 patients. From February 19</w:t>
      </w:r>
      <w:del w:id="150" w:author="Author" w:date="2021-09-27T00:44:00Z">
        <w:r w:rsidRPr="00B54790" w:rsidDel="001B3D8B">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2020 to April 5</w:t>
      </w:r>
      <w:del w:id="151" w:author="Author" w:date="2021-09-27T00:44:00Z">
        <w:r w:rsidRPr="00B54790" w:rsidDel="001B3D8B">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2020 at Hubei Maternal and Child Health Hospital in Guanggu District (Wuhan, Hubei Province, China), a total of 27 severe and critical COVID-19 patients</w:t>
      </w:r>
      <w:del w:id="152" w:author="Author" w:date="2021-09-27T18:50: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 xml:space="preserve"> were treated with noninvasive or invasive mechanical ventilators, 17 of whom died. We retrospectively analyzed the clinical features of the 27 patients in order to improve our understanding of COVID-19 and provide references for clinical treatment.</w:t>
      </w:r>
    </w:p>
    <w:p w14:paraId="46C9FFA4" w14:textId="77777777" w:rsidR="004F2857" w:rsidRPr="00B54790" w:rsidRDefault="004F2857" w:rsidP="004D47B3">
      <w:pPr>
        <w:snapToGrid w:val="0"/>
        <w:spacing w:line="360" w:lineRule="auto"/>
        <w:jc w:val="both"/>
        <w:rPr>
          <w:rFonts w:ascii="Book Antiqua" w:hAnsi="Book Antiqua"/>
        </w:rPr>
        <w:pPrChange w:id="153" w:author="Author" w:date="2021-09-27T18:47:00Z">
          <w:pPr>
            <w:spacing w:line="360" w:lineRule="auto"/>
            <w:jc w:val="both"/>
          </w:pPr>
        </w:pPrChange>
      </w:pPr>
    </w:p>
    <w:p w14:paraId="4E61040E" w14:textId="77777777" w:rsidR="004F2857" w:rsidRPr="00B54790" w:rsidRDefault="00304829" w:rsidP="004D47B3">
      <w:pPr>
        <w:snapToGrid w:val="0"/>
        <w:spacing w:line="360" w:lineRule="auto"/>
        <w:jc w:val="both"/>
        <w:rPr>
          <w:rFonts w:ascii="Book Antiqua" w:hAnsi="Book Antiqua"/>
        </w:rPr>
        <w:pPrChange w:id="154" w:author="Author" w:date="2021-09-27T18:47:00Z">
          <w:pPr>
            <w:spacing w:line="360" w:lineRule="auto"/>
            <w:jc w:val="both"/>
          </w:pPr>
        </w:pPrChange>
      </w:pPr>
      <w:r w:rsidRPr="00B54790">
        <w:rPr>
          <w:rFonts w:ascii="Book Antiqua" w:eastAsia="Book Antiqua" w:hAnsi="Book Antiqua" w:cs="Book Antiqua"/>
          <w:b/>
          <w:caps/>
          <w:color w:val="000000"/>
          <w:u w:val="single"/>
        </w:rPr>
        <w:t>MATERIALS AND METHODS</w:t>
      </w:r>
    </w:p>
    <w:p w14:paraId="7AE55FE1" w14:textId="77777777" w:rsidR="004F2857" w:rsidRPr="00B54790" w:rsidRDefault="00304829" w:rsidP="004D47B3">
      <w:pPr>
        <w:snapToGrid w:val="0"/>
        <w:spacing w:line="360" w:lineRule="auto"/>
        <w:jc w:val="both"/>
        <w:rPr>
          <w:rFonts w:ascii="Book Antiqua" w:hAnsi="Book Antiqua"/>
        </w:rPr>
        <w:pPrChange w:id="155" w:author="Author" w:date="2021-09-27T18:47:00Z">
          <w:pPr>
            <w:spacing w:line="360" w:lineRule="auto"/>
            <w:jc w:val="both"/>
          </w:pPr>
        </w:pPrChange>
      </w:pPr>
      <w:r w:rsidRPr="00B54790">
        <w:rPr>
          <w:rFonts w:ascii="Book Antiqua" w:eastAsia="Book Antiqua" w:hAnsi="Book Antiqua" w:cs="Book Antiqua"/>
          <w:b/>
          <w:bCs/>
          <w:i/>
          <w:iCs/>
          <w:color w:val="000000"/>
        </w:rPr>
        <w:t>Case groups</w:t>
      </w:r>
    </w:p>
    <w:p w14:paraId="4C9C2FED" w14:textId="2BEE4132" w:rsidR="004F2857" w:rsidRPr="00B54790" w:rsidRDefault="00304829" w:rsidP="004D47B3">
      <w:pPr>
        <w:snapToGrid w:val="0"/>
        <w:spacing w:line="360" w:lineRule="auto"/>
        <w:jc w:val="both"/>
        <w:rPr>
          <w:rFonts w:ascii="Book Antiqua" w:hAnsi="Book Antiqua"/>
        </w:rPr>
        <w:pPrChange w:id="156" w:author="Author" w:date="2021-09-27T18:47:00Z">
          <w:pPr>
            <w:spacing w:line="360" w:lineRule="auto"/>
            <w:jc w:val="both"/>
          </w:pPr>
        </w:pPrChange>
      </w:pPr>
      <w:r w:rsidRPr="00B54790">
        <w:rPr>
          <w:rFonts w:ascii="Book Antiqua" w:eastAsia="Book Antiqua" w:hAnsi="Book Antiqua" w:cs="Book Antiqua"/>
          <w:color w:val="000000"/>
        </w:rPr>
        <w:t>A total of 27 patients underwent ventilator treatment at Hubei Maternal and Child Health Hospital from February 19</w:t>
      </w:r>
      <w:del w:id="157" w:author="Author" w:date="2021-09-27T00:45:00Z">
        <w:r w:rsidRPr="00B54790" w:rsidDel="001B3D8B">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2020 to April 5</w:t>
      </w:r>
      <w:del w:id="158" w:author="Author" w:date="2021-09-27T00:45:00Z">
        <w:r w:rsidRPr="00B54790" w:rsidDel="001B3D8B">
          <w:rPr>
            <w:rFonts w:ascii="Book Antiqua" w:eastAsia="Book Antiqua" w:hAnsi="Book Antiqua" w:cs="Book Antiqua"/>
            <w:color w:val="000000"/>
            <w:vertAlign w:val="superscript"/>
          </w:rPr>
          <w:delText>th</w:delText>
        </w:r>
      </w:del>
      <w:r w:rsidRPr="00B54790">
        <w:rPr>
          <w:rFonts w:ascii="Book Antiqua" w:eastAsia="Book Antiqua" w:hAnsi="Book Antiqua" w:cs="Book Antiqua"/>
          <w:color w:val="000000"/>
        </w:rPr>
        <w:t xml:space="preserve">, 2020. The criteria for diagnosis and classification were taken from the </w:t>
      </w:r>
      <w:r w:rsidRPr="00B54790">
        <w:rPr>
          <w:rFonts w:ascii="Book Antiqua" w:eastAsia="Book Antiqua" w:hAnsi="Book Antiqua" w:cs="Book Antiqua"/>
          <w:i/>
          <w:iCs/>
          <w:color w:val="000000"/>
        </w:rPr>
        <w:t xml:space="preserve">Diagnosis and Treatment Protocol for Novel Coronavirus Pneumonia </w:t>
      </w:r>
      <w:r w:rsidRPr="00BE71FE">
        <w:rPr>
          <w:rFonts w:ascii="Book Antiqua" w:eastAsia="Book Antiqua" w:hAnsi="Book Antiqua" w:cs="Book Antiqua"/>
          <w:color w:val="000000"/>
          <w:rPrChange w:id="159" w:author="Author" w:date="2021-09-27T18:48:00Z">
            <w:rPr>
              <w:rFonts w:ascii="Book Antiqua" w:eastAsia="Book Antiqua" w:hAnsi="Book Antiqua" w:cs="Book Antiqua"/>
              <w:i/>
              <w:iCs/>
              <w:color w:val="000000"/>
            </w:rPr>
          </w:rPrChange>
        </w:rPr>
        <w:t>(</w:t>
      </w:r>
      <w:r w:rsidRPr="00B54790">
        <w:rPr>
          <w:rFonts w:ascii="Book Antiqua" w:eastAsia="Book Antiqua" w:hAnsi="Book Antiqua" w:cs="Book Antiqua"/>
          <w:i/>
          <w:iCs/>
          <w:color w:val="000000"/>
        </w:rPr>
        <w:t>Trial Version 7</w:t>
      </w:r>
      <w:r w:rsidRPr="00BE71FE">
        <w:rPr>
          <w:rFonts w:ascii="Book Antiqua" w:eastAsia="Book Antiqua" w:hAnsi="Book Antiqua" w:cs="Book Antiqua"/>
          <w:color w:val="000000"/>
          <w:rPrChange w:id="160" w:author="Author" w:date="2021-09-27T18:48:00Z">
            <w:rPr>
              <w:rFonts w:ascii="Book Antiqua" w:eastAsia="Book Antiqua" w:hAnsi="Book Antiqua" w:cs="Book Antiqua"/>
              <w:i/>
              <w:iCs/>
              <w:color w:val="000000"/>
            </w:rPr>
          </w:rPrChange>
        </w:rPr>
        <w:t>)</w:t>
      </w:r>
      <w:r w:rsidRPr="00B54790">
        <w:rPr>
          <w:rFonts w:ascii="Book Antiqua" w:eastAsia="Book Antiqua" w:hAnsi="Book Antiqua" w:cs="Book Antiqua"/>
          <w:color w:val="000000"/>
        </w:rPr>
        <w:t xml:space="preserve"> issued by the </w:t>
      </w:r>
      <w:r w:rsidRPr="00B54790">
        <w:rPr>
          <w:rFonts w:ascii="Book Antiqua" w:hAnsi="Book Antiqua"/>
        </w:rPr>
        <w:t>National Health Commission and State Administration of Traditional Chinese Medicine</w:t>
      </w:r>
      <w:r w:rsidRPr="00B54790">
        <w:rPr>
          <w:rFonts w:ascii="Book Antiqua" w:eastAsia="Book Antiqua" w:hAnsi="Book Antiqua" w:cs="Book Antiqua"/>
          <w:color w:val="000000"/>
        </w:rPr>
        <w:t>.</w:t>
      </w:r>
    </w:p>
    <w:p w14:paraId="1EE7743C" w14:textId="36AD4A14" w:rsidR="004F2857" w:rsidRPr="00B54790" w:rsidRDefault="00304829" w:rsidP="004D47B3">
      <w:pPr>
        <w:snapToGrid w:val="0"/>
        <w:spacing w:line="360" w:lineRule="auto"/>
        <w:ind w:firstLineChars="100" w:firstLine="240"/>
        <w:jc w:val="both"/>
        <w:rPr>
          <w:rFonts w:ascii="Book Antiqua" w:hAnsi="Book Antiqua"/>
        </w:rPr>
        <w:pPrChange w:id="161" w:author="Author" w:date="2021-09-27T18:47:00Z">
          <w:pPr>
            <w:spacing w:line="360" w:lineRule="auto"/>
            <w:ind w:firstLineChars="100" w:firstLine="240"/>
            <w:jc w:val="both"/>
          </w:pPr>
        </w:pPrChange>
      </w:pPr>
      <w:r w:rsidRPr="00B54790">
        <w:rPr>
          <w:rFonts w:ascii="Book Antiqua" w:eastAsia="Book Antiqua" w:hAnsi="Book Antiqua" w:cs="Book Antiqua"/>
          <w:color w:val="000000"/>
        </w:rPr>
        <w:t xml:space="preserve">Exclusion criteria were as follows: </w:t>
      </w:r>
      <w:del w:id="162" w:author="Author" w:date="2021-09-27T00:45:00Z">
        <w:r w:rsidRPr="00B54790" w:rsidDel="001B3D8B">
          <w:rPr>
            <w:rFonts w:ascii="Book Antiqua" w:eastAsia="Book Antiqua" w:hAnsi="Book Antiqua" w:cs="Book Antiqua"/>
            <w:color w:val="000000"/>
          </w:rPr>
          <w:delText xml:space="preserve">(1) </w:delText>
        </w:r>
      </w:del>
      <w:ins w:id="163" w:author="Author" w:date="2021-09-27T00:45:00Z">
        <w:r w:rsidR="001B3D8B">
          <w:rPr>
            <w:rFonts w:ascii="Book Antiqua" w:eastAsia="Book Antiqua" w:hAnsi="Book Antiqua" w:cs="Book Antiqua"/>
            <w:color w:val="000000"/>
          </w:rPr>
          <w:t>p</w:t>
        </w:r>
      </w:ins>
      <w:del w:id="164" w:author="Author" w:date="2021-09-27T00:45:00Z">
        <w:r w:rsidRPr="00B54790" w:rsidDel="001B3D8B">
          <w:rPr>
            <w:rFonts w:ascii="Book Antiqua" w:eastAsia="Book Antiqua" w:hAnsi="Book Antiqua" w:cs="Book Antiqua"/>
            <w:color w:val="000000"/>
          </w:rPr>
          <w:delText>P</w:delText>
        </w:r>
      </w:del>
      <w:r w:rsidRPr="00B54790">
        <w:rPr>
          <w:rFonts w:ascii="Book Antiqua" w:eastAsia="Book Antiqua" w:hAnsi="Book Antiqua" w:cs="Book Antiqua"/>
          <w:color w:val="000000"/>
        </w:rPr>
        <w:t>revious medical history combined with organ transplantation and immune system disease</w:t>
      </w:r>
      <w:ins w:id="165" w:author="Author" w:date="2021-09-27T00:45:00Z">
        <w:r w:rsidR="001B3D8B">
          <w:rPr>
            <w:rFonts w:ascii="Book Antiqua" w:eastAsia="Book Antiqua" w:hAnsi="Book Antiqua" w:cs="Book Antiqua"/>
            <w:color w:val="000000"/>
          </w:rPr>
          <w:t xml:space="preserve">, </w:t>
        </w:r>
      </w:ins>
      <w:del w:id="166" w:author="Author" w:date="2021-09-27T00:45:00Z">
        <w:r w:rsidRPr="00B54790" w:rsidDel="001B3D8B">
          <w:rPr>
            <w:rFonts w:ascii="Book Antiqua" w:eastAsia="Book Antiqua" w:hAnsi="Book Antiqua" w:cs="Book Antiqua"/>
            <w:color w:val="000000"/>
          </w:rPr>
          <w:delText xml:space="preserve">; (2) </w:delText>
        </w:r>
      </w:del>
      <w:ins w:id="167" w:author="Author" w:date="2021-09-27T00:45:00Z">
        <w:r w:rsidR="001B3D8B">
          <w:rPr>
            <w:rFonts w:ascii="Book Antiqua" w:eastAsia="Book Antiqua" w:hAnsi="Book Antiqua" w:cs="Book Antiqua"/>
            <w:color w:val="000000"/>
          </w:rPr>
          <w:t>p</w:t>
        </w:r>
      </w:ins>
      <w:del w:id="168" w:author="Author" w:date="2021-09-27T00:45:00Z">
        <w:r w:rsidRPr="00B54790" w:rsidDel="001B3D8B">
          <w:rPr>
            <w:rFonts w:ascii="Book Antiqua" w:eastAsia="Book Antiqua" w:hAnsi="Book Antiqua" w:cs="Book Antiqua"/>
            <w:color w:val="000000"/>
          </w:rPr>
          <w:delText>P</w:delText>
        </w:r>
      </w:del>
      <w:r w:rsidRPr="00B54790">
        <w:rPr>
          <w:rFonts w:ascii="Book Antiqua" w:eastAsia="Book Antiqua" w:hAnsi="Book Antiqua" w:cs="Book Antiqua"/>
          <w:color w:val="000000"/>
        </w:rPr>
        <w:t>regnant or lactating women</w:t>
      </w:r>
      <w:ins w:id="169" w:author="Author" w:date="2021-09-27T00:45:00Z">
        <w:r w:rsidR="001B3D8B">
          <w:rPr>
            <w:rFonts w:ascii="Book Antiqua" w:eastAsia="Book Antiqua" w:hAnsi="Book Antiqua" w:cs="Book Antiqua"/>
            <w:color w:val="000000"/>
          </w:rPr>
          <w:t xml:space="preserve">, </w:t>
        </w:r>
      </w:ins>
      <w:del w:id="170" w:author="Author" w:date="2021-09-27T00:45:00Z">
        <w:r w:rsidRPr="00B54790" w:rsidDel="001B3D8B">
          <w:rPr>
            <w:rFonts w:ascii="Book Antiqua" w:eastAsia="Book Antiqua" w:hAnsi="Book Antiqua" w:cs="Book Antiqua"/>
            <w:color w:val="000000"/>
          </w:rPr>
          <w:delText xml:space="preserve">; (3) </w:delText>
        </w:r>
      </w:del>
      <w:ins w:id="171" w:author="Author" w:date="2021-09-27T00:45:00Z">
        <w:r w:rsidR="001B3D8B">
          <w:rPr>
            <w:rFonts w:ascii="Book Antiqua" w:eastAsia="Book Antiqua" w:hAnsi="Book Antiqua" w:cs="Book Antiqua"/>
            <w:color w:val="000000"/>
          </w:rPr>
          <w:t>s</w:t>
        </w:r>
      </w:ins>
      <w:del w:id="172" w:author="Author" w:date="2021-09-27T00:45:00Z">
        <w:r w:rsidRPr="00B54790" w:rsidDel="001B3D8B">
          <w:rPr>
            <w:rFonts w:ascii="Book Antiqua" w:eastAsia="Book Antiqua" w:hAnsi="Book Antiqua" w:cs="Book Antiqua"/>
            <w:color w:val="000000"/>
          </w:rPr>
          <w:delText>S</w:delText>
        </w:r>
      </w:del>
      <w:r w:rsidRPr="00B54790">
        <w:rPr>
          <w:rFonts w:ascii="Book Antiqua" w:eastAsia="Book Antiqua" w:hAnsi="Book Antiqua" w:cs="Book Antiqua"/>
          <w:color w:val="000000"/>
        </w:rPr>
        <w:t>uffering from mental illness</w:t>
      </w:r>
      <w:ins w:id="173" w:author="Author" w:date="2021-09-27T00:45:00Z">
        <w:r w:rsidR="001B3D8B">
          <w:rPr>
            <w:rFonts w:ascii="Book Antiqua" w:eastAsia="Book Antiqua" w:hAnsi="Book Antiqua" w:cs="Book Antiqua"/>
            <w:color w:val="000000"/>
          </w:rPr>
          <w:t>,</w:t>
        </w:r>
      </w:ins>
      <w:del w:id="174" w:author="Author" w:date="2021-09-27T00:45:00Z">
        <w:r w:rsidRPr="00B54790" w:rsidDel="001B3D8B">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 and </w:t>
      </w:r>
      <w:del w:id="175" w:author="Author" w:date="2021-09-27T00:45:00Z">
        <w:r w:rsidRPr="00B54790" w:rsidDel="001B3D8B">
          <w:rPr>
            <w:rFonts w:ascii="Book Antiqua" w:eastAsia="Book Antiqua" w:hAnsi="Book Antiqua" w:cs="Book Antiqua"/>
            <w:color w:val="000000"/>
          </w:rPr>
          <w:delText xml:space="preserve">(4) </w:delText>
        </w:r>
      </w:del>
      <w:ins w:id="176" w:author="Author" w:date="2021-09-27T00:45:00Z">
        <w:r w:rsidR="001B3D8B">
          <w:rPr>
            <w:rFonts w:ascii="Book Antiqua" w:eastAsia="Book Antiqua" w:hAnsi="Book Antiqua" w:cs="Book Antiqua"/>
            <w:color w:val="000000"/>
          </w:rPr>
          <w:t>n</w:t>
        </w:r>
      </w:ins>
      <w:del w:id="177" w:author="Author" w:date="2021-09-27T00:45:00Z">
        <w:r w:rsidRPr="00B54790" w:rsidDel="001B3D8B">
          <w:rPr>
            <w:rFonts w:ascii="Book Antiqua" w:eastAsia="Book Antiqua" w:hAnsi="Book Antiqua" w:cs="Book Antiqua"/>
            <w:color w:val="000000"/>
          </w:rPr>
          <w:delText>N</w:delText>
        </w:r>
      </w:del>
      <w:r w:rsidRPr="00B54790">
        <w:rPr>
          <w:rFonts w:ascii="Book Antiqua" w:eastAsia="Book Antiqua" w:hAnsi="Book Antiqua" w:cs="Book Antiqua"/>
          <w:color w:val="000000"/>
        </w:rPr>
        <w:t>ot consenting to ventilator treatment.</w:t>
      </w:r>
    </w:p>
    <w:p w14:paraId="3062F32C" w14:textId="77777777" w:rsidR="004F2857" w:rsidRPr="00B54790" w:rsidRDefault="004F2857" w:rsidP="004D47B3">
      <w:pPr>
        <w:snapToGrid w:val="0"/>
        <w:spacing w:line="360" w:lineRule="auto"/>
        <w:ind w:firstLine="240"/>
        <w:jc w:val="both"/>
        <w:rPr>
          <w:rFonts w:ascii="Book Antiqua" w:hAnsi="Book Antiqua"/>
        </w:rPr>
        <w:pPrChange w:id="178" w:author="Author" w:date="2021-09-27T18:47:00Z">
          <w:pPr>
            <w:spacing w:line="360" w:lineRule="auto"/>
            <w:ind w:firstLine="240"/>
            <w:jc w:val="both"/>
          </w:pPr>
        </w:pPrChange>
      </w:pPr>
    </w:p>
    <w:p w14:paraId="5F179C80" w14:textId="6717C19F" w:rsidR="004F2857" w:rsidRPr="00B54790" w:rsidRDefault="00304829" w:rsidP="004D47B3">
      <w:pPr>
        <w:snapToGrid w:val="0"/>
        <w:spacing w:line="360" w:lineRule="auto"/>
        <w:jc w:val="both"/>
        <w:rPr>
          <w:rFonts w:ascii="Book Antiqua" w:hAnsi="Book Antiqua"/>
        </w:rPr>
        <w:pPrChange w:id="179" w:author="Author" w:date="2021-09-27T18:47:00Z">
          <w:pPr>
            <w:spacing w:line="360" w:lineRule="auto"/>
            <w:jc w:val="both"/>
          </w:pPr>
        </w:pPrChange>
      </w:pPr>
      <w:r w:rsidRPr="00B54790">
        <w:rPr>
          <w:rFonts w:ascii="Book Antiqua" w:eastAsia="Book Antiqua" w:hAnsi="Book Antiqua" w:cs="Book Antiqua"/>
          <w:b/>
          <w:bCs/>
          <w:i/>
          <w:iCs/>
          <w:color w:val="000000"/>
        </w:rPr>
        <w:t>Method</w:t>
      </w:r>
      <w:ins w:id="180" w:author="Author" w:date="2021-09-27T18:44:00Z">
        <w:r w:rsidR="00482447">
          <w:rPr>
            <w:rFonts w:ascii="Book Antiqua" w:eastAsia="Book Antiqua" w:hAnsi="Book Antiqua" w:cs="Book Antiqua"/>
            <w:b/>
            <w:bCs/>
            <w:i/>
            <w:iCs/>
            <w:color w:val="000000"/>
          </w:rPr>
          <w:t>s</w:t>
        </w:r>
      </w:ins>
    </w:p>
    <w:p w14:paraId="27DBB936" w14:textId="69D4ED77" w:rsidR="004F2857" w:rsidRPr="001B3D8B" w:rsidRDefault="00304829" w:rsidP="004D47B3">
      <w:pPr>
        <w:snapToGrid w:val="0"/>
        <w:spacing w:line="360" w:lineRule="auto"/>
        <w:jc w:val="both"/>
        <w:rPr>
          <w:rFonts w:ascii="Book Antiqua" w:hAnsi="Book Antiqua"/>
        </w:rPr>
        <w:pPrChange w:id="181" w:author="Author" w:date="2021-09-27T18:47:00Z">
          <w:pPr>
            <w:spacing w:line="360" w:lineRule="auto"/>
            <w:jc w:val="both"/>
          </w:pPr>
        </w:pPrChange>
      </w:pPr>
      <w:r w:rsidRPr="00B54790">
        <w:rPr>
          <w:rFonts w:ascii="Book Antiqua" w:eastAsia="Book Antiqua" w:hAnsi="Book Antiqua" w:cs="Book Antiqua"/>
          <w:color w:val="000000"/>
        </w:rPr>
        <w:t>The clinical data of the 27 COVID-19 patients was collected and studied</w:t>
      </w:r>
      <w:del w:id="182" w:author="Author" w:date="2021-09-27T00:45:00Z">
        <w:r w:rsidRPr="00B54790" w:rsidDel="001B3D8B">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 including gender, age, basic disease, blood oxygen saturation on admission, complications, oxygenation </w:t>
      </w:r>
      <w:r w:rsidRPr="00B54790">
        <w:rPr>
          <w:rFonts w:ascii="Book Antiqua" w:eastAsia="Book Antiqua" w:hAnsi="Book Antiqua" w:cs="Book Antiqua"/>
          <w:color w:val="000000"/>
        </w:rPr>
        <w:lastRenderedPageBreak/>
        <w:t xml:space="preserve">index before ventilation, time and type of ventilator use, whether </w:t>
      </w:r>
      <w:ins w:id="183" w:author="Author" w:date="2021-09-27T00:45:00Z">
        <w:r w:rsidR="001B3D8B">
          <w:rPr>
            <w:rFonts w:ascii="Book Antiqua" w:eastAsia="Book Antiqua" w:hAnsi="Book Antiqua" w:cs="Book Antiqua"/>
            <w:color w:val="000000"/>
          </w:rPr>
          <w:t>g</w:t>
        </w:r>
      </w:ins>
      <w:del w:id="184" w:author="Author" w:date="2021-09-27T00:45:00Z">
        <w:r w:rsidRPr="00B54790" w:rsidDel="001B3D8B">
          <w:rPr>
            <w:rFonts w:ascii="Book Antiqua" w:eastAsia="Book Antiqua" w:hAnsi="Book Antiqua" w:cs="Book Antiqua"/>
            <w:color w:val="000000"/>
          </w:rPr>
          <w:delText>G</w:delText>
        </w:r>
      </w:del>
      <w:r w:rsidRPr="00B54790">
        <w:rPr>
          <w:rFonts w:ascii="Book Antiqua" w:eastAsia="Book Antiqua" w:hAnsi="Book Antiqua" w:cs="Book Antiqua"/>
          <w:color w:val="000000"/>
        </w:rPr>
        <w:t xml:space="preserve">lucocorticoid and </w:t>
      </w:r>
      <w:ins w:id="185" w:author="Author" w:date="2021-09-27T00:45:00Z">
        <w:r w:rsidR="001B3D8B">
          <w:rPr>
            <w:rFonts w:ascii="Book Antiqua" w:eastAsia="Book Antiqua" w:hAnsi="Book Antiqua" w:cs="Book Antiqua"/>
            <w:color w:val="000000"/>
          </w:rPr>
          <w:t>t</w:t>
        </w:r>
      </w:ins>
      <w:del w:id="186" w:author="Author" w:date="2021-09-27T00:45:00Z">
        <w:r w:rsidRPr="00B54790" w:rsidDel="001B3D8B">
          <w:rPr>
            <w:rFonts w:ascii="Book Antiqua" w:eastAsia="Book Antiqua" w:hAnsi="Book Antiqua" w:cs="Book Antiqua"/>
            <w:color w:val="000000"/>
          </w:rPr>
          <w:delText>T</w:delText>
        </w:r>
      </w:del>
      <w:r w:rsidRPr="00B54790">
        <w:rPr>
          <w:rFonts w:ascii="Book Antiqua" w:eastAsia="Book Antiqua" w:hAnsi="Book Antiqua" w:cs="Book Antiqua"/>
          <w:color w:val="000000"/>
        </w:rPr>
        <w:t>ocilizumab were used in combination, laboratory examination, computed tomography (CT) manifestation of lungs</w:t>
      </w:r>
      <w:ins w:id="187" w:author="Author" w:date="2021-09-27T00:46: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xml:space="preserve"> and direct death factors. The approval of the Ethics Committee of Hubei Maternal and Child Health Hospital was obtained.</w:t>
      </w:r>
    </w:p>
    <w:p w14:paraId="335D16DF" w14:textId="656E383D" w:rsidR="004F2857" w:rsidRPr="001B3D8B" w:rsidRDefault="00304829" w:rsidP="004D47B3">
      <w:pPr>
        <w:snapToGrid w:val="0"/>
        <w:spacing w:line="360" w:lineRule="auto"/>
        <w:ind w:firstLineChars="100" w:firstLine="240"/>
        <w:jc w:val="both"/>
        <w:rPr>
          <w:rFonts w:ascii="Book Antiqua" w:eastAsia="Book Antiqua" w:hAnsi="Book Antiqua" w:cs="Book Antiqua"/>
          <w:color w:val="000000"/>
          <w:rPrChange w:id="188" w:author="Author" w:date="2021-09-27T00:47:00Z">
            <w:rPr>
              <w:rFonts w:ascii="Book Antiqua" w:hAnsi="Book Antiqua"/>
            </w:rPr>
          </w:rPrChange>
        </w:rPr>
        <w:pPrChange w:id="189" w:author="Author" w:date="2021-09-27T18:47:00Z">
          <w:pPr>
            <w:spacing w:line="360" w:lineRule="auto"/>
            <w:ind w:firstLineChars="100" w:firstLine="240"/>
            <w:jc w:val="both"/>
          </w:pPr>
        </w:pPrChange>
      </w:pPr>
      <w:r w:rsidRPr="001B3D8B">
        <w:rPr>
          <w:rFonts w:ascii="Book Antiqua" w:eastAsia="Book Antiqua" w:hAnsi="Book Antiqua" w:cs="Book Antiqua"/>
          <w:color w:val="000000"/>
        </w:rPr>
        <w:t xml:space="preserve">Laboratory examination: </w:t>
      </w:r>
      <w:del w:id="190" w:author="Author" w:date="2021-09-27T00:46:00Z">
        <w:r w:rsidRPr="00B54790" w:rsidDel="001B3D8B">
          <w:rPr>
            <w:rFonts w:ascii="Book Antiqua" w:eastAsia="Book Antiqua" w:hAnsi="Book Antiqua" w:cs="Book Antiqua"/>
            <w:color w:val="000000"/>
          </w:rPr>
          <w:delText xml:space="preserve">The </w:delText>
        </w:r>
      </w:del>
      <w:r w:rsidRPr="00B54790">
        <w:rPr>
          <w:rFonts w:ascii="Book Antiqua" w:eastAsia="Book Antiqua" w:hAnsi="Book Antiqua" w:cs="Book Antiqua"/>
          <w:color w:val="000000"/>
        </w:rPr>
        <w:t xml:space="preserve">white blood cell count, lymphocyte count, lymphocyte granulocyte ratio, platelet count, </w:t>
      </w:r>
      <w:ins w:id="191" w:author="Author" w:date="2021-09-27T00:46:00Z">
        <w:r w:rsidR="001B3D8B">
          <w:rPr>
            <w:rFonts w:ascii="Book Antiqua" w:eastAsia="Book Antiqua" w:hAnsi="Book Antiqua" w:cs="Book Antiqua"/>
            <w:color w:val="000000"/>
          </w:rPr>
          <w:t>C-reactive protein (</w:t>
        </w:r>
      </w:ins>
      <w:r w:rsidRPr="001B3D8B">
        <w:rPr>
          <w:rFonts w:ascii="Book Antiqua" w:eastAsia="Book Antiqua" w:hAnsi="Book Antiqua" w:cs="Book Antiqua"/>
          <w:color w:val="000000"/>
        </w:rPr>
        <w:t>CRP</w:t>
      </w:r>
      <w:ins w:id="192" w:author="Author" w:date="2021-09-27T00:46: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xml:space="preserve">, </w:t>
      </w:r>
      <w:ins w:id="193" w:author="Author" w:date="2021-09-27T00:46:00Z">
        <w:r w:rsidR="001B3D8B">
          <w:rPr>
            <w:rFonts w:ascii="Book Antiqua" w:eastAsia="Book Antiqua" w:hAnsi="Book Antiqua" w:cs="Book Antiqua"/>
            <w:color w:val="000000"/>
          </w:rPr>
          <w:t>interleukin-6 (</w:t>
        </w:r>
      </w:ins>
      <w:r w:rsidRPr="001B3D8B">
        <w:rPr>
          <w:rFonts w:ascii="Book Antiqua" w:eastAsia="Book Antiqua" w:hAnsi="Book Antiqua" w:cs="Book Antiqua"/>
          <w:color w:val="000000"/>
        </w:rPr>
        <w:t>IL-6</w:t>
      </w:r>
      <w:ins w:id="194" w:author="Author" w:date="2021-09-27T00:46: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xml:space="preserve">, calcitonin, </w:t>
      </w:r>
      <w:del w:id="195" w:author="Author" w:date="2021-09-27T00:47:00Z">
        <w:r w:rsidRPr="001B3D8B" w:rsidDel="001B3D8B">
          <w:rPr>
            <w:rFonts w:ascii="Book Antiqua" w:eastAsia="Book Antiqua" w:hAnsi="Book Antiqua" w:cs="Book Antiqua"/>
            <w:color w:val="000000"/>
          </w:rPr>
          <w:delText>ESR</w:delText>
        </w:r>
      </w:del>
      <w:ins w:id="196" w:author="Author" w:date="2021-09-27T00:47:00Z">
        <w:r w:rsidR="001B3D8B">
          <w:rPr>
            <w:rFonts w:ascii="Book Antiqua" w:eastAsia="Book Antiqua" w:hAnsi="Book Antiqua" w:cs="Book Antiqua"/>
            <w:color w:val="000000"/>
          </w:rPr>
          <w:t>erythrocyte sedimentation rate</w:t>
        </w:r>
      </w:ins>
      <w:r w:rsidRPr="001B3D8B">
        <w:rPr>
          <w:rFonts w:ascii="Book Antiqua" w:eastAsia="Book Antiqua" w:hAnsi="Book Antiqua" w:cs="Book Antiqua"/>
          <w:color w:val="000000"/>
        </w:rPr>
        <w:t xml:space="preserve">, lactic acid, D-dimer, </w:t>
      </w:r>
      <w:ins w:id="197" w:author="Author" w:date="2021-09-27T00:47:00Z">
        <w:r w:rsidR="001B3D8B" w:rsidRPr="001B3D8B">
          <w:rPr>
            <w:rFonts w:ascii="Book Antiqua" w:eastAsia="Book Antiqua" w:hAnsi="Book Antiqua" w:cs="Book Antiqua"/>
            <w:color w:val="000000"/>
          </w:rPr>
          <w:t>B-type natriuretic peptide</w:t>
        </w:r>
        <w:r w:rsid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BNP</w:t>
      </w:r>
      <w:ins w:id="198" w:author="Author" w:date="2021-09-27T00:47: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 urea nitrogen, creatinine and fasting blood glucose of all patients were measured on admission, before ventilator use and before death, discharge or transfer. Chest CT examination or bedside chest X-ray examination was administered.</w:t>
      </w:r>
    </w:p>
    <w:p w14:paraId="15434314" w14:textId="2F9ECA10" w:rsidR="004F2857" w:rsidRPr="001B3D8B" w:rsidRDefault="00304829" w:rsidP="004D47B3">
      <w:pPr>
        <w:snapToGrid w:val="0"/>
        <w:spacing w:line="360" w:lineRule="auto"/>
        <w:ind w:firstLineChars="100" w:firstLine="240"/>
        <w:jc w:val="both"/>
        <w:rPr>
          <w:rFonts w:ascii="Book Antiqua" w:hAnsi="Book Antiqua"/>
        </w:rPr>
        <w:pPrChange w:id="199" w:author="Author" w:date="2021-09-27T18:47:00Z">
          <w:pPr>
            <w:spacing w:line="360" w:lineRule="auto"/>
            <w:ind w:firstLineChars="100" w:firstLine="240"/>
            <w:jc w:val="both"/>
          </w:pPr>
        </w:pPrChange>
      </w:pPr>
      <w:r w:rsidRPr="001B3D8B">
        <w:rPr>
          <w:rFonts w:ascii="Book Antiqua" w:eastAsia="Book Antiqua" w:hAnsi="Book Antiqua" w:cs="Book Antiqua"/>
          <w:color w:val="000000"/>
        </w:rPr>
        <w:t>The treatment process and final outcomes of the patients were statistically analyzed. According to the final treatment results, the patients were divided into the “effective group” and “death group</w:t>
      </w:r>
      <w:ins w:id="200" w:author="Author" w:date="2021-09-27T00:48:00Z">
        <w:r w:rsidR="001B3D8B">
          <w:rPr>
            <w:rFonts w:ascii="Book Antiqua" w:eastAsia="Book Antiqua" w:hAnsi="Book Antiqua" w:cs="Book Antiqua"/>
            <w:color w:val="000000"/>
          </w:rPr>
          <w:t>.</w:t>
        </w:r>
      </w:ins>
      <w:r w:rsidRPr="001B3D8B">
        <w:rPr>
          <w:rFonts w:ascii="Book Antiqua" w:eastAsia="Book Antiqua" w:hAnsi="Book Antiqua" w:cs="Book Antiqua"/>
          <w:color w:val="000000"/>
        </w:rPr>
        <w:t>”</w:t>
      </w:r>
      <w:del w:id="201" w:author="Author" w:date="2021-09-27T00:48:00Z">
        <w:r w:rsidRPr="001B3D8B" w:rsidDel="001B3D8B">
          <w:rPr>
            <w:rFonts w:ascii="Book Antiqua" w:eastAsia="Book Antiqua" w:hAnsi="Book Antiqua" w:cs="Book Antiqua"/>
            <w:color w:val="000000"/>
          </w:rPr>
          <w:delText>.</w:delText>
        </w:r>
      </w:del>
      <w:r w:rsidRPr="001B3D8B">
        <w:rPr>
          <w:rFonts w:ascii="Book Antiqua" w:eastAsia="Book Antiqua" w:hAnsi="Book Antiqua" w:cs="Book Antiqua"/>
          <w:color w:val="000000"/>
        </w:rPr>
        <w:t xml:space="preserve"> The</w:t>
      </w:r>
      <w:ins w:id="202" w:author="Author" w:date="2021-09-27T00:48:00Z">
        <w:r w:rsidR="001B3D8B">
          <w:rPr>
            <w:rFonts w:ascii="Book Antiqua" w:eastAsia="Book Antiqua" w:hAnsi="Book Antiqua" w:cs="Book Antiqua"/>
            <w:color w:val="000000"/>
          </w:rPr>
          <w:t>n the</w:t>
        </w:r>
      </w:ins>
      <w:r w:rsidRPr="001B3D8B">
        <w:rPr>
          <w:rFonts w:ascii="Book Antiqua" w:eastAsia="Book Antiqua" w:hAnsi="Book Antiqua" w:cs="Book Antiqua"/>
          <w:color w:val="000000"/>
        </w:rPr>
        <w:t xml:space="preserve"> above observation indexes of the two groups were </w:t>
      </w:r>
      <w:del w:id="203" w:author="Author" w:date="2021-09-27T00:48:00Z">
        <w:r w:rsidRPr="001B3D8B" w:rsidDel="001B3D8B">
          <w:rPr>
            <w:rFonts w:ascii="Book Antiqua" w:eastAsia="Book Antiqua" w:hAnsi="Book Antiqua" w:cs="Book Antiqua"/>
            <w:color w:val="000000"/>
          </w:rPr>
          <w:delText xml:space="preserve">then </w:delText>
        </w:r>
      </w:del>
      <w:r w:rsidRPr="001B3D8B">
        <w:rPr>
          <w:rFonts w:ascii="Book Antiqua" w:eastAsia="Book Antiqua" w:hAnsi="Book Antiqua" w:cs="Book Antiqua"/>
          <w:color w:val="000000"/>
        </w:rPr>
        <w:t xml:space="preserve">retroactively tracked, and a retrospective control study was </w:t>
      </w:r>
      <w:del w:id="204" w:author="Author" w:date="2021-09-27T00:48:00Z">
        <w:r w:rsidRPr="001B3D8B" w:rsidDel="001B3D8B">
          <w:rPr>
            <w:rFonts w:ascii="Book Antiqua" w:eastAsia="Book Antiqua" w:hAnsi="Book Antiqua" w:cs="Book Antiqua"/>
            <w:color w:val="000000"/>
          </w:rPr>
          <w:delText xml:space="preserve">conducted </w:delText>
        </w:r>
      </w:del>
      <w:ins w:id="205" w:author="Author" w:date="2021-09-27T00:48:00Z">
        <w:r w:rsidR="001B3D8B">
          <w:rPr>
            <w:rFonts w:ascii="Book Antiqua" w:eastAsia="Book Antiqua" w:hAnsi="Book Antiqua" w:cs="Book Antiqua"/>
            <w:color w:val="000000"/>
          </w:rPr>
          <w:t>established</w:t>
        </w:r>
        <w:r w:rsidR="001B3D8B"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in order to determine the specific curative effects on the two groups and the reasons for the differences in such curative effects, as well as to explore the factors related to death.</w:t>
      </w:r>
    </w:p>
    <w:p w14:paraId="5071167A" w14:textId="77777777" w:rsidR="004F2857" w:rsidRPr="00B54790" w:rsidRDefault="004F2857" w:rsidP="004D47B3">
      <w:pPr>
        <w:snapToGrid w:val="0"/>
        <w:spacing w:line="360" w:lineRule="auto"/>
        <w:ind w:firstLine="240"/>
        <w:jc w:val="both"/>
        <w:rPr>
          <w:rFonts w:ascii="Book Antiqua" w:hAnsi="Book Antiqua"/>
        </w:rPr>
        <w:pPrChange w:id="206" w:author="Author" w:date="2021-09-27T18:47:00Z">
          <w:pPr>
            <w:spacing w:line="360" w:lineRule="auto"/>
            <w:ind w:firstLine="240"/>
            <w:jc w:val="both"/>
          </w:pPr>
        </w:pPrChange>
      </w:pPr>
    </w:p>
    <w:p w14:paraId="1D7839B6" w14:textId="79BAA4A5" w:rsidR="004F2857" w:rsidRPr="00B54790" w:rsidRDefault="00304829" w:rsidP="004D47B3">
      <w:pPr>
        <w:snapToGrid w:val="0"/>
        <w:spacing w:line="360" w:lineRule="auto"/>
        <w:jc w:val="both"/>
        <w:rPr>
          <w:rFonts w:ascii="Book Antiqua" w:hAnsi="Book Antiqua"/>
        </w:rPr>
        <w:pPrChange w:id="207" w:author="Author" w:date="2021-09-27T18:47:00Z">
          <w:pPr>
            <w:spacing w:line="360" w:lineRule="auto"/>
            <w:jc w:val="both"/>
          </w:pPr>
        </w:pPrChange>
      </w:pPr>
      <w:r w:rsidRPr="00B54790">
        <w:rPr>
          <w:rFonts w:ascii="Book Antiqua" w:eastAsia="Book Antiqua" w:hAnsi="Book Antiqua" w:cs="Book Antiqua"/>
          <w:b/>
          <w:bCs/>
          <w:i/>
          <w:iCs/>
          <w:color w:val="000000"/>
        </w:rPr>
        <w:t>Statistical analys</w:t>
      </w:r>
      <w:ins w:id="208" w:author="Author" w:date="2021-09-27T00:48:00Z">
        <w:r w:rsidR="001B3D8B">
          <w:rPr>
            <w:rFonts w:ascii="Book Antiqua" w:eastAsia="Book Antiqua" w:hAnsi="Book Antiqua" w:cs="Book Antiqua"/>
            <w:b/>
            <w:bCs/>
            <w:i/>
            <w:iCs/>
            <w:color w:val="000000"/>
          </w:rPr>
          <w:t>e</w:t>
        </w:r>
      </w:ins>
      <w:del w:id="209" w:author="Author" w:date="2021-09-27T00:48:00Z">
        <w:r w:rsidRPr="00B54790" w:rsidDel="001B3D8B">
          <w:rPr>
            <w:rFonts w:ascii="Book Antiqua" w:eastAsia="Book Antiqua" w:hAnsi="Book Antiqua" w:cs="Book Antiqua"/>
            <w:b/>
            <w:bCs/>
            <w:i/>
            <w:iCs/>
            <w:color w:val="000000"/>
          </w:rPr>
          <w:delText>i</w:delText>
        </w:r>
      </w:del>
      <w:r w:rsidRPr="00B54790">
        <w:rPr>
          <w:rFonts w:ascii="Book Antiqua" w:eastAsia="Book Antiqua" w:hAnsi="Book Antiqua" w:cs="Book Antiqua"/>
          <w:b/>
          <w:bCs/>
          <w:i/>
          <w:iCs/>
          <w:color w:val="000000"/>
        </w:rPr>
        <w:t>s</w:t>
      </w:r>
    </w:p>
    <w:p w14:paraId="284ACA78" w14:textId="156BD94A" w:rsidR="004F2857" w:rsidRDefault="00304829" w:rsidP="004D47B3">
      <w:pPr>
        <w:snapToGrid w:val="0"/>
        <w:spacing w:line="360" w:lineRule="auto"/>
        <w:jc w:val="both"/>
        <w:rPr>
          <w:ins w:id="210" w:author="Author" w:date="2021-09-27T18:44:00Z"/>
          <w:rFonts w:ascii="Book Antiqua" w:eastAsia="Book Antiqua" w:hAnsi="Book Antiqua" w:cs="Book Antiqua"/>
          <w:color w:val="000000"/>
        </w:rPr>
        <w:pPrChange w:id="211" w:author="Author" w:date="2021-09-27T18:47:00Z">
          <w:pPr>
            <w:spacing w:line="360" w:lineRule="auto"/>
            <w:jc w:val="both"/>
          </w:pPr>
        </w:pPrChange>
      </w:pPr>
      <w:r w:rsidRPr="00B54790">
        <w:rPr>
          <w:rFonts w:ascii="Book Antiqua" w:eastAsia="Book Antiqua" w:hAnsi="Book Antiqua" w:cs="Book Antiqua"/>
          <w:color w:val="000000"/>
        </w:rPr>
        <w:t>Descriptive statistical analys</w:t>
      </w:r>
      <w:ins w:id="212" w:author="Author" w:date="2021-09-27T00:48:00Z">
        <w:r w:rsidR="001B3D8B">
          <w:rPr>
            <w:rFonts w:ascii="Book Antiqua" w:eastAsia="Book Antiqua" w:hAnsi="Book Antiqua" w:cs="Book Antiqua"/>
            <w:color w:val="000000"/>
          </w:rPr>
          <w:t>e</w:t>
        </w:r>
      </w:ins>
      <w:del w:id="213" w:author="Author" w:date="2021-09-27T00:48:00Z">
        <w:r w:rsidRPr="00B54790" w:rsidDel="001B3D8B">
          <w:rPr>
            <w:rFonts w:ascii="Book Antiqua" w:eastAsia="Book Antiqua" w:hAnsi="Book Antiqua" w:cs="Book Antiqua"/>
            <w:color w:val="000000"/>
          </w:rPr>
          <w:delText>i</w:delText>
        </w:r>
      </w:del>
      <w:r w:rsidRPr="00B54790">
        <w:rPr>
          <w:rFonts w:ascii="Book Antiqua" w:eastAsia="Book Antiqua" w:hAnsi="Book Antiqua" w:cs="Book Antiqua"/>
          <w:color w:val="000000"/>
        </w:rPr>
        <w:t xml:space="preserve">s </w:t>
      </w:r>
      <w:del w:id="214" w:author="Author" w:date="2021-09-27T00:48:00Z">
        <w:r w:rsidRPr="00B54790" w:rsidDel="001B3D8B">
          <w:rPr>
            <w:rFonts w:ascii="Book Antiqua" w:eastAsia="Book Antiqua" w:hAnsi="Book Antiqua" w:cs="Book Antiqua"/>
            <w:color w:val="000000"/>
          </w:rPr>
          <w:delText xml:space="preserve">was </w:delText>
        </w:r>
      </w:del>
      <w:ins w:id="215" w:author="Author" w:date="2021-09-27T00:48:00Z">
        <w:r w:rsidR="001B3D8B">
          <w:rPr>
            <w:rFonts w:ascii="Book Antiqua" w:eastAsia="Book Antiqua" w:hAnsi="Book Antiqua" w:cs="Book Antiqua"/>
            <w:color w:val="000000"/>
          </w:rPr>
          <w:t>were</w:t>
        </w:r>
        <w:r w:rsidR="001B3D8B"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 xml:space="preserve">performed using SPSS 25.0 software (IBM, Chicago, IL, United States). Counting data </w:t>
      </w:r>
      <w:del w:id="216" w:author="Author" w:date="2021-09-27T00:48:00Z">
        <w:r w:rsidRPr="001B3D8B" w:rsidDel="001B3D8B">
          <w:rPr>
            <w:rFonts w:ascii="Book Antiqua" w:eastAsia="Book Antiqua" w:hAnsi="Book Antiqua" w:cs="Book Antiqua"/>
            <w:color w:val="000000"/>
          </w:rPr>
          <w:delText xml:space="preserve">was </w:delText>
        </w:r>
      </w:del>
      <w:ins w:id="217" w:author="Author" w:date="2021-09-27T00:48:00Z">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 xml:space="preserve">expressed as a percentage, and the two sample rates were compared using </w:t>
      </w:r>
      <w:r w:rsidRPr="001B3D8B">
        <w:rPr>
          <w:rFonts w:ascii="Book Antiqua" w:eastAsia="Book Antiqua" w:hAnsi="Book Antiqua" w:cs="Book Antiqua"/>
          <w:i/>
          <w:iCs/>
          <w:color w:val="000000"/>
        </w:rPr>
        <w:t>χ</w:t>
      </w:r>
      <w:r w:rsidRPr="001B3D8B">
        <w:rPr>
          <w:rFonts w:ascii="Book Antiqua" w:eastAsia="Book Antiqua" w:hAnsi="Book Antiqua" w:cs="Book Antiqua"/>
          <w:i/>
          <w:iCs/>
          <w:color w:val="000000"/>
          <w:vertAlign w:val="superscript"/>
        </w:rPr>
        <w:t>2</w:t>
      </w:r>
      <w:r w:rsidRPr="001B3D8B">
        <w:rPr>
          <w:rFonts w:ascii="Book Antiqua" w:eastAsia="Book Antiqua" w:hAnsi="Book Antiqua" w:cs="Book Antiqua"/>
          <w:i/>
          <w:iCs/>
          <w:color w:val="000000"/>
        </w:rPr>
        <w:t xml:space="preserve"> </w:t>
      </w:r>
      <w:r w:rsidRPr="001B3D8B">
        <w:rPr>
          <w:rFonts w:ascii="Book Antiqua" w:eastAsia="Book Antiqua" w:hAnsi="Book Antiqua" w:cs="Book Antiqua"/>
          <w:color w:val="000000"/>
        </w:rPr>
        <w:t xml:space="preserve">test; measurement data conforming to the normal distribution </w:t>
      </w:r>
      <w:del w:id="218" w:author="Author" w:date="2021-09-27T00:49:00Z">
        <w:r w:rsidRPr="00B54790" w:rsidDel="001B3D8B">
          <w:rPr>
            <w:rFonts w:ascii="Book Antiqua" w:eastAsia="Book Antiqua" w:hAnsi="Book Antiqua" w:cs="Book Antiqua"/>
            <w:color w:val="000000"/>
          </w:rPr>
          <w:delText xml:space="preserve">was </w:delText>
        </w:r>
      </w:del>
      <w:ins w:id="219" w:author="Author" w:date="2021-09-27T00:49:00Z">
        <w:r w:rsidR="001B3D8B">
          <w:rPr>
            <w:rFonts w:ascii="Book Antiqua" w:eastAsia="Book Antiqua" w:hAnsi="Book Antiqua" w:cs="Book Antiqua"/>
            <w:color w:val="000000"/>
          </w:rPr>
          <w:t xml:space="preserve">are </w:t>
        </w:r>
      </w:ins>
      <w:r w:rsidRPr="001B3D8B">
        <w:rPr>
          <w:rFonts w:ascii="Book Antiqua" w:eastAsia="Book Antiqua" w:hAnsi="Book Antiqua" w:cs="Book Antiqua"/>
          <w:color w:val="000000"/>
        </w:rPr>
        <w:t xml:space="preserve">expressed as </w:t>
      </w:r>
      <w:ins w:id="220" w:author="Author" w:date="2021-09-27T00:49:00Z">
        <w:r w:rsidR="001B3D8B">
          <w:rPr>
            <w:rFonts w:ascii="Book Antiqua" w:eastAsia="Book Antiqua" w:hAnsi="Book Antiqua" w:cs="Book Antiqua"/>
            <w:color w:val="000000"/>
          </w:rPr>
          <w:t xml:space="preserve">the </w:t>
        </w:r>
      </w:ins>
      <w:r w:rsidRPr="001B3D8B">
        <w:rPr>
          <w:rFonts w:ascii="Book Antiqua" w:eastAsia="Book Antiqua" w:hAnsi="Book Antiqua" w:cs="Book Antiqua"/>
          <w:color w:val="000000"/>
        </w:rPr>
        <w:t xml:space="preserve">mean ± </w:t>
      </w:r>
      <w:del w:id="221" w:author="Author" w:date="2021-09-27T00:49:00Z">
        <w:r w:rsidRPr="001B3D8B" w:rsidDel="001B3D8B">
          <w:rPr>
            <w:rFonts w:ascii="Book Antiqua" w:eastAsia="Book Antiqua" w:hAnsi="Book Antiqua" w:cs="Book Antiqua"/>
            <w:color w:val="000000"/>
          </w:rPr>
          <w:delText>SD</w:delText>
        </w:r>
      </w:del>
      <w:ins w:id="222" w:author="Author" w:date="2021-09-27T00:49:00Z">
        <w:r w:rsidR="001B3D8B">
          <w:rPr>
            <w:rFonts w:ascii="Book Antiqua" w:eastAsia="Book Antiqua" w:hAnsi="Book Antiqua" w:cs="Book Antiqua"/>
            <w:color w:val="000000"/>
          </w:rPr>
          <w:t>standard deviation</w:t>
        </w:r>
      </w:ins>
      <w:r w:rsidRPr="001B3D8B">
        <w:rPr>
          <w:rFonts w:ascii="Book Antiqua" w:eastAsia="Book Antiqua" w:hAnsi="Book Antiqua" w:cs="Book Antiqua"/>
          <w:color w:val="000000"/>
        </w:rPr>
        <w:t xml:space="preserve">, and measurement data that </w:t>
      </w:r>
      <w:del w:id="223" w:author="Author" w:date="2021-09-27T00:49:00Z">
        <w:r w:rsidRPr="001B3D8B" w:rsidDel="001B3D8B">
          <w:rPr>
            <w:rFonts w:ascii="Book Antiqua" w:eastAsia="Book Antiqua" w:hAnsi="Book Antiqua" w:cs="Book Antiqua"/>
            <w:color w:val="000000"/>
          </w:rPr>
          <w:delText xml:space="preserve">is </w:delText>
        </w:r>
      </w:del>
      <w:ins w:id="224" w:author="Author" w:date="2021-09-27T00:49:00Z">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 xml:space="preserve">not normally distributed </w:t>
      </w:r>
      <w:del w:id="225" w:author="Author" w:date="2021-09-27T00:49:00Z">
        <w:r w:rsidRPr="001B3D8B" w:rsidDel="001B3D8B">
          <w:rPr>
            <w:rFonts w:ascii="Book Antiqua" w:eastAsia="Book Antiqua" w:hAnsi="Book Antiqua" w:cs="Book Antiqua"/>
            <w:color w:val="000000"/>
          </w:rPr>
          <w:delText xml:space="preserve">was </w:delText>
        </w:r>
      </w:del>
      <w:ins w:id="226" w:author="Author" w:date="2021-09-27T00:49:00Z">
        <w:r w:rsidR="001B3D8B">
          <w:rPr>
            <w:rFonts w:ascii="Book Antiqua" w:eastAsia="Book Antiqua" w:hAnsi="Book Antiqua" w:cs="Book Antiqua"/>
            <w:color w:val="000000"/>
          </w:rPr>
          <w:t>are</w:t>
        </w:r>
        <w:r w:rsidR="001B3D8B"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expressed as the median (interquartile range) f</w:t>
      </w:r>
      <w:del w:id="227" w:author="Author" w:date="2021-09-27T00:49:00Z">
        <w:r w:rsidRPr="001B3D8B" w:rsidDel="00061D01">
          <w:rPr>
            <w:rFonts w:ascii="Book Antiqua" w:eastAsia="Book Antiqua" w:hAnsi="Book Antiqua" w:cs="Book Antiqua"/>
            <w:color w:val="000000"/>
          </w:rPr>
          <w:delText>o</w:delText>
        </w:r>
      </w:del>
      <w:r w:rsidRPr="001B3D8B">
        <w:rPr>
          <w:rFonts w:ascii="Book Antiqua" w:eastAsia="Book Antiqua" w:hAnsi="Book Antiqua" w:cs="Book Antiqua"/>
          <w:color w:val="000000"/>
        </w:rPr>
        <w:t>r</w:t>
      </w:r>
      <w:ins w:id="228" w:author="Author" w:date="2021-09-27T00:49:00Z">
        <w:r w:rsidR="00061D01">
          <w:rPr>
            <w:rFonts w:ascii="Book Antiqua" w:eastAsia="Book Antiqua" w:hAnsi="Book Antiqua" w:cs="Book Antiqua"/>
            <w:color w:val="000000"/>
          </w:rPr>
          <w:t>o</w:t>
        </w:r>
      </w:ins>
      <w:r w:rsidRPr="001B3D8B">
        <w:rPr>
          <w:rFonts w:ascii="Book Antiqua" w:eastAsia="Book Antiqua" w:hAnsi="Book Antiqua" w:cs="Book Antiqua"/>
          <w:color w:val="000000"/>
        </w:rPr>
        <w:t xml:space="preserve">m description. Measurement data with the same normal distribution and uniform variance between the two groups </w:t>
      </w:r>
      <w:del w:id="229" w:author="Author" w:date="2021-09-27T00:49:00Z">
        <w:r w:rsidRPr="001B3D8B" w:rsidDel="00061D01">
          <w:rPr>
            <w:rFonts w:ascii="Book Antiqua" w:eastAsia="Book Antiqua" w:hAnsi="Book Antiqua" w:cs="Book Antiqua"/>
            <w:color w:val="000000"/>
          </w:rPr>
          <w:delText xml:space="preserve">was </w:delText>
        </w:r>
      </w:del>
      <w:ins w:id="230" w:author="Author" w:date="2021-09-27T00:49:00Z">
        <w:r w:rsidR="00061D01">
          <w:rPr>
            <w:rFonts w:ascii="Book Antiqua" w:eastAsia="Book Antiqua" w:hAnsi="Book Antiqua" w:cs="Book Antiqua"/>
            <w:color w:val="000000"/>
          </w:rPr>
          <w:t>were</w:t>
        </w:r>
        <w:r w:rsidR="00061D01" w:rsidRPr="001B3D8B">
          <w:rPr>
            <w:rFonts w:ascii="Book Antiqua" w:eastAsia="Book Antiqua" w:hAnsi="Book Antiqua" w:cs="Book Antiqua"/>
            <w:color w:val="000000"/>
          </w:rPr>
          <w:t xml:space="preserve"> </w:t>
        </w:r>
      </w:ins>
      <w:r w:rsidRPr="001B3D8B">
        <w:rPr>
          <w:rFonts w:ascii="Book Antiqua" w:eastAsia="Book Antiqua" w:hAnsi="Book Antiqua" w:cs="Book Antiqua"/>
          <w:color w:val="000000"/>
        </w:rPr>
        <w:t>compared using</w:t>
      </w:r>
      <w:ins w:id="231" w:author="Author" w:date="2021-09-27T00:49:00Z">
        <w:r w:rsidR="00061D01">
          <w:rPr>
            <w:rFonts w:ascii="Book Antiqua" w:eastAsia="Book Antiqua" w:hAnsi="Book Antiqua" w:cs="Book Antiqua"/>
            <w:color w:val="000000"/>
          </w:rPr>
          <w:t xml:space="preserve"> the</w:t>
        </w:r>
      </w:ins>
      <w:r w:rsidRPr="001B3D8B">
        <w:rPr>
          <w:rFonts w:ascii="Book Antiqua" w:eastAsia="Book Antiqua" w:hAnsi="Book Antiqua" w:cs="Book Antiqua"/>
          <w:color w:val="000000"/>
        </w:rPr>
        <w:t xml:space="preserve"> </w:t>
      </w:r>
      <w:r w:rsidRPr="001B3D8B">
        <w:rPr>
          <w:rFonts w:ascii="Book Antiqua" w:eastAsia="Book Antiqua" w:hAnsi="Book Antiqua" w:cs="Book Antiqua"/>
          <w:i/>
          <w:iCs/>
          <w:color w:val="000000"/>
        </w:rPr>
        <w:t>t</w:t>
      </w:r>
      <w:r w:rsidRPr="00061D01">
        <w:rPr>
          <w:rFonts w:ascii="Book Antiqua" w:eastAsia="Book Antiqua" w:hAnsi="Book Antiqua" w:cs="Book Antiqua"/>
          <w:color w:val="000000"/>
        </w:rPr>
        <w:t>-test, and the variance was not uniform by</w:t>
      </w:r>
      <w:ins w:id="232" w:author="Author" w:date="2021-09-27T00:49:00Z">
        <w:r w:rsidR="00061D01">
          <w:rPr>
            <w:rFonts w:ascii="Book Antiqua" w:eastAsia="Book Antiqua" w:hAnsi="Book Antiqua" w:cs="Book Antiqua"/>
            <w:color w:val="000000"/>
          </w:rPr>
          <w:t xml:space="preserve"> the</w:t>
        </w:r>
      </w:ins>
      <w:r w:rsidRPr="00061D01">
        <w:rPr>
          <w:rFonts w:ascii="Book Antiqua" w:eastAsia="Book Antiqua" w:hAnsi="Book Antiqua" w:cs="Book Antiqua"/>
          <w:color w:val="000000"/>
        </w:rPr>
        <w:t xml:space="preserve"> </w:t>
      </w:r>
      <w:r w:rsidRPr="00061D01">
        <w:rPr>
          <w:rFonts w:ascii="Book Antiqua" w:eastAsia="Book Antiqua" w:hAnsi="Book Antiqua" w:cs="Book Antiqua"/>
          <w:i/>
          <w:iCs/>
          <w:color w:val="000000"/>
        </w:rPr>
        <w:t>t’</w:t>
      </w:r>
      <w:r w:rsidRPr="00061D01">
        <w:rPr>
          <w:rFonts w:ascii="Book Antiqua" w:eastAsia="Book Antiqua" w:hAnsi="Book Antiqua" w:cs="Book Antiqua"/>
          <w:color w:val="000000"/>
        </w:rPr>
        <w:t xml:space="preserve">-test; the measurement data between the two groups with normal distribution and uniform variance </w:t>
      </w:r>
      <w:del w:id="233" w:author="Author" w:date="2021-09-27T00:50:00Z">
        <w:r w:rsidRPr="00061D01" w:rsidDel="00061D01">
          <w:rPr>
            <w:rFonts w:ascii="Book Antiqua" w:eastAsia="Book Antiqua" w:hAnsi="Book Antiqua" w:cs="Book Antiqua"/>
            <w:color w:val="000000"/>
          </w:rPr>
          <w:delText xml:space="preserve">was </w:delText>
        </w:r>
      </w:del>
      <w:ins w:id="234" w:author="Author" w:date="2021-09-27T00:50:00Z">
        <w:r w:rsidR="00061D01">
          <w:rPr>
            <w:rFonts w:ascii="Book Antiqua" w:eastAsia="Book Antiqua" w:hAnsi="Book Antiqua" w:cs="Book Antiqua"/>
            <w:color w:val="000000"/>
          </w:rPr>
          <w:t>were</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the same item in the same group at different times. Analysis of variance was used for inter</w:t>
      </w:r>
      <w:del w:id="235" w:author="Author" w:date="2021-09-27T00:50:00Z">
        <w:r w:rsidRPr="00061D01" w:rsidDel="00061D01">
          <w:rPr>
            <w:rFonts w:ascii="Book Antiqua" w:eastAsia="Book Antiqua" w:hAnsi="Book Antiqua" w:cs="Book Antiqua"/>
            <w:color w:val="000000"/>
          </w:rPr>
          <w:delText>-</w:delText>
        </w:r>
      </w:del>
      <w:r w:rsidRPr="00061D01">
        <w:rPr>
          <w:rFonts w:ascii="Book Antiqua" w:eastAsia="Book Antiqua" w:hAnsi="Book Antiqua" w:cs="Book Antiqua"/>
          <w:color w:val="000000"/>
        </w:rPr>
        <w:t xml:space="preserve">comparison, and rank-sum test was used for those with uneven variance. </w:t>
      </w:r>
      <w:ins w:id="236" w:author="Author" w:date="2021-09-27T00:50:00Z">
        <w:r w:rsidR="00061D01">
          <w:rPr>
            <w:rFonts w:ascii="Book Antiqua" w:eastAsia="Book Antiqua" w:hAnsi="Book Antiqua" w:cs="Book Antiqua"/>
            <w:color w:val="000000"/>
          </w:rPr>
          <w:t xml:space="preserve">The </w:t>
        </w:r>
      </w:ins>
      <w:r w:rsidRPr="00061D01">
        <w:rPr>
          <w:rFonts w:ascii="Book Antiqua" w:eastAsia="Book Antiqua" w:hAnsi="Book Antiqua" w:cs="Book Antiqua"/>
          <w:color w:val="000000"/>
        </w:rPr>
        <w:t>Mann-Whitney</w:t>
      </w:r>
      <w:r w:rsidRPr="00061D01">
        <w:rPr>
          <w:rFonts w:ascii="Book Antiqua" w:eastAsia="Book Antiqua" w:hAnsi="Book Antiqua" w:cs="Book Antiqua"/>
          <w:i/>
          <w:iCs/>
          <w:color w:val="000000"/>
        </w:rPr>
        <w:t xml:space="preserve"> U</w:t>
      </w:r>
      <w:r w:rsidRPr="00061D01">
        <w:rPr>
          <w:rFonts w:ascii="Book Antiqua" w:eastAsia="Book Antiqua" w:hAnsi="Book Antiqua" w:cs="Book Antiqua"/>
          <w:color w:val="000000"/>
        </w:rPr>
        <w:t>-test or Kruskal-Wallis</w:t>
      </w:r>
      <w:r w:rsidRPr="00061D01">
        <w:rPr>
          <w:rFonts w:ascii="Book Antiqua" w:eastAsia="Book Antiqua" w:hAnsi="Book Antiqua" w:cs="Book Antiqua"/>
          <w:i/>
          <w:iCs/>
          <w:color w:val="000000"/>
        </w:rPr>
        <w:t xml:space="preserve"> H</w:t>
      </w:r>
      <w:r w:rsidRPr="00061D01">
        <w:rPr>
          <w:rFonts w:ascii="Book Antiqua" w:eastAsia="Book Antiqua" w:hAnsi="Book Antiqua" w:cs="Book Antiqua"/>
          <w:color w:val="000000"/>
        </w:rPr>
        <w:t>-test was used to compare the measurement data of skewed distribution between groups. Spearman</w:t>
      </w:r>
      <w:ins w:id="237" w:author="Author" w:date="2021-09-27T00:50:00Z">
        <w:r w:rsidR="00061D01">
          <w:rPr>
            <w:rFonts w:ascii="Book Antiqua" w:eastAsia="Book Antiqua" w:hAnsi="Book Antiqua" w:cs="Book Antiqua"/>
            <w:color w:val="000000"/>
          </w:rPr>
          <w:t>’s</w:t>
        </w:r>
      </w:ins>
      <w:r w:rsidRPr="00061D01">
        <w:rPr>
          <w:rFonts w:ascii="Book Antiqua" w:eastAsia="Book Antiqua" w:hAnsi="Book Antiqua" w:cs="Book Antiqua"/>
          <w:color w:val="000000"/>
        </w:rPr>
        <w:t xml:space="preserve"> rank </w:t>
      </w:r>
      <w:r w:rsidRPr="00061D01">
        <w:rPr>
          <w:rFonts w:ascii="Book Antiqua" w:eastAsia="Book Antiqua" w:hAnsi="Book Antiqua" w:cs="Book Antiqua"/>
          <w:color w:val="000000"/>
        </w:rPr>
        <w:lastRenderedPageBreak/>
        <w:t xml:space="preserve">correlation </w:t>
      </w:r>
      <w:ins w:id="238" w:author="Author" w:date="2021-09-27T00:50:00Z">
        <w:r w:rsidR="00061D01">
          <w:rPr>
            <w:rFonts w:ascii="Book Antiqua" w:eastAsia="Book Antiqua" w:hAnsi="Book Antiqua" w:cs="Book Antiqua"/>
            <w:color w:val="000000"/>
          </w:rPr>
          <w:t xml:space="preserve">coefficient </w:t>
        </w:r>
      </w:ins>
      <w:r w:rsidRPr="00061D01">
        <w:rPr>
          <w:rFonts w:ascii="Book Antiqua" w:eastAsia="Book Antiqua" w:hAnsi="Book Antiqua" w:cs="Book Antiqua"/>
          <w:color w:val="000000"/>
        </w:rPr>
        <w:t xml:space="preserve">was used </w:t>
      </w:r>
      <w:del w:id="239" w:author="Author" w:date="2021-09-27T00:50:00Z">
        <w:r w:rsidRPr="00061D01" w:rsidDel="00061D01">
          <w:rPr>
            <w:rFonts w:ascii="Book Antiqua" w:eastAsia="Book Antiqua" w:hAnsi="Book Antiqua" w:cs="Book Antiqua"/>
            <w:color w:val="000000"/>
          </w:rPr>
          <w:delText>in the</w:delText>
        </w:r>
      </w:del>
      <w:ins w:id="240" w:author="Author" w:date="2021-09-27T00:50:00Z">
        <w:r w:rsidR="00061D01">
          <w:rPr>
            <w:rFonts w:ascii="Book Antiqua" w:eastAsia="Book Antiqua" w:hAnsi="Book Antiqua" w:cs="Book Antiqua"/>
            <w:color w:val="000000"/>
          </w:rPr>
          <w:t>for</w:t>
        </w:r>
      </w:ins>
      <w:r w:rsidRPr="00061D01">
        <w:rPr>
          <w:rFonts w:ascii="Book Antiqua" w:eastAsia="Book Antiqua" w:hAnsi="Book Antiqua" w:cs="Book Antiqua"/>
          <w:color w:val="000000"/>
        </w:rPr>
        <w:t xml:space="preserve"> correlation analysis of measurement data conforming to skewed distribution. </w:t>
      </w:r>
      <w:r w:rsidRPr="00061D01">
        <w:rPr>
          <w:rFonts w:ascii="Book Antiqua" w:eastAsia="Book Antiqua" w:hAnsi="Book Antiqua" w:cs="Book Antiqua"/>
          <w:i/>
          <w:iCs/>
          <w:color w:val="000000"/>
        </w:rPr>
        <w:t xml:space="preserve">P </w:t>
      </w:r>
      <w:r w:rsidRPr="00061D01">
        <w:rPr>
          <w:rFonts w:ascii="Book Antiqua" w:eastAsia="Book Antiqua" w:hAnsi="Book Antiqua" w:cs="Book Antiqua"/>
          <w:color w:val="000000"/>
        </w:rPr>
        <w:t>&lt; 0.05</w:t>
      </w:r>
      <w:r w:rsidRPr="00061D01">
        <w:rPr>
          <w:rFonts w:ascii="Book Antiqua" w:eastAsia="Book Antiqua" w:hAnsi="Book Antiqua" w:cs="Book Antiqua"/>
          <w:i/>
          <w:iCs/>
          <w:color w:val="000000"/>
        </w:rPr>
        <w:t xml:space="preserve"> </w:t>
      </w:r>
      <w:r w:rsidRPr="00061D01">
        <w:rPr>
          <w:rFonts w:ascii="Book Antiqua" w:eastAsia="Book Antiqua" w:hAnsi="Book Antiqua" w:cs="Book Antiqua"/>
          <w:color w:val="000000"/>
        </w:rPr>
        <w:t>represents a significant difference.</w:t>
      </w:r>
    </w:p>
    <w:p w14:paraId="657BAE44" w14:textId="77777777" w:rsidR="00482447" w:rsidRPr="00892FA4" w:rsidRDefault="00482447" w:rsidP="004D47B3">
      <w:pPr>
        <w:snapToGrid w:val="0"/>
        <w:spacing w:line="360" w:lineRule="auto"/>
        <w:jc w:val="both"/>
        <w:rPr>
          <w:rFonts w:ascii="Book Antiqua" w:hAnsi="Book Antiqua"/>
        </w:rPr>
        <w:pPrChange w:id="241" w:author="Author" w:date="2021-09-27T18:47:00Z">
          <w:pPr>
            <w:spacing w:line="360" w:lineRule="auto"/>
            <w:jc w:val="both"/>
          </w:pPr>
        </w:pPrChange>
      </w:pPr>
    </w:p>
    <w:p w14:paraId="58461EC8" w14:textId="77777777" w:rsidR="004F2857" w:rsidRPr="00B54790" w:rsidDel="00061D01" w:rsidRDefault="004F2857" w:rsidP="004D47B3">
      <w:pPr>
        <w:snapToGrid w:val="0"/>
        <w:spacing w:line="360" w:lineRule="auto"/>
        <w:jc w:val="both"/>
        <w:rPr>
          <w:del w:id="242" w:author="Author" w:date="2021-09-27T00:50:00Z"/>
          <w:rFonts w:ascii="Book Antiqua" w:hAnsi="Book Antiqua"/>
        </w:rPr>
        <w:pPrChange w:id="243" w:author="Author" w:date="2021-09-27T18:47:00Z">
          <w:pPr>
            <w:spacing w:line="360" w:lineRule="auto"/>
            <w:jc w:val="both"/>
          </w:pPr>
        </w:pPrChange>
      </w:pPr>
    </w:p>
    <w:p w14:paraId="1517B98C" w14:textId="77777777" w:rsidR="004F2857" w:rsidRPr="00B54790" w:rsidRDefault="00304829" w:rsidP="004D47B3">
      <w:pPr>
        <w:snapToGrid w:val="0"/>
        <w:spacing w:line="360" w:lineRule="auto"/>
        <w:jc w:val="both"/>
        <w:rPr>
          <w:rFonts w:ascii="Book Antiqua" w:hAnsi="Book Antiqua"/>
        </w:rPr>
        <w:pPrChange w:id="244" w:author="Author" w:date="2021-09-27T18:47:00Z">
          <w:pPr>
            <w:spacing w:line="360" w:lineRule="auto"/>
            <w:jc w:val="both"/>
          </w:pPr>
        </w:pPrChange>
      </w:pPr>
      <w:r w:rsidRPr="00B54790">
        <w:rPr>
          <w:rFonts w:ascii="Book Antiqua" w:eastAsia="Book Antiqua" w:hAnsi="Book Antiqua" w:cs="Book Antiqua"/>
          <w:b/>
          <w:caps/>
          <w:color w:val="000000"/>
          <w:u w:val="single"/>
        </w:rPr>
        <w:t>RESULTS</w:t>
      </w:r>
    </w:p>
    <w:p w14:paraId="4A35EFFF" w14:textId="24C87484" w:rsidR="004F2857" w:rsidRPr="00B54790" w:rsidRDefault="00304829" w:rsidP="004D47B3">
      <w:pPr>
        <w:snapToGrid w:val="0"/>
        <w:spacing w:line="360" w:lineRule="auto"/>
        <w:jc w:val="both"/>
        <w:rPr>
          <w:rFonts w:ascii="Book Antiqua" w:hAnsi="Book Antiqua"/>
        </w:rPr>
        <w:pPrChange w:id="245" w:author="Author" w:date="2021-09-27T18:47:00Z">
          <w:pPr>
            <w:spacing w:line="360" w:lineRule="auto"/>
            <w:jc w:val="both"/>
          </w:pPr>
        </w:pPrChange>
      </w:pPr>
      <w:r w:rsidRPr="00B54790">
        <w:rPr>
          <w:rFonts w:ascii="Book Antiqua" w:eastAsia="Book Antiqua" w:hAnsi="Book Antiqua" w:cs="Book Antiqua"/>
          <w:color w:val="000000"/>
        </w:rPr>
        <w:t>The 27 severe and critical COVID-19 patients were 17 males (63.0%) and 10 females (37.0%). Their ages were 74.41 ± 11.73</w:t>
      </w:r>
      <w:ins w:id="246" w:author="Author" w:date="2021-09-27T18:44:00Z">
        <w:r w:rsidR="00482447">
          <w:rPr>
            <w:rFonts w:ascii="Book Antiqua" w:eastAsia="Book Antiqua" w:hAnsi="Book Antiqua" w:cs="Book Antiqua"/>
            <w:color w:val="000000"/>
          </w:rPr>
          <w:t>-</w:t>
        </w:r>
      </w:ins>
      <w:del w:id="247" w:author="Author" w:date="2021-09-27T18:44:00Z">
        <w:r w:rsidRPr="00B54790" w:rsidDel="00482447">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248" w:author="Author" w:date="2021-09-27T18:44:00Z">
        <w:r w:rsidR="00482447">
          <w:rPr>
            <w:rFonts w:ascii="Book Antiqua" w:eastAsia="Book Antiqua" w:hAnsi="Book Antiqua" w:cs="Book Antiqua"/>
            <w:color w:val="000000"/>
          </w:rPr>
          <w:t>-</w:t>
        </w:r>
      </w:ins>
      <w:del w:id="249" w:author="Author" w:date="2021-09-27T18:44:00Z">
        <w:r w:rsidRPr="00B54790" w:rsidDel="00482447">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old, and 19 patients (70.4%) were over 70</w:t>
      </w:r>
      <w:ins w:id="250" w:author="Author" w:date="2021-09-27T18:49:00Z">
        <w:r w:rsidR="00B9797A">
          <w:rPr>
            <w:rFonts w:ascii="Book Antiqua" w:eastAsia="Book Antiqua" w:hAnsi="Book Antiqua" w:cs="Book Antiqua"/>
            <w:color w:val="000000"/>
          </w:rPr>
          <w:t>-</w:t>
        </w:r>
      </w:ins>
      <w:del w:id="251"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252" w:author="Author" w:date="2021-09-27T18:49:00Z">
        <w:r w:rsidR="00B9797A">
          <w:rPr>
            <w:rFonts w:ascii="Book Antiqua" w:eastAsia="Book Antiqua" w:hAnsi="Book Antiqua" w:cs="Book Antiqua"/>
            <w:color w:val="000000"/>
          </w:rPr>
          <w:t>-</w:t>
        </w:r>
      </w:ins>
      <w:del w:id="253" w:author="Author" w:date="2021-09-27T18:49: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 xml:space="preserve">old. Among them, 15 patients (55.6%) had hypertension, </w:t>
      </w:r>
      <w:del w:id="254" w:author="Author" w:date="2021-09-27T00:52:00Z">
        <w:r w:rsidRPr="00B54790" w:rsidDel="00061D01">
          <w:rPr>
            <w:rFonts w:ascii="Book Antiqua" w:eastAsia="Book Antiqua" w:hAnsi="Book Antiqua" w:cs="Book Antiqua"/>
            <w:color w:val="000000"/>
          </w:rPr>
          <w:delText xml:space="preserve">ten </w:delText>
        </w:r>
      </w:del>
      <w:ins w:id="255" w:author="Author" w:date="2021-09-27T00:52:00Z">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 xml:space="preserve">(37%) had diabetes, </w:t>
      </w:r>
      <w:del w:id="256" w:author="Author" w:date="2021-09-27T00:52:00Z">
        <w:r w:rsidRPr="00061D01" w:rsidDel="00061D01">
          <w:rPr>
            <w:rFonts w:ascii="Book Antiqua" w:eastAsia="Book Antiqua" w:hAnsi="Book Antiqua" w:cs="Book Antiqua"/>
            <w:color w:val="000000"/>
          </w:rPr>
          <w:delText xml:space="preserve">ten </w:delText>
        </w:r>
      </w:del>
      <w:ins w:id="257" w:author="Author" w:date="2021-09-27T00:52:00Z">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(37%) had nervous system disease</w:t>
      </w:r>
      <w:ins w:id="258" w:author="Author" w:date="2021-09-27T00:52:00Z">
        <w:r w:rsidR="00061D01">
          <w:rPr>
            <w:rFonts w:ascii="Book Antiqua" w:eastAsia="Book Antiqua" w:hAnsi="Book Antiqua" w:cs="Book Antiqua"/>
            <w:color w:val="000000"/>
          </w:rPr>
          <w:t>,</w:t>
        </w:r>
      </w:ins>
      <w:r w:rsidRPr="00061D01">
        <w:rPr>
          <w:rFonts w:ascii="Book Antiqua" w:eastAsia="Book Antiqua" w:hAnsi="Book Antiqua" w:cs="Book Antiqua"/>
          <w:color w:val="000000"/>
        </w:rPr>
        <w:t xml:space="preserve"> and </w:t>
      </w:r>
      <w:del w:id="259" w:author="Author" w:date="2021-09-27T00:52:00Z">
        <w:r w:rsidRPr="00061D01" w:rsidDel="00061D01">
          <w:rPr>
            <w:rFonts w:ascii="Book Antiqua" w:eastAsia="Book Antiqua" w:hAnsi="Book Antiqua" w:cs="Book Antiqua"/>
            <w:color w:val="000000"/>
          </w:rPr>
          <w:delText xml:space="preserve">nine </w:delText>
        </w:r>
      </w:del>
      <w:ins w:id="260" w:author="Author" w:date="2021-09-27T00:52:00Z">
        <w:r w:rsidR="00061D01">
          <w:rPr>
            <w:rFonts w:ascii="Book Antiqua" w:eastAsia="Book Antiqua" w:hAnsi="Book Antiqua" w:cs="Book Antiqua"/>
            <w:color w:val="000000"/>
          </w:rPr>
          <w:t>9</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(33.3%) had heart disease. The distribution of other combined diseases is shown in Table 1. A total of 23 patients (85.2%) were complicated with two or more basic diseases. The lymphocyte count, platelet count, CRP, IL-6, lactic acid, D-dimer, BNP, creatinine</w:t>
      </w:r>
      <w:ins w:id="261" w:author="Author" w:date="2021-09-27T00:52:00Z">
        <w:r w:rsidR="00061D01">
          <w:rPr>
            <w:rFonts w:ascii="Book Antiqua" w:eastAsia="Book Antiqua" w:hAnsi="Book Antiqua" w:cs="Book Antiqua"/>
            <w:color w:val="000000"/>
          </w:rPr>
          <w:t>,</w:t>
        </w:r>
      </w:ins>
      <w:r w:rsidRPr="00061D01">
        <w:rPr>
          <w:rFonts w:ascii="Book Antiqua" w:eastAsia="Book Antiqua" w:hAnsi="Book Antiqua" w:cs="Book Antiqua"/>
          <w:color w:val="000000"/>
        </w:rPr>
        <w:t xml:space="preserve"> and fasting blood glucose of all patients were measured on admission, before ventilator use and before discharge (death) (Tables 1 and 2, Fig</w:t>
      </w:r>
      <w:ins w:id="262" w:author="Author" w:date="2021-09-27T18:44:00Z">
        <w:r w:rsidR="00482447">
          <w:rPr>
            <w:rFonts w:ascii="Book Antiqua" w:eastAsia="Book Antiqua" w:hAnsi="Book Antiqua" w:cs="Book Antiqua"/>
            <w:color w:val="000000"/>
          </w:rPr>
          <w:t>ure</w:t>
        </w:r>
      </w:ins>
      <w:del w:id="263" w:author="Author" w:date="2021-09-27T18:44:00Z">
        <w:r w:rsidRPr="00061D01" w:rsidDel="00482447">
          <w:rPr>
            <w:rFonts w:ascii="Book Antiqua" w:eastAsia="Book Antiqua" w:hAnsi="Book Antiqua" w:cs="Book Antiqua"/>
            <w:color w:val="000000"/>
          </w:rPr>
          <w:delText>.</w:delText>
        </w:r>
      </w:del>
      <w:r w:rsidRPr="00061D01">
        <w:rPr>
          <w:rFonts w:ascii="Book Antiqua" w:eastAsia="Book Antiqua" w:hAnsi="Book Antiqua" w:cs="Book Antiqua"/>
          <w:color w:val="000000"/>
        </w:rPr>
        <w:t xml:space="preserve"> 1).</w:t>
      </w:r>
    </w:p>
    <w:p w14:paraId="1244F610" w14:textId="257381B9" w:rsidR="004F2857" w:rsidRPr="00061D01" w:rsidRDefault="00304829" w:rsidP="004D47B3">
      <w:pPr>
        <w:snapToGrid w:val="0"/>
        <w:spacing w:line="360" w:lineRule="auto"/>
        <w:ind w:firstLineChars="100" w:firstLine="240"/>
        <w:jc w:val="both"/>
        <w:rPr>
          <w:rFonts w:ascii="Book Antiqua" w:hAnsi="Book Antiqua"/>
        </w:rPr>
        <w:pPrChange w:id="264" w:author="Author" w:date="2021-09-27T18:47:00Z">
          <w:pPr>
            <w:spacing w:line="360" w:lineRule="auto"/>
            <w:ind w:firstLineChars="100" w:firstLine="240"/>
            <w:jc w:val="both"/>
          </w:pPr>
        </w:pPrChange>
      </w:pPr>
      <w:r w:rsidRPr="00B54790">
        <w:rPr>
          <w:rFonts w:ascii="Book Antiqua" w:eastAsia="Book Antiqua" w:hAnsi="Book Antiqua" w:cs="Book Antiqua"/>
          <w:color w:val="000000"/>
        </w:rPr>
        <w:t xml:space="preserve">There were 24 cases of bacterial pneumonia (88.9%), 18 cases of anemia (66.7%), </w:t>
      </w:r>
      <w:del w:id="265" w:author="Author" w:date="2021-09-27T00:53:00Z">
        <w:r w:rsidRPr="00B54790" w:rsidDel="00061D01">
          <w:rPr>
            <w:rFonts w:ascii="Book Antiqua" w:eastAsia="Book Antiqua" w:hAnsi="Book Antiqua" w:cs="Book Antiqua"/>
            <w:color w:val="000000"/>
          </w:rPr>
          <w:delText xml:space="preserve">eight </w:delText>
        </w:r>
      </w:del>
      <w:ins w:id="266" w:author="Author" w:date="2021-09-27T00:53:00Z">
        <w:r w:rsidR="00061D01">
          <w:rPr>
            <w:rFonts w:ascii="Book Antiqua" w:eastAsia="Book Antiqua" w:hAnsi="Book Antiqua" w:cs="Book Antiqua"/>
            <w:color w:val="000000"/>
          </w:rPr>
          <w:t xml:space="preserve">8 </w:t>
        </w:r>
      </w:ins>
      <w:r w:rsidRPr="00061D01">
        <w:rPr>
          <w:rFonts w:ascii="Book Antiqua" w:eastAsia="Book Antiqua" w:hAnsi="Book Antiqua" w:cs="Book Antiqua"/>
          <w:color w:val="000000"/>
        </w:rPr>
        <w:t xml:space="preserve">cases of arrhythmia (29.6%), </w:t>
      </w:r>
      <w:del w:id="267" w:author="Author" w:date="2021-09-27T00:53:00Z">
        <w:r w:rsidRPr="00061D01" w:rsidDel="00061D01">
          <w:rPr>
            <w:rFonts w:ascii="Book Antiqua" w:eastAsia="Book Antiqua" w:hAnsi="Book Antiqua" w:cs="Book Antiqua"/>
            <w:color w:val="000000"/>
          </w:rPr>
          <w:delText xml:space="preserve">ten </w:delText>
        </w:r>
      </w:del>
      <w:ins w:id="268" w:author="Author" w:date="2021-09-27T00:53:00Z">
        <w:r w:rsidR="00061D01">
          <w:rPr>
            <w:rFonts w:ascii="Book Antiqua" w:eastAsia="Book Antiqua" w:hAnsi="Book Antiqua" w:cs="Book Antiqua"/>
            <w:color w:val="000000"/>
          </w:rPr>
          <w:t>10</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 xml:space="preserve">cases of heart failure (37%), </w:t>
      </w:r>
      <w:del w:id="269" w:author="Author" w:date="2021-09-27T00:53:00Z">
        <w:r w:rsidRPr="00061D01" w:rsidDel="00061D01">
          <w:rPr>
            <w:rFonts w:ascii="Book Antiqua" w:eastAsia="Book Antiqua" w:hAnsi="Book Antiqua" w:cs="Book Antiqua"/>
            <w:color w:val="000000"/>
          </w:rPr>
          <w:delText xml:space="preserve">seven </w:delText>
        </w:r>
      </w:del>
      <w:ins w:id="270" w:author="Author" w:date="2021-09-27T00:53:00Z">
        <w:r w:rsidR="00061D01">
          <w:rPr>
            <w:rFonts w:ascii="Book Antiqua" w:eastAsia="Book Antiqua" w:hAnsi="Book Antiqua" w:cs="Book Antiqua"/>
            <w:color w:val="000000"/>
          </w:rPr>
          <w:t>7</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 xml:space="preserve">cases of acute renal failure (25.9%), </w:t>
      </w:r>
      <w:del w:id="271" w:author="Author" w:date="2021-09-27T00:53:00Z">
        <w:r w:rsidRPr="00061D01" w:rsidDel="00061D01">
          <w:rPr>
            <w:rFonts w:ascii="Book Antiqua" w:eastAsia="Book Antiqua" w:hAnsi="Book Antiqua" w:cs="Book Antiqua"/>
            <w:color w:val="000000"/>
          </w:rPr>
          <w:delText xml:space="preserve">three </w:delText>
        </w:r>
      </w:del>
      <w:ins w:id="272" w:author="Author" w:date="2021-09-27T00:53:00Z">
        <w:r w:rsidR="00061D01">
          <w:rPr>
            <w:rFonts w:ascii="Book Antiqua" w:eastAsia="Book Antiqua" w:hAnsi="Book Antiqua" w:cs="Book Antiqua"/>
            <w:color w:val="000000"/>
          </w:rPr>
          <w:t>3</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 xml:space="preserve">cases of gastrointestinal bleeding (11.1%), </w:t>
      </w:r>
      <w:del w:id="273" w:author="Author" w:date="2021-09-27T00:53:00Z">
        <w:r w:rsidRPr="00061D01" w:rsidDel="00061D01">
          <w:rPr>
            <w:rFonts w:ascii="Book Antiqua" w:eastAsia="Book Antiqua" w:hAnsi="Book Antiqua" w:cs="Book Antiqua"/>
            <w:color w:val="000000"/>
          </w:rPr>
          <w:delText xml:space="preserve">eight </w:delText>
        </w:r>
      </w:del>
      <w:ins w:id="274" w:author="Author" w:date="2021-09-27T00:53:00Z">
        <w:r w:rsidR="00061D01">
          <w:rPr>
            <w:rFonts w:ascii="Book Antiqua" w:eastAsia="Book Antiqua" w:hAnsi="Book Antiqua" w:cs="Book Antiqua"/>
            <w:color w:val="000000"/>
          </w:rPr>
          <w:t>8</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 xml:space="preserve">cases of liver function damage (29.6%), </w:t>
      </w:r>
      <w:del w:id="275" w:author="Author" w:date="2021-09-27T00:53:00Z">
        <w:r w:rsidRPr="00061D01" w:rsidDel="00061D01">
          <w:rPr>
            <w:rFonts w:ascii="Book Antiqua" w:eastAsia="Book Antiqua" w:hAnsi="Book Antiqua" w:cs="Book Antiqua"/>
            <w:color w:val="000000"/>
          </w:rPr>
          <w:delText xml:space="preserve">ten </w:delText>
        </w:r>
      </w:del>
      <w:ins w:id="276" w:author="Author" w:date="2021-09-27T00:53:00Z">
        <w:r w:rsidR="00061D01">
          <w:rPr>
            <w:rFonts w:ascii="Book Antiqua" w:eastAsia="Book Antiqua" w:hAnsi="Book Antiqua" w:cs="Book Antiqua"/>
            <w:color w:val="000000"/>
          </w:rPr>
          <w:t xml:space="preserve">10 </w:t>
        </w:r>
      </w:ins>
      <w:r w:rsidRPr="00061D01">
        <w:rPr>
          <w:rFonts w:ascii="Book Antiqua" w:eastAsia="Book Antiqua" w:hAnsi="Book Antiqua" w:cs="Book Antiqua"/>
          <w:color w:val="000000"/>
        </w:rPr>
        <w:t xml:space="preserve">cases of electrolyte disorder (37%), 19 cases of abnormal hyperglycemia (70.4%), </w:t>
      </w:r>
      <w:del w:id="277" w:author="Author" w:date="2021-09-27T00:53:00Z">
        <w:r w:rsidRPr="00061D01" w:rsidDel="00061D01">
          <w:rPr>
            <w:rFonts w:ascii="Book Antiqua" w:eastAsia="Book Antiqua" w:hAnsi="Book Antiqua" w:cs="Book Antiqua"/>
            <w:color w:val="000000"/>
          </w:rPr>
          <w:delText xml:space="preserve">three </w:delText>
        </w:r>
      </w:del>
      <w:ins w:id="278" w:author="Author" w:date="2021-09-27T00:53:00Z">
        <w:r w:rsidR="00061D01">
          <w:rPr>
            <w:rFonts w:ascii="Book Antiqua" w:eastAsia="Book Antiqua" w:hAnsi="Book Antiqua" w:cs="Book Antiqua"/>
            <w:color w:val="000000"/>
          </w:rPr>
          <w:t xml:space="preserve">3 </w:t>
        </w:r>
      </w:ins>
      <w:r w:rsidRPr="00061D01">
        <w:rPr>
          <w:rFonts w:ascii="Book Antiqua" w:eastAsia="Book Antiqua" w:hAnsi="Book Antiqua" w:cs="Book Antiqua"/>
          <w:color w:val="000000"/>
        </w:rPr>
        <w:t xml:space="preserve">cases of pneumothorax (11.1%), </w:t>
      </w:r>
      <w:del w:id="279" w:author="Author" w:date="2021-09-27T00:53:00Z">
        <w:r w:rsidRPr="00061D01" w:rsidDel="00061D01">
          <w:rPr>
            <w:rFonts w:ascii="Book Antiqua" w:eastAsia="Book Antiqua" w:hAnsi="Book Antiqua" w:cs="Book Antiqua"/>
            <w:color w:val="000000"/>
          </w:rPr>
          <w:delText xml:space="preserve">five </w:delText>
        </w:r>
      </w:del>
      <w:ins w:id="280" w:author="Author" w:date="2021-09-27T00:53:00Z">
        <w:r w:rsidR="00061D01">
          <w:rPr>
            <w:rFonts w:ascii="Book Antiqua" w:eastAsia="Book Antiqua" w:hAnsi="Book Antiqua" w:cs="Book Antiqua"/>
            <w:color w:val="000000"/>
          </w:rPr>
          <w:t>5</w:t>
        </w:r>
        <w:r w:rsidR="00061D01" w:rsidRPr="00061D01">
          <w:rPr>
            <w:rFonts w:ascii="Book Antiqua" w:eastAsia="Book Antiqua" w:hAnsi="Book Antiqua" w:cs="Book Antiqua"/>
            <w:color w:val="000000"/>
          </w:rPr>
          <w:t xml:space="preserve"> </w:t>
        </w:r>
      </w:ins>
      <w:r w:rsidRPr="00061D01">
        <w:rPr>
          <w:rFonts w:ascii="Book Antiqua" w:eastAsia="Book Antiqua" w:hAnsi="Book Antiqua" w:cs="Book Antiqua"/>
          <w:color w:val="000000"/>
        </w:rPr>
        <w:t>cases of pleural effusion (18.5%)</w:t>
      </w:r>
      <w:ins w:id="281" w:author="Author" w:date="2021-09-27T00:53:00Z">
        <w:r w:rsidR="00061D01">
          <w:rPr>
            <w:rFonts w:ascii="Book Antiqua" w:eastAsia="Book Antiqua" w:hAnsi="Book Antiqua" w:cs="Book Antiqua"/>
            <w:color w:val="000000"/>
          </w:rPr>
          <w:t>,</w:t>
        </w:r>
      </w:ins>
      <w:r w:rsidRPr="00061D01">
        <w:rPr>
          <w:rFonts w:ascii="Book Antiqua" w:eastAsia="Book Antiqua" w:hAnsi="Book Antiqua" w:cs="Book Antiqua"/>
          <w:color w:val="000000"/>
        </w:rPr>
        <w:t xml:space="preserve"> and 17 cases of shock </w:t>
      </w:r>
      <w:r w:rsidRPr="00061D01">
        <w:rPr>
          <w:rFonts w:ascii="Book Antiqua" w:eastAsia="SimSun" w:hAnsi="Book Antiqua" w:cs="SimSun"/>
          <w:color w:val="000000"/>
          <w:lang w:eastAsia="zh-CN"/>
        </w:rPr>
        <w:t>(</w:t>
      </w:r>
      <w:r w:rsidRPr="00061D01">
        <w:rPr>
          <w:rFonts w:ascii="Book Antiqua" w:eastAsia="Book Antiqua" w:hAnsi="Book Antiqua" w:cs="Book Antiqua"/>
          <w:color w:val="000000"/>
        </w:rPr>
        <w:t>63%</w:t>
      </w:r>
      <w:r w:rsidRPr="00061D01">
        <w:rPr>
          <w:rFonts w:ascii="Book Antiqua" w:eastAsia="SimSun" w:hAnsi="Book Antiqua" w:cs="SimSun"/>
          <w:color w:val="000000"/>
          <w:lang w:eastAsia="zh-CN"/>
        </w:rPr>
        <w:t>)</w:t>
      </w:r>
      <w:r w:rsidRPr="00061D01">
        <w:rPr>
          <w:rFonts w:ascii="Book Antiqua" w:eastAsia="Book Antiqua" w:hAnsi="Book Antiqua" w:cs="Book Antiqua"/>
          <w:color w:val="000000"/>
        </w:rPr>
        <w:t>.</w:t>
      </w:r>
    </w:p>
    <w:p w14:paraId="7AA070EB" w14:textId="77777777" w:rsidR="004F2857" w:rsidRPr="00B54790" w:rsidRDefault="004F2857" w:rsidP="004D47B3">
      <w:pPr>
        <w:snapToGrid w:val="0"/>
        <w:spacing w:line="360" w:lineRule="auto"/>
        <w:ind w:firstLine="240"/>
        <w:jc w:val="both"/>
        <w:rPr>
          <w:rFonts w:ascii="Book Antiqua" w:hAnsi="Book Antiqua"/>
        </w:rPr>
        <w:pPrChange w:id="282" w:author="Author" w:date="2021-09-27T18:47:00Z">
          <w:pPr>
            <w:spacing w:line="360" w:lineRule="auto"/>
            <w:ind w:firstLine="240"/>
            <w:jc w:val="both"/>
          </w:pPr>
        </w:pPrChange>
      </w:pPr>
    </w:p>
    <w:p w14:paraId="7818CE8B" w14:textId="77777777" w:rsidR="004F2857" w:rsidRPr="00B54790" w:rsidRDefault="00304829" w:rsidP="004D47B3">
      <w:pPr>
        <w:snapToGrid w:val="0"/>
        <w:spacing w:line="360" w:lineRule="auto"/>
        <w:jc w:val="both"/>
        <w:rPr>
          <w:rFonts w:ascii="Book Antiqua" w:hAnsi="Book Antiqua"/>
        </w:rPr>
        <w:pPrChange w:id="283" w:author="Author" w:date="2021-09-27T18:47:00Z">
          <w:pPr>
            <w:spacing w:line="360" w:lineRule="auto"/>
            <w:jc w:val="both"/>
          </w:pPr>
        </w:pPrChange>
      </w:pPr>
      <w:r w:rsidRPr="00B54790">
        <w:rPr>
          <w:rFonts w:ascii="Book Antiqua" w:eastAsia="Book Antiqua" w:hAnsi="Book Antiqua" w:cs="Book Antiqua"/>
          <w:b/>
          <w:caps/>
          <w:color w:val="000000"/>
          <w:u w:val="single"/>
        </w:rPr>
        <w:t>DISCUSSION</w:t>
      </w:r>
    </w:p>
    <w:p w14:paraId="6AB8AF57" w14:textId="00A35ABD" w:rsidR="004F2857" w:rsidRPr="00B54790" w:rsidRDefault="00304829" w:rsidP="004D47B3">
      <w:pPr>
        <w:snapToGrid w:val="0"/>
        <w:spacing w:line="360" w:lineRule="auto"/>
        <w:jc w:val="both"/>
        <w:rPr>
          <w:rFonts w:ascii="Book Antiqua" w:hAnsi="Book Antiqua"/>
        </w:rPr>
        <w:pPrChange w:id="284" w:author="Author" w:date="2021-09-27T18:47:00Z">
          <w:pPr>
            <w:spacing w:line="360" w:lineRule="auto"/>
            <w:jc w:val="both"/>
          </w:pPr>
        </w:pPrChange>
      </w:pPr>
      <w:r w:rsidRPr="00B54790">
        <w:rPr>
          <w:rFonts w:ascii="Book Antiqua" w:eastAsia="Book Antiqua" w:hAnsi="Book Antiqua" w:cs="Book Antiqua"/>
          <w:color w:val="000000"/>
        </w:rPr>
        <w:t xml:space="preserve">Our study </w:t>
      </w:r>
      <w:del w:id="285" w:author="Author" w:date="2021-09-27T00:53:00Z">
        <w:r w:rsidRPr="00B54790" w:rsidDel="00892FA4">
          <w:rPr>
            <w:rFonts w:ascii="Book Antiqua" w:eastAsia="Book Antiqua" w:hAnsi="Book Antiqua" w:cs="Book Antiqua"/>
            <w:color w:val="000000"/>
          </w:rPr>
          <w:delText xml:space="preserve">indicates </w:delText>
        </w:r>
      </w:del>
      <w:ins w:id="286" w:author="Author" w:date="2021-09-27T00:53:00Z">
        <w:r w:rsidR="00892FA4">
          <w:rPr>
            <w:rFonts w:ascii="Book Antiqua" w:eastAsia="Book Antiqua" w:hAnsi="Book Antiqua" w:cs="Book Antiqua"/>
            <w:color w:val="000000"/>
          </w:rPr>
          <w:t>showed</w:t>
        </w:r>
        <w:r w:rsidR="00892FA4" w:rsidRPr="00892FA4">
          <w:rPr>
            <w:rFonts w:ascii="Book Antiqua" w:eastAsia="Book Antiqua" w:hAnsi="Book Antiqua" w:cs="Book Antiqua"/>
            <w:color w:val="000000"/>
          </w:rPr>
          <w:t xml:space="preserve"> </w:t>
        </w:r>
      </w:ins>
      <w:r w:rsidRPr="00892FA4">
        <w:rPr>
          <w:rFonts w:ascii="Book Antiqua" w:eastAsia="Book Antiqua" w:hAnsi="Book Antiqua" w:cs="Book Antiqua"/>
          <w:color w:val="000000"/>
        </w:rPr>
        <w:t>that severe COVID-19 patients over 70 years of age who were treated with mechanical ventilation died in 14 cases (82.4%); thus, this was the peak age. A total of 17 patients died of basic disease, 16 of whom had more than two basic diseases. The basic diseases were hypertension, diabetes and cardiovascular and cerebrovascular diseases. At the same time, 13 patients (76.5%) died from an abnormal increase in</w:t>
      </w:r>
      <w:r w:rsidRPr="00B54790">
        <w:rPr>
          <w:rFonts w:ascii="Book Antiqua" w:eastAsia="Book Antiqua" w:hAnsi="Book Antiqua" w:cs="Book Antiqua"/>
          <w:color w:val="000000"/>
        </w:rPr>
        <w:t xml:space="preserve"> blood glucose. Among them, eight had diabetes before contracting COVID-19 and five had a stress-induced increase in blood glucose after contracting COVID-19. Diabetic ketoacidosis occurred in one case.</w:t>
      </w:r>
    </w:p>
    <w:p w14:paraId="4A2B9EC1" w14:textId="6ABD8AA9" w:rsidR="004F2857" w:rsidRPr="00B54790" w:rsidRDefault="00304829" w:rsidP="004D47B3">
      <w:pPr>
        <w:snapToGrid w:val="0"/>
        <w:spacing w:line="360" w:lineRule="auto"/>
        <w:ind w:firstLine="240"/>
        <w:jc w:val="both"/>
        <w:rPr>
          <w:rFonts w:ascii="Book Antiqua" w:hAnsi="Book Antiqua"/>
        </w:rPr>
        <w:pPrChange w:id="287" w:author="Author" w:date="2021-09-27T18:47:00Z">
          <w:pPr>
            <w:spacing w:line="360" w:lineRule="auto"/>
            <w:ind w:firstLine="240"/>
            <w:jc w:val="both"/>
          </w:pPr>
        </w:pPrChange>
      </w:pPr>
      <w:r w:rsidRPr="00B54790">
        <w:rPr>
          <w:rFonts w:ascii="Book Antiqua" w:eastAsia="Book Antiqua" w:hAnsi="Book Antiqua" w:cs="Book Antiqua"/>
          <w:color w:val="000000"/>
        </w:rPr>
        <w:t>Studies have shown</w:t>
      </w:r>
      <w:r w:rsidRPr="00B54790">
        <w:rPr>
          <w:rFonts w:ascii="Book Antiqua" w:eastAsia="Book Antiqua" w:hAnsi="Book Antiqua" w:cs="Book Antiqua"/>
          <w:color w:val="000000"/>
          <w:vertAlign w:val="superscript"/>
        </w:rPr>
        <w:t>[4-6]</w:t>
      </w:r>
      <w:r w:rsidRPr="00B54790">
        <w:rPr>
          <w:rFonts w:ascii="Book Antiqua" w:eastAsia="Book Antiqua" w:hAnsi="Book Antiqua" w:cs="Book Antiqua"/>
          <w:color w:val="000000"/>
        </w:rPr>
        <w:t xml:space="preserve"> that the immune response ability of patients with diabetes is decreased, and there is often immune dysfunction such as the decrease of CD3+ T cells, </w:t>
      </w:r>
      <w:r w:rsidRPr="00B54790">
        <w:rPr>
          <w:rFonts w:ascii="Book Antiqua" w:eastAsia="Book Antiqua" w:hAnsi="Book Antiqua" w:cs="Book Antiqua"/>
          <w:color w:val="000000"/>
        </w:rPr>
        <w:lastRenderedPageBreak/>
        <w:t>imbalance of CD4+/CD8+ cells and decrease of natural killer T cell activity, which increase the risk of virus infection. Angiotensin converting enzyme-2 (ACE-2), the functional receptor of severe acute respiratory syndrome coronavirus (SARS-CoV), is also expressed in islets. During infection, the virus may destroy islets and aggravate diabetes mellitus through ACE-2. After COVID-19 infection, blood glucose metabolism is affected in patients with an irregular diet, limited exercise after hypoxia and the use of glucocorticoids. Therefore, blood glucose monitoring should be strengthened throughout the course of the disease, and the hypoglycemic program should be adjusted in time.</w:t>
      </w:r>
    </w:p>
    <w:p w14:paraId="06763F83" w14:textId="1DFF1DE3" w:rsidR="004F2857" w:rsidRPr="00BF7562" w:rsidRDefault="00304829" w:rsidP="004D47B3">
      <w:pPr>
        <w:snapToGrid w:val="0"/>
        <w:spacing w:line="360" w:lineRule="auto"/>
        <w:ind w:firstLineChars="100" w:firstLine="240"/>
        <w:jc w:val="both"/>
        <w:rPr>
          <w:rFonts w:ascii="Book Antiqua" w:eastAsia="Book Antiqua" w:hAnsi="Book Antiqua" w:cs="Book Antiqua"/>
          <w:color w:val="000000"/>
          <w:rPrChange w:id="288" w:author="Author" w:date="2021-09-27T01:12:00Z">
            <w:rPr>
              <w:rFonts w:ascii="Book Antiqua" w:hAnsi="Book Antiqua"/>
            </w:rPr>
          </w:rPrChange>
        </w:rPr>
        <w:pPrChange w:id="289" w:author="Author" w:date="2021-09-27T18:47:00Z">
          <w:pPr>
            <w:spacing w:line="360" w:lineRule="auto"/>
            <w:ind w:firstLineChars="100" w:firstLine="240"/>
            <w:jc w:val="both"/>
          </w:pPr>
        </w:pPrChange>
      </w:pPr>
      <w:r w:rsidRPr="00B54790">
        <w:rPr>
          <w:rFonts w:ascii="Book Antiqua" w:eastAsia="Book Antiqua" w:hAnsi="Book Antiqua" w:cs="Book Antiqua"/>
          <w:color w:val="000000"/>
        </w:rPr>
        <w:t>SARS-CoV-2 can enter lung cells through ACE-2 receptor-mediated endocytosis and proliferate in large quantities, releasing more viruses by budding or inducing programmed cell death. After being recognized by the pattern recognition receptors on the immune cells of the body, a large number of cytokines are released through signal transduction, activating more immune cells to participate in the elimination of the virus, and forming a cytokine storm. An over</w:t>
      </w:r>
      <w:del w:id="290" w:author="Author" w:date="2021-09-27T01:11:00Z">
        <w:r w:rsidRPr="00B54790" w:rsidDel="00BF7562">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activated immune system will certainly kill a large number of normal lung cells and seriously damage the lung ventilation function, leading to respiratory failure and eventual death by hypoxia. The cytokine storm induced by COVID-19 is mainly related to IL-1B, IL-6, IL-12, </w:t>
      </w:r>
      <w:ins w:id="291" w:author="Author" w:date="2021-09-27T00:54:00Z">
        <w:r w:rsidR="00892FA4">
          <w:rPr>
            <w:rFonts w:ascii="Book Antiqua" w:eastAsia="Book Antiqua" w:hAnsi="Book Antiqua" w:cs="Book Antiqua"/>
            <w:color w:val="000000"/>
          </w:rPr>
          <w:t>interferon gamma</w:t>
        </w:r>
      </w:ins>
      <w:del w:id="292" w:author="Author" w:date="2021-09-27T00:55:00Z">
        <w:r w:rsidRPr="00892FA4" w:rsidDel="00892FA4">
          <w:rPr>
            <w:rFonts w:ascii="Book Antiqua" w:eastAsia="Book Antiqua" w:hAnsi="Book Antiqua" w:cs="Book Antiqua"/>
            <w:color w:val="000000"/>
          </w:rPr>
          <w:delText>IFN-γ</w:delText>
        </w:r>
      </w:del>
      <w:r w:rsidRPr="00892FA4">
        <w:rPr>
          <w:rFonts w:ascii="Book Antiqua" w:eastAsia="Book Antiqua" w:hAnsi="Book Antiqua" w:cs="Book Antiqua"/>
          <w:color w:val="000000"/>
        </w:rPr>
        <w:t xml:space="preserve">, </w:t>
      </w:r>
      <w:ins w:id="293" w:author="Author" w:date="2021-09-27T00:55:00Z">
        <w:r w:rsidR="00892FA4">
          <w:rPr>
            <w:rFonts w:ascii="Book Antiqua" w:eastAsia="Book Antiqua" w:hAnsi="Book Antiqua" w:cs="Book Antiqua"/>
            <w:color w:val="000000"/>
          </w:rPr>
          <w:t>i</w:t>
        </w:r>
        <w:r w:rsidR="00892FA4" w:rsidRPr="00892FA4">
          <w:rPr>
            <w:rFonts w:ascii="Book Antiqua" w:eastAsia="Book Antiqua" w:hAnsi="Book Antiqua" w:cs="Book Antiqua"/>
            <w:color w:val="000000"/>
          </w:rPr>
          <w:t>nterferon gamma-induced protein</w:t>
        </w:r>
        <w:r w:rsidR="00892FA4">
          <w:rPr>
            <w:rFonts w:ascii="Book Antiqua" w:eastAsia="Book Antiqua" w:hAnsi="Book Antiqua" w:cs="Book Antiqua"/>
            <w:color w:val="000000"/>
          </w:rPr>
          <w:t>,</w:t>
        </w:r>
      </w:ins>
      <w:del w:id="294" w:author="Author" w:date="2021-09-27T00:55:00Z">
        <w:r w:rsidRPr="00892FA4" w:rsidDel="00892FA4">
          <w:rPr>
            <w:rFonts w:ascii="Book Antiqua" w:eastAsia="Book Antiqua" w:hAnsi="Book Antiqua" w:cs="Book Antiqua"/>
            <w:color w:val="000000"/>
          </w:rPr>
          <w:delText>IP10</w:delText>
        </w:r>
      </w:del>
      <w:r w:rsidRPr="00892FA4">
        <w:rPr>
          <w:rFonts w:ascii="Book Antiqua" w:eastAsia="Book Antiqua" w:hAnsi="Book Antiqua" w:cs="Book Antiqua"/>
          <w:color w:val="000000"/>
        </w:rPr>
        <w:t xml:space="preserve"> and </w:t>
      </w:r>
      <w:ins w:id="295" w:author="Author" w:date="2021-09-27T00:56:00Z">
        <w:r w:rsidR="00892FA4">
          <w:rPr>
            <w:rFonts w:ascii="Book Antiqua" w:eastAsia="Book Antiqua" w:hAnsi="Book Antiqua" w:cs="Book Antiqua"/>
            <w:color w:val="000000"/>
          </w:rPr>
          <w:t>m</w:t>
        </w:r>
        <w:r w:rsidR="00892FA4" w:rsidRPr="00892FA4">
          <w:rPr>
            <w:rFonts w:ascii="Book Antiqua" w:eastAsia="Book Antiqua" w:hAnsi="Book Antiqua" w:cs="Book Antiqua"/>
            <w:color w:val="000000"/>
          </w:rPr>
          <w:t>onocyte chemoattractant protein-1</w:t>
        </w:r>
      </w:ins>
      <w:del w:id="296" w:author="Author" w:date="2021-09-27T00:56:00Z">
        <w:r w:rsidRPr="00892FA4" w:rsidDel="00892FA4">
          <w:rPr>
            <w:rFonts w:ascii="Book Antiqua" w:eastAsia="Book Antiqua" w:hAnsi="Book Antiqua" w:cs="Book Antiqua"/>
            <w:color w:val="000000"/>
          </w:rPr>
          <w:delText>MCP1</w:delText>
        </w:r>
      </w:del>
      <w:r w:rsidRPr="00892FA4">
        <w:rPr>
          <w:rFonts w:ascii="Book Antiqua" w:eastAsia="Book Antiqua" w:hAnsi="Book Antiqua" w:cs="Book Antiqua"/>
          <w:color w:val="000000"/>
        </w:rPr>
        <w:t xml:space="preserve">. The expression of IL-6 was higher than </w:t>
      </w:r>
      <w:del w:id="297" w:author="Author" w:date="2021-09-27T00:56:00Z">
        <w:r w:rsidRPr="00892FA4" w:rsidDel="00892FA4">
          <w:rPr>
            <w:rFonts w:ascii="Book Antiqua" w:eastAsia="Book Antiqua" w:hAnsi="Book Antiqua" w:cs="Book Antiqua"/>
            <w:color w:val="000000"/>
          </w:rPr>
          <w:delText xml:space="preserve">those </w:delText>
        </w:r>
      </w:del>
      <w:ins w:id="298" w:author="Author" w:date="2021-09-27T00:56:00Z">
        <w:r w:rsidR="00892FA4">
          <w:rPr>
            <w:rFonts w:ascii="Book Antiqua" w:eastAsia="Book Antiqua" w:hAnsi="Book Antiqua" w:cs="Book Antiqua"/>
            <w:color w:val="000000"/>
          </w:rPr>
          <w:t>that</w:t>
        </w:r>
        <w:r w:rsidR="00892FA4" w:rsidRPr="00892FA4">
          <w:rPr>
            <w:rFonts w:ascii="Book Antiqua" w:eastAsia="Book Antiqua" w:hAnsi="Book Antiqua" w:cs="Book Antiqua"/>
            <w:color w:val="000000"/>
          </w:rPr>
          <w:t xml:space="preserve"> </w:t>
        </w:r>
      </w:ins>
      <w:r w:rsidRPr="00892FA4">
        <w:rPr>
          <w:rFonts w:ascii="Book Antiqua" w:eastAsia="Book Antiqua" w:hAnsi="Book Antiqua" w:cs="Book Antiqua"/>
          <w:color w:val="000000"/>
        </w:rPr>
        <w:t xml:space="preserve">of </w:t>
      </w:r>
      <w:ins w:id="299" w:author="Author" w:date="2021-09-27T00:56:00Z">
        <w:r w:rsidR="00892FA4">
          <w:rPr>
            <w:rFonts w:ascii="Book Antiqua" w:eastAsia="Book Antiqua" w:hAnsi="Book Antiqua" w:cs="Book Antiqua"/>
            <w:color w:val="000000"/>
          </w:rPr>
          <w:t xml:space="preserve">tumor necrosis factor alpha </w:t>
        </w:r>
      </w:ins>
      <w:del w:id="300" w:author="Author" w:date="2021-09-27T00:56:00Z">
        <w:r w:rsidRPr="00892FA4" w:rsidDel="00892FA4">
          <w:rPr>
            <w:rFonts w:ascii="Book Antiqua" w:eastAsia="Book Antiqua" w:hAnsi="Book Antiqua" w:cs="Book Antiqua"/>
            <w:color w:val="000000"/>
          </w:rPr>
          <w:delText xml:space="preserve">TNF-α </w:delText>
        </w:r>
      </w:del>
      <w:r w:rsidRPr="00892FA4">
        <w:rPr>
          <w:rFonts w:ascii="Book Antiqua" w:eastAsia="Book Antiqua" w:hAnsi="Book Antiqua" w:cs="Book Antiqua"/>
          <w:color w:val="000000"/>
        </w:rPr>
        <w:t>and IL-1. A high concentration of IL-6 can induce thrombosis, vascular leakage</w:t>
      </w:r>
      <w:ins w:id="301" w:author="Author" w:date="2021-09-27T01:09:00Z">
        <w:r w:rsidR="00892FA4">
          <w:rPr>
            <w:rFonts w:ascii="Book Antiqua" w:eastAsia="Book Antiqua" w:hAnsi="Book Antiqua" w:cs="Book Antiqua"/>
            <w:color w:val="000000"/>
          </w:rPr>
          <w:t>,</w:t>
        </w:r>
      </w:ins>
      <w:r w:rsidRPr="00892FA4">
        <w:rPr>
          <w:rFonts w:ascii="Book Antiqua" w:eastAsia="Book Antiqua" w:hAnsi="Book Antiqua" w:cs="Book Antiqua"/>
          <w:color w:val="000000"/>
        </w:rPr>
        <w:t xml:space="preserve"> and various pathological functions related to myocardial dysfunction, leading to tissue hypoxia, hypotension, multiple organ dysfunction and disseminated intravascular coagulation. Therefore, IL-6 in the COVID-19 cytokine storm is generally used as a biomarker for judging the severity and prognosis of the disease</w:t>
      </w:r>
      <w:del w:id="302" w:author="Author" w:date="2021-09-27T01:11:00Z">
        <w:r w:rsidRPr="00892FA4" w:rsidDel="00BF7562">
          <w:rPr>
            <w:rFonts w:ascii="Book Antiqua" w:eastAsia="Book Antiqua" w:hAnsi="Book Antiqua" w:cs="Book Antiqua"/>
            <w:color w:val="000000"/>
          </w:rPr>
          <w:delText>.</w:delText>
        </w:r>
      </w:del>
      <w:r w:rsidRPr="00892FA4">
        <w:rPr>
          <w:rFonts w:ascii="Book Antiqua" w:eastAsia="Book Antiqua" w:hAnsi="Book Antiqua" w:cs="Book Antiqua"/>
          <w:color w:val="000000"/>
          <w:vertAlign w:val="superscript"/>
        </w:rPr>
        <w:t>[7-10]</w:t>
      </w:r>
      <w:ins w:id="303" w:author="Author" w:date="2021-09-27T01:11:00Z">
        <w:r w:rsidR="00BF7562">
          <w:rPr>
            <w:rFonts w:ascii="Book Antiqua" w:eastAsia="Book Antiqua" w:hAnsi="Book Antiqua" w:cs="Book Antiqua"/>
            <w:color w:val="000000"/>
          </w:rPr>
          <w:t>.</w:t>
        </w:r>
      </w:ins>
      <w:r w:rsidRPr="00892FA4">
        <w:rPr>
          <w:rFonts w:ascii="Book Antiqua" w:eastAsia="Book Antiqua" w:hAnsi="Book Antiqua" w:cs="Book Antiqua"/>
          <w:color w:val="000000"/>
        </w:rPr>
        <w:t xml:space="preserve"> In this study, the total number of lymphocytes, white blood cells, platelet count, lactic acid, IL-6</w:t>
      </w:r>
      <w:ins w:id="304" w:author="Author" w:date="2021-09-27T01:09:00Z">
        <w:r w:rsidR="00892FA4">
          <w:rPr>
            <w:rFonts w:ascii="Book Antiqua" w:eastAsia="Book Antiqua" w:hAnsi="Book Antiqua" w:cs="Book Antiqua"/>
            <w:color w:val="000000"/>
          </w:rPr>
          <w:t>,</w:t>
        </w:r>
      </w:ins>
      <w:r w:rsidRPr="00892FA4">
        <w:rPr>
          <w:rFonts w:ascii="Book Antiqua" w:eastAsia="Book Antiqua" w:hAnsi="Book Antiqua" w:cs="Book Antiqua"/>
          <w:color w:val="000000"/>
        </w:rPr>
        <w:t xml:space="preserve"> and D-dimer were selected as the observation indexes. Through </w:t>
      </w:r>
      <w:del w:id="305" w:author="Author" w:date="2021-09-27T01:09:00Z">
        <w:r w:rsidRPr="00892FA4" w:rsidDel="00892FA4">
          <w:rPr>
            <w:rFonts w:ascii="Book Antiqua" w:eastAsia="Book Antiqua" w:hAnsi="Book Antiqua" w:cs="Book Antiqua"/>
            <w:color w:val="000000"/>
          </w:rPr>
          <w:delText xml:space="preserve">a </w:delText>
        </w:r>
      </w:del>
      <w:r w:rsidRPr="00892FA4">
        <w:rPr>
          <w:rFonts w:ascii="Book Antiqua" w:eastAsia="Book Antiqua" w:hAnsi="Book Antiqua" w:cs="Book Antiqua"/>
          <w:color w:val="000000"/>
        </w:rPr>
        <w:t>comprehensive analys</w:t>
      </w:r>
      <w:ins w:id="306" w:author="Author" w:date="2021-09-27T01:09:00Z">
        <w:r w:rsidR="00892FA4">
          <w:rPr>
            <w:rFonts w:ascii="Book Antiqua" w:eastAsia="Book Antiqua" w:hAnsi="Book Antiqua" w:cs="Book Antiqua"/>
            <w:color w:val="000000"/>
          </w:rPr>
          <w:t>e</w:t>
        </w:r>
      </w:ins>
      <w:del w:id="307" w:author="Author" w:date="2021-09-27T01:09:00Z">
        <w:r w:rsidRPr="00892FA4" w:rsidDel="00892FA4">
          <w:rPr>
            <w:rFonts w:ascii="Book Antiqua" w:eastAsia="Book Antiqua" w:hAnsi="Book Antiqua" w:cs="Book Antiqua"/>
            <w:color w:val="000000"/>
          </w:rPr>
          <w:delText>i</w:delText>
        </w:r>
      </w:del>
      <w:r w:rsidRPr="00892FA4">
        <w:rPr>
          <w:rFonts w:ascii="Book Antiqua" w:eastAsia="Book Antiqua" w:hAnsi="Book Antiqua" w:cs="Book Antiqua"/>
          <w:color w:val="000000"/>
        </w:rPr>
        <w:t>s of these indicators in 17 patients on admission, before ventilator use and before death, we can see that the absolute values of the lymphocyte and platelet counts in critical COVID-19 patients showed a progressive decline, IL-6 showed an abnormal increase</w:t>
      </w:r>
      <w:ins w:id="308" w:author="Author" w:date="2021-09-27T01:09:00Z">
        <w:r w:rsidR="00892FA4">
          <w:rPr>
            <w:rFonts w:ascii="Book Antiqua" w:eastAsia="Book Antiqua" w:hAnsi="Book Antiqua" w:cs="Book Antiqua"/>
            <w:color w:val="000000"/>
          </w:rPr>
          <w:t>,</w:t>
        </w:r>
      </w:ins>
      <w:r w:rsidRPr="00892FA4">
        <w:rPr>
          <w:rFonts w:ascii="Book Antiqua" w:eastAsia="Book Antiqua" w:hAnsi="Book Antiqua" w:cs="Book Antiqua"/>
          <w:color w:val="000000"/>
        </w:rPr>
        <w:t xml:space="preserve"> and lactic acid increase</w:t>
      </w:r>
      <w:ins w:id="309" w:author="Author" w:date="2021-09-27T01:09:00Z">
        <w:r w:rsidR="00892FA4">
          <w:rPr>
            <w:rFonts w:ascii="Book Antiqua" w:eastAsia="Book Antiqua" w:hAnsi="Book Antiqua" w:cs="Book Antiqua"/>
            <w:color w:val="000000"/>
          </w:rPr>
          <w:t>d</w:t>
        </w:r>
      </w:ins>
      <w:del w:id="310" w:author="Author" w:date="2021-09-27T01:09:00Z">
        <w:r w:rsidRPr="00892FA4" w:rsidDel="00892FA4">
          <w:rPr>
            <w:rFonts w:ascii="Book Antiqua" w:eastAsia="Book Antiqua" w:hAnsi="Book Antiqua" w:cs="Book Antiqua"/>
            <w:color w:val="000000"/>
          </w:rPr>
          <w:delText>s</w:delText>
        </w:r>
      </w:del>
      <w:r w:rsidRPr="00892FA4">
        <w:rPr>
          <w:rFonts w:ascii="Book Antiqua" w:eastAsia="Book Antiqua" w:hAnsi="Book Antiqua" w:cs="Book Antiqua"/>
          <w:color w:val="000000"/>
        </w:rPr>
        <w:t>. According to the pathological changes in COVID-19 patients, the</w:t>
      </w:r>
      <w:r w:rsidRPr="00892FA4">
        <w:rPr>
          <w:rFonts w:ascii="Book Antiqua" w:eastAsia="Book Antiqua" w:hAnsi="Book Antiqua" w:cs="Book Antiqua"/>
          <w:i/>
          <w:iCs/>
          <w:color w:val="000000"/>
        </w:rPr>
        <w:t xml:space="preserve"> Diagnosis and Treatment Protocol for Novel Coronavirus </w:t>
      </w:r>
      <w:r w:rsidRPr="00892FA4">
        <w:rPr>
          <w:rFonts w:ascii="Book Antiqua" w:eastAsia="Book Antiqua" w:hAnsi="Book Antiqua" w:cs="Book Antiqua"/>
          <w:i/>
          <w:iCs/>
          <w:color w:val="000000"/>
        </w:rPr>
        <w:lastRenderedPageBreak/>
        <w:t xml:space="preserve">Pneumonia </w:t>
      </w:r>
      <w:r w:rsidRPr="00BE71FE">
        <w:rPr>
          <w:rFonts w:ascii="Book Antiqua" w:eastAsia="Book Antiqua" w:hAnsi="Book Antiqua" w:cs="Book Antiqua"/>
          <w:color w:val="000000"/>
          <w:rPrChange w:id="311" w:author="Author" w:date="2021-09-27T18:48:00Z">
            <w:rPr>
              <w:rFonts w:ascii="Book Antiqua" w:eastAsia="Book Antiqua" w:hAnsi="Book Antiqua" w:cs="Book Antiqua"/>
              <w:i/>
              <w:iCs/>
              <w:color w:val="000000"/>
            </w:rPr>
          </w:rPrChange>
        </w:rPr>
        <w:t>(</w:t>
      </w:r>
      <w:r w:rsidRPr="00892FA4">
        <w:rPr>
          <w:rFonts w:ascii="Book Antiqua" w:eastAsia="Book Antiqua" w:hAnsi="Book Antiqua" w:cs="Book Antiqua"/>
          <w:i/>
          <w:iCs/>
          <w:color w:val="000000"/>
        </w:rPr>
        <w:t>Trial Version 7</w:t>
      </w:r>
      <w:r w:rsidRPr="00BE71FE">
        <w:rPr>
          <w:rFonts w:ascii="Book Antiqua" w:eastAsia="Book Antiqua" w:hAnsi="Book Antiqua" w:cs="Book Antiqua"/>
          <w:color w:val="000000"/>
          <w:rPrChange w:id="312" w:author="Author" w:date="2021-09-27T18:48:00Z">
            <w:rPr>
              <w:rFonts w:ascii="Book Antiqua" w:eastAsia="Book Antiqua" w:hAnsi="Book Antiqua" w:cs="Book Antiqua"/>
              <w:i/>
              <w:iCs/>
              <w:color w:val="000000"/>
            </w:rPr>
          </w:rPrChange>
        </w:rPr>
        <w:t>)</w:t>
      </w:r>
      <w:r w:rsidRPr="00892FA4">
        <w:rPr>
          <w:rFonts w:ascii="Book Antiqua" w:eastAsia="Book Antiqua" w:hAnsi="Book Antiqua" w:cs="Book Antiqua"/>
          <w:color w:val="000000"/>
        </w:rPr>
        <w:t xml:space="preserve"> added immunotherapy, </w:t>
      </w:r>
      <w:ins w:id="313" w:author="Author" w:date="2021-09-27T01:09:00Z">
        <w:r w:rsidR="00892FA4">
          <w:rPr>
            <w:rFonts w:ascii="Book Antiqua" w:eastAsia="Book Antiqua" w:hAnsi="Book Antiqua" w:cs="Book Antiqua"/>
            <w:color w:val="000000"/>
          </w:rPr>
          <w:t>t</w:t>
        </w:r>
      </w:ins>
      <w:del w:id="314" w:author="Author" w:date="2021-09-27T01:09:00Z">
        <w:r w:rsidRPr="00892FA4" w:rsidDel="00892FA4">
          <w:rPr>
            <w:rFonts w:ascii="Book Antiqua" w:eastAsia="Book Antiqua" w:hAnsi="Book Antiqua" w:cs="Book Antiqua"/>
            <w:color w:val="000000"/>
          </w:rPr>
          <w:delText>T</w:delText>
        </w:r>
      </w:del>
      <w:r w:rsidRPr="00892FA4">
        <w:rPr>
          <w:rFonts w:ascii="Book Antiqua" w:eastAsia="Book Antiqua" w:hAnsi="Book Antiqua" w:cs="Book Antiqua"/>
          <w:color w:val="000000"/>
        </w:rPr>
        <w:t xml:space="preserve">ocilizumab, blood purification therapy, </w:t>
      </w:r>
      <w:r w:rsidRPr="00BF7562">
        <w:rPr>
          <w:rFonts w:ascii="Book Antiqua" w:eastAsia="Book Antiqua" w:hAnsi="Book Antiqua" w:cs="Book Antiqua"/>
          <w:i/>
          <w:iCs/>
          <w:color w:val="000000"/>
          <w:rPrChange w:id="315" w:author="Author" w:date="2021-09-27T01:11:00Z">
            <w:rPr>
              <w:rFonts w:ascii="Book Antiqua" w:eastAsia="Book Antiqua" w:hAnsi="Book Antiqua" w:cs="Book Antiqua"/>
              <w:color w:val="000000"/>
            </w:rPr>
          </w:rPrChange>
        </w:rPr>
        <w:t>etc</w:t>
      </w:r>
      <w:r w:rsidRPr="00892FA4">
        <w:rPr>
          <w:rFonts w:ascii="Book Antiqua" w:eastAsia="Book Antiqua" w:hAnsi="Book Antiqua" w:cs="Book Antiqua"/>
          <w:i/>
          <w:iCs/>
          <w:color w:val="000000"/>
        </w:rPr>
        <w:t>.</w:t>
      </w:r>
      <w:r w:rsidRPr="00892FA4">
        <w:rPr>
          <w:rFonts w:ascii="Book Antiqua" w:eastAsia="Book Antiqua" w:hAnsi="Book Antiqua" w:cs="Book Antiqua"/>
          <w:color w:val="000000"/>
        </w:rPr>
        <w:t xml:space="preserve"> In our 17 dead patients, </w:t>
      </w:r>
      <w:del w:id="316" w:author="Author" w:date="2021-09-27T01:09:00Z">
        <w:r w:rsidRPr="00892FA4" w:rsidDel="00892FA4">
          <w:rPr>
            <w:rFonts w:ascii="Book Antiqua" w:eastAsia="Book Antiqua" w:hAnsi="Book Antiqua" w:cs="Book Antiqua"/>
            <w:color w:val="000000"/>
          </w:rPr>
          <w:delText>nine cases</w:delText>
        </w:r>
      </w:del>
      <w:ins w:id="317" w:author="Author" w:date="2021-09-27T01:09:00Z">
        <w:r w:rsidR="00892FA4">
          <w:rPr>
            <w:rFonts w:ascii="Book Antiqua" w:eastAsia="Book Antiqua" w:hAnsi="Book Antiqua" w:cs="Book Antiqua"/>
            <w:color w:val="000000"/>
          </w:rPr>
          <w:t>9</w:t>
        </w:r>
      </w:ins>
      <w:r w:rsidRPr="00892FA4">
        <w:rPr>
          <w:rFonts w:ascii="Book Antiqua" w:eastAsia="Book Antiqua" w:hAnsi="Book Antiqua" w:cs="Book Antiqua"/>
          <w:color w:val="000000"/>
        </w:rPr>
        <w:t xml:space="preserve"> used </w:t>
      </w:r>
      <w:ins w:id="318" w:author="Author" w:date="2021-09-27T01:09:00Z">
        <w:r w:rsidR="00892FA4">
          <w:rPr>
            <w:rFonts w:ascii="Book Antiqua" w:eastAsia="Book Antiqua" w:hAnsi="Book Antiqua" w:cs="Book Antiqua"/>
            <w:color w:val="000000"/>
          </w:rPr>
          <w:t>t</w:t>
        </w:r>
      </w:ins>
      <w:del w:id="319" w:author="Author" w:date="2021-09-27T01:09:00Z">
        <w:r w:rsidRPr="00892FA4" w:rsidDel="00892FA4">
          <w:rPr>
            <w:rFonts w:ascii="Book Antiqua" w:eastAsia="Book Antiqua" w:hAnsi="Book Antiqua" w:cs="Book Antiqua"/>
            <w:color w:val="000000"/>
          </w:rPr>
          <w:delText>T</w:delText>
        </w:r>
      </w:del>
      <w:r w:rsidRPr="00892FA4">
        <w:rPr>
          <w:rFonts w:ascii="Book Antiqua" w:eastAsia="Book Antiqua" w:hAnsi="Book Antiqua" w:cs="Book Antiqua"/>
          <w:color w:val="000000"/>
        </w:rPr>
        <w:t xml:space="preserve">ocilizumab and </w:t>
      </w:r>
      <w:del w:id="320" w:author="Author" w:date="2021-09-27T01:09:00Z">
        <w:r w:rsidRPr="00892FA4" w:rsidDel="00892FA4">
          <w:rPr>
            <w:rFonts w:ascii="Book Antiqua" w:eastAsia="Book Antiqua" w:hAnsi="Book Antiqua" w:cs="Book Antiqua"/>
            <w:color w:val="000000"/>
          </w:rPr>
          <w:delText>one case</w:delText>
        </w:r>
      </w:del>
      <w:ins w:id="321" w:author="Author" w:date="2021-09-27T01:09:00Z">
        <w:r w:rsidR="00892FA4">
          <w:rPr>
            <w:rFonts w:ascii="Book Antiqua" w:eastAsia="Book Antiqua" w:hAnsi="Book Antiqua" w:cs="Book Antiqua"/>
            <w:color w:val="000000"/>
          </w:rPr>
          <w:t>1</w:t>
        </w:r>
      </w:ins>
      <w:r w:rsidRPr="00892FA4">
        <w:rPr>
          <w:rFonts w:ascii="Book Antiqua" w:eastAsia="Book Antiqua" w:hAnsi="Book Antiqua" w:cs="Book Antiqua"/>
          <w:color w:val="000000"/>
        </w:rPr>
        <w:t xml:space="preserve"> used DFPP. We found that after the use of </w:t>
      </w:r>
      <w:ins w:id="322" w:author="Author" w:date="2021-09-27T01:09:00Z">
        <w:r w:rsidR="00892FA4">
          <w:rPr>
            <w:rFonts w:ascii="Book Antiqua" w:eastAsia="Book Antiqua" w:hAnsi="Book Antiqua" w:cs="Book Antiqua"/>
            <w:color w:val="000000"/>
          </w:rPr>
          <w:t>t</w:t>
        </w:r>
      </w:ins>
      <w:del w:id="323" w:author="Author" w:date="2021-09-27T01:09:00Z">
        <w:r w:rsidRPr="00892FA4" w:rsidDel="00892FA4">
          <w:rPr>
            <w:rFonts w:ascii="Book Antiqua" w:eastAsia="Book Antiqua" w:hAnsi="Book Antiqua" w:cs="Book Antiqua"/>
            <w:color w:val="000000"/>
          </w:rPr>
          <w:delText>T</w:delText>
        </w:r>
      </w:del>
      <w:r w:rsidRPr="00892FA4">
        <w:rPr>
          <w:rFonts w:ascii="Book Antiqua" w:eastAsia="Book Antiqua" w:hAnsi="Book Antiqua" w:cs="Book Antiqua"/>
          <w:color w:val="000000"/>
        </w:rPr>
        <w:t xml:space="preserve">ocilizumab, IL-6 increased abnormally up to 50,000 pg/mL and lymphocytes decreased progressively. In one lymphocytic case, the lowest absolute value of B cells was 0, indicating that the cytokine storm was not completely inhibited. At the same time, it was observed that two patients died the following day and three experienced worse symptoms the following day. Thus, the use of </w:t>
      </w:r>
      <w:ins w:id="324" w:author="Author" w:date="2021-09-27T01:09:00Z">
        <w:r w:rsidR="00892FA4">
          <w:rPr>
            <w:rFonts w:ascii="Book Antiqua" w:eastAsia="Book Antiqua" w:hAnsi="Book Antiqua" w:cs="Book Antiqua"/>
            <w:color w:val="000000"/>
          </w:rPr>
          <w:t>t</w:t>
        </w:r>
      </w:ins>
      <w:del w:id="325" w:author="Author" w:date="2021-09-27T01:09:00Z">
        <w:r w:rsidRPr="00892FA4" w:rsidDel="00892FA4">
          <w:rPr>
            <w:rFonts w:ascii="Book Antiqua" w:eastAsia="Book Antiqua" w:hAnsi="Book Antiqua" w:cs="Book Antiqua"/>
            <w:color w:val="000000"/>
          </w:rPr>
          <w:delText>T</w:delText>
        </w:r>
      </w:del>
      <w:r w:rsidRPr="00892FA4">
        <w:rPr>
          <w:rFonts w:ascii="Book Antiqua" w:eastAsia="Book Antiqua" w:hAnsi="Book Antiqua" w:cs="Book Antiqua"/>
          <w:color w:val="000000"/>
        </w:rPr>
        <w:t>ocilizumab may be a double-edged sword which carries a certain risk in clinical usage. After blocking the IL</w:t>
      </w:r>
      <w:ins w:id="326" w:author="Author" w:date="2021-09-27T01:10:00Z">
        <w:r w:rsidR="00892FA4">
          <w:rPr>
            <w:rFonts w:ascii="Book Antiqua" w:eastAsia="Book Antiqua" w:hAnsi="Book Antiqua" w:cs="Book Antiqua"/>
            <w:color w:val="000000"/>
          </w:rPr>
          <w:t>-</w:t>
        </w:r>
      </w:ins>
      <w:r w:rsidRPr="00892FA4">
        <w:rPr>
          <w:rFonts w:ascii="Book Antiqua" w:eastAsia="Book Antiqua" w:hAnsi="Book Antiqua" w:cs="Book Antiqua"/>
          <w:color w:val="000000"/>
        </w:rPr>
        <w:t>6 receptor, the abnormal rise in IL</w:t>
      </w:r>
      <w:ins w:id="327" w:author="Author" w:date="2021-09-27T01:10:00Z">
        <w:r w:rsidR="00892FA4">
          <w:rPr>
            <w:rFonts w:ascii="Book Antiqua" w:eastAsia="Book Antiqua" w:hAnsi="Book Antiqua" w:cs="Book Antiqua"/>
            <w:color w:val="000000"/>
          </w:rPr>
          <w:t>-</w:t>
        </w:r>
      </w:ins>
      <w:r w:rsidRPr="00892FA4">
        <w:rPr>
          <w:rFonts w:ascii="Book Antiqua" w:eastAsia="Book Antiqua" w:hAnsi="Book Antiqua" w:cs="Book Antiqua"/>
          <w:color w:val="000000"/>
        </w:rPr>
        <w:t xml:space="preserve">6 aggravated tissue hypoxia, hypotension and multiple forms of organ </w:t>
      </w:r>
      <w:r w:rsidR="00CA0BA0" w:rsidRPr="00892FA4">
        <w:rPr>
          <w:rFonts w:ascii="Book Antiqua" w:eastAsia="Book Antiqua" w:hAnsi="Book Antiqua" w:cs="Book Antiqua"/>
          <w:color w:val="000000"/>
        </w:rPr>
        <w:t>damage</w:t>
      </w:r>
      <w:del w:id="328" w:author="Author" w:date="2021-09-27T01:12:00Z">
        <w:r w:rsidR="00CA0BA0" w:rsidRPr="00892FA4" w:rsidDel="00BF7562">
          <w:rPr>
            <w:rFonts w:ascii="Book Antiqua" w:eastAsia="Book Antiqua" w:hAnsi="Book Antiqua" w:cs="Book Antiqua"/>
            <w:color w:val="000000"/>
          </w:rPr>
          <w:delText>.</w:delText>
        </w:r>
        <w:r w:rsidR="00CA0BA0" w:rsidRPr="00892FA4" w:rsidDel="00BF7562">
          <w:rPr>
            <w:rFonts w:ascii="Book Antiqua" w:eastAsia="Book Antiqua" w:hAnsi="Book Antiqua" w:cs="Book Antiqua"/>
            <w:color w:val="000000"/>
            <w:vertAlign w:val="superscript"/>
          </w:rPr>
          <w:delText xml:space="preserve"> </w:delText>
        </w:r>
      </w:del>
      <w:r w:rsidR="00CA0BA0" w:rsidRPr="00892FA4">
        <w:rPr>
          <w:rFonts w:ascii="Book Antiqua" w:eastAsia="Book Antiqua" w:hAnsi="Book Antiqua" w:cs="Book Antiqua"/>
          <w:color w:val="000000"/>
          <w:vertAlign w:val="superscript"/>
        </w:rPr>
        <w:t>[</w:t>
      </w:r>
      <w:r w:rsidRPr="00892FA4">
        <w:rPr>
          <w:rFonts w:ascii="Book Antiqua" w:eastAsia="Book Antiqua" w:hAnsi="Book Antiqua" w:cs="Book Antiqua"/>
          <w:color w:val="000000"/>
          <w:vertAlign w:val="superscript"/>
        </w:rPr>
        <w:t>11-14]</w:t>
      </w:r>
      <w:ins w:id="329" w:author="Author" w:date="2021-09-27T01:12:00Z">
        <w:r w:rsidR="00BF7562">
          <w:rPr>
            <w:rFonts w:ascii="Book Antiqua" w:eastAsia="Book Antiqua" w:hAnsi="Book Antiqua" w:cs="Book Antiqua"/>
            <w:color w:val="000000"/>
          </w:rPr>
          <w:t>.</w:t>
        </w:r>
      </w:ins>
    </w:p>
    <w:p w14:paraId="016F3F90" w14:textId="5F2A4F40" w:rsidR="004F2857" w:rsidRPr="00B54790" w:rsidRDefault="00304829" w:rsidP="004D47B3">
      <w:pPr>
        <w:snapToGrid w:val="0"/>
        <w:spacing w:line="360" w:lineRule="auto"/>
        <w:ind w:firstLine="240"/>
        <w:jc w:val="both"/>
        <w:rPr>
          <w:rFonts w:ascii="Book Antiqua" w:hAnsi="Book Antiqua"/>
        </w:rPr>
        <w:pPrChange w:id="330" w:author="Author" w:date="2021-09-27T18:47:00Z">
          <w:pPr>
            <w:spacing w:line="360" w:lineRule="auto"/>
            <w:ind w:firstLine="240"/>
            <w:jc w:val="both"/>
          </w:pPr>
        </w:pPrChange>
      </w:pPr>
      <w:r w:rsidRPr="00892FA4">
        <w:rPr>
          <w:rFonts w:ascii="Book Antiqua" w:eastAsia="Book Antiqua" w:hAnsi="Book Antiqua" w:cs="Book Antiqua"/>
          <w:color w:val="000000"/>
        </w:rPr>
        <w:t xml:space="preserve">Digestive tract hemorrhage occurred among the death complications. After COVID-19 infection, the platelet </w:t>
      </w:r>
      <w:r w:rsidR="00CA0BA0" w:rsidRPr="00B54790">
        <w:rPr>
          <w:rFonts w:ascii="Book Antiqua" w:eastAsia="Book Antiqua" w:hAnsi="Book Antiqua" w:cs="Book Antiqua"/>
          <w:color w:val="000000"/>
        </w:rPr>
        <w:t>counts</w:t>
      </w:r>
      <w:r w:rsidRPr="00B54790">
        <w:rPr>
          <w:rFonts w:ascii="Book Antiqua" w:eastAsia="Book Antiqua" w:hAnsi="Book Antiqua" w:cs="Book Antiqua"/>
          <w:color w:val="000000"/>
        </w:rPr>
        <w:t xml:space="preserve"> abnormally decreased on admission, before ventilator use and before death. The lowest platelet count decreased to six and liver function damage occurred, further aggravating the damage of the coagulation function. At the same time, D-dimer abnormally increased in severe COVID-19 patients, and the risk of thrombosis also </w:t>
      </w:r>
      <w:r w:rsidR="00CA0BA0" w:rsidRPr="00B54790">
        <w:rPr>
          <w:rFonts w:ascii="Book Antiqua" w:eastAsia="Book Antiqua" w:hAnsi="Book Antiqua" w:cs="Book Antiqua"/>
          <w:color w:val="000000"/>
        </w:rPr>
        <w:t>increased</w:t>
      </w:r>
      <w:del w:id="331" w:author="Author" w:date="2021-09-27T01:12:00Z">
        <w:r w:rsidR="00CA0BA0" w:rsidRPr="00B54790" w:rsidDel="00BF7562">
          <w:rPr>
            <w:rFonts w:ascii="Book Antiqua" w:eastAsia="Book Antiqua" w:hAnsi="Book Antiqua" w:cs="Book Antiqua"/>
            <w:color w:val="000000"/>
          </w:rPr>
          <w:delText>.</w:delText>
        </w:r>
      </w:del>
      <w:del w:id="332" w:author="Author" w:date="2021-09-27T18:50:00Z">
        <w:r w:rsidR="00CA0BA0" w:rsidRPr="00B54790" w:rsidDel="00B9797A">
          <w:rPr>
            <w:rFonts w:ascii="Book Antiqua" w:eastAsia="Book Antiqua" w:hAnsi="Book Antiqua" w:cs="Book Antiqua"/>
            <w:color w:val="000000"/>
            <w:vertAlign w:val="superscript"/>
          </w:rPr>
          <w:delText xml:space="preserve"> </w:delText>
        </w:r>
      </w:del>
      <w:r w:rsidR="00CA0BA0" w:rsidRPr="00B54790">
        <w:rPr>
          <w:rFonts w:ascii="Book Antiqua" w:eastAsia="Book Antiqua" w:hAnsi="Book Antiqua" w:cs="Book Antiqua"/>
          <w:color w:val="000000"/>
          <w:vertAlign w:val="superscript"/>
        </w:rPr>
        <w:t>[</w:t>
      </w:r>
      <w:r w:rsidRPr="00B54790">
        <w:rPr>
          <w:rFonts w:ascii="Book Antiqua" w:eastAsia="Book Antiqua" w:hAnsi="Book Antiqua" w:cs="Book Antiqua"/>
          <w:color w:val="000000"/>
          <w:vertAlign w:val="superscript"/>
        </w:rPr>
        <w:t>15-18]</w:t>
      </w:r>
      <w:ins w:id="333" w:author="Author" w:date="2021-09-27T01:12:00Z">
        <w:r w:rsidR="00BF7562">
          <w:rPr>
            <w:rFonts w:ascii="Book Antiqua" w:eastAsia="Book Antiqua" w:hAnsi="Book Antiqua" w:cs="Book Antiqua"/>
            <w:color w:val="000000"/>
          </w:rPr>
          <w:t>.</w:t>
        </w:r>
      </w:ins>
      <w:r w:rsidRPr="00BF7562">
        <w:rPr>
          <w:rFonts w:ascii="Book Antiqua" w:eastAsia="Book Antiqua" w:hAnsi="Book Antiqua" w:cs="Book Antiqua"/>
          <w:color w:val="000000"/>
        </w:rPr>
        <w:t xml:space="preserve"> Patients with severe infection and sepsis may be at risk of falling into a hypercoagulable state which leads to a risk of thrombosis, and those in a low coagulation state may be at risk of bleeding. In addition, anticoagulant monitoring in the treatment of COVID-19 patients receiving extracorporeal membrane oxyge</w:t>
      </w:r>
      <w:r w:rsidRPr="00B54790">
        <w:rPr>
          <w:rFonts w:ascii="Book Antiqua" w:eastAsia="Book Antiqua" w:hAnsi="Book Antiqua" w:cs="Book Antiqua"/>
          <w:color w:val="000000"/>
        </w:rPr>
        <w:t xml:space="preserve">nation (ECMO) and continuous renal replacement therapy is particularly important for reducing bleeding complications and blood product consumption. In early critical patients, mechanical ventilation for more than 48 h is a high-risk factor for the occurrence of stress ulcers in the digestive tract. Thus, it is necessary to strengthen early gastrointestinal nutrition and proton pump inhibitors. In our successful cases, we found that platelets and hemoglobin decreased with timely blood transfusion, timely search for bleeding lesions and timely use of proton pump inhibitors to prevent stress ulcers. The coagulation function and platelet count were detected. </w:t>
      </w:r>
    </w:p>
    <w:p w14:paraId="23E628EB" w14:textId="0C58E7FB" w:rsidR="004F2857" w:rsidRPr="00B54790" w:rsidRDefault="00304829" w:rsidP="004D47B3">
      <w:pPr>
        <w:snapToGrid w:val="0"/>
        <w:spacing w:line="360" w:lineRule="auto"/>
        <w:ind w:firstLineChars="100" w:firstLine="240"/>
        <w:jc w:val="both"/>
        <w:rPr>
          <w:rFonts w:ascii="Book Antiqua" w:hAnsi="Book Antiqua"/>
        </w:rPr>
        <w:pPrChange w:id="334" w:author="Author" w:date="2021-09-27T18:47:00Z">
          <w:pPr>
            <w:spacing w:line="360" w:lineRule="auto"/>
            <w:ind w:firstLineChars="100" w:firstLine="240"/>
            <w:jc w:val="both"/>
          </w:pPr>
        </w:pPrChange>
      </w:pPr>
      <w:r w:rsidRPr="00B54790">
        <w:rPr>
          <w:rFonts w:ascii="Book Antiqua" w:eastAsia="Book Antiqua" w:hAnsi="Book Antiqua" w:cs="Book Antiqua"/>
          <w:color w:val="000000"/>
        </w:rPr>
        <w:t xml:space="preserve">Among the death cases, 16 (94.1%) went into septic shock at the end, which was related to cytokine storm, vascular leakage, insufficient volume, </w:t>
      </w:r>
      <w:r w:rsidRPr="00BF7562">
        <w:rPr>
          <w:rFonts w:ascii="Book Antiqua" w:eastAsia="Book Antiqua" w:hAnsi="Book Antiqua" w:cs="Book Antiqua"/>
          <w:i/>
          <w:iCs/>
          <w:color w:val="000000"/>
          <w:rPrChange w:id="335" w:author="Author" w:date="2021-09-27T01:13:00Z">
            <w:rPr>
              <w:rFonts w:ascii="Book Antiqua" w:eastAsia="Book Antiqua" w:hAnsi="Book Antiqua" w:cs="Book Antiqua"/>
              <w:color w:val="000000"/>
            </w:rPr>
          </w:rPrChange>
        </w:rPr>
        <w:t>etc</w:t>
      </w:r>
      <w:r w:rsidRPr="00BF7562">
        <w:rPr>
          <w:rFonts w:ascii="Book Antiqua" w:eastAsia="Book Antiqua" w:hAnsi="Book Antiqua" w:cs="Book Antiqua"/>
          <w:color w:val="000000"/>
        </w:rPr>
        <w:t xml:space="preserve">. The creatinine value of the effective group was slightly higher than that of the death group, and the creatinine before </w:t>
      </w:r>
      <w:r w:rsidRPr="00BF7562">
        <w:rPr>
          <w:rFonts w:ascii="Book Antiqua" w:eastAsia="Book Antiqua" w:hAnsi="Book Antiqua" w:cs="Book Antiqua"/>
          <w:color w:val="000000"/>
        </w:rPr>
        <w:lastRenderedPageBreak/>
        <w:t>discharge was better than that on admission and before ventilator use, with the highest cr</w:t>
      </w:r>
      <w:r w:rsidRPr="00B54790">
        <w:rPr>
          <w:rFonts w:ascii="Book Antiqua" w:eastAsia="Book Antiqua" w:hAnsi="Book Antiqua" w:cs="Book Antiqua"/>
          <w:color w:val="000000"/>
        </w:rPr>
        <w:t>eatinine value during hospitalization, indicating that renal failure was not the direct cause of death from COVID-19, but mainly changed after hypoxia and systemic inflammatory reaction.</w:t>
      </w:r>
      <w:r w:rsidRPr="00B54790">
        <w:rPr>
          <w:rFonts w:ascii="Book Antiqua" w:eastAsia="Book Antiqua" w:hAnsi="Book Antiqua" w:cs="Book Antiqua"/>
          <w:color w:val="000000"/>
          <w:vertAlign w:val="superscript"/>
        </w:rPr>
        <w:t>[19-21]</w:t>
      </w:r>
      <w:r w:rsidRPr="00B54790">
        <w:rPr>
          <w:rFonts w:ascii="Book Antiqua" w:eastAsia="Book Antiqua" w:hAnsi="Book Antiqua" w:cs="Book Antiqua"/>
          <w:color w:val="000000"/>
        </w:rPr>
        <w:t xml:space="preserve"> However, we detected the COVID-19 virus in the saliva, urine, throat swab and anal swab of a patient treated with ECMO. </w:t>
      </w:r>
    </w:p>
    <w:p w14:paraId="4FBC7C4A" w14:textId="77777777" w:rsidR="004F2857" w:rsidRPr="00B54790" w:rsidRDefault="004F2857" w:rsidP="004D47B3">
      <w:pPr>
        <w:snapToGrid w:val="0"/>
        <w:spacing w:line="360" w:lineRule="auto"/>
        <w:jc w:val="both"/>
        <w:rPr>
          <w:rFonts w:ascii="Book Antiqua" w:hAnsi="Book Antiqua"/>
        </w:rPr>
        <w:pPrChange w:id="336" w:author="Author" w:date="2021-09-27T18:47:00Z">
          <w:pPr>
            <w:spacing w:line="360" w:lineRule="auto"/>
            <w:jc w:val="both"/>
          </w:pPr>
        </w:pPrChange>
      </w:pPr>
    </w:p>
    <w:p w14:paraId="0CF8FBB7" w14:textId="77777777" w:rsidR="004F2857" w:rsidRPr="00B54790" w:rsidRDefault="00304829" w:rsidP="004D47B3">
      <w:pPr>
        <w:snapToGrid w:val="0"/>
        <w:spacing w:line="360" w:lineRule="auto"/>
        <w:jc w:val="both"/>
        <w:rPr>
          <w:rFonts w:ascii="Book Antiqua" w:hAnsi="Book Antiqua"/>
        </w:rPr>
        <w:pPrChange w:id="337" w:author="Author" w:date="2021-09-27T18:47:00Z">
          <w:pPr>
            <w:spacing w:line="360" w:lineRule="auto"/>
            <w:jc w:val="both"/>
          </w:pPr>
        </w:pPrChange>
      </w:pPr>
      <w:r w:rsidRPr="00B54790">
        <w:rPr>
          <w:rFonts w:ascii="Book Antiqua" w:eastAsia="Book Antiqua" w:hAnsi="Book Antiqua" w:cs="Book Antiqua"/>
          <w:b/>
          <w:caps/>
          <w:color w:val="000000"/>
          <w:u w:val="single"/>
        </w:rPr>
        <w:t>CONCLUSION</w:t>
      </w:r>
    </w:p>
    <w:p w14:paraId="46DD4896" w14:textId="17C25531" w:rsidR="004F2857" w:rsidRPr="00B54790" w:rsidRDefault="00304829" w:rsidP="004D47B3">
      <w:pPr>
        <w:snapToGrid w:val="0"/>
        <w:spacing w:line="360" w:lineRule="auto"/>
        <w:jc w:val="both"/>
        <w:rPr>
          <w:rFonts w:ascii="Book Antiqua" w:hAnsi="Book Antiqua"/>
        </w:rPr>
        <w:pPrChange w:id="338" w:author="Author" w:date="2021-09-27T18:47:00Z">
          <w:pPr>
            <w:spacing w:line="360" w:lineRule="auto"/>
            <w:jc w:val="both"/>
          </w:pPr>
        </w:pPrChange>
      </w:pPr>
      <w:r w:rsidRPr="00B54790">
        <w:rPr>
          <w:rFonts w:ascii="Book Antiqua" w:eastAsia="Book Antiqua" w:hAnsi="Book Antiqua" w:cs="Book Antiqua"/>
          <w:color w:val="000000"/>
        </w:rPr>
        <w:t xml:space="preserve">Our study </w:t>
      </w:r>
      <w:del w:id="339" w:author="Author" w:date="2021-09-27T01:13:00Z">
        <w:r w:rsidRPr="00B54790" w:rsidDel="00BF7562">
          <w:rPr>
            <w:rFonts w:ascii="Book Antiqua" w:eastAsia="Book Antiqua" w:hAnsi="Book Antiqua" w:cs="Book Antiqua"/>
            <w:color w:val="000000"/>
          </w:rPr>
          <w:delText xml:space="preserve">finds </w:delText>
        </w:r>
      </w:del>
      <w:ins w:id="340" w:author="Author" w:date="2021-09-27T01:13:00Z">
        <w:r w:rsidR="00BF7562">
          <w:rPr>
            <w:rFonts w:ascii="Book Antiqua" w:eastAsia="Book Antiqua" w:hAnsi="Book Antiqua" w:cs="Book Antiqua"/>
            <w:color w:val="000000"/>
          </w:rPr>
          <w:t>found</w:t>
        </w:r>
        <w:r w:rsidR="00BF7562" w:rsidRPr="00BF7562">
          <w:rPr>
            <w:rFonts w:ascii="Book Antiqua" w:eastAsia="Book Antiqua" w:hAnsi="Book Antiqua" w:cs="Book Antiqua"/>
            <w:color w:val="000000"/>
          </w:rPr>
          <w:t xml:space="preserve"> </w:t>
        </w:r>
      </w:ins>
      <w:r w:rsidRPr="00BF7562">
        <w:rPr>
          <w:rFonts w:ascii="Book Antiqua" w:eastAsia="Book Antiqua" w:hAnsi="Book Antiqua" w:cs="Book Antiqua"/>
          <w:color w:val="000000"/>
        </w:rPr>
        <w:t>that age, blood glucose, cardiac and renal function, and inflammatory reaction are important indicators of poor prognosis for mechanical ventilation in severe and critic</w:t>
      </w:r>
      <w:r w:rsidRPr="00B54790">
        <w:rPr>
          <w:rFonts w:ascii="Book Antiqua" w:eastAsia="Book Antiqua" w:hAnsi="Book Antiqua" w:cs="Book Antiqua"/>
          <w:color w:val="000000"/>
        </w:rPr>
        <w:t>al COVID-19 patients.</w:t>
      </w:r>
    </w:p>
    <w:p w14:paraId="323689AB" w14:textId="77777777" w:rsidR="004F2857" w:rsidRPr="00B54790" w:rsidRDefault="004F2857" w:rsidP="004D47B3">
      <w:pPr>
        <w:snapToGrid w:val="0"/>
        <w:spacing w:line="360" w:lineRule="auto"/>
        <w:jc w:val="both"/>
        <w:rPr>
          <w:rFonts w:ascii="Book Antiqua" w:hAnsi="Book Antiqua"/>
        </w:rPr>
        <w:pPrChange w:id="341" w:author="Author" w:date="2021-09-27T18:47:00Z">
          <w:pPr>
            <w:spacing w:line="360" w:lineRule="auto"/>
            <w:jc w:val="both"/>
          </w:pPr>
        </w:pPrChange>
      </w:pPr>
    </w:p>
    <w:p w14:paraId="714C4387" w14:textId="77777777" w:rsidR="004F2857" w:rsidRPr="00B54790" w:rsidRDefault="00304829" w:rsidP="004D47B3">
      <w:pPr>
        <w:snapToGrid w:val="0"/>
        <w:spacing w:line="360" w:lineRule="auto"/>
        <w:jc w:val="both"/>
        <w:rPr>
          <w:rFonts w:ascii="Book Antiqua" w:hAnsi="Book Antiqua"/>
        </w:rPr>
        <w:pPrChange w:id="342" w:author="Author" w:date="2021-09-27T18:47:00Z">
          <w:pPr>
            <w:spacing w:line="360" w:lineRule="auto"/>
            <w:jc w:val="both"/>
          </w:pPr>
        </w:pPrChange>
      </w:pPr>
      <w:r w:rsidRPr="00B54790">
        <w:rPr>
          <w:rFonts w:ascii="Book Antiqua" w:eastAsia="Book Antiqua" w:hAnsi="Book Antiqua" w:cs="Book Antiqua"/>
          <w:b/>
          <w:caps/>
          <w:color w:val="000000"/>
          <w:u w:val="single"/>
        </w:rPr>
        <w:t>ARTICLE HIGHLIGHTS</w:t>
      </w:r>
    </w:p>
    <w:p w14:paraId="15C78D27" w14:textId="77777777" w:rsidR="004F2857" w:rsidRPr="00B54790" w:rsidRDefault="00304829" w:rsidP="004D47B3">
      <w:pPr>
        <w:snapToGrid w:val="0"/>
        <w:spacing w:line="360" w:lineRule="auto"/>
        <w:jc w:val="both"/>
        <w:rPr>
          <w:rFonts w:ascii="Book Antiqua" w:hAnsi="Book Antiqua"/>
        </w:rPr>
        <w:pPrChange w:id="343" w:author="Author" w:date="2021-09-27T18:47:00Z">
          <w:pPr>
            <w:spacing w:line="360" w:lineRule="auto"/>
            <w:jc w:val="both"/>
          </w:pPr>
        </w:pPrChange>
      </w:pPr>
      <w:r w:rsidRPr="00B54790">
        <w:rPr>
          <w:rFonts w:ascii="Book Antiqua" w:eastAsia="Book Antiqua" w:hAnsi="Book Antiqua" w:cs="Book Antiqua"/>
          <w:b/>
          <w:i/>
          <w:color w:val="000000"/>
        </w:rPr>
        <w:t>Research background</w:t>
      </w:r>
    </w:p>
    <w:p w14:paraId="237ED56E" w14:textId="0A723F0E" w:rsidR="004F2857" w:rsidRPr="00B54790" w:rsidRDefault="00304829" w:rsidP="004D47B3">
      <w:pPr>
        <w:snapToGrid w:val="0"/>
        <w:spacing w:line="360" w:lineRule="auto"/>
        <w:jc w:val="both"/>
        <w:rPr>
          <w:rFonts w:ascii="Book Antiqua" w:hAnsi="Book Antiqua"/>
        </w:rPr>
        <w:pPrChange w:id="344" w:author="Author" w:date="2021-09-27T18:47:00Z">
          <w:pPr>
            <w:spacing w:line="360" w:lineRule="auto"/>
            <w:jc w:val="both"/>
          </w:pPr>
        </w:pPrChange>
      </w:pPr>
      <w:r w:rsidRPr="00B54790">
        <w:rPr>
          <w:rFonts w:ascii="Book Antiqua" w:eastAsia="Book Antiqua" w:hAnsi="Book Antiqua" w:cs="Book Antiqua"/>
          <w:color w:val="000000"/>
        </w:rPr>
        <w:t xml:space="preserve">The clinical efficacy of ventilator treatment in </w:t>
      </w:r>
      <w:ins w:id="345" w:author="Author" w:date="2021-09-27T18:45:00Z">
        <w:r w:rsidR="00482447" w:rsidRPr="00B54790">
          <w:rPr>
            <w:rFonts w:ascii="Book Antiqua" w:eastAsia="Book Antiqua" w:hAnsi="Book Antiqua" w:cs="Book Antiqua"/>
            <w:color w:val="000000"/>
          </w:rPr>
          <w:t xml:space="preserve">coronavirus disease 2019 </w:t>
        </w:r>
        <w:r w:rsidR="00482447">
          <w:rPr>
            <w:rFonts w:ascii="Book Antiqua" w:eastAsia="Book Antiqua" w:hAnsi="Book Antiqua" w:cs="Book Antiqua"/>
            <w:color w:val="000000"/>
          </w:rPr>
          <w:t>(</w:t>
        </w:r>
      </w:ins>
      <w:r w:rsidRPr="00B54790">
        <w:rPr>
          <w:rFonts w:ascii="Book Antiqua" w:eastAsia="Book Antiqua" w:hAnsi="Book Antiqua" w:cs="Book Antiqua"/>
          <w:color w:val="000000"/>
        </w:rPr>
        <w:t>COVID-19</w:t>
      </w:r>
      <w:ins w:id="346" w:author="Author" w:date="2021-09-27T18:45:00Z">
        <w:r w:rsidR="00482447">
          <w:rPr>
            <w:rFonts w:ascii="Book Antiqua" w:eastAsia="Book Antiqua" w:hAnsi="Book Antiqua" w:cs="Book Antiqua"/>
            <w:color w:val="000000"/>
          </w:rPr>
          <w:t>)</w:t>
        </w:r>
      </w:ins>
      <w:r w:rsidRPr="00B54790">
        <w:rPr>
          <w:rFonts w:ascii="Book Antiqua" w:eastAsia="Book Antiqua" w:hAnsi="Book Antiqua" w:cs="Book Antiqua"/>
          <w:color w:val="000000"/>
        </w:rPr>
        <w:t xml:space="preserve"> patients is </w:t>
      </w:r>
      <w:del w:id="347" w:author="Author" w:date="2021-09-27T01:14:00Z">
        <w:r w:rsidRPr="00B54790" w:rsidDel="00BF7562">
          <w:rPr>
            <w:rFonts w:ascii="Book Antiqua" w:eastAsia="Book Antiqua" w:hAnsi="Book Antiqua" w:cs="Book Antiqua"/>
            <w:color w:val="000000"/>
          </w:rPr>
          <w:delText>various</w:delText>
        </w:r>
      </w:del>
      <w:ins w:id="348" w:author="Author" w:date="2021-09-27T01:14:00Z">
        <w:r w:rsidR="00BF7562">
          <w:rPr>
            <w:rFonts w:ascii="Book Antiqua" w:eastAsia="Book Antiqua" w:hAnsi="Book Antiqua" w:cs="Book Antiqua"/>
            <w:color w:val="000000"/>
          </w:rPr>
          <w:t>varied</w:t>
        </w:r>
      </w:ins>
      <w:r w:rsidRPr="00BF7562">
        <w:rPr>
          <w:rFonts w:ascii="Book Antiqua" w:eastAsia="Book Antiqua" w:hAnsi="Book Antiqua" w:cs="Book Antiqua"/>
          <w:color w:val="000000"/>
        </w:rPr>
        <w:t>. As such, it is necessary to study the influencing factors on the efficacy of mechanical ventilation in severe and c</w:t>
      </w:r>
      <w:r w:rsidRPr="00B54790">
        <w:rPr>
          <w:rFonts w:ascii="Book Antiqua" w:eastAsia="Book Antiqua" w:hAnsi="Book Antiqua" w:cs="Book Antiqua"/>
          <w:color w:val="000000"/>
        </w:rPr>
        <w:t>ritical COVID-19 patients.</w:t>
      </w:r>
    </w:p>
    <w:p w14:paraId="53CEA2A5" w14:textId="77777777" w:rsidR="004F2857" w:rsidRPr="00B54790" w:rsidRDefault="004F2857" w:rsidP="004D47B3">
      <w:pPr>
        <w:snapToGrid w:val="0"/>
        <w:spacing w:line="360" w:lineRule="auto"/>
        <w:jc w:val="both"/>
        <w:rPr>
          <w:rFonts w:ascii="Book Antiqua" w:hAnsi="Book Antiqua"/>
        </w:rPr>
        <w:pPrChange w:id="349" w:author="Author" w:date="2021-09-27T18:47:00Z">
          <w:pPr>
            <w:spacing w:line="360" w:lineRule="auto"/>
            <w:jc w:val="both"/>
          </w:pPr>
        </w:pPrChange>
      </w:pPr>
    </w:p>
    <w:p w14:paraId="39426AEF" w14:textId="77777777" w:rsidR="004F2857" w:rsidRPr="00B54790" w:rsidRDefault="00304829" w:rsidP="004D47B3">
      <w:pPr>
        <w:snapToGrid w:val="0"/>
        <w:spacing w:line="360" w:lineRule="auto"/>
        <w:jc w:val="both"/>
        <w:rPr>
          <w:rFonts w:ascii="Book Antiqua" w:hAnsi="Book Antiqua"/>
        </w:rPr>
        <w:pPrChange w:id="350" w:author="Author" w:date="2021-09-27T18:47:00Z">
          <w:pPr>
            <w:spacing w:line="360" w:lineRule="auto"/>
            <w:jc w:val="both"/>
          </w:pPr>
        </w:pPrChange>
      </w:pPr>
      <w:r w:rsidRPr="00B54790">
        <w:rPr>
          <w:rFonts w:ascii="Book Antiqua" w:eastAsia="Book Antiqua" w:hAnsi="Book Antiqua" w:cs="Book Antiqua"/>
          <w:b/>
          <w:i/>
          <w:color w:val="000000"/>
        </w:rPr>
        <w:t>Research motivation</w:t>
      </w:r>
    </w:p>
    <w:p w14:paraId="440D283E" w14:textId="6995A3AF" w:rsidR="004F2857" w:rsidRPr="00BF7562" w:rsidRDefault="00304829" w:rsidP="004D47B3">
      <w:pPr>
        <w:snapToGrid w:val="0"/>
        <w:spacing w:line="360" w:lineRule="auto"/>
        <w:jc w:val="both"/>
        <w:rPr>
          <w:rFonts w:ascii="Book Antiqua" w:hAnsi="Book Antiqua"/>
        </w:rPr>
        <w:pPrChange w:id="351" w:author="Author" w:date="2021-09-27T18:47:00Z">
          <w:pPr>
            <w:spacing w:line="360" w:lineRule="auto"/>
            <w:jc w:val="both"/>
          </w:pPr>
        </w:pPrChange>
      </w:pPr>
      <w:r w:rsidRPr="00B54790">
        <w:rPr>
          <w:rFonts w:ascii="Book Antiqua" w:eastAsia="Book Antiqua" w:hAnsi="Book Antiqua" w:cs="Book Antiqua"/>
          <w:color w:val="000000"/>
        </w:rPr>
        <w:t xml:space="preserve">Mechanical ventilation has been included in the </w:t>
      </w:r>
      <w:r w:rsidRPr="00B54790">
        <w:rPr>
          <w:rFonts w:ascii="Book Antiqua" w:eastAsia="Book Antiqua" w:hAnsi="Book Antiqua" w:cs="Book Antiqua"/>
          <w:i/>
          <w:iCs/>
          <w:color w:val="000000"/>
        </w:rPr>
        <w:t xml:space="preserve">Diagnosis and Treatment Protocol for Novel Coronavirus Pneumonia </w:t>
      </w:r>
      <w:r w:rsidRPr="004D47B3">
        <w:rPr>
          <w:rFonts w:ascii="Book Antiqua" w:eastAsia="Book Antiqua" w:hAnsi="Book Antiqua" w:cs="Book Antiqua"/>
          <w:color w:val="000000"/>
          <w:rPrChange w:id="352" w:author="Author" w:date="2021-09-27T18:45:00Z">
            <w:rPr>
              <w:rFonts w:ascii="Book Antiqua" w:eastAsia="Book Antiqua" w:hAnsi="Book Antiqua" w:cs="Book Antiqua"/>
              <w:i/>
              <w:iCs/>
              <w:color w:val="000000"/>
            </w:rPr>
          </w:rPrChange>
        </w:rPr>
        <w:t>(</w:t>
      </w:r>
      <w:r w:rsidRPr="00B54790">
        <w:rPr>
          <w:rFonts w:ascii="Book Antiqua" w:eastAsia="Book Antiqua" w:hAnsi="Book Antiqua" w:cs="Book Antiqua"/>
          <w:i/>
          <w:iCs/>
          <w:color w:val="000000"/>
        </w:rPr>
        <w:t>Trial Version 8</w:t>
      </w:r>
      <w:r w:rsidRPr="004D47B3">
        <w:rPr>
          <w:rFonts w:ascii="Book Antiqua" w:eastAsia="Book Antiqua" w:hAnsi="Book Antiqua" w:cs="Book Antiqua"/>
          <w:color w:val="000000"/>
          <w:rPrChange w:id="353" w:author="Author" w:date="2021-09-27T18:45:00Z">
            <w:rPr>
              <w:rFonts w:ascii="Book Antiqua" w:eastAsia="Book Antiqua" w:hAnsi="Book Antiqua" w:cs="Book Antiqua"/>
              <w:i/>
              <w:iCs/>
              <w:color w:val="000000"/>
            </w:rPr>
          </w:rPrChange>
        </w:rPr>
        <w:t>)</w:t>
      </w:r>
      <w:r w:rsidRPr="00B54790">
        <w:rPr>
          <w:rFonts w:ascii="Book Antiqua" w:eastAsia="Book Antiqua" w:hAnsi="Book Antiqua" w:cs="Book Antiqua"/>
          <w:color w:val="000000"/>
        </w:rPr>
        <w:t xml:space="preserve"> as an important treatment for severe and critical COVID-19 patients. However, the influencing factors on the efficacy of mechanical ventilation in severe and critical COVID-19 patients are unclear and </w:t>
      </w:r>
      <w:del w:id="354" w:author="Author" w:date="2021-09-27T01:14:00Z">
        <w:r w:rsidRPr="00B54790" w:rsidDel="00BF7562">
          <w:rPr>
            <w:rFonts w:ascii="Book Antiqua" w:eastAsia="Book Antiqua" w:hAnsi="Book Antiqua" w:cs="Book Antiqua"/>
            <w:color w:val="000000"/>
          </w:rPr>
          <w:delText>well worthy of</w:delText>
        </w:r>
      </w:del>
      <w:ins w:id="355" w:author="Author" w:date="2021-09-27T01:14:00Z">
        <w:r w:rsidR="00BF7562">
          <w:rPr>
            <w:rFonts w:ascii="Book Antiqua" w:eastAsia="Book Antiqua" w:hAnsi="Book Antiqua" w:cs="Book Antiqua"/>
            <w:color w:val="000000"/>
          </w:rPr>
          <w:t>worth</w:t>
        </w:r>
      </w:ins>
      <w:r w:rsidRPr="00BF7562">
        <w:rPr>
          <w:rFonts w:ascii="Book Antiqua" w:eastAsia="Book Antiqua" w:hAnsi="Book Antiqua" w:cs="Book Antiqua"/>
          <w:color w:val="000000"/>
        </w:rPr>
        <w:t xml:space="preserve"> study</w:t>
      </w:r>
      <w:ins w:id="356" w:author="Author" w:date="2021-09-27T01:14:00Z">
        <w:r w:rsidR="00BF7562">
          <w:rPr>
            <w:rFonts w:ascii="Book Antiqua" w:eastAsia="Book Antiqua" w:hAnsi="Book Antiqua" w:cs="Book Antiqua"/>
            <w:color w:val="000000"/>
          </w:rPr>
          <w:t>ing</w:t>
        </w:r>
      </w:ins>
      <w:r w:rsidRPr="00BF7562">
        <w:rPr>
          <w:rFonts w:ascii="Book Antiqua" w:eastAsia="Book Antiqua" w:hAnsi="Book Antiqua" w:cs="Book Antiqua"/>
          <w:color w:val="000000"/>
        </w:rPr>
        <w:t>.</w:t>
      </w:r>
    </w:p>
    <w:p w14:paraId="47CDAF0F" w14:textId="77777777" w:rsidR="004F2857" w:rsidRPr="00B54790" w:rsidRDefault="004F2857" w:rsidP="004D47B3">
      <w:pPr>
        <w:snapToGrid w:val="0"/>
        <w:spacing w:line="360" w:lineRule="auto"/>
        <w:jc w:val="both"/>
        <w:rPr>
          <w:rFonts w:ascii="Book Antiqua" w:hAnsi="Book Antiqua"/>
        </w:rPr>
        <w:pPrChange w:id="357" w:author="Author" w:date="2021-09-27T18:47:00Z">
          <w:pPr>
            <w:spacing w:line="360" w:lineRule="auto"/>
            <w:jc w:val="both"/>
          </w:pPr>
        </w:pPrChange>
      </w:pPr>
    </w:p>
    <w:p w14:paraId="38C1B8CD" w14:textId="77777777" w:rsidR="004F2857" w:rsidRPr="00B54790" w:rsidRDefault="00304829" w:rsidP="004D47B3">
      <w:pPr>
        <w:snapToGrid w:val="0"/>
        <w:spacing w:line="360" w:lineRule="auto"/>
        <w:jc w:val="both"/>
        <w:rPr>
          <w:rFonts w:ascii="Book Antiqua" w:hAnsi="Book Antiqua"/>
        </w:rPr>
        <w:pPrChange w:id="358" w:author="Author" w:date="2021-09-27T18:47:00Z">
          <w:pPr>
            <w:spacing w:line="360" w:lineRule="auto"/>
            <w:jc w:val="both"/>
          </w:pPr>
        </w:pPrChange>
      </w:pPr>
      <w:r w:rsidRPr="00B54790">
        <w:rPr>
          <w:rFonts w:ascii="Book Antiqua" w:eastAsia="Book Antiqua" w:hAnsi="Book Antiqua" w:cs="Book Antiqua"/>
          <w:b/>
          <w:i/>
          <w:color w:val="000000"/>
        </w:rPr>
        <w:t>Research objectives</w:t>
      </w:r>
    </w:p>
    <w:p w14:paraId="7ADB6EF4" w14:textId="453350CE" w:rsidR="004F2857" w:rsidRPr="00B54790" w:rsidRDefault="00304829" w:rsidP="004D47B3">
      <w:pPr>
        <w:snapToGrid w:val="0"/>
        <w:spacing w:line="360" w:lineRule="auto"/>
        <w:jc w:val="both"/>
        <w:rPr>
          <w:rFonts w:ascii="Book Antiqua" w:hAnsi="Book Antiqua"/>
        </w:rPr>
        <w:pPrChange w:id="359" w:author="Author" w:date="2021-09-27T18:47:00Z">
          <w:pPr>
            <w:spacing w:line="360" w:lineRule="auto"/>
            <w:jc w:val="both"/>
          </w:pPr>
        </w:pPrChange>
      </w:pPr>
      <w:r w:rsidRPr="00B54790">
        <w:rPr>
          <w:rFonts w:ascii="Book Antiqua" w:eastAsia="Book Antiqua" w:hAnsi="Book Antiqua" w:cs="Book Antiqua"/>
          <w:color w:val="000000"/>
        </w:rPr>
        <w:t xml:space="preserve">This study </w:t>
      </w:r>
      <w:del w:id="360" w:author="Author" w:date="2021-09-27T01:14:00Z">
        <w:r w:rsidRPr="00B54790" w:rsidDel="00BF7562">
          <w:rPr>
            <w:rFonts w:ascii="Book Antiqua" w:eastAsia="Book Antiqua" w:hAnsi="Book Antiqua" w:cs="Book Antiqua"/>
            <w:color w:val="000000"/>
          </w:rPr>
          <w:delText xml:space="preserve">aimed to </w:delText>
        </w:r>
      </w:del>
      <w:r w:rsidRPr="00B54790">
        <w:rPr>
          <w:rFonts w:ascii="Book Antiqua" w:eastAsia="Book Antiqua" w:hAnsi="Book Antiqua" w:cs="Book Antiqua"/>
          <w:color w:val="000000"/>
        </w:rPr>
        <w:t>determine</w:t>
      </w:r>
      <w:ins w:id="361" w:author="Author" w:date="2021-09-27T01:14:00Z">
        <w:r w:rsidR="00BF7562">
          <w:rPr>
            <w:rFonts w:ascii="Book Antiqua" w:eastAsia="Book Antiqua" w:hAnsi="Book Antiqua" w:cs="Book Antiqua"/>
            <w:color w:val="000000"/>
          </w:rPr>
          <w:t>d</w:t>
        </w:r>
      </w:ins>
      <w:r w:rsidRPr="00BF7562">
        <w:rPr>
          <w:rFonts w:ascii="Book Antiqua" w:eastAsia="Book Antiqua" w:hAnsi="Book Antiqua" w:cs="Book Antiqua"/>
          <w:color w:val="000000"/>
        </w:rPr>
        <w:t xml:space="preserve"> the influencing factors on the efficacy of </w:t>
      </w:r>
      <w:r w:rsidRPr="00B54790">
        <w:rPr>
          <w:rFonts w:ascii="Book Antiqua" w:eastAsia="Book Antiqua" w:hAnsi="Book Antiqua" w:cs="Book Antiqua"/>
          <w:color w:val="000000"/>
        </w:rPr>
        <w:t>mechanical ventilation in severe and critical COVID-19 patients.</w:t>
      </w:r>
    </w:p>
    <w:p w14:paraId="4F3C88B7" w14:textId="77777777" w:rsidR="004F2857" w:rsidRPr="00B54790" w:rsidRDefault="004F2857" w:rsidP="004D47B3">
      <w:pPr>
        <w:snapToGrid w:val="0"/>
        <w:spacing w:line="360" w:lineRule="auto"/>
        <w:jc w:val="both"/>
        <w:rPr>
          <w:rFonts w:ascii="Book Antiqua" w:hAnsi="Book Antiqua"/>
        </w:rPr>
        <w:pPrChange w:id="362" w:author="Author" w:date="2021-09-27T18:47:00Z">
          <w:pPr>
            <w:spacing w:line="360" w:lineRule="auto"/>
            <w:jc w:val="both"/>
          </w:pPr>
        </w:pPrChange>
      </w:pPr>
    </w:p>
    <w:p w14:paraId="6055BAE8" w14:textId="77777777" w:rsidR="004F2857" w:rsidRPr="00B54790" w:rsidRDefault="00304829" w:rsidP="004D47B3">
      <w:pPr>
        <w:snapToGrid w:val="0"/>
        <w:spacing w:line="360" w:lineRule="auto"/>
        <w:jc w:val="both"/>
        <w:rPr>
          <w:rFonts w:ascii="Book Antiqua" w:hAnsi="Book Antiqua"/>
        </w:rPr>
        <w:pPrChange w:id="363" w:author="Author" w:date="2021-09-27T18:47:00Z">
          <w:pPr>
            <w:spacing w:line="360" w:lineRule="auto"/>
            <w:jc w:val="both"/>
          </w:pPr>
        </w:pPrChange>
      </w:pPr>
      <w:r w:rsidRPr="00B54790">
        <w:rPr>
          <w:rFonts w:ascii="Book Antiqua" w:eastAsia="Book Antiqua" w:hAnsi="Book Antiqua" w:cs="Book Antiqua"/>
          <w:b/>
          <w:i/>
          <w:color w:val="000000"/>
        </w:rPr>
        <w:t>Research methods</w:t>
      </w:r>
    </w:p>
    <w:p w14:paraId="53F03BBC" w14:textId="5E5F0A45" w:rsidR="004F2857" w:rsidRPr="00BF7562" w:rsidRDefault="00304829" w:rsidP="004D47B3">
      <w:pPr>
        <w:snapToGrid w:val="0"/>
        <w:spacing w:line="360" w:lineRule="auto"/>
        <w:jc w:val="both"/>
        <w:rPr>
          <w:rFonts w:ascii="Book Antiqua" w:hAnsi="Book Antiqua"/>
        </w:rPr>
        <w:pPrChange w:id="364" w:author="Author" w:date="2021-09-27T18:47:00Z">
          <w:pPr>
            <w:spacing w:line="360" w:lineRule="auto"/>
            <w:jc w:val="both"/>
          </w:pPr>
        </w:pPrChange>
      </w:pPr>
      <w:r w:rsidRPr="00B54790">
        <w:rPr>
          <w:rFonts w:ascii="Book Antiqua" w:eastAsia="Book Antiqua" w:hAnsi="Book Antiqua" w:cs="Book Antiqua"/>
          <w:color w:val="000000"/>
        </w:rPr>
        <w:t xml:space="preserve">A total of 27 severe and critical COVID-19 patients were enrolled in this study and treated with mechanical ventilation. According to the final treatment outcomes, the patients were </w:t>
      </w:r>
      <w:r w:rsidRPr="00B54790">
        <w:rPr>
          <w:rFonts w:ascii="Book Antiqua" w:eastAsia="Book Antiqua" w:hAnsi="Book Antiqua" w:cs="Book Antiqua"/>
          <w:color w:val="000000"/>
        </w:rPr>
        <w:lastRenderedPageBreak/>
        <w:t>divided into the “effective group” and “death group</w:t>
      </w:r>
      <w:ins w:id="365" w:author="Author" w:date="2021-09-27T01:14:00Z">
        <w:r w:rsidR="00BF7562">
          <w:rPr>
            <w:rFonts w:ascii="Book Antiqua" w:eastAsia="Book Antiqua" w:hAnsi="Book Antiqua" w:cs="Book Antiqua"/>
            <w:color w:val="000000"/>
          </w:rPr>
          <w:t>.</w:t>
        </w:r>
      </w:ins>
      <w:r w:rsidRPr="00BF7562">
        <w:rPr>
          <w:rFonts w:ascii="Book Antiqua" w:eastAsia="Book Antiqua" w:hAnsi="Book Antiqua" w:cs="Book Antiqua"/>
          <w:color w:val="000000"/>
        </w:rPr>
        <w:t>”</w:t>
      </w:r>
      <w:del w:id="366" w:author="Author" w:date="2021-09-27T01:14:00Z">
        <w:r w:rsidRPr="00BF7562" w:rsidDel="00BF7562">
          <w:rPr>
            <w:rFonts w:ascii="Book Antiqua" w:eastAsia="Book Antiqua" w:hAnsi="Book Antiqua" w:cs="Book Antiqua"/>
            <w:color w:val="000000"/>
          </w:rPr>
          <w:delText>.</w:delText>
        </w:r>
      </w:del>
      <w:r w:rsidRPr="00BF7562">
        <w:rPr>
          <w:rFonts w:ascii="Book Antiqua" w:eastAsia="Book Antiqua" w:hAnsi="Book Antiqua" w:cs="Book Antiqua"/>
          <w:color w:val="000000"/>
        </w:rPr>
        <w:t xml:space="preserve"> The clinical data of the two groups</w:t>
      </w:r>
      <w:del w:id="367" w:author="Author" w:date="2021-09-27T01:14:00Z">
        <w:r w:rsidRPr="00BF7562" w:rsidDel="00BF7562">
          <w:rPr>
            <w:rFonts w:ascii="Book Antiqua" w:eastAsia="Book Antiqua" w:hAnsi="Book Antiqua" w:cs="Book Antiqua"/>
            <w:color w:val="000000"/>
          </w:rPr>
          <w:delText>’</w:delText>
        </w:r>
      </w:del>
      <w:r w:rsidRPr="00BF7562">
        <w:rPr>
          <w:rFonts w:ascii="Book Antiqua" w:eastAsia="Book Antiqua" w:hAnsi="Book Antiqua" w:cs="Book Antiqua"/>
          <w:color w:val="000000"/>
        </w:rPr>
        <w:t xml:space="preserve"> </w:t>
      </w:r>
      <w:del w:id="368" w:author="Author" w:date="2021-09-27T01:14:00Z">
        <w:r w:rsidRPr="00BF7562" w:rsidDel="00BF7562">
          <w:rPr>
            <w:rFonts w:ascii="Book Antiqua" w:eastAsia="Book Antiqua" w:hAnsi="Book Antiqua" w:cs="Book Antiqua"/>
            <w:color w:val="000000"/>
          </w:rPr>
          <w:delText xml:space="preserve">patients </w:delText>
        </w:r>
      </w:del>
      <w:r w:rsidRPr="00BF7562">
        <w:rPr>
          <w:rFonts w:ascii="Book Antiqua" w:eastAsia="Book Antiqua" w:hAnsi="Book Antiqua" w:cs="Book Antiqua"/>
          <w:color w:val="000000"/>
        </w:rPr>
        <w:t>such as treatment process and final outcome were retrospectively analyzed.</w:t>
      </w:r>
    </w:p>
    <w:p w14:paraId="423072E3" w14:textId="77777777" w:rsidR="004F2857" w:rsidRPr="00B54790" w:rsidRDefault="004F2857" w:rsidP="004D47B3">
      <w:pPr>
        <w:snapToGrid w:val="0"/>
        <w:spacing w:line="360" w:lineRule="auto"/>
        <w:jc w:val="both"/>
        <w:rPr>
          <w:rFonts w:ascii="Book Antiqua" w:hAnsi="Book Antiqua"/>
        </w:rPr>
        <w:pPrChange w:id="369" w:author="Author" w:date="2021-09-27T18:47:00Z">
          <w:pPr>
            <w:spacing w:line="360" w:lineRule="auto"/>
            <w:jc w:val="both"/>
          </w:pPr>
        </w:pPrChange>
      </w:pPr>
    </w:p>
    <w:p w14:paraId="57B45544" w14:textId="77777777" w:rsidR="004F2857" w:rsidRPr="00B54790" w:rsidRDefault="00304829" w:rsidP="004D47B3">
      <w:pPr>
        <w:snapToGrid w:val="0"/>
        <w:spacing w:line="360" w:lineRule="auto"/>
        <w:jc w:val="both"/>
        <w:rPr>
          <w:rFonts w:ascii="Book Antiqua" w:hAnsi="Book Antiqua"/>
        </w:rPr>
        <w:pPrChange w:id="370" w:author="Author" w:date="2021-09-27T18:47:00Z">
          <w:pPr>
            <w:spacing w:line="360" w:lineRule="auto"/>
            <w:jc w:val="both"/>
          </w:pPr>
        </w:pPrChange>
      </w:pPr>
      <w:r w:rsidRPr="00B54790">
        <w:rPr>
          <w:rFonts w:ascii="Book Antiqua" w:eastAsia="Book Antiqua" w:hAnsi="Book Antiqua" w:cs="Book Antiqua"/>
          <w:b/>
          <w:i/>
          <w:color w:val="000000"/>
        </w:rPr>
        <w:t>Research results</w:t>
      </w:r>
    </w:p>
    <w:p w14:paraId="3C37F3A3" w14:textId="377A3F5C" w:rsidR="004F2857" w:rsidRPr="00B54790" w:rsidRDefault="00304829" w:rsidP="004D47B3">
      <w:pPr>
        <w:snapToGrid w:val="0"/>
        <w:spacing w:line="360" w:lineRule="auto"/>
        <w:jc w:val="both"/>
        <w:rPr>
          <w:rFonts w:ascii="Book Antiqua" w:hAnsi="Book Antiqua"/>
        </w:rPr>
        <w:pPrChange w:id="371" w:author="Author" w:date="2021-09-27T18:47:00Z">
          <w:pPr>
            <w:spacing w:line="360" w:lineRule="auto"/>
            <w:jc w:val="both"/>
          </w:pPr>
        </w:pPrChange>
      </w:pPr>
      <w:r w:rsidRPr="00B54790">
        <w:rPr>
          <w:rFonts w:ascii="Book Antiqua" w:eastAsia="Book Antiqua" w:hAnsi="Book Antiqua" w:cs="Book Antiqua"/>
          <w:color w:val="000000"/>
        </w:rPr>
        <w:t>The 27 severe and critical COVID-19 patients were 17 males (63.0%) and 10 females (37.0%). Their ages were 74.41 ± 11.73</w:t>
      </w:r>
      <w:ins w:id="372" w:author="Author" w:date="2021-09-27T18:45:00Z">
        <w:r w:rsidR="004D47B3">
          <w:rPr>
            <w:rFonts w:ascii="Book Antiqua" w:eastAsia="Book Antiqua" w:hAnsi="Book Antiqua" w:cs="Book Antiqua"/>
            <w:color w:val="000000"/>
          </w:rPr>
          <w:t>-</w:t>
        </w:r>
      </w:ins>
      <w:del w:id="373" w:author="Author" w:date="2021-09-27T18:45:00Z">
        <w:r w:rsidRPr="00B54790" w:rsidDel="004D47B3">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374" w:author="Author" w:date="2021-09-27T18:45:00Z">
        <w:r w:rsidR="004D47B3">
          <w:rPr>
            <w:rFonts w:ascii="Book Antiqua" w:eastAsia="Book Antiqua" w:hAnsi="Book Antiqua" w:cs="Book Antiqua"/>
            <w:color w:val="000000"/>
          </w:rPr>
          <w:t>-</w:t>
        </w:r>
      </w:ins>
      <w:del w:id="375" w:author="Author" w:date="2021-09-27T18:45:00Z">
        <w:r w:rsidRPr="00B54790" w:rsidDel="004D47B3">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old, and 19 patients (70.4%) were over 70</w:t>
      </w:r>
      <w:ins w:id="376" w:author="Author" w:date="2021-09-27T18:45:00Z">
        <w:r w:rsidR="004D47B3">
          <w:rPr>
            <w:rFonts w:ascii="Book Antiqua" w:eastAsia="Book Antiqua" w:hAnsi="Book Antiqua" w:cs="Book Antiqua"/>
            <w:color w:val="000000"/>
          </w:rPr>
          <w:t>-</w:t>
        </w:r>
      </w:ins>
      <w:del w:id="377" w:author="Author" w:date="2021-09-27T18:45:00Z">
        <w:r w:rsidRPr="00B54790" w:rsidDel="004D47B3">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378" w:author="Author" w:date="2021-09-27T18:45:00Z">
        <w:r w:rsidR="004D47B3">
          <w:rPr>
            <w:rFonts w:ascii="Book Antiqua" w:eastAsia="Book Antiqua" w:hAnsi="Book Antiqua" w:cs="Book Antiqua"/>
            <w:color w:val="000000"/>
          </w:rPr>
          <w:t>-</w:t>
        </w:r>
      </w:ins>
      <w:del w:id="379" w:author="Author" w:date="2021-09-27T18:45:00Z">
        <w:r w:rsidRPr="00B54790" w:rsidDel="004D47B3">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old. Of the patients over 70</w:t>
      </w:r>
      <w:ins w:id="380" w:author="Author" w:date="2021-09-27T18:50:00Z">
        <w:r w:rsidR="00B9797A">
          <w:rPr>
            <w:rFonts w:ascii="Book Antiqua" w:eastAsia="Book Antiqua" w:hAnsi="Book Antiqua" w:cs="Book Antiqua"/>
            <w:color w:val="000000"/>
          </w:rPr>
          <w:t>-</w:t>
        </w:r>
      </w:ins>
      <w:del w:id="381" w:author="Author" w:date="2021-09-27T18:50: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years</w:t>
      </w:r>
      <w:ins w:id="382" w:author="Author" w:date="2021-09-27T18:50:00Z">
        <w:r w:rsidR="00B9797A">
          <w:rPr>
            <w:rFonts w:ascii="Book Antiqua" w:eastAsia="Book Antiqua" w:hAnsi="Book Antiqua" w:cs="Book Antiqua"/>
            <w:color w:val="000000"/>
          </w:rPr>
          <w:t>-</w:t>
        </w:r>
      </w:ins>
      <w:del w:id="383" w:author="Author" w:date="2021-09-27T18:50:00Z">
        <w:r w:rsidRPr="00B54790" w:rsidDel="00B9797A">
          <w:rPr>
            <w:rFonts w:ascii="Book Antiqua" w:eastAsia="Book Antiqua" w:hAnsi="Book Antiqua" w:cs="Book Antiqua"/>
            <w:color w:val="000000"/>
          </w:rPr>
          <w:delText xml:space="preserve"> </w:delText>
        </w:r>
      </w:del>
      <w:r w:rsidRPr="00B54790">
        <w:rPr>
          <w:rFonts w:ascii="Book Antiqua" w:eastAsia="Book Antiqua" w:hAnsi="Book Antiqua" w:cs="Book Antiqua"/>
          <w:color w:val="000000"/>
        </w:rPr>
        <w:t xml:space="preserve">old treated with mechanical ventilation, 14 died. A total of 17 patients died of basic disease, 16 of whom had more than two basic diseases. The basic diseases were hypertension, diabetes and cardiovascular and cerebrovascular diseases. There were significant differences in the degree of infection, cardiac and renal function, and blood glucose between the death group and effective </w:t>
      </w:r>
      <w:r w:rsidR="00CA0BA0" w:rsidRPr="00B54790">
        <w:rPr>
          <w:rFonts w:ascii="Book Antiqua" w:eastAsia="Book Antiqua" w:hAnsi="Book Antiqua" w:cs="Book Antiqua"/>
          <w:color w:val="000000"/>
        </w:rPr>
        <w:t>group.</w:t>
      </w:r>
    </w:p>
    <w:p w14:paraId="498A7733" w14:textId="77777777" w:rsidR="004F2857" w:rsidRPr="00B54790" w:rsidRDefault="004F2857" w:rsidP="004D47B3">
      <w:pPr>
        <w:snapToGrid w:val="0"/>
        <w:spacing w:line="360" w:lineRule="auto"/>
        <w:jc w:val="both"/>
        <w:rPr>
          <w:rFonts w:ascii="Book Antiqua" w:hAnsi="Book Antiqua"/>
        </w:rPr>
        <w:pPrChange w:id="384" w:author="Author" w:date="2021-09-27T18:47:00Z">
          <w:pPr>
            <w:spacing w:line="360" w:lineRule="auto"/>
            <w:jc w:val="both"/>
          </w:pPr>
        </w:pPrChange>
      </w:pPr>
    </w:p>
    <w:p w14:paraId="600BC833" w14:textId="77777777" w:rsidR="004F2857" w:rsidRPr="00B54790" w:rsidRDefault="00304829" w:rsidP="004D47B3">
      <w:pPr>
        <w:snapToGrid w:val="0"/>
        <w:spacing w:line="360" w:lineRule="auto"/>
        <w:jc w:val="both"/>
        <w:rPr>
          <w:rFonts w:ascii="Book Antiqua" w:hAnsi="Book Antiqua"/>
        </w:rPr>
        <w:pPrChange w:id="385" w:author="Author" w:date="2021-09-27T18:47:00Z">
          <w:pPr>
            <w:spacing w:line="360" w:lineRule="auto"/>
            <w:jc w:val="both"/>
          </w:pPr>
        </w:pPrChange>
      </w:pPr>
      <w:r w:rsidRPr="00B54790">
        <w:rPr>
          <w:rFonts w:ascii="Book Antiqua" w:eastAsia="Book Antiqua" w:hAnsi="Book Antiqua" w:cs="Book Antiqua"/>
          <w:b/>
          <w:i/>
          <w:color w:val="000000"/>
        </w:rPr>
        <w:t>Research conclusions</w:t>
      </w:r>
    </w:p>
    <w:p w14:paraId="3F0C4337" w14:textId="050E8901" w:rsidR="004F2857" w:rsidRPr="00494974" w:rsidRDefault="00304829" w:rsidP="004D47B3">
      <w:pPr>
        <w:snapToGrid w:val="0"/>
        <w:spacing w:line="360" w:lineRule="auto"/>
        <w:jc w:val="both"/>
        <w:rPr>
          <w:rFonts w:ascii="Book Antiqua" w:hAnsi="Book Antiqua"/>
        </w:rPr>
        <w:pPrChange w:id="386" w:author="Author" w:date="2021-09-27T18:47:00Z">
          <w:pPr>
            <w:spacing w:line="360" w:lineRule="auto"/>
            <w:jc w:val="both"/>
          </w:pPr>
        </w:pPrChange>
      </w:pPr>
      <w:r w:rsidRPr="00B54790">
        <w:rPr>
          <w:rFonts w:ascii="Book Antiqua" w:eastAsia="Book Antiqua" w:hAnsi="Book Antiqua" w:cs="Book Antiqua"/>
          <w:color w:val="000000"/>
        </w:rPr>
        <w:t xml:space="preserve">Age, blood glucose, cardiac and renal function, and inflammatory reaction </w:t>
      </w:r>
      <w:del w:id="387" w:author="Author" w:date="2021-09-27T01:14:00Z">
        <w:r w:rsidRPr="00B54790" w:rsidDel="00494974">
          <w:rPr>
            <w:rFonts w:ascii="Book Antiqua" w:eastAsia="Book Antiqua" w:hAnsi="Book Antiqua" w:cs="Book Antiqua"/>
            <w:color w:val="000000"/>
          </w:rPr>
          <w:delText xml:space="preserve">are </w:delText>
        </w:r>
      </w:del>
      <w:ins w:id="388" w:author="Author" w:date="2021-09-27T01:14:00Z">
        <w:r w:rsidR="00494974">
          <w:rPr>
            <w:rFonts w:ascii="Book Antiqua" w:eastAsia="Book Antiqua" w:hAnsi="Book Antiqua" w:cs="Book Antiqua"/>
            <w:color w:val="000000"/>
          </w:rPr>
          <w:t>w</w:t>
        </w:r>
      </w:ins>
      <w:ins w:id="389" w:author="Author" w:date="2021-09-27T01:15:00Z">
        <w:r w:rsidR="00494974">
          <w:rPr>
            <w:rFonts w:ascii="Book Antiqua" w:eastAsia="Book Antiqua" w:hAnsi="Book Antiqua" w:cs="Book Antiqua"/>
            <w:color w:val="000000"/>
          </w:rPr>
          <w:t>ere</w:t>
        </w:r>
      </w:ins>
      <w:ins w:id="390" w:author="Author" w:date="2021-09-27T01:14:00Z">
        <w:r w:rsidR="00494974" w:rsidRPr="00494974">
          <w:rPr>
            <w:rFonts w:ascii="Book Antiqua" w:eastAsia="Book Antiqua" w:hAnsi="Book Antiqua" w:cs="Book Antiqua"/>
            <w:color w:val="000000"/>
          </w:rPr>
          <w:t xml:space="preserve"> </w:t>
        </w:r>
      </w:ins>
      <w:r w:rsidRPr="00494974">
        <w:rPr>
          <w:rFonts w:ascii="Book Antiqua" w:eastAsia="Book Antiqua" w:hAnsi="Book Antiqua" w:cs="Book Antiqua"/>
          <w:color w:val="000000"/>
        </w:rPr>
        <w:t>important indicators of poor prognosis for mechanical ventilation in severe and critical COVID-19 patients.</w:t>
      </w:r>
    </w:p>
    <w:p w14:paraId="547B6407" w14:textId="77777777" w:rsidR="004F2857" w:rsidRPr="00B54790" w:rsidRDefault="004F2857" w:rsidP="004D47B3">
      <w:pPr>
        <w:snapToGrid w:val="0"/>
        <w:spacing w:line="360" w:lineRule="auto"/>
        <w:jc w:val="both"/>
        <w:rPr>
          <w:rFonts w:ascii="Book Antiqua" w:hAnsi="Book Antiqua"/>
        </w:rPr>
        <w:pPrChange w:id="391" w:author="Author" w:date="2021-09-27T18:47:00Z">
          <w:pPr>
            <w:spacing w:line="360" w:lineRule="auto"/>
            <w:jc w:val="both"/>
          </w:pPr>
        </w:pPrChange>
      </w:pPr>
    </w:p>
    <w:p w14:paraId="1CB95296" w14:textId="77777777" w:rsidR="004F2857" w:rsidRPr="00B54790" w:rsidRDefault="00304829" w:rsidP="004D47B3">
      <w:pPr>
        <w:snapToGrid w:val="0"/>
        <w:spacing w:line="360" w:lineRule="auto"/>
        <w:jc w:val="both"/>
        <w:rPr>
          <w:rFonts w:ascii="Book Antiqua" w:hAnsi="Book Antiqua"/>
        </w:rPr>
        <w:pPrChange w:id="392" w:author="Author" w:date="2021-09-27T18:47:00Z">
          <w:pPr>
            <w:spacing w:line="360" w:lineRule="auto"/>
            <w:jc w:val="both"/>
          </w:pPr>
        </w:pPrChange>
      </w:pPr>
      <w:r w:rsidRPr="00B54790">
        <w:rPr>
          <w:rFonts w:ascii="Book Antiqua" w:eastAsia="Book Antiqua" w:hAnsi="Book Antiqua" w:cs="Book Antiqua"/>
          <w:b/>
          <w:i/>
          <w:color w:val="000000"/>
        </w:rPr>
        <w:t>Research perspectives</w:t>
      </w:r>
    </w:p>
    <w:p w14:paraId="0CA20981" w14:textId="19AAAEE0" w:rsidR="004F2857" w:rsidRPr="00B54790" w:rsidRDefault="00304829" w:rsidP="004D47B3">
      <w:pPr>
        <w:snapToGrid w:val="0"/>
        <w:spacing w:line="360" w:lineRule="auto"/>
        <w:jc w:val="both"/>
        <w:rPr>
          <w:rFonts w:ascii="Book Antiqua" w:hAnsi="Book Antiqua"/>
        </w:rPr>
        <w:pPrChange w:id="393" w:author="Author" w:date="2021-09-27T18:47:00Z">
          <w:pPr>
            <w:spacing w:line="360" w:lineRule="auto"/>
            <w:jc w:val="both"/>
          </w:pPr>
        </w:pPrChange>
      </w:pPr>
      <w:r w:rsidRPr="00B54790">
        <w:rPr>
          <w:rFonts w:ascii="Book Antiqua" w:eastAsia="Book Antiqua" w:hAnsi="Book Antiqua" w:cs="Book Antiqua"/>
          <w:color w:val="000000"/>
        </w:rPr>
        <w:t xml:space="preserve">In this study, we found that age, blood glucose, cardiac and renal function, and inflammatory reaction are important indicators of poor prognosis for mechanical ventilation in severe and critical COVID-19 patients. The use of </w:t>
      </w:r>
      <w:ins w:id="394" w:author="Author" w:date="2021-09-27T01:15:00Z">
        <w:r w:rsidR="00494974">
          <w:rPr>
            <w:rFonts w:ascii="Book Antiqua" w:eastAsia="Book Antiqua" w:hAnsi="Book Antiqua" w:cs="Book Antiqua"/>
            <w:color w:val="000000"/>
          </w:rPr>
          <w:t>t</w:t>
        </w:r>
      </w:ins>
      <w:del w:id="395" w:author="Author" w:date="2021-09-27T01:15:00Z">
        <w:r w:rsidRPr="00B54790" w:rsidDel="00494974">
          <w:rPr>
            <w:rFonts w:ascii="Book Antiqua" w:eastAsia="Book Antiqua" w:hAnsi="Book Antiqua" w:cs="Book Antiqua"/>
            <w:color w:val="000000"/>
          </w:rPr>
          <w:delText>T</w:delText>
        </w:r>
      </w:del>
      <w:r w:rsidRPr="00B54790">
        <w:rPr>
          <w:rFonts w:ascii="Book Antiqua" w:eastAsia="Book Antiqua" w:hAnsi="Book Antiqua" w:cs="Book Antiqua"/>
          <w:color w:val="000000"/>
        </w:rPr>
        <w:t>ocilizumab may be a double-edged sword which carries a certain risk in clinical usage.</w:t>
      </w:r>
    </w:p>
    <w:p w14:paraId="3F535881" w14:textId="77777777" w:rsidR="004F2857" w:rsidRPr="00B54790" w:rsidRDefault="004F2857" w:rsidP="004D47B3">
      <w:pPr>
        <w:snapToGrid w:val="0"/>
        <w:spacing w:line="360" w:lineRule="auto"/>
        <w:jc w:val="both"/>
        <w:rPr>
          <w:rFonts w:ascii="Book Antiqua" w:hAnsi="Book Antiqua"/>
        </w:rPr>
        <w:pPrChange w:id="396" w:author="Author" w:date="2021-09-27T18:47:00Z">
          <w:pPr>
            <w:spacing w:line="360" w:lineRule="auto"/>
            <w:jc w:val="both"/>
          </w:pPr>
        </w:pPrChange>
      </w:pPr>
    </w:p>
    <w:p w14:paraId="7B772101" w14:textId="77777777" w:rsidR="004F2857" w:rsidRPr="00B54790" w:rsidRDefault="00304829" w:rsidP="004D47B3">
      <w:pPr>
        <w:snapToGrid w:val="0"/>
        <w:spacing w:line="360" w:lineRule="auto"/>
        <w:jc w:val="both"/>
        <w:rPr>
          <w:rFonts w:ascii="Book Antiqua" w:hAnsi="Book Antiqua"/>
        </w:rPr>
        <w:pPrChange w:id="397" w:author="Author" w:date="2021-09-27T18:47:00Z">
          <w:pPr>
            <w:spacing w:line="360" w:lineRule="auto"/>
            <w:jc w:val="both"/>
          </w:pPr>
        </w:pPrChange>
      </w:pPr>
      <w:r w:rsidRPr="00B54790">
        <w:rPr>
          <w:rFonts w:ascii="Book Antiqua" w:eastAsia="Book Antiqua" w:hAnsi="Book Antiqua" w:cs="Book Antiqua"/>
          <w:b/>
          <w:color w:val="000000"/>
        </w:rPr>
        <w:t>REFERENCES</w:t>
      </w:r>
    </w:p>
    <w:p w14:paraId="243A22E5" w14:textId="2901C20B" w:rsidR="004F2857" w:rsidRPr="00B54790" w:rsidRDefault="00304829" w:rsidP="004D47B3">
      <w:pPr>
        <w:snapToGrid w:val="0"/>
        <w:spacing w:line="360" w:lineRule="auto"/>
        <w:jc w:val="both"/>
        <w:rPr>
          <w:rFonts w:ascii="Book Antiqua" w:hAnsi="Book Antiqua"/>
        </w:rPr>
        <w:pPrChange w:id="398" w:author="Author" w:date="2021-09-27T18:47:00Z">
          <w:pPr>
            <w:spacing w:line="360" w:lineRule="auto"/>
            <w:jc w:val="both"/>
          </w:pPr>
        </w:pPrChange>
      </w:pPr>
      <w:bookmarkStart w:id="399" w:name="OLE_LINK4"/>
      <w:r w:rsidRPr="00B54790">
        <w:rPr>
          <w:rFonts w:ascii="Book Antiqua" w:eastAsia="Book Antiqua" w:hAnsi="Book Antiqua" w:cs="Book Antiqua"/>
          <w:color w:val="000000"/>
        </w:rPr>
        <w:t xml:space="preserve">1 </w:t>
      </w:r>
      <w:r w:rsidRPr="00B54790">
        <w:rPr>
          <w:rFonts w:ascii="Book Antiqua" w:eastAsia="Book Antiqua" w:hAnsi="Book Antiqua" w:cs="Book Antiqua"/>
          <w:b/>
          <w:bCs/>
          <w:color w:val="000000"/>
        </w:rPr>
        <w:t>Korean Society of Infectious Diseases and Korea Centers for Disease Control and Prevention</w:t>
      </w:r>
      <w:r w:rsidRPr="00B54790">
        <w:rPr>
          <w:rFonts w:ascii="Book Antiqua" w:eastAsia="Book Antiqua" w:hAnsi="Book Antiqua" w:cs="Book Antiqua"/>
          <w:b/>
          <w:bCs/>
          <w:i/>
          <w:iCs/>
          <w:color w:val="000000"/>
        </w:rPr>
        <w:t>.</w:t>
      </w:r>
      <w:r w:rsidRPr="00B54790">
        <w:rPr>
          <w:rFonts w:ascii="Book Antiqua" w:eastAsia="Book Antiqua" w:hAnsi="Book Antiqua" w:cs="Book Antiqua"/>
          <w:color w:val="000000"/>
        </w:rPr>
        <w:t xml:space="preserve"> Analysis of 54 Mortality Cases of Coronavirus Disease 2019 in the Republic of Korea from January 19 to March 10, 2020. </w:t>
      </w:r>
      <w:r w:rsidRPr="00B54790">
        <w:rPr>
          <w:rFonts w:ascii="Book Antiqua" w:eastAsia="Book Antiqua" w:hAnsi="Book Antiqua" w:cs="Book Antiqua"/>
          <w:i/>
          <w:iCs/>
          <w:color w:val="000000"/>
        </w:rPr>
        <w:t>J Korean Med Sci</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35</w:t>
      </w:r>
      <w:r w:rsidRPr="00B54790">
        <w:rPr>
          <w:rFonts w:ascii="Book Antiqua" w:eastAsia="Book Antiqua" w:hAnsi="Book Antiqua" w:cs="Book Antiqua"/>
          <w:color w:val="000000"/>
        </w:rPr>
        <w:t>: e132 [PMID: 32233161 DOI: 10.3346/jkms.2020.35.e132]</w:t>
      </w:r>
    </w:p>
    <w:p w14:paraId="655964A9" w14:textId="77777777" w:rsidR="004F2857" w:rsidRPr="00B54790" w:rsidRDefault="00304829" w:rsidP="004D47B3">
      <w:pPr>
        <w:snapToGrid w:val="0"/>
        <w:spacing w:line="360" w:lineRule="auto"/>
        <w:jc w:val="both"/>
        <w:rPr>
          <w:rFonts w:ascii="Book Antiqua" w:hAnsi="Book Antiqua"/>
        </w:rPr>
        <w:pPrChange w:id="400" w:author="Author" w:date="2021-09-27T18:47:00Z">
          <w:pPr>
            <w:spacing w:line="360" w:lineRule="auto"/>
            <w:jc w:val="both"/>
          </w:pPr>
        </w:pPrChange>
      </w:pPr>
      <w:r w:rsidRPr="00B54790">
        <w:rPr>
          <w:rFonts w:ascii="Book Antiqua" w:eastAsia="Book Antiqua" w:hAnsi="Book Antiqua" w:cs="Book Antiqua"/>
          <w:color w:val="000000"/>
        </w:rPr>
        <w:lastRenderedPageBreak/>
        <w:t xml:space="preserve">2 </w:t>
      </w:r>
      <w:proofErr w:type="spellStart"/>
      <w:r w:rsidRPr="00B54790">
        <w:rPr>
          <w:rFonts w:ascii="Book Antiqua" w:eastAsia="Book Antiqua" w:hAnsi="Book Antiqua" w:cs="Book Antiqua"/>
          <w:b/>
          <w:bCs/>
          <w:color w:val="000000"/>
        </w:rPr>
        <w:t>Zuin</w:t>
      </w:r>
      <w:proofErr w:type="spellEnd"/>
      <w:r w:rsidRPr="00B54790">
        <w:rPr>
          <w:rFonts w:ascii="Book Antiqua" w:eastAsia="Book Antiqua" w:hAnsi="Book Antiqua" w:cs="Book Antiqua"/>
          <w:b/>
          <w:bCs/>
          <w:color w:val="000000"/>
        </w:rPr>
        <w:t xml:space="preserve"> M</w:t>
      </w:r>
      <w:r w:rsidRPr="00B54790">
        <w:rPr>
          <w:rFonts w:ascii="Book Antiqua" w:eastAsia="Book Antiqua" w:hAnsi="Book Antiqua" w:cs="Book Antiqua"/>
          <w:color w:val="000000"/>
        </w:rPr>
        <w:t>,</w:t>
      </w:r>
      <w:r w:rsidRPr="00B54790">
        <w:rPr>
          <w:rFonts w:ascii="Book Antiqua" w:eastAsia="Book Antiqua" w:hAnsi="Book Antiqua" w:cs="Book Antiqua"/>
          <w:b/>
          <w:bCs/>
          <w:color w:val="000000"/>
        </w:rPr>
        <w:t xml:space="preserve"> </w:t>
      </w:r>
      <w:proofErr w:type="spellStart"/>
      <w:r w:rsidRPr="00B54790">
        <w:rPr>
          <w:rFonts w:ascii="Book Antiqua" w:eastAsia="Book Antiqua" w:hAnsi="Book Antiqua" w:cs="Book Antiqua"/>
          <w:color w:val="000000"/>
        </w:rPr>
        <w:t>Rigatelli</w:t>
      </w:r>
      <w:proofErr w:type="spellEnd"/>
      <w:r w:rsidRPr="00B54790">
        <w:rPr>
          <w:rFonts w:ascii="Book Antiqua" w:eastAsia="Book Antiqua" w:hAnsi="Book Antiqua" w:cs="Book Antiqua"/>
          <w:color w:val="000000"/>
        </w:rPr>
        <w:t xml:space="preserve"> G, </w:t>
      </w:r>
      <w:proofErr w:type="spellStart"/>
      <w:r w:rsidRPr="00B54790">
        <w:rPr>
          <w:rFonts w:ascii="Book Antiqua" w:eastAsia="Book Antiqua" w:hAnsi="Book Antiqua" w:cs="Book Antiqua"/>
          <w:color w:val="000000"/>
        </w:rPr>
        <w:t>Zuliani</w:t>
      </w:r>
      <w:proofErr w:type="spellEnd"/>
      <w:r w:rsidRPr="00B54790">
        <w:rPr>
          <w:rFonts w:ascii="Book Antiqua" w:eastAsia="Book Antiqua" w:hAnsi="Book Antiqua" w:cs="Book Antiqua"/>
          <w:color w:val="000000"/>
        </w:rPr>
        <w:t xml:space="preserve"> G, </w:t>
      </w:r>
      <w:proofErr w:type="spellStart"/>
      <w:r w:rsidRPr="00B54790">
        <w:rPr>
          <w:rFonts w:ascii="Book Antiqua" w:eastAsia="Book Antiqua" w:hAnsi="Book Antiqua" w:cs="Book Antiqua"/>
          <w:color w:val="000000"/>
        </w:rPr>
        <w:t>Rigatelli</w:t>
      </w:r>
      <w:proofErr w:type="spellEnd"/>
      <w:r w:rsidRPr="00B54790">
        <w:rPr>
          <w:rFonts w:ascii="Book Antiqua" w:eastAsia="Book Antiqua" w:hAnsi="Book Antiqua" w:cs="Book Antiqua"/>
          <w:color w:val="000000"/>
        </w:rPr>
        <w:t xml:space="preserve"> A, Mazza A, </w:t>
      </w:r>
      <w:proofErr w:type="spellStart"/>
      <w:r w:rsidRPr="00B54790">
        <w:rPr>
          <w:rFonts w:ascii="Book Antiqua" w:eastAsia="Book Antiqua" w:hAnsi="Book Antiqua" w:cs="Book Antiqua"/>
          <w:color w:val="000000"/>
        </w:rPr>
        <w:t>Roncon</w:t>
      </w:r>
      <w:proofErr w:type="spellEnd"/>
      <w:r w:rsidRPr="00B54790">
        <w:rPr>
          <w:rFonts w:ascii="Book Antiqua" w:eastAsia="Book Antiqua" w:hAnsi="Book Antiqua" w:cs="Book Antiqua"/>
          <w:color w:val="000000"/>
        </w:rPr>
        <w:t xml:space="preserve"> L. Arterial hypertension and risk of death in patients with COVID-19 infection: Systematic review and meta-analysis. </w:t>
      </w:r>
      <w:r w:rsidRPr="00B54790">
        <w:rPr>
          <w:rFonts w:ascii="Book Antiqua" w:eastAsia="Book Antiqua" w:hAnsi="Book Antiqua" w:cs="Book Antiqua"/>
          <w:i/>
          <w:iCs/>
          <w:color w:val="000000"/>
        </w:rPr>
        <w:t>J Infect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81</w:t>
      </w:r>
      <w:r w:rsidRPr="00B54790">
        <w:rPr>
          <w:rFonts w:ascii="Book Antiqua" w:eastAsia="Book Antiqua" w:hAnsi="Book Antiqua" w:cs="Book Antiqua"/>
          <w:color w:val="000000"/>
        </w:rPr>
        <w:t>: e84-e86 [PMID: 32283158 DOI: 10.1016/j.jinf.2020.03.059]</w:t>
      </w:r>
    </w:p>
    <w:p w14:paraId="31778D73" w14:textId="437DF6D7" w:rsidR="004F2857" w:rsidRPr="00B54790" w:rsidRDefault="00304829" w:rsidP="004D47B3">
      <w:pPr>
        <w:snapToGrid w:val="0"/>
        <w:spacing w:line="360" w:lineRule="auto"/>
        <w:jc w:val="both"/>
        <w:rPr>
          <w:rFonts w:ascii="Book Antiqua" w:hAnsi="Book Antiqua"/>
        </w:rPr>
        <w:pPrChange w:id="401" w:author="Author" w:date="2021-09-27T18:47:00Z">
          <w:pPr>
            <w:spacing w:line="360" w:lineRule="auto"/>
            <w:jc w:val="both"/>
          </w:pPr>
        </w:pPrChange>
      </w:pPr>
      <w:r w:rsidRPr="00B54790">
        <w:rPr>
          <w:rFonts w:ascii="Book Antiqua" w:eastAsia="Book Antiqua" w:hAnsi="Book Antiqua" w:cs="Book Antiqua"/>
          <w:color w:val="000000"/>
        </w:rPr>
        <w:t xml:space="preserve">3 </w:t>
      </w:r>
      <w:r w:rsidRPr="00B54790">
        <w:rPr>
          <w:rFonts w:ascii="Book Antiqua" w:eastAsia="Book Antiqua" w:hAnsi="Book Antiqua" w:cs="Book Antiqua"/>
          <w:b/>
          <w:bCs/>
          <w:color w:val="000000"/>
        </w:rPr>
        <w:t>Liu Y</w:t>
      </w:r>
      <w:r w:rsidRPr="00B54790">
        <w:rPr>
          <w:rFonts w:ascii="Book Antiqua" w:eastAsia="Book Antiqua" w:hAnsi="Book Antiqua" w:cs="Book Antiqua"/>
          <w:color w:val="000000"/>
        </w:rPr>
        <w:t xml:space="preserve">, Sun W, Guo Y, Chen L, Zhang L, Zhao S, Long D, Yu L. Association between platelet parameters and mortality in coronavirus disease 2019: Retrospective cohort study. </w:t>
      </w:r>
      <w:r w:rsidRPr="00B54790">
        <w:rPr>
          <w:rFonts w:ascii="Book Antiqua" w:eastAsia="Book Antiqua" w:hAnsi="Book Antiqua" w:cs="Book Antiqua"/>
          <w:i/>
          <w:iCs/>
          <w:color w:val="000000"/>
        </w:rPr>
        <w:t>Platelets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31</w:t>
      </w:r>
      <w:r w:rsidRPr="00B54790">
        <w:rPr>
          <w:rFonts w:ascii="Book Antiqua" w:eastAsia="Book Antiqua" w:hAnsi="Book Antiqua" w:cs="Book Antiqua"/>
          <w:color w:val="000000"/>
        </w:rPr>
        <w:t>: 490–496 [PMID: 32297540 DOI: 10.1080/09537104.2020.1754383]</w:t>
      </w:r>
    </w:p>
    <w:p w14:paraId="527A3763" w14:textId="52735D96" w:rsidR="004F2857" w:rsidRPr="00B54790" w:rsidRDefault="00304829" w:rsidP="004D47B3">
      <w:pPr>
        <w:snapToGrid w:val="0"/>
        <w:spacing w:line="360" w:lineRule="auto"/>
        <w:jc w:val="both"/>
        <w:rPr>
          <w:rFonts w:ascii="Book Antiqua" w:hAnsi="Book Antiqua"/>
        </w:rPr>
        <w:pPrChange w:id="402" w:author="Author" w:date="2021-09-27T18:47:00Z">
          <w:pPr>
            <w:spacing w:line="360" w:lineRule="auto"/>
            <w:jc w:val="both"/>
          </w:pPr>
        </w:pPrChange>
      </w:pPr>
      <w:r w:rsidRPr="00B54790">
        <w:rPr>
          <w:rFonts w:ascii="Book Antiqua" w:eastAsia="Book Antiqua" w:hAnsi="Book Antiqua" w:cs="Book Antiqua"/>
          <w:color w:val="000000"/>
        </w:rPr>
        <w:t xml:space="preserve">4 </w:t>
      </w:r>
      <w:r w:rsidRPr="00B54790">
        <w:rPr>
          <w:rFonts w:ascii="Book Antiqua" w:eastAsia="Book Antiqua" w:hAnsi="Book Antiqua" w:cs="Book Antiqua"/>
          <w:b/>
          <w:bCs/>
          <w:color w:val="000000"/>
        </w:rPr>
        <w:t>Li J</w:t>
      </w:r>
      <w:r w:rsidRPr="00B54790">
        <w:rPr>
          <w:rFonts w:ascii="Book Antiqua" w:eastAsia="Book Antiqua" w:hAnsi="Book Antiqua" w:cs="Book Antiqua"/>
          <w:color w:val="000000"/>
        </w:rPr>
        <w:t xml:space="preserve">, Wang X, Chen J, Zhang H, Deng A. Association of Renin-Angiotensin System Inhibitors with Severity or Risk of Death in Patients with Hypertension Hospitalized for Coronavirus Disease 2019 (COVID-19) Infection in Wuhan, China. </w:t>
      </w:r>
      <w:r w:rsidRPr="00B54790">
        <w:rPr>
          <w:rFonts w:ascii="Book Antiqua" w:eastAsia="Book Antiqua" w:hAnsi="Book Antiqua" w:cs="Book Antiqua"/>
          <w:i/>
          <w:iCs/>
          <w:color w:val="000000"/>
        </w:rPr>
        <w:t xml:space="preserve">JAMA </w:t>
      </w:r>
      <w:proofErr w:type="spellStart"/>
      <w:r w:rsidRPr="00B54790">
        <w:rPr>
          <w:rFonts w:ascii="Book Antiqua" w:eastAsia="Book Antiqua" w:hAnsi="Book Antiqua" w:cs="Book Antiqua"/>
          <w:i/>
          <w:iCs/>
          <w:color w:val="000000"/>
        </w:rPr>
        <w:t>Cardiol</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w:t>
      </w:r>
      <w:r w:rsidRPr="00B54790">
        <w:rPr>
          <w:rFonts w:ascii="Book Antiqua" w:eastAsia="Book Antiqua" w:hAnsi="Book Antiqua" w:cs="Book Antiqua"/>
          <w:color w:val="000000"/>
        </w:rPr>
        <w:t>: 825–830 [PMID: 32324209 DOI: 10.1001/jamacardio.2020.1624]</w:t>
      </w:r>
    </w:p>
    <w:p w14:paraId="35ABBD2A" w14:textId="77777777" w:rsidR="004F2857" w:rsidRPr="00B54790" w:rsidRDefault="00304829" w:rsidP="004D47B3">
      <w:pPr>
        <w:snapToGrid w:val="0"/>
        <w:spacing w:line="360" w:lineRule="auto"/>
        <w:jc w:val="both"/>
        <w:rPr>
          <w:rFonts w:ascii="Book Antiqua" w:hAnsi="Book Antiqua"/>
        </w:rPr>
        <w:pPrChange w:id="403" w:author="Author" w:date="2021-09-27T18:47:00Z">
          <w:pPr>
            <w:spacing w:line="360" w:lineRule="auto"/>
            <w:jc w:val="both"/>
          </w:pPr>
        </w:pPrChange>
      </w:pPr>
      <w:r w:rsidRPr="00B54790">
        <w:rPr>
          <w:rFonts w:ascii="Book Antiqua" w:eastAsia="Book Antiqua" w:hAnsi="Book Antiqua" w:cs="Book Antiqua"/>
          <w:color w:val="000000"/>
        </w:rPr>
        <w:t xml:space="preserve">5 </w:t>
      </w:r>
      <w:proofErr w:type="spellStart"/>
      <w:r w:rsidRPr="00B54790">
        <w:rPr>
          <w:rFonts w:ascii="Book Antiqua" w:eastAsia="Book Antiqua" w:hAnsi="Book Antiqua" w:cs="Book Antiqua"/>
          <w:b/>
          <w:bCs/>
          <w:color w:val="000000"/>
        </w:rPr>
        <w:t>Mehra</w:t>
      </w:r>
      <w:proofErr w:type="spellEnd"/>
      <w:r w:rsidRPr="00B54790">
        <w:rPr>
          <w:rFonts w:ascii="Book Antiqua" w:eastAsia="Book Antiqua" w:hAnsi="Book Antiqua" w:cs="Book Antiqua"/>
          <w:b/>
          <w:bCs/>
          <w:color w:val="000000"/>
        </w:rPr>
        <w:t xml:space="preserve"> MR</w:t>
      </w:r>
      <w:r w:rsidRPr="00B54790">
        <w:rPr>
          <w:rFonts w:ascii="Book Antiqua" w:eastAsia="Book Antiqua" w:hAnsi="Book Antiqua" w:cs="Book Antiqua"/>
          <w:color w:val="000000"/>
        </w:rPr>
        <w:t xml:space="preserve">, Desai SS, </w:t>
      </w:r>
      <w:proofErr w:type="spellStart"/>
      <w:r w:rsidRPr="00B54790">
        <w:rPr>
          <w:rFonts w:ascii="Book Antiqua" w:eastAsia="Book Antiqua" w:hAnsi="Book Antiqua" w:cs="Book Antiqua"/>
          <w:color w:val="000000"/>
        </w:rPr>
        <w:t>Kuy</w:t>
      </w:r>
      <w:proofErr w:type="spellEnd"/>
      <w:r w:rsidRPr="00B54790">
        <w:rPr>
          <w:rFonts w:ascii="Book Antiqua" w:eastAsia="Book Antiqua" w:hAnsi="Book Antiqua" w:cs="Book Antiqua"/>
          <w:color w:val="000000"/>
        </w:rPr>
        <w:t xml:space="preserve"> S, Henry TD, Patel AN. Cardiovascular Disease, Drug Therapy, and Mortality in COVID-19. </w:t>
      </w:r>
      <w:r w:rsidRPr="00B54790">
        <w:rPr>
          <w:rFonts w:ascii="Book Antiqua" w:eastAsia="Book Antiqua" w:hAnsi="Book Antiqua" w:cs="Book Antiqua"/>
          <w:i/>
          <w:iCs/>
          <w:color w:val="000000"/>
        </w:rPr>
        <w:t xml:space="preserve">N </w:t>
      </w:r>
      <w:proofErr w:type="spellStart"/>
      <w:r w:rsidRPr="00B54790">
        <w:rPr>
          <w:rFonts w:ascii="Book Antiqua" w:eastAsia="Book Antiqua" w:hAnsi="Book Antiqua" w:cs="Book Antiqua"/>
          <w:i/>
          <w:iCs/>
          <w:color w:val="000000"/>
        </w:rPr>
        <w:t>Engl</w:t>
      </w:r>
      <w:proofErr w:type="spellEnd"/>
      <w:r w:rsidRPr="00B54790">
        <w:rPr>
          <w:rFonts w:ascii="Book Antiqua" w:eastAsia="Book Antiqua" w:hAnsi="Book Antiqua" w:cs="Book Antiqua"/>
          <w:i/>
          <w:iCs/>
          <w:color w:val="000000"/>
        </w:rPr>
        <w:t xml:space="preserve"> J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382</w:t>
      </w:r>
      <w:r w:rsidRPr="00B54790">
        <w:rPr>
          <w:rFonts w:ascii="Book Antiqua" w:eastAsia="Book Antiqua" w:hAnsi="Book Antiqua" w:cs="Book Antiqua"/>
          <w:color w:val="000000"/>
        </w:rPr>
        <w:t>: e102 [PMID: 32356626 DOI: 10.1056/NEJMoa2007621]</w:t>
      </w:r>
    </w:p>
    <w:p w14:paraId="1884B2D3" w14:textId="77777777" w:rsidR="004F2857" w:rsidRPr="00B54790" w:rsidRDefault="00304829" w:rsidP="004D47B3">
      <w:pPr>
        <w:snapToGrid w:val="0"/>
        <w:spacing w:line="360" w:lineRule="auto"/>
        <w:jc w:val="both"/>
        <w:rPr>
          <w:rFonts w:ascii="Book Antiqua" w:hAnsi="Book Antiqua"/>
        </w:rPr>
        <w:pPrChange w:id="404" w:author="Author" w:date="2021-09-27T18:47:00Z">
          <w:pPr>
            <w:spacing w:line="360" w:lineRule="auto"/>
            <w:jc w:val="both"/>
          </w:pPr>
        </w:pPrChange>
      </w:pPr>
      <w:r w:rsidRPr="00B54790">
        <w:rPr>
          <w:rFonts w:ascii="Book Antiqua" w:eastAsia="Book Antiqua" w:hAnsi="Book Antiqua" w:cs="Book Antiqua"/>
          <w:color w:val="000000"/>
        </w:rPr>
        <w:t xml:space="preserve">6 </w:t>
      </w:r>
      <w:r w:rsidRPr="00B54790">
        <w:rPr>
          <w:rFonts w:ascii="Book Antiqua" w:eastAsia="Book Antiqua" w:hAnsi="Book Antiqua" w:cs="Book Antiqua"/>
          <w:b/>
          <w:bCs/>
          <w:color w:val="000000"/>
        </w:rPr>
        <w:t>Zeng J</w:t>
      </w:r>
      <w:r w:rsidRPr="00B54790">
        <w:rPr>
          <w:rFonts w:ascii="Book Antiqua" w:eastAsia="Book Antiqua" w:hAnsi="Book Antiqua" w:cs="Book Antiqua"/>
          <w:color w:val="000000"/>
        </w:rPr>
        <w:t xml:space="preserve">, Xie MH, Yang J, Chao SW, Xu EL. Clinical efficacy of Tocilizumab treatment in severe and critical COVID-19 patients. </w:t>
      </w:r>
      <w:r w:rsidRPr="00B54790">
        <w:rPr>
          <w:rFonts w:ascii="Book Antiqua" w:eastAsia="Book Antiqua" w:hAnsi="Book Antiqua" w:cs="Book Antiqua"/>
          <w:i/>
          <w:iCs/>
          <w:color w:val="000000"/>
        </w:rPr>
        <w:t>World J Clin Cases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w:t>
      </w:r>
      <w:r w:rsidRPr="00B54790">
        <w:rPr>
          <w:rFonts w:ascii="Book Antiqua" w:eastAsia="Book Antiqua" w:hAnsi="Book Antiqua" w:cs="Book Antiqua"/>
          <w:color w:val="000000"/>
        </w:rPr>
        <w:t>: 3763-3773 [PMID: 32953852 DOI: 10.12998/wjcc.v8.i17.3763]</w:t>
      </w:r>
    </w:p>
    <w:p w14:paraId="35CD15D4" w14:textId="2EDA2846" w:rsidR="004F2857" w:rsidRPr="00B54790" w:rsidRDefault="00304829" w:rsidP="004D47B3">
      <w:pPr>
        <w:snapToGrid w:val="0"/>
        <w:spacing w:line="360" w:lineRule="auto"/>
        <w:jc w:val="both"/>
        <w:rPr>
          <w:rFonts w:ascii="Book Antiqua" w:eastAsia="Book Antiqua" w:hAnsi="Book Antiqua" w:cs="Book Antiqua"/>
          <w:color w:val="000000"/>
        </w:rPr>
        <w:pPrChange w:id="405" w:author="Author" w:date="2021-09-27T18:47:00Z">
          <w:pPr>
            <w:spacing w:line="360" w:lineRule="auto"/>
            <w:jc w:val="both"/>
          </w:pPr>
        </w:pPrChange>
      </w:pPr>
      <w:r w:rsidRPr="00B54790">
        <w:rPr>
          <w:rFonts w:ascii="Book Antiqua" w:eastAsia="Book Antiqua" w:hAnsi="Book Antiqua" w:cs="Book Antiqua"/>
          <w:color w:val="000000"/>
        </w:rPr>
        <w:t xml:space="preserve">7 </w:t>
      </w:r>
      <w:r w:rsidRPr="00B54790">
        <w:rPr>
          <w:rFonts w:ascii="Book Antiqua" w:eastAsia="Book Antiqua" w:hAnsi="Book Antiqua" w:cs="Book Antiqua"/>
          <w:b/>
          <w:bCs/>
          <w:color w:val="000000"/>
        </w:rPr>
        <w:t>Gao YD</w:t>
      </w:r>
      <w:r w:rsidRPr="00B54790">
        <w:rPr>
          <w:rFonts w:ascii="Book Antiqua" w:eastAsia="Book Antiqua" w:hAnsi="Book Antiqua" w:cs="Book Antiqua"/>
          <w:color w:val="000000"/>
        </w:rPr>
        <w:t xml:space="preserve">, Ding M, Dong X, Zhang JJ, </w:t>
      </w:r>
      <w:proofErr w:type="spellStart"/>
      <w:r w:rsidRPr="00B54790">
        <w:rPr>
          <w:rFonts w:ascii="Book Antiqua" w:eastAsia="Book Antiqua" w:hAnsi="Book Antiqua" w:cs="Book Antiqua"/>
          <w:color w:val="000000"/>
        </w:rPr>
        <w:t>Kursat</w:t>
      </w:r>
      <w:proofErr w:type="spellEnd"/>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Azkur</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Azkur</w:t>
      </w:r>
      <w:proofErr w:type="spellEnd"/>
      <w:r w:rsidRPr="00B54790">
        <w:rPr>
          <w:rFonts w:ascii="Book Antiqua" w:eastAsia="Book Antiqua" w:hAnsi="Book Antiqua" w:cs="Book Antiqua"/>
          <w:color w:val="000000"/>
        </w:rPr>
        <w:t xml:space="preserve"> D, Gan H, Sun YL, Fu W, Li W, Liang HL, Cao YY, Yan Q, Cao C, Gao HY, </w:t>
      </w:r>
      <w:proofErr w:type="spellStart"/>
      <w:r w:rsidRPr="00B54790">
        <w:rPr>
          <w:rFonts w:ascii="Book Antiqua" w:eastAsia="Book Antiqua" w:hAnsi="Book Antiqua" w:cs="Book Antiqua"/>
          <w:color w:val="000000"/>
        </w:rPr>
        <w:t>Brüggen</w:t>
      </w:r>
      <w:proofErr w:type="spellEnd"/>
      <w:r w:rsidRPr="00B54790">
        <w:rPr>
          <w:rFonts w:ascii="Book Antiqua" w:eastAsia="Book Antiqua" w:hAnsi="Book Antiqua" w:cs="Book Antiqua"/>
          <w:color w:val="000000"/>
        </w:rPr>
        <w:t xml:space="preserve"> MC, van de Veen W, </w:t>
      </w:r>
      <w:proofErr w:type="spellStart"/>
      <w:r w:rsidRPr="00B54790">
        <w:rPr>
          <w:rFonts w:ascii="Book Antiqua" w:eastAsia="Book Antiqua" w:hAnsi="Book Antiqua" w:cs="Book Antiqua"/>
          <w:color w:val="000000"/>
        </w:rPr>
        <w:t>Sokolowska</w:t>
      </w:r>
      <w:proofErr w:type="spellEnd"/>
      <w:r w:rsidRPr="00B54790">
        <w:rPr>
          <w:rFonts w:ascii="Book Antiqua" w:eastAsia="Book Antiqua" w:hAnsi="Book Antiqua" w:cs="Book Antiqua"/>
          <w:color w:val="000000"/>
        </w:rPr>
        <w:t xml:space="preserve"> M, </w:t>
      </w:r>
      <w:proofErr w:type="spellStart"/>
      <w:r w:rsidRPr="00B54790">
        <w:rPr>
          <w:rFonts w:ascii="Book Antiqua" w:eastAsia="Book Antiqua" w:hAnsi="Book Antiqua" w:cs="Book Antiqua"/>
          <w:color w:val="000000"/>
        </w:rPr>
        <w:t>Akdis</w:t>
      </w:r>
      <w:proofErr w:type="spellEnd"/>
      <w:r w:rsidRPr="00B54790">
        <w:rPr>
          <w:rFonts w:ascii="Book Antiqua" w:eastAsia="Book Antiqua" w:hAnsi="Book Antiqua" w:cs="Book Antiqua"/>
          <w:color w:val="000000"/>
        </w:rPr>
        <w:t xml:space="preserve"> M, </w:t>
      </w:r>
      <w:proofErr w:type="spellStart"/>
      <w:r w:rsidRPr="00B54790">
        <w:rPr>
          <w:rFonts w:ascii="Book Antiqua" w:eastAsia="Book Antiqua" w:hAnsi="Book Antiqua" w:cs="Book Antiqua"/>
          <w:color w:val="000000"/>
        </w:rPr>
        <w:t>Akdis</w:t>
      </w:r>
      <w:proofErr w:type="spellEnd"/>
      <w:r w:rsidRPr="00B54790">
        <w:rPr>
          <w:rFonts w:ascii="Book Antiqua" w:eastAsia="Book Antiqua" w:hAnsi="Book Antiqua" w:cs="Book Antiqua"/>
          <w:color w:val="000000"/>
        </w:rPr>
        <w:t xml:space="preserve"> CA. Risk factors for severe and critically ill COVID-19 patients: A review. </w:t>
      </w:r>
      <w:r w:rsidRPr="00B54790">
        <w:rPr>
          <w:rFonts w:ascii="Book Antiqua" w:eastAsia="Book Antiqua" w:hAnsi="Book Antiqua" w:cs="Book Antiqua"/>
          <w:i/>
          <w:iCs/>
          <w:color w:val="000000"/>
        </w:rPr>
        <w:t>Allergy</w:t>
      </w:r>
      <w:r w:rsidRPr="00B54790">
        <w:rPr>
          <w:rFonts w:ascii="Book Antiqua" w:eastAsia="Book Antiqua" w:hAnsi="Book Antiqua" w:cs="Book Antiqua"/>
          <w:color w:val="000000"/>
        </w:rPr>
        <w:t xml:space="preserve"> 2021; </w:t>
      </w:r>
      <w:r w:rsidRPr="00B54790">
        <w:rPr>
          <w:rFonts w:ascii="Book Antiqua" w:eastAsia="Book Antiqua" w:hAnsi="Book Antiqua" w:cs="Book Antiqua"/>
          <w:b/>
          <w:bCs/>
          <w:color w:val="000000"/>
        </w:rPr>
        <w:t>76</w:t>
      </w:r>
      <w:r w:rsidRPr="00B54790">
        <w:rPr>
          <w:rFonts w:ascii="Book Antiqua" w:eastAsia="Book Antiqua" w:hAnsi="Book Antiqua" w:cs="Book Antiqua"/>
          <w:color w:val="000000"/>
        </w:rPr>
        <w:t>: 428–455. [PMID: 33185910 DOI: 10.1111/all.14657]</w:t>
      </w:r>
    </w:p>
    <w:p w14:paraId="17CB434E" w14:textId="77777777" w:rsidR="004F2857" w:rsidRPr="00B54790" w:rsidRDefault="00304829" w:rsidP="004D47B3">
      <w:pPr>
        <w:snapToGrid w:val="0"/>
        <w:spacing w:line="360" w:lineRule="auto"/>
        <w:jc w:val="both"/>
        <w:rPr>
          <w:rFonts w:ascii="Book Antiqua" w:eastAsia="Book Antiqua" w:hAnsi="Book Antiqua" w:cs="Book Antiqua"/>
          <w:color w:val="000000"/>
        </w:rPr>
        <w:pPrChange w:id="406" w:author="Author" w:date="2021-09-27T18:47:00Z">
          <w:pPr>
            <w:spacing w:line="360" w:lineRule="auto"/>
            <w:jc w:val="both"/>
          </w:pPr>
        </w:pPrChange>
      </w:pPr>
      <w:r w:rsidRPr="00B54790">
        <w:rPr>
          <w:rFonts w:ascii="Book Antiqua" w:eastAsia="Book Antiqua" w:hAnsi="Book Antiqua" w:cs="Book Antiqua"/>
          <w:color w:val="000000"/>
        </w:rPr>
        <w:t xml:space="preserve">8 </w:t>
      </w:r>
      <w:proofErr w:type="spellStart"/>
      <w:r w:rsidRPr="00B54790">
        <w:rPr>
          <w:rFonts w:ascii="Book Antiqua" w:eastAsia="Book Antiqua" w:hAnsi="Book Antiqua" w:cs="Book Antiqua"/>
          <w:b/>
          <w:bCs/>
          <w:color w:val="000000"/>
        </w:rPr>
        <w:t>Pietrobon</w:t>
      </w:r>
      <w:proofErr w:type="spellEnd"/>
      <w:r w:rsidRPr="00B54790">
        <w:rPr>
          <w:rFonts w:ascii="Book Antiqua" w:eastAsia="Book Antiqua" w:hAnsi="Book Antiqua" w:cs="Book Antiqua"/>
          <w:b/>
          <w:bCs/>
          <w:color w:val="000000"/>
        </w:rPr>
        <w:t xml:space="preserve"> AJ</w:t>
      </w:r>
      <w:r w:rsidRPr="00B54790">
        <w:rPr>
          <w:rFonts w:ascii="Book Antiqua" w:eastAsia="Book Antiqua" w:hAnsi="Book Antiqua" w:cs="Book Antiqua"/>
          <w:color w:val="000000"/>
        </w:rPr>
        <w:t xml:space="preserve">, Teixeira FME, Sato MN. </w:t>
      </w:r>
      <w:proofErr w:type="spellStart"/>
      <w:r w:rsidRPr="00B54790">
        <w:rPr>
          <w:rFonts w:ascii="Book Antiqua" w:eastAsia="Book Antiqua" w:hAnsi="Book Antiqua" w:cs="Book Antiqua"/>
          <w:color w:val="000000"/>
        </w:rPr>
        <w:t>Immunosenescence</w:t>
      </w:r>
      <w:proofErr w:type="spellEnd"/>
      <w:r w:rsidRPr="00B54790">
        <w:rPr>
          <w:rFonts w:ascii="Book Antiqua" w:eastAsia="Book Antiqua" w:hAnsi="Book Antiqua" w:cs="Book Antiqua"/>
          <w:color w:val="000000"/>
        </w:rPr>
        <w:t xml:space="preserve"> and </w:t>
      </w:r>
      <w:proofErr w:type="spellStart"/>
      <w:r w:rsidRPr="00B54790">
        <w:rPr>
          <w:rFonts w:ascii="Book Antiqua" w:eastAsia="Book Antiqua" w:hAnsi="Book Antiqua" w:cs="Book Antiqua"/>
          <w:color w:val="000000"/>
        </w:rPr>
        <w:t>Inflammaging</w:t>
      </w:r>
      <w:proofErr w:type="spellEnd"/>
      <w:r w:rsidRPr="00B54790">
        <w:rPr>
          <w:rFonts w:ascii="Book Antiqua" w:eastAsia="Book Antiqua" w:hAnsi="Book Antiqua" w:cs="Book Antiqua"/>
          <w:color w:val="000000"/>
        </w:rPr>
        <w:t xml:space="preserve">: Risk Factors of Severe COVID-19 in Older People. </w:t>
      </w:r>
      <w:r w:rsidRPr="00B54790">
        <w:rPr>
          <w:rFonts w:ascii="Book Antiqua" w:eastAsia="Book Antiqua" w:hAnsi="Book Antiqua" w:cs="Book Antiqua"/>
          <w:i/>
          <w:iCs/>
          <w:color w:val="000000"/>
        </w:rPr>
        <w:t>Front Immunol</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11</w:t>
      </w:r>
      <w:r w:rsidRPr="00B54790">
        <w:rPr>
          <w:rFonts w:ascii="Book Antiqua" w:eastAsia="Book Antiqua" w:hAnsi="Book Antiqua" w:cs="Book Antiqua"/>
          <w:color w:val="000000"/>
        </w:rPr>
        <w:t>: 579220. [PMID: 33193377 DOI: 10.3389/fimmu.2020.579220]</w:t>
      </w:r>
    </w:p>
    <w:p w14:paraId="6BE1C047" w14:textId="0247C4AC" w:rsidR="004F2857" w:rsidRPr="00B54790" w:rsidRDefault="00304829" w:rsidP="004D47B3">
      <w:pPr>
        <w:snapToGrid w:val="0"/>
        <w:spacing w:line="360" w:lineRule="auto"/>
        <w:jc w:val="both"/>
        <w:rPr>
          <w:rFonts w:ascii="Book Antiqua" w:eastAsia="Book Antiqua" w:hAnsi="Book Antiqua" w:cs="Book Antiqua"/>
          <w:color w:val="000000"/>
        </w:rPr>
        <w:pPrChange w:id="407" w:author="Author" w:date="2021-09-27T18:47:00Z">
          <w:pPr>
            <w:spacing w:line="360" w:lineRule="auto"/>
            <w:jc w:val="both"/>
          </w:pPr>
        </w:pPrChange>
      </w:pPr>
      <w:r w:rsidRPr="00B54790">
        <w:rPr>
          <w:rFonts w:ascii="Book Antiqua" w:eastAsia="Book Antiqua" w:hAnsi="Book Antiqua" w:cs="Book Antiqua"/>
          <w:color w:val="000000"/>
        </w:rPr>
        <w:t xml:space="preserve">9 </w:t>
      </w:r>
      <w:proofErr w:type="spellStart"/>
      <w:r w:rsidRPr="00B54790">
        <w:rPr>
          <w:rFonts w:ascii="Book Antiqua" w:eastAsia="Book Antiqua" w:hAnsi="Book Antiqua" w:cs="Book Antiqua"/>
          <w:b/>
          <w:bCs/>
          <w:color w:val="000000"/>
        </w:rPr>
        <w:t>Setiati</w:t>
      </w:r>
      <w:proofErr w:type="spellEnd"/>
      <w:r w:rsidRPr="00B54790">
        <w:rPr>
          <w:rFonts w:ascii="Book Antiqua" w:eastAsia="Book Antiqua" w:hAnsi="Book Antiqua" w:cs="Book Antiqua"/>
          <w:b/>
          <w:bCs/>
          <w:color w:val="000000"/>
        </w:rPr>
        <w:t xml:space="preserve"> S</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Harimurti</w:t>
      </w:r>
      <w:proofErr w:type="spellEnd"/>
      <w:r w:rsidRPr="00B54790">
        <w:rPr>
          <w:rFonts w:ascii="Book Antiqua" w:eastAsia="Book Antiqua" w:hAnsi="Book Antiqua" w:cs="Book Antiqua"/>
          <w:color w:val="000000"/>
        </w:rPr>
        <w:t xml:space="preserve"> K, </w:t>
      </w:r>
      <w:proofErr w:type="spellStart"/>
      <w:r w:rsidRPr="00B54790">
        <w:rPr>
          <w:rFonts w:ascii="Book Antiqua" w:eastAsia="Book Antiqua" w:hAnsi="Book Antiqua" w:cs="Book Antiqua"/>
          <w:color w:val="000000"/>
        </w:rPr>
        <w:t>Safitri</w:t>
      </w:r>
      <w:proofErr w:type="spellEnd"/>
      <w:r w:rsidRPr="00B54790">
        <w:rPr>
          <w:rFonts w:ascii="Book Antiqua" w:eastAsia="Book Antiqua" w:hAnsi="Book Antiqua" w:cs="Book Antiqua"/>
          <w:color w:val="000000"/>
        </w:rPr>
        <w:t xml:space="preserve"> ED, </w:t>
      </w:r>
      <w:proofErr w:type="spellStart"/>
      <w:r w:rsidRPr="00B54790">
        <w:rPr>
          <w:rFonts w:ascii="Book Antiqua" w:eastAsia="Book Antiqua" w:hAnsi="Book Antiqua" w:cs="Book Antiqua"/>
          <w:color w:val="000000"/>
        </w:rPr>
        <w:t>Ranakusuma</w:t>
      </w:r>
      <w:proofErr w:type="spellEnd"/>
      <w:r w:rsidRPr="00B54790">
        <w:rPr>
          <w:rFonts w:ascii="Book Antiqua" w:eastAsia="Book Antiqua" w:hAnsi="Book Antiqua" w:cs="Book Antiqua"/>
          <w:color w:val="000000"/>
        </w:rPr>
        <w:t xml:space="preserve"> RW, </w:t>
      </w:r>
      <w:proofErr w:type="spellStart"/>
      <w:r w:rsidRPr="00B54790">
        <w:rPr>
          <w:rFonts w:ascii="Book Antiqua" w:eastAsia="Book Antiqua" w:hAnsi="Book Antiqua" w:cs="Book Antiqua"/>
          <w:color w:val="000000"/>
        </w:rPr>
        <w:t>Saldi</w:t>
      </w:r>
      <w:proofErr w:type="spellEnd"/>
      <w:r w:rsidRPr="00B54790">
        <w:rPr>
          <w:rFonts w:ascii="Book Antiqua" w:eastAsia="Book Antiqua" w:hAnsi="Book Antiqua" w:cs="Book Antiqua"/>
          <w:color w:val="000000"/>
        </w:rPr>
        <w:t xml:space="preserve"> SRF, </w:t>
      </w:r>
      <w:proofErr w:type="spellStart"/>
      <w:r w:rsidRPr="00B54790">
        <w:rPr>
          <w:rFonts w:ascii="Book Antiqua" w:eastAsia="Book Antiqua" w:hAnsi="Book Antiqua" w:cs="Book Antiqua"/>
          <w:color w:val="000000"/>
        </w:rPr>
        <w:t>Azwar</w:t>
      </w:r>
      <w:proofErr w:type="spellEnd"/>
      <w:r w:rsidRPr="00B54790">
        <w:rPr>
          <w:rFonts w:ascii="Book Antiqua" w:eastAsia="Book Antiqua" w:hAnsi="Book Antiqua" w:cs="Book Antiqua"/>
          <w:color w:val="000000"/>
        </w:rPr>
        <w:t xml:space="preserve"> MK, </w:t>
      </w:r>
      <w:proofErr w:type="spellStart"/>
      <w:r w:rsidRPr="00B54790">
        <w:rPr>
          <w:rFonts w:ascii="Book Antiqua" w:eastAsia="Book Antiqua" w:hAnsi="Book Antiqua" w:cs="Book Antiqua"/>
          <w:color w:val="000000"/>
        </w:rPr>
        <w:t>Marsigit</w:t>
      </w:r>
      <w:proofErr w:type="spellEnd"/>
      <w:r w:rsidRPr="00B54790">
        <w:rPr>
          <w:rFonts w:ascii="Book Antiqua" w:eastAsia="Book Antiqua" w:hAnsi="Book Antiqua" w:cs="Book Antiqua"/>
          <w:color w:val="000000"/>
        </w:rPr>
        <w:t xml:space="preserve"> J, </w:t>
      </w:r>
      <w:proofErr w:type="spellStart"/>
      <w:r w:rsidRPr="00B54790">
        <w:rPr>
          <w:rFonts w:ascii="Book Antiqua" w:eastAsia="Book Antiqua" w:hAnsi="Book Antiqua" w:cs="Book Antiqua"/>
          <w:color w:val="000000"/>
        </w:rPr>
        <w:t>Pitoyo</w:t>
      </w:r>
      <w:proofErr w:type="spellEnd"/>
      <w:r w:rsidRPr="00B54790">
        <w:rPr>
          <w:rFonts w:ascii="Book Antiqua" w:eastAsia="Book Antiqua" w:hAnsi="Book Antiqua" w:cs="Book Antiqua"/>
          <w:color w:val="000000"/>
        </w:rPr>
        <w:t xml:space="preserve"> Y, </w:t>
      </w:r>
      <w:proofErr w:type="spellStart"/>
      <w:r w:rsidRPr="00B54790">
        <w:rPr>
          <w:rFonts w:ascii="Book Antiqua" w:eastAsia="Book Antiqua" w:hAnsi="Book Antiqua" w:cs="Book Antiqua"/>
          <w:color w:val="000000"/>
        </w:rPr>
        <w:t>Widyaningsih</w:t>
      </w:r>
      <w:proofErr w:type="spellEnd"/>
      <w:r w:rsidRPr="00B54790">
        <w:rPr>
          <w:rFonts w:ascii="Book Antiqua" w:eastAsia="Book Antiqua" w:hAnsi="Book Antiqua" w:cs="Book Antiqua"/>
          <w:color w:val="000000"/>
        </w:rPr>
        <w:t xml:space="preserve"> W. Risk factors and laboratory test results associated with severe illness and mortality in COVID-19 patients: A systematic review. </w:t>
      </w:r>
      <w:r w:rsidRPr="00B54790">
        <w:rPr>
          <w:rFonts w:ascii="Book Antiqua" w:eastAsia="Book Antiqua" w:hAnsi="Book Antiqua" w:cs="Book Antiqua"/>
          <w:i/>
          <w:iCs/>
          <w:color w:val="000000"/>
        </w:rPr>
        <w:t xml:space="preserve">Acta Med </w:t>
      </w:r>
      <w:proofErr w:type="spellStart"/>
      <w:r w:rsidRPr="00B54790">
        <w:rPr>
          <w:rFonts w:ascii="Book Antiqua" w:eastAsia="Book Antiqua" w:hAnsi="Book Antiqua" w:cs="Book Antiqua"/>
          <w:i/>
          <w:iCs/>
          <w:color w:val="000000"/>
        </w:rPr>
        <w:t>Indones</w:t>
      </w:r>
      <w:proofErr w:type="spellEnd"/>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52</w:t>
      </w:r>
      <w:r w:rsidRPr="00B54790">
        <w:rPr>
          <w:rFonts w:ascii="Book Antiqua" w:eastAsia="Book Antiqua" w:hAnsi="Book Antiqua" w:cs="Book Antiqua"/>
          <w:color w:val="000000"/>
        </w:rPr>
        <w:t>: 227–245. [PMID: 33020334]</w:t>
      </w:r>
    </w:p>
    <w:p w14:paraId="4E9A65CB" w14:textId="1650B9A7" w:rsidR="004F2857" w:rsidRPr="00B54790" w:rsidRDefault="00304829" w:rsidP="004D47B3">
      <w:pPr>
        <w:snapToGrid w:val="0"/>
        <w:spacing w:line="360" w:lineRule="auto"/>
        <w:jc w:val="both"/>
        <w:rPr>
          <w:rFonts w:ascii="Book Antiqua" w:hAnsi="Book Antiqua"/>
        </w:rPr>
        <w:pPrChange w:id="408" w:author="Author" w:date="2021-09-27T18:47:00Z">
          <w:pPr>
            <w:spacing w:line="360" w:lineRule="auto"/>
            <w:jc w:val="both"/>
          </w:pPr>
        </w:pPrChange>
      </w:pPr>
      <w:r w:rsidRPr="00B54790">
        <w:rPr>
          <w:rFonts w:ascii="Book Antiqua" w:eastAsia="Book Antiqua" w:hAnsi="Book Antiqua" w:cs="Book Antiqua"/>
          <w:color w:val="000000"/>
        </w:rPr>
        <w:t xml:space="preserve">10 </w:t>
      </w:r>
      <w:r w:rsidRPr="00B54790">
        <w:rPr>
          <w:rFonts w:ascii="Book Antiqua" w:eastAsia="Book Antiqua" w:hAnsi="Book Antiqua" w:cs="Book Antiqua"/>
          <w:b/>
          <w:bCs/>
          <w:color w:val="000000"/>
        </w:rPr>
        <w:t>Weiss P,</w:t>
      </w:r>
      <w:r w:rsidRPr="00B54790">
        <w:rPr>
          <w:rFonts w:ascii="Book Antiqua" w:eastAsia="Book Antiqua" w:hAnsi="Book Antiqua" w:cs="Book Antiqua"/>
          <w:color w:val="000000"/>
        </w:rPr>
        <w:t xml:space="preserve"> Murdoch DR. Clinical course and mortality risk of severe COVID-19. </w:t>
      </w:r>
      <w:r w:rsidRPr="00B54790">
        <w:rPr>
          <w:rFonts w:ascii="Book Antiqua" w:eastAsia="Book Antiqua" w:hAnsi="Book Antiqua" w:cs="Book Antiqua"/>
          <w:i/>
          <w:iCs/>
          <w:color w:val="000000"/>
        </w:rPr>
        <w:t>Lancet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395</w:t>
      </w:r>
      <w:r w:rsidRPr="00B54790">
        <w:rPr>
          <w:rFonts w:ascii="Book Antiqua" w:eastAsia="Book Antiqua" w:hAnsi="Book Antiqua" w:cs="Book Antiqua"/>
          <w:color w:val="000000"/>
        </w:rPr>
        <w:t>: 1,014–1,015 [PMID: 32197108 DOI: 10.1016/S0140-6736(20)30633-4]</w:t>
      </w:r>
    </w:p>
    <w:p w14:paraId="143FFC48" w14:textId="31EEF3DE" w:rsidR="004F2857" w:rsidRPr="00B54790" w:rsidRDefault="00304829" w:rsidP="004D47B3">
      <w:pPr>
        <w:snapToGrid w:val="0"/>
        <w:spacing w:line="360" w:lineRule="auto"/>
        <w:jc w:val="both"/>
        <w:rPr>
          <w:rFonts w:ascii="Book Antiqua" w:hAnsi="Book Antiqua"/>
        </w:rPr>
        <w:pPrChange w:id="409" w:author="Author" w:date="2021-09-27T18:47:00Z">
          <w:pPr>
            <w:spacing w:line="360" w:lineRule="auto"/>
            <w:jc w:val="both"/>
          </w:pPr>
        </w:pPrChange>
      </w:pPr>
      <w:r w:rsidRPr="00B54790">
        <w:rPr>
          <w:rFonts w:ascii="Book Antiqua" w:eastAsia="Book Antiqua" w:hAnsi="Book Antiqua" w:cs="Book Antiqua"/>
          <w:color w:val="000000"/>
        </w:rPr>
        <w:lastRenderedPageBreak/>
        <w:t xml:space="preserve">11 </w:t>
      </w:r>
      <w:r w:rsidRPr="00B54790">
        <w:rPr>
          <w:rFonts w:ascii="Book Antiqua" w:eastAsia="Book Antiqua" w:hAnsi="Book Antiqua" w:cs="Book Antiqua"/>
          <w:b/>
          <w:bCs/>
          <w:color w:val="000000"/>
        </w:rPr>
        <w:t>Zhang J,</w:t>
      </w:r>
      <w:r w:rsidRPr="00B54790">
        <w:rPr>
          <w:rFonts w:ascii="Book Antiqua" w:eastAsia="Book Antiqua" w:hAnsi="Book Antiqua" w:cs="Book Antiqua"/>
          <w:color w:val="000000"/>
        </w:rPr>
        <w:t xml:space="preserve"> Liu P, Wang M, Wang J, Chen J, Yuan W, Li M, Xie Z, Dong W, Li H, Zhao Y, Wan L, Chu T, Wang L, Zhang H, Tao T, Ma J. The clinical data from 19 critically ill patients with coronavirus disease 2019: a single-centered, retrospective, observational study. </w:t>
      </w:r>
      <w:r w:rsidRPr="00B54790">
        <w:rPr>
          <w:rFonts w:ascii="Book Antiqua" w:eastAsia="Book Antiqua" w:hAnsi="Book Antiqua" w:cs="Book Antiqua"/>
          <w:i/>
          <w:iCs/>
          <w:color w:val="000000"/>
        </w:rPr>
        <w:t xml:space="preserve">Z </w:t>
      </w:r>
      <w:proofErr w:type="spellStart"/>
      <w:r w:rsidRPr="00B54790">
        <w:rPr>
          <w:rFonts w:ascii="Book Antiqua" w:eastAsia="Book Antiqua" w:hAnsi="Book Antiqua" w:cs="Book Antiqua"/>
          <w:i/>
          <w:iCs/>
          <w:color w:val="000000"/>
        </w:rPr>
        <w:t>Gesundh</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Wiss</w:t>
      </w:r>
      <w:proofErr w:type="spellEnd"/>
      <w:r w:rsidRPr="00B54790">
        <w:rPr>
          <w:rFonts w:ascii="Book Antiqua" w:eastAsia="Book Antiqua" w:hAnsi="Book Antiqua" w:cs="Book Antiqua"/>
          <w:color w:val="000000"/>
        </w:rPr>
        <w:t xml:space="preserve"> 2020: 1–4 [PMID: 32318325 DOI: 10.1007/s10389-020-01291-2]</w:t>
      </w:r>
    </w:p>
    <w:p w14:paraId="75BE2055" w14:textId="77777777" w:rsidR="004F2857" w:rsidRPr="00B54790" w:rsidRDefault="00304829" w:rsidP="004D47B3">
      <w:pPr>
        <w:snapToGrid w:val="0"/>
        <w:spacing w:line="360" w:lineRule="auto"/>
        <w:jc w:val="both"/>
        <w:rPr>
          <w:rFonts w:ascii="Book Antiqua" w:hAnsi="Book Antiqua"/>
        </w:rPr>
        <w:pPrChange w:id="410" w:author="Author" w:date="2021-09-27T18:47:00Z">
          <w:pPr>
            <w:spacing w:line="360" w:lineRule="auto"/>
            <w:jc w:val="both"/>
          </w:pPr>
        </w:pPrChange>
      </w:pPr>
      <w:r w:rsidRPr="00B54790">
        <w:rPr>
          <w:rFonts w:ascii="Book Antiqua" w:eastAsia="Book Antiqua" w:hAnsi="Book Antiqua" w:cs="Book Antiqua"/>
          <w:color w:val="000000"/>
        </w:rPr>
        <w:t xml:space="preserve">12 </w:t>
      </w:r>
      <w:r w:rsidRPr="00B54790">
        <w:rPr>
          <w:rFonts w:ascii="Book Antiqua" w:eastAsia="Book Antiqua" w:hAnsi="Book Antiqua" w:cs="Book Antiqua"/>
          <w:b/>
          <w:bCs/>
          <w:color w:val="000000"/>
        </w:rPr>
        <w:t>Zheng Z,</w:t>
      </w:r>
      <w:r w:rsidRPr="00B54790">
        <w:rPr>
          <w:rFonts w:ascii="Book Antiqua" w:eastAsia="Book Antiqua" w:hAnsi="Book Antiqua" w:cs="Book Antiqua"/>
          <w:color w:val="000000"/>
        </w:rPr>
        <w:t xml:space="preserve"> Peng F, Xu B, Zhao J, Liu H, Peng J, Li Q, Jiang C, Zhou Y, Liu S, Ye C, Zhang P, Xing Y, Guo H, Tang W. Risk factors of critical &amp; mortal COVID-19 cases: A systematic literature review and meta-analysis. </w:t>
      </w:r>
      <w:r w:rsidRPr="00B54790">
        <w:rPr>
          <w:rFonts w:ascii="Book Antiqua" w:eastAsia="Book Antiqua" w:hAnsi="Book Antiqua" w:cs="Book Antiqua"/>
          <w:i/>
          <w:iCs/>
          <w:color w:val="000000"/>
        </w:rPr>
        <w:t>J Infect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81</w:t>
      </w:r>
      <w:r w:rsidRPr="00B54790">
        <w:rPr>
          <w:rFonts w:ascii="Book Antiqua" w:eastAsia="Book Antiqua" w:hAnsi="Book Antiqua" w:cs="Book Antiqua"/>
          <w:color w:val="000000"/>
        </w:rPr>
        <w:t>: e16-e25 [PMID: 32335169 DOI: 10.1016/j.jinf.2020.04.021]</w:t>
      </w:r>
    </w:p>
    <w:p w14:paraId="19EB5657" w14:textId="60648887" w:rsidR="004F2857" w:rsidRPr="00B54790" w:rsidRDefault="00304829" w:rsidP="004D47B3">
      <w:pPr>
        <w:snapToGrid w:val="0"/>
        <w:spacing w:line="360" w:lineRule="auto"/>
        <w:jc w:val="both"/>
        <w:rPr>
          <w:rFonts w:ascii="Book Antiqua" w:hAnsi="Book Antiqua"/>
        </w:rPr>
        <w:pPrChange w:id="411" w:author="Author" w:date="2021-09-27T18:47:00Z">
          <w:pPr>
            <w:spacing w:line="360" w:lineRule="auto"/>
            <w:jc w:val="both"/>
          </w:pPr>
        </w:pPrChange>
      </w:pPr>
      <w:r w:rsidRPr="00B54790">
        <w:rPr>
          <w:rFonts w:ascii="Book Antiqua" w:eastAsia="Book Antiqua" w:hAnsi="Book Antiqua" w:cs="Book Antiqua"/>
          <w:color w:val="000000"/>
        </w:rPr>
        <w:t xml:space="preserve">13 </w:t>
      </w:r>
      <w:r w:rsidRPr="00B54790">
        <w:rPr>
          <w:rFonts w:ascii="Book Antiqua" w:eastAsia="Book Antiqua" w:hAnsi="Book Antiqua" w:cs="Book Antiqua"/>
          <w:b/>
          <w:bCs/>
          <w:color w:val="000000"/>
        </w:rPr>
        <w:t>Wu C,</w:t>
      </w:r>
      <w:r w:rsidRPr="00B54790">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B54790">
        <w:rPr>
          <w:rFonts w:ascii="Book Antiqua" w:eastAsia="Book Antiqua" w:hAnsi="Book Antiqua" w:cs="Book Antiqua"/>
          <w:i/>
          <w:iCs/>
          <w:color w:val="000000"/>
        </w:rPr>
        <w:t>JAMA Intern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180</w:t>
      </w:r>
      <w:r w:rsidRPr="00B54790">
        <w:rPr>
          <w:rFonts w:ascii="Book Antiqua" w:eastAsia="Book Antiqua" w:hAnsi="Book Antiqua" w:cs="Book Antiqua"/>
          <w:color w:val="000000"/>
        </w:rPr>
        <w:t>: 934–943 [PMID: 32167524 DOI: 10.1001/jamainternmed.2020.0994]</w:t>
      </w:r>
    </w:p>
    <w:p w14:paraId="745C0C03" w14:textId="436143A5" w:rsidR="004F2857" w:rsidRPr="00B54790" w:rsidRDefault="00304829" w:rsidP="004D47B3">
      <w:pPr>
        <w:snapToGrid w:val="0"/>
        <w:spacing w:line="360" w:lineRule="auto"/>
        <w:jc w:val="both"/>
        <w:rPr>
          <w:rFonts w:ascii="Book Antiqua" w:hAnsi="Book Antiqua"/>
        </w:rPr>
        <w:pPrChange w:id="412" w:author="Author" w:date="2021-09-27T18:47:00Z">
          <w:pPr>
            <w:spacing w:line="360" w:lineRule="auto"/>
            <w:jc w:val="both"/>
          </w:pPr>
        </w:pPrChange>
      </w:pPr>
      <w:r w:rsidRPr="00B54790">
        <w:rPr>
          <w:rFonts w:ascii="Book Antiqua" w:eastAsia="Book Antiqua" w:hAnsi="Book Antiqua" w:cs="Book Antiqua"/>
          <w:color w:val="000000"/>
        </w:rPr>
        <w:t xml:space="preserve">14 </w:t>
      </w:r>
      <w:proofErr w:type="spellStart"/>
      <w:r w:rsidRPr="00B54790">
        <w:rPr>
          <w:rFonts w:ascii="Book Antiqua" w:eastAsia="Book Antiqua" w:hAnsi="Book Antiqua" w:cs="Book Antiqua"/>
          <w:b/>
          <w:bCs/>
          <w:color w:val="000000"/>
        </w:rPr>
        <w:t>Michot</w:t>
      </w:r>
      <w:proofErr w:type="spellEnd"/>
      <w:r w:rsidRPr="00B54790">
        <w:rPr>
          <w:rFonts w:ascii="Book Antiqua" w:eastAsia="Book Antiqua" w:hAnsi="Book Antiqua" w:cs="Book Antiqua"/>
          <w:b/>
          <w:bCs/>
          <w:color w:val="000000"/>
        </w:rPr>
        <w:t xml:space="preserve"> JM,</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Albiges</w:t>
      </w:r>
      <w:proofErr w:type="spellEnd"/>
      <w:r w:rsidRPr="00B54790">
        <w:rPr>
          <w:rFonts w:ascii="Book Antiqua" w:eastAsia="Book Antiqua" w:hAnsi="Book Antiqua" w:cs="Book Antiqua"/>
          <w:color w:val="000000"/>
        </w:rPr>
        <w:t xml:space="preserve"> L, </w:t>
      </w:r>
      <w:proofErr w:type="spellStart"/>
      <w:r w:rsidRPr="00B54790">
        <w:rPr>
          <w:rFonts w:ascii="Book Antiqua" w:eastAsia="Book Antiqua" w:hAnsi="Book Antiqua" w:cs="Book Antiqua"/>
          <w:color w:val="000000"/>
        </w:rPr>
        <w:t>Chaput</w:t>
      </w:r>
      <w:proofErr w:type="spellEnd"/>
      <w:r w:rsidRPr="00B54790">
        <w:rPr>
          <w:rFonts w:ascii="Book Antiqua" w:eastAsia="Book Antiqua" w:hAnsi="Book Antiqua" w:cs="Book Antiqua"/>
          <w:color w:val="000000"/>
        </w:rPr>
        <w:t xml:space="preserve"> N, </w:t>
      </w:r>
      <w:proofErr w:type="spellStart"/>
      <w:r w:rsidRPr="00B54790">
        <w:rPr>
          <w:rFonts w:ascii="Book Antiqua" w:eastAsia="Book Antiqua" w:hAnsi="Book Antiqua" w:cs="Book Antiqua"/>
          <w:color w:val="000000"/>
        </w:rPr>
        <w:t>Saada</w:t>
      </w:r>
      <w:proofErr w:type="spellEnd"/>
      <w:r w:rsidRPr="00B54790">
        <w:rPr>
          <w:rFonts w:ascii="Book Antiqua" w:eastAsia="Book Antiqua" w:hAnsi="Book Antiqua" w:cs="Book Antiqua"/>
          <w:color w:val="000000"/>
        </w:rPr>
        <w:t xml:space="preserve"> V, </w:t>
      </w:r>
      <w:proofErr w:type="spellStart"/>
      <w:r w:rsidRPr="00B54790">
        <w:rPr>
          <w:rFonts w:ascii="Book Antiqua" w:eastAsia="Book Antiqua" w:hAnsi="Book Antiqua" w:cs="Book Antiqua"/>
          <w:color w:val="000000"/>
        </w:rPr>
        <w:t>Pommeret</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Griscelli</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Balleyguier</w:t>
      </w:r>
      <w:proofErr w:type="spellEnd"/>
      <w:r w:rsidRPr="00B54790">
        <w:rPr>
          <w:rFonts w:ascii="Book Antiqua" w:eastAsia="Book Antiqua" w:hAnsi="Book Antiqua" w:cs="Book Antiqua"/>
          <w:color w:val="000000"/>
        </w:rPr>
        <w:t xml:space="preserve"> C, </w:t>
      </w:r>
      <w:proofErr w:type="spellStart"/>
      <w:r w:rsidRPr="00B54790">
        <w:rPr>
          <w:rFonts w:ascii="Book Antiqua" w:eastAsia="Book Antiqua" w:hAnsi="Book Antiqua" w:cs="Book Antiqua"/>
          <w:color w:val="000000"/>
        </w:rPr>
        <w:t>Besse</w:t>
      </w:r>
      <w:proofErr w:type="spellEnd"/>
      <w:r w:rsidRPr="00B54790">
        <w:rPr>
          <w:rFonts w:ascii="Book Antiqua" w:eastAsia="Book Antiqua" w:hAnsi="Book Antiqua" w:cs="Book Antiqua"/>
          <w:color w:val="000000"/>
        </w:rPr>
        <w:t xml:space="preserve"> B, </w:t>
      </w:r>
      <w:proofErr w:type="spellStart"/>
      <w:r w:rsidRPr="00B54790">
        <w:rPr>
          <w:rFonts w:ascii="Book Antiqua" w:eastAsia="Book Antiqua" w:hAnsi="Book Antiqua" w:cs="Book Antiqua"/>
          <w:color w:val="000000"/>
        </w:rPr>
        <w:t>Marabelle</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Netzer</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Merad</w:t>
      </w:r>
      <w:proofErr w:type="spellEnd"/>
      <w:r w:rsidRPr="00B54790">
        <w:rPr>
          <w:rFonts w:ascii="Book Antiqua" w:eastAsia="Book Antiqua" w:hAnsi="Book Antiqua" w:cs="Book Antiqua"/>
          <w:color w:val="000000"/>
        </w:rPr>
        <w:t xml:space="preserve"> M, Robert C, </w:t>
      </w:r>
      <w:proofErr w:type="spellStart"/>
      <w:r w:rsidRPr="00B54790">
        <w:rPr>
          <w:rFonts w:ascii="Book Antiqua" w:eastAsia="Book Antiqua" w:hAnsi="Book Antiqua" w:cs="Book Antiqua"/>
          <w:color w:val="000000"/>
        </w:rPr>
        <w:t>Barlesi</w:t>
      </w:r>
      <w:proofErr w:type="spellEnd"/>
      <w:r w:rsidRPr="00B54790">
        <w:rPr>
          <w:rFonts w:ascii="Book Antiqua" w:eastAsia="Book Antiqua" w:hAnsi="Book Antiqua" w:cs="Book Antiqua"/>
          <w:color w:val="000000"/>
        </w:rPr>
        <w:t xml:space="preserve"> F, </w:t>
      </w:r>
      <w:proofErr w:type="spellStart"/>
      <w:r w:rsidRPr="00B54790">
        <w:rPr>
          <w:rFonts w:ascii="Book Antiqua" w:eastAsia="Book Antiqua" w:hAnsi="Book Antiqua" w:cs="Book Antiqua"/>
          <w:color w:val="000000"/>
        </w:rPr>
        <w:t>Gachot</w:t>
      </w:r>
      <w:proofErr w:type="spellEnd"/>
      <w:r w:rsidRPr="00B54790">
        <w:rPr>
          <w:rFonts w:ascii="Book Antiqua" w:eastAsia="Book Antiqua" w:hAnsi="Book Antiqua" w:cs="Book Antiqua"/>
          <w:color w:val="000000"/>
        </w:rPr>
        <w:t xml:space="preserve"> B, </w:t>
      </w:r>
      <w:proofErr w:type="spellStart"/>
      <w:r w:rsidRPr="00B54790">
        <w:rPr>
          <w:rFonts w:ascii="Book Antiqua" w:eastAsia="Book Antiqua" w:hAnsi="Book Antiqua" w:cs="Book Antiqua"/>
          <w:color w:val="000000"/>
        </w:rPr>
        <w:t>Stoclin</w:t>
      </w:r>
      <w:proofErr w:type="spellEnd"/>
      <w:r w:rsidRPr="00B54790">
        <w:rPr>
          <w:rFonts w:ascii="Book Antiqua" w:eastAsia="Book Antiqua" w:hAnsi="Book Antiqua" w:cs="Book Antiqua"/>
          <w:color w:val="000000"/>
        </w:rPr>
        <w:t xml:space="preserve"> A. Tocilizumab, an anti-IL-6 receptor antibody, to treat COVID-19-related respiratory failure: A case report. </w:t>
      </w:r>
      <w:r w:rsidRPr="00B54790">
        <w:rPr>
          <w:rFonts w:ascii="Book Antiqua" w:eastAsia="Book Antiqua" w:hAnsi="Book Antiqua" w:cs="Book Antiqua"/>
          <w:i/>
          <w:iCs/>
          <w:color w:val="000000"/>
        </w:rPr>
        <w:t>Ann Oncol</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31</w:t>
      </w:r>
      <w:r w:rsidRPr="00B54790">
        <w:rPr>
          <w:rFonts w:ascii="Book Antiqua" w:eastAsia="Book Antiqua" w:hAnsi="Book Antiqua" w:cs="Book Antiqua"/>
          <w:color w:val="000000"/>
        </w:rPr>
        <w:t>: 961–964 [PMID: 32247642 DOI: 10.1016/j.annonc.2020.03.300]</w:t>
      </w:r>
    </w:p>
    <w:p w14:paraId="0A45C914" w14:textId="40943404" w:rsidR="004F2857" w:rsidRPr="00B54790" w:rsidRDefault="00304829" w:rsidP="004D47B3">
      <w:pPr>
        <w:snapToGrid w:val="0"/>
        <w:spacing w:line="360" w:lineRule="auto"/>
        <w:jc w:val="both"/>
        <w:rPr>
          <w:rFonts w:ascii="Book Antiqua" w:hAnsi="Book Antiqua"/>
        </w:rPr>
        <w:pPrChange w:id="413" w:author="Author" w:date="2021-09-27T18:47:00Z">
          <w:pPr>
            <w:spacing w:line="360" w:lineRule="auto"/>
            <w:jc w:val="both"/>
          </w:pPr>
        </w:pPrChange>
      </w:pPr>
      <w:r w:rsidRPr="00B54790">
        <w:rPr>
          <w:rFonts w:ascii="Book Antiqua" w:eastAsia="Book Antiqua" w:hAnsi="Book Antiqua" w:cs="Book Antiqua"/>
          <w:color w:val="000000"/>
        </w:rPr>
        <w:t xml:space="preserve">15 </w:t>
      </w:r>
      <w:proofErr w:type="spellStart"/>
      <w:r w:rsidRPr="00B54790">
        <w:rPr>
          <w:rFonts w:ascii="Book Antiqua" w:eastAsia="Book Antiqua" w:hAnsi="Book Antiqua" w:cs="Book Antiqua"/>
          <w:b/>
          <w:bCs/>
          <w:color w:val="000000"/>
        </w:rPr>
        <w:t>Shojaee</w:t>
      </w:r>
      <w:proofErr w:type="spellEnd"/>
      <w:r w:rsidRPr="00B54790">
        <w:rPr>
          <w:rFonts w:ascii="Book Antiqua" w:eastAsia="Book Antiqua" w:hAnsi="Book Antiqua" w:cs="Book Antiqua"/>
          <w:b/>
          <w:bCs/>
          <w:color w:val="000000"/>
        </w:rPr>
        <w:t xml:space="preserve"> S,</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Pourhoseingholi</w:t>
      </w:r>
      <w:proofErr w:type="spellEnd"/>
      <w:r w:rsidRPr="00B54790">
        <w:rPr>
          <w:rFonts w:ascii="Book Antiqua" w:eastAsia="Book Antiqua" w:hAnsi="Book Antiqua" w:cs="Book Antiqua"/>
          <w:color w:val="000000"/>
        </w:rPr>
        <w:t xml:space="preserve"> MA, </w:t>
      </w:r>
      <w:proofErr w:type="spellStart"/>
      <w:r w:rsidRPr="00B54790">
        <w:rPr>
          <w:rFonts w:ascii="Book Antiqua" w:eastAsia="Book Antiqua" w:hAnsi="Book Antiqua" w:cs="Book Antiqua"/>
          <w:color w:val="000000"/>
        </w:rPr>
        <w:t>Ashtari</w:t>
      </w:r>
      <w:proofErr w:type="spellEnd"/>
      <w:r w:rsidRPr="00B54790">
        <w:rPr>
          <w:rFonts w:ascii="Book Antiqua" w:eastAsia="Book Antiqua" w:hAnsi="Book Antiqua" w:cs="Book Antiqua"/>
          <w:color w:val="000000"/>
        </w:rPr>
        <w:t xml:space="preserve"> S, </w:t>
      </w:r>
      <w:proofErr w:type="spellStart"/>
      <w:r w:rsidRPr="00B54790">
        <w:rPr>
          <w:rFonts w:ascii="Book Antiqua" w:eastAsia="Book Antiqua" w:hAnsi="Book Antiqua" w:cs="Book Antiqua"/>
          <w:color w:val="000000"/>
        </w:rPr>
        <w:t>Vahedian-Azimi</w:t>
      </w:r>
      <w:proofErr w:type="spellEnd"/>
      <w:r w:rsidRPr="00B54790">
        <w:rPr>
          <w:rFonts w:ascii="Book Antiqua" w:eastAsia="Book Antiqua" w:hAnsi="Book Antiqua" w:cs="Book Antiqua"/>
          <w:color w:val="000000"/>
        </w:rPr>
        <w:t xml:space="preserve"> A, </w:t>
      </w:r>
      <w:proofErr w:type="spellStart"/>
      <w:r w:rsidRPr="00B54790">
        <w:rPr>
          <w:rFonts w:ascii="Book Antiqua" w:eastAsia="Book Antiqua" w:hAnsi="Book Antiqua" w:cs="Book Antiqua"/>
          <w:color w:val="000000"/>
        </w:rPr>
        <w:t>Asadzadeh-Aghdaei</w:t>
      </w:r>
      <w:proofErr w:type="spellEnd"/>
      <w:r w:rsidRPr="00B54790">
        <w:rPr>
          <w:rFonts w:ascii="Book Antiqua" w:eastAsia="Book Antiqua" w:hAnsi="Book Antiqua" w:cs="Book Antiqua"/>
          <w:color w:val="000000"/>
        </w:rPr>
        <w:t xml:space="preserve"> H, Zali MR. Predicting the mortality due to COVID-19 by the next month for Italy, Iran and South Korea: A simulation study. </w:t>
      </w:r>
      <w:r w:rsidRPr="00B54790">
        <w:rPr>
          <w:rFonts w:ascii="Book Antiqua" w:eastAsia="Book Antiqua" w:hAnsi="Book Antiqua" w:cs="Book Antiqua"/>
          <w:i/>
          <w:iCs/>
          <w:color w:val="000000"/>
        </w:rPr>
        <w:t>Gastroenterol Hepatol Bed Bench</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13</w:t>
      </w:r>
      <w:r w:rsidRPr="00B54790">
        <w:rPr>
          <w:rFonts w:ascii="Book Antiqua" w:eastAsia="Book Antiqua" w:hAnsi="Book Antiqua" w:cs="Book Antiqua"/>
          <w:color w:val="000000"/>
        </w:rPr>
        <w:t>: 177–179 [PMID: 32308940]</w:t>
      </w:r>
    </w:p>
    <w:p w14:paraId="323FACA7" w14:textId="109C4F5A" w:rsidR="004F2857" w:rsidRPr="00B54790" w:rsidRDefault="00304829" w:rsidP="004D47B3">
      <w:pPr>
        <w:snapToGrid w:val="0"/>
        <w:spacing w:line="360" w:lineRule="auto"/>
        <w:jc w:val="both"/>
        <w:rPr>
          <w:rFonts w:ascii="Book Antiqua" w:hAnsi="Book Antiqua"/>
        </w:rPr>
        <w:pPrChange w:id="414" w:author="Author" w:date="2021-09-27T18:47:00Z">
          <w:pPr>
            <w:spacing w:line="360" w:lineRule="auto"/>
            <w:jc w:val="both"/>
          </w:pPr>
        </w:pPrChange>
      </w:pPr>
      <w:r w:rsidRPr="00B54790">
        <w:rPr>
          <w:rFonts w:ascii="Book Antiqua" w:eastAsia="Book Antiqua" w:hAnsi="Book Antiqua" w:cs="Book Antiqua"/>
          <w:color w:val="000000"/>
        </w:rPr>
        <w:t xml:space="preserve">16 </w:t>
      </w:r>
      <w:r w:rsidRPr="00B54790">
        <w:rPr>
          <w:rFonts w:ascii="Book Antiqua" w:eastAsia="Book Antiqua" w:hAnsi="Book Antiqua" w:cs="Book Antiqua"/>
          <w:b/>
          <w:bCs/>
          <w:color w:val="000000"/>
        </w:rPr>
        <w:t>Tatum D,</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Taghavi</w:t>
      </w:r>
      <w:proofErr w:type="spellEnd"/>
      <w:r w:rsidRPr="00B54790">
        <w:rPr>
          <w:rFonts w:ascii="Book Antiqua" w:eastAsia="Book Antiqua" w:hAnsi="Book Antiqua" w:cs="Book Antiqua"/>
          <w:color w:val="000000"/>
        </w:rPr>
        <w:t xml:space="preserve"> S, Houghton A, Stover J, </w:t>
      </w:r>
      <w:proofErr w:type="spellStart"/>
      <w:r w:rsidRPr="00B54790">
        <w:rPr>
          <w:rFonts w:ascii="Book Antiqua" w:eastAsia="Book Antiqua" w:hAnsi="Book Antiqua" w:cs="Book Antiqua"/>
          <w:color w:val="000000"/>
        </w:rPr>
        <w:t>Toraih</w:t>
      </w:r>
      <w:proofErr w:type="spellEnd"/>
      <w:r w:rsidRPr="00B54790">
        <w:rPr>
          <w:rFonts w:ascii="Book Antiqua" w:eastAsia="Book Antiqua" w:hAnsi="Book Antiqua" w:cs="Book Antiqua"/>
          <w:color w:val="000000"/>
        </w:rPr>
        <w:t xml:space="preserve"> E, Duchesne J. Neutrophil-to-Lymphocyte Ratio and Outcomes in Louisiana COVID-19 Patients. </w:t>
      </w:r>
      <w:r w:rsidRPr="00B54790">
        <w:rPr>
          <w:rFonts w:ascii="Book Antiqua" w:eastAsia="Book Antiqua" w:hAnsi="Book Antiqua" w:cs="Book Antiqua"/>
          <w:i/>
          <w:iCs/>
          <w:color w:val="000000"/>
        </w:rPr>
        <w:t>Shock</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54</w:t>
      </w:r>
      <w:r w:rsidRPr="00B54790">
        <w:rPr>
          <w:rFonts w:ascii="Book Antiqua" w:eastAsia="Book Antiqua" w:hAnsi="Book Antiqua" w:cs="Book Antiqua"/>
          <w:color w:val="000000"/>
        </w:rPr>
        <w:t>: 652–658 [PMID: 32554992 DOI: 10.1097/SHK.0000000000001585]</w:t>
      </w:r>
    </w:p>
    <w:p w14:paraId="4FCF58D6" w14:textId="579CF7A0" w:rsidR="004F2857" w:rsidRPr="00B54790" w:rsidRDefault="00304829" w:rsidP="004D47B3">
      <w:pPr>
        <w:snapToGrid w:val="0"/>
        <w:spacing w:line="360" w:lineRule="auto"/>
        <w:jc w:val="both"/>
        <w:rPr>
          <w:rFonts w:ascii="Book Antiqua" w:hAnsi="Book Antiqua"/>
        </w:rPr>
        <w:pPrChange w:id="415" w:author="Author" w:date="2021-09-27T18:47:00Z">
          <w:pPr>
            <w:spacing w:line="360" w:lineRule="auto"/>
            <w:jc w:val="both"/>
          </w:pPr>
        </w:pPrChange>
      </w:pPr>
      <w:r w:rsidRPr="00B54790">
        <w:rPr>
          <w:rFonts w:ascii="Book Antiqua" w:eastAsia="Book Antiqua" w:hAnsi="Book Antiqua" w:cs="Book Antiqua"/>
          <w:color w:val="000000"/>
        </w:rPr>
        <w:t xml:space="preserve">17 </w:t>
      </w:r>
      <w:r w:rsidRPr="00B54790">
        <w:rPr>
          <w:rFonts w:ascii="Book Antiqua" w:eastAsia="Book Antiqua" w:hAnsi="Book Antiqua" w:cs="Book Antiqua"/>
          <w:b/>
          <w:bCs/>
          <w:color w:val="000000"/>
        </w:rPr>
        <w:t>Cheng Y,</w:t>
      </w:r>
      <w:r w:rsidRPr="00B54790">
        <w:rPr>
          <w:rFonts w:ascii="Book Antiqua" w:eastAsia="Book Antiqua" w:hAnsi="Book Antiqua" w:cs="Book Antiqua"/>
          <w:color w:val="000000"/>
        </w:rPr>
        <w:t xml:space="preserve"> Luo R, Wang K, Zhang M, Wang Z, Dong L, Li J, Yao Y, Ge S, Xu G. Kidney disease is associated with in-hospital death of patients with COVID-19. </w:t>
      </w:r>
      <w:r w:rsidRPr="00B54790">
        <w:rPr>
          <w:rFonts w:ascii="Book Antiqua" w:eastAsia="Book Antiqua" w:hAnsi="Book Antiqua" w:cs="Book Antiqua"/>
          <w:i/>
          <w:iCs/>
          <w:color w:val="000000"/>
        </w:rPr>
        <w:t>Kidney Int</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97</w:t>
      </w:r>
      <w:r w:rsidRPr="00B54790">
        <w:rPr>
          <w:rFonts w:ascii="Book Antiqua" w:eastAsia="Book Antiqua" w:hAnsi="Book Antiqua" w:cs="Book Antiqua"/>
          <w:color w:val="000000"/>
        </w:rPr>
        <w:t>: 829–838 [PMID: 32247631 DOI: 10.1016/j.kint.2020.03.005]</w:t>
      </w:r>
    </w:p>
    <w:p w14:paraId="608FDF3C" w14:textId="66A55292" w:rsidR="004F2857" w:rsidRPr="00B54790" w:rsidRDefault="00304829" w:rsidP="004D47B3">
      <w:pPr>
        <w:snapToGrid w:val="0"/>
        <w:spacing w:line="360" w:lineRule="auto"/>
        <w:jc w:val="both"/>
        <w:rPr>
          <w:rFonts w:ascii="Book Antiqua" w:hAnsi="Book Antiqua"/>
        </w:rPr>
        <w:pPrChange w:id="416" w:author="Author" w:date="2021-09-27T18:47:00Z">
          <w:pPr>
            <w:spacing w:line="360" w:lineRule="auto"/>
            <w:jc w:val="both"/>
          </w:pPr>
        </w:pPrChange>
      </w:pPr>
      <w:r w:rsidRPr="00B54790">
        <w:rPr>
          <w:rFonts w:ascii="Book Antiqua" w:eastAsia="Book Antiqua" w:hAnsi="Book Antiqua" w:cs="Book Antiqua"/>
          <w:color w:val="000000"/>
        </w:rPr>
        <w:lastRenderedPageBreak/>
        <w:t xml:space="preserve">18 </w:t>
      </w:r>
      <w:proofErr w:type="spellStart"/>
      <w:r w:rsidRPr="00B54790">
        <w:rPr>
          <w:rFonts w:ascii="Book Antiqua" w:eastAsia="Book Antiqua" w:hAnsi="Book Antiqua" w:cs="Book Antiqua"/>
          <w:b/>
          <w:bCs/>
          <w:color w:val="000000"/>
        </w:rPr>
        <w:t>Mizumoto</w:t>
      </w:r>
      <w:proofErr w:type="spellEnd"/>
      <w:r w:rsidRPr="00B54790">
        <w:rPr>
          <w:rFonts w:ascii="Book Antiqua" w:eastAsia="Book Antiqua" w:hAnsi="Book Antiqua" w:cs="Book Antiqua"/>
          <w:b/>
          <w:bCs/>
          <w:color w:val="000000"/>
        </w:rPr>
        <w:t xml:space="preserve"> K,</w:t>
      </w:r>
      <w:r w:rsidRPr="00B54790">
        <w:rPr>
          <w:rFonts w:ascii="Book Antiqua" w:eastAsia="Book Antiqua" w:hAnsi="Book Antiqua" w:cs="Book Antiqua"/>
          <w:color w:val="000000"/>
        </w:rPr>
        <w:t xml:space="preserve"> </w:t>
      </w:r>
      <w:proofErr w:type="spellStart"/>
      <w:r w:rsidRPr="00B54790">
        <w:rPr>
          <w:rFonts w:ascii="Book Antiqua" w:eastAsia="Book Antiqua" w:hAnsi="Book Antiqua" w:cs="Book Antiqua"/>
          <w:color w:val="000000"/>
        </w:rPr>
        <w:t>Chowell</w:t>
      </w:r>
      <w:proofErr w:type="spellEnd"/>
      <w:r w:rsidRPr="00B54790">
        <w:rPr>
          <w:rFonts w:ascii="Book Antiqua" w:eastAsia="Book Antiqua" w:hAnsi="Book Antiqua" w:cs="Book Antiqua"/>
          <w:color w:val="000000"/>
        </w:rPr>
        <w:t xml:space="preserve"> G. Estimating Risk for Death from Coronavirus Disease, China, January–February 2020. </w:t>
      </w:r>
      <w:proofErr w:type="spellStart"/>
      <w:r w:rsidRPr="00B54790">
        <w:rPr>
          <w:rFonts w:ascii="Book Antiqua" w:eastAsia="Book Antiqua" w:hAnsi="Book Antiqua" w:cs="Book Antiqua"/>
          <w:i/>
          <w:iCs/>
          <w:color w:val="000000"/>
        </w:rPr>
        <w:t>Emerg</w:t>
      </w:r>
      <w:proofErr w:type="spellEnd"/>
      <w:r w:rsidRPr="00B54790">
        <w:rPr>
          <w:rFonts w:ascii="Book Antiqua" w:eastAsia="Book Antiqua" w:hAnsi="Book Antiqua" w:cs="Book Antiqua"/>
          <w:i/>
          <w:iCs/>
          <w:color w:val="000000"/>
        </w:rPr>
        <w:t xml:space="preserve"> Infect Dis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26</w:t>
      </w:r>
      <w:r w:rsidRPr="00B54790">
        <w:rPr>
          <w:rFonts w:ascii="Book Antiqua" w:eastAsia="Book Antiqua" w:hAnsi="Book Antiqua" w:cs="Book Antiqua"/>
          <w:color w:val="000000"/>
        </w:rPr>
        <w:t>: 1,251–1,256 [PMID: 32168464 DOI: 10.3201/eid2606.200233]</w:t>
      </w:r>
    </w:p>
    <w:p w14:paraId="0A73E44E" w14:textId="77777777" w:rsidR="004F2857" w:rsidRPr="00B54790" w:rsidRDefault="00304829" w:rsidP="004D47B3">
      <w:pPr>
        <w:snapToGrid w:val="0"/>
        <w:spacing w:line="360" w:lineRule="auto"/>
        <w:jc w:val="both"/>
        <w:rPr>
          <w:rFonts w:ascii="Book Antiqua" w:hAnsi="Book Antiqua"/>
        </w:rPr>
        <w:pPrChange w:id="417" w:author="Author" w:date="2021-09-27T18:47:00Z">
          <w:pPr>
            <w:spacing w:line="360" w:lineRule="auto"/>
            <w:jc w:val="both"/>
          </w:pPr>
        </w:pPrChange>
      </w:pPr>
      <w:r w:rsidRPr="00B54790">
        <w:rPr>
          <w:rFonts w:ascii="Book Antiqua" w:eastAsia="Book Antiqua" w:hAnsi="Book Antiqua" w:cs="Book Antiqua"/>
          <w:color w:val="000000"/>
        </w:rPr>
        <w:t xml:space="preserve">19 </w:t>
      </w:r>
      <w:r w:rsidRPr="00B54790">
        <w:rPr>
          <w:rFonts w:ascii="Book Antiqua" w:eastAsia="Book Antiqua" w:hAnsi="Book Antiqua" w:cs="Book Antiqua"/>
          <w:b/>
          <w:bCs/>
          <w:color w:val="000000"/>
        </w:rPr>
        <w:t>Gao L,</w:t>
      </w:r>
      <w:r w:rsidRPr="00B54790">
        <w:rPr>
          <w:rFonts w:ascii="Book Antiqua" w:eastAsia="Book Antiqua" w:hAnsi="Book Antiqua" w:cs="Book Antiqua"/>
          <w:color w:val="000000"/>
        </w:rPr>
        <w:t xml:space="preserve"> Jiang D, Wen XS, Cheng XC, Sun M, He B, You LN, Lei P, Tan XW, Qin S, Cai GQ, Zhang DY. Prognostic value of NT-</w:t>
      </w:r>
      <w:proofErr w:type="spellStart"/>
      <w:r w:rsidRPr="00B54790">
        <w:rPr>
          <w:rFonts w:ascii="Book Antiqua" w:eastAsia="Book Antiqua" w:hAnsi="Book Antiqua" w:cs="Book Antiqua"/>
          <w:color w:val="000000"/>
        </w:rPr>
        <w:t>proBNP</w:t>
      </w:r>
      <w:proofErr w:type="spellEnd"/>
      <w:r w:rsidRPr="00B54790">
        <w:rPr>
          <w:rFonts w:ascii="Book Antiqua" w:eastAsia="Book Antiqua" w:hAnsi="Book Antiqua" w:cs="Book Antiqua"/>
          <w:color w:val="000000"/>
        </w:rPr>
        <w:t xml:space="preserve"> in patients with severe COVID-19. </w:t>
      </w:r>
      <w:r w:rsidRPr="00B54790">
        <w:rPr>
          <w:rFonts w:ascii="Book Antiqua" w:eastAsia="Book Antiqua" w:hAnsi="Book Antiqua" w:cs="Book Antiqua"/>
          <w:i/>
          <w:iCs/>
          <w:color w:val="000000"/>
        </w:rPr>
        <w:t>Respir Res</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21</w:t>
      </w:r>
      <w:r w:rsidRPr="00B54790">
        <w:rPr>
          <w:rFonts w:ascii="Book Antiqua" w:eastAsia="Book Antiqua" w:hAnsi="Book Antiqua" w:cs="Book Antiqua"/>
          <w:color w:val="000000"/>
        </w:rPr>
        <w:t>: 83 [PMID: 32293449 DOI: 10.1186/s12931-020-01352-w]</w:t>
      </w:r>
    </w:p>
    <w:p w14:paraId="1B0A4035" w14:textId="77777777" w:rsidR="004F2857" w:rsidRPr="00B54790" w:rsidRDefault="00304829" w:rsidP="004D47B3">
      <w:pPr>
        <w:snapToGrid w:val="0"/>
        <w:spacing w:line="360" w:lineRule="auto"/>
        <w:jc w:val="both"/>
        <w:rPr>
          <w:rFonts w:ascii="Book Antiqua" w:hAnsi="Book Antiqua"/>
        </w:rPr>
        <w:pPrChange w:id="418" w:author="Author" w:date="2021-09-27T18:47:00Z">
          <w:pPr>
            <w:spacing w:line="360" w:lineRule="auto"/>
            <w:jc w:val="both"/>
          </w:pPr>
        </w:pPrChange>
      </w:pPr>
      <w:r w:rsidRPr="00B54790">
        <w:rPr>
          <w:rFonts w:ascii="Book Antiqua" w:eastAsia="Book Antiqua" w:hAnsi="Book Antiqua" w:cs="Book Antiqua"/>
          <w:color w:val="000000"/>
        </w:rPr>
        <w:t xml:space="preserve">20 </w:t>
      </w:r>
      <w:r w:rsidRPr="00B54790">
        <w:rPr>
          <w:rFonts w:ascii="Book Antiqua" w:eastAsia="Book Antiqua" w:hAnsi="Book Antiqua" w:cs="Book Antiqua"/>
          <w:b/>
          <w:bCs/>
          <w:color w:val="000000"/>
        </w:rPr>
        <w:t>Du RH,</w:t>
      </w:r>
      <w:r w:rsidRPr="00B54790">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B54790">
        <w:rPr>
          <w:rFonts w:ascii="Book Antiqua" w:eastAsia="Book Antiqua" w:hAnsi="Book Antiqua" w:cs="Book Antiqua"/>
          <w:i/>
          <w:iCs/>
          <w:color w:val="000000"/>
        </w:rPr>
        <w:t>Eur Respir J</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55</w:t>
      </w:r>
      <w:r w:rsidRPr="00B54790">
        <w:rPr>
          <w:rFonts w:ascii="Book Antiqua" w:eastAsia="Book Antiqua" w:hAnsi="Book Antiqua" w:cs="Book Antiqua"/>
          <w:color w:val="000000"/>
        </w:rPr>
        <w:t xml:space="preserve"> [PMID: 32269088 DOI: 10.1183/13993003.00524-2020]</w:t>
      </w:r>
    </w:p>
    <w:p w14:paraId="734DE9BF" w14:textId="6F5D92D0" w:rsidR="004F2857" w:rsidRPr="00B54790" w:rsidRDefault="00304829" w:rsidP="004D47B3">
      <w:pPr>
        <w:snapToGrid w:val="0"/>
        <w:spacing w:line="360" w:lineRule="auto"/>
        <w:jc w:val="both"/>
        <w:rPr>
          <w:rFonts w:ascii="Book Antiqua" w:hAnsi="Book Antiqua"/>
        </w:rPr>
        <w:pPrChange w:id="419" w:author="Author" w:date="2021-09-27T18:47:00Z">
          <w:pPr>
            <w:spacing w:line="360" w:lineRule="auto"/>
            <w:jc w:val="both"/>
          </w:pPr>
        </w:pPrChange>
      </w:pPr>
      <w:r w:rsidRPr="00B54790">
        <w:rPr>
          <w:rFonts w:ascii="Book Antiqua" w:eastAsia="Book Antiqua" w:hAnsi="Book Antiqua" w:cs="Book Antiqua"/>
          <w:color w:val="000000"/>
        </w:rPr>
        <w:t xml:space="preserve">21 </w:t>
      </w:r>
      <w:r w:rsidRPr="00B54790">
        <w:rPr>
          <w:rFonts w:ascii="Book Antiqua" w:eastAsia="Book Antiqua" w:hAnsi="Book Antiqua" w:cs="Book Antiqua"/>
          <w:b/>
          <w:bCs/>
          <w:color w:val="000000"/>
        </w:rPr>
        <w:t>Hu H,</w:t>
      </w:r>
      <w:r w:rsidRPr="00B54790">
        <w:rPr>
          <w:rFonts w:ascii="Book Antiqua" w:eastAsia="Book Antiqua" w:hAnsi="Book Antiqua" w:cs="Book Antiqua"/>
          <w:color w:val="000000"/>
        </w:rPr>
        <w:t xml:space="preserve"> Yao N, Qiu Y. Comparing Rapid Scoring Systems in Mortality Prediction of Critically Ill Patients with Novel Coronavirus Disease. </w:t>
      </w:r>
      <w:proofErr w:type="spellStart"/>
      <w:r w:rsidRPr="00B54790">
        <w:rPr>
          <w:rFonts w:ascii="Book Antiqua" w:eastAsia="Book Antiqua" w:hAnsi="Book Antiqua" w:cs="Book Antiqua"/>
          <w:i/>
          <w:iCs/>
          <w:color w:val="000000"/>
        </w:rPr>
        <w:t>Acad</w:t>
      </w:r>
      <w:proofErr w:type="spellEnd"/>
      <w:r w:rsidRPr="00B54790">
        <w:rPr>
          <w:rFonts w:ascii="Book Antiqua" w:eastAsia="Book Antiqua" w:hAnsi="Book Antiqua" w:cs="Book Antiqua"/>
          <w:i/>
          <w:iCs/>
          <w:color w:val="000000"/>
        </w:rPr>
        <w:t xml:space="preserve"> </w:t>
      </w:r>
      <w:proofErr w:type="spellStart"/>
      <w:r w:rsidRPr="00B54790">
        <w:rPr>
          <w:rFonts w:ascii="Book Antiqua" w:eastAsia="Book Antiqua" w:hAnsi="Book Antiqua" w:cs="Book Antiqua"/>
          <w:i/>
          <w:iCs/>
          <w:color w:val="000000"/>
        </w:rPr>
        <w:t>Emerg</w:t>
      </w:r>
      <w:proofErr w:type="spellEnd"/>
      <w:r w:rsidRPr="00B54790">
        <w:rPr>
          <w:rFonts w:ascii="Book Antiqua" w:eastAsia="Book Antiqua" w:hAnsi="Book Antiqua" w:cs="Book Antiqua"/>
          <w:i/>
          <w:iCs/>
          <w:color w:val="000000"/>
        </w:rPr>
        <w:t xml:space="preserve"> Med</w:t>
      </w:r>
      <w:r w:rsidRPr="00B54790">
        <w:rPr>
          <w:rFonts w:ascii="Book Antiqua" w:eastAsia="Book Antiqua" w:hAnsi="Book Antiqua" w:cs="Book Antiqua"/>
          <w:color w:val="000000"/>
        </w:rPr>
        <w:t xml:space="preserve"> 2020; </w:t>
      </w:r>
      <w:r w:rsidRPr="00B54790">
        <w:rPr>
          <w:rFonts w:ascii="Book Antiqua" w:eastAsia="Book Antiqua" w:hAnsi="Book Antiqua" w:cs="Book Antiqua"/>
          <w:b/>
          <w:bCs/>
          <w:color w:val="000000"/>
        </w:rPr>
        <w:t>27</w:t>
      </w:r>
      <w:r w:rsidRPr="00B54790">
        <w:rPr>
          <w:rFonts w:ascii="Book Antiqua" w:eastAsia="Book Antiqua" w:hAnsi="Book Antiqua" w:cs="Book Antiqua"/>
          <w:color w:val="000000"/>
        </w:rPr>
        <w:t>: 461–468 [PMID: 32311790 DOI: 10.1111/acem.13992]</w:t>
      </w:r>
      <w:bookmarkEnd w:id="399"/>
    </w:p>
    <w:p w14:paraId="0F0D42F2" w14:textId="77777777" w:rsidR="004F2857" w:rsidRPr="00B54790" w:rsidRDefault="004F2857" w:rsidP="004D47B3">
      <w:pPr>
        <w:snapToGrid w:val="0"/>
        <w:spacing w:line="360" w:lineRule="auto"/>
        <w:jc w:val="both"/>
        <w:rPr>
          <w:rFonts w:ascii="Book Antiqua" w:hAnsi="Book Antiqua"/>
        </w:rPr>
        <w:sectPr w:rsidR="004F2857" w:rsidRPr="00B54790">
          <w:pgSz w:w="12240" w:h="15840"/>
          <w:pgMar w:top="1440" w:right="1440" w:bottom="1440" w:left="1440" w:header="720" w:footer="720" w:gutter="0"/>
          <w:cols w:space="720"/>
          <w:docGrid w:linePitch="360"/>
        </w:sectPr>
        <w:pPrChange w:id="420" w:author="Author" w:date="2021-09-27T18:47:00Z">
          <w:pPr>
            <w:spacing w:line="360" w:lineRule="auto"/>
            <w:jc w:val="both"/>
          </w:pPr>
        </w:pPrChange>
      </w:pPr>
    </w:p>
    <w:p w14:paraId="0ACDE973" w14:textId="77777777" w:rsidR="004F2857" w:rsidRPr="00B54790" w:rsidRDefault="00304829" w:rsidP="004D47B3">
      <w:pPr>
        <w:snapToGrid w:val="0"/>
        <w:spacing w:line="360" w:lineRule="auto"/>
        <w:jc w:val="both"/>
        <w:rPr>
          <w:rFonts w:ascii="Book Antiqua" w:hAnsi="Book Antiqua"/>
        </w:rPr>
        <w:pPrChange w:id="421" w:author="Author" w:date="2021-09-27T18:47:00Z">
          <w:pPr>
            <w:spacing w:line="360" w:lineRule="auto"/>
            <w:jc w:val="both"/>
          </w:pPr>
        </w:pPrChange>
      </w:pPr>
      <w:r w:rsidRPr="00B54790">
        <w:rPr>
          <w:rFonts w:ascii="Book Antiqua" w:eastAsia="Book Antiqua" w:hAnsi="Book Antiqua" w:cs="Book Antiqua"/>
          <w:b/>
          <w:color w:val="000000"/>
        </w:rPr>
        <w:lastRenderedPageBreak/>
        <w:t>Footnotes</w:t>
      </w:r>
    </w:p>
    <w:p w14:paraId="1881A8B6" w14:textId="53B83E99" w:rsidR="004F2857" w:rsidRPr="00B54790" w:rsidRDefault="00304829" w:rsidP="004D47B3">
      <w:pPr>
        <w:snapToGrid w:val="0"/>
        <w:spacing w:line="360" w:lineRule="auto"/>
        <w:jc w:val="both"/>
        <w:rPr>
          <w:rFonts w:ascii="Book Antiqua" w:hAnsi="Book Antiqua"/>
        </w:rPr>
        <w:pPrChange w:id="422" w:author="Author" w:date="2021-09-27T18:47:00Z">
          <w:pPr>
            <w:spacing w:line="360" w:lineRule="auto"/>
            <w:jc w:val="both"/>
          </w:pPr>
        </w:pPrChange>
      </w:pPr>
      <w:r w:rsidRPr="00B54790">
        <w:rPr>
          <w:rFonts w:ascii="Book Antiqua" w:eastAsia="Book Antiqua" w:hAnsi="Book Antiqua" w:cs="Book Antiqua"/>
          <w:b/>
          <w:bCs/>
          <w:color w:val="000000"/>
        </w:rPr>
        <w:t xml:space="preserve">Institutional review board statement: </w:t>
      </w:r>
      <w:r w:rsidRPr="00B54790">
        <w:rPr>
          <w:rFonts w:ascii="Book Antiqua" w:eastAsia="Book Antiqua" w:hAnsi="Book Antiqua" w:cs="Book Antiqua"/>
          <w:color w:val="000000"/>
        </w:rPr>
        <w:t xml:space="preserve">This study was reviewed and approved by the Optical Valley Campus of the Hubei Maternal and Child Health Care Hospital Institutional Review Board </w:t>
      </w:r>
      <w:del w:id="423" w:author="Author" w:date="2021-09-27T18:45:00Z">
        <w:r w:rsidRPr="00B54790" w:rsidDel="004D47B3">
          <w:rPr>
            <w:rFonts w:ascii="Book Antiqua" w:eastAsia="Book Antiqua" w:hAnsi="Book Antiqua" w:cs="Book Antiqua"/>
            <w:color w:val="000000"/>
          </w:rPr>
          <w:delText>[</w:delText>
        </w:r>
      </w:del>
      <w:r w:rsidRPr="00B54790">
        <w:rPr>
          <w:rFonts w:ascii="Book Antiqua" w:eastAsia="Book Antiqua" w:hAnsi="Book Antiqua" w:cs="Book Antiqua"/>
          <w:color w:val="000000"/>
        </w:rPr>
        <w:t>(Approval No. FYGG(L)-2020-020)</w:t>
      </w:r>
      <w:del w:id="424" w:author="Author" w:date="2021-09-27T18:45:00Z">
        <w:r w:rsidRPr="00B54790" w:rsidDel="004D47B3">
          <w:rPr>
            <w:rFonts w:ascii="Book Antiqua" w:eastAsia="Book Antiqua" w:hAnsi="Book Antiqua" w:cs="Book Antiqua"/>
            <w:color w:val="000000"/>
          </w:rPr>
          <w:delText>]</w:delText>
        </w:r>
      </w:del>
      <w:r w:rsidRPr="00B54790">
        <w:rPr>
          <w:rFonts w:ascii="Book Antiqua" w:eastAsia="Book Antiqua" w:hAnsi="Book Antiqua" w:cs="Book Antiqua"/>
          <w:color w:val="000000"/>
        </w:rPr>
        <w:t xml:space="preserve"> and Naval Medical University Institutional Review Board </w:t>
      </w:r>
      <w:del w:id="425" w:author="Author" w:date="2021-09-27T18:45:00Z">
        <w:r w:rsidRPr="00B54790" w:rsidDel="004D47B3">
          <w:rPr>
            <w:rFonts w:ascii="Book Antiqua" w:eastAsia="Book Antiqua" w:hAnsi="Book Antiqua" w:cs="Book Antiqua"/>
            <w:color w:val="000000"/>
          </w:rPr>
          <w:delText>[</w:delText>
        </w:r>
      </w:del>
      <w:r w:rsidRPr="00B54790">
        <w:rPr>
          <w:rFonts w:ascii="Book Antiqua" w:eastAsia="Book Antiqua" w:hAnsi="Book Antiqua" w:cs="Book Antiqua"/>
          <w:color w:val="000000"/>
        </w:rPr>
        <w:t>(Approval No. LW20160040)</w:t>
      </w:r>
      <w:del w:id="426" w:author="Author" w:date="2021-09-27T18:45:00Z">
        <w:r w:rsidRPr="00B54790" w:rsidDel="004D47B3">
          <w:rPr>
            <w:rFonts w:ascii="Book Antiqua" w:eastAsia="Book Antiqua" w:hAnsi="Book Antiqua" w:cs="Book Antiqua"/>
            <w:color w:val="000000"/>
          </w:rPr>
          <w:delText>]</w:delText>
        </w:r>
      </w:del>
      <w:r w:rsidRPr="00B54790">
        <w:rPr>
          <w:rFonts w:ascii="Book Antiqua" w:eastAsia="Book Antiqua" w:hAnsi="Book Antiqua" w:cs="Book Antiqua"/>
          <w:color w:val="000000"/>
        </w:rPr>
        <w:t>.</w:t>
      </w:r>
    </w:p>
    <w:p w14:paraId="41320FFB" w14:textId="77777777" w:rsidR="004F2857" w:rsidRPr="00B54790" w:rsidRDefault="004F2857" w:rsidP="004D47B3">
      <w:pPr>
        <w:snapToGrid w:val="0"/>
        <w:spacing w:line="360" w:lineRule="auto"/>
        <w:jc w:val="both"/>
        <w:rPr>
          <w:rFonts w:ascii="Book Antiqua" w:hAnsi="Book Antiqua"/>
        </w:rPr>
        <w:pPrChange w:id="427" w:author="Author" w:date="2021-09-27T18:47:00Z">
          <w:pPr>
            <w:spacing w:line="360" w:lineRule="auto"/>
            <w:jc w:val="both"/>
          </w:pPr>
        </w:pPrChange>
      </w:pPr>
    </w:p>
    <w:p w14:paraId="389BDD10" w14:textId="4D2B7657" w:rsidR="004F2857" w:rsidRPr="00B54790" w:rsidRDefault="00304829" w:rsidP="004D47B3">
      <w:pPr>
        <w:snapToGrid w:val="0"/>
        <w:spacing w:line="360" w:lineRule="auto"/>
        <w:jc w:val="both"/>
        <w:rPr>
          <w:rFonts w:ascii="Book Antiqua" w:hAnsi="Book Antiqua"/>
        </w:rPr>
        <w:pPrChange w:id="428" w:author="Author" w:date="2021-09-27T18:47:00Z">
          <w:pPr>
            <w:spacing w:line="360" w:lineRule="auto"/>
            <w:jc w:val="both"/>
          </w:pPr>
        </w:pPrChange>
      </w:pPr>
      <w:r w:rsidRPr="00B54790">
        <w:rPr>
          <w:rFonts w:ascii="Book Antiqua" w:hAnsi="Book Antiqua"/>
          <w:b/>
        </w:rPr>
        <w:t>Informed consent statement</w:t>
      </w:r>
      <w:r w:rsidRPr="00B54790">
        <w:rPr>
          <w:rFonts w:ascii="Book Antiqua" w:hAnsi="Book Antiqua"/>
          <w:b/>
          <w:iCs/>
          <w:color w:val="000000"/>
        </w:rPr>
        <w:t xml:space="preserve">: </w:t>
      </w:r>
      <w:r w:rsidRPr="00B54790">
        <w:rPr>
          <w:rFonts w:ascii="Book Antiqua" w:hAnsi="Book Antiqua"/>
        </w:rPr>
        <w:t>Patients were not required to give informed consent to this study because the analysis used anonymous clinical data that was obtained after each patient agreed to treatment by written consent.</w:t>
      </w:r>
    </w:p>
    <w:p w14:paraId="4E7C7039" w14:textId="77777777" w:rsidR="004F2857" w:rsidRPr="00B54790" w:rsidRDefault="004F2857" w:rsidP="004D47B3">
      <w:pPr>
        <w:snapToGrid w:val="0"/>
        <w:spacing w:line="360" w:lineRule="auto"/>
        <w:jc w:val="both"/>
        <w:rPr>
          <w:rFonts w:ascii="Book Antiqua" w:hAnsi="Book Antiqua"/>
        </w:rPr>
        <w:pPrChange w:id="429" w:author="Author" w:date="2021-09-27T18:47:00Z">
          <w:pPr>
            <w:spacing w:line="360" w:lineRule="auto"/>
            <w:jc w:val="both"/>
          </w:pPr>
        </w:pPrChange>
      </w:pPr>
    </w:p>
    <w:p w14:paraId="16EA2A81" w14:textId="77777777" w:rsidR="004F2857" w:rsidRPr="00B54790" w:rsidRDefault="00304829" w:rsidP="004D47B3">
      <w:pPr>
        <w:snapToGrid w:val="0"/>
        <w:spacing w:line="360" w:lineRule="auto"/>
        <w:jc w:val="both"/>
        <w:rPr>
          <w:rFonts w:ascii="Book Antiqua" w:hAnsi="Book Antiqua"/>
        </w:rPr>
        <w:pPrChange w:id="430" w:author="Author" w:date="2021-09-27T18:47:00Z">
          <w:pPr>
            <w:spacing w:line="360" w:lineRule="auto"/>
            <w:jc w:val="both"/>
          </w:pPr>
        </w:pPrChange>
      </w:pPr>
      <w:r w:rsidRPr="00B54790">
        <w:rPr>
          <w:rFonts w:ascii="Book Antiqua" w:eastAsia="Book Antiqua" w:hAnsi="Book Antiqua" w:cs="Book Antiqua"/>
          <w:b/>
          <w:bCs/>
          <w:color w:val="000000"/>
        </w:rPr>
        <w:t xml:space="preserve">Conflict-of-interest statement: </w:t>
      </w:r>
      <w:r w:rsidRPr="00B54790">
        <w:rPr>
          <w:rFonts w:ascii="Book Antiqua" w:eastAsia="Book Antiqua" w:hAnsi="Book Antiqua" w:cs="Book Antiqua"/>
          <w:color w:val="000000"/>
        </w:rPr>
        <w:t>The authors declare that they have no conflicts of interest.</w:t>
      </w:r>
    </w:p>
    <w:p w14:paraId="306D4AA4" w14:textId="77777777" w:rsidR="004F2857" w:rsidRPr="00B54790" w:rsidRDefault="004F2857" w:rsidP="004D47B3">
      <w:pPr>
        <w:snapToGrid w:val="0"/>
        <w:spacing w:line="360" w:lineRule="auto"/>
        <w:jc w:val="both"/>
        <w:rPr>
          <w:rFonts w:ascii="Book Antiqua" w:hAnsi="Book Antiqua"/>
        </w:rPr>
        <w:pPrChange w:id="431" w:author="Author" w:date="2021-09-27T18:47:00Z">
          <w:pPr>
            <w:spacing w:line="360" w:lineRule="auto"/>
            <w:jc w:val="both"/>
          </w:pPr>
        </w:pPrChange>
      </w:pPr>
    </w:p>
    <w:p w14:paraId="6BD53CC2" w14:textId="1767D29B" w:rsidR="004F2857" w:rsidRPr="00B54790" w:rsidRDefault="00304829" w:rsidP="004D47B3">
      <w:pPr>
        <w:snapToGrid w:val="0"/>
        <w:spacing w:line="360" w:lineRule="auto"/>
        <w:jc w:val="both"/>
        <w:rPr>
          <w:rFonts w:ascii="Book Antiqua" w:hAnsi="Book Antiqua"/>
        </w:rPr>
        <w:pPrChange w:id="432" w:author="Author" w:date="2021-09-27T18:47:00Z">
          <w:pPr>
            <w:spacing w:line="360" w:lineRule="auto"/>
            <w:jc w:val="both"/>
          </w:pPr>
        </w:pPrChange>
      </w:pPr>
      <w:r w:rsidRPr="00B54790">
        <w:rPr>
          <w:rFonts w:ascii="Book Antiqua" w:eastAsia="Book Antiqua" w:hAnsi="Book Antiqua" w:cs="Book Antiqua"/>
          <w:b/>
          <w:bCs/>
          <w:color w:val="000000"/>
        </w:rPr>
        <w:t xml:space="preserve">Data sharing statement: </w:t>
      </w:r>
      <w:r w:rsidRPr="00B54790">
        <w:rPr>
          <w:rFonts w:ascii="Book Antiqua" w:eastAsia="Book Antiqua" w:hAnsi="Book Antiqua" w:cs="Book Antiqua"/>
          <w:color w:val="000000"/>
        </w:rPr>
        <w:t>No additional data is available.</w:t>
      </w:r>
    </w:p>
    <w:p w14:paraId="6E88CDBE" w14:textId="77777777" w:rsidR="004F2857" w:rsidRPr="00B54790" w:rsidRDefault="004F2857" w:rsidP="004D47B3">
      <w:pPr>
        <w:snapToGrid w:val="0"/>
        <w:spacing w:line="360" w:lineRule="auto"/>
        <w:jc w:val="both"/>
        <w:rPr>
          <w:rFonts w:ascii="Book Antiqua" w:hAnsi="Book Antiqua"/>
        </w:rPr>
        <w:pPrChange w:id="433" w:author="Author" w:date="2021-09-27T18:47:00Z">
          <w:pPr>
            <w:spacing w:line="360" w:lineRule="auto"/>
            <w:jc w:val="both"/>
          </w:pPr>
        </w:pPrChange>
      </w:pPr>
    </w:p>
    <w:p w14:paraId="1149E830" w14:textId="168ED143" w:rsidR="004F2857" w:rsidRPr="00B54790" w:rsidRDefault="00304829" w:rsidP="004D47B3">
      <w:pPr>
        <w:snapToGrid w:val="0"/>
        <w:spacing w:line="360" w:lineRule="auto"/>
        <w:jc w:val="both"/>
        <w:rPr>
          <w:rFonts w:ascii="Book Antiqua" w:hAnsi="Book Antiqua"/>
        </w:rPr>
        <w:pPrChange w:id="434" w:author="Author" w:date="2021-09-27T18:47:00Z">
          <w:pPr>
            <w:spacing w:line="360" w:lineRule="auto"/>
            <w:jc w:val="both"/>
          </w:pPr>
        </w:pPrChange>
      </w:pPr>
      <w:r w:rsidRPr="00B54790">
        <w:rPr>
          <w:rFonts w:ascii="Book Antiqua" w:eastAsia="Book Antiqua" w:hAnsi="Book Antiqua" w:cs="Book Antiqua"/>
          <w:b/>
          <w:bCs/>
          <w:color w:val="000000"/>
        </w:rPr>
        <w:t xml:space="preserve">Open-access: </w:t>
      </w:r>
      <w:r w:rsidRPr="00B54790">
        <w:rPr>
          <w:rFonts w:ascii="Book Antiqua" w:eastAsia="Book Antiqua" w:hAnsi="Book Antiqua" w:cs="Book Antiqua"/>
          <w:color w:val="000000"/>
        </w:rPr>
        <w:t xml:space="preserve">This is an open-access article that was selected by an in-house editor and fully peer-reviewed by external reviewers. It is distributed in accordance with the Creative Commons Attribution NonCommercial (CC BY-NC 4.0) license, which permits others to </w:t>
      </w:r>
      <w:r w:rsidRPr="00B54790">
        <w:rPr>
          <w:rFonts w:ascii="Book Antiqua" w:eastAsia="Book Antiqua" w:hAnsi="Book Antiqua" w:cs="Book Antiqua"/>
        </w:rPr>
        <w:t xml:space="preserve">distribute, remix, adapt </w:t>
      </w:r>
      <w:r w:rsidRPr="00B54790">
        <w:rPr>
          <w:rFonts w:ascii="Book Antiqua" w:eastAsia="Book Antiqua" w:hAnsi="Book Antiqua" w:cs="Book Antiqua"/>
          <w:color w:val="000000"/>
        </w:rPr>
        <w:t>and build upon this work non-commercially, and license their derivative works on different terms, provided the original work is properly cited and the use is non-commercial. See: http://creativecommons.org/Licenses/by-nc/4.0/</w:t>
      </w:r>
    </w:p>
    <w:p w14:paraId="5B5D3E25" w14:textId="77777777" w:rsidR="004F2857" w:rsidRPr="00B54790" w:rsidRDefault="004F2857" w:rsidP="004D47B3">
      <w:pPr>
        <w:snapToGrid w:val="0"/>
        <w:spacing w:line="360" w:lineRule="auto"/>
        <w:jc w:val="both"/>
        <w:rPr>
          <w:rFonts w:ascii="Book Antiqua" w:hAnsi="Book Antiqua"/>
        </w:rPr>
        <w:pPrChange w:id="435" w:author="Author" w:date="2021-09-27T18:47:00Z">
          <w:pPr>
            <w:spacing w:line="360" w:lineRule="auto"/>
            <w:jc w:val="both"/>
          </w:pPr>
        </w:pPrChange>
      </w:pPr>
    </w:p>
    <w:p w14:paraId="232600F0" w14:textId="77777777" w:rsidR="004F2857" w:rsidRPr="00B54790" w:rsidRDefault="00304829" w:rsidP="004D47B3">
      <w:pPr>
        <w:snapToGrid w:val="0"/>
        <w:spacing w:line="360" w:lineRule="auto"/>
        <w:jc w:val="both"/>
        <w:rPr>
          <w:rFonts w:ascii="Book Antiqua" w:hAnsi="Book Antiqua"/>
        </w:rPr>
        <w:pPrChange w:id="436" w:author="Author" w:date="2021-09-27T18:47:00Z">
          <w:pPr>
            <w:spacing w:line="360" w:lineRule="auto"/>
            <w:jc w:val="both"/>
          </w:pPr>
        </w:pPrChange>
      </w:pPr>
      <w:r w:rsidRPr="00B54790">
        <w:rPr>
          <w:rFonts w:ascii="Book Antiqua" w:eastAsia="Book Antiqua" w:hAnsi="Book Antiqua" w:cs="Book Antiqua"/>
          <w:b/>
          <w:color w:val="000000"/>
        </w:rPr>
        <w:t xml:space="preserve">Manuscript source: </w:t>
      </w:r>
      <w:r w:rsidRPr="00B54790">
        <w:rPr>
          <w:rFonts w:ascii="Book Antiqua" w:eastAsia="Book Antiqua" w:hAnsi="Book Antiqua" w:cs="Book Antiqua"/>
          <w:color w:val="000000"/>
        </w:rPr>
        <w:t>Unsolicited manuscript</w:t>
      </w:r>
    </w:p>
    <w:p w14:paraId="03FEB575" w14:textId="77777777" w:rsidR="004F2857" w:rsidRPr="00B54790" w:rsidRDefault="004F2857" w:rsidP="004D47B3">
      <w:pPr>
        <w:snapToGrid w:val="0"/>
        <w:spacing w:line="360" w:lineRule="auto"/>
        <w:jc w:val="both"/>
        <w:rPr>
          <w:rFonts w:ascii="Book Antiqua" w:hAnsi="Book Antiqua"/>
        </w:rPr>
        <w:pPrChange w:id="437" w:author="Author" w:date="2021-09-27T18:47:00Z">
          <w:pPr>
            <w:spacing w:line="360" w:lineRule="auto"/>
            <w:jc w:val="both"/>
          </w:pPr>
        </w:pPrChange>
      </w:pPr>
    </w:p>
    <w:p w14:paraId="5D83FACE" w14:textId="77777777" w:rsidR="004F2857" w:rsidRPr="00B54790" w:rsidRDefault="00304829" w:rsidP="004D47B3">
      <w:pPr>
        <w:snapToGrid w:val="0"/>
        <w:spacing w:line="360" w:lineRule="auto"/>
        <w:jc w:val="both"/>
        <w:rPr>
          <w:rFonts w:ascii="Book Antiqua" w:hAnsi="Book Antiqua"/>
        </w:rPr>
        <w:pPrChange w:id="438" w:author="Author" w:date="2021-09-27T18:47:00Z">
          <w:pPr>
            <w:spacing w:line="360" w:lineRule="auto"/>
            <w:jc w:val="both"/>
          </w:pPr>
        </w:pPrChange>
      </w:pPr>
      <w:r w:rsidRPr="00B54790">
        <w:rPr>
          <w:rFonts w:ascii="Book Antiqua" w:eastAsia="Book Antiqua" w:hAnsi="Book Antiqua" w:cs="Book Antiqua"/>
          <w:b/>
          <w:color w:val="000000"/>
        </w:rPr>
        <w:t xml:space="preserve">Peer-review started: </w:t>
      </w:r>
      <w:r w:rsidRPr="00B54790">
        <w:rPr>
          <w:rFonts w:ascii="Book Antiqua" w:eastAsia="Book Antiqua" w:hAnsi="Book Antiqua" w:cs="Book Antiqua"/>
          <w:color w:val="000000"/>
        </w:rPr>
        <w:t>June 22</w:t>
      </w:r>
      <w:r w:rsidRPr="00B54790">
        <w:rPr>
          <w:rFonts w:ascii="Book Antiqua" w:eastAsia="Book Antiqua" w:hAnsi="Book Antiqua" w:cs="Book Antiqua"/>
          <w:color w:val="000000"/>
          <w:vertAlign w:val="superscript"/>
        </w:rPr>
        <w:t>nd</w:t>
      </w:r>
      <w:r w:rsidRPr="00B54790">
        <w:rPr>
          <w:rFonts w:ascii="Book Antiqua" w:eastAsia="Book Antiqua" w:hAnsi="Book Antiqua" w:cs="Book Antiqua"/>
          <w:color w:val="000000"/>
        </w:rPr>
        <w:t>, 2021</w:t>
      </w:r>
    </w:p>
    <w:p w14:paraId="2B399E9C" w14:textId="77777777" w:rsidR="004F2857" w:rsidRPr="00B54790" w:rsidRDefault="00304829" w:rsidP="004D47B3">
      <w:pPr>
        <w:snapToGrid w:val="0"/>
        <w:spacing w:line="360" w:lineRule="auto"/>
        <w:jc w:val="both"/>
        <w:rPr>
          <w:rFonts w:ascii="Book Antiqua" w:hAnsi="Book Antiqua"/>
        </w:rPr>
        <w:pPrChange w:id="439" w:author="Author" w:date="2021-09-27T18:47:00Z">
          <w:pPr>
            <w:spacing w:line="360" w:lineRule="auto"/>
            <w:jc w:val="both"/>
          </w:pPr>
        </w:pPrChange>
      </w:pPr>
      <w:r w:rsidRPr="00B54790">
        <w:rPr>
          <w:rFonts w:ascii="Book Antiqua" w:eastAsia="Book Antiqua" w:hAnsi="Book Antiqua" w:cs="Book Antiqua"/>
          <w:b/>
          <w:color w:val="000000"/>
        </w:rPr>
        <w:t xml:space="preserve">First decision: </w:t>
      </w:r>
      <w:r w:rsidRPr="00B54790">
        <w:rPr>
          <w:rFonts w:ascii="Book Antiqua" w:eastAsia="Book Antiqua" w:hAnsi="Book Antiqua" w:cs="Book Antiqua"/>
          <w:color w:val="000000"/>
        </w:rPr>
        <w:t>July 5</w:t>
      </w:r>
      <w:r w:rsidRPr="00B54790">
        <w:rPr>
          <w:rFonts w:ascii="Book Antiqua" w:eastAsia="Book Antiqua" w:hAnsi="Book Antiqua" w:cs="Book Antiqua"/>
          <w:color w:val="000000"/>
          <w:vertAlign w:val="superscript"/>
        </w:rPr>
        <w:t>th</w:t>
      </w:r>
      <w:r w:rsidRPr="00B54790">
        <w:rPr>
          <w:rFonts w:ascii="Book Antiqua" w:eastAsia="Book Antiqua" w:hAnsi="Book Antiqua" w:cs="Book Antiqua"/>
          <w:color w:val="000000"/>
        </w:rPr>
        <w:t>, 2021</w:t>
      </w:r>
    </w:p>
    <w:p w14:paraId="5C867E1E" w14:textId="77777777" w:rsidR="004F2857" w:rsidRPr="00B54790" w:rsidRDefault="00304829" w:rsidP="004D47B3">
      <w:pPr>
        <w:snapToGrid w:val="0"/>
        <w:spacing w:line="360" w:lineRule="auto"/>
        <w:jc w:val="both"/>
        <w:rPr>
          <w:rFonts w:ascii="Book Antiqua" w:hAnsi="Book Antiqua"/>
        </w:rPr>
        <w:pPrChange w:id="440" w:author="Author" w:date="2021-09-27T18:47:00Z">
          <w:pPr>
            <w:spacing w:line="360" w:lineRule="auto"/>
            <w:jc w:val="both"/>
          </w:pPr>
        </w:pPrChange>
      </w:pPr>
      <w:r w:rsidRPr="00B54790">
        <w:rPr>
          <w:rFonts w:ascii="Book Antiqua" w:eastAsia="Book Antiqua" w:hAnsi="Book Antiqua" w:cs="Book Antiqua"/>
          <w:b/>
          <w:color w:val="000000"/>
        </w:rPr>
        <w:t xml:space="preserve">Article in press: </w:t>
      </w:r>
    </w:p>
    <w:p w14:paraId="2EA12EA0" w14:textId="77777777" w:rsidR="004F2857" w:rsidRPr="00B54790" w:rsidRDefault="004F2857" w:rsidP="004D47B3">
      <w:pPr>
        <w:snapToGrid w:val="0"/>
        <w:spacing w:line="360" w:lineRule="auto"/>
        <w:jc w:val="both"/>
        <w:rPr>
          <w:rFonts w:ascii="Book Antiqua" w:hAnsi="Book Antiqua"/>
        </w:rPr>
        <w:pPrChange w:id="441" w:author="Author" w:date="2021-09-27T18:47:00Z">
          <w:pPr>
            <w:spacing w:line="360" w:lineRule="auto"/>
            <w:jc w:val="both"/>
          </w:pPr>
        </w:pPrChange>
      </w:pPr>
    </w:p>
    <w:p w14:paraId="78866EE9" w14:textId="77777777" w:rsidR="004F2857" w:rsidRPr="00B54790" w:rsidRDefault="00304829" w:rsidP="004D47B3">
      <w:pPr>
        <w:snapToGrid w:val="0"/>
        <w:spacing w:line="360" w:lineRule="auto"/>
        <w:jc w:val="both"/>
        <w:rPr>
          <w:rFonts w:ascii="Book Antiqua" w:hAnsi="Book Antiqua"/>
        </w:rPr>
        <w:pPrChange w:id="442" w:author="Author" w:date="2021-09-27T18:47:00Z">
          <w:pPr>
            <w:spacing w:line="360" w:lineRule="auto"/>
            <w:jc w:val="both"/>
          </w:pPr>
        </w:pPrChange>
      </w:pPr>
      <w:r w:rsidRPr="00B54790">
        <w:rPr>
          <w:rFonts w:ascii="Book Antiqua" w:eastAsia="Book Antiqua" w:hAnsi="Book Antiqua" w:cs="Book Antiqua"/>
          <w:b/>
          <w:color w:val="000000"/>
        </w:rPr>
        <w:t xml:space="preserve">Specialty type: </w:t>
      </w:r>
      <w:r w:rsidRPr="00B54790">
        <w:rPr>
          <w:rFonts w:ascii="Book Antiqua" w:eastAsia="Book Antiqua" w:hAnsi="Book Antiqua" w:cs="Book Antiqua"/>
          <w:color w:val="000000"/>
        </w:rPr>
        <w:t>Infectious diseases</w:t>
      </w:r>
    </w:p>
    <w:p w14:paraId="5859E916" w14:textId="77777777" w:rsidR="004F2857" w:rsidRPr="00B54790" w:rsidRDefault="00304829" w:rsidP="004D47B3">
      <w:pPr>
        <w:snapToGrid w:val="0"/>
        <w:spacing w:line="360" w:lineRule="auto"/>
        <w:jc w:val="both"/>
        <w:rPr>
          <w:rFonts w:ascii="Book Antiqua" w:hAnsi="Book Antiqua"/>
        </w:rPr>
        <w:pPrChange w:id="443" w:author="Author" w:date="2021-09-27T18:47:00Z">
          <w:pPr>
            <w:spacing w:line="360" w:lineRule="auto"/>
            <w:jc w:val="both"/>
          </w:pPr>
        </w:pPrChange>
      </w:pPr>
      <w:r w:rsidRPr="00B54790">
        <w:rPr>
          <w:rFonts w:ascii="Book Antiqua" w:eastAsia="Book Antiqua" w:hAnsi="Book Antiqua" w:cs="Book Antiqua"/>
          <w:b/>
          <w:color w:val="000000"/>
        </w:rPr>
        <w:t xml:space="preserve">Country/Territory of origin: </w:t>
      </w:r>
      <w:r w:rsidRPr="00B54790">
        <w:rPr>
          <w:rFonts w:ascii="Book Antiqua" w:eastAsia="Book Antiqua" w:hAnsi="Book Antiqua" w:cs="Book Antiqua"/>
          <w:color w:val="000000"/>
        </w:rPr>
        <w:t>China</w:t>
      </w:r>
    </w:p>
    <w:p w14:paraId="0C4FE85B" w14:textId="77777777" w:rsidR="004F2857" w:rsidRPr="00B54790" w:rsidRDefault="00304829" w:rsidP="004D47B3">
      <w:pPr>
        <w:snapToGrid w:val="0"/>
        <w:spacing w:line="360" w:lineRule="auto"/>
        <w:jc w:val="both"/>
        <w:rPr>
          <w:rFonts w:ascii="Book Antiqua" w:hAnsi="Book Antiqua"/>
        </w:rPr>
        <w:pPrChange w:id="444" w:author="Author" w:date="2021-09-27T18:47:00Z">
          <w:pPr>
            <w:spacing w:line="360" w:lineRule="auto"/>
            <w:jc w:val="both"/>
          </w:pPr>
        </w:pPrChange>
      </w:pPr>
      <w:r w:rsidRPr="00B54790">
        <w:rPr>
          <w:rFonts w:ascii="Book Antiqua" w:eastAsia="Book Antiqua" w:hAnsi="Book Antiqua" w:cs="Book Antiqua"/>
          <w:b/>
          <w:color w:val="000000"/>
        </w:rPr>
        <w:lastRenderedPageBreak/>
        <w:t>Peer-review report’s scientific quality classification:</w:t>
      </w:r>
    </w:p>
    <w:p w14:paraId="7091AC18" w14:textId="77777777" w:rsidR="004F2857" w:rsidRPr="00B54790" w:rsidRDefault="00304829" w:rsidP="004D47B3">
      <w:pPr>
        <w:snapToGrid w:val="0"/>
        <w:spacing w:line="360" w:lineRule="auto"/>
        <w:jc w:val="both"/>
        <w:rPr>
          <w:rFonts w:ascii="Book Antiqua" w:hAnsi="Book Antiqua"/>
        </w:rPr>
        <w:pPrChange w:id="445" w:author="Author" w:date="2021-09-27T18:47:00Z">
          <w:pPr>
            <w:spacing w:line="360" w:lineRule="auto"/>
            <w:jc w:val="both"/>
          </w:pPr>
        </w:pPrChange>
      </w:pPr>
      <w:r w:rsidRPr="00B54790">
        <w:rPr>
          <w:rFonts w:ascii="Book Antiqua" w:eastAsia="Book Antiqua" w:hAnsi="Book Antiqua" w:cs="Book Antiqua"/>
          <w:color w:val="000000"/>
        </w:rPr>
        <w:t>Grade A (Excellent): 0</w:t>
      </w:r>
    </w:p>
    <w:p w14:paraId="1F840809" w14:textId="77777777" w:rsidR="004F2857" w:rsidRPr="00B54790" w:rsidRDefault="00304829" w:rsidP="004D47B3">
      <w:pPr>
        <w:snapToGrid w:val="0"/>
        <w:spacing w:line="360" w:lineRule="auto"/>
        <w:jc w:val="both"/>
        <w:rPr>
          <w:rFonts w:ascii="Book Antiqua" w:hAnsi="Book Antiqua"/>
        </w:rPr>
        <w:pPrChange w:id="446" w:author="Author" w:date="2021-09-27T18:47:00Z">
          <w:pPr>
            <w:spacing w:line="360" w:lineRule="auto"/>
            <w:jc w:val="both"/>
          </w:pPr>
        </w:pPrChange>
      </w:pPr>
      <w:r w:rsidRPr="00B54790">
        <w:rPr>
          <w:rFonts w:ascii="Book Antiqua" w:eastAsia="Book Antiqua" w:hAnsi="Book Antiqua" w:cs="Book Antiqua"/>
          <w:color w:val="000000"/>
        </w:rPr>
        <w:t>Grade B (Very good): B, B</w:t>
      </w:r>
    </w:p>
    <w:p w14:paraId="299E8B3A" w14:textId="77777777" w:rsidR="004F2857" w:rsidRPr="00B54790" w:rsidRDefault="00304829" w:rsidP="004D47B3">
      <w:pPr>
        <w:snapToGrid w:val="0"/>
        <w:spacing w:line="360" w:lineRule="auto"/>
        <w:jc w:val="both"/>
        <w:rPr>
          <w:rFonts w:ascii="Book Antiqua" w:hAnsi="Book Antiqua"/>
        </w:rPr>
        <w:pPrChange w:id="447" w:author="Author" w:date="2021-09-27T18:47:00Z">
          <w:pPr>
            <w:spacing w:line="360" w:lineRule="auto"/>
            <w:jc w:val="both"/>
          </w:pPr>
        </w:pPrChange>
      </w:pPr>
      <w:r w:rsidRPr="00B54790">
        <w:rPr>
          <w:rFonts w:ascii="Book Antiqua" w:eastAsia="Book Antiqua" w:hAnsi="Book Antiqua" w:cs="Book Antiqua"/>
          <w:color w:val="000000"/>
        </w:rPr>
        <w:t>Grade C (Good): 0</w:t>
      </w:r>
    </w:p>
    <w:p w14:paraId="424FF41B" w14:textId="77777777" w:rsidR="004F2857" w:rsidRPr="00B54790" w:rsidRDefault="00304829" w:rsidP="004D47B3">
      <w:pPr>
        <w:snapToGrid w:val="0"/>
        <w:spacing w:line="360" w:lineRule="auto"/>
        <w:jc w:val="both"/>
        <w:rPr>
          <w:rFonts w:ascii="Book Antiqua" w:hAnsi="Book Antiqua"/>
        </w:rPr>
        <w:pPrChange w:id="448" w:author="Author" w:date="2021-09-27T18:47:00Z">
          <w:pPr>
            <w:spacing w:line="360" w:lineRule="auto"/>
            <w:jc w:val="both"/>
          </w:pPr>
        </w:pPrChange>
      </w:pPr>
      <w:r w:rsidRPr="00B54790">
        <w:rPr>
          <w:rFonts w:ascii="Book Antiqua" w:eastAsia="Book Antiqua" w:hAnsi="Book Antiqua" w:cs="Book Antiqua"/>
          <w:color w:val="000000"/>
        </w:rPr>
        <w:t>Grade D (Fair): 0</w:t>
      </w:r>
    </w:p>
    <w:p w14:paraId="105486F4" w14:textId="77777777" w:rsidR="004F2857" w:rsidRPr="00B54790" w:rsidRDefault="00304829" w:rsidP="004D47B3">
      <w:pPr>
        <w:snapToGrid w:val="0"/>
        <w:spacing w:line="360" w:lineRule="auto"/>
        <w:jc w:val="both"/>
        <w:rPr>
          <w:rFonts w:ascii="Book Antiqua" w:hAnsi="Book Antiqua"/>
        </w:rPr>
        <w:pPrChange w:id="449" w:author="Author" w:date="2021-09-27T18:47:00Z">
          <w:pPr>
            <w:spacing w:line="360" w:lineRule="auto"/>
            <w:jc w:val="both"/>
          </w:pPr>
        </w:pPrChange>
      </w:pPr>
      <w:r w:rsidRPr="00B54790">
        <w:rPr>
          <w:rFonts w:ascii="Book Antiqua" w:eastAsia="Book Antiqua" w:hAnsi="Book Antiqua" w:cs="Book Antiqua"/>
          <w:color w:val="000000"/>
        </w:rPr>
        <w:t>Grade E (Poor): 0</w:t>
      </w:r>
    </w:p>
    <w:p w14:paraId="15C9FBA3" w14:textId="77777777" w:rsidR="004F2857" w:rsidRPr="00B54790" w:rsidRDefault="004F2857" w:rsidP="004D47B3">
      <w:pPr>
        <w:snapToGrid w:val="0"/>
        <w:spacing w:line="360" w:lineRule="auto"/>
        <w:jc w:val="both"/>
        <w:rPr>
          <w:rFonts w:ascii="Book Antiqua" w:hAnsi="Book Antiqua"/>
        </w:rPr>
        <w:pPrChange w:id="450" w:author="Author" w:date="2021-09-27T18:47:00Z">
          <w:pPr>
            <w:spacing w:line="360" w:lineRule="auto"/>
            <w:jc w:val="both"/>
          </w:pPr>
        </w:pPrChange>
      </w:pPr>
    </w:p>
    <w:p w14:paraId="00C74A26" w14:textId="77777777" w:rsidR="004F2857" w:rsidRPr="00B54790" w:rsidDel="004D47B3" w:rsidRDefault="00304829" w:rsidP="004D47B3">
      <w:pPr>
        <w:snapToGrid w:val="0"/>
        <w:spacing w:line="360" w:lineRule="auto"/>
        <w:jc w:val="both"/>
        <w:rPr>
          <w:del w:id="451" w:author="Author" w:date="2021-09-27T18:46:00Z"/>
          <w:rFonts w:ascii="Book Antiqua" w:eastAsia="Book Antiqua" w:hAnsi="Book Antiqua" w:cs="Book Antiqua"/>
          <w:b/>
          <w:color w:val="000000"/>
        </w:rPr>
        <w:pPrChange w:id="452" w:author="Author" w:date="2021-09-27T18:47:00Z">
          <w:pPr>
            <w:spacing w:line="360" w:lineRule="auto"/>
            <w:jc w:val="both"/>
          </w:pPr>
        </w:pPrChange>
      </w:pPr>
      <w:r w:rsidRPr="00B54790">
        <w:rPr>
          <w:rFonts w:ascii="Book Antiqua" w:eastAsia="Book Antiqua" w:hAnsi="Book Antiqua" w:cs="Book Antiqua"/>
          <w:b/>
          <w:color w:val="000000"/>
        </w:rPr>
        <w:t xml:space="preserve">P-Reviewer: </w:t>
      </w:r>
      <w:r w:rsidRPr="00B54790">
        <w:rPr>
          <w:rFonts w:ascii="Book Antiqua" w:eastAsia="Book Antiqua" w:hAnsi="Book Antiqua" w:cs="Book Antiqua"/>
          <w:color w:val="000000"/>
        </w:rPr>
        <w:t>Hansson A, Simadibrata M</w:t>
      </w:r>
      <w:r w:rsidRPr="00B54790">
        <w:rPr>
          <w:rFonts w:ascii="Book Antiqua" w:eastAsia="Book Antiqua" w:hAnsi="Book Antiqua" w:cs="Book Antiqua"/>
          <w:b/>
          <w:color w:val="000000"/>
        </w:rPr>
        <w:t xml:space="preserve"> </w:t>
      </w:r>
    </w:p>
    <w:p w14:paraId="7874548A" w14:textId="07234667" w:rsidR="004F2857" w:rsidRPr="00B54790" w:rsidDel="004D47B3" w:rsidRDefault="00304829" w:rsidP="004D47B3">
      <w:pPr>
        <w:snapToGrid w:val="0"/>
        <w:spacing w:line="360" w:lineRule="auto"/>
        <w:jc w:val="both"/>
        <w:rPr>
          <w:del w:id="453" w:author="Author" w:date="2021-09-27T18:46:00Z"/>
          <w:rFonts w:ascii="Book Antiqua" w:eastAsia="Book Antiqua" w:hAnsi="Book Antiqua" w:cs="Book Antiqua"/>
          <w:b/>
          <w:color w:val="000000"/>
        </w:rPr>
        <w:pPrChange w:id="454" w:author="Author" w:date="2021-09-27T18:47:00Z">
          <w:pPr>
            <w:spacing w:line="360" w:lineRule="auto"/>
            <w:jc w:val="both"/>
          </w:pPr>
        </w:pPrChange>
      </w:pPr>
      <w:r w:rsidRPr="00B54790">
        <w:rPr>
          <w:rFonts w:ascii="Book Antiqua" w:eastAsia="Book Antiqua" w:hAnsi="Book Antiqua" w:cs="Book Antiqua"/>
          <w:b/>
          <w:color w:val="000000"/>
        </w:rPr>
        <w:t xml:space="preserve">S-Editor: </w:t>
      </w:r>
      <w:r w:rsidRPr="00B54790">
        <w:rPr>
          <w:rFonts w:ascii="Book Antiqua" w:eastAsia="Book Antiqua" w:hAnsi="Book Antiqua" w:cs="Book Antiqua"/>
          <w:color w:val="000000"/>
        </w:rPr>
        <w:t>Yan JP</w:t>
      </w:r>
      <w:r w:rsidRPr="00B54790">
        <w:rPr>
          <w:rFonts w:ascii="Book Antiqua" w:eastAsia="Book Antiqua" w:hAnsi="Book Antiqua" w:cs="Book Antiqua"/>
          <w:b/>
          <w:color w:val="000000"/>
        </w:rPr>
        <w:t xml:space="preserve"> </w:t>
      </w:r>
    </w:p>
    <w:p w14:paraId="21DC2FF1" w14:textId="6F50A08D" w:rsidR="004F2857" w:rsidRPr="00B54790" w:rsidDel="004D47B3" w:rsidRDefault="00304829" w:rsidP="004D47B3">
      <w:pPr>
        <w:snapToGrid w:val="0"/>
        <w:spacing w:line="360" w:lineRule="auto"/>
        <w:jc w:val="both"/>
        <w:rPr>
          <w:del w:id="455" w:author="Author" w:date="2021-09-27T18:46:00Z"/>
          <w:rFonts w:ascii="Book Antiqua" w:eastAsia="Book Antiqua" w:hAnsi="Book Antiqua" w:cs="Book Antiqua"/>
          <w:b/>
          <w:color w:val="000000"/>
        </w:rPr>
        <w:pPrChange w:id="456" w:author="Author" w:date="2021-09-27T18:47:00Z">
          <w:pPr>
            <w:spacing w:line="360" w:lineRule="auto"/>
            <w:jc w:val="both"/>
          </w:pPr>
        </w:pPrChange>
      </w:pPr>
      <w:r w:rsidRPr="00B54790">
        <w:rPr>
          <w:rFonts w:ascii="Book Antiqua" w:eastAsia="Book Antiqua" w:hAnsi="Book Antiqua" w:cs="Book Antiqua"/>
          <w:b/>
          <w:color w:val="000000"/>
        </w:rPr>
        <w:t xml:space="preserve">L-Editor: </w:t>
      </w:r>
      <w:r w:rsidRPr="00B54790">
        <w:rPr>
          <w:rFonts w:ascii="Book Antiqua" w:eastAsia="Book Antiqua" w:hAnsi="Book Antiqua" w:cs="Book Antiqua"/>
          <w:bCs/>
          <w:color w:val="000000"/>
        </w:rPr>
        <w:t>Filipodia</w:t>
      </w:r>
      <w:ins w:id="457" w:author="Author" w:date="2021-09-27T18:46:00Z">
        <w:r w:rsidR="004D47B3">
          <w:rPr>
            <w:rFonts w:ascii="Book Antiqua" w:eastAsia="Book Antiqua" w:hAnsi="Book Antiqua" w:cs="Book Antiqua"/>
            <w:b/>
            <w:color w:val="000000"/>
          </w:rPr>
          <w:t xml:space="preserve"> </w:t>
        </w:r>
      </w:ins>
    </w:p>
    <w:p w14:paraId="1727EEAB" w14:textId="77777777" w:rsidR="004F2857" w:rsidRPr="00B54790" w:rsidRDefault="00304829" w:rsidP="004D47B3">
      <w:pPr>
        <w:snapToGrid w:val="0"/>
        <w:spacing w:line="360" w:lineRule="auto"/>
        <w:jc w:val="both"/>
        <w:rPr>
          <w:rFonts w:ascii="Book Antiqua" w:eastAsia="Book Antiqua" w:hAnsi="Book Antiqua" w:cs="Book Antiqua"/>
          <w:b/>
          <w:color w:val="000000"/>
        </w:rPr>
        <w:sectPr w:rsidR="004F2857" w:rsidRPr="00B54790">
          <w:pgSz w:w="12240" w:h="15840"/>
          <w:pgMar w:top="1440" w:right="1440" w:bottom="1440" w:left="1440" w:header="720" w:footer="720" w:gutter="0"/>
          <w:cols w:space="720"/>
          <w:docGrid w:linePitch="360"/>
        </w:sectPr>
        <w:pPrChange w:id="458" w:author="Author" w:date="2021-09-27T18:47:00Z">
          <w:pPr>
            <w:spacing w:line="360" w:lineRule="auto"/>
            <w:jc w:val="both"/>
          </w:pPr>
        </w:pPrChange>
      </w:pPr>
      <w:r w:rsidRPr="00B54790">
        <w:rPr>
          <w:rFonts w:ascii="Book Antiqua" w:eastAsia="Book Antiqua" w:hAnsi="Book Antiqua" w:cs="Book Antiqua"/>
          <w:b/>
          <w:color w:val="000000"/>
        </w:rPr>
        <w:t xml:space="preserve">P-Editor: </w:t>
      </w:r>
    </w:p>
    <w:p w14:paraId="71FBDFD9" w14:textId="77777777" w:rsidR="004F2857" w:rsidRPr="00892FA4" w:rsidRDefault="00304829" w:rsidP="004D47B3">
      <w:pPr>
        <w:snapToGrid w:val="0"/>
        <w:spacing w:line="360" w:lineRule="auto"/>
        <w:jc w:val="both"/>
        <w:rPr>
          <w:rFonts w:ascii="Book Antiqua" w:eastAsia="Book Antiqua" w:hAnsi="Book Antiqua" w:cs="Book Antiqua"/>
          <w:b/>
          <w:color w:val="000000"/>
        </w:rPr>
        <w:pPrChange w:id="459" w:author="Author" w:date="2021-09-27T18:47:00Z">
          <w:pPr>
            <w:spacing w:line="360" w:lineRule="auto"/>
            <w:jc w:val="both"/>
          </w:pPr>
        </w:pPrChange>
      </w:pPr>
      <w:r w:rsidRPr="00B54790">
        <w:rPr>
          <w:rFonts w:ascii="Book Antiqua" w:eastAsia="Book Antiqua" w:hAnsi="Book Antiqua" w:cs="Book Antiqua"/>
          <w:b/>
          <w:color w:val="000000"/>
        </w:rPr>
        <w:lastRenderedPageBreak/>
        <w:t>Figure Legends</w:t>
      </w:r>
    </w:p>
    <w:p w14:paraId="66C77DD8" w14:textId="77777777" w:rsidR="004F2857" w:rsidRPr="00B54790" w:rsidRDefault="00304829" w:rsidP="004D47B3">
      <w:pPr>
        <w:snapToGrid w:val="0"/>
        <w:spacing w:line="360" w:lineRule="auto"/>
        <w:jc w:val="both"/>
        <w:rPr>
          <w:rFonts w:ascii="Book Antiqua" w:hAnsi="Book Antiqua"/>
        </w:rPr>
        <w:pPrChange w:id="460" w:author="Author" w:date="2021-09-27T18:47:00Z">
          <w:pPr>
            <w:spacing w:line="360" w:lineRule="auto"/>
            <w:jc w:val="both"/>
          </w:pPr>
        </w:pPrChange>
      </w:pPr>
      <w:r w:rsidRPr="00B54790">
        <w:rPr>
          <w:rFonts w:ascii="Book Antiqua" w:hAnsi="Book Antiqua" w:cs="Book Antiqua"/>
          <w:b/>
          <w:noProof/>
          <w:color w:val="000000"/>
          <w:lang w:eastAsia="zh-CN"/>
        </w:rPr>
        <w:drawing>
          <wp:inline distT="0" distB="0" distL="0" distR="0" wp14:anchorId="12BCCD48" wp14:editId="701BF654">
            <wp:extent cx="2825115" cy="215963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25190"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7BC5F70A" wp14:editId="74A324A7">
            <wp:extent cx="2884805" cy="2159635"/>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p>
    <w:p w14:paraId="0E33A49C" w14:textId="77777777" w:rsidR="004F2857" w:rsidRPr="00B54790" w:rsidRDefault="00304829" w:rsidP="004D47B3">
      <w:pPr>
        <w:snapToGrid w:val="0"/>
        <w:spacing w:line="360" w:lineRule="auto"/>
        <w:jc w:val="both"/>
        <w:rPr>
          <w:rFonts w:ascii="Book Antiqua" w:hAnsi="Book Antiqua"/>
        </w:rPr>
        <w:pPrChange w:id="461" w:author="Author" w:date="2021-09-27T18:47:00Z">
          <w:pPr>
            <w:spacing w:line="360" w:lineRule="auto"/>
            <w:jc w:val="both"/>
          </w:pPr>
        </w:pPrChange>
      </w:pPr>
      <w:r w:rsidRPr="00B54790">
        <w:rPr>
          <w:rFonts w:ascii="Book Antiqua" w:hAnsi="Book Antiqua" w:cs="Book Antiqua"/>
          <w:b/>
          <w:noProof/>
          <w:color w:val="000000"/>
          <w:lang w:eastAsia="zh-CN"/>
        </w:rPr>
        <w:drawing>
          <wp:inline distT="0" distB="0" distL="0" distR="0" wp14:anchorId="31C21BC5" wp14:editId="7EB02D34">
            <wp:extent cx="2884805" cy="2159635"/>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47C31F86" wp14:editId="239D266E">
            <wp:extent cx="2884805" cy="2159635"/>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p>
    <w:p w14:paraId="6E3E9FAE" w14:textId="77777777" w:rsidR="004F2857" w:rsidRPr="00B54790" w:rsidRDefault="00304829" w:rsidP="004D47B3">
      <w:pPr>
        <w:snapToGrid w:val="0"/>
        <w:spacing w:line="360" w:lineRule="auto"/>
        <w:jc w:val="both"/>
        <w:rPr>
          <w:rFonts w:ascii="Book Antiqua" w:hAnsi="Book Antiqua"/>
        </w:rPr>
        <w:pPrChange w:id="462" w:author="Author" w:date="2021-09-27T18:47:00Z">
          <w:pPr>
            <w:spacing w:line="360" w:lineRule="auto"/>
            <w:jc w:val="both"/>
          </w:pPr>
        </w:pPrChange>
      </w:pPr>
      <w:r w:rsidRPr="00B54790">
        <w:rPr>
          <w:rFonts w:ascii="Book Antiqua" w:hAnsi="Book Antiqua" w:cs="Book Antiqua"/>
          <w:b/>
          <w:noProof/>
          <w:color w:val="000000"/>
          <w:lang w:eastAsia="zh-CN"/>
        </w:rPr>
        <w:drawing>
          <wp:inline distT="0" distB="0" distL="0" distR="0" wp14:anchorId="5ED82020" wp14:editId="2455677C">
            <wp:extent cx="2884805" cy="2159635"/>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7B6FBD2F" wp14:editId="08B9BCAC">
            <wp:extent cx="2988945" cy="2159635"/>
            <wp:effectExtent l="0" t="0" r="0" b="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89081" cy="2160000"/>
                    </a:xfrm>
                    <a:prstGeom prst="rect">
                      <a:avLst/>
                    </a:prstGeom>
                  </pic:spPr>
                </pic:pic>
              </a:graphicData>
            </a:graphic>
          </wp:inline>
        </w:drawing>
      </w:r>
    </w:p>
    <w:p w14:paraId="7380BA16" w14:textId="77777777" w:rsidR="004F2857" w:rsidRPr="00B54790" w:rsidRDefault="00304829" w:rsidP="004D47B3">
      <w:pPr>
        <w:snapToGrid w:val="0"/>
        <w:spacing w:line="360" w:lineRule="auto"/>
        <w:jc w:val="both"/>
        <w:rPr>
          <w:rFonts w:ascii="Book Antiqua" w:hAnsi="Book Antiqua" w:cs="Book Antiqua"/>
          <w:b/>
          <w:color w:val="000000"/>
          <w:lang w:eastAsia="zh-CN"/>
        </w:rPr>
        <w:pPrChange w:id="463" w:author="Author" w:date="2021-09-27T18:47:00Z">
          <w:pPr>
            <w:spacing w:line="360" w:lineRule="auto"/>
            <w:jc w:val="both"/>
          </w:pPr>
        </w:pPrChange>
      </w:pPr>
      <w:r w:rsidRPr="00B54790">
        <w:rPr>
          <w:rFonts w:ascii="Book Antiqua" w:hAnsi="Book Antiqua" w:cs="Book Antiqua"/>
          <w:b/>
          <w:noProof/>
          <w:color w:val="000000"/>
          <w:lang w:eastAsia="zh-CN"/>
        </w:rPr>
        <w:lastRenderedPageBreak/>
        <w:drawing>
          <wp:inline distT="0" distB="0" distL="0" distR="0" wp14:anchorId="5887CB0E" wp14:editId="6C85B73E">
            <wp:extent cx="2825115" cy="215963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25190"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cs="Book Antiqua"/>
          <w:b/>
          <w:noProof/>
          <w:color w:val="000000"/>
          <w:lang w:eastAsia="zh-CN"/>
        </w:rPr>
        <w:drawing>
          <wp:inline distT="0" distB="0" distL="0" distR="0" wp14:anchorId="60D3B996" wp14:editId="35839745">
            <wp:extent cx="2884805" cy="215963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84982"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noProof/>
        </w:rPr>
        <w:drawing>
          <wp:inline distT="0" distB="0" distL="0" distR="0" wp14:anchorId="144EFB80" wp14:editId="35131147">
            <wp:extent cx="2884805" cy="2159635"/>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84981" cy="2160000"/>
                    </a:xfrm>
                    <a:prstGeom prst="rect">
                      <a:avLst/>
                    </a:prstGeom>
                  </pic:spPr>
                </pic:pic>
              </a:graphicData>
            </a:graphic>
          </wp:inline>
        </w:drawing>
      </w:r>
      <w:r w:rsidRPr="00B54790">
        <w:rPr>
          <w:rFonts w:ascii="Book Antiqua" w:hAnsi="Book Antiqua"/>
        </w:rPr>
        <w:t xml:space="preserve"> </w:t>
      </w:r>
      <w:r w:rsidRPr="00B54790">
        <w:rPr>
          <w:rFonts w:ascii="Book Antiqua" w:hAnsi="Book Antiqua"/>
          <w:noProof/>
        </w:rPr>
        <w:drawing>
          <wp:inline distT="0" distB="0" distL="0" distR="0" wp14:anchorId="378A97FA" wp14:editId="5AF51AB9">
            <wp:extent cx="2884805" cy="2159635"/>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84981" cy="2160000"/>
                    </a:xfrm>
                    <a:prstGeom prst="rect">
                      <a:avLst/>
                    </a:prstGeom>
                  </pic:spPr>
                </pic:pic>
              </a:graphicData>
            </a:graphic>
          </wp:inline>
        </w:drawing>
      </w:r>
    </w:p>
    <w:p w14:paraId="5B69AD60" w14:textId="2199CCDC" w:rsidR="004F2857" w:rsidRPr="00494974" w:rsidRDefault="00304829" w:rsidP="004D47B3">
      <w:pPr>
        <w:snapToGrid w:val="0"/>
        <w:spacing w:line="360" w:lineRule="auto"/>
        <w:jc w:val="both"/>
        <w:rPr>
          <w:rFonts w:ascii="Book Antiqua" w:hAnsi="Book Antiqua"/>
          <w:b/>
          <w:lang w:eastAsia="zh-CN"/>
        </w:rPr>
        <w:sectPr w:rsidR="004F2857" w:rsidRPr="00494974">
          <w:pgSz w:w="12240" w:h="15840"/>
          <w:pgMar w:top="1440" w:right="1440" w:bottom="1440" w:left="1440" w:header="720" w:footer="720" w:gutter="0"/>
          <w:cols w:space="720"/>
          <w:docGrid w:linePitch="360"/>
        </w:sectPr>
        <w:pPrChange w:id="464" w:author="Author" w:date="2021-09-27T18:47:00Z">
          <w:pPr>
            <w:spacing w:line="360" w:lineRule="auto"/>
            <w:jc w:val="both"/>
          </w:pPr>
        </w:pPrChange>
      </w:pPr>
      <w:r w:rsidRPr="00494974">
        <w:rPr>
          <w:rFonts w:ascii="Book Antiqua" w:hAnsi="Book Antiqua" w:cs="Book Antiqua"/>
          <w:b/>
          <w:color w:val="000000"/>
          <w:lang w:eastAsia="zh-CN"/>
        </w:rPr>
        <w:t>Fig</w:t>
      </w:r>
      <w:ins w:id="465" w:author="Author" w:date="2021-09-27T01:15:00Z">
        <w:r w:rsidR="00494974">
          <w:rPr>
            <w:rFonts w:ascii="Book Antiqua" w:hAnsi="Book Antiqua" w:cs="Book Antiqua"/>
            <w:b/>
            <w:color w:val="000000"/>
            <w:lang w:eastAsia="zh-CN"/>
          </w:rPr>
          <w:t>ure</w:t>
        </w:r>
      </w:ins>
      <w:del w:id="466" w:author="Author" w:date="2021-09-27T01:15:00Z">
        <w:r w:rsidRPr="00B54790" w:rsidDel="00494974">
          <w:rPr>
            <w:rFonts w:ascii="Book Antiqua" w:hAnsi="Book Antiqua" w:cs="Book Antiqua"/>
            <w:b/>
            <w:color w:val="000000"/>
            <w:lang w:eastAsia="zh-CN"/>
          </w:rPr>
          <w:delText>.</w:delText>
        </w:r>
      </w:del>
      <w:r w:rsidRPr="00B54790">
        <w:rPr>
          <w:rFonts w:ascii="Book Antiqua" w:hAnsi="Book Antiqua" w:cs="Book Antiqua"/>
          <w:b/>
          <w:color w:val="000000"/>
          <w:lang w:eastAsia="zh-CN"/>
        </w:rPr>
        <w:t xml:space="preserve"> 1 Detection</w:t>
      </w:r>
      <w:del w:id="467" w:author="Author" w:date="2021-09-27T01:15:00Z">
        <w:r w:rsidRPr="00B54790" w:rsidDel="00494974">
          <w:rPr>
            <w:rFonts w:ascii="Book Antiqua" w:hAnsi="Book Antiqua" w:cs="Book Antiqua"/>
            <w:b/>
            <w:color w:val="000000"/>
            <w:lang w:eastAsia="zh-CN"/>
          </w:rPr>
          <w:delText>s</w:delText>
        </w:r>
      </w:del>
      <w:r w:rsidRPr="00B54790">
        <w:rPr>
          <w:rFonts w:ascii="Book Antiqua" w:hAnsi="Book Antiqua" w:cs="Book Antiqua"/>
          <w:b/>
          <w:color w:val="000000"/>
          <w:lang w:eastAsia="zh-CN"/>
        </w:rPr>
        <w:t xml:space="preserve"> </w:t>
      </w:r>
      <w:ins w:id="468" w:author="Author" w:date="2021-09-27T01:15:00Z">
        <w:r w:rsidR="00494974">
          <w:rPr>
            <w:rFonts w:ascii="Book Antiqua" w:hAnsi="Book Antiqua" w:cs="Book Antiqua"/>
            <w:b/>
            <w:color w:val="000000"/>
            <w:lang w:eastAsia="zh-CN"/>
          </w:rPr>
          <w:t>in</w:t>
        </w:r>
      </w:ins>
      <w:del w:id="469" w:author="Author" w:date="2021-09-27T01:15:00Z">
        <w:r w:rsidRPr="00B54790" w:rsidDel="00494974">
          <w:rPr>
            <w:rFonts w:ascii="Book Antiqua" w:hAnsi="Book Antiqua" w:cs="Book Antiqua"/>
            <w:b/>
            <w:color w:val="000000"/>
            <w:lang w:eastAsia="zh-CN"/>
          </w:rPr>
          <w:delText>of</w:delText>
        </w:r>
      </w:del>
      <w:r w:rsidRPr="00B54790">
        <w:rPr>
          <w:rFonts w:ascii="Book Antiqua" w:hAnsi="Book Antiqua" w:cs="Book Antiqua"/>
          <w:b/>
          <w:color w:val="000000"/>
          <w:lang w:eastAsia="zh-CN"/>
        </w:rPr>
        <w:t xml:space="preserve"> </w:t>
      </w:r>
      <w:ins w:id="470" w:author="Author" w:date="2021-09-27T01:15:00Z">
        <w:r w:rsidR="00494974">
          <w:rPr>
            <w:rFonts w:ascii="Book Antiqua" w:hAnsi="Book Antiqua" w:cs="Book Antiqua"/>
            <w:b/>
            <w:color w:val="000000"/>
            <w:lang w:eastAsia="zh-CN"/>
          </w:rPr>
          <w:t>d</w:t>
        </w:r>
      </w:ins>
      <w:del w:id="471" w:author="Author" w:date="2021-09-27T01:15:00Z">
        <w:r w:rsidRPr="00B54790" w:rsidDel="00494974">
          <w:rPr>
            <w:rFonts w:ascii="Book Antiqua" w:hAnsi="Book Antiqua" w:cs="Book Antiqua"/>
            <w:b/>
            <w:color w:val="000000"/>
            <w:lang w:eastAsia="zh-CN"/>
          </w:rPr>
          <w:delText>D</w:delText>
        </w:r>
      </w:del>
      <w:r w:rsidRPr="00B54790">
        <w:rPr>
          <w:rFonts w:ascii="Book Antiqua" w:hAnsi="Book Antiqua" w:cs="Book Antiqua"/>
          <w:b/>
          <w:color w:val="000000"/>
          <w:lang w:eastAsia="zh-CN"/>
        </w:rPr>
        <w:t xml:space="preserve">ifferent </w:t>
      </w:r>
      <w:ins w:id="472" w:author="Author" w:date="2021-09-27T01:15:00Z">
        <w:r w:rsidR="00494974">
          <w:rPr>
            <w:rFonts w:ascii="Book Antiqua" w:hAnsi="Book Antiqua" w:cs="Book Antiqua"/>
            <w:b/>
            <w:color w:val="000000"/>
            <w:lang w:eastAsia="zh-CN"/>
          </w:rPr>
          <w:t>p</w:t>
        </w:r>
      </w:ins>
      <w:del w:id="473" w:author="Author" w:date="2021-09-27T01:15:00Z">
        <w:r w:rsidRPr="00B54790" w:rsidDel="00494974">
          <w:rPr>
            <w:rFonts w:ascii="Book Antiqua" w:hAnsi="Book Antiqua" w:cs="Book Antiqua"/>
            <w:b/>
            <w:color w:val="000000"/>
            <w:lang w:eastAsia="zh-CN"/>
          </w:rPr>
          <w:delText>P</w:delText>
        </w:r>
      </w:del>
      <w:r w:rsidRPr="00B54790">
        <w:rPr>
          <w:rFonts w:ascii="Book Antiqua" w:hAnsi="Book Antiqua" w:cs="Book Antiqua"/>
          <w:b/>
          <w:color w:val="000000"/>
          <w:lang w:eastAsia="zh-CN"/>
        </w:rPr>
        <w:t>atients</w:t>
      </w:r>
      <w:ins w:id="474" w:author="Author" w:date="2021-09-27T01:15:00Z">
        <w:r w:rsidR="00494974">
          <w:rPr>
            <w:rFonts w:ascii="Book Antiqua" w:hAnsi="Book Antiqua" w:cs="Book Antiqua"/>
            <w:b/>
            <w:color w:val="000000"/>
            <w:lang w:eastAsia="zh-CN"/>
          </w:rPr>
          <w:t>.</w:t>
        </w:r>
      </w:ins>
    </w:p>
    <w:p w14:paraId="002D18CA" w14:textId="68017138" w:rsidR="004F2857" w:rsidRPr="00494974" w:rsidRDefault="00304829" w:rsidP="004D47B3">
      <w:pPr>
        <w:snapToGrid w:val="0"/>
        <w:spacing w:line="360" w:lineRule="auto"/>
        <w:jc w:val="both"/>
        <w:rPr>
          <w:rFonts w:ascii="Book Antiqua" w:hAnsi="Book Antiqua"/>
          <w:b/>
          <w:lang w:eastAsia="zh-CN"/>
        </w:rPr>
        <w:pPrChange w:id="475" w:author="Author" w:date="2021-09-27T18:47:00Z">
          <w:pPr>
            <w:spacing w:line="360" w:lineRule="auto"/>
            <w:jc w:val="both"/>
          </w:pPr>
        </w:pPrChange>
      </w:pPr>
      <w:r w:rsidRPr="00B54790">
        <w:rPr>
          <w:rFonts w:ascii="Book Antiqua" w:hAnsi="Book Antiqua"/>
          <w:b/>
          <w:lang w:eastAsia="zh-CN"/>
        </w:rPr>
        <w:lastRenderedPageBreak/>
        <w:t xml:space="preserve">Table 1 Clinical </w:t>
      </w:r>
      <w:ins w:id="476" w:author="Author" w:date="2021-09-27T01:16:00Z">
        <w:r w:rsidR="00494974">
          <w:rPr>
            <w:rFonts w:ascii="Book Antiqua" w:hAnsi="Book Antiqua"/>
            <w:b/>
            <w:lang w:eastAsia="zh-CN"/>
          </w:rPr>
          <w:t>d</w:t>
        </w:r>
      </w:ins>
      <w:del w:id="477" w:author="Author" w:date="2021-09-27T01:16:00Z">
        <w:r w:rsidRPr="00B54790" w:rsidDel="00494974">
          <w:rPr>
            <w:rFonts w:ascii="Book Antiqua" w:hAnsi="Book Antiqua"/>
            <w:b/>
            <w:lang w:eastAsia="zh-CN"/>
          </w:rPr>
          <w:delText>D</w:delText>
        </w:r>
      </w:del>
      <w:r w:rsidRPr="00B54790">
        <w:rPr>
          <w:rFonts w:ascii="Book Antiqua" w:hAnsi="Book Antiqua"/>
          <w:b/>
          <w:lang w:eastAsia="zh-CN"/>
        </w:rPr>
        <w:t xml:space="preserve">ata of </w:t>
      </w:r>
      <w:ins w:id="478" w:author="Author" w:date="2021-09-27T01:16:00Z">
        <w:r w:rsidR="00494974">
          <w:rPr>
            <w:rFonts w:ascii="Book Antiqua" w:hAnsi="Book Antiqua"/>
            <w:b/>
            <w:lang w:eastAsia="zh-CN"/>
          </w:rPr>
          <w:t>p</w:t>
        </w:r>
      </w:ins>
      <w:del w:id="479" w:author="Author" w:date="2021-09-27T01:16:00Z">
        <w:r w:rsidRPr="00B54790" w:rsidDel="00494974">
          <w:rPr>
            <w:rFonts w:ascii="Book Antiqua" w:hAnsi="Book Antiqua"/>
            <w:b/>
            <w:lang w:eastAsia="zh-CN"/>
          </w:rPr>
          <w:delText>P</w:delText>
        </w:r>
      </w:del>
      <w:r w:rsidRPr="00B54790">
        <w:rPr>
          <w:rFonts w:ascii="Book Antiqua" w:hAnsi="Book Antiqua"/>
          <w:b/>
          <w:lang w:eastAsia="zh-CN"/>
        </w:rPr>
        <w:t>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186"/>
        <w:gridCol w:w="2005"/>
        <w:gridCol w:w="2286"/>
        <w:gridCol w:w="929"/>
      </w:tblGrid>
      <w:tr w:rsidR="004F2857" w:rsidRPr="00B54790" w14:paraId="1D80C462" w14:textId="77777777" w:rsidTr="00CA0BA0">
        <w:trPr>
          <w:cantSplit/>
        </w:trPr>
        <w:tc>
          <w:tcPr>
            <w:tcW w:w="0" w:type="auto"/>
            <w:tcBorders>
              <w:top w:val="single" w:sz="12" w:space="0" w:color="auto"/>
              <w:bottom w:val="single" w:sz="4" w:space="0" w:color="auto"/>
            </w:tcBorders>
          </w:tcPr>
          <w:p w14:paraId="5D1CB9D9" w14:textId="77777777" w:rsidR="004F2857" w:rsidRPr="00B54790" w:rsidRDefault="00304829" w:rsidP="004D47B3">
            <w:pPr>
              <w:snapToGrid w:val="0"/>
              <w:spacing w:line="360" w:lineRule="auto"/>
              <w:jc w:val="both"/>
              <w:rPr>
                <w:rFonts w:ascii="Book Antiqua" w:hAnsi="Book Antiqua"/>
                <w:b/>
                <w:lang w:eastAsia="zh-CN"/>
              </w:rPr>
              <w:pPrChange w:id="480" w:author="Author" w:date="2021-09-27T18:47:00Z">
                <w:pPr>
                  <w:snapToGrid w:val="0"/>
                  <w:jc w:val="both"/>
                </w:pPr>
              </w:pPrChange>
            </w:pPr>
            <w:r w:rsidRPr="00B54790">
              <w:rPr>
                <w:rFonts w:ascii="Book Antiqua" w:hAnsi="Book Antiqua"/>
                <w:b/>
                <w:lang w:eastAsia="zh-CN"/>
              </w:rPr>
              <w:t>Clinical characters</w:t>
            </w:r>
          </w:p>
        </w:tc>
        <w:tc>
          <w:tcPr>
            <w:tcW w:w="0" w:type="auto"/>
            <w:tcBorders>
              <w:top w:val="single" w:sz="12" w:space="0" w:color="auto"/>
              <w:bottom w:val="single" w:sz="4" w:space="0" w:color="auto"/>
            </w:tcBorders>
          </w:tcPr>
          <w:p w14:paraId="3212AA14" w14:textId="77777777" w:rsidR="004F2857" w:rsidRPr="00B54790" w:rsidRDefault="00304829" w:rsidP="004D47B3">
            <w:pPr>
              <w:snapToGrid w:val="0"/>
              <w:spacing w:line="360" w:lineRule="auto"/>
              <w:jc w:val="both"/>
              <w:rPr>
                <w:rFonts w:ascii="Book Antiqua" w:hAnsi="Book Antiqua"/>
                <w:b/>
                <w:lang w:eastAsia="zh-CN"/>
              </w:rPr>
              <w:pPrChange w:id="481" w:author="Author" w:date="2021-09-27T18:47:00Z">
                <w:pPr>
                  <w:snapToGrid w:val="0"/>
                  <w:jc w:val="both"/>
                </w:pPr>
              </w:pPrChange>
            </w:pPr>
            <w:r w:rsidRPr="00B54790">
              <w:rPr>
                <w:rFonts w:ascii="Book Antiqua" w:hAnsi="Book Antiqua"/>
                <w:b/>
                <w:i/>
                <w:iCs/>
                <w:lang w:eastAsia="zh-CN"/>
              </w:rPr>
              <w:t>n</w:t>
            </w:r>
            <w:r w:rsidRPr="00B54790">
              <w:rPr>
                <w:rFonts w:ascii="Book Antiqua" w:hAnsi="Book Antiqua"/>
                <w:b/>
                <w:lang w:eastAsia="zh-CN"/>
              </w:rPr>
              <w:t xml:space="preserve"> (%)</w:t>
            </w:r>
          </w:p>
        </w:tc>
        <w:tc>
          <w:tcPr>
            <w:tcW w:w="0" w:type="auto"/>
            <w:tcBorders>
              <w:top w:val="single" w:sz="12" w:space="0" w:color="auto"/>
              <w:bottom w:val="single" w:sz="4" w:space="0" w:color="auto"/>
            </w:tcBorders>
          </w:tcPr>
          <w:p w14:paraId="111386E1" w14:textId="032C37D7" w:rsidR="004F2857" w:rsidRPr="00B54790" w:rsidRDefault="00304829" w:rsidP="004D47B3">
            <w:pPr>
              <w:snapToGrid w:val="0"/>
              <w:spacing w:line="360" w:lineRule="auto"/>
              <w:jc w:val="both"/>
              <w:rPr>
                <w:rFonts w:ascii="Book Antiqua" w:hAnsi="Book Antiqua"/>
                <w:b/>
                <w:lang w:eastAsia="zh-CN"/>
              </w:rPr>
              <w:pPrChange w:id="482" w:author="Author" w:date="2021-09-27T18:47:00Z">
                <w:pPr>
                  <w:snapToGrid w:val="0"/>
                  <w:jc w:val="both"/>
                </w:pPr>
              </w:pPrChange>
            </w:pPr>
            <w:r w:rsidRPr="00B54790">
              <w:rPr>
                <w:rFonts w:ascii="Book Antiqua" w:hAnsi="Book Antiqua"/>
                <w:b/>
                <w:lang w:eastAsia="zh-CN"/>
              </w:rPr>
              <w:t>Death group, 17 cases</w:t>
            </w:r>
            <w:ins w:id="483" w:author="Author" w:date="2021-09-27T18:46:00Z">
              <w:r w:rsidR="004D47B3">
                <w:rPr>
                  <w:rFonts w:ascii="Book Antiqua" w:hAnsi="Book Antiqua"/>
                  <w:b/>
                  <w:lang w:eastAsia="zh-CN"/>
                </w:rPr>
                <w:t>,</w:t>
              </w:r>
            </w:ins>
            <w:r w:rsidRPr="00B54790">
              <w:rPr>
                <w:rFonts w:ascii="Book Antiqua" w:hAnsi="Book Antiqua"/>
                <w:b/>
                <w:lang w:eastAsia="zh-CN"/>
              </w:rPr>
              <w:t xml:space="preserve"> </w:t>
            </w:r>
            <w:r w:rsidRPr="00B54790">
              <w:rPr>
                <w:rFonts w:ascii="Book Antiqua" w:hAnsi="Book Antiqua"/>
                <w:b/>
                <w:i/>
                <w:iCs/>
                <w:lang w:eastAsia="zh-CN"/>
              </w:rPr>
              <w:t>n</w:t>
            </w:r>
            <w:r w:rsidRPr="00B54790">
              <w:rPr>
                <w:rFonts w:ascii="Book Antiqua" w:hAnsi="Book Antiqua"/>
                <w:b/>
                <w:lang w:eastAsia="zh-CN"/>
              </w:rPr>
              <w:t xml:space="preserve"> (%)</w:t>
            </w:r>
          </w:p>
        </w:tc>
        <w:tc>
          <w:tcPr>
            <w:tcW w:w="0" w:type="auto"/>
            <w:tcBorders>
              <w:top w:val="single" w:sz="12" w:space="0" w:color="auto"/>
              <w:bottom w:val="single" w:sz="4" w:space="0" w:color="auto"/>
            </w:tcBorders>
          </w:tcPr>
          <w:p w14:paraId="352A0F66" w14:textId="5266D4E6" w:rsidR="004F2857" w:rsidRPr="00B54790" w:rsidRDefault="00304829" w:rsidP="004D47B3">
            <w:pPr>
              <w:snapToGrid w:val="0"/>
              <w:spacing w:line="360" w:lineRule="auto"/>
              <w:jc w:val="both"/>
              <w:rPr>
                <w:rFonts w:ascii="Book Antiqua" w:hAnsi="Book Antiqua"/>
                <w:b/>
                <w:lang w:eastAsia="zh-CN"/>
              </w:rPr>
              <w:pPrChange w:id="484" w:author="Author" w:date="2021-09-27T18:47:00Z">
                <w:pPr>
                  <w:snapToGrid w:val="0"/>
                  <w:jc w:val="both"/>
                </w:pPr>
              </w:pPrChange>
            </w:pPr>
            <w:r w:rsidRPr="00B54790">
              <w:rPr>
                <w:rFonts w:ascii="Book Antiqua" w:hAnsi="Book Antiqua"/>
                <w:b/>
                <w:lang w:eastAsia="zh-CN"/>
              </w:rPr>
              <w:t>Effective group, 10 cases</w:t>
            </w:r>
            <w:ins w:id="485" w:author="Author" w:date="2021-09-27T18:46:00Z">
              <w:r w:rsidR="004D47B3">
                <w:rPr>
                  <w:rFonts w:ascii="Book Antiqua" w:hAnsi="Book Antiqua"/>
                  <w:b/>
                  <w:lang w:eastAsia="zh-CN"/>
                </w:rPr>
                <w:t>,</w:t>
              </w:r>
            </w:ins>
            <w:r w:rsidRPr="00B54790">
              <w:rPr>
                <w:rFonts w:ascii="Book Antiqua" w:hAnsi="Book Antiqua"/>
                <w:b/>
                <w:lang w:eastAsia="zh-CN"/>
              </w:rPr>
              <w:t xml:space="preserve"> </w:t>
            </w:r>
            <w:r w:rsidRPr="00B54790">
              <w:rPr>
                <w:rFonts w:ascii="Book Antiqua" w:hAnsi="Book Antiqua"/>
                <w:b/>
                <w:i/>
                <w:iCs/>
                <w:lang w:eastAsia="zh-CN"/>
              </w:rPr>
              <w:t>n</w:t>
            </w:r>
            <w:r w:rsidRPr="00B54790">
              <w:rPr>
                <w:rFonts w:ascii="Book Antiqua" w:hAnsi="Book Antiqua"/>
                <w:b/>
                <w:lang w:eastAsia="zh-CN"/>
              </w:rPr>
              <w:t xml:space="preserve"> (%)</w:t>
            </w:r>
          </w:p>
        </w:tc>
        <w:tc>
          <w:tcPr>
            <w:tcW w:w="0" w:type="auto"/>
            <w:tcBorders>
              <w:top w:val="single" w:sz="12" w:space="0" w:color="auto"/>
            </w:tcBorders>
          </w:tcPr>
          <w:p w14:paraId="299D9598" w14:textId="77777777" w:rsidR="004F2857" w:rsidRPr="00B54790" w:rsidRDefault="00304829" w:rsidP="004D47B3">
            <w:pPr>
              <w:snapToGrid w:val="0"/>
              <w:spacing w:line="360" w:lineRule="auto"/>
              <w:jc w:val="both"/>
              <w:rPr>
                <w:rFonts w:ascii="Book Antiqua" w:hAnsi="Book Antiqua"/>
                <w:b/>
                <w:lang w:eastAsia="zh-CN"/>
              </w:rPr>
              <w:pPrChange w:id="486" w:author="Author" w:date="2021-09-27T18:47:00Z">
                <w:pPr>
                  <w:snapToGrid w:val="0"/>
                  <w:jc w:val="both"/>
                </w:pPr>
              </w:pPrChange>
            </w:pPr>
            <w:r w:rsidRPr="00B54790">
              <w:rPr>
                <w:rFonts w:ascii="Book Antiqua" w:hAnsi="Book Antiqua"/>
                <w:b/>
                <w:i/>
                <w:iCs/>
                <w:lang w:eastAsia="zh-CN"/>
              </w:rPr>
              <w:t xml:space="preserve">P </w:t>
            </w:r>
            <w:r w:rsidRPr="00B54790">
              <w:rPr>
                <w:rFonts w:ascii="Book Antiqua" w:hAnsi="Book Antiqua"/>
                <w:b/>
                <w:lang w:eastAsia="zh-CN"/>
              </w:rPr>
              <w:t>value</w:t>
            </w:r>
          </w:p>
        </w:tc>
      </w:tr>
      <w:tr w:rsidR="004F2857" w:rsidRPr="00B54790" w14:paraId="7DE9D042" w14:textId="77777777" w:rsidTr="00CA0BA0">
        <w:trPr>
          <w:cantSplit/>
        </w:trPr>
        <w:tc>
          <w:tcPr>
            <w:tcW w:w="0" w:type="auto"/>
            <w:gridSpan w:val="5"/>
            <w:tcBorders>
              <w:top w:val="single" w:sz="4" w:space="0" w:color="auto"/>
            </w:tcBorders>
          </w:tcPr>
          <w:p w14:paraId="6FFAA71C" w14:textId="77777777" w:rsidR="004F2857" w:rsidRPr="00B54790" w:rsidRDefault="00304829" w:rsidP="004D47B3">
            <w:pPr>
              <w:snapToGrid w:val="0"/>
              <w:spacing w:line="360" w:lineRule="auto"/>
              <w:jc w:val="both"/>
              <w:rPr>
                <w:rFonts w:ascii="Book Antiqua" w:hAnsi="Book Antiqua"/>
                <w:bCs/>
                <w:lang w:eastAsia="zh-CN"/>
              </w:rPr>
              <w:pPrChange w:id="487" w:author="Author" w:date="2021-09-27T18:47:00Z">
                <w:pPr>
                  <w:snapToGrid w:val="0"/>
                  <w:jc w:val="both"/>
                </w:pPr>
              </w:pPrChange>
            </w:pPr>
            <w:r w:rsidRPr="00B54790">
              <w:rPr>
                <w:rFonts w:ascii="Book Antiqua" w:hAnsi="Book Antiqua"/>
                <w:bCs/>
                <w:lang w:eastAsia="zh-CN"/>
              </w:rPr>
              <w:t>Gender</w:t>
            </w:r>
          </w:p>
        </w:tc>
      </w:tr>
      <w:tr w:rsidR="004F2857" w:rsidRPr="00B54790" w14:paraId="61D922F5" w14:textId="77777777" w:rsidTr="00CA0BA0">
        <w:trPr>
          <w:cantSplit/>
        </w:trPr>
        <w:tc>
          <w:tcPr>
            <w:tcW w:w="0" w:type="auto"/>
          </w:tcPr>
          <w:p w14:paraId="0DE7742F"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488" w:author="Author" w:date="2021-09-27T18:47:00Z">
                <w:pPr>
                  <w:snapToGrid w:val="0"/>
                  <w:ind w:firstLineChars="50" w:firstLine="120"/>
                  <w:jc w:val="right"/>
                </w:pPr>
              </w:pPrChange>
            </w:pPr>
            <w:r w:rsidRPr="00B54790">
              <w:rPr>
                <w:rFonts w:ascii="Book Antiqua" w:hAnsi="Book Antiqua"/>
                <w:bCs/>
                <w:lang w:eastAsia="zh-CN"/>
              </w:rPr>
              <w:t>Male</w:t>
            </w:r>
          </w:p>
        </w:tc>
        <w:tc>
          <w:tcPr>
            <w:tcW w:w="0" w:type="auto"/>
          </w:tcPr>
          <w:p w14:paraId="0360DA76" w14:textId="77777777" w:rsidR="004F2857" w:rsidRPr="00B54790" w:rsidRDefault="00304829" w:rsidP="004D47B3">
            <w:pPr>
              <w:snapToGrid w:val="0"/>
              <w:spacing w:line="360" w:lineRule="auto"/>
              <w:jc w:val="both"/>
              <w:rPr>
                <w:rFonts w:ascii="Book Antiqua" w:hAnsi="Book Antiqua"/>
                <w:bCs/>
                <w:lang w:eastAsia="zh-CN"/>
              </w:rPr>
              <w:pPrChange w:id="489" w:author="Author" w:date="2021-09-27T18:47:00Z">
                <w:pPr>
                  <w:snapToGrid w:val="0"/>
                  <w:jc w:val="both"/>
                </w:pPr>
              </w:pPrChange>
            </w:pPr>
            <w:r w:rsidRPr="00B54790">
              <w:rPr>
                <w:rFonts w:ascii="Book Antiqua" w:hAnsi="Book Antiqua"/>
                <w:bCs/>
                <w:lang w:eastAsia="zh-CN"/>
              </w:rPr>
              <w:t>17</w:t>
            </w:r>
          </w:p>
        </w:tc>
        <w:tc>
          <w:tcPr>
            <w:tcW w:w="0" w:type="auto"/>
          </w:tcPr>
          <w:p w14:paraId="35A99ADD" w14:textId="77777777" w:rsidR="004F2857" w:rsidRPr="00B54790" w:rsidRDefault="00304829" w:rsidP="004D47B3">
            <w:pPr>
              <w:snapToGrid w:val="0"/>
              <w:spacing w:line="360" w:lineRule="auto"/>
              <w:jc w:val="both"/>
              <w:rPr>
                <w:rFonts w:ascii="Book Antiqua" w:hAnsi="Book Antiqua"/>
                <w:bCs/>
                <w:lang w:eastAsia="zh-CN"/>
              </w:rPr>
              <w:pPrChange w:id="490" w:author="Author" w:date="2021-09-27T18:47:00Z">
                <w:pPr>
                  <w:snapToGrid w:val="0"/>
                  <w:jc w:val="both"/>
                </w:pPr>
              </w:pPrChange>
            </w:pPr>
            <w:r w:rsidRPr="00B54790">
              <w:rPr>
                <w:rFonts w:ascii="Book Antiqua" w:hAnsi="Book Antiqua"/>
                <w:bCs/>
                <w:lang w:eastAsia="zh-CN"/>
              </w:rPr>
              <w:t>11 (64.7)</w:t>
            </w:r>
          </w:p>
        </w:tc>
        <w:tc>
          <w:tcPr>
            <w:tcW w:w="0" w:type="auto"/>
          </w:tcPr>
          <w:p w14:paraId="46A6DA64" w14:textId="77777777" w:rsidR="004F2857" w:rsidRPr="00B54790" w:rsidRDefault="00304829" w:rsidP="004D47B3">
            <w:pPr>
              <w:snapToGrid w:val="0"/>
              <w:spacing w:line="360" w:lineRule="auto"/>
              <w:jc w:val="both"/>
              <w:rPr>
                <w:rFonts w:ascii="Book Antiqua" w:hAnsi="Book Antiqua"/>
                <w:bCs/>
                <w:lang w:eastAsia="zh-CN"/>
              </w:rPr>
              <w:pPrChange w:id="491" w:author="Author" w:date="2021-09-27T18:47:00Z">
                <w:pPr>
                  <w:snapToGrid w:val="0"/>
                  <w:jc w:val="both"/>
                </w:pPr>
              </w:pPrChange>
            </w:pPr>
            <w:r w:rsidRPr="00B54790">
              <w:rPr>
                <w:rFonts w:ascii="Book Antiqua" w:hAnsi="Book Antiqua"/>
                <w:bCs/>
                <w:lang w:eastAsia="zh-CN"/>
              </w:rPr>
              <w:t>6 (35.3)</w:t>
            </w:r>
          </w:p>
        </w:tc>
        <w:tc>
          <w:tcPr>
            <w:tcW w:w="0" w:type="auto"/>
            <w:vMerge w:val="restart"/>
          </w:tcPr>
          <w:p w14:paraId="0A14FA75" w14:textId="77777777" w:rsidR="004F2857" w:rsidRPr="00B54790" w:rsidRDefault="00304829" w:rsidP="004D47B3">
            <w:pPr>
              <w:snapToGrid w:val="0"/>
              <w:spacing w:line="360" w:lineRule="auto"/>
              <w:jc w:val="both"/>
              <w:rPr>
                <w:rFonts w:ascii="Book Antiqua" w:hAnsi="Book Antiqua"/>
                <w:bCs/>
                <w:lang w:eastAsia="zh-CN"/>
              </w:rPr>
              <w:pPrChange w:id="492" w:author="Author" w:date="2021-09-27T18:47:00Z">
                <w:pPr>
                  <w:snapToGrid w:val="0"/>
                  <w:jc w:val="both"/>
                </w:pPr>
              </w:pPrChange>
            </w:pPr>
            <w:r w:rsidRPr="00B54790">
              <w:rPr>
                <w:rFonts w:ascii="Book Antiqua" w:hAnsi="Book Antiqua"/>
                <w:bCs/>
                <w:lang w:eastAsia="zh-CN"/>
              </w:rPr>
              <w:t>0.310</w:t>
            </w:r>
          </w:p>
        </w:tc>
      </w:tr>
      <w:tr w:rsidR="004F2857" w:rsidRPr="00B54790" w14:paraId="7B7A8101" w14:textId="77777777" w:rsidTr="00CA0BA0">
        <w:trPr>
          <w:cantSplit/>
        </w:trPr>
        <w:tc>
          <w:tcPr>
            <w:tcW w:w="0" w:type="auto"/>
          </w:tcPr>
          <w:p w14:paraId="621F03A4"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493" w:author="Author" w:date="2021-09-27T18:47:00Z">
                <w:pPr>
                  <w:snapToGrid w:val="0"/>
                  <w:ind w:firstLineChars="50" w:firstLine="120"/>
                  <w:jc w:val="right"/>
                </w:pPr>
              </w:pPrChange>
            </w:pPr>
            <w:r w:rsidRPr="00B54790">
              <w:rPr>
                <w:rFonts w:ascii="Book Antiqua" w:hAnsi="Book Antiqua"/>
                <w:bCs/>
                <w:lang w:eastAsia="zh-CN"/>
              </w:rPr>
              <w:t>Female</w:t>
            </w:r>
          </w:p>
        </w:tc>
        <w:tc>
          <w:tcPr>
            <w:tcW w:w="0" w:type="auto"/>
          </w:tcPr>
          <w:p w14:paraId="5ADBA755" w14:textId="77777777" w:rsidR="004F2857" w:rsidRPr="00B54790" w:rsidRDefault="00304829" w:rsidP="004D47B3">
            <w:pPr>
              <w:snapToGrid w:val="0"/>
              <w:spacing w:line="360" w:lineRule="auto"/>
              <w:jc w:val="both"/>
              <w:rPr>
                <w:rFonts w:ascii="Book Antiqua" w:hAnsi="Book Antiqua"/>
                <w:bCs/>
                <w:lang w:eastAsia="zh-CN"/>
              </w:rPr>
              <w:pPrChange w:id="494" w:author="Author" w:date="2021-09-27T18:47:00Z">
                <w:pPr>
                  <w:snapToGrid w:val="0"/>
                  <w:jc w:val="both"/>
                </w:pPr>
              </w:pPrChange>
            </w:pPr>
            <w:r w:rsidRPr="00B54790">
              <w:rPr>
                <w:rFonts w:ascii="Book Antiqua" w:hAnsi="Book Antiqua"/>
                <w:bCs/>
                <w:lang w:eastAsia="zh-CN"/>
              </w:rPr>
              <w:t>10</w:t>
            </w:r>
          </w:p>
        </w:tc>
        <w:tc>
          <w:tcPr>
            <w:tcW w:w="0" w:type="auto"/>
          </w:tcPr>
          <w:p w14:paraId="37AF5247" w14:textId="77777777" w:rsidR="004F2857" w:rsidRPr="00B54790" w:rsidRDefault="00304829" w:rsidP="004D47B3">
            <w:pPr>
              <w:snapToGrid w:val="0"/>
              <w:spacing w:line="360" w:lineRule="auto"/>
              <w:jc w:val="both"/>
              <w:rPr>
                <w:rFonts w:ascii="Book Antiqua" w:hAnsi="Book Antiqua"/>
                <w:bCs/>
                <w:lang w:eastAsia="zh-CN"/>
              </w:rPr>
              <w:pPrChange w:id="495" w:author="Author" w:date="2021-09-27T18:47:00Z">
                <w:pPr>
                  <w:snapToGrid w:val="0"/>
                  <w:jc w:val="both"/>
                </w:pPr>
              </w:pPrChange>
            </w:pPr>
            <w:r w:rsidRPr="00B54790">
              <w:rPr>
                <w:rFonts w:ascii="Book Antiqua" w:hAnsi="Book Antiqua"/>
                <w:bCs/>
                <w:lang w:eastAsia="zh-CN"/>
              </w:rPr>
              <w:t>6 (60)</w:t>
            </w:r>
          </w:p>
        </w:tc>
        <w:tc>
          <w:tcPr>
            <w:tcW w:w="0" w:type="auto"/>
          </w:tcPr>
          <w:p w14:paraId="5BF444EF" w14:textId="77777777" w:rsidR="004F2857" w:rsidRPr="00B54790" w:rsidRDefault="00304829" w:rsidP="004D47B3">
            <w:pPr>
              <w:snapToGrid w:val="0"/>
              <w:spacing w:line="360" w:lineRule="auto"/>
              <w:jc w:val="both"/>
              <w:rPr>
                <w:rFonts w:ascii="Book Antiqua" w:hAnsi="Book Antiqua"/>
                <w:bCs/>
                <w:lang w:eastAsia="zh-CN"/>
              </w:rPr>
              <w:pPrChange w:id="496" w:author="Author" w:date="2021-09-27T18:47:00Z">
                <w:pPr>
                  <w:snapToGrid w:val="0"/>
                  <w:jc w:val="both"/>
                </w:pPr>
              </w:pPrChange>
            </w:pPr>
            <w:r w:rsidRPr="00B54790">
              <w:rPr>
                <w:rFonts w:ascii="Book Antiqua" w:hAnsi="Book Antiqua"/>
                <w:bCs/>
                <w:lang w:eastAsia="zh-CN"/>
              </w:rPr>
              <w:t>4 (40)</w:t>
            </w:r>
          </w:p>
        </w:tc>
        <w:tc>
          <w:tcPr>
            <w:tcW w:w="0" w:type="auto"/>
            <w:vMerge/>
          </w:tcPr>
          <w:p w14:paraId="4505682E" w14:textId="77777777" w:rsidR="004F2857" w:rsidRPr="00B54790" w:rsidRDefault="004F2857" w:rsidP="004D47B3">
            <w:pPr>
              <w:snapToGrid w:val="0"/>
              <w:spacing w:line="360" w:lineRule="auto"/>
              <w:jc w:val="both"/>
              <w:rPr>
                <w:rFonts w:ascii="Book Antiqua" w:hAnsi="Book Antiqua"/>
                <w:bCs/>
                <w:lang w:eastAsia="zh-CN"/>
              </w:rPr>
              <w:pPrChange w:id="497" w:author="Author" w:date="2021-09-27T18:47:00Z">
                <w:pPr>
                  <w:snapToGrid w:val="0"/>
                  <w:jc w:val="both"/>
                </w:pPr>
              </w:pPrChange>
            </w:pPr>
          </w:p>
        </w:tc>
      </w:tr>
      <w:tr w:rsidR="004F2857" w:rsidRPr="00B54790" w14:paraId="7AD04CE8" w14:textId="77777777" w:rsidTr="00CA0BA0">
        <w:trPr>
          <w:cantSplit/>
        </w:trPr>
        <w:tc>
          <w:tcPr>
            <w:tcW w:w="0" w:type="auto"/>
          </w:tcPr>
          <w:p w14:paraId="25B3EA77" w14:textId="77777777" w:rsidR="004F2857" w:rsidRPr="00B54790" w:rsidRDefault="00304829" w:rsidP="004D47B3">
            <w:pPr>
              <w:snapToGrid w:val="0"/>
              <w:spacing w:line="360" w:lineRule="auto"/>
              <w:jc w:val="both"/>
              <w:rPr>
                <w:rFonts w:ascii="Book Antiqua" w:hAnsi="Book Antiqua"/>
                <w:bCs/>
                <w:lang w:eastAsia="zh-CN"/>
              </w:rPr>
              <w:pPrChange w:id="498" w:author="Author" w:date="2021-09-27T18:47:00Z">
                <w:pPr>
                  <w:snapToGrid w:val="0"/>
                  <w:jc w:val="both"/>
                </w:pPr>
              </w:pPrChange>
            </w:pPr>
            <w:r w:rsidRPr="00B54790">
              <w:rPr>
                <w:rFonts w:ascii="Book Antiqua" w:hAnsi="Book Antiqua"/>
                <w:bCs/>
                <w:lang w:eastAsia="zh-CN"/>
              </w:rPr>
              <w:t>Age (yr</w:t>
            </w:r>
            <w:del w:id="499" w:author="Author" w:date="2021-09-27T18:46:00Z">
              <w:r w:rsidRPr="00B54790" w:rsidDel="004D47B3">
                <w:rPr>
                  <w:rFonts w:ascii="Book Antiqua" w:hAnsi="Book Antiqua"/>
                  <w:bCs/>
                  <w:lang w:eastAsia="zh-CN"/>
                </w:rPr>
                <w:delText>s.</w:delText>
              </w:r>
            </w:del>
            <w:r w:rsidRPr="00B54790">
              <w:rPr>
                <w:rFonts w:ascii="Book Antiqua" w:hAnsi="Book Antiqua"/>
                <w:bCs/>
                <w:lang w:eastAsia="zh-CN"/>
              </w:rPr>
              <w:t>)</w:t>
            </w:r>
          </w:p>
        </w:tc>
        <w:tc>
          <w:tcPr>
            <w:tcW w:w="0" w:type="auto"/>
          </w:tcPr>
          <w:p w14:paraId="0236AEAD" w14:textId="77777777" w:rsidR="004F2857" w:rsidRPr="00B54790" w:rsidRDefault="00304829" w:rsidP="004D47B3">
            <w:pPr>
              <w:snapToGrid w:val="0"/>
              <w:spacing w:line="360" w:lineRule="auto"/>
              <w:jc w:val="both"/>
              <w:rPr>
                <w:rFonts w:ascii="Book Antiqua" w:hAnsi="Book Antiqua"/>
                <w:bCs/>
                <w:lang w:eastAsia="zh-CN"/>
              </w:rPr>
              <w:pPrChange w:id="500" w:author="Author" w:date="2021-09-27T18:47:00Z">
                <w:pPr>
                  <w:snapToGrid w:val="0"/>
                  <w:jc w:val="both"/>
                </w:pPr>
              </w:pPrChange>
            </w:pPr>
            <w:r w:rsidRPr="00B54790">
              <w:rPr>
                <w:rFonts w:ascii="Book Antiqua" w:hAnsi="Book Antiqua"/>
                <w:bCs/>
                <w:lang w:eastAsia="zh-CN"/>
              </w:rPr>
              <w:t>74.41 ± 11.73</w:t>
            </w:r>
          </w:p>
        </w:tc>
        <w:tc>
          <w:tcPr>
            <w:tcW w:w="0" w:type="auto"/>
          </w:tcPr>
          <w:p w14:paraId="06D7D55A" w14:textId="77777777" w:rsidR="004F2857" w:rsidRPr="00B54790" w:rsidRDefault="00304829" w:rsidP="004D47B3">
            <w:pPr>
              <w:snapToGrid w:val="0"/>
              <w:spacing w:line="360" w:lineRule="auto"/>
              <w:jc w:val="both"/>
              <w:rPr>
                <w:rFonts w:ascii="Book Antiqua" w:hAnsi="Book Antiqua"/>
                <w:bCs/>
                <w:lang w:eastAsia="zh-CN"/>
              </w:rPr>
              <w:pPrChange w:id="501" w:author="Author" w:date="2021-09-27T18:47:00Z">
                <w:pPr>
                  <w:snapToGrid w:val="0"/>
                  <w:jc w:val="both"/>
                </w:pPr>
              </w:pPrChange>
            </w:pPr>
            <w:r w:rsidRPr="00B54790">
              <w:rPr>
                <w:rFonts w:ascii="Book Antiqua" w:hAnsi="Book Antiqua"/>
                <w:bCs/>
                <w:lang w:eastAsia="zh-CN"/>
              </w:rPr>
              <w:t>77.94 ± 10.49</w:t>
            </w:r>
          </w:p>
        </w:tc>
        <w:tc>
          <w:tcPr>
            <w:tcW w:w="0" w:type="auto"/>
          </w:tcPr>
          <w:p w14:paraId="2120A183" w14:textId="77777777" w:rsidR="004F2857" w:rsidRPr="00B54790" w:rsidRDefault="00304829" w:rsidP="004D47B3">
            <w:pPr>
              <w:snapToGrid w:val="0"/>
              <w:spacing w:line="360" w:lineRule="auto"/>
              <w:jc w:val="both"/>
              <w:rPr>
                <w:rFonts w:ascii="Book Antiqua" w:hAnsi="Book Antiqua"/>
                <w:bCs/>
                <w:lang w:eastAsia="zh-CN"/>
              </w:rPr>
              <w:pPrChange w:id="502" w:author="Author" w:date="2021-09-27T18:47:00Z">
                <w:pPr>
                  <w:snapToGrid w:val="0"/>
                  <w:jc w:val="both"/>
                </w:pPr>
              </w:pPrChange>
            </w:pPr>
            <w:r w:rsidRPr="00B54790">
              <w:rPr>
                <w:rFonts w:ascii="Book Antiqua" w:hAnsi="Book Antiqua"/>
                <w:bCs/>
                <w:lang w:eastAsia="zh-CN"/>
              </w:rPr>
              <w:t>68.4 ± 11.75</w:t>
            </w:r>
          </w:p>
        </w:tc>
        <w:tc>
          <w:tcPr>
            <w:tcW w:w="0" w:type="auto"/>
          </w:tcPr>
          <w:p w14:paraId="7BE0D174" w14:textId="77777777" w:rsidR="004F2857" w:rsidRPr="00B54790" w:rsidRDefault="00304829" w:rsidP="004D47B3">
            <w:pPr>
              <w:snapToGrid w:val="0"/>
              <w:spacing w:line="360" w:lineRule="auto"/>
              <w:jc w:val="both"/>
              <w:rPr>
                <w:rFonts w:ascii="Book Antiqua" w:hAnsi="Book Antiqua"/>
                <w:bCs/>
                <w:lang w:eastAsia="zh-CN"/>
              </w:rPr>
              <w:pPrChange w:id="503" w:author="Author" w:date="2021-09-27T18:47:00Z">
                <w:pPr>
                  <w:snapToGrid w:val="0"/>
                  <w:jc w:val="both"/>
                </w:pPr>
              </w:pPrChange>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1674FE6C" w14:textId="77777777" w:rsidTr="00CA0BA0">
        <w:trPr>
          <w:cantSplit/>
        </w:trPr>
        <w:tc>
          <w:tcPr>
            <w:tcW w:w="0" w:type="auto"/>
          </w:tcPr>
          <w:p w14:paraId="242348F5"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04" w:author="Author" w:date="2021-09-27T18:47:00Z">
                <w:pPr>
                  <w:snapToGrid w:val="0"/>
                  <w:ind w:firstLineChars="50" w:firstLine="120"/>
                  <w:jc w:val="right"/>
                </w:pPr>
              </w:pPrChange>
            </w:pPr>
            <w:r w:rsidRPr="00B54790">
              <w:rPr>
                <w:rFonts w:ascii="Book Antiqua" w:hAnsi="Book Antiqua"/>
                <w:bCs/>
                <w:lang w:eastAsia="zh-CN"/>
              </w:rPr>
              <w:t xml:space="preserve">&lt; 60 </w:t>
            </w:r>
          </w:p>
        </w:tc>
        <w:tc>
          <w:tcPr>
            <w:tcW w:w="0" w:type="auto"/>
          </w:tcPr>
          <w:p w14:paraId="78B2AF66" w14:textId="77777777" w:rsidR="004F2857" w:rsidRPr="00B54790" w:rsidRDefault="00304829" w:rsidP="004D47B3">
            <w:pPr>
              <w:snapToGrid w:val="0"/>
              <w:spacing w:line="360" w:lineRule="auto"/>
              <w:jc w:val="both"/>
              <w:rPr>
                <w:rFonts w:ascii="Book Antiqua" w:hAnsi="Book Antiqua"/>
                <w:bCs/>
                <w:lang w:eastAsia="zh-CN"/>
              </w:rPr>
              <w:pPrChange w:id="505" w:author="Author" w:date="2021-09-27T18:47:00Z">
                <w:pPr>
                  <w:snapToGrid w:val="0"/>
                  <w:jc w:val="both"/>
                </w:pPr>
              </w:pPrChange>
            </w:pPr>
            <w:r w:rsidRPr="00B54790">
              <w:rPr>
                <w:rFonts w:ascii="Book Antiqua" w:hAnsi="Book Antiqua"/>
                <w:bCs/>
                <w:lang w:eastAsia="zh-CN"/>
              </w:rPr>
              <w:t>6 (22.2)</w:t>
            </w:r>
          </w:p>
        </w:tc>
        <w:tc>
          <w:tcPr>
            <w:tcW w:w="0" w:type="auto"/>
          </w:tcPr>
          <w:p w14:paraId="79FFD86F" w14:textId="77777777" w:rsidR="004F2857" w:rsidRPr="00B54790" w:rsidRDefault="00304829" w:rsidP="004D47B3">
            <w:pPr>
              <w:snapToGrid w:val="0"/>
              <w:spacing w:line="360" w:lineRule="auto"/>
              <w:jc w:val="both"/>
              <w:rPr>
                <w:rFonts w:ascii="Book Antiqua" w:hAnsi="Book Antiqua"/>
                <w:bCs/>
                <w:lang w:eastAsia="zh-CN"/>
              </w:rPr>
              <w:pPrChange w:id="506" w:author="Author" w:date="2021-09-27T18:47:00Z">
                <w:pPr>
                  <w:snapToGrid w:val="0"/>
                  <w:jc w:val="both"/>
                </w:pPr>
              </w:pPrChange>
            </w:pPr>
            <w:r w:rsidRPr="00B54790">
              <w:rPr>
                <w:rFonts w:ascii="Book Antiqua" w:hAnsi="Book Antiqua"/>
                <w:bCs/>
                <w:lang w:eastAsia="zh-CN"/>
              </w:rPr>
              <w:t>2 (11.8)</w:t>
            </w:r>
          </w:p>
        </w:tc>
        <w:tc>
          <w:tcPr>
            <w:tcW w:w="0" w:type="auto"/>
          </w:tcPr>
          <w:p w14:paraId="671F083E" w14:textId="77777777" w:rsidR="004F2857" w:rsidRPr="00B54790" w:rsidRDefault="00304829" w:rsidP="004D47B3">
            <w:pPr>
              <w:snapToGrid w:val="0"/>
              <w:spacing w:line="360" w:lineRule="auto"/>
              <w:jc w:val="both"/>
              <w:rPr>
                <w:rFonts w:ascii="Book Antiqua" w:hAnsi="Book Antiqua"/>
                <w:bCs/>
                <w:lang w:eastAsia="zh-CN"/>
              </w:rPr>
              <w:pPrChange w:id="507" w:author="Author" w:date="2021-09-27T18:47:00Z">
                <w:pPr>
                  <w:snapToGrid w:val="0"/>
                  <w:jc w:val="both"/>
                </w:pPr>
              </w:pPrChange>
            </w:pPr>
            <w:r w:rsidRPr="00B54790">
              <w:rPr>
                <w:rFonts w:ascii="Book Antiqua" w:hAnsi="Book Antiqua"/>
                <w:bCs/>
                <w:lang w:eastAsia="zh-CN"/>
              </w:rPr>
              <w:t>4 (40)</w:t>
            </w:r>
          </w:p>
        </w:tc>
        <w:tc>
          <w:tcPr>
            <w:tcW w:w="0" w:type="auto"/>
          </w:tcPr>
          <w:p w14:paraId="2C8C1E59" w14:textId="77777777" w:rsidR="004F2857" w:rsidRPr="00B54790" w:rsidRDefault="00304829" w:rsidP="004D47B3">
            <w:pPr>
              <w:snapToGrid w:val="0"/>
              <w:spacing w:line="360" w:lineRule="auto"/>
              <w:jc w:val="both"/>
              <w:rPr>
                <w:rFonts w:ascii="Book Antiqua" w:hAnsi="Book Antiqua"/>
                <w:bCs/>
                <w:lang w:eastAsia="zh-CN"/>
              </w:rPr>
              <w:pPrChange w:id="508" w:author="Author" w:date="2021-09-27T18:47:00Z">
                <w:pPr>
                  <w:snapToGrid w:val="0"/>
                  <w:jc w:val="both"/>
                </w:pPr>
              </w:pPrChange>
            </w:pPr>
            <w:r w:rsidRPr="00B54790">
              <w:rPr>
                <w:rFonts w:ascii="Book Antiqua" w:hAnsi="Book Antiqua"/>
                <w:bCs/>
                <w:lang w:eastAsia="zh-CN"/>
              </w:rPr>
              <w:t>0.10</w:t>
            </w:r>
          </w:p>
        </w:tc>
      </w:tr>
      <w:tr w:rsidR="004F2857" w:rsidRPr="00B54790" w14:paraId="2B700D0C" w14:textId="77777777" w:rsidTr="00CA0BA0">
        <w:trPr>
          <w:cantSplit/>
        </w:trPr>
        <w:tc>
          <w:tcPr>
            <w:tcW w:w="0" w:type="auto"/>
          </w:tcPr>
          <w:p w14:paraId="215130A8" w14:textId="0AEEA333" w:rsidR="004F2857" w:rsidRPr="00B54790" w:rsidRDefault="00304829" w:rsidP="004D47B3">
            <w:pPr>
              <w:snapToGrid w:val="0"/>
              <w:spacing w:line="360" w:lineRule="auto"/>
              <w:ind w:firstLineChars="50" w:firstLine="120"/>
              <w:jc w:val="both"/>
              <w:rPr>
                <w:rFonts w:ascii="Book Antiqua" w:hAnsi="Book Antiqua"/>
                <w:bCs/>
                <w:lang w:eastAsia="zh-CN"/>
              </w:rPr>
              <w:pPrChange w:id="509" w:author="Author" w:date="2021-09-27T18:47:00Z">
                <w:pPr>
                  <w:snapToGrid w:val="0"/>
                  <w:ind w:firstLineChars="50" w:firstLine="120"/>
                  <w:jc w:val="right"/>
                </w:pPr>
              </w:pPrChange>
            </w:pPr>
            <w:r w:rsidRPr="00B54790">
              <w:rPr>
                <w:rFonts w:ascii="Book Antiqua" w:hAnsi="Book Antiqua"/>
                <w:bCs/>
                <w:lang w:eastAsia="zh-CN"/>
              </w:rPr>
              <w:t xml:space="preserve">60–69 </w:t>
            </w:r>
          </w:p>
        </w:tc>
        <w:tc>
          <w:tcPr>
            <w:tcW w:w="0" w:type="auto"/>
          </w:tcPr>
          <w:p w14:paraId="42C45215" w14:textId="77777777" w:rsidR="004F2857" w:rsidRPr="00B54790" w:rsidRDefault="00304829" w:rsidP="004D47B3">
            <w:pPr>
              <w:snapToGrid w:val="0"/>
              <w:spacing w:line="360" w:lineRule="auto"/>
              <w:jc w:val="both"/>
              <w:rPr>
                <w:rFonts w:ascii="Book Antiqua" w:hAnsi="Book Antiqua"/>
                <w:bCs/>
                <w:lang w:eastAsia="zh-CN"/>
              </w:rPr>
              <w:pPrChange w:id="510" w:author="Author" w:date="2021-09-27T18:47:00Z">
                <w:pPr>
                  <w:snapToGrid w:val="0"/>
                  <w:jc w:val="both"/>
                </w:pPr>
              </w:pPrChange>
            </w:pPr>
            <w:r w:rsidRPr="00B54790">
              <w:rPr>
                <w:rFonts w:ascii="Book Antiqua" w:hAnsi="Book Antiqua"/>
                <w:bCs/>
                <w:lang w:eastAsia="zh-CN"/>
              </w:rPr>
              <w:t>2 (7.4)</w:t>
            </w:r>
          </w:p>
        </w:tc>
        <w:tc>
          <w:tcPr>
            <w:tcW w:w="0" w:type="auto"/>
          </w:tcPr>
          <w:p w14:paraId="008DBA30" w14:textId="77777777" w:rsidR="004F2857" w:rsidRPr="00B54790" w:rsidRDefault="00304829" w:rsidP="004D47B3">
            <w:pPr>
              <w:snapToGrid w:val="0"/>
              <w:spacing w:line="360" w:lineRule="auto"/>
              <w:jc w:val="both"/>
              <w:rPr>
                <w:rFonts w:ascii="Book Antiqua" w:hAnsi="Book Antiqua"/>
                <w:bCs/>
                <w:lang w:eastAsia="zh-CN"/>
              </w:rPr>
              <w:pPrChange w:id="511" w:author="Author" w:date="2021-09-27T18:47:00Z">
                <w:pPr>
                  <w:snapToGrid w:val="0"/>
                  <w:jc w:val="both"/>
                </w:pPr>
              </w:pPrChange>
            </w:pPr>
            <w:r w:rsidRPr="00B54790">
              <w:rPr>
                <w:rFonts w:ascii="Book Antiqua" w:hAnsi="Book Antiqua"/>
                <w:bCs/>
                <w:lang w:eastAsia="zh-CN"/>
              </w:rPr>
              <w:t>1 (5.9)</w:t>
            </w:r>
          </w:p>
        </w:tc>
        <w:tc>
          <w:tcPr>
            <w:tcW w:w="0" w:type="auto"/>
          </w:tcPr>
          <w:p w14:paraId="582C6CA6" w14:textId="77777777" w:rsidR="004F2857" w:rsidRPr="00B54790" w:rsidRDefault="00304829" w:rsidP="004D47B3">
            <w:pPr>
              <w:snapToGrid w:val="0"/>
              <w:spacing w:line="360" w:lineRule="auto"/>
              <w:jc w:val="both"/>
              <w:rPr>
                <w:rFonts w:ascii="Book Antiqua" w:hAnsi="Book Antiqua"/>
                <w:bCs/>
                <w:lang w:eastAsia="zh-CN"/>
              </w:rPr>
              <w:pPrChange w:id="512" w:author="Author" w:date="2021-09-27T18:47:00Z">
                <w:pPr>
                  <w:snapToGrid w:val="0"/>
                  <w:jc w:val="both"/>
                </w:pPr>
              </w:pPrChange>
            </w:pPr>
            <w:r w:rsidRPr="00B54790">
              <w:rPr>
                <w:rFonts w:ascii="Book Antiqua" w:hAnsi="Book Antiqua"/>
                <w:bCs/>
                <w:lang w:eastAsia="zh-CN"/>
              </w:rPr>
              <w:t>1 (10)</w:t>
            </w:r>
          </w:p>
        </w:tc>
        <w:tc>
          <w:tcPr>
            <w:tcW w:w="0" w:type="auto"/>
          </w:tcPr>
          <w:p w14:paraId="3B50F266" w14:textId="77777777" w:rsidR="004F2857" w:rsidRPr="00B54790" w:rsidRDefault="00304829" w:rsidP="004D47B3">
            <w:pPr>
              <w:snapToGrid w:val="0"/>
              <w:spacing w:line="360" w:lineRule="auto"/>
              <w:jc w:val="both"/>
              <w:rPr>
                <w:rFonts w:ascii="Book Antiqua" w:hAnsi="Book Antiqua"/>
                <w:bCs/>
                <w:lang w:eastAsia="zh-CN"/>
              </w:rPr>
              <w:pPrChange w:id="513" w:author="Author" w:date="2021-09-27T18:47:00Z">
                <w:pPr>
                  <w:snapToGrid w:val="0"/>
                  <w:jc w:val="both"/>
                </w:pPr>
              </w:pPrChange>
            </w:pPr>
            <w:r w:rsidRPr="00B54790">
              <w:rPr>
                <w:rFonts w:ascii="Book Antiqua" w:hAnsi="Book Antiqua"/>
                <w:bCs/>
                <w:lang w:eastAsia="zh-CN"/>
              </w:rPr>
              <w:t>0.48</w:t>
            </w:r>
          </w:p>
        </w:tc>
      </w:tr>
      <w:tr w:rsidR="004F2857" w:rsidRPr="00B54790" w14:paraId="1960DAEC" w14:textId="77777777" w:rsidTr="00CA0BA0">
        <w:trPr>
          <w:cantSplit/>
        </w:trPr>
        <w:tc>
          <w:tcPr>
            <w:tcW w:w="0" w:type="auto"/>
          </w:tcPr>
          <w:p w14:paraId="04B13E9C" w14:textId="7FF78376" w:rsidR="004F2857" w:rsidRPr="00B54790" w:rsidRDefault="00304829" w:rsidP="004D47B3">
            <w:pPr>
              <w:snapToGrid w:val="0"/>
              <w:spacing w:line="360" w:lineRule="auto"/>
              <w:ind w:firstLineChars="50" w:firstLine="120"/>
              <w:jc w:val="both"/>
              <w:rPr>
                <w:rFonts w:ascii="Book Antiqua" w:hAnsi="Book Antiqua"/>
                <w:bCs/>
                <w:lang w:eastAsia="zh-CN"/>
              </w:rPr>
              <w:pPrChange w:id="514" w:author="Author" w:date="2021-09-27T18:47:00Z">
                <w:pPr>
                  <w:snapToGrid w:val="0"/>
                  <w:ind w:firstLineChars="50" w:firstLine="120"/>
                  <w:jc w:val="right"/>
                </w:pPr>
              </w:pPrChange>
            </w:pPr>
            <w:r w:rsidRPr="00B54790">
              <w:rPr>
                <w:rFonts w:ascii="Book Antiqua" w:hAnsi="Book Antiqua"/>
                <w:bCs/>
                <w:lang w:eastAsia="zh-CN"/>
              </w:rPr>
              <w:t>70–79</w:t>
            </w:r>
          </w:p>
        </w:tc>
        <w:tc>
          <w:tcPr>
            <w:tcW w:w="0" w:type="auto"/>
          </w:tcPr>
          <w:p w14:paraId="1EBB9175" w14:textId="77777777" w:rsidR="004F2857" w:rsidRPr="00B54790" w:rsidRDefault="00304829" w:rsidP="004D47B3">
            <w:pPr>
              <w:snapToGrid w:val="0"/>
              <w:spacing w:line="360" w:lineRule="auto"/>
              <w:jc w:val="both"/>
              <w:rPr>
                <w:rFonts w:ascii="Book Antiqua" w:hAnsi="Book Antiqua"/>
                <w:bCs/>
                <w:lang w:eastAsia="zh-CN"/>
              </w:rPr>
              <w:pPrChange w:id="515" w:author="Author" w:date="2021-09-27T18:47:00Z">
                <w:pPr>
                  <w:snapToGrid w:val="0"/>
                  <w:jc w:val="both"/>
                </w:pPr>
              </w:pPrChange>
            </w:pPr>
            <w:r w:rsidRPr="00B54790">
              <w:rPr>
                <w:rFonts w:ascii="Book Antiqua" w:hAnsi="Book Antiqua"/>
                <w:bCs/>
                <w:lang w:eastAsia="zh-CN"/>
              </w:rPr>
              <w:t>7 (25.9)</w:t>
            </w:r>
          </w:p>
        </w:tc>
        <w:tc>
          <w:tcPr>
            <w:tcW w:w="0" w:type="auto"/>
          </w:tcPr>
          <w:p w14:paraId="1CC8047B" w14:textId="77777777" w:rsidR="004F2857" w:rsidRPr="00B54790" w:rsidRDefault="00304829" w:rsidP="004D47B3">
            <w:pPr>
              <w:snapToGrid w:val="0"/>
              <w:spacing w:line="360" w:lineRule="auto"/>
              <w:jc w:val="both"/>
              <w:rPr>
                <w:rFonts w:ascii="Book Antiqua" w:hAnsi="Book Antiqua"/>
                <w:bCs/>
                <w:lang w:eastAsia="zh-CN"/>
              </w:rPr>
              <w:pPrChange w:id="516" w:author="Author" w:date="2021-09-27T18:47:00Z">
                <w:pPr>
                  <w:snapToGrid w:val="0"/>
                  <w:jc w:val="both"/>
                </w:pPr>
              </w:pPrChange>
            </w:pPr>
            <w:r w:rsidRPr="00B54790">
              <w:rPr>
                <w:rFonts w:ascii="Book Antiqua" w:hAnsi="Book Antiqua"/>
                <w:bCs/>
                <w:lang w:eastAsia="zh-CN"/>
              </w:rPr>
              <w:t>4 (23.5)</w:t>
            </w:r>
          </w:p>
        </w:tc>
        <w:tc>
          <w:tcPr>
            <w:tcW w:w="0" w:type="auto"/>
          </w:tcPr>
          <w:p w14:paraId="4060A765" w14:textId="77777777" w:rsidR="004F2857" w:rsidRPr="00B54790" w:rsidRDefault="00304829" w:rsidP="004D47B3">
            <w:pPr>
              <w:snapToGrid w:val="0"/>
              <w:spacing w:line="360" w:lineRule="auto"/>
              <w:jc w:val="both"/>
              <w:rPr>
                <w:rFonts w:ascii="Book Antiqua" w:hAnsi="Book Antiqua"/>
                <w:bCs/>
                <w:lang w:eastAsia="zh-CN"/>
              </w:rPr>
              <w:pPrChange w:id="517" w:author="Author" w:date="2021-09-27T18:47:00Z">
                <w:pPr>
                  <w:snapToGrid w:val="0"/>
                  <w:jc w:val="both"/>
                </w:pPr>
              </w:pPrChange>
            </w:pPr>
            <w:r w:rsidRPr="00B54790">
              <w:rPr>
                <w:rFonts w:ascii="Book Antiqua" w:hAnsi="Book Antiqua"/>
                <w:bCs/>
                <w:lang w:eastAsia="zh-CN"/>
              </w:rPr>
              <w:t>3 (30)</w:t>
            </w:r>
          </w:p>
        </w:tc>
        <w:tc>
          <w:tcPr>
            <w:tcW w:w="0" w:type="auto"/>
          </w:tcPr>
          <w:p w14:paraId="570296D2" w14:textId="77777777" w:rsidR="004F2857" w:rsidRPr="00B54790" w:rsidRDefault="00304829" w:rsidP="004D47B3">
            <w:pPr>
              <w:snapToGrid w:val="0"/>
              <w:spacing w:line="360" w:lineRule="auto"/>
              <w:jc w:val="both"/>
              <w:rPr>
                <w:rFonts w:ascii="Book Antiqua" w:hAnsi="Book Antiqua"/>
                <w:bCs/>
                <w:lang w:eastAsia="zh-CN"/>
              </w:rPr>
              <w:pPrChange w:id="518" w:author="Author" w:date="2021-09-27T18:47:00Z">
                <w:pPr>
                  <w:snapToGrid w:val="0"/>
                  <w:jc w:val="both"/>
                </w:pPr>
              </w:pPrChange>
            </w:pPr>
            <w:r w:rsidRPr="00B54790">
              <w:rPr>
                <w:rFonts w:ascii="Book Antiqua" w:hAnsi="Book Antiqua"/>
                <w:bCs/>
                <w:lang w:eastAsia="zh-CN"/>
              </w:rPr>
              <w:t>0.32</w:t>
            </w:r>
          </w:p>
        </w:tc>
      </w:tr>
      <w:tr w:rsidR="004F2857" w:rsidRPr="00B54790" w14:paraId="783341B5" w14:textId="77777777" w:rsidTr="00CA0BA0">
        <w:trPr>
          <w:cantSplit/>
        </w:trPr>
        <w:tc>
          <w:tcPr>
            <w:tcW w:w="0" w:type="auto"/>
          </w:tcPr>
          <w:p w14:paraId="33BB410A"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19" w:author="Author" w:date="2021-09-27T18:47:00Z">
                <w:pPr>
                  <w:snapToGrid w:val="0"/>
                  <w:ind w:firstLineChars="50" w:firstLine="120"/>
                  <w:jc w:val="right"/>
                </w:pPr>
              </w:pPrChange>
            </w:pPr>
            <w:r w:rsidRPr="00B54790">
              <w:rPr>
                <w:rFonts w:ascii="Book Antiqua" w:hAnsi="Book Antiqua"/>
                <w:bCs/>
                <w:lang w:eastAsia="zh-CN"/>
              </w:rPr>
              <w:t>&gt; 80</w:t>
            </w:r>
          </w:p>
        </w:tc>
        <w:tc>
          <w:tcPr>
            <w:tcW w:w="0" w:type="auto"/>
          </w:tcPr>
          <w:p w14:paraId="31BAE40A" w14:textId="77777777" w:rsidR="004F2857" w:rsidRPr="00B54790" w:rsidRDefault="00304829" w:rsidP="004D47B3">
            <w:pPr>
              <w:snapToGrid w:val="0"/>
              <w:spacing w:line="360" w:lineRule="auto"/>
              <w:jc w:val="both"/>
              <w:rPr>
                <w:rFonts w:ascii="Book Antiqua" w:hAnsi="Book Antiqua"/>
                <w:bCs/>
                <w:lang w:eastAsia="zh-CN"/>
              </w:rPr>
              <w:pPrChange w:id="520" w:author="Author" w:date="2021-09-27T18:47:00Z">
                <w:pPr>
                  <w:snapToGrid w:val="0"/>
                  <w:jc w:val="both"/>
                </w:pPr>
              </w:pPrChange>
            </w:pPr>
            <w:r w:rsidRPr="00B54790">
              <w:rPr>
                <w:rFonts w:ascii="Book Antiqua" w:hAnsi="Book Antiqua"/>
                <w:bCs/>
                <w:lang w:eastAsia="zh-CN"/>
              </w:rPr>
              <w:t>12 (44.4)</w:t>
            </w:r>
          </w:p>
        </w:tc>
        <w:tc>
          <w:tcPr>
            <w:tcW w:w="0" w:type="auto"/>
          </w:tcPr>
          <w:p w14:paraId="69CB3171" w14:textId="77777777" w:rsidR="004F2857" w:rsidRPr="00B54790" w:rsidRDefault="00304829" w:rsidP="004D47B3">
            <w:pPr>
              <w:snapToGrid w:val="0"/>
              <w:spacing w:line="360" w:lineRule="auto"/>
              <w:jc w:val="both"/>
              <w:rPr>
                <w:rFonts w:ascii="Book Antiqua" w:hAnsi="Book Antiqua"/>
                <w:bCs/>
                <w:lang w:eastAsia="zh-CN"/>
              </w:rPr>
              <w:pPrChange w:id="521" w:author="Author" w:date="2021-09-27T18:47:00Z">
                <w:pPr>
                  <w:snapToGrid w:val="0"/>
                  <w:jc w:val="both"/>
                </w:pPr>
              </w:pPrChange>
            </w:pPr>
            <w:r w:rsidRPr="00B54790">
              <w:rPr>
                <w:rFonts w:ascii="Book Antiqua" w:hAnsi="Book Antiqua"/>
                <w:bCs/>
                <w:lang w:eastAsia="zh-CN"/>
              </w:rPr>
              <w:t>10 (58.8)</w:t>
            </w:r>
          </w:p>
        </w:tc>
        <w:tc>
          <w:tcPr>
            <w:tcW w:w="0" w:type="auto"/>
          </w:tcPr>
          <w:p w14:paraId="3334A5C7" w14:textId="77777777" w:rsidR="004F2857" w:rsidRPr="00B54790" w:rsidRDefault="00304829" w:rsidP="004D47B3">
            <w:pPr>
              <w:snapToGrid w:val="0"/>
              <w:spacing w:line="360" w:lineRule="auto"/>
              <w:jc w:val="both"/>
              <w:rPr>
                <w:rFonts w:ascii="Book Antiqua" w:hAnsi="Book Antiqua"/>
                <w:bCs/>
                <w:lang w:eastAsia="zh-CN"/>
              </w:rPr>
              <w:pPrChange w:id="522" w:author="Author" w:date="2021-09-27T18:47:00Z">
                <w:pPr>
                  <w:snapToGrid w:val="0"/>
                  <w:jc w:val="both"/>
                </w:pPr>
              </w:pPrChange>
            </w:pPr>
            <w:r w:rsidRPr="00B54790">
              <w:rPr>
                <w:rFonts w:ascii="Book Antiqua" w:hAnsi="Book Antiqua"/>
                <w:bCs/>
                <w:lang w:eastAsia="zh-CN"/>
              </w:rPr>
              <w:t>2 (20)</w:t>
            </w:r>
          </w:p>
        </w:tc>
        <w:tc>
          <w:tcPr>
            <w:tcW w:w="0" w:type="auto"/>
          </w:tcPr>
          <w:p w14:paraId="05C88216" w14:textId="77777777" w:rsidR="004F2857" w:rsidRPr="00B54790" w:rsidRDefault="00304829" w:rsidP="004D47B3">
            <w:pPr>
              <w:snapToGrid w:val="0"/>
              <w:spacing w:line="360" w:lineRule="auto"/>
              <w:jc w:val="both"/>
              <w:rPr>
                <w:rFonts w:ascii="Book Antiqua" w:hAnsi="Book Antiqua"/>
                <w:bCs/>
                <w:lang w:eastAsia="zh-CN"/>
              </w:rPr>
              <w:pPrChange w:id="523" w:author="Author" w:date="2021-09-27T18:47:00Z">
                <w:pPr>
                  <w:snapToGrid w:val="0"/>
                  <w:jc w:val="both"/>
                </w:pPr>
              </w:pPrChange>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2243C411" w14:textId="77777777" w:rsidTr="00CA0BA0">
        <w:trPr>
          <w:cantSplit/>
        </w:trPr>
        <w:tc>
          <w:tcPr>
            <w:tcW w:w="0" w:type="auto"/>
            <w:gridSpan w:val="5"/>
          </w:tcPr>
          <w:p w14:paraId="616CB40A" w14:textId="77777777" w:rsidR="004F2857" w:rsidRPr="00B54790" w:rsidRDefault="00304829" w:rsidP="004D47B3">
            <w:pPr>
              <w:snapToGrid w:val="0"/>
              <w:spacing w:line="360" w:lineRule="auto"/>
              <w:jc w:val="both"/>
              <w:rPr>
                <w:rFonts w:ascii="Book Antiqua" w:hAnsi="Book Antiqua"/>
                <w:bCs/>
                <w:lang w:eastAsia="zh-CN"/>
              </w:rPr>
              <w:pPrChange w:id="524" w:author="Author" w:date="2021-09-27T18:47:00Z">
                <w:pPr>
                  <w:snapToGrid w:val="0"/>
                  <w:jc w:val="both"/>
                </w:pPr>
              </w:pPrChange>
            </w:pPr>
            <w:r w:rsidRPr="00B54790">
              <w:rPr>
                <w:rFonts w:ascii="Book Antiqua" w:hAnsi="Book Antiqua"/>
                <w:bCs/>
                <w:lang w:eastAsia="zh-CN"/>
              </w:rPr>
              <w:t>Underlying disease</w:t>
            </w:r>
          </w:p>
        </w:tc>
      </w:tr>
      <w:tr w:rsidR="004F2857" w:rsidRPr="00B54790" w14:paraId="3961E6A8" w14:textId="77777777" w:rsidTr="00CA0BA0">
        <w:trPr>
          <w:cantSplit/>
        </w:trPr>
        <w:tc>
          <w:tcPr>
            <w:tcW w:w="0" w:type="auto"/>
          </w:tcPr>
          <w:p w14:paraId="1CC59140" w14:textId="557B3EF3" w:rsidR="004F2857" w:rsidRPr="00B54790" w:rsidRDefault="00304829" w:rsidP="004D47B3">
            <w:pPr>
              <w:snapToGrid w:val="0"/>
              <w:spacing w:line="360" w:lineRule="auto"/>
              <w:ind w:firstLineChars="50" w:firstLine="120"/>
              <w:jc w:val="both"/>
              <w:rPr>
                <w:rFonts w:ascii="Book Antiqua" w:hAnsi="Book Antiqua"/>
                <w:bCs/>
                <w:lang w:eastAsia="zh-CN"/>
              </w:rPr>
              <w:pPrChange w:id="525" w:author="Author" w:date="2021-09-27T18:47:00Z">
                <w:pPr>
                  <w:snapToGrid w:val="0"/>
                  <w:ind w:firstLineChars="50" w:firstLine="120"/>
                  <w:jc w:val="right"/>
                </w:pPr>
              </w:pPrChange>
            </w:pPr>
            <w:r w:rsidRPr="00B54790">
              <w:rPr>
                <w:rFonts w:ascii="Book Antiqua" w:hAnsi="Book Antiqua"/>
                <w:bCs/>
                <w:lang w:eastAsia="zh-CN"/>
              </w:rPr>
              <w:t>Hypertension</w:t>
            </w:r>
          </w:p>
        </w:tc>
        <w:tc>
          <w:tcPr>
            <w:tcW w:w="0" w:type="auto"/>
          </w:tcPr>
          <w:p w14:paraId="62620C41" w14:textId="77777777" w:rsidR="004F2857" w:rsidRPr="00B54790" w:rsidRDefault="00304829" w:rsidP="004D47B3">
            <w:pPr>
              <w:snapToGrid w:val="0"/>
              <w:spacing w:line="360" w:lineRule="auto"/>
              <w:jc w:val="both"/>
              <w:rPr>
                <w:rFonts w:ascii="Book Antiqua" w:hAnsi="Book Antiqua"/>
                <w:bCs/>
                <w:lang w:eastAsia="zh-CN"/>
              </w:rPr>
              <w:pPrChange w:id="526" w:author="Author" w:date="2021-09-27T18:47:00Z">
                <w:pPr>
                  <w:snapToGrid w:val="0"/>
                  <w:jc w:val="both"/>
                </w:pPr>
              </w:pPrChange>
            </w:pPr>
            <w:r w:rsidRPr="00B54790">
              <w:rPr>
                <w:rFonts w:ascii="Book Antiqua" w:hAnsi="Book Antiqua"/>
                <w:bCs/>
                <w:lang w:eastAsia="zh-CN"/>
              </w:rPr>
              <w:t>15 (55.6)</w:t>
            </w:r>
          </w:p>
        </w:tc>
        <w:tc>
          <w:tcPr>
            <w:tcW w:w="0" w:type="auto"/>
          </w:tcPr>
          <w:p w14:paraId="667D08CE" w14:textId="77777777" w:rsidR="004F2857" w:rsidRPr="00B54790" w:rsidRDefault="00304829" w:rsidP="004D47B3">
            <w:pPr>
              <w:snapToGrid w:val="0"/>
              <w:spacing w:line="360" w:lineRule="auto"/>
              <w:jc w:val="both"/>
              <w:rPr>
                <w:rFonts w:ascii="Book Antiqua" w:hAnsi="Book Antiqua"/>
                <w:bCs/>
                <w:lang w:eastAsia="zh-CN"/>
              </w:rPr>
              <w:pPrChange w:id="527" w:author="Author" w:date="2021-09-27T18:47:00Z">
                <w:pPr>
                  <w:snapToGrid w:val="0"/>
                  <w:jc w:val="both"/>
                </w:pPr>
              </w:pPrChange>
            </w:pPr>
            <w:r w:rsidRPr="00B54790">
              <w:rPr>
                <w:rFonts w:ascii="Book Antiqua" w:hAnsi="Book Antiqua"/>
                <w:bCs/>
                <w:lang w:eastAsia="zh-CN"/>
              </w:rPr>
              <w:t>8 (47)</w:t>
            </w:r>
          </w:p>
        </w:tc>
        <w:tc>
          <w:tcPr>
            <w:tcW w:w="0" w:type="auto"/>
          </w:tcPr>
          <w:p w14:paraId="65C7B5F4" w14:textId="77777777" w:rsidR="004F2857" w:rsidRPr="00B54790" w:rsidRDefault="00304829" w:rsidP="004D47B3">
            <w:pPr>
              <w:snapToGrid w:val="0"/>
              <w:spacing w:line="360" w:lineRule="auto"/>
              <w:jc w:val="both"/>
              <w:rPr>
                <w:rFonts w:ascii="Book Antiqua" w:hAnsi="Book Antiqua"/>
                <w:bCs/>
                <w:lang w:eastAsia="zh-CN"/>
              </w:rPr>
              <w:pPrChange w:id="528" w:author="Author" w:date="2021-09-27T18:47:00Z">
                <w:pPr>
                  <w:snapToGrid w:val="0"/>
                  <w:jc w:val="both"/>
                </w:pPr>
              </w:pPrChange>
            </w:pPr>
            <w:r w:rsidRPr="00B54790">
              <w:rPr>
                <w:rFonts w:ascii="Book Antiqua" w:hAnsi="Book Antiqua"/>
                <w:bCs/>
                <w:lang w:eastAsia="zh-CN"/>
              </w:rPr>
              <w:t>7 (70)</w:t>
            </w:r>
          </w:p>
        </w:tc>
        <w:tc>
          <w:tcPr>
            <w:tcW w:w="0" w:type="auto"/>
          </w:tcPr>
          <w:p w14:paraId="399C39CB" w14:textId="77777777" w:rsidR="004F2857" w:rsidRPr="00B54790" w:rsidRDefault="00304829" w:rsidP="004D47B3">
            <w:pPr>
              <w:snapToGrid w:val="0"/>
              <w:spacing w:line="360" w:lineRule="auto"/>
              <w:jc w:val="both"/>
              <w:rPr>
                <w:rFonts w:ascii="Book Antiqua" w:hAnsi="Book Antiqua"/>
                <w:bCs/>
                <w:lang w:eastAsia="zh-CN"/>
              </w:rPr>
              <w:pPrChange w:id="529" w:author="Author" w:date="2021-09-27T18:47:00Z">
                <w:pPr>
                  <w:snapToGrid w:val="0"/>
                  <w:jc w:val="both"/>
                </w:pPr>
              </w:pPrChange>
            </w:pPr>
            <w:r w:rsidRPr="00B54790">
              <w:rPr>
                <w:rFonts w:ascii="Book Antiqua" w:hAnsi="Book Antiqua"/>
                <w:bCs/>
                <w:lang w:eastAsia="zh-CN"/>
              </w:rPr>
              <w:t>0.17</w:t>
            </w:r>
          </w:p>
        </w:tc>
      </w:tr>
      <w:tr w:rsidR="004F2857" w:rsidRPr="00B54790" w14:paraId="39A90803" w14:textId="77777777" w:rsidTr="00CA0BA0">
        <w:trPr>
          <w:cantSplit/>
        </w:trPr>
        <w:tc>
          <w:tcPr>
            <w:tcW w:w="0" w:type="auto"/>
          </w:tcPr>
          <w:p w14:paraId="7BDA8090"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30" w:author="Author" w:date="2021-09-27T18:47:00Z">
                <w:pPr>
                  <w:snapToGrid w:val="0"/>
                  <w:ind w:firstLineChars="50" w:firstLine="120"/>
                  <w:jc w:val="right"/>
                </w:pPr>
              </w:pPrChange>
            </w:pPr>
            <w:r w:rsidRPr="00B54790">
              <w:rPr>
                <w:rFonts w:ascii="Book Antiqua" w:hAnsi="Book Antiqua"/>
                <w:bCs/>
                <w:lang w:eastAsia="zh-CN"/>
              </w:rPr>
              <w:t>Diabetes</w:t>
            </w:r>
          </w:p>
        </w:tc>
        <w:tc>
          <w:tcPr>
            <w:tcW w:w="0" w:type="auto"/>
          </w:tcPr>
          <w:p w14:paraId="088303BC" w14:textId="77777777" w:rsidR="004F2857" w:rsidRPr="00B54790" w:rsidRDefault="00304829" w:rsidP="004D47B3">
            <w:pPr>
              <w:snapToGrid w:val="0"/>
              <w:spacing w:line="360" w:lineRule="auto"/>
              <w:jc w:val="both"/>
              <w:rPr>
                <w:rFonts w:ascii="Book Antiqua" w:hAnsi="Book Antiqua"/>
                <w:bCs/>
                <w:lang w:eastAsia="zh-CN"/>
              </w:rPr>
              <w:pPrChange w:id="531" w:author="Author" w:date="2021-09-27T18:47:00Z">
                <w:pPr>
                  <w:snapToGrid w:val="0"/>
                  <w:jc w:val="both"/>
                </w:pPr>
              </w:pPrChange>
            </w:pPr>
            <w:r w:rsidRPr="00B54790">
              <w:rPr>
                <w:rFonts w:ascii="Book Antiqua" w:hAnsi="Book Antiqua"/>
                <w:bCs/>
                <w:lang w:eastAsia="zh-CN"/>
              </w:rPr>
              <w:t>10 (37)</w:t>
            </w:r>
          </w:p>
        </w:tc>
        <w:tc>
          <w:tcPr>
            <w:tcW w:w="0" w:type="auto"/>
          </w:tcPr>
          <w:p w14:paraId="2532FAAC" w14:textId="77777777" w:rsidR="004F2857" w:rsidRPr="00B54790" w:rsidRDefault="00304829" w:rsidP="004D47B3">
            <w:pPr>
              <w:snapToGrid w:val="0"/>
              <w:spacing w:line="360" w:lineRule="auto"/>
              <w:jc w:val="both"/>
              <w:rPr>
                <w:rFonts w:ascii="Book Antiqua" w:hAnsi="Book Antiqua"/>
                <w:bCs/>
                <w:lang w:eastAsia="zh-CN"/>
              </w:rPr>
              <w:pPrChange w:id="532" w:author="Author" w:date="2021-09-27T18:47:00Z">
                <w:pPr>
                  <w:snapToGrid w:val="0"/>
                  <w:jc w:val="both"/>
                </w:pPr>
              </w:pPrChange>
            </w:pPr>
            <w:r w:rsidRPr="00B54790">
              <w:rPr>
                <w:rFonts w:ascii="Book Antiqua" w:hAnsi="Book Antiqua"/>
                <w:bCs/>
                <w:lang w:eastAsia="zh-CN"/>
              </w:rPr>
              <w:t>8 (47)</w:t>
            </w:r>
          </w:p>
        </w:tc>
        <w:tc>
          <w:tcPr>
            <w:tcW w:w="0" w:type="auto"/>
          </w:tcPr>
          <w:p w14:paraId="2FC754E1" w14:textId="77777777" w:rsidR="004F2857" w:rsidRPr="00B54790" w:rsidRDefault="00304829" w:rsidP="004D47B3">
            <w:pPr>
              <w:snapToGrid w:val="0"/>
              <w:spacing w:line="360" w:lineRule="auto"/>
              <w:jc w:val="both"/>
              <w:rPr>
                <w:rFonts w:ascii="Book Antiqua" w:hAnsi="Book Antiqua"/>
                <w:bCs/>
                <w:lang w:eastAsia="zh-CN"/>
              </w:rPr>
              <w:pPrChange w:id="533" w:author="Author" w:date="2021-09-27T18:47:00Z">
                <w:pPr>
                  <w:snapToGrid w:val="0"/>
                  <w:jc w:val="both"/>
                </w:pPr>
              </w:pPrChange>
            </w:pPr>
            <w:r w:rsidRPr="00B54790">
              <w:rPr>
                <w:rFonts w:ascii="Book Antiqua" w:hAnsi="Book Antiqua"/>
                <w:bCs/>
                <w:lang w:eastAsia="zh-CN"/>
              </w:rPr>
              <w:t>2 (20)</w:t>
            </w:r>
          </w:p>
        </w:tc>
        <w:tc>
          <w:tcPr>
            <w:tcW w:w="0" w:type="auto"/>
          </w:tcPr>
          <w:p w14:paraId="0D0FFEA7" w14:textId="77777777" w:rsidR="004F2857" w:rsidRPr="00B54790" w:rsidRDefault="00304829" w:rsidP="004D47B3">
            <w:pPr>
              <w:snapToGrid w:val="0"/>
              <w:spacing w:line="360" w:lineRule="auto"/>
              <w:jc w:val="both"/>
              <w:rPr>
                <w:rFonts w:ascii="Book Antiqua" w:hAnsi="Book Antiqua"/>
                <w:bCs/>
                <w:lang w:eastAsia="zh-CN"/>
              </w:rPr>
              <w:pPrChange w:id="534" w:author="Author" w:date="2021-09-27T18:47:00Z">
                <w:pPr>
                  <w:snapToGrid w:val="0"/>
                  <w:jc w:val="both"/>
                </w:pPr>
              </w:pPrChange>
            </w:pPr>
            <w:r w:rsidRPr="00B54790">
              <w:rPr>
                <w:rFonts w:ascii="Book Antiqua" w:hAnsi="Book Antiqua"/>
                <w:bCs/>
                <w:lang w:eastAsia="zh-CN"/>
              </w:rPr>
              <w:t>0.13</w:t>
            </w:r>
          </w:p>
        </w:tc>
      </w:tr>
      <w:tr w:rsidR="004F2857" w:rsidRPr="00B54790" w14:paraId="167455F8" w14:textId="77777777" w:rsidTr="00CA0BA0">
        <w:trPr>
          <w:cantSplit/>
        </w:trPr>
        <w:tc>
          <w:tcPr>
            <w:tcW w:w="0" w:type="auto"/>
          </w:tcPr>
          <w:p w14:paraId="24A52F89"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35" w:author="Author" w:date="2021-09-27T18:47:00Z">
                <w:pPr>
                  <w:snapToGrid w:val="0"/>
                  <w:ind w:firstLineChars="50" w:firstLine="120"/>
                  <w:jc w:val="right"/>
                </w:pPr>
              </w:pPrChange>
            </w:pPr>
            <w:r w:rsidRPr="00B54790">
              <w:rPr>
                <w:rFonts w:ascii="Book Antiqua" w:hAnsi="Book Antiqua"/>
                <w:bCs/>
                <w:lang w:eastAsia="zh-CN"/>
              </w:rPr>
              <w:t>Cardiopathy</w:t>
            </w:r>
          </w:p>
        </w:tc>
        <w:tc>
          <w:tcPr>
            <w:tcW w:w="0" w:type="auto"/>
          </w:tcPr>
          <w:p w14:paraId="701D6971" w14:textId="77777777" w:rsidR="004F2857" w:rsidRPr="00B54790" w:rsidRDefault="00304829" w:rsidP="004D47B3">
            <w:pPr>
              <w:snapToGrid w:val="0"/>
              <w:spacing w:line="360" w:lineRule="auto"/>
              <w:jc w:val="both"/>
              <w:rPr>
                <w:rFonts w:ascii="Book Antiqua" w:hAnsi="Book Antiqua"/>
                <w:bCs/>
                <w:lang w:eastAsia="zh-CN"/>
              </w:rPr>
              <w:pPrChange w:id="536" w:author="Author" w:date="2021-09-27T18:47:00Z">
                <w:pPr>
                  <w:snapToGrid w:val="0"/>
                  <w:jc w:val="both"/>
                </w:pPr>
              </w:pPrChange>
            </w:pPr>
            <w:r w:rsidRPr="00B54790">
              <w:rPr>
                <w:rFonts w:ascii="Book Antiqua" w:hAnsi="Book Antiqua"/>
                <w:bCs/>
                <w:lang w:eastAsia="zh-CN"/>
              </w:rPr>
              <w:t>9 (33.3)</w:t>
            </w:r>
          </w:p>
        </w:tc>
        <w:tc>
          <w:tcPr>
            <w:tcW w:w="0" w:type="auto"/>
          </w:tcPr>
          <w:p w14:paraId="3363099D" w14:textId="77777777" w:rsidR="004F2857" w:rsidRPr="00B54790" w:rsidRDefault="00304829" w:rsidP="004D47B3">
            <w:pPr>
              <w:snapToGrid w:val="0"/>
              <w:spacing w:line="360" w:lineRule="auto"/>
              <w:jc w:val="both"/>
              <w:rPr>
                <w:rFonts w:ascii="Book Antiqua" w:hAnsi="Book Antiqua"/>
                <w:bCs/>
                <w:lang w:eastAsia="zh-CN"/>
              </w:rPr>
              <w:pPrChange w:id="537" w:author="Author" w:date="2021-09-27T18:47:00Z">
                <w:pPr>
                  <w:snapToGrid w:val="0"/>
                  <w:jc w:val="both"/>
                </w:pPr>
              </w:pPrChange>
            </w:pPr>
            <w:r w:rsidRPr="00B54790">
              <w:rPr>
                <w:rFonts w:ascii="Book Antiqua" w:hAnsi="Book Antiqua"/>
                <w:bCs/>
                <w:lang w:eastAsia="zh-CN"/>
              </w:rPr>
              <w:t>5 (29.4)</w:t>
            </w:r>
          </w:p>
        </w:tc>
        <w:tc>
          <w:tcPr>
            <w:tcW w:w="0" w:type="auto"/>
          </w:tcPr>
          <w:p w14:paraId="7974A5B9" w14:textId="77777777" w:rsidR="004F2857" w:rsidRPr="00B54790" w:rsidRDefault="00304829" w:rsidP="004D47B3">
            <w:pPr>
              <w:snapToGrid w:val="0"/>
              <w:spacing w:line="360" w:lineRule="auto"/>
              <w:jc w:val="both"/>
              <w:rPr>
                <w:rFonts w:ascii="Book Antiqua" w:hAnsi="Book Antiqua"/>
                <w:bCs/>
                <w:lang w:eastAsia="zh-CN"/>
              </w:rPr>
              <w:pPrChange w:id="538" w:author="Author" w:date="2021-09-27T18:47:00Z">
                <w:pPr>
                  <w:snapToGrid w:val="0"/>
                  <w:jc w:val="both"/>
                </w:pPr>
              </w:pPrChange>
            </w:pPr>
            <w:r w:rsidRPr="00B54790">
              <w:rPr>
                <w:rFonts w:ascii="Book Antiqua" w:hAnsi="Book Antiqua"/>
                <w:bCs/>
                <w:lang w:eastAsia="zh-CN"/>
              </w:rPr>
              <w:t>4 (40)</w:t>
            </w:r>
          </w:p>
        </w:tc>
        <w:tc>
          <w:tcPr>
            <w:tcW w:w="0" w:type="auto"/>
          </w:tcPr>
          <w:p w14:paraId="0B06944F" w14:textId="77777777" w:rsidR="004F2857" w:rsidRPr="00B54790" w:rsidRDefault="00304829" w:rsidP="004D47B3">
            <w:pPr>
              <w:snapToGrid w:val="0"/>
              <w:spacing w:line="360" w:lineRule="auto"/>
              <w:jc w:val="both"/>
              <w:rPr>
                <w:rFonts w:ascii="Book Antiqua" w:hAnsi="Book Antiqua"/>
                <w:bCs/>
                <w:lang w:eastAsia="zh-CN"/>
              </w:rPr>
              <w:pPrChange w:id="539" w:author="Author" w:date="2021-09-27T18:47:00Z">
                <w:pPr>
                  <w:snapToGrid w:val="0"/>
                  <w:jc w:val="both"/>
                </w:pPr>
              </w:pPrChange>
            </w:pPr>
            <w:r w:rsidRPr="00B54790">
              <w:rPr>
                <w:rFonts w:ascii="Book Antiqua" w:hAnsi="Book Antiqua"/>
                <w:bCs/>
                <w:lang w:eastAsia="zh-CN"/>
              </w:rPr>
              <w:t>0.28</w:t>
            </w:r>
          </w:p>
        </w:tc>
      </w:tr>
      <w:tr w:rsidR="004F2857" w:rsidRPr="00B54790" w14:paraId="56824AB4" w14:textId="77777777" w:rsidTr="00CA0BA0">
        <w:trPr>
          <w:cantSplit/>
        </w:trPr>
        <w:tc>
          <w:tcPr>
            <w:tcW w:w="0" w:type="auto"/>
          </w:tcPr>
          <w:p w14:paraId="0812D893"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40" w:author="Author" w:date="2021-09-27T18:47:00Z">
                <w:pPr>
                  <w:snapToGrid w:val="0"/>
                  <w:ind w:firstLineChars="50" w:firstLine="120"/>
                  <w:jc w:val="right"/>
                </w:pPr>
              </w:pPrChange>
            </w:pPr>
            <w:r w:rsidRPr="00B54790">
              <w:rPr>
                <w:rFonts w:ascii="Book Antiqua" w:hAnsi="Book Antiqua"/>
                <w:bCs/>
                <w:lang w:eastAsia="zh-CN"/>
              </w:rPr>
              <w:t>Nervous system disease</w:t>
            </w:r>
          </w:p>
        </w:tc>
        <w:tc>
          <w:tcPr>
            <w:tcW w:w="0" w:type="auto"/>
          </w:tcPr>
          <w:p w14:paraId="560B2BD5" w14:textId="77777777" w:rsidR="004F2857" w:rsidRPr="00B54790" w:rsidRDefault="00304829" w:rsidP="004D47B3">
            <w:pPr>
              <w:snapToGrid w:val="0"/>
              <w:spacing w:line="360" w:lineRule="auto"/>
              <w:jc w:val="both"/>
              <w:rPr>
                <w:rFonts w:ascii="Book Antiqua" w:hAnsi="Book Antiqua"/>
                <w:bCs/>
                <w:lang w:eastAsia="zh-CN"/>
              </w:rPr>
              <w:pPrChange w:id="541" w:author="Author" w:date="2021-09-27T18:47:00Z">
                <w:pPr>
                  <w:snapToGrid w:val="0"/>
                  <w:jc w:val="both"/>
                </w:pPr>
              </w:pPrChange>
            </w:pPr>
            <w:r w:rsidRPr="00B54790">
              <w:rPr>
                <w:rFonts w:ascii="Book Antiqua" w:hAnsi="Book Antiqua"/>
                <w:bCs/>
                <w:lang w:eastAsia="zh-CN"/>
              </w:rPr>
              <w:t>10 (37)</w:t>
            </w:r>
          </w:p>
        </w:tc>
        <w:tc>
          <w:tcPr>
            <w:tcW w:w="0" w:type="auto"/>
          </w:tcPr>
          <w:p w14:paraId="059D7F92" w14:textId="77777777" w:rsidR="004F2857" w:rsidRPr="00B54790" w:rsidRDefault="00304829" w:rsidP="004D47B3">
            <w:pPr>
              <w:snapToGrid w:val="0"/>
              <w:spacing w:line="360" w:lineRule="auto"/>
              <w:jc w:val="both"/>
              <w:rPr>
                <w:rFonts w:ascii="Book Antiqua" w:hAnsi="Book Antiqua"/>
                <w:bCs/>
                <w:lang w:eastAsia="zh-CN"/>
              </w:rPr>
              <w:pPrChange w:id="542" w:author="Author" w:date="2021-09-27T18:47:00Z">
                <w:pPr>
                  <w:snapToGrid w:val="0"/>
                  <w:jc w:val="both"/>
                </w:pPr>
              </w:pPrChange>
            </w:pPr>
            <w:r w:rsidRPr="00B54790">
              <w:rPr>
                <w:rFonts w:ascii="Book Antiqua" w:hAnsi="Book Antiqua"/>
                <w:bCs/>
                <w:lang w:eastAsia="zh-CN"/>
              </w:rPr>
              <w:t>7 (41.2)</w:t>
            </w:r>
          </w:p>
        </w:tc>
        <w:tc>
          <w:tcPr>
            <w:tcW w:w="0" w:type="auto"/>
          </w:tcPr>
          <w:p w14:paraId="0633BAD1" w14:textId="77777777" w:rsidR="004F2857" w:rsidRPr="00B54790" w:rsidRDefault="00304829" w:rsidP="004D47B3">
            <w:pPr>
              <w:snapToGrid w:val="0"/>
              <w:spacing w:line="360" w:lineRule="auto"/>
              <w:jc w:val="both"/>
              <w:rPr>
                <w:rFonts w:ascii="Book Antiqua" w:hAnsi="Book Antiqua"/>
                <w:bCs/>
                <w:lang w:eastAsia="zh-CN"/>
              </w:rPr>
              <w:pPrChange w:id="543" w:author="Author" w:date="2021-09-27T18:47:00Z">
                <w:pPr>
                  <w:snapToGrid w:val="0"/>
                  <w:jc w:val="both"/>
                </w:pPr>
              </w:pPrChange>
            </w:pPr>
            <w:r w:rsidRPr="00B54790">
              <w:rPr>
                <w:rFonts w:ascii="Book Antiqua" w:hAnsi="Book Antiqua"/>
                <w:bCs/>
                <w:lang w:eastAsia="zh-CN"/>
              </w:rPr>
              <w:t>3 (30)</w:t>
            </w:r>
          </w:p>
        </w:tc>
        <w:tc>
          <w:tcPr>
            <w:tcW w:w="0" w:type="auto"/>
          </w:tcPr>
          <w:p w14:paraId="09928EF0" w14:textId="77777777" w:rsidR="004F2857" w:rsidRPr="00B54790" w:rsidRDefault="00304829" w:rsidP="004D47B3">
            <w:pPr>
              <w:snapToGrid w:val="0"/>
              <w:spacing w:line="360" w:lineRule="auto"/>
              <w:jc w:val="both"/>
              <w:rPr>
                <w:rFonts w:ascii="Book Antiqua" w:hAnsi="Book Antiqua"/>
                <w:bCs/>
                <w:lang w:eastAsia="zh-CN"/>
              </w:rPr>
              <w:pPrChange w:id="544" w:author="Author" w:date="2021-09-27T18:47:00Z">
                <w:pPr>
                  <w:snapToGrid w:val="0"/>
                  <w:jc w:val="both"/>
                </w:pPr>
              </w:pPrChange>
            </w:pPr>
            <w:r w:rsidRPr="00B54790">
              <w:rPr>
                <w:rFonts w:ascii="Book Antiqua" w:hAnsi="Book Antiqua"/>
                <w:bCs/>
                <w:lang w:eastAsia="zh-CN"/>
              </w:rPr>
              <w:t>0.28</w:t>
            </w:r>
          </w:p>
        </w:tc>
      </w:tr>
      <w:tr w:rsidR="004F2857" w:rsidRPr="00B54790" w14:paraId="70440D8B" w14:textId="77777777" w:rsidTr="00CA0BA0">
        <w:trPr>
          <w:cantSplit/>
        </w:trPr>
        <w:tc>
          <w:tcPr>
            <w:tcW w:w="0" w:type="auto"/>
          </w:tcPr>
          <w:p w14:paraId="5F78BA19" w14:textId="742ADE7E" w:rsidR="004F2857" w:rsidRPr="00B54790" w:rsidRDefault="00304829" w:rsidP="004D47B3">
            <w:pPr>
              <w:snapToGrid w:val="0"/>
              <w:spacing w:line="360" w:lineRule="auto"/>
              <w:ind w:firstLineChars="50" w:firstLine="120"/>
              <w:jc w:val="both"/>
              <w:rPr>
                <w:rFonts w:ascii="Book Antiqua" w:hAnsi="Book Antiqua"/>
                <w:bCs/>
                <w:lang w:eastAsia="zh-CN"/>
              </w:rPr>
              <w:pPrChange w:id="545" w:author="Author" w:date="2021-09-27T18:47:00Z">
                <w:pPr>
                  <w:snapToGrid w:val="0"/>
                  <w:ind w:firstLineChars="50" w:firstLine="120"/>
                  <w:jc w:val="right"/>
                </w:pPr>
              </w:pPrChange>
            </w:pPr>
            <w:r w:rsidRPr="00B54790">
              <w:rPr>
                <w:rFonts w:ascii="Book Antiqua" w:hAnsi="Book Antiqua"/>
                <w:bCs/>
                <w:lang w:eastAsia="zh-CN"/>
              </w:rPr>
              <w:t>Respiratory disease</w:t>
            </w:r>
          </w:p>
        </w:tc>
        <w:tc>
          <w:tcPr>
            <w:tcW w:w="0" w:type="auto"/>
          </w:tcPr>
          <w:p w14:paraId="358841B3" w14:textId="77777777" w:rsidR="004F2857" w:rsidRPr="00B54790" w:rsidRDefault="00304829" w:rsidP="004D47B3">
            <w:pPr>
              <w:snapToGrid w:val="0"/>
              <w:spacing w:line="360" w:lineRule="auto"/>
              <w:jc w:val="both"/>
              <w:rPr>
                <w:rFonts w:ascii="Book Antiqua" w:hAnsi="Book Antiqua"/>
                <w:bCs/>
                <w:lang w:eastAsia="zh-CN"/>
              </w:rPr>
              <w:pPrChange w:id="546" w:author="Author" w:date="2021-09-27T18:47:00Z">
                <w:pPr>
                  <w:snapToGrid w:val="0"/>
                  <w:jc w:val="both"/>
                </w:pPr>
              </w:pPrChange>
            </w:pPr>
            <w:r w:rsidRPr="00B54790">
              <w:rPr>
                <w:rFonts w:ascii="Book Antiqua" w:hAnsi="Book Antiqua"/>
                <w:bCs/>
                <w:lang w:eastAsia="zh-CN"/>
              </w:rPr>
              <w:t>8 (29.6)</w:t>
            </w:r>
          </w:p>
        </w:tc>
        <w:tc>
          <w:tcPr>
            <w:tcW w:w="0" w:type="auto"/>
          </w:tcPr>
          <w:p w14:paraId="474D4A17" w14:textId="77777777" w:rsidR="004F2857" w:rsidRPr="00B54790" w:rsidRDefault="00304829" w:rsidP="004D47B3">
            <w:pPr>
              <w:snapToGrid w:val="0"/>
              <w:spacing w:line="360" w:lineRule="auto"/>
              <w:jc w:val="both"/>
              <w:rPr>
                <w:rFonts w:ascii="Book Antiqua" w:hAnsi="Book Antiqua"/>
                <w:bCs/>
                <w:lang w:eastAsia="zh-CN"/>
              </w:rPr>
              <w:pPrChange w:id="547" w:author="Author" w:date="2021-09-27T18:47:00Z">
                <w:pPr>
                  <w:snapToGrid w:val="0"/>
                  <w:jc w:val="both"/>
                </w:pPr>
              </w:pPrChange>
            </w:pPr>
            <w:r w:rsidRPr="00B54790">
              <w:rPr>
                <w:rFonts w:ascii="Book Antiqua" w:hAnsi="Book Antiqua"/>
                <w:bCs/>
                <w:lang w:eastAsia="zh-CN"/>
              </w:rPr>
              <w:t>4 (23.5)</w:t>
            </w:r>
          </w:p>
        </w:tc>
        <w:tc>
          <w:tcPr>
            <w:tcW w:w="0" w:type="auto"/>
          </w:tcPr>
          <w:p w14:paraId="7B203AEE" w14:textId="77777777" w:rsidR="004F2857" w:rsidRPr="00B54790" w:rsidRDefault="00304829" w:rsidP="004D47B3">
            <w:pPr>
              <w:snapToGrid w:val="0"/>
              <w:spacing w:line="360" w:lineRule="auto"/>
              <w:jc w:val="both"/>
              <w:rPr>
                <w:rFonts w:ascii="Book Antiqua" w:hAnsi="Book Antiqua"/>
                <w:bCs/>
                <w:lang w:eastAsia="zh-CN"/>
              </w:rPr>
              <w:pPrChange w:id="548" w:author="Author" w:date="2021-09-27T18:47:00Z">
                <w:pPr>
                  <w:snapToGrid w:val="0"/>
                  <w:jc w:val="both"/>
                </w:pPr>
              </w:pPrChange>
            </w:pPr>
            <w:r w:rsidRPr="00B54790">
              <w:rPr>
                <w:rFonts w:ascii="Book Antiqua" w:hAnsi="Book Antiqua"/>
                <w:bCs/>
                <w:lang w:eastAsia="zh-CN"/>
              </w:rPr>
              <w:t>4 (40)</w:t>
            </w:r>
          </w:p>
        </w:tc>
        <w:tc>
          <w:tcPr>
            <w:tcW w:w="0" w:type="auto"/>
          </w:tcPr>
          <w:p w14:paraId="1E81AFDA" w14:textId="77777777" w:rsidR="004F2857" w:rsidRPr="00B54790" w:rsidRDefault="00304829" w:rsidP="004D47B3">
            <w:pPr>
              <w:snapToGrid w:val="0"/>
              <w:spacing w:line="360" w:lineRule="auto"/>
              <w:jc w:val="both"/>
              <w:rPr>
                <w:rFonts w:ascii="Book Antiqua" w:hAnsi="Book Antiqua"/>
                <w:bCs/>
                <w:lang w:eastAsia="zh-CN"/>
              </w:rPr>
              <w:pPrChange w:id="549" w:author="Author" w:date="2021-09-27T18:47:00Z">
                <w:pPr>
                  <w:snapToGrid w:val="0"/>
                  <w:jc w:val="both"/>
                </w:pPr>
              </w:pPrChange>
            </w:pPr>
            <w:r w:rsidRPr="00B54790">
              <w:rPr>
                <w:rFonts w:ascii="Book Antiqua" w:hAnsi="Book Antiqua"/>
                <w:bCs/>
                <w:lang w:eastAsia="zh-CN"/>
              </w:rPr>
              <w:t>0.23</w:t>
            </w:r>
          </w:p>
        </w:tc>
      </w:tr>
      <w:tr w:rsidR="004F2857" w:rsidRPr="00B54790" w14:paraId="5FE29A71" w14:textId="77777777" w:rsidTr="00CA0BA0">
        <w:trPr>
          <w:cantSplit/>
        </w:trPr>
        <w:tc>
          <w:tcPr>
            <w:tcW w:w="0" w:type="auto"/>
          </w:tcPr>
          <w:p w14:paraId="7DC8750B"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50" w:author="Author" w:date="2021-09-27T18:47:00Z">
                <w:pPr>
                  <w:snapToGrid w:val="0"/>
                  <w:ind w:firstLineChars="50" w:firstLine="120"/>
                  <w:jc w:val="right"/>
                </w:pPr>
              </w:pPrChange>
            </w:pPr>
            <w:r w:rsidRPr="00B54790">
              <w:rPr>
                <w:rFonts w:ascii="Book Antiqua" w:hAnsi="Book Antiqua"/>
                <w:bCs/>
                <w:lang w:eastAsia="zh-CN"/>
              </w:rPr>
              <w:t>Malignant tumor</w:t>
            </w:r>
          </w:p>
        </w:tc>
        <w:tc>
          <w:tcPr>
            <w:tcW w:w="0" w:type="auto"/>
          </w:tcPr>
          <w:p w14:paraId="0E3F2867" w14:textId="77777777" w:rsidR="004F2857" w:rsidRPr="00B54790" w:rsidRDefault="00304829" w:rsidP="004D47B3">
            <w:pPr>
              <w:snapToGrid w:val="0"/>
              <w:spacing w:line="360" w:lineRule="auto"/>
              <w:jc w:val="both"/>
              <w:rPr>
                <w:rFonts w:ascii="Book Antiqua" w:hAnsi="Book Antiqua"/>
                <w:bCs/>
                <w:lang w:eastAsia="zh-CN"/>
              </w:rPr>
              <w:pPrChange w:id="551" w:author="Author" w:date="2021-09-27T18:47:00Z">
                <w:pPr>
                  <w:snapToGrid w:val="0"/>
                  <w:jc w:val="both"/>
                </w:pPr>
              </w:pPrChange>
            </w:pPr>
            <w:r w:rsidRPr="00B54790">
              <w:rPr>
                <w:rFonts w:ascii="Book Antiqua" w:hAnsi="Book Antiqua"/>
                <w:bCs/>
                <w:lang w:eastAsia="zh-CN"/>
              </w:rPr>
              <w:t>6 (22.2)</w:t>
            </w:r>
          </w:p>
        </w:tc>
        <w:tc>
          <w:tcPr>
            <w:tcW w:w="0" w:type="auto"/>
          </w:tcPr>
          <w:p w14:paraId="27FD9F35" w14:textId="77777777" w:rsidR="004F2857" w:rsidRPr="00B54790" w:rsidRDefault="00304829" w:rsidP="004D47B3">
            <w:pPr>
              <w:snapToGrid w:val="0"/>
              <w:spacing w:line="360" w:lineRule="auto"/>
              <w:jc w:val="both"/>
              <w:rPr>
                <w:rFonts w:ascii="Book Antiqua" w:hAnsi="Book Antiqua"/>
                <w:bCs/>
                <w:lang w:eastAsia="zh-CN"/>
              </w:rPr>
              <w:pPrChange w:id="552" w:author="Author" w:date="2021-09-27T18:47:00Z">
                <w:pPr>
                  <w:snapToGrid w:val="0"/>
                  <w:jc w:val="both"/>
                </w:pPr>
              </w:pPrChange>
            </w:pPr>
            <w:r w:rsidRPr="00B54790">
              <w:rPr>
                <w:rFonts w:ascii="Book Antiqua" w:hAnsi="Book Antiqua"/>
                <w:bCs/>
                <w:lang w:eastAsia="zh-CN"/>
              </w:rPr>
              <w:t>4 (23.5)</w:t>
            </w:r>
          </w:p>
        </w:tc>
        <w:tc>
          <w:tcPr>
            <w:tcW w:w="0" w:type="auto"/>
          </w:tcPr>
          <w:p w14:paraId="47D1790A" w14:textId="77777777" w:rsidR="004F2857" w:rsidRPr="00B54790" w:rsidRDefault="00304829" w:rsidP="004D47B3">
            <w:pPr>
              <w:snapToGrid w:val="0"/>
              <w:spacing w:line="360" w:lineRule="auto"/>
              <w:jc w:val="both"/>
              <w:rPr>
                <w:rFonts w:ascii="Book Antiqua" w:hAnsi="Book Antiqua"/>
                <w:bCs/>
                <w:lang w:eastAsia="zh-CN"/>
              </w:rPr>
              <w:pPrChange w:id="553" w:author="Author" w:date="2021-09-27T18:47:00Z">
                <w:pPr>
                  <w:snapToGrid w:val="0"/>
                  <w:jc w:val="both"/>
                </w:pPr>
              </w:pPrChange>
            </w:pPr>
            <w:r w:rsidRPr="00B54790">
              <w:rPr>
                <w:rFonts w:ascii="Book Antiqua" w:hAnsi="Book Antiqua"/>
                <w:bCs/>
                <w:lang w:eastAsia="zh-CN"/>
              </w:rPr>
              <w:t>2 (20)</w:t>
            </w:r>
          </w:p>
        </w:tc>
        <w:tc>
          <w:tcPr>
            <w:tcW w:w="0" w:type="auto"/>
          </w:tcPr>
          <w:p w14:paraId="4A1D44BB" w14:textId="77777777" w:rsidR="004F2857" w:rsidRPr="00B54790" w:rsidRDefault="00304829" w:rsidP="004D47B3">
            <w:pPr>
              <w:snapToGrid w:val="0"/>
              <w:spacing w:line="360" w:lineRule="auto"/>
              <w:jc w:val="both"/>
              <w:rPr>
                <w:rFonts w:ascii="Book Antiqua" w:hAnsi="Book Antiqua"/>
                <w:bCs/>
                <w:lang w:eastAsia="zh-CN"/>
              </w:rPr>
              <w:pPrChange w:id="554" w:author="Author" w:date="2021-09-27T18:47:00Z">
                <w:pPr>
                  <w:snapToGrid w:val="0"/>
                  <w:jc w:val="both"/>
                </w:pPr>
              </w:pPrChange>
            </w:pPr>
            <w:r w:rsidRPr="00B54790">
              <w:rPr>
                <w:rFonts w:ascii="Book Antiqua" w:hAnsi="Book Antiqua"/>
                <w:bCs/>
                <w:lang w:eastAsia="zh-CN"/>
              </w:rPr>
              <w:t>0.36</w:t>
            </w:r>
          </w:p>
        </w:tc>
      </w:tr>
      <w:tr w:rsidR="004F2857" w:rsidRPr="00B54790" w14:paraId="79192453" w14:textId="77777777" w:rsidTr="00CA0BA0">
        <w:trPr>
          <w:cantSplit/>
        </w:trPr>
        <w:tc>
          <w:tcPr>
            <w:tcW w:w="0" w:type="auto"/>
          </w:tcPr>
          <w:p w14:paraId="134BB918" w14:textId="2BA68F65" w:rsidR="004F2857" w:rsidRPr="00B54790" w:rsidRDefault="00304829" w:rsidP="004D47B3">
            <w:pPr>
              <w:snapToGrid w:val="0"/>
              <w:spacing w:line="360" w:lineRule="auto"/>
              <w:ind w:firstLineChars="50" w:firstLine="120"/>
              <w:jc w:val="both"/>
              <w:rPr>
                <w:rFonts w:ascii="Book Antiqua" w:hAnsi="Book Antiqua"/>
                <w:bCs/>
                <w:lang w:eastAsia="zh-CN"/>
              </w:rPr>
              <w:pPrChange w:id="555" w:author="Author" w:date="2021-09-27T18:47:00Z">
                <w:pPr>
                  <w:snapToGrid w:val="0"/>
                  <w:ind w:firstLineChars="50" w:firstLine="120"/>
                  <w:jc w:val="right"/>
                </w:pPr>
              </w:pPrChange>
            </w:pPr>
            <w:r w:rsidRPr="00B54790">
              <w:rPr>
                <w:rFonts w:ascii="Book Antiqua" w:hAnsi="Book Antiqua"/>
                <w:bCs/>
                <w:lang w:eastAsia="zh-CN"/>
              </w:rPr>
              <w:t>Digestive system disease</w:t>
            </w:r>
          </w:p>
        </w:tc>
        <w:tc>
          <w:tcPr>
            <w:tcW w:w="0" w:type="auto"/>
          </w:tcPr>
          <w:p w14:paraId="5B08919A" w14:textId="77777777" w:rsidR="004F2857" w:rsidRPr="00B54790" w:rsidRDefault="00304829" w:rsidP="004D47B3">
            <w:pPr>
              <w:snapToGrid w:val="0"/>
              <w:spacing w:line="360" w:lineRule="auto"/>
              <w:jc w:val="both"/>
              <w:rPr>
                <w:rFonts w:ascii="Book Antiqua" w:hAnsi="Book Antiqua"/>
                <w:bCs/>
                <w:lang w:eastAsia="zh-CN"/>
              </w:rPr>
              <w:pPrChange w:id="556" w:author="Author" w:date="2021-09-27T18:47:00Z">
                <w:pPr>
                  <w:snapToGrid w:val="0"/>
                  <w:jc w:val="both"/>
                </w:pPr>
              </w:pPrChange>
            </w:pPr>
            <w:r w:rsidRPr="00B54790">
              <w:rPr>
                <w:rFonts w:ascii="Book Antiqua" w:hAnsi="Book Antiqua"/>
                <w:bCs/>
                <w:lang w:eastAsia="zh-CN"/>
              </w:rPr>
              <w:t>2 (7.4)</w:t>
            </w:r>
          </w:p>
        </w:tc>
        <w:tc>
          <w:tcPr>
            <w:tcW w:w="0" w:type="auto"/>
          </w:tcPr>
          <w:p w14:paraId="72C6B083" w14:textId="77777777" w:rsidR="004F2857" w:rsidRPr="00B54790" w:rsidRDefault="00304829" w:rsidP="004D47B3">
            <w:pPr>
              <w:snapToGrid w:val="0"/>
              <w:spacing w:line="360" w:lineRule="auto"/>
              <w:jc w:val="both"/>
              <w:rPr>
                <w:rFonts w:ascii="Book Antiqua" w:hAnsi="Book Antiqua"/>
                <w:bCs/>
                <w:lang w:eastAsia="zh-CN"/>
              </w:rPr>
              <w:pPrChange w:id="557" w:author="Author" w:date="2021-09-27T18:47:00Z">
                <w:pPr>
                  <w:snapToGrid w:val="0"/>
                  <w:jc w:val="both"/>
                </w:pPr>
              </w:pPrChange>
            </w:pPr>
            <w:r w:rsidRPr="00B54790">
              <w:rPr>
                <w:rFonts w:ascii="Book Antiqua" w:hAnsi="Book Antiqua"/>
                <w:bCs/>
                <w:lang w:eastAsia="zh-CN"/>
              </w:rPr>
              <w:t>1 (5.9)</w:t>
            </w:r>
          </w:p>
        </w:tc>
        <w:tc>
          <w:tcPr>
            <w:tcW w:w="0" w:type="auto"/>
          </w:tcPr>
          <w:p w14:paraId="4B6E7D30" w14:textId="77777777" w:rsidR="004F2857" w:rsidRPr="00B54790" w:rsidRDefault="00304829" w:rsidP="004D47B3">
            <w:pPr>
              <w:snapToGrid w:val="0"/>
              <w:spacing w:line="360" w:lineRule="auto"/>
              <w:jc w:val="both"/>
              <w:rPr>
                <w:rFonts w:ascii="Book Antiqua" w:hAnsi="Book Antiqua"/>
                <w:bCs/>
                <w:lang w:eastAsia="zh-CN"/>
              </w:rPr>
              <w:pPrChange w:id="558" w:author="Author" w:date="2021-09-27T18:47:00Z">
                <w:pPr>
                  <w:snapToGrid w:val="0"/>
                  <w:jc w:val="both"/>
                </w:pPr>
              </w:pPrChange>
            </w:pPr>
            <w:r w:rsidRPr="00B54790">
              <w:rPr>
                <w:rFonts w:ascii="Book Antiqua" w:hAnsi="Book Antiqua"/>
                <w:bCs/>
                <w:lang w:eastAsia="zh-CN"/>
              </w:rPr>
              <w:t>1 (10)</w:t>
            </w:r>
          </w:p>
        </w:tc>
        <w:tc>
          <w:tcPr>
            <w:tcW w:w="0" w:type="auto"/>
          </w:tcPr>
          <w:p w14:paraId="68C56DFB" w14:textId="77777777" w:rsidR="004F2857" w:rsidRPr="00B54790" w:rsidRDefault="00304829" w:rsidP="004D47B3">
            <w:pPr>
              <w:snapToGrid w:val="0"/>
              <w:spacing w:line="360" w:lineRule="auto"/>
              <w:jc w:val="both"/>
              <w:rPr>
                <w:rFonts w:ascii="Book Antiqua" w:hAnsi="Book Antiqua"/>
                <w:bCs/>
                <w:lang w:eastAsia="zh-CN"/>
              </w:rPr>
              <w:pPrChange w:id="559" w:author="Author" w:date="2021-09-27T18:47:00Z">
                <w:pPr>
                  <w:snapToGrid w:val="0"/>
                  <w:jc w:val="both"/>
                </w:pPr>
              </w:pPrChange>
            </w:pPr>
            <w:r w:rsidRPr="00B54790">
              <w:rPr>
                <w:rFonts w:ascii="Book Antiqua" w:hAnsi="Book Antiqua"/>
                <w:bCs/>
                <w:lang w:eastAsia="zh-CN"/>
              </w:rPr>
              <w:t>0.48</w:t>
            </w:r>
          </w:p>
        </w:tc>
      </w:tr>
      <w:tr w:rsidR="004F2857" w:rsidRPr="00B54790" w14:paraId="4900BA0F" w14:textId="77777777" w:rsidTr="00CA0BA0">
        <w:trPr>
          <w:cantSplit/>
        </w:trPr>
        <w:tc>
          <w:tcPr>
            <w:tcW w:w="0" w:type="auto"/>
          </w:tcPr>
          <w:p w14:paraId="549384CE" w14:textId="2FD7E6D7" w:rsidR="004F2857" w:rsidRPr="00B54790" w:rsidRDefault="00304829" w:rsidP="004D47B3">
            <w:pPr>
              <w:snapToGrid w:val="0"/>
              <w:spacing w:line="360" w:lineRule="auto"/>
              <w:ind w:leftChars="50" w:left="120"/>
              <w:jc w:val="both"/>
              <w:rPr>
                <w:rFonts w:ascii="Book Antiqua" w:hAnsi="Book Antiqua"/>
                <w:bCs/>
                <w:lang w:eastAsia="zh-CN"/>
              </w:rPr>
              <w:pPrChange w:id="560" w:author="Author" w:date="2021-09-27T18:47:00Z">
                <w:pPr>
                  <w:snapToGrid w:val="0"/>
                  <w:ind w:leftChars="50" w:left="120"/>
                  <w:jc w:val="right"/>
                </w:pPr>
              </w:pPrChange>
            </w:pPr>
            <w:r w:rsidRPr="00B54790">
              <w:rPr>
                <w:rFonts w:ascii="Book Antiqua" w:hAnsi="Book Antiqua"/>
                <w:bCs/>
                <w:lang w:eastAsia="zh-CN"/>
              </w:rPr>
              <w:t>Hematological disease</w:t>
            </w:r>
          </w:p>
        </w:tc>
        <w:tc>
          <w:tcPr>
            <w:tcW w:w="0" w:type="auto"/>
          </w:tcPr>
          <w:p w14:paraId="3A5AA808" w14:textId="77777777" w:rsidR="004F2857" w:rsidRPr="00B54790" w:rsidRDefault="00304829" w:rsidP="004D47B3">
            <w:pPr>
              <w:snapToGrid w:val="0"/>
              <w:spacing w:line="360" w:lineRule="auto"/>
              <w:jc w:val="both"/>
              <w:rPr>
                <w:rFonts w:ascii="Book Antiqua" w:hAnsi="Book Antiqua"/>
                <w:bCs/>
                <w:lang w:eastAsia="zh-CN"/>
              </w:rPr>
              <w:pPrChange w:id="561" w:author="Author" w:date="2021-09-27T18:47:00Z">
                <w:pPr>
                  <w:snapToGrid w:val="0"/>
                  <w:jc w:val="both"/>
                </w:pPr>
              </w:pPrChange>
            </w:pPr>
            <w:r w:rsidRPr="00B54790">
              <w:rPr>
                <w:rFonts w:ascii="Book Antiqua" w:hAnsi="Book Antiqua"/>
                <w:bCs/>
                <w:lang w:eastAsia="zh-CN"/>
              </w:rPr>
              <w:t>1 (3.7)</w:t>
            </w:r>
          </w:p>
        </w:tc>
        <w:tc>
          <w:tcPr>
            <w:tcW w:w="0" w:type="auto"/>
          </w:tcPr>
          <w:p w14:paraId="42ED028A" w14:textId="77777777" w:rsidR="004F2857" w:rsidRPr="00B54790" w:rsidRDefault="00304829" w:rsidP="004D47B3">
            <w:pPr>
              <w:snapToGrid w:val="0"/>
              <w:spacing w:line="360" w:lineRule="auto"/>
              <w:jc w:val="both"/>
              <w:rPr>
                <w:rFonts w:ascii="Book Antiqua" w:hAnsi="Book Antiqua"/>
                <w:bCs/>
                <w:lang w:eastAsia="zh-CN"/>
              </w:rPr>
              <w:pPrChange w:id="562" w:author="Author" w:date="2021-09-27T18:47:00Z">
                <w:pPr>
                  <w:snapToGrid w:val="0"/>
                  <w:jc w:val="both"/>
                </w:pPr>
              </w:pPrChange>
            </w:pPr>
            <w:r w:rsidRPr="00B54790">
              <w:rPr>
                <w:rFonts w:ascii="Book Antiqua" w:hAnsi="Book Antiqua"/>
                <w:bCs/>
                <w:lang w:eastAsia="zh-CN"/>
              </w:rPr>
              <w:t>1 (5.9)</w:t>
            </w:r>
          </w:p>
        </w:tc>
        <w:tc>
          <w:tcPr>
            <w:tcW w:w="0" w:type="auto"/>
          </w:tcPr>
          <w:p w14:paraId="1987347D" w14:textId="77777777" w:rsidR="004F2857" w:rsidRPr="00B54790" w:rsidRDefault="00304829" w:rsidP="004D47B3">
            <w:pPr>
              <w:snapToGrid w:val="0"/>
              <w:spacing w:line="360" w:lineRule="auto"/>
              <w:jc w:val="both"/>
              <w:rPr>
                <w:rFonts w:ascii="Book Antiqua" w:hAnsi="Book Antiqua"/>
                <w:bCs/>
                <w:lang w:eastAsia="zh-CN"/>
              </w:rPr>
              <w:pPrChange w:id="563" w:author="Author" w:date="2021-09-27T18:47:00Z">
                <w:pPr>
                  <w:snapToGrid w:val="0"/>
                  <w:jc w:val="both"/>
                </w:pPr>
              </w:pPrChange>
            </w:pPr>
            <w:r w:rsidRPr="00B54790">
              <w:rPr>
                <w:rFonts w:ascii="Book Antiqua" w:hAnsi="Book Antiqua"/>
                <w:bCs/>
                <w:lang w:eastAsia="zh-CN"/>
              </w:rPr>
              <w:t>0 (0)</w:t>
            </w:r>
          </w:p>
        </w:tc>
        <w:tc>
          <w:tcPr>
            <w:tcW w:w="0" w:type="auto"/>
          </w:tcPr>
          <w:p w14:paraId="72F55668" w14:textId="77777777" w:rsidR="004F2857" w:rsidRPr="00B54790" w:rsidRDefault="00304829" w:rsidP="004D47B3">
            <w:pPr>
              <w:snapToGrid w:val="0"/>
              <w:spacing w:line="360" w:lineRule="auto"/>
              <w:jc w:val="both"/>
              <w:rPr>
                <w:rFonts w:ascii="Book Antiqua" w:hAnsi="Book Antiqua"/>
                <w:bCs/>
                <w:lang w:eastAsia="zh-CN"/>
              </w:rPr>
              <w:pPrChange w:id="564" w:author="Author" w:date="2021-09-27T18:47:00Z">
                <w:pPr>
                  <w:snapToGrid w:val="0"/>
                  <w:jc w:val="both"/>
                </w:pPr>
              </w:pPrChange>
            </w:pPr>
            <w:r w:rsidRPr="00B54790">
              <w:rPr>
                <w:rFonts w:ascii="Book Antiqua" w:hAnsi="Book Antiqua"/>
                <w:bCs/>
                <w:lang w:eastAsia="zh-CN"/>
              </w:rPr>
              <w:t>0.63</w:t>
            </w:r>
          </w:p>
        </w:tc>
      </w:tr>
      <w:tr w:rsidR="004F2857" w:rsidRPr="00B54790" w14:paraId="596B0951" w14:textId="77777777" w:rsidTr="00CA0BA0">
        <w:trPr>
          <w:cantSplit/>
        </w:trPr>
        <w:tc>
          <w:tcPr>
            <w:tcW w:w="0" w:type="auto"/>
          </w:tcPr>
          <w:p w14:paraId="3BEEA90A"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65" w:author="Author" w:date="2021-09-27T18:47:00Z">
                <w:pPr>
                  <w:snapToGrid w:val="0"/>
                  <w:ind w:firstLineChars="50" w:firstLine="120"/>
                  <w:jc w:val="right"/>
                </w:pPr>
              </w:pPrChange>
            </w:pPr>
            <w:r w:rsidRPr="00B54790">
              <w:rPr>
                <w:rFonts w:ascii="Book Antiqua" w:hAnsi="Book Antiqua"/>
                <w:bCs/>
                <w:lang w:eastAsia="zh-CN"/>
              </w:rPr>
              <w:t>Chronic renal insufficiency</w:t>
            </w:r>
          </w:p>
        </w:tc>
        <w:tc>
          <w:tcPr>
            <w:tcW w:w="0" w:type="auto"/>
          </w:tcPr>
          <w:p w14:paraId="4DD7CB6F" w14:textId="77777777" w:rsidR="004F2857" w:rsidRPr="00B54790" w:rsidRDefault="00304829" w:rsidP="004D47B3">
            <w:pPr>
              <w:snapToGrid w:val="0"/>
              <w:spacing w:line="360" w:lineRule="auto"/>
              <w:jc w:val="both"/>
              <w:rPr>
                <w:rFonts w:ascii="Book Antiqua" w:hAnsi="Book Antiqua"/>
                <w:bCs/>
                <w:lang w:eastAsia="zh-CN"/>
              </w:rPr>
              <w:pPrChange w:id="566" w:author="Author" w:date="2021-09-27T18:47:00Z">
                <w:pPr>
                  <w:snapToGrid w:val="0"/>
                  <w:jc w:val="both"/>
                </w:pPr>
              </w:pPrChange>
            </w:pPr>
            <w:r w:rsidRPr="00B54790">
              <w:rPr>
                <w:rFonts w:ascii="Book Antiqua" w:hAnsi="Book Antiqua"/>
                <w:bCs/>
                <w:lang w:eastAsia="zh-CN"/>
              </w:rPr>
              <w:t>4 (14.8)</w:t>
            </w:r>
          </w:p>
        </w:tc>
        <w:tc>
          <w:tcPr>
            <w:tcW w:w="0" w:type="auto"/>
          </w:tcPr>
          <w:p w14:paraId="6AA44341" w14:textId="77777777" w:rsidR="004F2857" w:rsidRPr="00B54790" w:rsidRDefault="00304829" w:rsidP="004D47B3">
            <w:pPr>
              <w:snapToGrid w:val="0"/>
              <w:spacing w:line="360" w:lineRule="auto"/>
              <w:jc w:val="both"/>
              <w:rPr>
                <w:rFonts w:ascii="Book Antiqua" w:hAnsi="Book Antiqua"/>
                <w:bCs/>
                <w:lang w:eastAsia="zh-CN"/>
              </w:rPr>
              <w:pPrChange w:id="567" w:author="Author" w:date="2021-09-27T18:47:00Z">
                <w:pPr>
                  <w:snapToGrid w:val="0"/>
                  <w:jc w:val="both"/>
                </w:pPr>
              </w:pPrChange>
            </w:pPr>
            <w:r w:rsidRPr="00B54790">
              <w:rPr>
                <w:rFonts w:ascii="Book Antiqua" w:hAnsi="Book Antiqua"/>
                <w:bCs/>
                <w:lang w:eastAsia="zh-CN"/>
              </w:rPr>
              <w:t>2 (11.8)</w:t>
            </w:r>
          </w:p>
        </w:tc>
        <w:tc>
          <w:tcPr>
            <w:tcW w:w="0" w:type="auto"/>
          </w:tcPr>
          <w:p w14:paraId="3AB4FDF7" w14:textId="77777777" w:rsidR="004F2857" w:rsidRPr="00B54790" w:rsidRDefault="00304829" w:rsidP="004D47B3">
            <w:pPr>
              <w:snapToGrid w:val="0"/>
              <w:spacing w:line="360" w:lineRule="auto"/>
              <w:jc w:val="both"/>
              <w:rPr>
                <w:rFonts w:ascii="Book Antiqua" w:hAnsi="Book Antiqua"/>
                <w:bCs/>
                <w:lang w:eastAsia="zh-CN"/>
              </w:rPr>
              <w:pPrChange w:id="568" w:author="Author" w:date="2021-09-27T18:47:00Z">
                <w:pPr>
                  <w:snapToGrid w:val="0"/>
                  <w:jc w:val="both"/>
                </w:pPr>
              </w:pPrChange>
            </w:pPr>
            <w:r w:rsidRPr="00B54790">
              <w:rPr>
                <w:rFonts w:ascii="Book Antiqua" w:hAnsi="Book Antiqua"/>
                <w:bCs/>
                <w:lang w:eastAsia="zh-CN"/>
              </w:rPr>
              <w:t>2 (20)</w:t>
            </w:r>
          </w:p>
        </w:tc>
        <w:tc>
          <w:tcPr>
            <w:tcW w:w="0" w:type="auto"/>
          </w:tcPr>
          <w:p w14:paraId="4C7FAF0B" w14:textId="77777777" w:rsidR="004F2857" w:rsidRPr="00B54790" w:rsidRDefault="00304829" w:rsidP="004D47B3">
            <w:pPr>
              <w:snapToGrid w:val="0"/>
              <w:spacing w:line="360" w:lineRule="auto"/>
              <w:jc w:val="both"/>
              <w:rPr>
                <w:rFonts w:ascii="Book Antiqua" w:hAnsi="Book Antiqua"/>
                <w:bCs/>
                <w:lang w:eastAsia="zh-CN"/>
              </w:rPr>
              <w:pPrChange w:id="569" w:author="Author" w:date="2021-09-27T18:47:00Z">
                <w:pPr>
                  <w:snapToGrid w:val="0"/>
                  <w:jc w:val="both"/>
                </w:pPr>
              </w:pPrChange>
            </w:pPr>
            <w:r w:rsidRPr="00B54790">
              <w:rPr>
                <w:rFonts w:ascii="Book Antiqua" w:hAnsi="Book Antiqua"/>
                <w:bCs/>
                <w:lang w:eastAsia="zh-CN"/>
              </w:rPr>
              <w:t>0.35</w:t>
            </w:r>
          </w:p>
        </w:tc>
      </w:tr>
      <w:tr w:rsidR="004F2857" w:rsidRPr="00B54790" w14:paraId="2F110BEF" w14:textId="77777777" w:rsidTr="00CA0BA0">
        <w:trPr>
          <w:cantSplit/>
        </w:trPr>
        <w:tc>
          <w:tcPr>
            <w:tcW w:w="0" w:type="auto"/>
          </w:tcPr>
          <w:p w14:paraId="7A515DD6"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70" w:author="Author" w:date="2021-09-27T18:47:00Z">
                <w:pPr>
                  <w:snapToGrid w:val="0"/>
                  <w:ind w:firstLineChars="50" w:firstLine="120"/>
                  <w:jc w:val="right"/>
                </w:pPr>
              </w:pPrChange>
            </w:pPr>
            <w:r w:rsidRPr="00B54790">
              <w:rPr>
                <w:rFonts w:ascii="Book Antiqua" w:hAnsi="Book Antiqua"/>
                <w:bCs/>
                <w:lang w:eastAsia="zh-CN"/>
              </w:rPr>
              <w:t>Rheumatoid arthritis</w:t>
            </w:r>
          </w:p>
        </w:tc>
        <w:tc>
          <w:tcPr>
            <w:tcW w:w="0" w:type="auto"/>
          </w:tcPr>
          <w:p w14:paraId="1E89CCC9" w14:textId="77777777" w:rsidR="004F2857" w:rsidRPr="00B54790" w:rsidRDefault="00304829" w:rsidP="004D47B3">
            <w:pPr>
              <w:snapToGrid w:val="0"/>
              <w:spacing w:line="360" w:lineRule="auto"/>
              <w:jc w:val="both"/>
              <w:rPr>
                <w:rFonts w:ascii="Book Antiqua" w:hAnsi="Book Antiqua"/>
                <w:bCs/>
                <w:lang w:eastAsia="zh-CN"/>
              </w:rPr>
              <w:pPrChange w:id="571" w:author="Author" w:date="2021-09-27T18:47:00Z">
                <w:pPr>
                  <w:snapToGrid w:val="0"/>
                  <w:jc w:val="both"/>
                </w:pPr>
              </w:pPrChange>
            </w:pPr>
            <w:r w:rsidRPr="00B54790">
              <w:rPr>
                <w:rFonts w:ascii="Book Antiqua" w:hAnsi="Book Antiqua"/>
                <w:bCs/>
                <w:lang w:eastAsia="zh-CN"/>
              </w:rPr>
              <w:t>1 (3.7)</w:t>
            </w:r>
          </w:p>
        </w:tc>
        <w:tc>
          <w:tcPr>
            <w:tcW w:w="0" w:type="auto"/>
          </w:tcPr>
          <w:p w14:paraId="2782002E" w14:textId="77777777" w:rsidR="004F2857" w:rsidRPr="00B54790" w:rsidRDefault="00304829" w:rsidP="004D47B3">
            <w:pPr>
              <w:snapToGrid w:val="0"/>
              <w:spacing w:line="360" w:lineRule="auto"/>
              <w:jc w:val="both"/>
              <w:rPr>
                <w:rFonts w:ascii="Book Antiqua" w:hAnsi="Book Antiqua"/>
                <w:bCs/>
                <w:lang w:eastAsia="zh-CN"/>
              </w:rPr>
              <w:pPrChange w:id="572" w:author="Author" w:date="2021-09-27T18:47:00Z">
                <w:pPr>
                  <w:snapToGrid w:val="0"/>
                  <w:jc w:val="both"/>
                </w:pPr>
              </w:pPrChange>
            </w:pPr>
            <w:r w:rsidRPr="00B54790">
              <w:rPr>
                <w:rFonts w:ascii="Book Antiqua" w:hAnsi="Book Antiqua"/>
                <w:bCs/>
                <w:lang w:eastAsia="zh-CN"/>
              </w:rPr>
              <w:t>1 (5.9)</w:t>
            </w:r>
          </w:p>
        </w:tc>
        <w:tc>
          <w:tcPr>
            <w:tcW w:w="0" w:type="auto"/>
          </w:tcPr>
          <w:p w14:paraId="414DB14A" w14:textId="77777777" w:rsidR="004F2857" w:rsidRPr="00B54790" w:rsidRDefault="00304829" w:rsidP="004D47B3">
            <w:pPr>
              <w:snapToGrid w:val="0"/>
              <w:spacing w:line="360" w:lineRule="auto"/>
              <w:jc w:val="both"/>
              <w:rPr>
                <w:rFonts w:ascii="Book Antiqua" w:hAnsi="Book Antiqua"/>
                <w:bCs/>
                <w:lang w:eastAsia="zh-CN"/>
              </w:rPr>
              <w:pPrChange w:id="573" w:author="Author" w:date="2021-09-27T18:47:00Z">
                <w:pPr>
                  <w:snapToGrid w:val="0"/>
                  <w:jc w:val="both"/>
                </w:pPr>
              </w:pPrChange>
            </w:pPr>
            <w:r w:rsidRPr="00B54790">
              <w:rPr>
                <w:rFonts w:ascii="Book Antiqua" w:hAnsi="Book Antiqua"/>
                <w:bCs/>
                <w:lang w:eastAsia="zh-CN"/>
              </w:rPr>
              <w:t>0 (0)</w:t>
            </w:r>
          </w:p>
        </w:tc>
        <w:tc>
          <w:tcPr>
            <w:tcW w:w="0" w:type="auto"/>
          </w:tcPr>
          <w:p w14:paraId="5C972FC9" w14:textId="77777777" w:rsidR="004F2857" w:rsidRPr="00B54790" w:rsidRDefault="00304829" w:rsidP="004D47B3">
            <w:pPr>
              <w:snapToGrid w:val="0"/>
              <w:spacing w:line="360" w:lineRule="auto"/>
              <w:jc w:val="both"/>
              <w:rPr>
                <w:rFonts w:ascii="Book Antiqua" w:hAnsi="Book Antiqua"/>
                <w:bCs/>
                <w:lang w:eastAsia="zh-CN"/>
              </w:rPr>
              <w:pPrChange w:id="574" w:author="Author" w:date="2021-09-27T18:47:00Z">
                <w:pPr>
                  <w:snapToGrid w:val="0"/>
                  <w:jc w:val="both"/>
                </w:pPr>
              </w:pPrChange>
            </w:pPr>
            <w:r w:rsidRPr="00B54790">
              <w:rPr>
                <w:rFonts w:ascii="Book Antiqua" w:hAnsi="Book Antiqua"/>
                <w:bCs/>
                <w:lang w:eastAsia="zh-CN"/>
              </w:rPr>
              <w:t>0.63</w:t>
            </w:r>
          </w:p>
        </w:tc>
      </w:tr>
      <w:tr w:rsidR="004F2857" w:rsidRPr="00B54790" w14:paraId="00C71AC7" w14:textId="77777777" w:rsidTr="00CA0BA0">
        <w:trPr>
          <w:cantSplit/>
        </w:trPr>
        <w:tc>
          <w:tcPr>
            <w:tcW w:w="0" w:type="auto"/>
          </w:tcPr>
          <w:p w14:paraId="3C03A877"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75" w:author="Author" w:date="2021-09-27T18:47:00Z">
                <w:pPr>
                  <w:snapToGrid w:val="0"/>
                  <w:ind w:firstLineChars="50" w:firstLine="120"/>
                  <w:jc w:val="right"/>
                </w:pPr>
              </w:pPrChange>
            </w:pPr>
            <w:r w:rsidRPr="00B54790">
              <w:rPr>
                <w:rFonts w:ascii="Book Antiqua" w:hAnsi="Book Antiqua"/>
                <w:bCs/>
                <w:lang w:eastAsia="zh-CN"/>
              </w:rPr>
              <w:t>Decubitus</w:t>
            </w:r>
          </w:p>
        </w:tc>
        <w:tc>
          <w:tcPr>
            <w:tcW w:w="0" w:type="auto"/>
          </w:tcPr>
          <w:p w14:paraId="7362B27F" w14:textId="77777777" w:rsidR="004F2857" w:rsidRPr="00B54790" w:rsidRDefault="00304829" w:rsidP="004D47B3">
            <w:pPr>
              <w:snapToGrid w:val="0"/>
              <w:spacing w:line="360" w:lineRule="auto"/>
              <w:jc w:val="both"/>
              <w:rPr>
                <w:rFonts w:ascii="Book Antiqua" w:hAnsi="Book Antiqua"/>
                <w:bCs/>
                <w:lang w:eastAsia="zh-CN"/>
              </w:rPr>
              <w:pPrChange w:id="576" w:author="Author" w:date="2021-09-27T18:47:00Z">
                <w:pPr>
                  <w:snapToGrid w:val="0"/>
                  <w:jc w:val="both"/>
                </w:pPr>
              </w:pPrChange>
            </w:pPr>
            <w:r w:rsidRPr="00B54790">
              <w:rPr>
                <w:rFonts w:ascii="Book Antiqua" w:hAnsi="Book Antiqua"/>
                <w:bCs/>
                <w:lang w:eastAsia="zh-CN"/>
              </w:rPr>
              <w:t>1 (3.7)</w:t>
            </w:r>
          </w:p>
        </w:tc>
        <w:tc>
          <w:tcPr>
            <w:tcW w:w="0" w:type="auto"/>
          </w:tcPr>
          <w:p w14:paraId="2C66A71A" w14:textId="77777777" w:rsidR="004F2857" w:rsidRPr="00B54790" w:rsidRDefault="00304829" w:rsidP="004D47B3">
            <w:pPr>
              <w:snapToGrid w:val="0"/>
              <w:spacing w:line="360" w:lineRule="auto"/>
              <w:jc w:val="both"/>
              <w:rPr>
                <w:rFonts w:ascii="Book Antiqua" w:hAnsi="Book Antiqua"/>
                <w:bCs/>
                <w:lang w:eastAsia="zh-CN"/>
              </w:rPr>
              <w:pPrChange w:id="577" w:author="Author" w:date="2021-09-27T18:47:00Z">
                <w:pPr>
                  <w:snapToGrid w:val="0"/>
                  <w:jc w:val="both"/>
                </w:pPr>
              </w:pPrChange>
            </w:pPr>
            <w:r w:rsidRPr="00B54790">
              <w:rPr>
                <w:rFonts w:ascii="Book Antiqua" w:hAnsi="Book Antiqua"/>
                <w:bCs/>
                <w:lang w:eastAsia="zh-CN"/>
              </w:rPr>
              <w:t>1 (5.9)</w:t>
            </w:r>
          </w:p>
        </w:tc>
        <w:tc>
          <w:tcPr>
            <w:tcW w:w="0" w:type="auto"/>
          </w:tcPr>
          <w:p w14:paraId="792558BF" w14:textId="77777777" w:rsidR="004F2857" w:rsidRPr="00B54790" w:rsidRDefault="00304829" w:rsidP="004D47B3">
            <w:pPr>
              <w:snapToGrid w:val="0"/>
              <w:spacing w:line="360" w:lineRule="auto"/>
              <w:jc w:val="both"/>
              <w:rPr>
                <w:rFonts w:ascii="Book Antiqua" w:hAnsi="Book Antiqua"/>
                <w:bCs/>
                <w:lang w:eastAsia="zh-CN"/>
              </w:rPr>
              <w:pPrChange w:id="578" w:author="Author" w:date="2021-09-27T18:47:00Z">
                <w:pPr>
                  <w:snapToGrid w:val="0"/>
                  <w:jc w:val="both"/>
                </w:pPr>
              </w:pPrChange>
            </w:pPr>
            <w:r w:rsidRPr="00B54790">
              <w:rPr>
                <w:rFonts w:ascii="Book Antiqua" w:hAnsi="Book Antiqua"/>
                <w:bCs/>
                <w:lang w:eastAsia="zh-CN"/>
              </w:rPr>
              <w:t>0 (0)</w:t>
            </w:r>
          </w:p>
        </w:tc>
        <w:tc>
          <w:tcPr>
            <w:tcW w:w="0" w:type="auto"/>
          </w:tcPr>
          <w:p w14:paraId="28CAA275" w14:textId="77777777" w:rsidR="004F2857" w:rsidRPr="00B54790" w:rsidRDefault="00304829" w:rsidP="004D47B3">
            <w:pPr>
              <w:snapToGrid w:val="0"/>
              <w:spacing w:line="360" w:lineRule="auto"/>
              <w:jc w:val="both"/>
              <w:rPr>
                <w:rFonts w:ascii="Book Antiqua" w:hAnsi="Book Antiqua"/>
                <w:bCs/>
                <w:lang w:eastAsia="zh-CN"/>
              </w:rPr>
              <w:pPrChange w:id="579" w:author="Author" w:date="2021-09-27T18:47:00Z">
                <w:pPr>
                  <w:snapToGrid w:val="0"/>
                  <w:jc w:val="both"/>
                </w:pPr>
              </w:pPrChange>
            </w:pPr>
            <w:r w:rsidRPr="00B54790">
              <w:rPr>
                <w:rFonts w:ascii="Book Antiqua" w:hAnsi="Book Antiqua"/>
                <w:bCs/>
                <w:lang w:eastAsia="zh-CN"/>
              </w:rPr>
              <w:t>0.63</w:t>
            </w:r>
          </w:p>
        </w:tc>
      </w:tr>
      <w:tr w:rsidR="004F2857" w:rsidRPr="00B54790" w14:paraId="34EBB713" w14:textId="77777777" w:rsidTr="00CA0BA0">
        <w:trPr>
          <w:cantSplit/>
        </w:trPr>
        <w:tc>
          <w:tcPr>
            <w:tcW w:w="0" w:type="auto"/>
          </w:tcPr>
          <w:p w14:paraId="715B0793"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80" w:author="Author" w:date="2021-09-27T18:47:00Z">
                <w:pPr>
                  <w:snapToGrid w:val="0"/>
                  <w:ind w:firstLineChars="50" w:firstLine="120"/>
                  <w:jc w:val="right"/>
                </w:pPr>
              </w:pPrChange>
            </w:pPr>
            <w:r w:rsidRPr="00B54790">
              <w:rPr>
                <w:rFonts w:ascii="Book Antiqua" w:hAnsi="Book Antiqua"/>
                <w:bCs/>
                <w:lang w:eastAsia="zh-CN"/>
              </w:rPr>
              <w:t>More than two diseases</w:t>
            </w:r>
          </w:p>
        </w:tc>
        <w:tc>
          <w:tcPr>
            <w:tcW w:w="0" w:type="auto"/>
          </w:tcPr>
          <w:p w14:paraId="4C3E96F4" w14:textId="77777777" w:rsidR="004F2857" w:rsidRPr="00B54790" w:rsidRDefault="00304829" w:rsidP="004D47B3">
            <w:pPr>
              <w:snapToGrid w:val="0"/>
              <w:spacing w:line="360" w:lineRule="auto"/>
              <w:jc w:val="both"/>
              <w:rPr>
                <w:rFonts w:ascii="Book Antiqua" w:hAnsi="Book Antiqua"/>
                <w:bCs/>
                <w:lang w:eastAsia="zh-CN"/>
              </w:rPr>
              <w:pPrChange w:id="581" w:author="Author" w:date="2021-09-27T18:47:00Z">
                <w:pPr>
                  <w:snapToGrid w:val="0"/>
                  <w:jc w:val="both"/>
                </w:pPr>
              </w:pPrChange>
            </w:pPr>
            <w:r w:rsidRPr="00B54790">
              <w:rPr>
                <w:rFonts w:ascii="Book Antiqua" w:hAnsi="Book Antiqua"/>
                <w:bCs/>
                <w:lang w:eastAsia="zh-CN"/>
              </w:rPr>
              <w:t>23 (85.2)</w:t>
            </w:r>
          </w:p>
        </w:tc>
        <w:tc>
          <w:tcPr>
            <w:tcW w:w="0" w:type="auto"/>
          </w:tcPr>
          <w:p w14:paraId="1831DA19" w14:textId="77777777" w:rsidR="004F2857" w:rsidRPr="00B54790" w:rsidRDefault="00304829" w:rsidP="004D47B3">
            <w:pPr>
              <w:snapToGrid w:val="0"/>
              <w:spacing w:line="360" w:lineRule="auto"/>
              <w:jc w:val="both"/>
              <w:rPr>
                <w:rFonts w:ascii="Book Antiqua" w:hAnsi="Book Antiqua"/>
                <w:bCs/>
                <w:lang w:eastAsia="zh-CN"/>
              </w:rPr>
              <w:pPrChange w:id="582" w:author="Author" w:date="2021-09-27T18:47:00Z">
                <w:pPr>
                  <w:snapToGrid w:val="0"/>
                  <w:jc w:val="both"/>
                </w:pPr>
              </w:pPrChange>
            </w:pPr>
            <w:r w:rsidRPr="00B54790">
              <w:rPr>
                <w:rFonts w:ascii="Book Antiqua" w:hAnsi="Book Antiqua"/>
                <w:bCs/>
                <w:lang w:eastAsia="zh-CN"/>
              </w:rPr>
              <w:t>16 (94.1)</w:t>
            </w:r>
          </w:p>
        </w:tc>
        <w:tc>
          <w:tcPr>
            <w:tcW w:w="0" w:type="auto"/>
          </w:tcPr>
          <w:p w14:paraId="4B88A130" w14:textId="77777777" w:rsidR="004F2857" w:rsidRPr="00B54790" w:rsidRDefault="00304829" w:rsidP="004D47B3">
            <w:pPr>
              <w:snapToGrid w:val="0"/>
              <w:spacing w:line="360" w:lineRule="auto"/>
              <w:jc w:val="both"/>
              <w:rPr>
                <w:rFonts w:ascii="Book Antiqua" w:hAnsi="Book Antiqua"/>
                <w:bCs/>
                <w:lang w:eastAsia="zh-CN"/>
              </w:rPr>
              <w:pPrChange w:id="583" w:author="Author" w:date="2021-09-27T18:47:00Z">
                <w:pPr>
                  <w:snapToGrid w:val="0"/>
                  <w:jc w:val="both"/>
                </w:pPr>
              </w:pPrChange>
            </w:pPr>
            <w:r w:rsidRPr="00B54790">
              <w:rPr>
                <w:rFonts w:ascii="Book Antiqua" w:hAnsi="Book Antiqua"/>
                <w:bCs/>
                <w:lang w:eastAsia="zh-CN"/>
              </w:rPr>
              <w:t>7 (70)</w:t>
            </w:r>
          </w:p>
        </w:tc>
        <w:tc>
          <w:tcPr>
            <w:tcW w:w="0" w:type="auto"/>
          </w:tcPr>
          <w:p w14:paraId="539C7971" w14:textId="77777777" w:rsidR="004F2857" w:rsidRPr="00B54790" w:rsidRDefault="00304829" w:rsidP="004D47B3">
            <w:pPr>
              <w:snapToGrid w:val="0"/>
              <w:spacing w:line="360" w:lineRule="auto"/>
              <w:jc w:val="both"/>
              <w:rPr>
                <w:rFonts w:ascii="Book Antiqua" w:hAnsi="Book Antiqua"/>
                <w:bCs/>
                <w:lang w:eastAsia="zh-CN"/>
              </w:rPr>
              <w:pPrChange w:id="584" w:author="Author" w:date="2021-09-27T18:47:00Z">
                <w:pPr>
                  <w:snapToGrid w:val="0"/>
                  <w:jc w:val="both"/>
                </w:pPr>
              </w:pPrChange>
            </w:pPr>
            <w:r w:rsidRPr="00B54790">
              <w:rPr>
                <w:rFonts w:ascii="Book Antiqua" w:hAnsi="Book Antiqua"/>
                <w:bCs/>
                <w:lang w:eastAsia="zh-CN"/>
              </w:rPr>
              <w:t>0.12</w:t>
            </w:r>
          </w:p>
        </w:tc>
      </w:tr>
      <w:tr w:rsidR="004F2857" w:rsidRPr="00B54790" w14:paraId="78358574" w14:textId="77777777" w:rsidTr="00CA0BA0">
        <w:trPr>
          <w:cantSplit/>
        </w:trPr>
        <w:tc>
          <w:tcPr>
            <w:tcW w:w="0" w:type="auto"/>
          </w:tcPr>
          <w:p w14:paraId="51DB1145" w14:textId="08BF9515" w:rsidR="004F2857" w:rsidRPr="00B54790" w:rsidRDefault="00304829" w:rsidP="004D47B3">
            <w:pPr>
              <w:snapToGrid w:val="0"/>
              <w:spacing w:line="360" w:lineRule="auto"/>
              <w:ind w:firstLineChars="50" w:firstLine="120"/>
              <w:jc w:val="both"/>
              <w:rPr>
                <w:rFonts w:ascii="Book Antiqua" w:hAnsi="Book Antiqua"/>
                <w:bCs/>
                <w:lang w:eastAsia="zh-CN"/>
              </w:rPr>
              <w:pPrChange w:id="585" w:author="Author" w:date="2021-09-27T18:47:00Z">
                <w:pPr>
                  <w:snapToGrid w:val="0"/>
                  <w:ind w:firstLineChars="50" w:firstLine="120"/>
                  <w:jc w:val="right"/>
                </w:pPr>
              </w:pPrChange>
            </w:pPr>
            <w:r w:rsidRPr="00B54790">
              <w:rPr>
                <w:rFonts w:ascii="Book Antiqua" w:hAnsi="Book Antiqua"/>
                <w:bCs/>
                <w:lang w:eastAsia="zh-CN"/>
              </w:rPr>
              <w:t>Clustering onset</w:t>
            </w:r>
          </w:p>
        </w:tc>
        <w:tc>
          <w:tcPr>
            <w:tcW w:w="0" w:type="auto"/>
          </w:tcPr>
          <w:p w14:paraId="5C3254D6" w14:textId="77777777" w:rsidR="004F2857" w:rsidRPr="00B54790" w:rsidRDefault="00304829" w:rsidP="004D47B3">
            <w:pPr>
              <w:snapToGrid w:val="0"/>
              <w:spacing w:line="360" w:lineRule="auto"/>
              <w:jc w:val="both"/>
              <w:rPr>
                <w:rFonts w:ascii="Book Antiqua" w:hAnsi="Book Antiqua"/>
                <w:bCs/>
                <w:lang w:eastAsia="zh-CN"/>
              </w:rPr>
              <w:pPrChange w:id="586" w:author="Author" w:date="2021-09-27T18:47:00Z">
                <w:pPr>
                  <w:snapToGrid w:val="0"/>
                  <w:jc w:val="both"/>
                </w:pPr>
              </w:pPrChange>
            </w:pPr>
            <w:r w:rsidRPr="00B54790">
              <w:rPr>
                <w:rFonts w:ascii="Book Antiqua" w:hAnsi="Book Antiqua"/>
                <w:bCs/>
                <w:lang w:eastAsia="zh-CN"/>
              </w:rPr>
              <w:t>10 (37)</w:t>
            </w:r>
          </w:p>
        </w:tc>
        <w:tc>
          <w:tcPr>
            <w:tcW w:w="0" w:type="auto"/>
          </w:tcPr>
          <w:p w14:paraId="11ED8E9B" w14:textId="77777777" w:rsidR="004F2857" w:rsidRPr="00B54790" w:rsidRDefault="00304829" w:rsidP="004D47B3">
            <w:pPr>
              <w:snapToGrid w:val="0"/>
              <w:spacing w:line="360" w:lineRule="auto"/>
              <w:jc w:val="both"/>
              <w:rPr>
                <w:rFonts w:ascii="Book Antiqua" w:hAnsi="Book Antiqua"/>
                <w:bCs/>
                <w:lang w:eastAsia="zh-CN"/>
              </w:rPr>
              <w:pPrChange w:id="587" w:author="Author" w:date="2021-09-27T18:47:00Z">
                <w:pPr>
                  <w:snapToGrid w:val="0"/>
                  <w:jc w:val="both"/>
                </w:pPr>
              </w:pPrChange>
            </w:pPr>
            <w:r w:rsidRPr="00B54790">
              <w:rPr>
                <w:rFonts w:ascii="Book Antiqua" w:hAnsi="Book Antiqua"/>
                <w:bCs/>
                <w:lang w:eastAsia="zh-CN"/>
              </w:rPr>
              <w:t>8 (47)</w:t>
            </w:r>
          </w:p>
        </w:tc>
        <w:tc>
          <w:tcPr>
            <w:tcW w:w="0" w:type="auto"/>
          </w:tcPr>
          <w:p w14:paraId="61848342" w14:textId="77777777" w:rsidR="004F2857" w:rsidRPr="00B54790" w:rsidRDefault="00304829" w:rsidP="004D47B3">
            <w:pPr>
              <w:snapToGrid w:val="0"/>
              <w:spacing w:line="360" w:lineRule="auto"/>
              <w:jc w:val="both"/>
              <w:rPr>
                <w:rFonts w:ascii="Book Antiqua" w:hAnsi="Book Antiqua"/>
                <w:bCs/>
                <w:lang w:eastAsia="zh-CN"/>
              </w:rPr>
              <w:pPrChange w:id="588" w:author="Author" w:date="2021-09-27T18:47:00Z">
                <w:pPr>
                  <w:snapToGrid w:val="0"/>
                  <w:jc w:val="both"/>
                </w:pPr>
              </w:pPrChange>
            </w:pPr>
            <w:r w:rsidRPr="00B54790">
              <w:rPr>
                <w:rFonts w:ascii="Book Antiqua" w:hAnsi="Book Antiqua"/>
                <w:bCs/>
                <w:lang w:eastAsia="zh-CN"/>
              </w:rPr>
              <w:t>2 (20)</w:t>
            </w:r>
          </w:p>
        </w:tc>
        <w:tc>
          <w:tcPr>
            <w:tcW w:w="0" w:type="auto"/>
          </w:tcPr>
          <w:p w14:paraId="33AC6899" w14:textId="77777777" w:rsidR="004F2857" w:rsidRPr="00B54790" w:rsidRDefault="00304829" w:rsidP="004D47B3">
            <w:pPr>
              <w:snapToGrid w:val="0"/>
              <w:spacing w:line="360" w:lineRule="auto"/>
              <w:jc w:val="both"/>
              <w:rPr>
                <w:rFonts w:ascii="Book Antiqua" w:hAnsi="Book Antiqua"/>
                <w:bCs/>
                <w:lang w:eastAsia="zh-CN"/>
              </w:rPr>
              <w:pPrChange w:id="589" w:author="Author" w:date="2021-09-27T18:47:00Z">
                <w:pPr>
                  <w:snapToGrid w:val="0"/>
                  <w:jc w:val="both"/>
                </w:pPr>
              </w:pPrChange>
            </w:pPr>
            <w:r w:rsidRPr="00B54790">
              <w:rPr>
                <w:rFonts w:ascii="Book Antiqua" w:hAnsi="Book Antiqua"/>
                <w:bCs/>
                <w:lang w:eastAsia="zh-CN"/>
              </w:rPr>
              <w:t>0.13</w:t>
            </w:r>
          </w:p>
        </w:tc>
      </w:tr>
      <w:tr w:rsidR="004F2857" w:rsidRPr="00B54790" w14:paraId="15C3E14A" w14:textId="77777777" w:rsidTr="00CA0BA0">
        <w:trPr>
          <w:cantSplit/>
        </w:trPr>
        <w:tc>
          <w:tcPr>
            <w:tcW w:w="0" w:type="auto"/>
            <w:gridSpan w:val="5"/>
          </w:tcPr>
          <w:p w14:paraId="384DA51B" w14:textId="77777777" w:rsidR="004F2857" w:rsidRPr="00B54790" w:rsidRDefault="00304829" w:rsidP="004D47B3">
            <w:pPr>
              <w:snapToGrid w:val="0"/>
              <w:spacing w:line="360" w:lineRule="auto"/>
              <w:jc w:val="both"/>
              <w:rPr>
                <w:rFonts w:ascii="Book Antiqua" w:hAnsi="Book Antiqua"/>
                <w:bCs/>
                <w:lang w:eastAsia="zh-CN"/>
              </w:rPr>
              <w:pPrChange w:id="590" w:author="Author" w:date="2021-09-27T18:47:00Z">
                <w:pPr>
                  <w:snapToGrid w:val="0"/>
                  <w:jc w:val="both"/>
                </w:pPr>
              </w:pPrChange>
            </w:pPr>
            <w:r w:rsidRPr="00B54790">
              <w:rPr>
                <w:rFonts w:ascii="Book Antiqua" w:hAnsi="Book Antiqua"/>
                <w:bCs/>
                <w:lang w:eastAsia="zh-CN"/>
              </w:rPr>
              <w:t>Admission classification</w:t>
            </w:r>
          </w:p>
        </w:tc>
      </w:tr>
      <w:tr w:rsidR="004F2857" w:rsidRPr="00B54790" w14:paraId="7C1A7463" w14:textId="77777777" w:rsidTr="00CA0BA0">
        <w:trPr>
          <w:cantSplit/>
        </w:trPr>
        <w:tc>
          <w:tcPr>
            <w:tcW w:w="0" w:type="auto"/>
          </w:tcPr>
          <w:p w14:paraId="16A69D9D"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91" w:author="Author" w:date="2021-09-27T18:47:00Z">
                <w:pPr>
                  <w:snapToGrid w:val="0"/>
                  <w:ind w:firstLineChars="50" w:firstLine="120"/>
                  <w:jc w:val="right"/>
                </w:pPr>
              </w:pPrChange>
            </w:pPr>
            <w:r w:rsidRPr="00B54790">
              <w:rPr>
                <w:rFonts w:ascii="Book Antiqua" w:hAnsi="Book Antiqua"/>
                <w:bCs/>
                <w:lang w:eastAsia="zh-CN"/>
              </w:rPr>
              <w:t>Severe</w:t>
            </w:r>
          </w:p>
        </w:tc>
        <w:tc>
          <w:tcPr>
            <w:tcW w:w="0" w:type="auto"/>
          </w:tcPr>
          <w:p w14:paraId="10F95FB0" w14:textId="77777777" w:rsidR="004F2857" w:rsidRPr="00B54790" w:rsidRDefault="00304829" w:rsidP="004D47B3">
            <w:pPr>
              <w:snapToGrid w:val="0"/>
              <w:spacing w:line="360" w:lineRule="auto"/>
              <w:jc w:val="both"/>
              <w:rPr>
                <w:rFonts w:ascii="Book Antiqua" w:hAnsi="Book Antiqua"/>
                <w:bCs/>
                <w:lang w:eastAsia="zh-CN"/>
              </w:rPr>
              <w:pPrChange w:id="592" w:author="Author" w:date="2021-09-27T18:47:00Z">
                <w:pPr>
                  <w:snapToGrid w:val="0"/>
                  <w:jc w:val="both"/>
                </w:pPr>
              </w:pPrChange>
            </w:pPr>
            <w:r w:rsidRPr="00B54790">
              <w:rPr>
                <w:rFonts w:ascii="Book Antiqua" w:hAnsi="Book Antiqua"/>
                <w:bCs/>
                <w:lang w:eastAsia="zh-CN"/>
              </w:rPr>
              <w:t>16 (59.3)</w:t>
            </w:r>
          </w:p>
        </w:tc>
        <w:tc>
          <w:tcPr>
            <w:tcW w:w="0" w:type="auto"/>
          </w:tcPr>
          <w:p w14:paraId="49D899A3" w14:textId="77777777" w:rsidR="004F2857" w:rsidRPr="00B54790" w:rsidRDefault="00304829" w:rsidP="004D47B3">
            <w:pPr>
              <w:snapToGrid w:val="0"/>
              <w:spacing w:line="360" w:lineRule="auto"/>
              <w:jc w:val="both"/>
              <w:rPr>
                <w:rFonts w:ascii="Book Antiqua" w:hAnsi="Book Antiqua"/>
                <w:bCs/>
                <w:lang w:eastAsia="zh-CN"/>
              </w:rPr>
              <w:pPrChange w:id="593" w:author="Author" w:date="2021-09-27T18:47:00Z">
                <w:pPr>
                  <w:snapToGrid w:val="0"/>
                  <w:jc w:val="both"/>
                </w:pPr>
              </w:pPrChange>
            </w:pPr>
            <w:r w:rsidRPr="00B54790">
              <w:rPr>
                <w:rFonts w:ascii="Book Antiqua" w:hAnsi="Book Antiqua"/>
                <w:bCs/>
                <w:lang w:eastAsia="zh-CN"/>
              </w:rPr>
              <w:t>10 (58.8)</w:t>
            </w:r>
          </w:p>
        </w:tc>
        <w:tc>
          <w:tcPr>
            <w:tcW w:w="0" w:type="auto"/>
          </w:tcPr>
          <w:p w14:paraId="158ACC9F" w14:textId="77777777" w:rsidR="004F2857" w:rsidRPr="00B54790" w:rsidRDefault="00304829" w:rsidP="004D47B3">
            <w:pPr>
              <w:snapToGrid w:val="0"/>
              <w:spacing w:line="360" w:lineRule="auto"/>
              <w:jc w:val="both"/>
              <w:rPr>
                <w:rFonts w:ascii="Book Antiqua" w:hAnsi="Book Antiqua"/>
                <w:bCs/>
                <w:lang w:eastAsia="zh-CN"/>
              </w:rPr>
              <w:pPrChange w:id="594" w:author="Author" w:date="2021-09-27T18:47:00Z">
                <w:pPr>
                  <w:snapToGrid w:val="0"/>
                  <w:jc w:val="both"/>
                </w:pPr>
              </w:pPrChange>
            </w:pPr>
            <w:r w:rsidRPr="00B54790">
              <w:rPr>
                <w:rFonts w:ascii="Book Antiqua" w:hAnsi="Book Antiqua"/>
                <w:bCs/>
                <w:lang w:eastAsia="zh-CN"/>
              </w:rPr>
              <w:t>6 (60)</w:t>
            </w:r>
          </w:p>
        </w:tc>
        <w:tc>
          <w:tcPr>
            <w:tcW w:w="0" w:type="auto"/>
            <w:vMerge w:val="restart"/>
          </w:tcPr>
          <w:p w14:paraId="08D8B167" w14:textId="77777777" w:rsidR="004F2857" w:rsidRPr="00B54790" w:rsidRDefault="00304829" w:rsidP="004D47B3">
            <w:pPr>
              <w:snapToGrid w:val="0"/>
              <w:spacing w:line="360" w:lineRule="auto"/>
              <w:jc w:val="both"/>
              <w:rPr>
                <w:rFonts w:ascii="Book Antiqua" w:hAnsi="Book Antiqua"/>
                <w:bCs/>
                <w:lang w:eastAsia="zh-CN"/>
              </w:rPr>
              <w:pPrChange w:id="595" w:author="Author" w:date="2021-09-27T18:47:00Z">
                <w:pPr>
                  <w:snapToGrid w:val="0"/>
                  <w:jc w:val="both"/>
                </w:pPr>
              </w:pPrChange>
            </w:pPr>
            <w:r w:rsidRPr="00B54790">
              <w:rPr>
                <w:rFonts w:ascii="Book Antiqua" w:hAnsi="Book Antiqua"/>
                <w:bCs/>
                <w:lang w:eastAsia="zh-CN"/>
              </w:rPr>
              <w:t>0.31</w:t>
            </w:r>
          </w:p>
        </w:tc>
      </w:tr>
      <w:tr w:rsidR="004F2857" w:rsidRPr="00B54790" w14:paraId="4969BD9D" w14:textId="77777777" w:rsidTr="00CA0BA0">
        <w:trPr>
          <w:cantSplit/>
        </w:trPr>
        <w:tc>
          <w:tcPr>
            <w:tcW w:w="0" w:type="auto"/>
          </w:tcPr>
          <w:p w14:paraId="1DEFEE1B"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596" w:author="Author" w:date="2021-09-27T18:47:00Z">
                <w:pPr>
                  <w:snapToGrid w:val="0"/>
                  <w:ind w:firstLineChars="50" w:firstLine="120"/>
                  <w:jc w:val="right"/>
                </w:pPr>
              </w:pPrChange>
            </w:pPr>
            <w:r w:rsidRPr="00B54790">
              <w:rPr>
                <w:rFonts w:ascii="Book Antiqua" w:hAnsi="Book Antiqua"/>
                <w:bCs/>
                <w:lang w:eastAsia="zh-CN"/>
              </w:rPr>
              <w:lastRenderedPageBreak/>
              <w:t>Critical</w:t>
            </w:r>
          </w:p>
        </w:tc>
        <w:tc>
          <w:tcPr>
            <w:tcW w:w="0" w:type="auto"/>
          </w:tcPr>
          <w:p w14:paraId="188E4A44" w14:textId="77777777" w:rsidR="004F2857" w:rsidRPr="00B54790" w:rsidRDefault="00304829" w:rsidP="004D47B3">
            <w:pPr>
              <w:snapToGrid w:val="0"/>
              <w:spacing w:line="360" w:lineRule="auto"/>
              <w:jc w:val="both"/>
              <w:rPr>
                <w:rFonts w:ascii="Book Antiqua" w:hAnsi="Book Antiqua"/>
                <w:bCs/>
                <w:lang w:eastAsia="zh-CN"/>
              </w:rPr>
              <w:pPrChange w:id="597" w:author="Author" w:date="2021-09-27T18:47:00Z">
                <w:pPr>
                  <w:snapToGrid w:val="0"/>
                  <w:jc w:val="both"/>
                </w:pPr>
              </w:pPrChange>
            </w:pPr>
            <w:r w:rsidRPr="00B54790">
              <w:rPr>
                <w:rFonts w:ascii="Book Antiqua" w:hAnsi="Book Antiqua"/>
                <w:bCs/>
                <w:lang w:eastAsia="zh-CN"/>
              </w:rPr>
              <w:t>11 (40.7)</w:t>
            </w:r>
          </w:p>
        </w:tc>
        <w:tc>
          <w:tcPr>
            <w:tcW w:w="0" w:type="auto"/>
          </w:tcPr>
          <w:p w14:paraId="25C3DEFB" w14:textId="77777777" w:rsidR="004F2857" w:rsidRPr="00B54790" w:rsidRDefault="00304829" w:rsidP="004D47B3">
            <w:pPr>
              <w:snapToGrid w:val="0"/>
              <w:spacing w:line="360" w:lineRule="auto"/>
              <w:jc w:val="both"/>
              <w:rPr>
                <w:rFonts w:ascii="Book Antiqua" w:hAnsi="Book Antiqua"/>
                <w:bCs/>
                <w:lang w:eastAsia="zh-CN"/>
              </w:rPr>
              <w:pPrChange w:id="598" w:author="Author" w:date="2021-09-27T18:47:00Z">
                <w:pPr>
                  <w:snapToGrid w:val="0"/>
                  <w:jc w:val="both"/>
                </w:pPr>
              </w:pPrChange>
            </w:pPr>
            <w:r w:rsidRPr="00B54790">
              <w:rPr>
                <w:rFonts w:ascii="Book Antiqua" w:hAnsi="Book Antiqua"/>
                <w:bCs/>
                <w:lang w:eastAsia="zh-CN"/>
              </w:rPr>
              <w:t>7 (41.2)</w:t>
            </w:r>
          </w:p>
        </w:tc>
        <w:tc>
          <w:tcPr>
            <w:tcW w:w="0" w:type="auto"/>
          </w:tcPr>
          <w:p w14:paraId="664E1993" w14:textId="77777777" w:rsidR="004F2857" w:rsidRPr="00B54790" w:rsidRDefault="00304829" w:rsidP="004D47B3">
            <w:pPr>
              <w:snapToGrid w:val="0"/>
              <w:spacing w:line="360" w:lineRule="auto"/>
              <w:jc w:val="both"/>
              <w:rPr>
                <w:rFonts w:ascii="Book Antiqua" w:hAnsi="Book Antiqua"/>
                <w:bCs/>
                <w:lang w:eastAsia="zh-CN"/>
              </w:rPr>
              <w:pPrChange w:id="599" w:author="Author" w:date="2021-09-27T18:47:00Z">
                <w:pPr>
                  <w:snapToGrid w:val="0"/>
                  <w:jc w:val="both"/>
                </w:pPr>
              </w:pPrChange>
            </w:pPr>
            <w:r w:rsidRPr="00B54790">
              <w:rPr>
                <w:rFonts w:ascii="Book Antiqua" w:hAnsi="Book Antiqua"/>
                <w:bCs/>
                <w:lang w:eastAsia="zh-CN"/>
              </w:rPr>
              <w:t>4 (40)</w:t>
            </w:r>
          </w:p>
        </w:tc>
        <w:tc>
          <w:tcPr>
            <w:tcW w:w="0" w:type="auto"/>
            <w:vMerge/>
          </w:tcPr>
          <w:p w14:paraId="5D3806CD" w14:textId="77777777" w:rsidR="004F2857" w:rsidRPr="00B54790" w:rsidRDefault="004F2857" w:rsidP="004D47B3">
            <w:pPr>
              <w:snapToGrid w:val="0"/>
              <w:spacing w:line="360" w:lineRule="auto"/>
              <w:jc w:val="both"/>
              <w:rPr>
                <w:rFonts w:ascii="Book Antiqua" w:hAnsi="Book Antiqua"/>
                <w:bCs/>
                <w:lang w:eastAsia="zh-CN"/>
              </w:rPr>
              <w:pPrChange w:id="600" w:author="Author" w:date="2021-09-27T18:47:00Z">
                <w:pPr>
                  <w:snapToGrid w:val="0"/>
                  <w:jc w:val="both"/>
                </w:pPr>
              </w:pPrChange>
            </w:pPr>
          </w:p>
        </w:tc>
      </w:tr>
      <w:tr w:rsidR="004F2857" w:rsidRPr="00B54790" w14:paraId="21591AB4" w14:textId="77777777" w:rsidTr="00CA0BA0">
        <w:trPr>
          <w:cantSplit/>
        </w:trPr>
        <w:tc>
          <w:tcPr>
            <w:tcW w:w="0" w:type="auto"/>
          </w:tcPr>
          <w:p w14:paraId="789C1363"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601" w:author="Author" w:date="2021-09-27T18:47:00Z">
                <w:pPr>
                  <w:snapToGrid w:val="0"/>
                  <w:ind w:firstLineChars="50" w:firstLine="120"/>
                  <w:jc w:val="both"/>
                </w:pPr>
              </w:pPrChange>
            </w:pPr>
            <w:r w:rsidRPr="00B54790">
              <w:rPr>
                <w:rFonts w:ascii="Book Antiqua" w:hAnsi="Book Antiqua"/>
                <w:bCs/>
                <w:lang w:eastAsia="zh-CN"/>
              </w:rPr>
              <w:t>SpO</w:t>
            </w:r>
            <w:r w:rsidRPr="00B54790">
              <w:rPr>
                <w:rFonts w:ascii="Book Antiqua" w:hAnsi="Book Antiqua"/>
                <w:bCs/>
                <w:vertAlign w:val="subscript"/>
                <w:lang w:eastAsia="zh-CN"/>
              </w:rPr>
              <w:t>2</w:t>
            </w:r>
            <w:r w:rsidRPr="00B54790">
              <w:rPr>
                <w:rFonts w:ascii="Book Antiqua" w:hAnsi="Book Antiqua"/>
                <w:bCs/>
                <w:lang w:eastAsia="zh-CN"/>
              </w:rPr>
              <w:t xml:space="preserve"> at rest on admission (%)</w:t>
            </w:r>
          </w:p>
        </w:tc>
        <w:tc>
          <w:tcPr>
            <w:tcW w:w="0" w:type="auto"/>
          </w:tcPr>
          <w:p w14:paraId="16A0B7A0" w14:textId="77777777" w:rsidR="004F2857" w:rsidRPr="00B54790" w:rsidRDefault="00304829" w:rsidP="004D47B3">
            <w:pPr>
              <w:snapToGrid w:val="0"/>
              <w:spacing w:line="360" w:lineRule="auto"/>
              <w:jc w:val="both"/>
              <w:rPr>
                <w:rFonts w:ascii="Book Antiqua" w:hAnsi="Book Antiqua"/>
                <w:bCs/>
                <w:lang w:eastAsia="zh-CN"/>
              </w:rPr>
              <w:pPrChange w:id="602" w:author="Author" w:date="2021-09-27T18:47:00Z">
                <w:pPr>
                  <w:snapToGrid w:val="0"/>
                  <w:jc w:val="both"/>
                </w:pPr>
              </w:pPrChange>
            </w:pPr>
            <w:r w:rsidRPr="00B54790">
              <w:rPr>
                <w:rFonts w:ascii="Book Antiqua" w:hAnsi="Book Antiqua"/>
                <w:bCs/>
                <w:lang w:eastAsia="zh-CN"/>
              </w:rPr>
              <w:t>85.0 ± 13.46</w:t>
            </w:r>
          </w:p>
        </w:tc>
        <w:tc>
          <w:tcPr>
            <w:tcW w:w="0" w:type="auto"/>
          </w:tcPr>
          <w:p w14:paraId="2EB135F0" w14:textId="77777777" w:rsidR="004F2857" w:rsidRPr="00B54790" w:rsidRDefault="00304829" w:rsidP="004D47B3">
            <w:pPr>
              <w:snapToGrid w:val="0"/>
              <w:spacing w:line="360" w:lineRule="auto"/>
              <w:jc w:val="both"/>
              <w:rPr>
                <w:rFonts w:ascii="Book Antiqua" w:hAnsi="Book Antiqua"/>
                <w:bCs/>
                <w:lang w:eastAsia="zh-CN"/>
              </w:rPr>
              <w:pPrChange w:id="603" w:author="Author" w:date="2021-09-27T18:47:00Z">
                <w:pPr>
                  <w:snapToGrid w:val="0"/>
                  <w:jc w:val="both"/>
                </w:pPr>
              </w:pPrChange>
            </w:pPr>
            <w:r w:rsidRPr="00B54790">
              <w:rPr>
                <w:rFonts w:ascii="Book Antiqua" w:hAnsi="Book Antiqua"/>
                <w:bCs/>
                <w:lang w:eastAsia="zh-CN"/>
              </w:rPr>
              <w:t>82.82 ± 16.47</w:t>
            </w:r>
          </w:p>
        </w:tc>
        <w:tc>
          <w:tcPr>
            <w:tcW w:w="0" w:type="auto"/>
          </w:tcPr>
          <w:p w14:paraId="5F6F1698" w14:textId="77777777" w:rsidR="004F2857" w:rsidRPr="00B54790" w:rsidRDefault="00304829" w:rsidP="004D47B3">
            <w:pPr>
              <w:snapToGrid w:val="0"/>
              <w:spacing w:line="360" w:lineRule="auto"/>
              <w:jc w:val="both"/>
              <w:rPr>
                <w:rFonts w:ascii="Book Antiqua" w:hAnsi="Book Antiqua"/>
                <w:bCs/>
                <w:lang w:eastAsia="zh-CN"/>
              </w:rPr>
              <w:pPrChange w:id="604" w:author="Author" w:date="2021-09-27T18:47:00Z">
                <w:pPr>
                  <w:snapToGrid w:val="0"/>
                  <w:jc w:val="both"/>
                </w:pPr>
              </w:pPrChange>
            </w:pPr>
            <w:r w:rsidRPr="00B54790">
              <w:rPr>
                <w:rFonts w:ascii="Book Antiqua" w:hAnsi="Book Antiqua"/>
                <w:bCs/>
                <w:lang w:eastAsia="zh-CN"/>
              </w:rPr>
              <w:t>88.7 ± 4.11</w:t>
            </w:r>
          </w:p>
        </w:tc>
        <w:tc>
          <w:tcPr>
            <w:tcW w:w="0" w:type="auto"/>
          </w:tcPr>
          <w:p w14:paraId="43C2C053" w14:textId="77777777" w:rsidR="004F2857" w:rsidRPr="00B54790" w:rsidRDefault="00304829" w:rsidP="004D47B3">
            <w:pPr>
              <w:snapToGrid w:val="0"/>
              <w:spacing w:line="360" w:lineRule="auto"/>
              <w:jc w:val="both"/>
              <w:rPr>
                <w:rFonts w:ascii="Book Antiqua" w:hAnsi="Book Antiqua"/>
                <w:bCs/>
                <w:lang w:eastAsia="zh-CN"/>
              </w:rPr>
              <w:pPrChange w:id="605" w:author="Author" w:date="2021-09-27T18:47:00Z">
                <w:pPr>
                  <w:snapToGrid w:val="0"/>
                  <w:jc w:val="both"/>
                </w:pPr>
              </w:pPrChange>
            </w:pPr>
            <w:r w:rsidRPr="00B54790">
              <w:rPr>
                <w:rFonts w:ascii="Book Antiqua" w:hAnsi="Book Antiqua"/>
                <w:bCs/>
                <w:lang w:eastAsia="zh-CN"/>
              </w:rPr>
              <w:t>0.28</w:t>
            </w:r>
          </w:p>
        </w:tc>
      </w:tr>
      <w:tr w:rsidR="004F2857" w:rsidRPr="00B54790" w14:paraId="3AF628EC" w14:textId="77777777" w:rsidTr="00CA0BA0">
        <w:trPr>
          <w:cantSplit/>
        </w:trPr>
        <w:tc>
          <w:tcPr>
            <w:tcW w:w="0" w:type="auto"/>
            <w:gridSpan w:val="5"/>
          </w:tcPr>
          <w:p w14:paraId="72622A1A" w14:textId="38C70B57" w:rsidR="004F2857" w:rsidRPr="00B54790" w:rsidRDefault="00304829" w:rsidP="004D47B3">
            <w:pPr>
              <w:snapToGrid w:val="0"/>
              <w:spacing w:line="360" w:lineRule="auto"/>
              <w:jc w:val="both"/>
              <w:rPr>
                <w:rFonts w:ascii="Book Antiqua" w:hAnsi="Book Antiqua"/>
                <w:bCs/>
                <w:lang w:eastAsia="zh-CN"/>
              </w:rPr>
              <w:pPrChange w:id="606" w:author="Author" w:date="2021-09-27T18:47:00Z">
                <w:pPr>
                  <w:snapToGrid w:val="0"/>
                  <w:jc w:val="both"/>
                </w:pPr>
              </w:pPrChange>
            </w:pPr>
            <w:r w:rsidRPr="00B54790">
              <w:rPr>
                <w:rFonts w:ascii="Book Antiqua" w:hAnsi="Book Antiqua"/>
                <w:bCs/>
                <w:lang w:eastAsia="zh-CN"/>
              </w:rPr>
              <w:t>CT on admission</w:t>
            </w:r>
          </w:p>
        </w:tc>
      </w:tr>
      <w:tr w:rsidR="004F2857" w:rsidRPr="00B54790" w14:paraId="7F27E23F" w14:textId="77777777" w:rsidTr="00CA0BA0">
        <w:trPr>
          <w:cantSplit/>
        </w:trPr>
        <w:tc>
          <w:tcPr>
            <w:tcW w:w="0" w:type="auto"/>
          </w:tcPr>
          <w:p w14:paraId="108CBAC8"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607" w:author="Author" w:date="2021-09-27T18:47:00Z">
                <w:pPr>
                  <w:snapToGrid w:val="0"/>
                  <w:ind w:firstLineChars="50" w:firstLine="120"/>
                  <w:jc w:val="right"/>
                </w:pPr>
              </w:pPrChange>
            </w:pPr>
            <w:r w:rsidRPr="00B54790">
              <w:rPr>
                <w:rFonts w:ascii="Book Antiqua" w:hAnsi="Book Antiqua"/>
                <w:bCs/>
                <w:lang w:eastAsia="zh-CN"/>
              </w:rPr>
              <w:t>Multiple lesions in both lungs</w:t>
            </w:r>
          </w:p>
        </w:tc>
        <w:tc>
          <w:tcPr>
            <w:tcW w:w="0" w:type="auto"/>
          </w:tcPr>
          <w:p w14:paraId="01E6445B" w14:textId="77777777" w:rsidR="004F2857" w:rsidRPr="00B54790" w:rsidRDefault="00304829" w:rsidP="004D47B3">
            <w:pPr>
              <w:snapToGrid w:val="0"/>
              <w:spacing w:line="360" w:lineRule="auto"/>
              <w:jc w:val="both"/>
              <w:rPr>
                <w:rFonts w:ascii="Book Antiqua" w:hAnsi="Book Antiqua"/>
                <w:bCs/>
                <w:lang w:eastAsia="zh-CN"/>
              </w:rPr>
              <w:pPrChange w:id="608" w:author="Author" w:date="2021-09-27T18:47:00Z">
                <w:pPr>
                  <w:snapToGrid w:val="0"/>
                  <w:jc w:val="both"/>
                </w:pPr>
              </w:pPrChange>
            </w:pPr>
            <w:r w:rsidRPr="00B54790">
              <w:rPr>
                <w:rFonts w:ascii="Book Antiqua" w:hAnsi="Book Antiqua"/>
                <w:bCs/>
                <w:lang w:eastAsia="zh-CN"/>
              </w:rPr>
              <w:t>21 (87.5)</w:t>
            </w:r>
          </w:p>
        </w:tc>
        <w:tc>
          <w:tcPr>
            <w:tcW w:w="0" w:type="auto"/>
          </w:tcPr>
          <w:p w14:paraId="79D90549" w14:textId="77777777" w:rsidR="004F2857" w:rsidRPr="00B54790" w:rsidRDefault="00304829" w:rsidP="004D47B3">
            <w:pPr>
              <w:snapToGrid w:val="0"/>
              <w:spacing w:line="360" w:lineRule="auto"/>
              <w:jc w:val="both"/>
              <w:rPr>
                <w:rFonts w:ascii="Book Antiqua" w:hAnsi="Book Antiqua"/>
                <w:bCs/>
                <w:lang w:eastAsia="zh-CN"/>
              </w:rPr>
              <w:pPrChange w:id="609" w:author="Author" w:date="2021-09-27T18:47:00Z">
                <w:pPr>
                  <w:snapToGrid w:val="0"/>
                  <w:jc w:val="both"/>
                </w:pPr>
              </w:pPrChange>
            </w:pPr>
            <w:r w:rsidRPr="00B54790">
              <w:rPr>
                <w:rFonts w:ascii="Book Antiqua" w:hAnsi="Book Antiqua"/>
                <w:bCs/>
                <w:lang w:eastAsia="zh-CN"/>
              </w:rPr>
              <w:t>13 (76.5)</w:t>
            </w:r>
          </w:p>
        </w:tc>
        <w:tc>
          <w:tcPr>
            <w:tcW w:w="0" w:type="auto"/>
          </w:tcPr>
          <w:p w14:paraId="15ACC480" w14:textId="77777777" w:rsidR="004F2857" w:rsidRPr="00B54790" w:rsidRDefault="00304829" w:rsidP="004D47B3">
            <w:pPr>
              <w:snapToGrid w:val="0"/>
              <w:spacing w:line="360" w:lineRule="auto"/>
              <w:jc w:val="both"/>
              <w:rPr>
                <w:rFonts w:ascii="Book Antiqua" w:hAnsi="Book Antiqua"/>
                <w:bCs/>
                <w:lang w:eastAsia="zh-CN"/>
              </w:rPr>
              <w:pPrChange w:id="610" w:author="Author" w:date="2021-09-27T18:47:00Z">
                <w:pPr>
                  <w:snapToGrid w:val="0"/>
                  <w:jc w:val="both"/>
                </w:pPr>
              </w:pPrChange>
            </w:pPr>
            <w:r w:rsidRPr="00B54790">
              <w:rPr>
                <w:rFonts w:ascii="Book Antiqua" w:hAnsi="Book Antiqua"/>
                <w:bCs/>
                <w:lang w:eastAsia="zh-CN"/>
              </w:rPr>
              <w:t>8 (80)</w:t>
            </w:r>
          </w:p>
        </w:tc>
        <w:tc>
          <w:tcPr>
            <w:tcW w:w="0" w:type="auto"/>
            <w:vMerge w:val="restart"/>
          </w:tcPr>
          <w:p w14:paraId="1FFB1A2D" w14:textId="77777777" w:rsidR="004F2857" w:rsidRPr="00B54790" w:rsidRDefault="00304829" w:rsidP="004D47B3">
            <w:pPr>
              <w:snapToGrid w:val="0"/>
              <w:spacing w:line="360" w:lineRule="auto"/>
              <w:jc w:val="both"/>
              <w:rPr>
                <w:rFonts w:ascii="Book Antiqua" w:hAnsi="Book Antiqua"/>
                <w:bCs/>
                <w:lang w:eastAsia="zh-CN"/>
              </w:rPr>
              <w:pPrChange w:id="611" w:author="Author" w:date="2021-09-27T18:47:00Z">
                <w:pPr>
                  <w:snapToGrid w:val="0"/>
                  <w:jc w:val="both"/>
                </w:pPr>
              </w:pPrChange>
            </w:pPr>
            <w:r w:rsidRPr="00B54790">
              <w:rPr>
                <w:rFonts w:ascii="Book Antiqua" w:hAnsi="Book Antiqua"/>
                <w:bCs/>
                <w:lang w:eastAsia="zh-CN"/>
              </w:rPr>
              <w:t>0.36</w:t>
            </w:r>
          </w:p>
        </w:tc>
      </w:tr>
      <w:tr w:rsidR="004F2857" w:rsidRPr="00B54790" w14:paraId="6E5FCBF9" w14:textId="77777777" w:rsidTr="00CA0BA0">
        <w:trPr>
          <w:cantSplit/>
        </w:trPr>
        <w:tc>
          <w:tcPr>
            <w:tcW w:w="0" w:type="auto"/>
          </w:tcPr>
          <w:p w14:paraId="381F8A0A" w14:textId="77777777" w:rsidR="004F2857" w:rsidRPr="00B54790" w:rsidRDefault="00304829" w:rsidP="004D47B3">
            <w:pPr>
              <w:snapToGrid w:val="0"/>
              <w:spacing w:line="360" w:lineRule="auto"/>
              <w:ind w:firstLineChars="50" w:firstLine="120"/>
              <w:jc w:val="both"/>
              <w:rPr>
                <w:rFonts w:ascii="Book Antiqua" w:hAnsi="Book Antiqua"/>
                <w:bCs/>
                <w:lang w:eastAsia="zh-CN"/>
              </w:rPr>
              <w:pPrChange w:id="612" w:author="Author" w:date="2021-09-27T18:47:00Z">
                <w:pPr>
                  <w:snapToGrid w:val="0"/>
                  <w:ind w:firstLineChars="50" w:firstLine="120"/>
                  <w:jc w:val="right"/>
                </w:pPr>
              </w:pPrChange>
            </w:pPr>
            <w:r w:rsidRPr="00B54790">
              <w:rPr>
                <w:rFonts w:ascii="Book Antiqua" w:hAnsi="Book Antiqua"/>
                <w:bCs/>
                <w:lang w:eastAsia="zh-CN"/>
              </w:rPr>
              <w:t>Limited in single lung</w:t>
            </w:r>
          </w:p>
        </w:tc>
        <w:tc>
          <w:tcPr>
            <w:tcW w:w="0" w:type="auto"/>
          </w:tcPr>
          <w:p w14:paraId="2CFF84EA" w14:textId="77777777" w:rsidR="004F2857" w:rsidRPr="00B54790" w:rsidRDefault="00304829" w:rsidP="004D47B3">
            <w:pPr>
              <w:snapToGrid w:val="0"/>
              <w:spacing w:line="360" w:lineRule="auto"/>
              <w:jc w:val="both"/>
              <w:rPr>
                <w:rFonts w:ascii="Book Antiqua" w:hAnsi="Book Antiqua"/>
                <w:bCs/>
                <w:lang w:eastAsia="zh-CN"/>
              </w:rPr>
              <w:pPrChange w:id="613" w:author="Author" w:date="2021-09-27T18:47:00Z">
                <w:pPr>
                  <w:snapToGrid w:val="0"/>
                  <w:jc w:val="both"/>
                </w:pPr>
              </w:pPrChange>
            </w:pPr>
            <w:r w:rsidRPr="00B54790">
              <w:rPr>
                <w:rFonts w:ascii="Book Antiqua" w:hAnsi="Book Antiqua"/>
                <w:bCs/>
                <w:lang w:eastAsia="zh-CN"/>
              </w:rPr>
              <w:t>6 (7.4)</w:t>
            </w:r>
          </w:p>
        </w:tc>
        <w:tc>
          <w:tcPr>
            <w:tcW w:w="0" w:type="auto"/>
          </w:tcPr>
          <w:p w14:paraId="619AD255" w14:textId="77777777" w:rsidR="004F2857" w:rsidRPr="00B54790" w:rsidRDefault="00304829" w:rsidP="004D47B3">
            <w:pPr>
              <w:snapToGrid w:val="0"/>
              <w:spacing w:line="360" w:lineRule="auto"/>
              <w:jc w:val="both"/>
              <w:rPr>
                <w:rFonts w:ascii="Book Antiqua" w:hAnsi="Book Antiqua"/>
                <w:bCs/>
                <w:lang w:eastAsia="zh-CN"/>
              </w:rPr>
              <w:pPrChange w:id="614" w:author="Author" w:date="2021-09-27T18:47:00Z">
                <w:pPr>
                  <w:snapToGrid w:val="0"/>
                  <w:jc w:val="both"/>
                </w:pPr>
              </w:pPrChange>
            </w:pPr>
            <w:r w:rsidRPr="00B54790">
              <w:rPr>
                <w:rFonts w:ascii="Book Antiqua" w:hAnsi="Book Antiqua"/>
                <w:bCs/>
                <w:lang w:eastAsia="zh-CN"/>
              </w:rPr>
              <w:t>4 (23.5)</w:t>
            </w:r>
          </w:p>
        </w:tc>
        <w:tc>
          <w:tcPr>
            <w:tcW w:w="0" w:type="auto"/>
          </w:tcPr>
          <w:p w14:paraId="0B83F21B" w14:textId="77777777" w:rsidR="004F2857" w:rsidRPr="00B54790" w:rsidRDefault="00304829" w:rsidP="004D47B3">
            <w:pPr>
              <w:snapToGrid w:val="0"/>
              <w:spacing w:line="360" w:lineRule="auto"/>
              <w:jc w:val="both"/>
              <w:rPr>
                <w:rFonts w:ascii="Book Antiqua" w:hAnsi="Book Antiqua"/>
                <w:bCs/>
                <w:lang w:eastAsia="zh-CN"/>
              </w:rPr>
              <w:pPrChange w:id="615" w:author="Author" w:date="2021-09-27T18:47:00Z">
                <w:pPr>
                  <w:snapToGrid w:val="0"/>
                  <w:jc w:val="both"/>
                </w:pPr>
              </w:pPrChange>
            </w:pPr>
            <w:r w:rsidRPr="00B54790">
              <w:rPr>
                <w:rFonts w:ascii="Book Antiqua" w:hAnsi="Book Antiqua"/>
                <w:bCs/>
                <w:lang w:eastAsia="zh-CN"/>
              </w:rPr>
              <w:t>2 (20)</w:t>
            </w:r>
          </w:p>
        </w:tc>
        <w:tc>
          <w:tcPr>
            <w:tcW w:w="0" w:type="auto"/>
            <w:vMerge/>
          </w:tcPr>
          <w:p w14:paraId="5FEBA683" w14:textId="77777777" w:rsidR="004F2857" w:rsidRPr="00B54790" w:rsidRDefault="004F2857" w:rsidP="004D47B3">
            <w:pPr>
              <w:snapToGrid w:val="0"/>
              <w:spacing w:line="360" w:lineRule="auto"/>
              <w:jc w:val="both"/>
              <w:rPr>
                <w:rFonts w:ascii="Book Antiqua" w:hAnsi="Book Antiqua"/>
                <w:bCs/>
                <w:lang w:eastAsia="zh-CN"/>
              </w:rPr>
              <w:pPrChange w:id="616" w:author="Author" w:date="2021-09-27T18:47:00Z">
                <w:pPr>
                  <w:snapToGrid w:val="0"/>
                  <w:jc w:val="both"/>
                </w:pPr>
              </w:pPrChange>
            </w:pPr>
          </w:p>
        </w:tc>
      </w:tr>
      <w:tr w:rsidR="004F2857" w:rsidRPr="00B54790" w14:paraId="4B2BFA86" w14:textId="77777777" w:rsidTr="00CA0BA0">
        <w:trPr>
          <w:cantSplit/>
        </w:trPr>
        <w:tc>
          <w:tcPr>
            <w:tcW w:w="0" w:type="auto"/>
            <w:gridSpan w:val="5"/>
          </w:tcPr>
          <w:p w14:paraId="6C210E3C" w14:textId="77777777" w:rsidR="004F2857" w:rsidRPr="00B54790" w:rsidRDefault="00304829" w:rsidP="004D47B3">
            <w:pPr>
              <w:snapToGrid w:val="0"/>
              <w:spacing w:line="360" w:lineRule="auto"/>
              <w:jc w:val="both"/>
              <w:rPr>
                <w:rFonts w:ascii="Book Antiqua" w:hAnsi="Book Antiqua"/>
                <w:bCs/>
                <w:lang w:eastAsia="zh-CN"/>
              </w:rPr>
              <w:pPrChange w:id="617" w:author="Author" w:date="2021-09-27T18:47:00Z">
                <w:pPr>
                  <w:snapToGrid w:val="0"/>
                  <w:jc w:val="both"/>
                </w:pPr>
              </w:pPrChange>
            </w:pPr>
            <w:r w:rsidRPr="00B54790">
              <w:rPr>
                <w:rFonts w:ascii="Book Antiqua" w:hAnsi="Book Antiqua"/>
                <w:bCs/>
                <w:lang w:eastAsia="zh-CN"/>
              </w:rPr>
              <w:t>Ventilation mode</w:t>
            </w:r>
          </w:p>
        </w:tc>
      </w:tr>
      <w:tr w:rsidR="004F2857" w:rsidRPr="00B54790" w14:paraId="0ED0AB1F" w14:textId="77777777" w:rsidTr="00CA0BA0">
        <w:trPr>
          <w:cantSplit/>
        </w:trPr>
        <w:tc>
          <w:tcPr>
            <w:tcW w:w="0" w:type="auto"/>
          </w:tcPr>
          <w:p w14:paraId="7136C1B7" w14:textId="77777777" w:rsidR="004F2857" w:rsidRPr="00B54790" w:rsidRDefault="00304829" w:rsidP="004D47B3">
            <w:pPr>
              <w:snapToGrid w:val="0"/>
              <w:spacing w:line="360" w:lineRule="auto"/>
              <w:jc w:val="both"/>
              <w:rPr>
                <w:rFonts w:ascii="Book Antiqua" w:hAnsi="Book Antiqua"/>
                <w:bCs/>
                <w:lang w:eastAsia="zh-CN"/>
              </w:rPr>
              <w:pPrChange w:id="618" w:author="Author" w:date="2021-09-27T18:47:00Z">
                <w:pPr>
                  <w:snapToGrid w:val="0"/>
                  <w:jc w:val="right"/>
                </w:pPr>
              </w:pPrChange>
            </w:pPr>
            <w:r w:rsidRPr="00B54790">
              <w:rPr>
                <w:rFonts w:ascii="Book Antiqua" w:hAnsi="Book Antiqua"/>
                <w:bCs/>
                <w:lang w:eastAsia="zh-CN"/>
              </w:rPr>
              <w:t>Noninvasive ventilation</w:t>
            </w:r>
          </w:p>
        </w:tc>
        <w:tc>
          <w:tcPr>
            <w:tcW w:w="0" w:type="auto"/>
          </w:tcPr>
          <w:p w14:paraId="5CB27DEB" w14:textId="77777777" w:rsidR="004F2857" w:rsidRPr="00B54790" w:rsidRDefault="00304829" w:rsidP="004D47B3">
            <w:pPr>
              <w:snapToGrid w:val="0"/>
              <w:spacing w:line="360" w:lineRule="auto"/>
              <w:jc w:val="both"/>
              <w:rPr>
                <w:rFonts w:ascii="Book Antiqua" w:hAnsi="Book Antiqua"/>
                <w:bCs/>
                <w:lang w:eastAsia="zh-CN"/>
              </w:rPr>
              <w:pPrChange w:id="619" w:author="Author" w:date="2021-09-27T18:47:00Z">
                <w:pPr>
                  <w:snapToGrid w:val="0"/>
                  <w:jc w:val="both"/>
                </w:pPr>
              </w:pPrChange>
            </w:pPr>
            <w:r w:rsidRPr="00B54790">
              <w:rPr>
                <w:rFonts w:ascii="Book Antiqua" w:hAnsi="Book Antiqua"/>
                <w:bCs/>
                <w:lang w:eastAsia="zh-CN"/>
              </w:rPr>
              <w:t>15 (55.6)</w:t>
            </w:r>
          </w:p>
        </w:tc>
        <w:tc>
          <w:tcPr>
            <w:tcW w:w="0" w:type="auto"/>
          </w:tcPr>
          <w:p w14:paraId="469584B3" w14:textId="77777777" w:rsidR="004F2857" w:rsidRPr="00B54790" w:rsidRDefault="00304829" w:rsidP="004D47B3">
            <w:pPr>
              <w:snapToGrid w:val="0"/>
              <w:spacing w:line="360" w:lineRule="auto"/>
              <w:jc w:val="both"/>
              <w:rPr>
                <w:rFonts w:ascii="Book Antiqua" w:hAnsi="Book Antiqua"/>
                <w:bCs/>
                <w:lang w:eastAsia="zh-CN"/>
              </w:rPr>
              <w:pPrChange w:id="620" w:author="Author" w:date="2021-09-27T18:47:00Z">
                <w:pPr>
                  <w:snapToGrid w:val="0"/>
                  <w:jc w:val="both"/>
                </w:pPr>
              </w:pPrChange>
            </w:pPr>
            <w:r w:rsidRPr="00B54790">
              <w:rPr>
                <w:rFonts w:ascii="Book Antiqua" w:hAnsi="Book Antiqua"/>
                <w:bCs/>
                <w:lang w:eastAsia="zh-CN"/>
              </w:rPr>
              <w:t>10 (58.8)</w:t>
            </w:r>
          </w:p>
        </w:tc>
        <w:tc>
          <w:tcPr>
            <w:tcW w:w="0" w:type="auto"/>
          </w:tcPr>
          <w:p w14:paraId="7110A92E" w14:textId="77777777" w:rsidR="004F2857" w:rsidRPr="00B54790" w:rsidRDefault="00304829" w:rsidP="004D47B3">
            <w:pPr>
              <w:snapToGrid w:val="0"/>
              <w:spacing w:line="360" w:lineRule="auto"/>
              <w:jc w:val="both"/>
              <w:rPr>
                <w:rFonts w:ascii="Book Antiqua" w:hAnsi="Book Antiqua"/>
                <w:bCs/>
                <w:lang w:eastAsia="zh-CN"/>
              </w:rPr>
              <w:pPrChange w:id="621" w:author="Author" w:date="2021-09-27T18:47:00Z">
                <w:pPr>
                  <w:snapToGrid w:val="0"/>
                  <w:jc w:val="both"/>
                </w:pPr>
              </w:pPrChange>
            </w:pPr>
            <w:r w:rsidRPr="00B54790">
              <w:rPr>
                <w:rFonts w:ascii="Book Antiqua" w:hAnsi="Book Antiqua"/>
                <w:bCs/>
                <w:lang w:eastAsia="zh-CN"/>
              </w:rPr>
              <w:t>5 (50)</w:t>
            </w:r>
          </w:p>
        </w:tc>
        <w:tc>
          <w:tcPr>
            <w:tcW w:w="0" w:type="auto"/>
          </w:tcPr>
          <w:p w14:paraId="273747F8" w14:textId="77777777" w:rsidR="004F2857" w:rsidRPr="00B54790" w:rsidRDefault="00304829" w:rsidP="004D47B3">
            <w:pPr>
              <w:snapToGrid w:val="0"/>
              <w:spacing w:line="360" w:lineRule="auto"/>
              <w:jc w:val="both"/>
              <w:rPr>
                <w:rFonts w:ascii="Book Antiqua" w:hAnsi="Book Antiqua"/>
                <w:bCs/>
                <w:lang w:eastAsia="zh-CN"/>
              </w:rPr>
              <w:pPrChange w:id="622" w:author="Author" w:date="2021-09-27T18:47:00Z">
                <w:pPr>
                  <w:snapToGrid w:val="0"/>
                  <w:jc w:val="both"/>
                </w:pPr>
              </w:pPrChange>
            </w:pPr>
            <w:r w:rsidRPr="00B54790">
              <w:rPr>
                <w:rFonts w:ascii="Book Antiqua" w:hAnsi="Book Antiqua"/>
                <w:bCs/>
                <w:lang w:eastAsia="zh-CN"/>
              </w:rPr>
              <w:t>0.28</w:t>
            </w:r>
          </w:p>
        </w:tc>
      </w:tr>
      <w:tr w:rsidR="004F2857" w:rsidRPr="00B54790" w14:paraId="6F11F3F5" w14:textId="77777777" w:rsidTr="00CA0BA0">
        <w:trPr>
          <w:cantSplit/>
        </w:trPr>
        <w:tc>
          <w:tcPr>
            <w:tcW w:w="0" w:type="auto"/>
          </w:tcPr>
          <w:p w14:paraId="76417650" w14:textId="77777777" w:rsidR="004F2857" w:rsidRPr="00B54790" w:rsidRDefault="00304829" w:rsidP="004D47B3">
            <w:pPr>
              <w:snapToGrid w:val="0"/>
              <w:spacing w:line="360" w:lineRule="auto"/>
              <w:jc w:val="both"/>
              <w:rPr>
                <w:rFonts w:ascii="Book Antiqua" w:hAnsi="Book Antiqua"/>
                <w:bCs/>
                <w:lang w:eastAsia="zh-CN"/>
              </w:rPr>
              <w:pPrChange w:id="623" w:author="Author" w:date="2021-09-27T18:47:00Z">
                <w:pPr>
                  <w:snapToGrid w:val="0"/>
                  <w:jc w:val="right"/>
                </w:pPr>
              </w:pPrChange>
            </w:pPr>
            <w:r w:rsidRPr="00B54790">
              <w:rPr>
                <w:rFonts w:ascii="Book Antiqua" w:hAnsi="Book Antiqua"/>
                <w:bCs/>
                <w:lang w:eastAsia="zh-CN"/>
              </w:rPr>
              <w:t>Invasive ventilation</w:t>
            </w:r>
          </w:p>
        </w:tc>
        <w:tc>
          <w:tcPr>
            <w:tcW w:w="0" w:type="auto"/>
          </w:tcPr>
          <w:p w14:paraId="4864C1CA" w14:textId="77777777" w:rsidR="004F2857" w:rsidRPr="00B54790" w:rsidRDefault="00304829" w:rsidP="004D47B3">
            <w:pPr>
              <w:snapToGrid w:val="0"/>
              <w:spacing w:line="360" w:lineRule="auto"/>
              <w:jc w:val="both"/>
              <w:rPr>
                <w:rFonts w:ascii="Book Antiqua" w:hAnsi="Book Antiqua"/>
                <w:bCs/>
                <w:lang w:eastAsia="zh-CN"/>
              </w:rPr>
              <w:pPrChange w:id="624" w:author="Author" w:date="2021-09-27T18:47:00Z">
                <w:pPr>
                  <w:snapToGrid w:val="0"/>
                  <w:jc w:val="both"/>
                </w:pPr>
              </w:pPrChange>
            </w:pPr>
            <w:r w:rsidRPr="00B54790">
              <w:rPr>
                <w:rFonts w:ascii="Book Antiqua" w:hAnsi="Book Antiqua"/>
                <w:bCs/>
                <w:lang w:eastAsia="zh-CN"/>
              </w:rPr>
              <w:t>21 (77.8)</w:t>
            </w:r>
          </w:p>
        </w:tc>
        <w:tc>
          <w:tcPr>
            <w:tcW w:w="0" w:type="auto"/>
          </w:tcPr>
          <w:p w14:paraId="5C6B3D6B" w14:textId="77777777" w:rsidR="004F2857" w:rsidRPr="00B54790" w:rsidRDefault="00304829" w:rsidP="004D47B3">
            <w:pPr>
              <w:snapToGrid w:val="0"/>
              <w:spacing w:line="360" w:lineRule="auto"/>
              <w:jc w:val="both"/>
              <w:rPr>
                <w:rFonts w:ascii="Book Antiqua" w:hAnsi="Book Antiqua"/>
                <w:bCs/>
                <w:lang w:eastAsia="zh-CN"/>
              </w:rPr>
              <w:pPrChange w:id="625" w:author="Author" w:date="2021-09-27T18:47:00Z">
                <w:pPr>
                  <w:snapToGrid w:val="0"/>
                  <w:jc w:val="both"/>
                </w:pPr>
              </w:pPrChange>
            </w:pPr>
            <w:r w:rsidRPr="00B54790">
              <w:rPr>
                <w:rFonts w:ascii="Book Antiqua" w:hAnsi="Book Antiqua"/>
                <w:bCs/>
                <w:lang w:eastAsia="zh-CN"/>
              </w:rPr>
              <w:t>13 (76.5)</w:t>
            </w:r>
          </w:p>
        </w:tc>
        <w:tc>
          <w:tcPr>
            <w:tcW w:w="0" w:type="auto"/>
          </w:tcPr>
          <w:p w14:paraId="19202650" w14:textId="77777777" w:rsidR="004F2857" w:rsidRPr="00B54790" w:rsidRDefault="00304829" w:rsidP="004D47B3">
            <w:pPr>
              <w:snapToGrid w:val="0"/>
              <w:spacing w:line="360" w:lineRule="auto"/>
              <w:jc w:val="both"/>
              <w:rPr>
                <w:rFonts w:ascii="Book Antiqua" w:hAnsi="Book Antiqua"/>
                <w:bCs/>
                <w:lang w:eastAsia="zh-CN"/>
              </w:rPr>
              <w:pPrChange w:id="626" w:author="Author" w:date="2021-09-27T18:47:00Z">
                <w:pPr>
                  <w:snapToGrid w:val="0"/>
                  <w:jc w:val="both"/>
                </w:pPr>
              </w:pPrChange>
            </w:pPr>
            <w:r w:rsidRPr="00B54790">
              <w:rPr>
                <w:rFonts w:ascii="Book Antiqua" w:hAnsi="Book Antiqua"/>
                <w:bCs/>
                <w:lang w:eastAsia="zh-CN"/>
              </w:rPr>
              <w:t>8 (90)</w:t>
            </w:r>
          </w:p>
        </w:tc>
        <w:tc>
          <w:tcPr>
            <w:tcW w:w="0" w:type="auto"/>
          </w:tcPr>
          <w:p w14:paraId="016A88E2" w14:textId="77777777" w:rsidR="004F2857" w:rsidRPr="00B54790" w:rsidRDefault="00304829" w:rsidP="004D47B3">
            <w:pPr>
              <w:snapToGrid w:val="0"/>
              <w:spacing w:line="360" w:lineRule="auto"/>
              <w:jc w:val="both"/>
              <w:rPr>
                <w:rFonts w:ascii="Book Antiqua" w:hAnsi="Book Antiqua"/>
                <w:bCs/>
                <w:lang w:eastAsia="zh-CN"/>
              </w:rPr>
              <w:pPrChange w:id="627" w:author="Author" w:date="2021-09-27T18:47:00Z">
                <w:pPr>
                  <w:snapToGrid w:val="0"/>
                  <w:jc w:val="both"/>
                </w:pPr>
              </w:pPrChange>
            </w:pPr>
            <w:r w:rsidRPr="00B54790">
              <w:rPr>
                <w:rFonts w:ascii="Book Antiqua" w:hAnsi="Book Antiqua"/>
                <w:bCs/>
                <w:lang w:eastAsia="zh-CN"/>
              </w:rPr>
              <w:t>0.36</w:t>
            </w:r>
          </w:p>
        </w:tc>
      </w:tr>
      <w:tr w:rsidR="004F2857" w:rsidRPr="00B54790" w14:paraId="2D8EC24F" w14:textId="77777777" w:rsidTr="00CA0BA0">
        <w:trPr>
          <w:cantSplit/>
        </w:trPr>
        <w:tc>
          <w:tcPr>
            <w:tcW w:w="0" w:type="auto"/>
          </w:tcPr>
          <w:p w14:paraId="1EC8DE24" w14:textId="77777777" w:rsidR="004F2857" w:rsidRPr="00B54790" w:rsidRDefault="00304829" w:rsidP="004D47B3">
            <w:pPr>
              <w:snapToGrid w:val="0"/>
              <w:spacing w:line="360" w:lineRule="auto"/>
              <w:jc w:val="both"/>
              <w:rPr>
                <w:rFonts w:ascii="Book Antiqua" w:hAnsi="Book Antiqua"/>
                <w:bCs/>
                <w:lang w:eastAsia="zh-CN"/>
              </w:rPr>
              <w:pPrChange w:id="628" w:author="Author" w:date="2021-09-27T18:47:00Z">
                <w:pPr>
                  <w:snapToGrid w:val="0"/>
                  <w:jc w:val="right"/>
                </w:pPr>
              </w:pPrChange>
            </w:pPr>
            <w:r w:rsidRPr="00B54790">
              <w:rPr>
                <w:rFonts w:ascii="Book Antiqua" w:hAnsi="Book Antiqua"/>
                <w:bCs/>
                <w:lang w:eastAsia="zh-CN"/>
              </w:rPr>
              <w:t>ECMO</w:t>
            </w:r>
          </w:p>
        </w:tc>
        <w:tc>
          <w:tcPr>
            <w:tcW w:w="0" w:type="auto"/>
          </w:tcPr>
          <w:p w14:paraId="1AFECBE5" w14:textId="77777777" w:rsidR="004F2857" w:rsidRPr="00B54790" w:rsidRDefault="00304829" w:rsidP="004D47B3">
            <w:pPr>
              <w:snapToGrid w:val="0"/>
              <w:spacing w:line="360" w:lineRule="auto"/>
              <w:jc w:val="both"/>
              <w:rPr>
                <w:rFonts w:ascii="Book Antiqua" w:hAnsi="Book Antiqua"/>
                <w:bCs/>
                <w:lang w:eastAsia="zh-CN"/>
              </w:rPr>
              <w:pPrChange w:id="629" w:author="Author" w:date="2021-09-27T18:47:00Z">
                <w:pPr>
                  <w:snapToGrid w:val="0"/>
                  <w:jc w:val="both"/>
                </w:pPr>
              </w:pPrChange>
            </w:pPr>
            <w:r w:rsidRPr="00B54790">
              <w:rPr>
                <w:rFonts w:ascii="Book Antiqua" w:hAnsi="Book Antiqua"/>
                <w:bCs/>
                <w:lang w:eastAsia="zh-CN"/>
              </w:rPr>
              <w:t>3 (11.1)</w:t>
            </w:r>
          </w:p>
        </w:tc>
        <w:tc>
          <w:tcPr>
            <w:tcW w:w="0" w:type="auto"/>
          </w:tcPr>
          <w:p w14:paraId="3BE0C83D" w14:textId="77777777" w:rsidR="004F2857" w:rsidRPr="00B54790" w:rsidRDefault="00304829" w:rsidP="004D47B3">
            <w:pPr>
              <w:snapToGrid w:val="0"/>
              <w:spacing w:line="360" w:lineRule="auto"/>
              <w:jc w:val="both"/>
              <w:rPr>
                <w:rFonts w:ascii="Book Antiqua" w:hAnsi="Book Antiqua"/>
                <w:bCs/>
                <w:lang w:eastAsia="zh-CN"/>
              </w:rPr>
              <w:pPrChange w:id="630" w:author="Author" w:date="2021-09-27T18:47:00Z">
                <w:pPr>
                  <w:snapToGrid w:val="0"/>
                  <w:jc w:val="both"/>
                </w:pPr>
              </w:pPrChange>
            </w:pPr>
            <w:r w:rsidRPr="00B54790">
              <w:rPr>
                <w:rFonts w:ascii="Book Antiqua" w:hAnsi="Book Antiqua"/>
                <w:bCs/>
                <w:lang w:eastAsia="zh-CN"/>
              </w:rPr>
              <w:t>1 (5.9)</w:t>
            </w:r>
          </w:p>
        </w:tc>
        <w:tc>
          <w:tcPr>
            <w:tcW w:w="0" w:type="auto"/>
          </w:tcPr>
          <w:p w14:paraId="396EA0E8" w14:textId="77777777" w:rsidR="004F2857" w:rsidRPr="00B54790" w:rsidRDefault="00304829" w:rsidP="004D47B3">
            <w:pPr>
              <w:snapToGrid w:val="0"/>
              <w:spacing w:line="360" w:lineRule="auto"/>
              <w:jc w:val="both"/>
              <w:rPr>
                <w:rFonts w:ascii="Book Antiqua" w:hAnsi="Book Antiqua"/>
                <w:bCs/>
                <w:lang w:eastAsia="zh-CN"/>
              </w:rPr>
              <w:pPrChange w:id="631" w:author="Author" w:date="2021-09-27T18:47:00Z">
                <w:pPr>
                  <w:snapToGrid w:val="0"/>
                  <w:jc w:val="both"/>
                </w:pPr>
              </w:pPrChange>
            </w:pPr>
            <w:r w:rsidRPr="00B54790">
              <w:rPr>
                <w:rFonts w:ascii="Book Antiqua" w:hAnsi="Book Antiqua"/>
                <w:bCs/>
                <w:lang w:eastAsia="zh-CN"/>
              </w:rPr>
              <w:t>2 (20)</w:t>
            </w:r>
          </w:p>
        </w:tc>
        <w:tc>
          <w:tcPr>
            <w:tcW w:w="0" w:type="auto"/>
          </w:tcPr>
          <w:p w14:paraId="641FA877" w14:textId="77777777" w:rsidR="004F2857" w:rsidRPr="00B54790" w:rsidRDefault="00304829" w:rsidP="004D47B3">
            <w:pPr>
              <w:snapToGrid w:val="0"/>
              <w:spacing w:line="360" w:lineRule="auto"/>
              <w:jc w:val="both"/>
              <w:rPr>
                <w:rFonts w:ascii="Book Antiqua" w:hAnsi="Book Antiqua"/>
                <w:bCs/>
                <w:lang w:eastAsia="zh-CN"/>
              </w:rPr>
              <w:pPrChange w:id="632" w:author="Author" w:date="2021-09-27T18:47:00Z">
                <w:pPr>
                  <w:snapToGrid w:val="0"/>
                  <w:jc w:val="both"/>
                </w:pPr>
              </w:pPrChange>
            </w:pPr>
            <w:r w:rsidRPr="00B54790">
              <w:rPr>
                <w:rFonts w:ascii="Book Antiqua" w:hAnsi="Book Antiqua"/>
                <w:bCs/>
                <w:lang w:eastAsia="zh-CN"/>
              </w:rPr>
              <w:t>0.26</w:t>
            </w:r>
          </w:p>
        </w:tc>
      </w:tr>
      <w:tr w:rsidR="004F2857" w:rsidRPr="00B54790" w14:paraId="2604202D" w14:textId="77777777" w:rsidTr="00CA0BA0">
        <w:trPr>
          <w:cantSplit/>
        </w:trPr>
        <w:tc>
          <w:tcPr>
            <w:tcW w:w="0" w:type="auto"/>
          </w:tcPr>
          <w:p w14:paraId="58C12BD0" w14:textId="77777777" w:rsidR="004F2857" w:rsidRPr="00B54790" w:rsidRDefault="00304829" w:rsidP="004D47B3">
            <w:pPr>
              <w:snapToGrid w:val="0"/>
              <w:spacing w:line="360" w:lineRule="auto"/>
              <w:jc w:val="both"/>
              <w:rPr>
                <w:rFonts w:ascii="Book Antiqua" w:hAnsi="Book Antiqua"/>
                <w:bCs/>
                <w:lang w:eastAsia="zh-CN"/>
              </w:rPr>
              <w:pPrChange w:id="633" w:author="Author" w:date="2021-09-27T18:47:00Z">
                <w:pPr>
                  <w:snapToGrid w:val="0"/>
                  <w:jc w:val="right"/>
                </w:pPr>
              </w:pPrChange>
            </w:pPr>
            <w:r w:rsidRPr="00B54790">
              <w:rPr>
                <w:rFonts w:ascii="Book Antiqua" w:hAnsi="Book Antiqua"/>
                <w:bCs/>
                <w:lang w:eastAsia="zh-CN"/>
              </w:rPr>
              <w:t>Prone position ventilation</w:t>
            </w:r>
          </w:p>
        </w:tc>
        <w:tc>
          <w:tcPr>
            <w:tcW w:w="0" w:type="auto"/>
          </w:tcPr>
          <w:p w14:paraId="05BA9F9C" w14:textId="77777777" w:rsidR="004F2857" w:rsidRPr="00B54790" w:rsidRDefault="00304829" w:rsidP="004D47B3">
            <w:pPr>
              <w:snapToGrid w:val="0"/>
              <w:spacing w:line="360" w:lineRule="auto"/>
              <w:jc w:val="both"/>
              <w:rPr>
                <w:rFonts w:ascii="Book Antiqua" w:hAnsi="Book Antiqua"/>
                <w:bCs/>
                <w:lang w:eastAsia="zh-CN"/>
              </w:rPr>
              <w:pPrChange w:id="634" w:author="Author" w:date="2021-09-27T18:47:00Z">
                <w:pPr>
                  <w:snapToGrid w:val="0"/>
                  <w:jc w:val="both"/>
                </w:pPr>
              </w:pPrChange>
            </w:pPr>
            <w:r w:rsidRPr="00B54790">
              <w:rPr>
                <w:rFonts w:ascii="Book Antiqua" w:hAnsi="Book Antiqua"/>
                <w:bCs/>
                <w:lang w:eastAsia="zh-CN"/>
              </w:rPr>
              <w:t>7 (25.9)</w:t>
            </w:r>
          </w:p>
        </w:tc>
        <w:tc>
          <w:tcPr>
            <w:tcW w:w="0" w:type="auto"/>
          </w:tcPr>
          <w:p w14:paraId="6389DD5D" w14:textId="77777777" w:rsidR="004F2857" w:rsidRPr="00B54790" w:rsidRDefault="00304829" w:rsidP="004D47B3">
            <w:pPr>
              <w:snapToGrid w:val="0"/>
              <w:spacing w:line="360" w:lineRule="auto"/>
              <w:jc w:val="both"/>
              <w:rPr>
                <w:rFonts w:ascii="Book Antiqua" w:hAnsi="Book Antiqua"/>
                <w:bCs/>
                <w:lang w:eastAsia="zh-CN"/>
              </w:rPr>
              <w:pPrChange w:id="635" w:author="Author" w:date="2021-09-27T18:47:00Z">
                <w:pPr>
                  <w:snapToGrid w:val="0"/>
                  <w:jc w:val="both"/>
                </w:pPr>
              </w:pPrChange>
            </w:pPr>
            <w:r w:rsidRPr="00B54790">
              <w:rPr>
                <w:rFonts w:ascii="Book Antiqua" w:hAnsi="Book Antiqua"/>
                <w:bCs/>
                <w:lang w:eastAsia="zh-CN"/>
              </w:rPr>
              <w:t>4 (23.5)</w:t>
            </w:r>
          </w:p>
        </w:tc>
        <w:tc>
          <w:tcPr>
            <w:tcW w:w="0" w:type="auto"/>
          </w:tcPr>
          <w:p w14:paraId="3AFE33BE" w14:textId="77777777" w:rsidR="004F2857" w:rsidRPr="00B54790" w:rsidRDefault="00304829" w:rsidP="004D47B3">
            <w:pPr>
              <w:snapToGrid w:val="0"/>
              <w:spacing w:line="360" w:lineRule="auto"/>
              <w:jc w:val="both"/>
              <w:rPr>
                <w:rFonts w:ascii="Book Antiqua" w:hAnsi="Book Antiqua"/>
                <w:bCs/>
                <w:lang w:eastAsia="zh-CN"/>
              </w:rPr>
              <w:pPrChange w:id="636" w:author="Author" w:date="2021-09-27T18:47:00Z">
                <w:pPr>
                  <w:snapToGrid w:val="0"/>
                  <w:jc w:val="both"/>
                </w:pPr>
              </w:pPrChange>
            </w:pPr>
            <w:r w:rsidRPr="00B54790">
              <w:rPr>
                <w:rFonts w:ascii="Book Antiqua" w:hAnsi="Book Antiqua"/>
                <w:bCs/>
                <w:lang w:eastAsia="zh-CN"/>
              </w:rPr>
              <w:t>3 (30)</w:t>
            </w:r>
          </w:p>
        </w:tc>
        <w:tc>
          <w:tcPr>
            <w:tcW w:w="0" w:type="auto"/>
          </w:tcPr>
          <w:p w14:paraId="4513DCA3" w14:textId="77777777" w:rsidR="004F2857" w:rsidRPr="00B54790" w:rsidRDefault="00304829" w:rsidP="004D47B3">
            <w:pPr>
              <w:snapToGrid w:val="0"/>
              <w:spacing w:line="360" w:lineRule="auto"/>
              <w:jc w:val="both"/>
              <w:rPr>
                <w:rFonts w:ascii="Book Antiqua" w:hAnsi="Book Antiqua"/>
                <w:bCs/>
                <w:lang w:eastAsia="zh-CN"/>
              </w:rPr>
              <w:pPrChange w:id="637" w:author="Author" w:date="2021-09-27T18:47:00Z">
                <w:pPr>
                  <w:snapToGrid w:val="0"/>
                  <w:jc w:val="both"/>
                </w:pPr>
              </w:pPrChange>
            </w:pPr>
            <w:r w:rsidRPr="00B54790">
              <w:rPr>
                <w:rFonts w:ascii="Book Antiqua" w:hAnsi="Book Antiqua"/>
                <w:bCs/>
                <w:lang w:eastAsia="zh-CN"/>
              </w:rPr>
              <w:t>0.32</w:t>
            </w:r>
          </w:p>
        </w:tc>
      </w:tr>
      <w:tr w:rsidR="004F2857" w:rsidRPr="00B54790" w14:paraId="51903DB0" w14:textId="77777777" w:rsidTr="00CA0BA0">
        <w:trPr>
          <w:cantSplit/>
        </w:trPr>
        <w:tc>
          <w:tcPr>
            <w:tcW w:w="0" w:type="auto"/>
          </w:tcPr>
          <w:p w14:paraId="0753125A" w14:textId="77777777" w:rsidR="004F2857" w:rsidRPr="00B54790" w:rsidRDefault="00304829" w:rsidP="004D47B3">
            <w:pPr>
              <w:snapToGrid w:val="0"/>
              <w:spacing w:line="360" w:lineRule="auto"/>
              <w:jc w:val="both"/>
              <w:rPr>
                <w:rFonts w:ascii="Book Antiqua" w:hAnsi="Book Antiqua"/>
                <w:bCs/>
                <w:lang w:eastAsia="zh-CN"/>
              </w:rPr>
              <w:pPrChange w:id="638" w:author="Author" w:date="2021-09-27T18:47:00Z">
                <w:pPr>
                  <w:snapToGrid w:val="0"/>
                  <w:jc w:val="right"/>
                </w:pPr>
              </w:pPrChange>
            </w:pPr>
            <w:r w:rsidRPr="00B54790">
              <w:rPr>
                <w:rFonts w:ascii="Book Antiqua" w:hAnsi="Book Antiqua"/>
                <w:bCs/>
                <w:lang w:eastAsia="zh-CN"/>
              </w:rPr>
              <w:t>Tocilizumab</w:t>
            </w:r>
          </w:p>
        </w:tc>
        <w:tc>
          <w:tcPr>
            <w:tcW w:w="0" w:type="auto"/>
          </w:tcPr>
          <w:p w14:paraId="18F3BC6C" w14:textId="77777777" w:rsidR="004F2857" w:rsidRPr="00B54790" w:rsidRDefault="00304829" w:rsidP="004D47B3">
            <w:pPr>
              <w:snapToGrid w:val="0"/>
              <w:spacing w:line="360" w:lineRule="auto"/>
              <w:jc w:val="both"/>
              <w:rPr>
                <w:rFonts w:ascii="Book Antiqua" w:hAnsi="Book Antiqua"/>
                <w:bCs/>
                <w:lang w:eastAsia="zh-CN"/>
              </w:rPr>
              <w:pPrChange w:id="639" w:author="Author" w:date="2021-09-27T18:47:00Z">
                <w:pPr>
                  <w:snapToGrid w:val="0"/>
                  <w:jc w:val="both"/>
                </w:pPr>
              </w:pPrChange>
            </w:pPr>
            <w:r w:rsidRPr="00B54790">
              <w:rPr>
                <w:rFonts w:ascii="Book Antiqua" w:hAnsi="Book Antiqua"/>
                <w:bCs/>
                <w:lang w:eastAsia="zh-CN"/>
              </w:rPr>
              <w:t>14 (51.9)</w:t>
            </w:r>
          </w:p>
        </w:tc>
        <w:tc>
          <w:tcPr>
            <w:tcW w:w="0" w:type="auto"/>
          </w:tcPr>
          <w:p w14:paraId="599037C6" w14:textId="77777777" w:rsidR="004F2857" w:rsidRPr="00B54790" w:rsidRDefault="00304829" w:rsidP="004D47B3">
            <w:pPr>
              <w:snapToGrid w:val="0"/>
              <w:spacing w:line="360" w:lineRule="auto"/>
              <w:jc w:val="both"/>
              <w:rPr>
                <w:rFonts w:ascii="Book Antiqua" w:hAnsi="Book Antiqua"/>
                <w:bCs/>
                <w:lang w:eastAsia="zh-CN"/>
              </w:rPr>
              <w:pPrChange w:id="640" w:author="Author" w:date="2021-09-27T18:47:00Z">
                <w:pPr>
                  <w:snapToGrid w:val="0"/>
                  <w:jc w:val="both"/>
                </w:pPr>
              </w:pPrChange>
            </w:pPr>
            <w:r w:rsidRPr="00B54790">
              <w:rPr>
                <w:rFonts w:ascii="Book Antiqua" w:hAnsi="Book Antiqua"/>
                <w:bCs/>
                <w:lang w:eastAsia="zh-CN"/>
              </w:rPr>
              <w:t>9 (52.9)</w:t>
            </w:r>
          </w:p>
        </w:tc>
        <w:tc>
          <w:tcPr>
            <w:tcW w:w="0" w:type="auto"/>
          </w:tcPr>
          <w:p w14:paraId="0CB89E25" w14:textId="77777777" w:rsidR="004F2857" w:rsidRPr="00B54790" w:rsidRDefault="00304829" w:rsidP="004D47B3">
            <w:pPr>
              <w:snapToGrid w:val="0"/>
              <w:spacing w:line="360" w:lineRule="auto"/>
              <w:jc w:val="both"/>
              <w:rPr>
                <w:rFonts w:ascii="Book Antiqua" w:hAnsi="Book Antiqua"/>
                <w:bCs/>
                <w:lang w:eastAsia="zh-CN"/>
              </w:rPr>
              <w:pPrChange w:id="641" w:author="Author" w:date="2021-09-27T18:47:00Z">
                <w:pPr>
                  <w:snapToGrid w:val="0"/>
                  <w:jc w:val="both"/>
                </w:pPr>
              </w:pPrChange>
            </w:pPr>
            <w:r w:rsidRPr="00B54790">
              <w:rPr>
                <w:rFonts w:ascii="Book Antiqua" w:hAnsi="Book Antiqua"/>
                <w:bCs/>
                <w:lang w:eastAsia="zh-CN"/>
              </w:rPr>
              <w:t>5 (50)</w:t>
            </w:r>
          </w:p>
        </w:tc>
        <w:tc>
          <w:tcPr>
            <w:tcW w:w="0" w:type="auto"/>
          </w:tcPr>
          <w:p w14:paraId="2197A48B" w14:textId="77777777" w:rsidR="004F2857" w:rsidRPr="00B54790" w:rsidRDefault="00304829" w:rsidP="004D47B3">
            <w:pPr>
              <w:snapToGrid w:val="0"/>
              <w:spacing w:line="360" w:lineRule="auto"/>
              <w:jc w:val="both"/>
              <w:rPr>
                <w:rFonts w:ascii="Book Antiqua" w:hAnsi="Book Antiqua"/>
                <w:bCs/>
                <w:lang w:eastAsia="zh-CN"/>
              </w:rPr>
              <w:pPrChange w:id="642" w:author="Author" w:date="2021-09-27T18:47:00Z">
                <w:pPr>
                  <w:snapToGrid w:val="0"/>
                  <w:jc w:val="both"/>
                </w:pPr>
              </w:pPrChange>
            </w:pPr>
            <w:r w:rsidRPr="00B54790">
              <w:rPr>
                <w:rFonts w:ascii="Book Antiqua" w:hAnsi="Book Antiqua"/>
                <w:bCs/>
                <w:lang w:eastAsia="zh-CN"/>
              </w:rPr>
              <w:t>0.31</w:t>
            </w:r>
          </w:p>
        </w:tc>
      </w:tr>
      <w:tr w:rsidR="004F2857" w:rsidRPr="00B54790" w14:paraId="0876D912" w14:textId="77777777" w:rsidTr="00CA0BA0">
        <w:trPr>
          <w:cantSplit/>
        </w:trPr>
        <w:tc>
          <w:tcPr>
            <w:tcW w:w="0" w:type="auto"/>
          </w:tcPr>
          <w:p w14:paraId="259B76EF" w14:textId="77777777" w:rsidR="004F2857" w:rsidRPr="00B54790" w:rsidRDefault="00304829" w:rsidP="004D47B3">
            <w:pPr>
              <w:snapToGrid w:val="0"/>
              <w:spacing w:line="360" w:lineRule="auto"/>
              <w:jc w:val="both"/>
              <w:rPr>
                <w:rFonts w:ascii="Book Antiqua" w:hAnsi="Book Antiqua"/>
                <w:bCs/>
                <w:lang w:eastAsia="zh-CN"/>
              </w:rPr>
              <w:pPrChange w:id="643" w:author="Author" w:date="2021-09-27T18:47:00Z">
                <w:pPr>
                  <w:snapToGrid w:val="0"/>
                  <w:jc w:val="right"/>
                </w:pPr>
              </w:pPrChange>
            </w:pPr>
            <w:bookmarkStart w:id="644" w:name="OLE_LINK1"/>
            <w:r w:rsidRPr="00B54790">
              <w:rPr>
                <w:rFonts w:ascii="Book Antiqua" w:hAnsi="Book Antiqua"/>
                <w:bCs/>
                <w:lang w:eastAsia="zh-CN"/>
              </w:rPr>
              <w:t>Glucocorticoid</w:t>
            </w:r>
            <w:bookmarkEnd w:id="644"/>
          </w:p>
        </w:tc>
        <w:tc>
          <w:tcPr>
            <w:tcW w:w="0" w:type="auto"/>
          </w:tcPr>
          <w:p w14:paraId="582E7B2D" w14:textId="77777777" w:rsidR="004F2857" w:rsidRPr="00B54790" w:rsidRDefault="00304829" w:rsidP="004D47B3">
            <w:pPr>
              <w:snapToGrid w:val="0"/>
              <w:spacing w:line="360" w:lineRule="auto"/>
              <w:jc w:val="both"/>
              <w:rPr>
                <w:rFonts w:ascii="Book Antiqua" w:hAnsi="Book Antiqua"/>
                <w:bCs/>
                <w:lang w:eastAsia="zh-CN"/>
              </w:rPr>
              <w:pPrChange w:id="645" w:author="Author" w:date="2021-09-27T18:47:00Z">
                <w:pPr>
                  <w:snapToGrid w:val="0"/>
                  <w:jc w:val="both"/>
                </w:pPr>
              </w:pPrChange>
            </w:pPr>
            <w:r w:rsidRPr="00B54790">
              <w:rPr>
                <w:rFonts w:ascii="Book Antiqua" w:hAnsi="Book Antiqua"/>
                <w:bCs/>
                <w:lang w:eastAsia="zh-CN"/>
              </w:rPr>
              <w:t>15 (55.6)</w:t>
            </w:r>
          </w:p>
        </w:tc>
        <w:tc>
          <w:tcPr>
            <w:tcW w:w="0" w:type="auto"/>
          </w:tcPr>
          <w:p w14:paraId="0A384AB6" w14:textId="77777777" w:rsidR="004F2857" w:rsidRPr="00B54790" w:rsidRDefault="00304829" w:rsidP="004D47B3">
            <w:pPr>
              <w:snapToGrid w:val="0"/>
              <w:spacing w:line="360" w:lineRule="auto"/>
              <w:jc w:val="both"/>
              <w:rPr>
                <w:rFonts w:ascii="Book Antiqua" w:hAnsi="Book Antiqua"/>
                <w:bCs/>
                <w:lang w:eastAsia="zh-CN"/>
              </w:rPr>
              <w:pPrChange w:id="646" w:author="Author" w:date="2021-09-27T18:47:00Z">
                <w:pPr>
                  <w:snapToGrid w:val="0"/>
                  <w:jc w:val="both"/>
                </w:pPr>
              </w:pPrChange>
            </w:pPr>
            <w:r w:rsidRPr="00B54790">
              <w:rPr>
                <w:rFonts w:ascii="Book Antiqua" w:hAnsi="Book Antiqua"/>
                <w:bCs/>
                <w:lang w:eastAsia="zh-CN"/>
              </w:rPr>
              <w:t>12 (70.6)</w:t>
            </w:r>
          </w:p>
        </w:tc>
        <w:tc>
          <w:tcPr>
            <w:tcW w:w="0" w:type="auto"/>
          </w:tcPr>
          <w:p w14:paraId="2C96E808" w14:textId="77777777" w:rsidR="004F2857" w:rsidRPr="00B54790" w:rsidRDefault="00304829" w:rsidP="004D47B3">
            <w:pPr>
              <w:snapToGrid w:val="0"/>
              <w:spacing w:line="360" w:lineRule="auto"/>
              <w:jc w:val="both"/>
              <w:rPr>
                <w:rFonts w:ascii="Book Antiqua" w:hAnsi="Book Antiqua"/>
                <w:bCs/>
                <w:lang w:eastAsia="zh-CN"/>
              </w:rPr>
              <w:pPrChange w:id="647" w:author="Author" w:date="2021-09-27T18:47:00Z">
                <w:pPr>
                  <w:snapToGrid w:val="0"/>
                  <w:jc w:val="both"/>
                </w:pPr>
              </w:pPrChange>
            </w:pPr>
            <w:r w:rsidRPr="00B54790">
              <w:rPr>
                <w:rFonts w:ascii="Book Antiqua" w:hAnsi="Book Antiqua"/>
                <w:bCs/>
                <w:lang w:eastAsia="zh-CN"/>
              </w:rPr>
              <w:t>3 (30)</w:t>
            </w:r>
          </w:p>
        </w:tc>
        <w:tc>
          <w:tcPr>
            <w:tcW w:w="0" w:type="auto"/>
          </w:tcPr>
          <w:p w14:paraId="3450526C" w14:textId="77777777" w:rsidR="004F2857" w:rsidRPr="00B54790" w:rsidRDefault="00304829" w:rsidP="004D47B3">
            <w:pPr>
              <w:snapToGrid w:val="0"/>
              <w:spacing w:line="360" w:lineRule="auto"/>
              <w:jc w:val="both"/>
              <w:rPr>
                <w:rFonts w:ascii="Book Antiqua" w:hAnsi="Book Antiqua"/>
                <w:bCs/>
                <w:lang w:eastAsia="zh-CN"/>
              </w:rPr>
              <w:pPrChange w:id="648" w:author="Author" w:date="2021-09-27T18:47:00Z">
                <w:pPr>
                  <w:snapToGrid w:val="0"/>
                  <w:jc w:val="both"/>
                </w:pPr>
              </w:pPrChange>
            </w:pPr>
            <w:r w:rsidRPr="00B54790">
              <w:rPr>
                <w:rFonts w:ascii="Book Antiqua" w:hAnsi="Book Antiqua"/>
                <w:bCs/>
                <w:lang w:eastAsia="zh-CN"/>
              </w:rPr>
              <w:t>0.04</w:t>
            </w:r>
            <w:r w:rsidRPr="00B54790">
              <w:rPr>
                <w:rFonts w:ascii="Book Antiqua" w:hAnsi="Book Antiqua"/>
                <w:bCs/>
                <w:vertAlign w:val="superscript"/>
                <w:lang w:eastAsia="zh-CN"/>
              </w:rPr>
              <w:t>a</w:t>
            </w:r>
          </w:p>
        </w:tc>
      </w:tr>
      <w:tr w:rsidR="004F2857" w:rsidRPr="00B54790" w14:paraId="4E482175" w14:textId="77777777" w:rsidTr="00CA0BA0">
        <w:trPr>
          <w:cantSplit/>
        </w:trPr>
        <w:tc>
          <w:tcPr>
            <w:tcW w:w="0" w:type="auto"/>
          </w:tcPr>
          <w:p w14:paraId="5272473A" w14:textId="77777777" w:rsidR="004F2857" w:rsidRPr="00B54790" w:rsidRDefault="00304829" w:rsidP="004D47B3">
            <w:pPr>
              <w:snapToGrid w:val="0"/>
              <w:spacing w:line="360" w:lineRule="auto"/>
              <w:jc w:val="both"/>
              <w:rPr>
                <w:rFonts w:ascii="Book Antiqua" w:hAnsi="Book Antiqua"/>
                <w:bCs/>
                <w:lang w:eastAsia="zh-CN"/>
              </w:rPr>
              <w:pPrChange w:id="649" w:author="Author" w:date="2021-09-27T18:47:00Z">
                <w:pPr>
                  <w:snapToGrid w:val="0"/>
                  <w:jc w:val="right"/>
                </w:pPr>
              </w:pPrChange>
            </w:pPr>
            <w:r w:rsidRPr="00B54790">
              <w:rPr>
                <w:rFonts w:ascii="Book Antiqua" w:hAnsi="Book Antiqua"/>
                <w:bCs/>
                <w:lang w:eastAsia="zh-CN"/>
              </w:rPr>
              <w:t xml:space="preserve">Oxygenation index before </w:t>
            </w:r>
            <w:bookmarkStart w:id="650" w:name="_Hlk71229196"/>
            <w:r w:rsidRPr="00B54790">
              <w:rPr>
                <w:rFonts w:ascii="Book Antiqua" w:hAnsi="Book Antiqua"/>
                <w:bCs/>
                <w:lang w:eastAsia="zh-CN"/>
              </w:rPr>
              <w:t>ventilation</w:t>
            </w:r>
            <w:bookmarkEnd w:id="650"/>
          </w:p>
        </w:tc>
        <w:tc>
          <w:tcPr>
            <w:tcW w:w="0" w:type="auto"/>
          </w:tcPr>
          <w:p w14:paraId="0523650C" w14:textId="77777777" w:rsidR="004F2857" w:rsidRPr="00B54790" w:rsidRDefault="00304829" w:rsidP="004D47B3">
            <w:pPr>
              <w:snapToGrid w:val="0"/>
              <w:spacing w:line="360" w:lineRule="auto"/>
              <w:jc w:val="both"/>
              <w:rPr>
                <w:rFonts w:ascii="Book Antiqua" w:hAnsi="Book Antiqua"/>
                <w:bCs/>
                <w:lang w:eastAsia="zh-CN"/>
              </w:rPr>
              <w:pPrChange w:id="651" w:author="Author" w:date="2021-09-27T18:47:00Z">
                <w:pPr>
                  <w:snapToGrid w:val="0"/>
                  <w:jc w:val="both"/>
                </w:pPr>
              </w:pPrChange>
            </w:pPr>
            <w:r w:rsidRPr="00B54790">
              <w:rPr>
                <w:rFonts w:ascii="Book Antiqua" w:hAnsi="Book Antiqua"/>
                <w:bCs/>
                <w:lang w:eastAsia="zh-CN"/>
              </w:rPr>
              <w:t>132.64 ± 59.3</w:t>
            </w:r>
          </w:p>
        </w:tc>
        <w:tc>
          <w:tcPr>
            <w:tcW w:w="0" w:type="auto"/>
          </w:tcPr>
          <w:p w14:paraId="39E84331" w14:textId="77777777" w:rsidR="004F2857" w:rsidRPr="00B54790" w:rsidRDefault="00304829" w:rsidP="004D47B3">
            <w:pPr>
              <w:snapToGrid w:val="0"/>
              <w:spacing w:line="360" w:lineRule="auto"/>
              <w:jc w:val="both"/>
              <w:rPr>
                <w:rFonts w:ascii="Book Antiqua" w:hAnsi="Book Antiqua"/>
                <w:bCs/>
                <w:lang w:eastAsia="zh-CN"/>
              </w:rPr>
              <w:pPrChange w:id="652" w:author="Author" w:date="2021-09-27T18:47:00Z">
                <w:pPr>
                  <w:snapToGrid w:val="0"/>
                  <w:jc w:val="both"/>
                </w:pPr>
              </w:pPrChange>
            </w:pPr>
            <w:r w:rsidRPr="00B54790">
              <w:rPr>
                <w:rFonts w:ascii="Book Antiqua" w:hAnsi="Book Antiqua"/>
                <w:bCs/>
                <w:lang w:eastAsia="zh-CN"/>
              </w:rPr>
              <w:t>122.31 ± 56.88</w:t>
            </w:r>
          </w:p>
        </w:tc>
        <w:tc>
          <w:tcPr>
            <w:tcW w:w="0" w:type="auto"/>
          </w:tcPr>
          <w:p w14:paraId="1E6693BB" w14:textId="77777777" w:rsidR="004F2857" w:rsidRPr="00B54790" w:rsidRDefault="00304829" w:rsidP="004D47B3">
            <w:pPr>
              <w:snapToGrid w:val="0"/>
              <w:spacing w:line="360" w:lineRule="auto"/>
              <w:jc w:val="both"/>
              <w:rPr>
                <w:rFonts w:ascii="Book Antiqua" w:hAnsi="Book Antiqua"/>
                <w:bCs/>
                <w:lang w:eastAsia="zh-CN"/>
              </w:rPr>
              <w:pPrChange w:id="653" w:author="Author" w:date="2021-09-27T18:47:00Z">
                <w:pPr>
                  <w:snapToGrid w:val="0"/>
                  <w:jc w:val="both"/>
                </w:pPr>
              </w:pPrChange>
            </w:pPr>
            <w:r w:rsidRPr="00B54790">
              <w:rPr>
                <w:rFonts w:ascii="Book Antiqua" w:hAnsi="Book Antiqua"/>
                <w:bCs/>
                <w:lang w:eastAsia="zh-CN"/>
              </w:rPr>
              <w:t>149.16 ± 62.32</w:t>
            </w:r>
          </w:p>
        </w:tc>
        <w:tc>
          <w:tcPr>
            <w:tcW w:w="0" w:type="auto"/>
          </w:tcPr>
          <w:p w14:paraId="603E3A1C" w14:textId="77777777" w:rsidR="004F2857" w:rsidRPr="00B54790" w:rsidRDefault="00304829" w:rsidP="004D47B3">
            <w:pPr>
              <w:snapToGrid w:val="0"/>
              <w:spacing w:line="360" w:lineRule="auto"/>
              <w:jc w:val="both"/>
              <w:rPr>
                <w:rFonts w:ascii="Book Antiqua" w:hAnsi="Book Antiqua"/>
                <w:bCs/>
                <w:lang w:eastAsia="zh-CN"/>
              </w:rPr>
              <w:pPrChange w:id="654" w:author="Author" w:date="2021-09-27T18:47:00Z">
                <w:pPr>
                  <w:snapToGrid w:val="0"/>
                  <w:jc w:val="both"/>
                </w:pPr>
              </w:pPrChange>
            </w:pPr>
            <w:r w:rsidRPr="00B54790">
              <w:rPr>
                <w:rFonts w:ascii="Book Antiqua" w:hAnsi="Book Antiqua"/>
                <w:bCs/>
                <w:lang w:eastAsia="zh-CN"/>
              </w:rPr>
              <w:t>0.270</w:t>
            </w:r>
          </w:p>
        </w:tc>
      </w:tr>
      <w:tr w:rsidR="004F2857" w:rsidRPr="00B54790" w14:paraId="0289EDA6" w14:textId="77777777" w:rsidTr="00CA0BA0">
        <w:trPr>
          <w:cantSplit/>
        </w:trPr>
        <w:tc>
          <w:tcPr>
            <w:tcW w:w="0" w:type="auto"/>
          </w:tcPr>
          <w:p w14:paraId="403864D0" w14:textId="77777777" w:rsidR="004F2857" w:rsidRPr="00B54790" w:rsidRDefault="00304829" w:rsidP="004D47B3">
            <w:pPr>
              <w:snapToGrid w:val="0"/>
              <w:spacing w:line="360" w:lineRule="auto"/>
              <w:jc w:val="both"/>
              <w:rPr>
                <w:rFonts w:ascii="Book Antiqua" w:hAnsi="Book Antiqua"/>
                <w:bCs/>
                <w:lang w:eastAsia="zh-CN"/>
              </w:rPr>
              <w:pPrChange w:id="655" w:author="Author" w:date="2021-09-27T18:47:00Z">
                <w:pPr>
                  <w:snapToGrid w:val="0"/>
                  <w:jc w:val="right"/>
                </w:pPr>
              </w:pPrChange>
            </w:pPr>
            <w:r w:rsidRPr="00B54790">
              <w:rPr>
                <w:rFonts w:ascii="Book Antiqua" w:hAnsi="Book Antiqua"/>
                <w:bCs/>
                <w:lang w:eastAsia="zh-CN"/>
              </w:rPr>
              <w:t>Days of ventilator treatment</w:t>
            </w:r>
          </w:p>
        </w:tc>
        <w:tc>
          <w:tcPr>
            <w:tcW w:w="0" w:type="auto"/>
          </w:tcPr>
          <w:p w14:paraId="4E805B33" w14:textId="77777777" w:rsidR="004F2857" w:rsidRPr="00B54790" w:rsidRDefault="00304829" w:rsidP="004D47B3">
            <w:pPr>
              <w:snapToGrid w:val="0"/>
              <w:spacing w:line="360" w:lineRule="auto"/>
              <w:jc w:val="both"/>
              <w:rPr>
                <w:rFonts w:ascii="Book Antiqua" w:hAnsi="Book Antiqua"/>
                <w:bCs/>
                <w:lang w:eastAsia="zh-CN"/>
              </w:rPr>
              <w:pPrChange w:id="656" w:author="Author" w:date="2021-09-27T18:47:00Z">
                <w:pPr>
                  <w:snapToGrid w:val="0"/>
                  <w:jc w:val="both"/>
                </w:pPr>
              </w:pPrChange>
            </w:pPr>
            <w:r w:rsidRPr="00B54790">
              <w:rPr>
                <w:rFonts w:ascii="Book Antiqua" w:hAnsi="Book Antiqua"/>
                <w:bCs/>
                <w:lang w:eastAsia="zh-CN"/>
              </w:rPr>
              <w:t>7.04 ± 6.65</w:t>
            </w:r>
          </w:p>
        </w:tc>
        <w:tc>
          <w:tcPr>
            <w:tcW w:w="0" w:type="auto"/>
          </w:tcPr>
          <w:p w14:paraId="2D3792FD" w14:textId="77777777" w:rsidR="004F2857" w:rsidRPr="00B54790" w:rsidRDefault="00304829" w:rsidP="004D47B3">
            <w:pPr>
              <w:snapToGrid w:val="0"/>
              <w:spacing w:line="360" w:lineRule="auto"/>
              <w:jc w:val="both"/>
              <w:rPr>
                <w:rFonts w:ascii="Book Antiqua" w:hAnsi="Book Antiqua"/>
                <w:bCs/>
                <w:lang w:eastAsia="zh-CN"/>
              </w:rPr>
              <w:pPrChange w:id="657" w:author="Author" w:date="2021-09-27T18:47:00Z">
                <w:pPr>
                  <w:snapToGrid w:val="0"/>
                  <w:jc w:val="both"/>
                </w:pPr>
              </w:pPrChange>
            </w:pPr>
            <w:r w:rsidRPr="00B54790">
              <w:rPr>
                <w:rFonts w:ascii="Book Antiqua" w:hAnsi="Book Antiqua"/>
                <w:bCs/>
                <w:lang w:eastAsia="zh-CN"/>
              </w:rPr>
              <w:t>4.76 ± 4.63</w:t>
            </w:r>
          </w:p>
        </w:tc>
        <w:tc>
          <w:tcPr>
            <w:tcW w:w="0" w:type="auto"/>
          </w:tcPr>
          <w:p w14:paraId="480EB71F" w14:textId="77777777" w:rsidR="004F2857" w:rsidRPr="00B54790" w:rsidRDefault="00304829" w:rsidP="004D47B3">
            <w:pPr>
              <w:snapToGrid w:val="0"/>
              <w:spacing w:line="360" w:lineRule="auto"/>
              <w:jc w:val="both"/>
              <w:rPr>
                <w:rFonts w:ascii="Book Antiqua" w:hAnsi="Book Antiqua"/>
                <w:bCs/>
                <w:lang w:eastAsia="zh-CN"/>
              </w:rPr>
              <w:pPrChange w:id="658" w:author="Author" w:date="2021-09-27T18:47:00Z">
                <w:pPr>
                  <w:snapToGrid w:val="0"/>
                  <w:jc w:val="both"/>
                </w:pPr>
              </w:pPrChange>
            </w:pPr>
            <w:r w:rsidRPr="00B54790">
              <w:rPr>
                <w:rFonts w:ascii="Book Antiqua" w:hAnsi="Book Antiqua"/>
                <w:bCs/>
                <w:lang w:eastAsia="zh-CN"/>
              </w:rPr>
              <w:t>10.9 ± 7.95</w:t>
            </w:r>
          </w:p>
        </w:tc>
        <w:tc>
          <w:tcPr>
            <w:tcW w:w="0" w:type="auto"/>
          </w:tcPr>
          <w:p w14:paraId="7793F77A" w14:textId="77777777" w:rsidR="004F2857" w:rsidRPr="00B54790" w:rsidRDefault="00304829" w:rsidP="004D47B3">
            <w:pPr>
              <w:snapToGrid w:val="0"/>
              <w:spacing w:line="360" w:lineRule="auto"/>
              <w:jc w:val="both"/>
              <w:rPr>
                <w:rFonts w:ascii="Book Antiqua" w:hAnsi="Book Antiqua"/>
                <w:bCs/>
                <w:lang w:eastAsia="zh-CN"/>
              </w:rPr>
              <w:pPrChange w:id="659" w:author="Author" w:date="2021-09-27T18:47:00Z">
                <w:pPr>
                  <w:snapToGrid w:val="0"/>
                  <w:jc w:val="both"/>
                </w:pPr>
              </w:pPrChange>
            </w:pPr>
            <w:r w:rsidRPr="00B54790">
              <w:rPr>
                <w:rFonts w:ascii="Book Antiqua" w:hAnsi="Book Antiqua"/>
                <w:bCs/>
                <w:lang w:eastAsia="zh-CN"/>
              </w:rPr>
              <w:t>0.011</w:t>
            </w:r>
            <w:r w:rsidRPr="00B54790">
              <w:rPr>
                <w:rFonts w:ascii="Book Antiqua" w:hAnsi="Book Antiqua"/>
                <w:bCs/>
                <w:vertAlign w:val="superscript"/>
                <w:lang w:eastAsia="zh-CN"/>
              </w:rPr>
              <w:t>a</w:t>
            </w:r>
          </w:p>
        </w:tc>
      </w:tr>
      <w:tr w:rsidR="004F2857" w:rsidRPr="00B54790" w14:paraId="2F7756E3" w14:textId="77777777" w:rsidTr="00CA0BA0">
        <w:trPr>
          <w:cantSplit/>
        </w:trPr>
        <w:tc>
          <w:tcPr>
            <w:tcW w:w="0" w:type="auto"/>
            <w:gridSpan w:val="5"/>
          </w:tcPr>
          <w:p w14:paraId="006EA332" w14:textId="77777777" w:rsidR="004F2857" w:rsidRPr="00B54790" w:rsidRDefault="00304829" w:rsidP="004D47B3">
            <w:pPr>
              <w:snapToGrid w:val="0"/>
              <w:spacing w:line="360" w:lineRule="auto"/>
              <w:jc w:val="both"/>
              <w:rPr>
                <w:rFonts w:ascii="Book Antiqua" w:hAnsi="Book Antiqua"/>
                <w:bCs/>
                <w:lang w:eastAsia="zh-CN"/>
              </w:rPr>
              <w:pPrChange w:id="660" w:author="Author" w:date="2021-09-27T18:47:00Z">
                <w:pPr>
                  <w:snapToGrid w:val="0"/>
                  <w:jc w:val="both"/>
                </w:pPr>
              </w:pPrChange>
            </w:pPr>
            <w:r w:rsidRPr="00B54790">
              <w:rPr>
                <w:rFonts w:ascii="Book Antiqua" w:hAnsi="Book Antiqua"/>
                <w:bCs/>
                <w:lang w:eastAsia="zh-CN"/>
              </w:rPr>
              <w:t>Complications</w:t>
            </w:r>
          </w:p>
        </w:tc>
      </w:tr>
      <w:tr w:rsidR="004F2857" w:rsidRPr="00B54790" w14:paraId="0755C711" w14:textId="77777777" w:rsidTr="00CA0BA0">
        <w:trPr>
          <w:cantSplit/>
        </w:trPr>
        <w:tc>
          <w:tcPr>
            <w:tcW w:w="0" w:type="auto"/>
          </w:tcPr>
          <w:p w14:paraId="104D02E7" w14:textId="77777777" w:rsidR="004F2857" w:rsidRPr="00B54790" w:rsidRDefault="00304829" w:rsidP="004D47B3">
            <w:pPr>
              <w:snapToGrid w:val="0"/>
              <w:spacing w:line="360" w:lineRule="auto"/>
              <w:jc w:val="both"/>
              <w:rPr>
                <w:rFonts w:ascii="Book Antiqua" w:hAnsi="Book Antiqua"/>
                <w:bCs/>
                <w:lang w:eastAsia="zh-CN"/>
              </w:rPr>
              <w:pPrChange w:id="661" w:author="Author" w:date="2021-09-27T18:47:00Z">
                <w:pPr>
                  <w:snapToGrid w:val="0"/>
                  <w:jc w:val="right"/>
                </w:pPr>
              </w:pPrChange>
            </w:pPr>
            <w:r w:rsidRPr="00B54790">
              <w:rPr>
                <w:rFonts w:ascii="Book Antiqua" w:hAnsi="Book Antiqua"/>
                <w:bCs/>
                <w:lang w:eastAsia="zh-CN"/>
              </w:rPr>
              <w:t>Bacterial pneumonia</w:t>
            </w:r>
          </w:p>
        </w:tc>
        <w:tc>
          <w:tcPr>
            <w:tcW w:w="0" w:type="auto"/>
          </w:tcPr>
          <w:p w14:paraId="75750057" w14:textId="77777777" w:rsidR="004F2857" w:rsidRPr="00B54790" w:rsidRDefault="00304829" w:rsidP="004D47B3">
            <w:pPr>
              <w:snapToGrid w:val="0"/>
              <w:spacing w:line="360" w:lineRule="auto"/>
              <w:jc w:val="both"/>
              <w:rPr>
                <w:rFonts w:ascii="Book Antiqua" w:hAnsi="Book Antiqua"/>
                <w:bCs/>
                <w:lang w:eastAsia="zh-CN"/>
              </w:rPr>
              <w:pPrChange w:id="662" w:author="Author" w:date="2021-09-27T18:47:00Z">
                <w:pPr>
                  <w:snapToGrid w:val="0"/>
                  <w:jc w:val="both"/>
                </w:pPr>
              </w:pPrChange>
            </w:pPr>
            <w:r w:rsidRPr="00B54790">
              <w:rPr>
                <w:rFonts w:ascii="Book Antiqua" w:hAnsi="Book Antiqua"/>
                <w:bCs/>
                <w:lang w:eastAsia="zh-CN"/>
              </w:rPr>
              <w:t>24 (88.9)</w:t>
            </w:r>
          </w:p>
        </w:tc>
        <w:tc>
          <w:tcPr>
            <w:tcW w:w="0" w:type="auto"/>
          </w:tcPr>
          <w:p w14:paraId="249AF671" w14:textId="77777777" w:rsidR="004F2857" w:rsidRPr="00B54790" w:rsidRDefault="00304829" w:rsidP="004D47B3">
            <w:pPr>
              <w:snapToGrid w:val="0"/>
              <w:spacing w:line="360" w:lineRule="auto"/>
              <w:jc w:val="both"/>
              <w:rPr>
                <w:rFonts w:ascii="Book Antiqua" w:hAnsi="Book Antiqua"/>
                <w:bCs/>
                <w:lang w:eastAsia="zh-CN"/>
              </w:rPr>
              <w:pPrChange w:id="663" w:author="Author" w:date="2021-09-27T18:47:00Z">
                <w:pPr>
                  <w:snapToGrid w:val="0"/>
                  <w:jc w:val="both"/>
                </w:pPr>
              </w:pPrChange>
            </w:pPr>
            <w:r w:rsidRPr="00B54790">
              <w:rPr>
                <w:rFonts w:ascii="Book Antiqua" w:hAnsi="Book Antiqua"/>
                <w:bCs/>
                <w:lang w:eastAsia="zh-CN"/>
              </w:rPr>
              <w:t>14 (82.4)</w:t>
            </w:r>
          </w:p>
        </w:tc>
        <w:tc>
          <w:tcPr>
            <w:tcW w:w="0" w:type="auto"/>
          </w:tcPr>
          <w:p w14:paraId="67ED0D69" w14:textId="77777777" w:rsidR="004F2857" w:rsidRPr="00B54790" w:rsidRDefault="00304829" w:rsidP="004D47B3">
            <w:pPr>
              <w:snapToGrid w:val="0"/>
              <w:spacing w:line="360" w:lineRule="auto"/>
              <w:jc w:val="both"/>
              <w:rPr>
                <w:rFonts w:ascii="Book Antiqua" w:hAnsi="Book Antiqua"/>
                <w:bCs/>
                <w:lang w:eastAsia="zh-CN"/>
              </w:rPr>
              <w:pPrChange w:id="664" w:author="Author" w:date="2021-09-27T18:47:00Z">
                <w:pPr>
                  <w:snapToGrid w:val="0"/>
                  <w:jc w:val="both"/>
                </w:pPr>
              </w:pPrChange>
            </w:pPr>
            <w:r w:rsidRPr="00B54790">
              <w:rPr>
                <w:rFonts w:ascii="Book Antiqua" w:hAnsi="Book Antiqua"/>
                <w:bCs/>
                <w:lang w:eastAsia="zh-CN"/>
              </w:rPr>
              <w:t>10 (100)</w:t>
            </w:r>
          </w:p>
        </w:tc>
        <w:tc>
          <w:tcPr>
            <w:tcW w:w="0" w:type="auto"/>
          </w:tcPr>
          <w:p w14:paraId="0C287679" w14:textId="77777777" w:rsidR="004F2857" w:rsidRPr="00B54790" w:rsidRDefault="00304829" w:rsidP="004D47B3">
            <w:pPr>
              <w:snapToGrid w:val="0"/>
              <w:spacing w:line="360" w:lineRule="auto"/>
              <w:jc w:val="both"/>
              <w:rPr>
                <w:rFonts w:ascii="Book Antiqua" w:hAnsi="Book Antiqua"/>
                <w:bCs/>
                <w:lang w:eastAsia="zh-CN"/>
              </w:rPr>
              <w:pPrChange w:id="665" w:author="Author" w:date="2021-09-27T18:47:00Z">
                <w:pPr>
                  <w:snapToGrid w:val="0"/>
                  <w:jc w:val="both"/>
                </w:pPr>
              </w:pPrChange>
            </w:pPr>
            <w:r w:rsidRPr="00B54790">
              <w:rPr>
                <w:rFonts w:ascii="Book Antiqua" w:hAnsi="Book Antiqua"/>
                <w:bCs/>
                <w:lang w:eastAsia="zh-CN"/>
              </w:rPr>
              <w:t>0.23</w:t>
            </w:r>
          </w:p>
        </w:tc>
      </w:tr>
      <w:tr w:rsidR="004F2857" w:rsidRPr="00B54790" w14:paraId="10F8AFE7" w14:textId="77777777" w:rsidTr="00CA0BA0">
        <w:trPr>
          <w:cantSplit/>
        </w:trPr>
        <w:tc>
          <w:tcPr>
            <w:tcW w:w="0" w:type="auto"/>
          </w:tcPr>
          <w:p w14:paraId="00C2991E" w14:textId="77777777" w:rsidR="004F2857" w:rsidRPr="00B54790" w:rsidRDefault="00304829" w:rsidP="004D47B3">
            <w:pPr>
              <w:snapToGrid w:val="0"/>
              <w:spacing w:line="360" w:lineRule="auto"/>
              <w:jc w:val="both"/>
              <w:rPr>
                <w:rFonts w:ascii="Book Antiqua" w:hAnsi="Book Antiqua"/>
                <w:bCs/>
                <w:lang w:eastAsia="zh-CN"/>
              </w:rPr>
              <w:pPrChange w:id="666" w:author="Author" w:date="2021-09-27T18:47:00Z">
                <w:pPr>
                  <w:snapToGrid w:val="0"/>
                  <w:jc w:val="right"/>
                </w:pPr>
              </w:pPrChange>
            </w:pPr>
            <w:r w:rsidRPr="00B54790">
              <w:rPr>
                <w:rFonts w:ascii="Book Antiqua" w:hAnsi="Book Antiqua"/>
                <w:bCs/>
                <w:lang w:eastAsia="zh-CN"/>
              </w:rPr>
              <w:t>Anemia</w:t>
            </w:r>
          </w:p>
        </w:tc>
        <w:tc>
          <w:tcPr>
            <w:tcW w:w="0" w:type="auto"/>
          </w:tcPr>
          <w:p w14:paraId="4478C161" w14:textId="77777777" w:rsidR="004F2857" w:rsidRPr="00B54790" w:rsidRDefault="00304829" w:rsidP="004D47B3">
            <w:pPr>
              <w:snapToGrid w:val="0"/>
              <w:spacing w:line="360" w:lineRule="auto"/>
              <w:jc w:val="both"/>
              <w:rPr>
                <w:rFonts w:ascii="Book Antiqua" w:hAnsi="Book Antiqua"/>
                <w:bCs/>
                <w:lang w:eastAsia="zh-CN"/>
              </w:rPr>
              <w:pPrChange w:id="667" w:author="Author" w:date="2021-09-27T18:47:00Z">
                <w:pPr>
                  <w:snapToGrid w:val="0"/>
                  <w:jc w:val="both"/>
                </w:pPr>
              </w:pPrChange>
            </w:pPr>
            <w:r w:rsidRPr="00B54790">
              <w:rPr>
                <w:rFonts w:ascii="Book Antiqua" w:hAnsi="Book Antiqua"/>
                <w:bCs/>
                <w:lang w:eastAsia="zh-CN"/>
              </w:rPr>
              <w:t>18 (66.7)</w:t>
            </w:r>
          </w:p>
        </w:tc>
        <w:tc>
          <w:tcPr>
            <w:tcW w:w="0" w:type="auto"/>
          </w:tcPr>
          <w:p w14:paraId="679F89E4" w14:textId="77777777" w:rsidR="004F2857" w:rsidRPr="00B54790" w:rsidRDefault="00304829" w:rsidP="004D47B3">
            <w:pPr>
              <w:snapToGrid w:val="0"/>
              <w:spacing w:line="360" w:lineRule="auto"/>
              <w:jc w:val="both"/>
              <w:rPr>
                <w:rFonts w:ascii="Book Antiqua" w:hAnsi="Book Antiqua"/>
                <w:bCs/>
                <w:lang w:eastAsia="zh-CN"/>
              </w:rPr>
              <w:pPrChange w:id="668" w:author="Author" w:date="2021-09-27T18:47:00Z">
                <w:pPr>
                  <w:snapToGrid w:val="0"/>
                  <w:jc w:val="both"/>
                </w:pPr>
              </w:pPrChange>
            </w:pPr>
            <w:r w:rsidRPr="00B54790">
              <w:rPr>
                <w:rFonts w:ascii="Book Antiqua" w:hAnsi="Book Antiqua"/>
                <w:bCs/>
                <w:lang w:eastAsia="zh-CN"/>
              </w:rPr>
              <w:t>12 (70.6)</w:t>
            </w:r>
          </w:p>
        </w:tc>
        <w:tc>
          <w:tcPr>
            <w:tcW w:w="0" w:type="auto"/>
          </w:tcPr>
          <w:p w14:paraId="6E79EB75" w14:textId="77777777" w:rsidR="004F2857" w:rsidRPr="00B54790" w:rsidRDefault="00304829" w:rsidP="004D47B3">
            <w:pPr>
              <w:snapToGrid w:val="0"/>
              <w:spacing w:line="360" w:lineRule="auto"/>
              <w:jc w:val="both"/>
              <w:rPr>
                <w:rFonts w:ascii="Book Antiqua" w:hAnsi="Book Antiqua"/>
                <w:bCs/>
                <w:lang w:eastAsia="zh-CN"/>
              </w:rPr>
              <w:pPrChange w:id="669" w:author="Author" w:date="2021-09-27T18:47:00Z">
                <w:pPr>
                  <w:snapToGrid w:val="0"/>
                  <w:jc w:val="both"/>
                </w:pPr>
              </w:pPrChange>
            </w:pPr>
            <w:r w:rsidRPr="00B54790">
              <w:rPr>
                <w:rFonts w:ascii="Book Antiqua" w:hAnsi="Book Antiqua"/>
                <w:bCs/>
                <w:lang w:eastAsia="zh-CN"/>
              </w:rPr>
              <w:t>6 (60)</w:t>
            </w:r>
          </w:p>
        </w:tc>
        <w:tc>
          <w:tcPr>
            <w:tcW w:w="0" w:type="auto"/>
          </w:tcPr>
          <w:p w14:paraId="564ADC77" w14:textId="77777777" w:rsidR="004F2857" w:rsidRPr="00B54790" w:rsidRDefault="00304829" w:rsidP="004D47B3">
            <w:pPr>
              <w:snapToGrid w:val="0"/>
              <w:spacing w:line="360" w:lineRule="auto"/>
              <w:jc w:val="both"/>
              <w:rPr>
                <w:rFonts w:ascii="Book Antiqua" w:hAnsi="Book Antiqua"/>
                <w:bCs/>
                <w:lang w:eastAsia="zh-CN"/>
              </w:rPr>
              <w:pPrChange w:id="670" w:author="Author" w:date="2021-09-27T18:47:00Z">
                <w:pPr>
                  <w:snapToGrid w:val="0"/>
                  <w:jc w:val="both"/>
                </w:pPr>
              </w:pPrChange>
            </w:pPr>
            <w:r w:rsidRPr="00B54790">
              <w:rPr>
                <w:rFonts w:ascii="Book Antiqua" w:hAnsi="Book Antiqua"/>
                <w:bCs/>
                <w:lang w:eastAsia="zh-CN"/>
              </w:rPr>
              <w:t>0.28</w:t>
            </w:r>
          </w:p>
        </w:tc>
      </w:tr>
      <w:tr w:rsidR="004F2857" w:rsidRPr="00B54790" w14:paraId="65235F1C" w14:textId="77777777" w:rsidTr="00CA0BA0">
        <w:trPr>
          <w:cantSplit/>
        </w:trPr>
        <w:tc>
          <w:tcPr>
            <w:tcW w:w="0" w:type="auto"/>
          </w:tcPr>
          <w:p w14:paraId="2F80EF42" w14:textId="77777777" w:rsidR="004F2857" w:rsidRPr="00B54790" w:rsidRDefault="00304829" w:rsidP="004D47B3">
            <w:pPr>
              <w:snapToGrid w:val="0"/>
              <w:spacing w:line="360" w:lineRule="auto"/>
              <w:jc w:val="both"/>
              <w:rPr>
                <w:rFonts w:ascii="Book Antiqua" w:hAnsi="Book Antiqua"/>
                <w:bCs/>
                <w:lang w:eastAsia="zh-CN"/>
              </w:rPr>
              <w:pPrChange w:id="671" w:author="Author" w:date="2021-09-27T18:47:00Z">
                <w:pPr>
                  <w:snapToGrid w:val="0"/>
                  <w:jc w:val="right"/>
                </w:pPr>
              </w:pPrChange>
            </w:pPr>
            <w:r w:rsidRPr="00B54790">
              <w:rPr>
                <w:rFonts w:ascii="Book Antiqua" w:hAnsi="Book Antiqua"/>
                <w:bCs/>
                <w:lang w:eastAsia="zh-CN"/>
              </w:rPr>
              <w:t>Pneumothorax</w:t>
            </w:r>
          </w:p>
        </w:tc>
        <w:tc>
          <w:tcPr>
            <w:tcW w:w="0" w:type="auto"/>
          </w:tcPr>
          <w:p w14:paraId="0067959D" w14:textId="77777777" w:rsidR="004F2857" w:rsidRPr="00B54790" w:rsidRDefault="00304829" w:rsidP="004D47B3">
            <w:pPr>
              <w:snapToGrid w:val="0"/>
              <w:spacing w:line="360" w:lineRule="auto"/>
              <w:jc w:val="both"/>
              <w:rPr>
                <w:rFonts w:ascii="Book Antiqua" w:hAnsi="Book Antiqua"/>
                <w:bCs/>
                <w:lang w:eastAsia="zh-CN"/>
              </w:rPr>
              <w:pPrChange w:id="672" w:author="Author" w:date="2021-09-27T18:47:00Z">
                <w:pPr>
                  <w:snapToGrid w:val="0"/>
                  <w:jc w:val="both"/>
                </w:pPr>
              </w:pPrChange>
            </w:pPr>
            <w:r w:rsidRPr="00B54790">
              <w:rPr>
                <w:rFonts w:ascii="Book Antiqua" w:hAnsi="Book Antiqua"/>
                <w:bCs/>
                <w:lang w:eastAsia="zh-CN"/>
              </w:rPr>
              <w:t>3 (11.1)</w:t>
            </w:r>
          </w:p>
        </w:tc>
        <w:tc>
          <w:tcPr>
            <w:tcW w:w="0" w:type="auto"/>
          </w:tcPr>
          <w:p w14:paraId="20E36B53" w14:textId="77777777" w:rsidR="004F2857" w:rsidRPr="00B54790" w:rsidRDefault="00304829" w:rsidP="004D47B3">
            <w:pPr>
              <w:snapToGrid w:val="0"/>
              <w:spacing w:line="360" w:lineRule="auto"/>
              <w:jc w:val="both"/>
              <w:rPr>
                <w:rFonts w:ascii="Book Antiqua" w:hAnsi="Book Antiqua"/>
                <w:bCs/>
                <w:lang w:eastAsia="zh-CN"/>
              </w:rPr>
              <w:pPrChange w:id="673" w:author="Author" w:date="2021-09-27T18:47:00Z">
                <w:pPr>
                  <w:snapToGrid w:val="0"/>
                  <w:jc w:val="both"/>
                </w:pPr>
              </w:pPrChange>
            </w:pPr>
            <w:r w:rsidRPr="00B54790">
              <w:rPr>
                <w:rFonts w:ascii="Book Antiqua" w:hAnsi="Book Antiqua"/>
                <w:bCs/>
                <w:lang w:eastAsia="zh-CN"/>
              </w:rPr>
              <w:t>2 (11.8)</w:t>
            </w:r>
          </w:p>
        </w:tc>
        <w:tc>
          <w:tcPr>
            <w:tcW w:w="0" w:type="auto"/>
          </w:tcPr>
          <w:p w14:paraId="4F9906FA" w14:textId="77777777" w:rsidR="004F2857" w:rsidRPr="00B54790" w:rsidRDefault="00304829" w:rsidP="004D47B3">
            <w:pPr>
              <w:snapToGrid w:val="0"/>
              <w:spacing w:line="360" w:lineRule="auto"/>
              <w:jc w:val="both"/>
              <w:rPr>
                <w:rFonts w:ascii="Book Antiqua" w:hAnsi="Book Antiqua"/>
                <w:bCs/>
                <w:lang w:eastAsia="zh-CN"/>
              </w:rPr>
              <w:pPrChange w:id="674" w:author="Author" w:date="2021-09-27T18:47:00Z">
                <w:pPr>
                  <w:snapToGrid w:val="0"/>
                  <w:jc w:val="both"/>
                </w:pPr>
              </w:pPrChange>
            </w:pPr>
            <w:r w:rsidRPr="00B54790">
              <w:rPr>
                <w:rFonts w:ascii="Book Antiqua" w:hAnsi="Book Antiqua"/>
                <w:bCs/>
                <w:lang w:eastAsia="zh-CN"/>
              </w:rPr>
              <w:t>1 (10)</w:t>
            </w:r>
          </w:p>
        </w:tc>
        <w:tc>
          <w:tcPr>
            <w:tcW w:w="0" w:type="auto"/>
          </w:tcPr>
          <w:p w14:paraId="3CAD730C" w14:textId="77777777" w:rsidR="004F2857" w:rsidRPr="00B54790" w:rsidRDefault="00304829" w:rsidP="004D47B3">
            <w:pPr>
              <w:snapToGrid w:val="0"/>
              <w:spacing w:line="360" w:lineRule="auto"/>
              <w:jc w:val="both"/>
              <w:rPr>
                <w:rFonts w:ascii="Book Antiqua" w:hAnsi="Book Antiqua"/>
                <w:bCs/>
                <w:lang w:eastAsia="zh-CN"/>
              </w:rPr>
              <w:pPrChange w:id="675" w:author="Author" w:date="2021-09-27T18:47:00Z">
                <w:pPr>
                  <w:snapToGrid w:val="0"/>
                  <w:jc w:val="both"/>
                </w:pPr>
              </w:pPrChange>
            </w:pPr>
            <w:r w:rsidRPr="00B54790">
              <w:rPr>
                <w:rFonts w:ascii="Book Antiqua" w:hAnsi="Book Antiqua"/>
                <w:bCs/>
                <w:lang w:eastAsia="zh-CN"/>
              </w:rPr>
              <w:t>0.46</w:t>
            </w:r>
          </w:p>
        </w:tc>
      </w:tr>
      <w:tr w:rsidR="004F2857" w:rsidRPr="00B54790" w14:paraId="5146E50F" w14:textId="77777777" w:rsidTr="00CA0BA0">
        <w:trPr>
          <w:cantSplit/>
        </w:trPr>
        <w:tc>
          <w:tcPr>
            <w:tcW w:w="0" w:type="auto"/>
          </w:tcPr>
          <w:p w14:paraId="1904A784" w14:textId="77777777" w:rsidR="004F2857" w:rsidRPr="00B54790" w:rsidRDefault="00304829" w:rsidP="004D47B3">
            <w:pPr>
              <w:snapToGrid w:val="0"/>
              <w:spacing w:line="360" w:lineRule="auto"/>
              <w:jc w:val="both"/>
              <w:rPr>
                <w:rFonts w:ascii="Book Antiqua" w:hAnsi="Book Antiqua"/>
                <w:bCs/>
                <w:lang w:eastAsia="zh-CN"/>
              </w:rPr>
              <w:pPrChange w:id="676" w:author="Author" w:date="2021-09-27T18:47:00Z">
                <w:pPr>
                  <w:snapToGrid w:val="0"/>
                  <w:jc w:val="right"/>
                </w:pPr>
              </w:pPrChange>
            </w:pPr>
            <w:r w:rsidRPr="00B54790">
              <w:rPr>
                <w:rFonts w:ascii="Book Antiqua" w:hAnsi="Book Antiqua"/>
                <w:bCs/>
                <w:lang w:eastAsia="zh-CN"/>
              </w:rPr>
              <w:t>Pleural effusion</w:t>
            </w:r>
          </w:p>
        </w:tc>
        <w:tc>
          <w:tcPr>
            <w:tcW w:w="0" w:type="auto"/>
          </w:tcPr>
          <w:p w14:paraId="629B2D78" w14:textId="77777777" w:rsidR="004F2857" w:rsidRPr="00B54790" w:rsidRDefault="00304829" w:rsidP="004D47B3">
            <w:pPr>
              <w:snapToGrid w:val="0"/>
              <w:spacing w:line="360" w:lineRule="auto"/>
              <w:jc w:val="both"/>
              <w:rPr>
                <w:rFonts w:ascii="Book Antiqua" w:hAnsi="Book Antiqua"/>
                <w:bCs/>
                <w:lang w:eastAsia="zh-CN"/>
              </w:rPr>
              <w:pPrChange w:id="677" w:author="Author" w:date="2021-09-27T18:47:00Z">
                <w:pPr>
                  <w:snapToGrid w:val="0"/>
                  <w:jc w:val="both"/>
                </w:pPr>
              </w:pPrChange>
            </w:pPr>
            <w:r w:rsidRPr="00B54790">
              <w:rPr>
                <w:rFonts w:ascii="Book Antiqua" w:hAnsi="Book Antiqua"/>
                <w:bCs/>
                <w:lang w:eastAsia="zh-CN"/>
              </w:rPr>
              <w:t>5 (18.5)</w:t>
            </w:r>
          </w:p>
        </w:tc>
        <w:tc>
          <w:tcPr>
            <w:tcW w:w="0" w:type="auto"/>
          </w:tcPr>
          <w:p w14:paraId="762C4F79" w14:textId="77777777" w:rsidR="004F2857" w:rsidRPr="00B54790" w:rsidRDefault="00304829" w:rsidP="004D47B3">
            <w:pPr>
              <w:snapToGrid w:val="0"/>
              <w:spacing w:line="360" w:lineRule="auto"/>
              <w:jc w:val="both"/>
              <w:rPr>
                <w:rFonts w:ascii="Book Antiqua" w:hAnsi="Book Antiqua"/>
                <w:bCs/>
                <w:lang w:eastAsia="zh-CN"/>
              </w:rPr>
              <w:pPrChange w:id="678" w:author="Author" w:date="2021-09-27T18:47:00Z">
                <w:pPr>
                  <w:snapToGrid w:val="0"/>
                  <w:jc w:val="both"/>
                </w:pPr>
              </w:pPrChange>
            </w:pPr>
            <w:r w:rsidRPr="00B54790">
              <w:rPr>
                <w:rFonts w:ascii="Book Antiqua" w:hAnsi="Book Antiqua"/>
                <w:bCs/>
                <w:lang w:eastAsia="zh-CN"/>
              </w:rPr>
              <w:t>4 (23.5)</w:t>
            </w:r>
          </w:p>
        </w:tc>
        <w:tc>
          <w:tcPr>
            <w:tcW w:w="0" w:type="auto"/>
          </w:tcPr>
          <w:p w14:paraId="1CF1D0F7" w14:textId="77777777" w:rsidR="004F2857" w:rsidRPr="00B54790" w:rsidRDefault="00304829" w:rsidP="004D47B3">
            <w:pPr>
              <w:snapToGrid w:val="0"/>
              <w:spacing w:line="360" w:lineRule="auto"/>
              <w:jc w:val="both"/>
              <w:rPr>
                <w:rFonts w:ascii="Book Antiqua" w:hAnsi="Book Antiqua"/>
                <w:bCs/>
                <w:lang w:eastAsia="zh-CN"/>
              </w:rPr>
              <w:pPrChange w:id="679" w:author="Author" w:date="2021-09-27T18:47:00Z">
                <w:pPr>
                  <w:snapToGrid w:val="0"/>
                  <w:jc w:val="both"/>
                </w:pPr>
              </w:pPrChange>
            </w:pPr>
            <w:r w:rsidRPr="00B54790">
              <w:rPr>
                <w:rFonts w:ascii="Book Antiqua" w:hAnsi="Book Antiqua"/>
                <w:bCs/>
                <w:lang w:eastAsia="zh-CN"/>
              </w:rPr>
              <w:t>1 (10)</w:t>
            </w:r>
          </w:p>
        </w:tc>
        <w:tc>
          <w:tcPr>
            <w:tcW w:w="0" w:type="auto"/>
          </w:tcPr>
          <w:p w14:paraId="03EA5EE3" w14:textId="77777777" w:rsidR="004F2857" w:rsidRPr="00B54790" w:rsidRDefault="00304829" w:rsidP="004D47B3">
            <w:pPr>
              <w:snapToGrid w:val="0"/>
              <w:spacing w:line="360" w:lineRule="auto"/>
              <w:jc w:val="both"/>
              <w:rPr>
                <w:rFonts w:ascii="Book Antiqua" w:hAnsi="Book Antiqua"/>
                <w:bCs/>
                <w:lang w:eastAsia="zh-CN"/>
              </w:rPr>
              <w:pPrChange w:id="680" w:author="Author" w:date="2021-09-27T18:47:00Z">
                <w:pPr>
                  <w:snapToGrid w:val="0"/>
                  <w:jc w:val="both"/>
                </w:pPr>
              </w:pPrChange>
            </w:pPr>
            <w:r w:rsidRPr="00B54790">
              <w:rPr>
                <w:rFonts w:ascii="Book Antiqua" w:hAnsi="Book Antiqua"/>
                <w:bCs/>
                <w:lang w:eastAsia="zh-CN"/>
              </w:rPr>
              <w:t>0.29</w:t>
            </w:r>
          </w:p>
        </w:tc>
      </w:tr>
      <w:tr w:rsidR="004F2857" w:rsidRPr="00B54790" w14:paraId="36FAD374" w14:textId="77777777" w:rsidTr="00CA0BA0">
        <w:trPr>
          <w:cantSplit/>
        </w:trPr>
        <w:tc>
          <w:tcPr>
            <w:tcW w:w="0" w:type="auto"/>
          </w:tcPr>
          <w:p w14:paraId="27CE4BF0" w14:textId="77777777" w:rsidR="004F2857" w:rsidRPr="00B54790" w:rsidRDefault="00304829" w:rsidP="004D47B3">
            <w:pPr>
              <w:snapToGrid w:val="0"/>
              <w:spacing w:line="360" w:lineRule="auto"/>
              <w:jc w:val="both"/>
              <w:rPr>
                <w:rFonts w:ascii="Book Antiqua" w:hAnsi="Book Antiqua"/>
                <w:bCs/>
                <w:lang w:eastAsia="zh-CN"/>
              </w:rPr>
              <w:pPrChange w:id="681" w:author="Author" w:date="2021-09-27T18:47:00Z">
                <w:pPr>
                  <w:snapToGrid w:val="0"/>
                  <w:jc w:val="right"/>
                </w:pPr>
              </w:pPrChange>
            </w:pPr>
            <w:r w:rsidRPr="00B54790">
              <w:rPr>
                <w:rFonts w:ascii="Book Antiqua" w:hAnsi="Book Antiqua"/>
                <w:bCs/>
                <w:lang w:eastAsia="zh-CN"/>
              </w:rPr>
              <w:t>Arrhythmia</w:t>
            </w:r>
          </w:p>
        </w:tc>
        <w:tc>
          <w:tcPr>
            <w:tcW w:w="0" w:type="auto"/>
          </w:tcPr>
          <w:p w14:paraId="304407B6" w14:textId="77777777" w:rsidR="004F2857" w:rsidRPr="00B54790" w:rsidRDefault="00304829" w:rsidP="004D47B3">
            <w:pPr>
              <w:snapToGrid w:val="0"/>
              <w:spacing w:line="360" w:lineRule="auto"/>
              <w:jc w:val="both"/>
              <w:rPr>
                <w:rFonts w:ascii="Book Antiqua" w:hAnsi="Book Antiqua"/>
                <w:bCs/>
                <w:lang w:eastAsia="zh-CN"/>
              </w:rPr>
              <w:pPrChange w:id="682" w:author="Author" w:date="2021-09-27T18:47:00Z">
                <w:pPr>
                  <w:snapToGrid w:val="0"/>
                  <w:jc w:val="both"/>
                </w:pPr>
              </w:pPrChange>
            </w:pPr>
            <w:r w:rsidRPr="00B54790">
              <w:rPr>
                <w:rFonts w:ascii="Book Antiqua" w:hAnsi="Book Antiqua"/>
                <w:bCs/>
                <w:lang w:eastAsia="zh-CN"/>
              </w:rPr>
              <w:t>8 (29.6)</w:t>
            </w:r>
          </w:p>
        </w:tc>
        <w:tc>
          <w:tcPr>
            <w:tcW w:w="0" w:type="auto"/>
          </w:tcPr>
          <w:p w14:paraId="3CE89C92" w14:textId="77777777" w:rsidR="004F2857" w:rsidRPr="00B54790" w:rsidRDefault="00304829" w:rsidP="004D47B3">
            <w:pPr>
              <w:snapToGrid w:val="0"/>
              <w:spacing w:line="360" w:lineRule="auto"/>
              <w:jc w:val="both"/>
              <w:rPr>
                <w:rFonts w:ascii="Book Antiqua" w:hAnsi="Book Antiqua"/>
                <w:bCs/>
                <w:lang w:eastAsia="zh-CN"/>
              </w:rPr>
              <w:pPrChange w:id="683" w:author="Author" w:date="2021-09-27T18:47:00Z">
                <w:pPr>
                  <w:snapToGrid w:val="0"/>
                  <w:jc w:val="both"/>
                </w:pPr>
              </w:pPrChange>
            </w:pPr>
            <w:r w:rsidRPr="00B54790">
              <w:rPr>
                <w:rFonts w:ascii="Book Antiqua" w:hAnsi="Book Antiqua"/>
                <w:bCs/>
                <w:lang w:eastAsia="zh-CN"/>
              </w:rPr>
              <w:t>7 (41.2)</w:t>
            </w:r>
          </w:p>
        </w:tc>
        <w:tc>
          <w:tcPr>
            <w:tcW w:w="0" w:type="auto"/>
          </w:tcPr>
          <w:p w14:paraId="42CB6382" w14:textId="77777777" w:rsidR="004F2857" w:rsidRPr="00B54790" w:rsidRDefault="00304829" w:rsidP="004D47B3">
            <w:pPr>
              <w:snapToGrid w:val="0"/>
              <w:spacing w:line="360" w:lineRule="auto"/>
              <w:jc w:val="both"/>
              <w:rPr>
                <w:rFonts w:ascii="Book Antiqua" w:hAnsi="Book Antiqua"/>
                <w:bCs/>
                <w:lang w:eastAsia="zh-CN"/>
              </w:rPr>
              <w:pPrChange w:id="684" w:author="Author" w:date="2021-09-27T18:47:00Z">
                <w:pPr>
                  <w:snapToGrid w:val="0"/>
                  <w:jc w:val="both"/>
                </w:pPr>
              </w:pPrChange>
            </w:pPr>
            <w:r w:rsidRPr="00B54790">
              <w:rPr>
                <w:rFonts w:ascii="Book Antiqua" w:hAnsi="Book Antiqua"/>
                <w:bCs/>
                <w:lang w:eastAsia="zh-CN"/>
              </w:rPr>
              <w:t>1 (10)</w:t>
            </w:r>
          </w:p>
        </w:tc>
        <w:tc>
          <w:tcPr>
            <w:tcW w:w="0" w:type="auto"/>
          </w:tcPr>
          <w:p w14:paraId="0FB53D3C" w14:textId="77777777" w:rsidR="004F2857" w:rsidRPr="00B54790" w:rsidRDefault="00304829" w:rsidP="004D47B3">
            <w:pPr>
              <w:snapToGrid w:val="0"/>
              <w:spacing w:line="360" w:lineRule="auto"/>
              <w:jc w:val="both"/>
              <w:rPr>
                <w:rFonts w:ascii="Book Antiqua" w:hAnsi="Book Antiqua"/>
                <w:bCs/>
                <w:lang w:eastAsia="zh-CN"/>
              </w:rPr>
              <w:pPrChange w:id="685" w:author="Author" w:date="2021-09-27T18:47:00Z">
                <w:pPr>
                  <w:snapToGrid w:val="0"/>
                  <w:jc w:val="both"/>
                </w:pPr>
              </w:pPrChange>
            </w:pPr>
            <w:r w:rsidRPr="00B54790">
              <w:rPr>
                <w:rFonts w:ascii="Book Antiqua" w:hAnsi="Book Antiqua"/>
                <w:bCs/>
                <w:lang w:eastAsia="zh-CN"/>
              </w:rPr>
              <w:t>0.09</w:t>
            </w:r>
          </w:p>
        </w:tc>
      </w:tr>
      <w:tr w:rsidR="004F2857" w:rsidRPr="00B54790" w14:paraId="49A8EB07" w14:textId="77777777" w:rsidTr="00CA0BA0">
        <w:trPr>
          <w:cantSplit/>
        </w:trPr>
        <w:tc>
          <w:tcPr>
            <w:tcW w:w="0" w:type="auto"/>
          </w:tcPr>
          <w:p w14:paraId="4F8EECDF" w14:textId="77777777" w:rsidR="004F2857" w:rsidRPr="00B54790" w:rsidRDefault="00304829" w:rsidP="004D47B3">
            <w:pPr>
              <w:snapToGrid w:val="0"/>
              <w:spacing w:line="360" w:lineRule="auto"/>
              <w:jc w:val="both"/>
              <w:rPr>
                <w:rFonts w:ascii="Book Antiqua" w:hAnsi="Book Antiqua"/>
                <w:bCs/>
                <w:lang w:eastAsia="zh-CN"/>
              </w:rPr>
              <w:pPrChange w:id="686" w:author="Author" w:date="2021-09-27T18:47:00Z">
                <w:pPr>
                  <w:snapToGrid w:val="0"/>
                  <w:jc w:val="right"/>
                </w:pPr>
              </w:pPrChange>
            </w:pPr>
            <w:r w:rsidRPr="00B54790">
              <w:rPr>
                <w:rFonts w:ascii="Book Antiqua" w:hAnsi="Book Antiqua"/>
                <w:bCs/>
                <w:lang w:eastAsia="zh-CN"/>
              </w:rPr>
              <w:t>Myocardial ischemia</w:t>
            </w:r>
          </w:p>
        </w:tc>
        <w:tc>
          <w:tcPr>
            <w:tcW w:w="0" w:type="auto"/>
          </w:tcPr>
          <w:p w14:paraId="3921F7C9" w14:textId="77777777" w:rsidR="004F2857" w:rsidRPr="00B54790" w:rsidRDefault="00304829" w:rsidP="004D47B3">
            <w:pPr>
              <w:snapToGrid w:val="0"/>
              <w:spacing w:line="360" w:lineRule="auto"/>
              <w:jc w:val="both"/>
              <w:rPr>
                <w:rFonts w:ascii="Book Antiqua" w:hAnsi="Book Antiqua"/>
                <w:bCs/>
                <w:lang w:eastAsia="zh-CN"/>
              </w:rPr>
              <w:pPrChange w:id="687" w:author="Author" w:date="2021-09-27T18:47:00Z">
                <w:pPr>
                  <w:snapToGrid w:val="0"/>
                  <w:jc w:val="both"/>
                </w:pPr>
              </w:pPrChange>
            </w:pPr>
            <w:r w:rsidRPr="00B54790">
              <w:rPr>
                <w:rFonts w:ascii="Book Antiqua" w:hAnsi="Book Antiqua"/>
                <w:bCs/>
                <w:lang w:eastAsia="zh-CN"/>
              </w:rPr>
              <w:t>12 (44.4)</w:t>
            </w:r>
          </w:p>
        </w:tc>
        <w:tc>
          <w:tcPr>
            <w:tcW w:w="0" w:type="auto"/>
          </w:tcPr>
          <w:p w14:paraId="672BAC83" w14:textId="77777777" w:rsidR="004F2857" w:rsidRPr="00B54790" w:rsidRDefault="00304829" w:rsidP="004D47B3">
            <w:pPr>
              <w:snapToGrid w:val="0"/>
              <w:spacing w:line="360" w:lineRule="auto"/>
              <w:jc w:val="both"/>
              <w:rPr>
                <w:rFonts w:ascii="Book Antiqua" w:hAnsi="Book Antiqua"/>
                <w:bCs/>
                <w:lang w:eastAsia="zh-CN"/>
              </w:rPr>
              <w:pPrChange w:id="688" w:author="Author" w:date="2021-09-27T18:47:00Z">
                <w:pPr>
                  <w:snapToGrid w:val="0"/>
                  <w:jc w:val="both"/>
                </w:pPr>
              </w:pPrChange>
            </w:pPr>
            <w:r w:rsidRPr="00B54790">
              <w:rPr>
                <w:rFonts w:ascii="Book Antiqua" w:hAnsi="Book Antiqua"/>
                <w:bCs/>
                <w:lang w:eastAsia="zh-CN"/>
              </w:rPr>
              <w:t>10 (58.8)</w:t>
            </w:r>
          </w:p>
        </w:tc>
        <w:tc>
          <w:tcPr>
            <w:tcW w:w="0" w:type="auto"/>
          </w:tcPr>
          <w:p w14:paraId="11861D45" w14:textId="77777777" w:rsidR="004F2857" w:rsidRPr="00B54790" w:rsidRDefault="00304829" w:rsidP="004D47B3">
            <w:pPr>
              <w:snapToGrid w:val="0"/>
              <w:spacing w:line="360" w:lineRule="auto"/>
              <w:jc w:val="both"/>
              <w:rPr>
                <w:rFonts w:ascii="Book Antiqua" w:hAnsi="Book Antiqua"/>
                <w:bCs/>
                <w:lang w:eastAsia="zh-CN"/>
              </w:rPr>
              <w:pPrChange w:id="689" w:author="Author" w:date="2021-09-27T18:47:00Z">
                <w:pPr>
                  <w:snapToGrid w:val="0"/>
                  <w:jc w:val="both"/>
                </w:pPr>
              </w:pPrChange>
            </w:pPr>
            <w:r w:rsidRPr="00B54790">
              <w:rPr>
                <w:rFonts w:ascii="Book Antiqua" w:hAnsi="Book Antiqua"/>
                <w:bCs/>
                <w:lang w:eastAsia="zh-CN"/>
              </w:rPr>
              <w:t>2 (20)</w:t>
            </w:r>
          </w:p>
        </w:tc>
        <w:tc>
          <w:tcPr>
            <w:tcW w:w="0" w:type="auto"/>
          </w:tcPr>
          <w:p w14:paraId="611DA752" w14:textId="77777777" w:rsidR="004F2857" w:rsidRPr="00B54790" w:rsidRDefault="00304829" w:rsidP="004D47B3">
            <w:pPr>
              <w:snapToGrid w:val="0"/>
              <w:spacing w:line="360" w:lineRule="auto"/>
              <w:jc w:val="both"/>
              <w:rPr>
                <w:rFonts w:ascii="Book Antiqua" w:hAnsi="Book Antiqua"/>
                <w:bCs/>
                <w:lang w:eastAsia="zh-CN"/>
              </w:rPr>
              <w:pPrChange w:id="690" w:author="Author" w:date="2021-09-27T18:47:00Z">
                <w:pPr>
                  <w:snapToGrid w:val="0"/>
                  <w:jc w:val="both"/>
                </w:pPr>
              </w:pPrChange>
            </w:pPr>
            <w:r w:rsidRPr="00B54790">
              <w:rPr>
                <w:rFonts w:ascii="Book Antiqua" w:hAnsi="Book Antiqua"/>
                <w:bCs/>
                <w:lang w:eastAsia="zh-CN"/>
              </w:rPr>
              <w:t>0.049</w:t>
            </w:r>
            <w:r w:rsidRPr="00B54790">
              <w:rPr>
                <w:rFonts w:ascii="Book Antiqua" w:hAnsi="Book Antiqua"/>
                <w:bCs/>
                <w:vertAlign w:val="superscript"/>
                <w:lang w:eastAsia="zh-CN"/>
              </w:rPr>
              <w:t>a</w:t>
            </w:r>
          </w:p>
        </w:tc>
      </w:tr>
      <w:tr w:rsidR="004F2857" w:rsidRPr="00B54790" w14:paraId="628F8081" w14:textId="77777777" w:rsidTr="00CA0BA0">
        <w:trPr>
          <w:cantSplit/>
        </w:trPr>
        <w:tc>
          <w:tcPr>
            <w:tcW w:w="0" w:type="auto"/>
          </w:tcPr>
          <w:p w14:paraId="704D3725" w14:textId="77777777" w:rsidR="004F2857" w:rsidRPr="00B54790" w:rsidRDefault="00304829" w:rsidP="004D47B3">
            <w:pPr>
              <w:snapToGrid w:val="0"/>
              <w:spacing w:line="360" w:lineRule="auto"/>
              <w:jc w:val="both"/>
              <w:rPr>
                <w:rFonts w:ascii="Book Antiqua" w:hAnsi="Book Antiqua"/>
                <w:bCs/>
                <w:lang w:eastAsia="zh-CN"/>
              </w:rPr>
              <w:pPrChange w:id="691" w:author="Author" w:date="2021-09-27T18:47:00Z">
                <w:pPr>
                  <w:snapToGrid w:val="0"/>
                  <w:jc w:val="right"/>
                </w:pPr>
              </w:pPrChange>
            </w:pPr>
            <w:r w:rsidRPr="00B54790">
              <w:rPr>
                <w:rFonts w:ascii="Book Antiqua" w:hAnsi="Book Antiqua"/>
                <w:bCs/>
                <w:lang w:eastAsia="zh-CN"/>
              </w:rPr>
              <w:t>Heart failure</w:t>
            </w:r>
          </w:p>
        </w:tc>
        <w:tc>
          <w:tcPr>
            <w:tcW w:w="0" w:type="auto"/>
          </w:tcPr>
          <w:p w14:paraId="5D496AD8" w14:textId="77777777" w:rsidR="004F2857" w:rsidRPr="00B54790" w:rsidRDefault="00304829" w:rsidP="004D47B3">
            <w:pPr>
              <w:snapToGrid w:val="0"/>
              <w:spacing w:line="360" w:lineRule="auto"/>
              <w:jc w:val="both"/>
              <w:rPr>
                <w:rFonts w:ascii="Book Antiqua" w:hAnsi="Book Antiqua"/>
                <w:bCs/>
                <w:lang w:eastAsia="zh-CN"/>
              </w:rPr>
              <w:pPrChange w:id="692" w:author="Author" w:date="2021-09-27T18:47:00Z">
                <w:pPr>
                  <w:snapToGrid w:val="0"/>
                  <w:jc w:val="both"/>
                </w:pPr>
              </w:pPrChange>
            </w:pPr>
            <w:r w:rsidRPr="00B54790">
              <w:rPr>
                <w:rFonts w:ascii="Book Antiqua" w:hAnsi="Book Antiqua"/>
                <w:bCs/>
                <w:lang w:eastAsia="zh-CN"/>
              </w:rPr>
              <w:t>10 (37)</w:t>
            </w:r>
          </w:p>
        </w:tc>
        <w:tc>
          <w:tcPr>
            <w:tcW w:w="0" w:type="auto"/>
          </w:tcPr>
          <w:p w14:paraId="6494C997" w14:textId="77777777" w:rsidR="004F2857" w:rsidRPr="00B54790" w:rsidRDefault="00304829" w:rsidP="004D47B3">
            <w:pPr>
              <w:snapToGrid w:val="0"/>
              <w:spacing w:line="360" w:lineRule="auto"/>
              <w:jc w:val="both"/>
              <w:rPr>
                <w:rFonts w:ascii="Book Antiqua" w:hAnsi="Book Antiqua"/>
                <w:bCs/>
                <w:lang w:eastAsia="zh-CN"/>
              </w:rPr>
              <w:pPrChange w:id="693" w:author="Author" w:date="2021-09-27T18:47:00Z">
                <w:pPr>
                  <w:snapToGrid w:val="0"/>
                  <w:jc w:val="both"/>
                </w:pPr>
              </w:pPrChange>
            </w:pPr>
            <w:r w:rsidRPr="00B54790">
              <w:rPr>
                <w:rFonts w:ascii="Book Antiqua" w:hAnsi="Book Antiqua"/>
                <w:bCs/>
                <w:lang w:eastAsia="zh-CN"/>
              </w:rPr>
              <w:t>9 (52.9)</w:t>
            </w:r>
          </w:p>
        </w:tc>
        <w:tc>
          <w:tcPr>
            <w:tcW w:w="0" w:type="auto"/>
          </w:tcPr>
          <w:p w14:paraId="3B069FFD" w14:textId="77777777" w:rsidR="004F2857" w:rsidRPr="00B54790" w:rsidRDefault="00304829" w:rsidP="004D47B3">
            <w:pPr>
              <w:snapToGrid w:val="0"/>
              <w:spacing w:line="360" w:lineRule="auto"/>
              <w:jc w:val="both"/>
              <w:rPr>
                <w:rFonts w:ascii="Book Antiqua" w:hAnsi="Book Antiqua"/>
                <w:bCs/>
                <w:lang w:eastAsia="zh-CN"/>
              </w:rPr>
              <w:pPrChange w:id="694" w:author="Author" w:date="2021-09-27T18:47:00Z">
                <w:pPr>
                  <w:snapToGrid w:val="0"/>
                  <w:jc w:val="both"/>
                </w:pPr>
              </w:pPrChange>
            </w:pPr>
            <w:r w:rsidRPr="00B54790">
              <w:rPr>
                <w:rFonts w:ascii="Book Antiqua" w:hAnsi="Book Antiqua"/>
                <w:bCs/>
                <w:lang w:eastAsia="zh-CN"/>
              </w:rPr>
              <w:t>1 (10)</w:t>
            </w:r>
          </w:p>
        </w:tc>
        <w:tc>
          <w:tcPr>
            <w:tcW w:w="0" w:type="auto"/>
          </w:tcPr>
          <w:p w14:paraId="0834899A" w14:textId="77777777" w:rsidR="004F2857" w:rsidRPr="00B54790" w:rsidRDefault="00304829" w:rsidP="004D47B3">
            <w:pPr>
              <w:snapToGrid w:val="0"/>
              <w:spacing w:line="360" w:lineRule="auto"/>
              <w:jc w:val="both"/>
              <w:rPr>
                <w:rFonts w:ascii="Book Antiqua" w:hAnsi="Book Antiqua"/>
                <w:bCs/>
                <w:lang w:eastAsia="zh-CN"/>
              </w:rPr>
              <w:pPrChange w:id="695" w:author="Author" w:date="2021-09-27T18:47:00Z">
                <w:pPr>
                  <w:snapToGrid w:val="0"/>
                  <w:jc w:val="both"/>
                </w:pPr>
              </w:pPrChange>
            </w:pPr>
            <w:r w:rsidRPr="00B54790">
              <w:rPr>
                <w:rFonts w:ascii="Book Antiqua" w:hAnsi="Book Antiqua"/>
                <w:bCs/>
                <w:lang w:eastAsia="zh-CN"/>
              </w:rPr>
              <w:t>0.03</w:t>
            </w:r>
            <w:r w:rsidRPr="00B54790">
              <w:rPr>
                <w:rFonts w:ascii="Book Antiqua" w:hAnsi="Book Antiqua"/>
                <w:bCs/>
                <w:vertAlign w:val="superscript"/>
                <w:lang w:eastAsia="zh-CN"/>
              </w:rPr>
              <w:t>a</w:t>
            </w:r>
          </w:p>
        </w:tc>
      </w:tr>
      <w:tr w:rsidR="004F2857" w:rsidRPr="00B54790" w14:paraId="0028263D" w14:textId="77777777" w:rsidTr="00CA0BA0">
        <w:trPr>
          <w:cantSplit/>
        </w:trPr>
        <w:tc>
          <w:tcPr>
            <w:tcW w:w="0" w:type="auto"/>
          </w:tcPr>
          <w:p w14:paraId="3641D178" w14:textId="77777777" w:rsidR="004F2857" w:rsidRPr="00B54790" w:rsidRDefault="00304829" w:rsidP="004D47B3">
            <w:pPr>
              <w:snapToGrid w:val="0"/>
              <w:spacing w:line="360" w:lineRule="auto"/>
              <w:jc w:val="both"/>
              <w:rPr>
                <w:rFonts w:ascii="Book Antiqua" w:hAnsi="Book Antiqua"/>
                <w:bCs/>
                <w:lang w:eastAsia="zh-CN"/>
              </w:rPr>
              <w:pPrChange w:id="696" w:author="Author" w:date="2021-09-27T18:47:00Z">
                <w:pPr>
                  <w:snapToGrid w:val="0"/>
                  <w:jc w:val="right"/>
                </w:pPr>
              </w:pPrChange>
            </w:pPr>
            <w:r w:rsidRPr="00B54790">
              <w:rPr>
                <w:rFonts w:ascii="Book Antiqua" w:hAnsi="Book Antiqua"/>
                <w:bCs/>
                <w:lang w:eastAsia="zh-CN"/>
              </w:rPr>
              <w:t>Hepatic dysfunction</w:t>
            </w:r>
          </w:p>
        </w:tc>
        <w:tc>
          <w:tcPr>
            <w:tcW w:w="0" w:type="auto"/>
          </w:tcPr>
          <w:p w14:paraId="160DC50F" w14:textId="77777777" w:rsidR="004F2857" w:rsidRPr="00B54790" w:rsidRDefault="00304829" w:rsidP="004D47B3">
            <w:pPr>
              <w:snapToGrid w:val="0"/>
              <w:spacing w:line="360" w:lineRule="auto"/>
              <w:jc w:val="both"/>
              <w:rPr>
                <w:rFonts w:ascii="Book Antiqua" w:hAnsi="Book Antiqua"/>
                <w:bCs/>
                <w:lang w:eastAsia="zh-CN"/>
              </w:rPr>
              <w:pPrChange w:id="697" w:author="Author" w:date="2021-09-27T18:47:00Z">
                <w:pPr>
                  <w:snapToGrid w:val="0"/>
                  <w:jc w:val="both"/>
                </w:pPr>
              </w:pPrChange>
            </w:pPr>
            <w:r w:rsidRPr="00B54790">
              <w:rPr>
                <w:rFonts w:ascii="Book Antiqua" w:hAnsi="Book Antiqua"/>
                <w:bCs/>
                <w:lang w:eastAsia="zh-CN"/>
              </w:rPr>
              <w:t>8 (29.6)</w:t>
            </w:r>
          </w:p>
        </w:tc>
        <w:tc>
          <w:tcPr>
            <w:tcW w:w="0" w:type="auto"/>
          </w:tcPr>
          <w:p w14:paraId="294D8979" w14:textId="77777777" w:rsidR="004F2857" w:rsidRPr="00B54790" w:rsidRDefault="00304829" w:rsidP="004D47B3">
            <w:pPr>
              <w:snapToGrid w:val="0"/>
              <w:spacing w:line="360" w:lineRule="auto"/>
              <w:jc w:val="both"/>
              <w:rPr>
                <w:rFonts w:ascii="Book Antiqua" w:hAnsi="Book Antiqua"/>
                <w:bCs/>
                <w:lang w:eastAsia="zh-CN"/>
              </w:rPr>
              <w:pPrChange w:id="698" w:author="Author" w:date="2021-09-27T18:47:00Z">
                <w:pPr>
                  <w:snapToGrid w:val="0"/>
                  <w:jc w:val="both"/>
                </w:pPr>
              </w:pPrChange>
            </w:pPr>
            <w:r w:rsidRPr="00B54790">
              <w:rPr>
                <w:rFonts w:ascii="Book Antiqua" w:hAnsi="Book Antiqua"/>
                <w:bCs/>
                <w:lang w:eastAsia="zh-CN"/>
              </w:rPr>
              <w:t>5 (29.4)</w:t>
            </w:r>
          </w:p>
        </w:tc>
        <w:tc>
          <w:tcPr>
            <w:tcW w:w="0" w:type="auto"/>
          </w:tcPr>
          <w:p w14:paraId="1E9FA334" w14:textId="77777777" w:rsidR="004F2857" w:rsidRPr="00B54790" w:rsidRDefault="00304829" w:rsidP="004D47B3">
            <w:pPr>
              <w:snapToGrid w:val="0"/>
              <w:spacing w:line="360" w:lineRule="auto"/>
              <w:jc w:val="both"/>
              <w:rPr>
                <w:rFonts w:ascii="Book Antiqua" w:hAnsi="Book Antiqua"/>
                <w:bCs/>
                <w:lang w:eastAsia="zh-CN"/>
              </w:rPr>
              <w:pPrChange w:id="699" w:author="Author" w:date="2021-09-27T18:47:00Z">
                <w:pPr>
                  <w:snapToGrid w:val="0"/>
                  <w:jc w:val="both"/>
                </w:pPr>
              </w:pPrChange>
            </w:pPr>
            <w:r w:rsidRPr="00B54790">
              <w:rPr>
                <w:rFonts w:ascii="Book Antiqua" w:hAnsi="Book Antiqua"/>
                <w:bCs/>
                <w:lang w:eastAsia="zh-CN"/>
              </w:rPr>
              <w:t>3 (30)</w:t>
            </w:r>
          </w:p>
        </w:tc>
        <w:tc>
          <w:tcPr>
            <w:tcW w:w="0" w:type="auto"/>
          </w:tcPr>
          <w:p w14:paraId="6D44B6DD" w14:textId="77777777" w:rsidR="004F2857" w:rsidRPr="00B54790" w:rsidRDefault="00304829" w:rsidP="004D47B3">
            <w:pPr>
              <w:snapToGrid w:val="0"/>
              <w:spacing w:line="360" w:lineRule="auto"/>
              <w:jc w:val="both"/>
              <w:rPr>
                <w:rFonts w:ascii="Book Antiqua" w:hAnsi="Book Antiqua"/>
                <w:bCs/>
                <w:lang w:eastAsia="zh-CN"/>
              </w:rPr>
              <w:pPrChange w:id="700" w:author="Author" w:date="2021-09-27T18:47:00Z">
                <w:pPr>
                  <w:snapToGrid w:val="0"/>
                  <w:jc w:val="both"/>
                </w:pPr>
              </w:pPrChange>
            </w:pPr>
            <w:r w:rsidRPr="00B54790">
              <w:rPr>
                <w:rFonts w:ascii="Book Antiqua" w:hAnsi="Book Antiqua"/>
                <w:bCs/>
                <w:lang w:eastAsia="zh-CN"/>
              </w:rPr>
              <w:t>0.33</w:t>
            </w:r>
          </w:p>
        </w:tc>
      </w:tr>
      <w:tr w:rsidR="004F2857" w:rsidRPr="00B54790" w14:paraId="28CD3F53" w14:textId="77777777" w:rsidTr="00CA0BA0">
        <w:trPr>
          <w:cantSplit/>
        </w:trPr>
        <w:tc>
          <w:tcPr>
            <w:tcW w:w="0" w:type="auto"/>
          </w:tcPr>
          <w:p w14:paraId="1F4F9FA5" w14:textId="77777777" w:rsidR="004F2857" w:rsidRPr="00B54790" w:rsidRDefault="00304829" w:rsidP="004D47B3">
            <w:pPr>
              <w:snapToGrid w:val="0"/>
              <w:spacing w:line="360" w:lineRule="auto"/>
              <w:jc w:val="both"/>
              <w:rPr>
                <w:rFonts w:ascii="Book Antiqua" w:hAnsi="Book Antiqua"/>
                <w:bCs/>
                <w:lang w:eastAsia="zh-CN"/>
              </w:rPr>
              <w:pPrChange w:id="701" w:author="Author" w:date="2021-09-27T18:47:00Z">
                <w:pPr>
                  <w:snapToGrid w:val="0"/>
                  <w:jc w:val="right"/>
                </w:pPr>
              </w:pPrChange>
            </w:pPr>
            <w:r w:rsidRPr="00B54790">
              <w:rPr>
                <w:rFonts w:ascii="Book Antiqua" w:hAnsi="Book Antiqua"/>
                <w:bCs/>
                <w:lang w:eastAsia="zh-CN"/>
              </w:rPr>
              <w:t>Acute renal dysfunction</w:t>
            </w:r>
          </w:p>
        </w:tc>
        <w:tc>
          <w:tcPr>
            <w:tcW w:w="0" w:type="auto"/>
          </w:tcPr>
          <w:p w14:paraId="4CAC3A3C" w14:textId="77777777" w:rsidR="004F2857" w:rsidRPr="00B54790" w:rsidRDefault="00304829" w:rsidP="004D47B3">
            <w:pPr>
              <w:snapToGrid w:val="0"/>
              <w:spacing w:line="360" w:lineRule="auto"/>
              <w:jc w:val="both"/>
              <w:rPr>
                <w:rFonts w:ascii="Book Antiqua" w:hAnsi="Book Antiqua"/>
                <w:bCs/>
                <w:lang w:eastAsia="zh-CN"/>
              </w:rPr>
              <w:pPrChange w:id="702" w:author="Author" w:date="2021-09-27T18:47:00Z">
                <w:pPr>
                  <w:snapToGrid w:val="0"/>
                  <w:jc w:val="both"/>
                </w:pPr>
              </w:pPrChange>
            </w:pPr>
            <w:r w:rsidRPr="00B54790">
              <w:rPr>
                <w:rFonts w:ascii="Book Antiqua" w:hAnsi="Book Antiqua"/>
                <w:bCs/>
                <w:lang w:eastAsia="zh-CN"/>
              </w:rPr>
              <w:t>7 (25.9)</w:t>
            </w:r>
          </w:p>
        </w:tc>
        <w:tc>
          <w:tcPr>
            <w:tcW w:w="0" w:type="auto"/>
          </w:tcPr>
          <w:p w14:paraId="0642E7FE" w14:textId="77777777" w:rsidR="004F2857" w:rsidRPr="00B54790" w:rsidRDefault="00304829" w:rsidP="004D47B3">
            <w:pPr>
              <w:snapToGrid w:val="0"/>
              <w:spacing w:line="360" w:lineRule="auto"/>
              <w:jc w:val="both"/>
              <w:rPr>
                <w:rFonts w:ascii="Book Antiqua" w:hAnsi="Book Antiqua"/>
                <w:bCs/>
                <w:lang w:eastAsia="zh-CN"/>
              </w:rPr>
              <w:pPrChange w:id="703" w:author="Author" w:date="2021-09-27T18:47:00Z">
                <w:pPr>
                  <w:snapToGrid w:val="0"/>
                  <w:jc w:val="both"/>
                </w:pPr>
              </w:pPrChange>
            </w:pPr>
            <w:r w:rsidRPr="00B54790">
              <w:rPr>
                <w:rFonts w:ascii="Book Antiqua" w:hAnsi="Book Antiqua"/>
                <w:bCs/>
                <w:lang w:eastAsia="zh-CN"/>
              </w:rPr>
              <w:t>5 (29.4)</w:t>
            </w:r>
          </w:p>
        </w:tc>
        <w:tc>
          <w:tcPr>
            <w:tcW w:w="0" w:type="auto"/>
          </w:tcPr>
          <w:p w14:paraId="4FCAA6BB" w14:textId="77777777" w:rsidR="004F2857" w:rsidRPr="00B54790" w:rsidRDefault="00304829" w:rsidP="004D47B3">
            <w:pPr>
              <w:snapToGrid w:val="0"/>
              <w:spacing w:line="360" w:lineRule="auto"/>
              <w:jc w:val="both"/>
              <w:rPr>
                <w:rFonts w:ascii="Book Antiqua" w:hAnsi="Book Antiqua"/>
                <w:bCs/>
                <w:lang w:eastAsia="zh-CN"/>
              </w:rPr>
              <w:pPrChange w:id="704" w:author="Author" w:date="2021-09-27T18:47:00Z">
                <w:pPr>
                  <w:snapToGrid w:val="0"/>
                  <w:jc w:val="both"/>
                </w:pPr>
              </w:pPrChange>
            </w:pPr>
            <w:r w:rsidRPr="00B54790">
              <w:rPr>
                <w:rFonts w:ascii="Book Antiqua" w:hAnsi="Book Antiqua"/>
                <w:bCs/>
                <w:lang w:eastAsia="zh-CN"/>
              </w:rPr>
              <w:t>2 (20)</w:t>
            </w:r>
          </w:p>
        </w:tc>
        <w:tc>
          <w:tcPr>
            <w:tcW w:w="0" w:type="auto"/>
          </w:tcPr>
          <w:p w14:paraId="2C6B3B43" w14:textId="77777777" w:rsidR="004F2857" w:rsidRPr="00B54790" w:rsidRDefault="00304829" w:rsidP="004D47B3">
            <w:pPr>
              <w:snapToGrid w:val="0"/>
              <w:spacing w:line="360" w:lineRule="auto"/>
              <w:jc w:val="both"/>
              <w:rPr>
                <w:rFonts w:ascii="Book Antiqua" w:hAnsi="Book Antiqua"/>
                <w:bCs/>
                <w:lang w:eastAsia="zh-CN"/>
              </w:rPr>
              <w:pPrChange w:id="705" w:author="Author" w:date="2021-09-27T18:47:00Z">
                <w:pPr>
                  <w:snapToGrid w:val="0"/>
                  <w:jc w:val="both"/>
                </w:pPr>
              </w:pPrChange>
            </w:pPr>
            <w:r w:rsidRPr="00B54790">
              <w:rPr>
                <w:rFonts w:ascii="Book Antiqua" w:hAnsi="Book Antiqua"/>
                <w:bCs/>
                <w:lang w:eastAsia="zh-CN"/>
              </w:rPr>
              <w:t>0.31</w:t>
            </w:r>
          </w:p>
        </w:tc>
      </w:tr>
      <w:tr w:rsidR="004F2857" w:rsidRPr="00B54790" w14:paraId="71E09EE1" w14:textId="77777777" w:rsidTr="00CA0BA0">
        <w:trPr>
          <w:cantSplit/>
        </w:trPr>
        <w:tc>
          <w:tcPr>
            <w:tcW w:w="0" w:type="auto"/>
          </w:tcPr>
          <w:p w14:paraId="65031FA7" w14:textId="470AD1BC" w:rsidR="004F2857" w:rsidRPr="00B54790" w:rsidRDefault="00304829" w:rsidP="004D47B3">
            <w:pPr>
              <w:snapToGrid w:val="0"/>
              <w:spacing w:line="360" w:lineRule="auto"/>
              <w:jc w:val="both"/>
              <w:rPr>
                <w:rFonts w:ascii="Book Antiqua" w:hAnsi="Book Antiqua"/>
                <w:bCs/>
                <w:lang w:eastAsia="zh-CN"/>
              </w:rPr>
              <w:pPrChange w:id="706" w:author="Author" w:date="2021-09-27T18:47:00Z">
                <w:pPr>
                  <w:snapToGrid w:val="0"/>
                  <w:jc w:val="right"/>
                </w:pPr>
              </w:pPrChange>
            </w:pPr>
            <w:r w:rsidRPr="00B54790">
              <w:rPr>
                <w:rFonts w:ascii="Book Antiqua" w:hAnsi="Book Antiqua"/>
                <w:bCs/>
                <w:lang w:eastAsia="zh-CN"/>
              </w:rPr>
              <w:lastRenderedPageBreak/>
              <w:t>Gastrointestinal hemorrhage</w:t>
            </w:r>
          </w:p>
        </w:tc>
        <w:tc>
          <w:tcPr>
            <w:tcW w:w="0" w:type="auto"/>
          </w:tcPr>
          <w:p w14:paraId="43E234F7" w14:textId="77777777" w:rsidR="004F2857" w:rsidRPr="00B54790" w:rsidRDefault="00304829" w:rsidP="004D47B3">
            <w:pPr>
              <w:snapToGrid w:val="0"/>
              <w:spacing w:line="360" w:lineRule="auto"/>
              <w:jc w:val="both"/>
              <w:rPr>
                <w:rFonts w:ascii="Book Antiqua" w:hAnsi="Book Antiqua"/>
                <w:bCs/>
                <w:lang w:eastAsia="zh-CN"/>
              </w:rPr>
              <w:pPrChange w:id="707" w:author="Author" w:date="2021-09-27T18:47:00Z">
                <w:pPr>
                  <w:snapToGrid w:val="0"/>
                  <w:jc w:val="both"/>
                </w:pPr>
              </w:pPrChange>
            </w:pPr>
            <w:r w:rsidRPr="00B54790">
              <w:rPr>
                <w:rFonts w:ascii="Book Antiqua" w:hAnsi="Book Antiqua"/>
                <w:bCs/>
                <w:lang w:eastAsia="zh-CN"/>
              </w:rPr>
              <w:t>3 (11.1)</w:t>
            </w:r>
          </w:p>
        </w:tc>
        <w:tc>
          <w:tcPr>
            <w:tcW w:w="0" w:type="auto"/>
          </w:tcPr>
          <w:p w14:paraId="5816C5C4" w14:textId="77777777" w:rsidR="004F2857" w:rsidRPr="00B54790" w:rsidRDefault="00304829" w:rsidP="004D47B3">
            <w:pPr>
              <w:snapToGrid w:val="0"/>
              <w:spacing w:line="360" w:lineRule="auto"/>
              <w:jc w:val="both"/>
              <w:rPr>
                <w:rFonts w:ascii="Book Antiqua" w:hAnsi="Book Antiqua"/>
                <w:bCs/>
                <w:lang w:eastAsia="zh-CN"/>
              </w:rPr>
              <w:pPrChange w:id="708" w:author="Author" w:date="2021-09-27T18:47:00Z">
                <w:pPr>
                  <w:snapToGrid w:val="0"/>
                  <w:jc w:val="both"/>
                </w:pPr>
              </w:pPrChange>
            </w:pPr>
            <w:r w:rsidRPr="00B54790">
              <w:rPr>
                <w:rFonts w:ascii="Book Antiqua" w:hAnsi="Book Antiqua"/>
                <w:bCs/>
                <w:lang w:eastAsia="zh-CN"/>
              </w:rPr>
              <w:t>3 (17.6)</w:t>
            </w:r>
          </w:p>
        </w:tc>
        <w:tc>
          <w:tcPr>
            <w:tcW w:w="0" w:type="auto"/>
          </w:tcPr>
          <w:p w14:paraId="7CADC877" w14:textId="77777777" w:rsidR="004F2857" w:rsidRPr="00B54790" w:rsidRDefault="00304829" w:rsidP="004D47B3">
            <w:pPr>
              <w:snapToGrid w:val="0"/>
              <w:spacing w:line="360" w:lineRule="auto"/>
              <w:jc w:val="both"/>
              <w:rPr>
                <w:rFonts w:ascii="Book Antiqua" w:hAnsi="Book Antiqua"/>
                <w:bCs/>
                <w:lang w:eastAsia="zh-CN"/>
              </w:rPr>
              <w:pPrChange w:id="709" w:author="Author" w:date="2021-09-27T18:47:00Z">
                <w:pPr>
                  <w:snapToGrid w:val="0"/>
                  <w:jc w:val="both"/>
                </w:pPr>
              </w:pPrChange>
            </w:pPr>
            <w:r w:rsidRPr="00B54790">
              <w:rPr>
                <w:rFonts w:ascii="Book Antiqua" w:hAnsi="Book Antiqua"/>
                <w:bCs/>
                <w:lang w:eastAsia="zh-CN"/>
              </w:rPr>
              <w:t>0 (0)</w:t>
            </w:r>
          </w:p>
        </w:tc>
        <w:tc>
          <w:tcPr>
            <w:tcW w:w="0" w:type="auto"/>
          </w:tcPr>
          <w:p w14:paraId="31F07C63" w14:textId="77777777" w:rsidR="004F2857" w:rsidRPr="00B54790" w:rsidRDefault="00304829" w:rsidP="004D47B3">
            <w:pPr>
              <w:snapToGrid w:val="0"/>
              <w:spacing w:line="360" w:lineRule="auto"/>
              <w:jc w:val="both"/>
              <w:rPr>
                <w:rFonts w:ascii="Book Antiqua" w:hAnsi="Book Antiqua"/>
                <w:bCs/>
                <w:lang w:eastAsia="zh-CN"/>
              </w:rPr>
              <w:pPrChange w:id="710" w:author="Author" w:date="2021-09-27T18:47:00Z">
                <w:pPr>
                  <w:snapToGrid w:val="0"/>
                  <w:jc w:val="both"/>
                </w:pPr>
              </w:pPrChange>
            </w:pPr>
            <w:r w:rsidRPr="00B54790">
              <w:rPr>
                <w:rFonts w:ascii="Book Antiqua" w:hAnsi="Book Antiqua"/>
                <w:bCs/>
                <w:lang w:eastAsia="zh-CN"/>
              </w:rPr>
              <w:t>0.23</w:t>
            </w:r>
          </w:p>
        </w:tc>
      </w:tr>
      <w:tr w:rsidR="004F2857" w:rsidRPr="00B54790" w14:paraId="081903BF" w14:textId="77777777" w:rsidTr="00CA0BA0">
        <w:trPr>
          <w:cantSplit/>
        </w:trPr>
        <w:tc>
          <w:tcPr>
            <w:tcW w:w="0" w:type="auto"/>
          </w:tcPr>
          <w:p w14:paraId="513C116D" w14:textId="77777777" w:rsidR="004F2857" w:rsidRPr="00B54790" w:rsidRDefault="00304829" w:rsidP="004D47B3">
            <w:pPr>
              <w:snapToGrid w:val="0"/>
              <w:spacing w:line="360" w:lineRule="auto"/>
              <w:jc w:val="both"/>
              <w:rPr>
                <w:rFonts w:ascii="Book Antiqua" w:hAnsi="Book Antiqua"/>
                <w:bCs/>
                <w:lang w:eastAsia="zh-CN"/>
              </w:rPr>
              <w:pPrChange w:id="711" w:author="Author" w:date="2021-09-27T18:47:00Z">
                <w:pPr>
                  <w:snapToGrid w:val="0"/>
                  <w:jc w:val="right"/>
                </w:pPr>
              </w:pPrChange>
            </w:pPr>
            <w:r w:rsidRPr="00B54790">
              <w:rPr>
                <w:rFonts w:ascii="Book Antiqua" w:hAnsi="Book Antiqua"/>
                <w:bCs/>
                <w:lang w:eastAsia="zh-CN"/>
              </w:rPr>
              <w:t>Shock</w:t>
            </w:r>
          </w:p>
        </w:tc>
        <w:tc>
          <w:tcPr>
            <w:tcW w:w="0" w:type="auto"/>
          </w:tcPr>
          <w:p w14:paraId="08756DD3" w14:textId="77777777" w:rsidR="004F2857" w:rsidRPr="00B54790" w:rsidRDefault="00304829" w:rsidP="004D47B3">
            <w:pPr>
              <w:snapToGrid w:val="0"/>
              <w:spacing w:line="360" w:lineRule="auto"/>
              <w:jc w:val="both"/>
              <w:rPr>
                <w:rFonts w:ascii="Book Antiqua" w:hAnsi="Book Antiqua"/>
                <w:bCs/>
                <w:lang w:eastAsia="zh-CN"/>
              </w:rPr>
              <w:pPrChange w:id="712" w:author="Author" w:date="2021-09-27T18:47:00Z">
                <w:pPr>
                  <w:snapToGrid w:val="0"/>
                  <w:jc w:val="both"/>
                </w:pPr>
              </w:pPrChange>
            </w:pPr>
            <w:r w:rsidRPr="00B54790">
              <w:rPr>
                <w:rFonts w:ascii="Book Antiqua" w:hAnsi="Book Antiqua"/>
                <w:bCs/>
                <w:lang w:eastAsia="zh-CN"/>
              </w:rPr>
              <w:t>17 (63)</w:t>
            </w:r>
          </w:p>
        </w:tc>
        <w:tc>
          <w:tcPr>
            <w:tcW w:w="0" w:type="auto"/>
          </w:tcPr>
          <w:p w14:paraId="1C02E85C" w14:textId="77777777" w:rsidR="004F2857" w:rsidRPr="00B54790" w:rsidRDefault="00304829" w:rsidP="004D47B3">
            <w:pPr>
              <w:snapToGrid w:val="0"/>
              <w:spacing w:line="360" w:lineRule="auto"/>
              <w:jc w:val="both"/>
              <w:rPr>
                <w:rFonts w:ascii="Book Antiqua" w:hAnsi="Book Antiqua"/>
                <w:bCs/>
                <w:lang w:eastAsia="zh-CN"/>
              </w:rPr>
              <w:pPrChange w:id="713" w:author="Author" w:date="2021-09-27T18:47:00Z">
                <w:pPr>
                  <w:snapToGrid w:val="0"/>
                  <w:jc w:val="both"/>
                </w:pPr>
              </w:pPrChange>
            </w:pPr>
            <w:r w:rsidRPr="00B54790">
              <w:rPr>
                <w:rFonts w:ascii="Book Antiqua" w:hAnsi="Book Antiqua"/>
                <w:bCs/>
                <w:lang w:eastAsia="zh-CN"/>
              </w:rPr>
              <w:t>16 (94.1)</w:t>
            </w:r>
          </w:p>
        </w:tc>
        <w:tc>
          <w:tcPr>
            <w:tcW w:w="0" w:type="auto"/>
          </w:tcPr>
          <w:p w14:paraId="3698C772" w14:textId="77777777" w:rsidR="004F2857" w:rsidRPr="00B54790" w:rsidRDefault="00304829" w:rsidP="004D47B3">
            <w:pPr>
              <w:snapToGrid w:val="0"/>
              <w:spacing w:line="360" w:lineRule="auto"/>
              <w:jc w:val="both"/>
              <w:rPr>
                <w:rFonts w:ascii="Book Antiqua" w:hAnsi="Book Antiqua"/>
                <w:bCs/>
                <w:lang w:eastAsia="zh-CN"/>
              </w:rPr>
              <w:pPrChange w:id="714" w:author="Author" w:date="2021-09-27T18:47:00Z">
                <w:pPr>
                  <w:snapToGrid w:val="0"/>
                  <w:jc w:val="both"/>
                </w:pPr>
              </w:pPrChange>
            </w:pPr>
            <w:r w:rsidRPr="00B54790">
              <w:rPr>
                <w:rFonts w:ascii="Book Antiqua" w:hAnsi="Book Antiqua"/>
                <w:bCs/>
                <w:lang w:eastAsia="zh-CN"/>
              </w:rPr>
              <w:t>1 (10)</w:t>
            </w:r>
          </w:p>
        </w:tc>
        <w:tc>
          <w:tcPr>
            <w:tcW w:w="0" w:type="auto"/>
          </w:tcPr>
          <w:p w14:paraId="1E2838D5" w14:textId="77777777" w:rsidR="004F2857" w:rsidRPr="00B54790" w:rsidRDefault="00304829" w:rsidP="004D47B3">
            <w:pPr>
              <w:snapToGrid w:val="0"/>
              <w:spacing w:line="360" w:lineRule="auto"/>
              <w:jc w:val="both"/>
              <w:rPr>
                <w:rFonts w:ascii="Book Antiqua" w:hAnsi="Book Antiqua"/>
                <w:bCs/>
                <w:lang w:eastAsia="zh-CN"/>
              </w:rPr>
              <w:pPrChange w:id="715" w:author="Author" w:date="2021-09-27T18:47:00Z">
                <w:pPr>
                  <w:snapToGrid w:val="0"/>
                  <w:jc w:val="both"/>
                </w:pPr>
              </w:pPrChange>
            </w:pPr>
            <w:r w:rsidRPr="00B54790">
              <w:rPr>
                <w:rFonts w:ascii="Book Antiqua" w:hAnsi="Book Antiqua"/>
                <w:bCs/>
                <w:lang w:eastAsia="zh-CN"/>
              </w:rPr>
              <w:t>0.004</w:t>
            </w:r>
            <w:r w:rsidRPr="00B54790">
              <w:rPr>
                <w:rFonts w:ascii="Book Antiqua" w:hAnsi="Book Antiqua"/>
                <w:bCs/>
                <w:vertAlign w:val="superscript"/>
                <w:lang w:eastAsia="zh-CN"/>
              </w:rPr>
              <w:t>a</w:t>
            </w:r>
          </w:p>
        </w:tc>
      </w:tr>
      <w:tr w:rsidR="004F2857" w:rsidRPr="00B54790" w14:paraId="34900E12" w14:textId="77777777" w:rsidTr="00CA0BA0">
        <w:trPr>
          <w:cantSplit/>
        </w:trPr>
        <w:tc>
          <w:tcPr>
            <w:tcW w:w="0" w:type="auto"/>
          </w:tcPr>
          <w:p w14:paraId="42B16AFD" w14:textId="77777777" w:rsidR="004F2857" w:rsidRPr="00B54790" w:rsidRDefault="00304829" w:rsidP="004D47B3">
            <w:pPr>
              <w:snapToGrid w:val="0"/>
              <w:spacing w:line="360" w:lineRule="auto"/>
              <w:jc w:val="both"/>
              <w:rPr>
                <w:rFonts w:ascii="Book Antiqua" w:hAnsi="Book Antiqua"/>
                <w:bCs/>
                <w:lang w:eastAsia="zh-CN"/>
              </w:rPr>
              <w:pPrChange w:id="716" w:author="Author" w:date="2021-09-27T18:47:00Z">
                <w:pPr>
                  <w:snapToGrid w:val="0"/>
                  <w:jc w:val="right"/>
                </w:pPr>
              </w:pPrChange>
            </w:pPr>
            <w:r w:rsidRPr="00B54790">
              <w:rPr>
                <w:rFonts w:ascii="Book Antiqua" w:hAnsi="Book Antiqua"/>
                <w:bCs/>
                <w:lang w:eastAsia="zh-CN"/>
              </w:rPr>
              <w:t>Abnormal blood glucose</w:t>
            </w:r>
          </w:p>
        </w:tc>
        <w:tc>
          <w:tcPr>
            <w:tcW w:w="0" w:type="auto"/>
          </w:tcPr>
          <w:p w14:paraId="2B623305" w14:textId="77777777" w:rsidR="004F2857" w:rsidRPr="00B54790" w:rsidRDefault="00304829" w:rsidP="004D47B3">
            <w:pPr>
              <w:snapToGrid w:val="0"/>
              <w:spacing w:line="360" w:lineRule="auto"/>
              <w:jc w:val="both"/>
              <w:rPr>
                <w:rFonts w:ascii="Book Antiqua" w:hAnsi="Book Antiqua"/>
                <w:bCs/>
                <w:lang w:eastAsia="zh-CN"/>
              </w:rPr>
              <w:pPrChange w:id="717" w:author="Author" w:date="2021-09-27T18:47:00Z">
                <w:pPr>
                  <w:snapToGrid w:val="0"/>
                  <w:jc w:val="both"/>
                </w:pPr>
              </w:pPrChange>
            </w:pPr>
            <w:r w:rsidRPr="00B54790">
              <w:rPr>
                <w:rFonts w:ascii="Book Antiqua" w:hAnsi="Book Antiqua"/>
                <w:bCs/>
                <w:lang w:eastAsia="zh-CN"/>
              </w:rPr>
              <w:t>19 (70.4)</w:t>
            </w:r>
          </w:p>
        </w:tc>
        <w:tc>
          <w:tcPr>
            <w:tcW w:w="0" w:type="auto"/>
          </w:tcPr>
          <w:p w14:paraId="714C08C0" w14:textId="77777777" w:rsidR="004F2857" w:rsidRPr="00B54790" w:rsidRDefault="00304829" w:rsidP="004D47B3">
            <w:pPr>
              <w:snapToGrid w:val="0"/>
              <w:spacing w:line="360" w:lineRule="auto"/>
              <w:jc w:val="both"/>
              <w:rPr>
                <w:rFonts w:ascii="Book Antiqua" w:hAnsi="Book Antiqua"/>
                <w:bCs/>
                <w:lang w:eastAsia="zh-CN"/>
              </w:rPr>
              <w:pPrChange w:id="718" w:author="Author" w:date="2021-09-27T18:47:00Z">
                <w:pPr>
                  <w:snapToGrid w:val="0"/>
                  <w:jc w:val="both"/>
                </w:pPr>
              </w:pPrChange>
            </w:pPr>
            <w:r w:rsidRPr="00B54790">
              <w:rPr>
                <w:rFonts w:ascii="Book Antiqua" w:hAnsi="Book Antiqua"/>
                <w:bCs/>
                <w:lang w:eastAsia="zh-CN"/>
              </w:rPr>
              <w:t>13 (76.5)</w:t>
            </w:r>
          </w:p>
        </w:tc>
        <w:tc>
          <w:tcPr>
            <w:tcW w:w="0" w:type="auto"/>
          </w:tcPr>
          <w:p w14:paraId="0CF8A7F6" w14:textId="77777777" w:rsidR="004F2857" w:rsidRPr="00B54790" w:rsidRDefault="00304829" w:rsidP="004D47B3">
            <w:pPr>
              <w:snapToGrid w:val="0"/>
              <w:spacing w:line="360" w:lineRule="auto"/>
              <w:jc w:val="both"/>
              <w:rPr>
                <w:rFonts w:ascii="Book Antiqua" w:hAnsi="Book Antiqua"/>
                <w:bCs/>
                <w:lang w:eastAsia="zh-CN"/>
              </w:rPr>
              <w:pPrChange w:id="719" w:author="Author" w:date="2021-09-27T18:47:00Z">
                <w:pPr>
                  <w:snapToGrid w:val="0"/>
                  <w:jc w:val="both"/>
                </w:pPr>
              </w:pPrChange>
            </w:pPr>
            <w:r w:rsidRPr="00B54790">
              <w:rPr>
                <w:rFonts w:ascii="Book Antiqua" w:hAnsi="Book Antiqua"/>
                <w:bCs/>
                <w:lang w:eastAsia="zh-CN"/>
              </w:rPr>
              <w:t>6 (60)</w:t>
            </w:r>
          </w:p>
        </w:tc>
        <w:tc>
          <w:tcPr>
            <w:tcW w:w="0" w:type="auto"/>
          </w:tcPr>
          <w:p w14:paraId="3A5045BC" w14:textId="77777777" w:rsidR="004F2857" w:rsidRPr="00B54790" w:rsidRDefault="00304829" w:rsidP="004D47B3">
            <w:pPr>
              <w:snapToGrid w:val="0"/>
              <w:spacing w:line="360" w:lineRule="auto"/>
              <w:jc w:val="both"/>
              <w:rPr>
                <w:rFonts w:ascii="Book Antiqua" w:hAnsi="Book Antiqua"/>
                <w:bCs/>
                <w:lang w:eastAsia="zh-CN"/>
              </w:rPr>
              <w:pPrChange w:id="720" w:author="Author" w:date="2021-09-27T18:47:00Z">
                <w:pPr>
                  <w:snapToGrid w:val="0"/>
                  <w:jc w:val="both"/>
                </w:pPr>
              </w:pPrChange>
            </w:pPr>
            <w:r w:rsidRPr="00B54790">
              <w:rPr>
                <w:rFonts w:ascii="Book Antiqua" w:hAnsi="Book Antiqua"/>
                <w:bCs/>
                <w:lang w:eastAsia="zh-CN"/>
              </w:rPr>
              <w:t>0.23</w:t>
            </w:r>
          </w:p>
        </w:tc>
      </w:tr>
      <w:tr w:rsidR="004F2857" w:rsidRPr="00B54790" w14:paraId="1D11E7FA" w14:textId="77777777" w:rsidTr="00CA0BA0">
        <w:trPr>
          <w:cantSplit/>
        </w:trPr>
        <w:tc>
          <w:tcPr>
            <w:tcW w:w="0" w:type="auto"/>
          </w:tcPr>
          <w:p w14:paraId="15789B0A" w14:textId="77777777" w:rsidR="004F2857" w:rsidRPr="00B54790" w:rsidRDefault="00304829" w:rsidP="004D47B3">
            <w:pPr>
              <w:snapToGrid w:val="0"/>
              <w:spacing w:line="360" w:lineRule="auto"/>
              <w:jc w:val="both"/>
              <w:rPr>
                <w:rFonts w:ascii="Book Antiqua" w:hAnsi="Book Antiqua"/>
                <w:bCs/>
                <w:lang w:eastAsia="zh-CN"/>
              </w:rPr>
              <w:pPrChange w:id="721" w:author="Author" w:date="2021-09-27T18:47:00Z">
                <w:pPr>
                  <w:snapToGrid w:val="0"/>
                  <w:jc w:val="right"/>
                </w:pPr>
              </w:pPrChange>
            </w:pPr>
            <w:r w:rsidRPr="00B54790">
              <w:rPr>
                <w:rFonts w:ascii="Book Antiqua" w:hAnsi="Book Antiqua"/>
                <w:bCs/>
                <w:lang w:eastAsia="zh-CN"/>
              </w:rPr>
              <w:t>Electrolyte disorder</w:t>
            </w:r>
          </w:p>
        </w:tc>
        <w:tc>
          <w:tcPr>
            <w:tcW w:w="0" w:type="auto"/>
          </w:tcPr>
          <w:p w14:paraId="4EE08195" w14:textId="77777777" w:rsidR="004F2857" w:rsidRPr="00B54790" w:rsidRDefault="00304829" w:rsidP="004D47B3">
            <w:pPr>
              <w:snapToGrid w:val="0"/>
              <w:spacing w:line="360" w:lineRule="auto"/>
              <w:jc w:val="both"/>
              <w:rPr>
                <w:rFonts w:ascii="Book Antiqua" w:hAnsi="Book Antiqua"/>
                <w:bCs/>
                <w:lang w:eastAsia="zh-CN"/>
              </w:rPr>
              <w:pPrChange w:id="722" w:author="Author" w:date="2021-09-27T18:47:00Z">
                <w:pPr>
                  <w:snapToGrid w:val="0"/>
                  <w:jc w:val="both"/>
                </w:pPr>
              </w:pPrChange>
            </w:pPr>
            <w:r w:rsidRPr="00B54790">
              <w:rPr>
                <w:rFonts w:ascii="Book Antiqua" w:hAnsi="Book Antiqua"/>
                <w:bCs/>
                <w:lang w:eastAsia="zh-CN"/>
              </w:rPr>
              <w:t>10 (37)</w:t>
            </w:r>
          </w:p>
        </w:tc>
        <w:tc>
          <w:tcPr>
            <w:tcW w:w="0" w:type="auto"/>
          </w:tcPr>
          <w:p w14:paraId="15D81EC0" w14:textId="77777777" w:rsidR="004F2857" w:rsidRPr="00B54790" w:rsidRDefault="00304829" w:rsidP="004D47B3">
            <w:pPr>
              <w:snapToGrid w:val="0"/>
              <w:spacing w:line="360" w:lineRule="auto"/>
              <w:jc w:val="both"/>
              <w:rPr>
                <w:rFonts w:ascii="Book Antiqua" w:hAnsi="Book Antiqua"/>
                <w:bCs/>
                <w:lang w:eastAsia="zh-CN"/>
              </w:rPr>
              <w:pPrChange w:id="723" w:author="Author" w:date="2021-09-27T18:47:00Z">
                <w:pPr>
                  <w:snapToGrid w:val="0"/>
                  <w:jc w:val="both"/>
                </w:pPr>
              </w:pPrChange>
            </w:pPr>
            <w:r w:rsidRPr="00B54790">
              <w:rPr>
                <w:rFonts w:ascii="Book Antiqua" w:hAnsi="Book Antiqua"/>
                <w:bCs/>
                <w:lang w:eastAsia="zh-CN"/>
              </w:rPr>
              <w:t>6 (35.3)</w:t>
            </w:r>
          </w:p>
        </w:tc>
        <w:tc>
          <w:tcPr>
            <w:tcW w:w="0" w:type="auto"/>
          </w:tcPr>
          <w:p w14:paraId="1F207BA0" w14:textId="77777777" w:rsidR="004F2857" w:rsidRPr="00B54790" w:rsidRDefault="00304829" w:rsidP="004D47B3">
            <w:pPr>
              <w:snapToGrid w:val="0"/>
              <w:spacing w:line="360" w:lineRule="auto"/>
              <w:jc w:val="both"/>
              <w:rPr>
                <w:rFonts w:ascii="Book Antiqua" w:hAnsi="Book Antiqua"/>
                <w:bCs/>
                <w:lang w:eastAsia="zh-CN"/>
              </w:rPr>
              <w:pPrChange w:id="724" w:author="Author" w:date="2021-09-27T18:47:00Z">
                <w:pPr>
                  <w:snapToGrid w:val="0"/>
                  <w:jc w:val="both"/>
                </w:pPr>
              </w:pPrChange>
            </w:pPr>
            <w:r w:rsidRPr="00B54790">
              <w:rPr>
                <w:rFonts w:ascii="Book Antiqua" w:hAnsi="Book Antiqua"/>
                <w:bCs/>
                <w:lang w:eastAsia="zh-CN"/>
              </w:rPr>
              <w:t>4 (40)</w:t>
            </w:r>
          </w:p>
        </w:tc>
        <w:tc>
          <w:tcPr>
            <w:tcW w:w="0" w:type="auto"/>
          </w:tcPr>
          <w:p w14:paraId="3C3374BA" w14:textId="77777777" w:rsidR="004F2857" w:rsidRPr="00B54790" w:rsidRDefault="00304829" w:rsidP="004D47B3">
            <w:pPr>
              <w:snapToGrid w:val="0"/>
              <w:spacing w:line="360" w:lineRule="auto"/>
              <w:jc w:val="both"/>
              <w:rPr>
                <w:rFonts w:ascii="Book Antiqua" w:hAnsi="Book Antiqua"/>
                <w:bCs/>
                <w:lang w:eastAsia="zh-CN"/>
              </w:rPr>
              <w:pPrChange w:id="725" w:author="Author" w:date="2021-09-27T18:47:00Z">
                <w:pPr>
                  <w:snapToGrid w:val="0"/>
                  <w:jc w:val="both"/>
                </w:pPr>
              </w:pPrChange>
            </w:pPr>
            <w:r w:rsidRPr="00B54790">
              <w:rPr>
                <w:rFonts w:ascii="Book Antiqua" w:hAnsi="Book Antiqua"/>
                <w:bCs/>
                <w:lang w:eastAsia="zh-CN"/>
              </w:rPr>
              <w:t>0.31</w:t>
            </w:r>
          </w:p>
        </w:tc>
      </w:tr>
      <w:tr w:rsidR="004F2857" w:rsidRPr="00B54790" w14:paraId="0471CD5B" w14:textId="77777777" w:rsidTr="00CA0BA0">
        <w:trPr>
          <w:cantSplit/>
        </w:trPr>
        <w:tc>
          <w:tcPr>
            <w:tcW w:w="0" w:type="auto"/>
            <w:tcBorders>
              <w:bottom w:val="single" w:sz="12" w:space="0" w:color="auto"/>
            </w:tcBorders>
          </w:tcPr>
          <w:p w14:paraId="52FD2495" w14:textId="051CFDEE" w:rsidR="004F2857" w:rsidRPr="00B54790" w:rsidRDefault="00304829" w:rsidP="004D47B3">
            <w:pPr>
              <w:snapToGrid w:val="0"/>
              <w:spacing w:line="360" w:lineRule="auto"/>
              <w:jc w:val="both"/>
              <w:rPr>
                <w:rFonts w:ascii="Book Antiqua" w:hAnsi="Book Antiqua"/>
                <w:bCs/>
                <w:lang w:eastAsia="zh-CN"/>
              </w:rPr>
              <w:pPrChange w:id="726" w:author="Author" w:date="2021-09-27T18:47:00Z">
                <w:pPr>
                  <w:snapToGrid w:val="0"/>
                  <w:jc w:val="right"/>
                </w:pPr>
              </w:pPrChange>
            </w:pPr>
            <w:r w:rsidRPr="00B54790">
              <w:rPr>
                <w:rFonts w:ascii="Book Antiqua" w:hAnsi="Book Antiqua"/>
                <w:bCs/>
                <w:lang w:eastAsia="zh-CN"/>
              </w:rPr>
              <w:t>Hemoptysis</w:t>
            </w:r>
          </w:p>
        </w:tc>
        <w:tc>
          <w:tcPr>
            <w:tcW w:w="0" w:type="auto"/>
            <w:tcBorders>
              <w:bottom w:val="single" w:sz="12" w:space="0" w:color="auto"/>
            </w:tcBorders>
          </w:tcPr>
          <w:p w14:paraId="54713BE6" w14:textId="77777777" w:rsidR="004F2857" w:rsidRPr="00B54790" w:rsidRDefault="00304829" w:rsidP="004D47B3">
            <w:pPr>
              <w:snapToGrid w:val="0"/>
              <w:spacing w:line="360" w:lineRule="auto"/>
              <w:jc w:val="both"/>
              <w:rPr>
                <w:rFonts w:ascii="Book Antiqua" w:hAnsi="Book Antiqua"/>
                <w:bCs/>
                <w:lang w:eastAsia="zh-CN"/>
              </w:rPr>
              <w:pPrChange w:id="727" w:author="Author" w:date="2021-09-27T18:47:00Z">
                <w:pPr>
                  <w:snapToGrid w:val="0"/>
                  <w:jc w:val="both"/>
                </w:pPr>
              </w:pPrChange>
            </w:pPr>
            <w:r w:rsidRPr="00B54790">
              <w:rPr>
                <w:rFonts w:ascii="Book Antiqua" w:hAnsi="Book Antiqua"/>
                <w:bCs/>
                <w:lang w:eastAsia="zh-CN"/>
              </w:rPr>
              <w:t>1 (3.7)</w:t>
            </w:r>
          </w:p>
        </w:tc>
        <w:tc>
          <w:tcPr>
            <w:tcW w:w="0" w:type="auto"/>
            <w:tcBorders>
              <w:bottom w:val="single" w:sz="12" w:space="0" w:color="auto"/>
            </w:tcBorders>
          </w:tcPr>
          <w:p w14:paraId="1713C33E" w14:textId="77777777" w:rsidR="004F2857" w:rsidRPr="00B54790" w:rsidRDefault="00304829" w:rsidP="004D47B3">
            <w:pPr>
              <w:snapToGrid w:val="0"/>
              <w:spacing w:line="360" w:lineRule="auto"/>
              <w:jc w:val="both"/>
              <w:rPr>
                <w:rFonts w:ascii="Book Antiqua" w:hAnsi="Book Antiqua"/>
                <w:bCs/>
                <w:lang w:eastAsia="zh-CN"/>
              </w:rPr>
              <w:pPrChange w:id="728" w:author="Author" w:date="2021-09-27T18:47:00Z">
                <w:pPr>
                  <w:snapToGrid w:val="0"/>
                  <w:jc w:val="both"/>
                </w:pPr>
              </w:pPrChange>
            </w:pPr>
            <w:r w:rsidRPr="00B54790">
              <w:rPr>
                <w:rFonts w:ascii="Book Antiqua" w:hAnsi="Book Antiqua"/>
                <w:bCs/>
                <w:lang w:eastAsia="zh-CN"/>
              </w:rPr>
              <w:t>0 (0)</w:t>
            </w:r>
          </w:p>
        </w:tc>
        <w:tc>
          <w:tcPr>
            <w:tcW w:w="0" w:type="auto"/>
            <w:tcBorders>
              <w:bottom w:val="single" w:sz="12" w:space="0" w:color="auto"/>
            </w:tcBorders>
          </w:tcPr>
          <w:p w14:paraId="6C35EF72" w14:textId="77777777" w:rsidR="004F2857" w:rsidRPr="00B54790" w:rsidRDefault="00304829" w:rsidP="004D47B3">
            <w:pPr>
              <w:snapToGrid w:val="0"/>
              <w:spacing w:line="360" w:lineRule="auto"/>
              <w:jc w:val="both"/>
              <w:rPr>
                <w:rFonts w:ascii="Book Antiqua" w:hAnsi="Book Antiqua"/>
                <w:bCs/>
                <w:lang w:eastAsia="zh-CN"/>
              </w:rPr>
              <w:pPrChange w:id="729" w:author="Author" w:date="2021-09-27T18:47:00Z">
                <w:pPr>
                  <w:snapToGrid w:val="0"/>
                  <w:jc w:val="both"/>
                </w:pPr>
              </w:pPrChange>
            </w:pPr>
            <w:r w:rsidRPr="00B54790">
              <w:rPr>
                <w:rFonts w:ascii="Book Antiqua" w:hAnsi="Book Antiqua"/>
                <w:bCs/>
                <w:lang w:eastAsia="zh-CN"/>
              </w:rPr>
              <w:t>1 (10)</w:t>
            </w:r>
          </w:p>
        </w:tc>
        <w:tc>
          <w:tcPr>
            <w:tcW w:w="0" w:type="auto"/>
            <w:tcBorders>
              <w:bottom w:val="single" w:sz="12" w:space="0" w:color="auto"/>
            </w:tcBorders>
          </w:tcPr>
          <w:p w14:paraId="6C2FE504" w14:textId="77777777" w:rsidR="004F2857" w:rsidRPr="00B54790" w:rsidRDefault="00304829" w:rsidP="004D47B3">
            <w:pPr>
              <w:snapToGrid w:val="0"/>
              <w:spacing w:line="360" w:lineRule="auto"/>
              <w:jc w:val="both"/>
              <w:rPr>
                <w:rFonts w:ascii="Book Antiqua" w:hAnsi="Book Antiqua"/>
                <w:bCs/>
                <w:lang w:eastAsia="zh-CN"/>
              </w:rPr>
              <w:pPrChange w:id="730" w:author="Author" w:date="2021-09-27T18:47:00Z">
                <w:pPr>
                  <w:snapToGrid w:val="0"/>
                  <w:jc w:val="both"/>
                </w:pPr>
              </w:pPrChange>
            </w:pPr>
            <w:r w:rsidRPr="00B54790">
              <w:rPr>
                <w:rFonts w:ascii="Book Antiqua" w:hAnsi="Book Antiqua"/>
                <w:bCs/>
                <w:lang w:eastAsia="zh-CN"/>
              </w:rPr>
              <w:t>0.37</w:t>
            </w:r>
          </w:p>
        </w:tc>
      </w:tr>
      <w:tr w:rsidR="004F2857" w:rsidRPr="00B54790" w14:paraId="530C76B7" w14:textId="77777777" w:rsidTr="00CA0BA0">
        <w:trPr>
          <w:cantSplit/>
        </w:trPr>
        <w:tc>
          <w:tcPr>
            <w:tcW w:w="0" w:type="auto"/>
            <w:gridSpan w:val="5"/>
            <w:tcBorders>
              <w:top w:val="single" w:sz="12" w:space="0" w:color="auto"/>
            </w:tcBorders>
          </w:tcPr>
          <w:p w14:paraId="1CDFDC20" w14:textId="77777777" w:rsidR="004F2857" w:rsidRPr="00B54790" w:rsidRDefault="00304829" w:rsidP="004D47B3">
            <w:pPr>
              <w:snapToGrid w:val="0"/>
              <w:spacing w:line="360" w:lineRule="auto"/>
              <w:jc w:val="both"/>
              <w:rPr>
                <w:rFonts w:ascii="Book Antiqua" w:hAnsi="Book Antiqua"/>
                <w:bCs/>
                <w:lang w:eastAsia="zh-CN"/>
              </w:rPr>
              <w:pPrChange w:id="731" w:author="Author" w:date="2021-09-27T18:47:00Z">
                <w:pPr>
                  <w:snapToGrid w:val="0"/>
                  <w:jc w:val="both"/>
                </w:pPr>
              </w:pPrChange>
            </w:pPr>
            <w:r w:rsidRPr="00B54790">
              <w:rPr>
                <w:rFonts w:ascii="Book Antiqua" w:hAnsi="Book Antiqua"/>
                <w:bCs/>
                <w:vertAlign w:val="superscript"/>
                <w:lang w:eastAsia="zh-CN"/>
              </w:rPr>
              <w:t>a</w:t>
            </w:r>
            <w:r w:rsidRPr="00B54790">
              <w:rPr>
                <w:rFonts w:ascii="Book Antiqua" w:hAnsi="Book Antiqua"/>
                <w:bCs/>
                <w:i/>
                <w:iCs/>
                <w:lang w:eastAsia="zh-CN"/>
              </w:rPr>
              <w:t xml:space="preserve">P </w:t>
            </w:r>
            <w:r w:rsidRPr="00B54790">
              <w:rPr>
                <w:rFonts w:ascii="Book Antiqua" w:eastAsia="Book Antiqua" w:hAnsi="Book Antiqua" w:cs="Book Antiqua"/>
                <w:color w:val="000000"/>
              </w:rPr>
              <w:t xml:space="preserve">&lt; </w:t>
            </w:r>
            <w:r w:rsidRPr="00B54790">
              <w:rPr>
                <w:rFonts w:ascii="Book Antiqua" w:hAnsi="Book Antiqua"/>
                <w:bCs/>
                <w:lang w:eastAsia="zh-CN"/>
              </w:rPr>
              <w:t xml:space="preserve">0.05. CT: </w:t>
            </w:r>
            <w:r w:rsidRPr="00B54790">
              <w:rPr>
                <w:rFonts w:ascii="Book Antiqua" w:eastAsia="Book Antiqua" w:hAnsi="Book Antiqua" w:cs="Book Antiqua"/>
                <w:color w:val="000000"/>
              </w:rPr>
              <w:t>Computed tomography; ECMO: Extracorporeal membrane oxygenation.</w:t>
            </w:r>
          </w:p>
        </w:tc>
      </w:tr>
    </w:tbl>
    <w:p w14:paraId="20332213" w14:textId="77777777" w:rsidR="004F2857" w:rsidRPr="00B54790" w:rsidRDefault="004F2857" w:rsidP="004D47B3">
      <w:pPr>
        <w:snapToGrid w:val="0"/>
        <w:spacing w:line="360" w:lineRule="auto"/>
        <w:jc w:val="both"/>
        <w:rPr>
          <w:rFonts w:ascii="Book Antiqua" w:hAnsi="Book Antiqua"/>
          <w:b/>
          <w:lang w:eastAsia="zh-CN"/>
        </w:rPr>
        <w:sectPr w:rsidR="004F2857" w:rsidRPr="00B54790">
          <w:pgSz w:w="12240" w:h="15840"/>
          <w:pgMar w:top="1440" w:right="1440" w:bottom="1440" w:left="1440" w:header="720" w:footer="720" w:gutter="0"/>
          <w:cols w:space="720"/>
          <w:docGrid w:linePitch="360"/>
        </w:sectPr>
        <w:pPrChange w:id="732" w:author="Author" w:date="2021-09-27T18:47:00Z">
          <w:pPr>
            <w:spacing w:line="360" w:lineRule="auto"/>
            <w:jc w:val="both"/>
          </w:pPr>
        </w:pPrChange>
      </w:pPr>
    </w:p>
    <w:p w14:paraId="64AEF357" w14:textId="1249418F" w:rsidR="004F2857" w:rsidRPr="00494974" w:rsidRDefault="00304829" w:rsidP="004D47B3">
      <w:pPr>
        <w:snapToGrid w:val="0"/>
        <w:spacing w:line="360" w:lineRule="auto"/>
        <w:jc w:val="both"/>
        <w:rPr>
          <w:rFonts w:ascii="Book Antiqua" w:hAnsi="Book Antiqua"/>
          <w:b/>
          <w:lang w:eastAsia="zh-CN"/>
        </w:rPr>
        <w:pPrChange w:id="733" w:author="Author" w:date="2021-09-27T18:47:00Z">
          <w:pPr>
            <w:spacing w:line="360" w:lineRule="auto"/>
            <w:jc w:val="both"/>
          </w:pPr>
        </w:pPrChange>
      </w:pPr>
      <w:r w:rsidRPr="00B54790">
        <w:rPr>
          <w:rFonts w:ascii="Book Antiqua" w:hAnsi="Book Antiqua"/>
          <w:b/>
          <w:lang w:eastAsia="zh-CN"/>
        </w:rPr>
        <w:lastRenderedPageBreak/>
        <w:t xml:space="preserve">Table 2 Related </w:t>
      </w:r>
      <w:ins w:id="734" w:author="Author" w:date="2021-09-27T01:16:00Z">
        <w:r w:rsidR="00494974">
          <w:rPr>
            <w:rFonts w:ascii="Book Antiqua" w:hAnsi="Book Antiqua"/>
            <w:b/>
            <w:lang w:eastAsia="zh-CN"/>
          </w:rPr>
          <w:t>t</w:t>
        </w:r>
      </w:ins>
      <w:del w:id="735" w:author="Author" w:date="2021-09-27T01:16:00Z">
        <w:r w:rsidRPr="00B54790" w:rsidDel="00494974">
          <w:rPr>
            <w:rFonts w:ascii="Book Antiqua" w:hAnsi="Book Antiqua"/>
            <w:b/>
            <w:lang w:eastAsia="zh-CN"/>
          </w:rPr>
          <w:delText>T</w:delText>
        </w:r>
      </w:del>
      <w:r w:rsidRPr="00B54790">
        <w:rPr>
          <w:rFonts w:ascii="Book Antiqua" w:hAnsi="Book Antiqua"/>
          <w:b/>
          <w:lang w:eastAsia="zh-CN"/>
        </w:rPr>
        <w:t xml:space="preserve">est </w:t>
      </w:r>
      <w:ins w:id="736" w:author="Author" w:date="2021-09-27T01:16:00Z">
        <w:r w:rsidR="00494974">
          <w:rPr>
            <w:rFonts w:ascii="Book Antiqua" w:hAnsi="Book Antiqua"/>
            <w:b/>
            <w:lang w:eastAsia="zh-CN"/>
          </w:rPr>
          <w:t>r</w:t>
        </w:r>
      </w:ins>
      <w:del w:id="737" w:author="Author" w:date="2021-09-27T01:16:00Z">
        <w:r w:rsidRPr="00B54790" w:rsidDel="00494974">
          <w:rPr>
            <w:rFonts w:ascii="Book Antiqua" w:hAnsi="Book Antiqua"/>
            <w:b/>
            <w:lang w:eastAsia="zh-CN"/>
          </w:rPr>
          <w:delText>R</w:delText>
        </w:r>
      </w:del>
      <w:r w:rsidRPr="00B54790">
        <w:rPr>
          <w:rFonts w:ascii="Book Antiqua" w:hAnsi="Book Antiqua"/>
          <w:b/>
          <w:lang w:eastAsia="zh-CN"/>
        </w:rPr>
        <w:t xml:space="preserve">esults of </w:t>
      </w:r>
      <w:ins w:id="738" w:author="Author" w:date="2021-09-27T01:16:00Z">
        <w:r w:rsidR="00494974">
          <w:rPr>
            <w:rFonts w:ascii="Book Antiqua" w:hAnsi="Book Antiqua"/>
            <w:b/>
            <w:lang w:eastAsia="zh-CN"/>
          </w:rPr>
          <w:t>p</w:t>
        </w:r>
      </w:ins>
      <w:del w:id="739" w:author="Author" w:date="2021-09-27T01:16:00Z">
        <w:r w:rsidRPr="00B54790" w:rsidDel="00494974">
          <w:rPr>
            <w:rFonts w:ascii="Book Antiqua" w:hAnsi="Book Antiqua"/>
            <w:b/>
            <w:lang w:eastAsia="zh-CN"/>
          </w:rPr>
          <w:delText>P</w:delText>
        </w:r>
      </w:del>
      <w:r w:rsidRPr="00B54790">
        <w:rPr>
          <w:rFonts w:ascii="Book Antiqua" w:hAnsi="Book Antiqua"/>
          <w:b/>
          <w:lang w:eastAsia="zh-CN"/>
        </w:rPr>
        <w:t xml:space="preserve">atients </w:t>
      </w:r>
      <w:ins w:id="740" w:author="Author" w:date="2021-09-27T01:16:00Z">
        <w:r w:rsidR="00494974">
          <w:rPr>
            <w:rFonts w:ascii="Book Antiqua" w:hAnsi="Book Antiqua"/>
            <w:b/>
            <w:lang w:eastAsia="zh-CN"/>
          </w:rPr>
          <w:t>b</w:t>
        </w:r>
      </w:ins>
      <w:del w:id="741" w:author="Author" w:date="2021-09-27T01:16:00Z">
        <w:r w:rsidRPr="00B54790" w:rsidDel="00494974">
          <w:rPr>
            <w:rFonts w:ascii="Book Antiqua" w:hAnsi="Book Antiqua"/>
            <w:b/>
            <w:lang w:eastAsia="zh-CN"/>
          </w:rPr>
          <w:delText>B</w:delText>
        </w:r>
      </w:del>
      <w:r w:rsidRPr="00B54790">
        <w:rPr>
          <w:rFonts w:ascii="Book Antiqua" w:hAnsi="Book Antiqua"/>
          <w:b/>
          <w:lang w:eastAsia="zh-CN"/>
        </w:rPr>
        <w:t xml:space="preserve">efore and </w:t>
      </w:r>
      <w:ins w:id="742" w:author="Author" w:date="2021-09-27T01:16:00Z">
        <w:r w:rsidR="00494974">
          <w:rPr>
            <w:rFonts w:ascii="Book Antiqua" w:hAnsi="Book Antiqua"/>
            <w:b/>
            <w:lang w:eastAsia="zh-CN"/>
          </w:rPr>
          <w:t>a</w:t>
        </w:r>
      </w:ins>
      <w:del w:id="743" w:author="Author" w:date="2021-09-27T01:16:00Z">
        <w:r w:rsidRPr="00B54790" w:rsidDel="00494974">
          <w:rPr>
            <w:rFonts w:ascii="Book Antiqua" w:hAnsi="Book Antiqua"/>
            <w:b/>
            <w:lang w:eastAsia="zh-CN"/>
          </w:rPr>
          <w:delText>A</w:delText>
        </w:r>
      </w:del>
      <w:r w:rsidRPr="00B54790">
        <w:rPr>
          <w:rFonts w:ascii="Book Antiqua" w:hAnsi="Book Antiqua"/>
          <w:b/>
          <w:lang w:eastAsia="zh-CN"/>
        </w:rPr>
        <w:t xml:space="preserve">fter </w:t>
      </w:r>
      <w:ins w:id="744" w:author="Author" w:date="2021-09-27T01:16:00Z">
        <w:r w:rsidR="00494974">
          <w:rPr>
            <w:rFonts w:ascii="Book Antiqua" w:hAnsi="Book Antiqua"/>
            <w:b/>
            <w:lang w:eastAsia="zh-CN"/>
          </w:rPr>
          <w:t>v</w:t>
        </w:r>
      </w:ins>
      <w:del w:id="745" w:author="Author" w:date="2021-09-27T01:16:00Z">
        <w:r w:rsidRPr="00B54790" w:rsidDel="00494974">
          <w:rPr>
            <w:rFonts w:ascii="Book Antiqua" w:hAnsi="Book Antiqua"/>
            <w:b/>
            <w:lang w:eastAsia="zh-CN"/>
          </w:rPr>
          <w:delText>V</w:delText>
        </w:r>
      </w:del>
      <w:r w:rsidRPr="00B54790">
        <w:rPr>
          <w:rFonts w:ascii="Book Antiqua" w:hAnsi="Book Antiqua"/>
          <w:b/>
          <w:lang w:eastAsia="zh-CN"/>
        </w:rPr>
        <w:t>entilation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144"/>
        <w:gridCol w:w="1199"/>
        <w:gridCol w:w="1124"/>
        <w:gridCol w:w="1144"/>
        <w:gridCol w:w="1199"/>
        <w:gridCol w:w="1079"/>
      </w:tblGrid>
      <w:tr w:rsidR="004F2857" w:rsidRPr="00B54790" w14:paraId="4120F5BA" w14:textId="77777777" w:rsidTr="00CA0BA0">
        <w:trPr>
          <w:trHeight w:val="20"/>
        </w:trPr>
        <w:tc>
          <w:tcPr>
            <w:tcW w:w="1320" w:type="pct"/>
            <w:vMerge w:val="restart"/>
            <w:tcBorders>
              <w:top w:val="single" w:sz="12" w:space="0" w:color="auto"/>
            </w:tcBorders>
          </w:tcPr>
          <w:p w14:paraId="26BA328A" w14:textId="77777777" w:rsidR="004F2857" w:rsidRPr="00B54790" w:rsidRDefault="00304829" w:rsidP="004D47B3">
            <w:pPr>
              <w:snapToGrid w:val="0"/>
              <w:spacing w:line="360" w:lineRule="auto"/>
              <w:jc w:val="both"/>
              <w:rPr>
                <w:rFonts w:ascii="Book Antiqua" w:hAnsi="Book Antiqua"/>
                <w:b/>
                <w:lang w:eastAsia="zh-CN"/>
              </w:rPr>
              <w:pPrChange w:id="746" w:author="Author" w:date="2021-09-27T18:47:00Z">
                <w:pPr>
                  <w:snapToGrid w:val="0"/>
                  <w:jc w:val="both"/>
                </w:pPr>
              </w:pPrChange>
            </w:pPr>
            <w:r w:rsidRPr="00B54790">
              <w:rPr>
                <w:rFonts w:ascii="Book Antiqua" w:hAnsi="Book Antiqua"/>
                <w:b/>
                <w:lang w:eastAsia="zh-CN"/>
              </w:rPr>
              <w:t>Item</w:t>
            </w:r>
          </w:p>
        </w:tc>
        <w:tc>
          <w:tcPr>
            <w:tcW w:w="1852" w:type="pct"/>
            <w:gridSpan w:val="3"/>
            <w:tcBorders>
              <w:top w:val="single" w:sz="12" w:space="0" w:color="auto"/>
              <w:bottom w:val="single" w:sz="4" w:space="0" w:color="auto"/>
            </w:tcBorders>
          </w:tcPr>
          <w:p w14:paraId="50319B1E" w14:textId="583BACF4" w:rsidR="004F2857" w:rsidRPr="00B54790" w:rsidRDefault="00304829" w:rsidP="004D47B3">
            <w:pPr>
              <w:snapToGrid w:val="0"/>
              <w:spacing w:line="360" w:lineRule="auto"/>
              <w:jc w:val="both"/>
              <w:rPr>
                <w:rFonts w:ascii="Book Antiqua" w:hAnsi="Book Antiqua"/>
                <w:b/>
                <w:lang w:eastAsia="zh-CN"/>
              </w:rPr>
              <w:pPrChange w:id="747" w:author="Author" w:date="2021-09-27T18:47:00Z">
                <w:pPr>
                  <w:snapToGrid w:val="0"/>
                  <w:jc w:val="both"/>
                </w:pPr>
              </w:pPrChange>
            </w:pPr>
            <w:r w:rsidRPr="00B54790">
              <w:rPr>
                <w:rFonts w:ascii="Book Antiqua" w:hAnsi="Book Antiqua"/>
                <w:b/>
                <w:lang w:eastAsia="zh-CN"/>
              </w:rPr>
              <w:t>Death group</w:t>
            </w:r>
            <w:ins w:id="748" w:author="Author" w:date="2021-09-27T18:47:00Z">
              <w:r w:rsidR="004D47B3">
                <w:rPr>
                  <w:rFonts w:ascii="Book Antiqua" w:hAnsi="Book Antiqua"/>
                  <w:b/>
                  <w:lang w:eastAsia="zh-CN"/>
                </w:rPr>
                <w:t>,</w:t>
              </w:r>
            </w:ins>
            <w:r w:rsidRPr="00B54790">
              <w:rPr>
                <w:rFonts w:ascii="Book Antiqua" w:hAnsi="Book Antiqua"/>
                <w:b/>
                <w:lang w:eastAsia="zh-CN"/>
              </w:rPr>
              <w:t xml:space="preserve"> </w:t>
            </w:r>
            <w:del w:id="749" w:author="Author" w:date="2021-09-27T18:47:00Z">
              <w:r w:rsidRPr="00B54790" w:rsidDel="004D47B3">
                <w:rPr>
                  <w:rFonts w:ascii="Book Antiqua" w:hAnsi="Book Antiqua"/>
                  <w:b/>
                  <w:lang w:eastAsia="zh-CN"/>
                </w:rPr>
                <w:delText>(</w:delText>
              </w:r>
            </w:del>
            <w:r w:rsidRPr="00B54790">
              <w:rPr>
                <w:rFonts w:ascii="Book Antiqua" w:hAnsi="Book Antiqua"/>
                <w:b/>
                <w:lang w:eastAsia="zh-CN"/>
              </w:rPr>
              <w:t>17 cases</w:t>
            </w:r>
            <w:del w:id="750" w:author="Author" w:date="2021-09-27T18:47:00Z">
              <w:r w:rsidRPr="00B54790" w:rsidDel="004D47B3">
                <w:rPr>
                  <w:rFonts w:ascii="Book Antiqua" w:hAnsi="Book Antiqua"/>
                  <w:b/>
                  <w:lang w:eastAsia="zh-CN"/>
                </w:rPr>
                <w:delText>)</w:delText>
              </w:r>
            </w:del>
          </w:p>
        </w:tc>
        <w:tc>
          <w:tcPr>
            <w:tcW w:w="1828" w:type="pct"/>
            <w:gridSpan w:val="3"/>
            <w:tcBorders>
              <w:top w:val="single" w:sz="12" w:space="0" w:color="auto"/>
              <w:bottom w:val="single" w:sz="4" w:space="0" w:color="auto"/>
            </w:tcBorders>
          </w:tcPr>
          <w:p w14:paraId="1A18B693" w14:textId="0466F2B2" w:rsidR="004F2857" w:rsidRPr="00B54790" w:rsidRDefault="00304829" w:rsidP="004D47B3">
            <w:pPr>
              <w:snapToGrid w:val="0"/>
              <w:spacing w:line="360" w:lineRule="auto"/>
              <w:jc w:val="both"/>
              <w:rPr>
                <w:rFonts w:ascii="Book Antiqua" w:hAnsi="Book Antiqua"/>
                <w:b/>
                <w:lang w:eastAsia="zh-CN"/>
              </w:rPr>
              <w:pPrChange w:id="751" w:author="Author" w:date="2021-09-27T18:47:00Z">
                <w:pPr>
                  <w:snapToGrid w:val="0"/>
                  <w:jc w:val="both"/>
                </w:pPr>
              </w:pPrChange>
            </w:pPr>
            <w:r w:rsidRPr="00B54790">
              <w:rPr>
                <w:rFonts w:ascii="Book Antiqua" w:hAnsi="Book Antiqua"/>
                <w:b/>
                <w:lang w:eastAsia="zh-CN"/>
              </w:rPr>
              <w:t>Effective group</w:t>
            </w:r>
            <w:ins w:id="752" w:author="Author" w:date="2021-09-27T18:47:00Z">
              <w:r w:rsidR="004D47B3">
                <w:rPr>
                  <w:rFonts w:ascii="Book Antiqua" w:hAnsi="Book Antiqua"/>
                  <w:b/>
                  <w:lang w:eastAsia="zh-CN"/>
                </w:rPr>
                <w:t>,</w:t>
              </w:r>
            </w:ins>
            <w:r w:rsidRPr="00B54790">
              <w:rPr>
                <w:rFonts w:ascii="Book Antiqua" w:hAnsi="Book Antiqua"/>
                <w:b/>
                <w:lang w:eastAsia="zh-CN"/>
              </w:rPr>
              <w:t xml:space="preserve"> </w:t>
            </w:r>
            <w:del w:id="753" w:author="Author" w:date="2021-09-27T18:47:00Z">
              <w:r w:rsidRPr="00B54790" w:rsidDel="004D47B3">
                <w:rPr>
                  <w:rFonts w:ascii="Book Antiqua" w:hAnsi="Book Antiqua"/>
                  <w:b/>
                  <w:lang w:eastAsia="zh-CN"/>
                </w:rPr>
                <w:delText>(</w:delText>
              </w:r>
            </w:del>
            <w:r w:rsidRPr="00B54790">
              <w:rPr>
                <w:rFonts w:ascii="Book Antiqua" w:hAnsi="Book Antiqua"/>
                <w:b/>
                <w:lang w:eastAsia="zh-CN"/>
              </w:rPr>
              <w:t>10 cases</w:t>
            </w:r>
            <w:del w:id="754" w:author="Author" w:date="2021-09-27T18:47:00Z">
              <w:r w:rsidRPr="00B54790" w:rsidDel="004D47B3">
                <w:rPr>
                  <w:rFonts w:ascii="Book Antiqua" w:hAnsi="Book Antiqua"/>
                  <w:b/>
                  <w:lang w:eastAsia="zh-CN"/>
                </w:rPr>
                <w:delText>)</w:delText>
              </w:r>
            </w:del>
          </w:p>
        </w:tc>
      </w:tr>
      <w:tr w:rsidR="004F2857" w:rsidRPr="00B54790" w14:paraId="639F9A17" w14:textId="77777777" w:rsidTr="00CA0BA0">
        <w:trPr>
          <w:trHeight w:val="20"/>
        </w:trPr>
        <w:tc>
          <w:tcPr>
            <w:tcW w:w="1320" w:type="pct"/>
            <w:vMerge/>
            <w:tcBorders>
              <w:bottom w:val="single" w:sz="4" w:space="0" w:color="auto"/>
            </w:tcBorders>
          </w:tcPr>
          <w:p w14:paraId="287FAF9F" w14:textId="77777777" w:rsidR="004F2857" w:rsidRPr="00B54790" w:rsidRDefault="004F2857" w:rsidP="004D47B3">
            <w:pPr>
              <w:snapToGrid w:val="0"/>
              <w:spacing w:line="360" w:lineRule="auto"/>
              <w:jc w:val="both"/>
              <w:rPr>
                <w:rFonts w:ascii="Book Antiqua" w:hAnsi="Book Antiqua"/>
                <w:b/>
                <w:lang w:eastAsia="zh-CN"/>
              </w:rPr>
              <w:pPrChange w:id="755" w:author="Author" w:date="2021-09-27T18:47:00Z">
                <w:pPr>
                  <w:snapToGrid w:val="0"/>
                  <w:jc w:val="both"/>
                </w:pPr>
              </w:pPrChange>
            </w:pPr>
          </w:p>
        </w:tc>
        <w:tc>
          <w:tcPr>
            <w:tcW w:w="611" w:type="pct"/>
            <w:tcBorders>
              <w:top w:val="single" w:sz="4" w:space="0" w:color="auto"/>
              <w:bottom w:val="single" w:sz="4" w:space="0" w:color="auto"/>
            </w:tcBorders>
          </w:tcPr>
          <w:p w14:paraId="45813270" w14:textId="77777777" w:rsidR="004F2857" w:rsidRPr="00B54790" w:rsidRDefault="00304829" w:rsidP="004D47B3">
            <w:pPr>
              <w:snapToGrid w:val="0"/>
              <w:spacing w:line="360" w:lineRule="auto"/>
              <w:jc w:val="both"/>
              <w:rPr>
                <w:rFonts w:ascii="Book Antiqua" w:hAnsi="Book Antiqua"/>
                <w:b/>
                <w:lang w:eastAsia="zh-CN"/>
              </w:rPr>
              <w:pPrChange w:id="756" w:author="Author" w:date="2021-09-27T18:47:00Z">
                <w:pPr>
                  <w:snapToGrid w:val="0"/>
                  <w:jc w:val="both"/>
                </w:pPr>
              </w:pPrChange>
            </w:pPr>
            <w:r w:rsidRPr="00B54790">
              <w:rPr>
                <w:rFonts w:ascii="Book Antiqua" w:hAnsi="Book Antiqua"/>
                <w:b/>
                <w:lang w:eastAsia="zh-CN"/>
              </w:rPr>
              <w:t>On admission</w:t>
            </w:r>
          </w:p>
        </w:tc>
        <w:tc>
          <w:tcPr>
            <w:tcW w:w="640" w:type="pct"/>
            <w:tcBorders>
              <w:top w:val="single" w:sz="4" w:space="0" w:color="auto"/>
              <w:bottom w:val="single" w:sz="4" w:space="0" w:color="auto"/>
            </w:tcBorders>
          </w:tcPr>
          <w:p w14:paraId="0878DE10" w14:textId="77777777" w:rsidR="004F2857" w:rsidRPr="00B54790" w:rsidRDefault="00304829" w:rsidP="004D47B3">
            <w:pPr>
              <w:snapToGrid w:val="0"/>
              <w:spacing w:line="360" w:lineRule="auto"/>
              <w:jc w:val="both"/>
              <w:rPr>
                <w:rFonts w:ascii="Book Antiqua" w:hAnsi="Book Antiqua"/>
                <w:b/>
                <w:lang w:eastAsia="zh-CN"/>
              </w:rPr>
              <w:pPrChange w:id="757" w:author="Author" w:date="2021-09-27T18:47:00Z">
                <w:pPr>
                  <w:snapToGrid w:val="0"/>
                  <w:jc w:val="both"/>
                </w:pPr>
              </w:pPrChange>
            </w:pPr>
            <w:r w:rsidRPr="00B54790">
              <w:rPr>
                <w:rFonts w:ascii="Book Antiqua" w:hAnsi="Book Antiqua"/>
                <w:b/>
                <w:lang w:eastAsia="zh-CN"/>
              </w:rPr>
              <w:t>Before ventilation</w:t>
            </w:r>
          </w:p>
        </w:tc>
        <w:tc>
          <w:tcPr>
            <w:tcW w:w="600" w:type="pct"/>
            <w:tcBorders>
              <w:bottom w:val="single" w:sz="4" w:space="0" w:color="auto"/>
            </w:tcBorders>
          </w:tcPr>
          <w:p w14:paraId="1FEBCA74" w14:textId="77777777" w:rsidR="004F2857" w:rsidRPr="00B54790" w:rsidRDefault="00304829" w:rsidP="004D47B3">
            <w:pPr>
              <w:snapToGrid w:val="0"/>
              <w:spacing w:line="360" w:lineRule="auto"/>
              <w:jc w:val="both"/>
              <w:rPr>
                <w:rFonts w:ascii="Book Antiqua" w:hAnsi="Book Antiqua"/>
                <w:b/>
                <w:lang w:eastAsia="zh-CN"/>
              </w:rPr>
              <w:pPrChange w:id="758" w:author="Author" w:date="2021-09-27T18:47:00Z">
                <w:pPr>
                  <w:snapToGrid w:val="0"/>
                  <w:jc w:val="both"/>
                </w:pPr>
              </w:pPrChange>
            </w:pPr>
            <w:r w:rsidRPr="00B54790">
              <w:rPr>
                <w:rFonts w:ascii="Book Antiqua" w:hAnsi="Book Antiqua"/>
                <w:b/>
                <w:lang w:eastAsia="zh-CN"/>
              </w:rPr>
              <w:t>Before death</w:t>
            </w:r>
          </w:p>
        </w:tc>
        <w:tc>
          <w:tcPr>
            <w:tcW w:w="611" w:type="pct"/>
            <w:tcBorders>
              <w:top w:val="single" w:sz="4" w:space="0" w:color="auto"/>
              <w:bottom w:val="single" w:sz="4" w:space="0" w:color="auto"/>
            </w:tcBorders>
          </w:tcPr>
          <w:p w14:paraId="33C29849" w14:textId="77777777" w:rsidR="004F2857" w:rsidRPr="00B54790" w:rsidRDefault="00304829" w:rsidP="004D47B3">
            <w:pPr>
              <w:snapToGrid w:val="0"/>
              <w:spacing w:line="360" w:lineRule="auto"/>
              <w:jc w:val="both"/>
              <w:rPr>
                <w:rFonts w:ascii="Book Antiqua" w:hAnsi="Book Antiqua"/>
                <w:b/>
                <w:lang w:eastAsia="zh-CN"/>
              </w:rPr>
              <w:pPrChange w:id="759" w:author="Author" w:date="2021-09-27T18:47:00Z">
                <w:pPr>
                  <w:snapToGrid w:val="0"/>
                  <w:jc w:val="both"/>
                </w:pPr>
              </w:pPrChange>
            </w:pPr>
            <w:r w:rsidRPr="00B54790">
              <w:rPr>
                <w:rFonts w:ascii="Book Antiqua" w:hAnsi="Book Antiqua"/>
                <w:b/>
                <w:lang w:eastAsia="zh-CN"/>
              </w:rPr>
              <w:t>On admission</w:t>
            </w:r>
          </w:p>
        </w:tc>
        <w:tc>
          <w:tcPr>
            <w:tcW w:w="640" w:type="pct"/>
            <w:tcBorders>
              <w:top w:val="single" w:sz="4" w:space="0" w:color="auto"/>
              <w:bottom w:val="single" w:sz="4" w:space="0" w:color="auto"/>
            </w:tcBorders>
          </w:tcPr>
          <w:p w14:paraId="4B5901AF" w14:textId="77777777" w:rsidR="004F2857" w:rsidRPr="00B54790" w:rsidRDefault="00304829" w:rsidP="004D47B3">
            <w:pPr>
              <w:snapToGrid w:val="0"/>
              <w:spacing w:line="360" w:lineRule="auto"/>
              <w:jc w:val="both"/>
              <w:rPr>
                <w:rFonts w:ascii="Book Antiqua" w:hAnsi="Book Antiqua"/>
                <w:b/>
                <w:lang w:eastAsia="zh-CN"/>
              </w:rPr>
              <w:pPrChange w:id="760" w:author="Author" w:date="2021-09-27T18:47:00Z">
                <w:pPr>
                  <w:snapToGrid w:val="0"/>
                  <w:jc w:val="both"/>
                </w:pPr>
              </w:pPrChange>
            </w:pPr>
            <w:r w:rsidRPr="00B54790">
              <w:rPr>
                <w:rFonts w:ascii="Book Antiqua" w:hAnsi="Book Antiqua"/>
                <w:b/>
                <w:lang w:eastAsia="zh-CN"/>
              </w:rPr>
              <w:t>Before ventilation</w:t>
            </w:r>
          </w:p>
        </w:tc>
        <w:tc>
          <w:tcPr>
            <w:tcW w:w="576" w:type="pct"/>
            <w:tcBorders>
              <w:top w:val="single" w:sz="4" w:space="0" w:color="auto"/>
              <w:bottom w:val="single" w:sz="4" w:space="0" w:color="auto"/>
            </w:tcBorders>
          </w:tcPr>
          <w:p w14:paraId="30A27642" w14:textId="77777777" w:rsidR="004F2857" w:rsidRPr="00B54790" w:rsidRDefault="00304829" w:rsidP="004D47B3">
            <w:pPr>
              <w:snapToGrid w:val="0"/>
              <w:spacing w:line="360" w:lineRule="auto"/>
              <w:jc w:val="both"/>
              <w:rPr>
                <w:rFonts w:ascii="Book Antiqua" w:hAnsi="Book Antiqua"/>
                <w:b/>
                <w:lang w:eastAsia="zh-CN"/>
              </w:rPr>
              <w:pPrChange w:id="761" w:author="Author" w:date="2021-09-27T18:47:00Z">
                <w:pPr>
                  <w:snapToGrid w:val="0"/>
                  <w:jc w:val="both"/>
                </w:pPr>
              </w:pPrChange>
            </w:pPr>
            <w:r w:rsidRPr="00B54790">
              <w:rPr>
                <w:rFonts w:ascii="Book Antiqua" w:hAnsi="Book Antiqua"/>
                <w:b/>
                <w:lang w:eastAsia="zh-CN"/>
              </w:rPr>
              <w:t>Before discharge</w:t>
            </w:r>
          </w:p>
        </w:tc>
      </w:tr>
      <w:tr w:rsidR="004F2857" w:rsidRPr="00B54790" w14:paraId="1C00FB55" w14:textId="77777777" w:rsidTr="00CA0BA0">
        <w:trPr>
          <w:trHeight w:val="20"/>
        </w:trPr>
        <w:tc>
          <w:tcPr>
            <w:tcW w:w="1320" w:type="pct"/>
            <w:tcBorders>
              <w:top w:val="single" w:sz="4" w:space="0" w:color="auto"/>
            </w:tcBorders>
          </w:tcPr>
          <w:p w14:paraId="7CE75592" w14:textId="77777777" w:rsidR="004F2857" w:rsidRPr="00B54790" w:rsidRDefault="00304829" w:rsidP="004D47B3">
            <w:pPr>
              <w:snapToGrid w:val="0"/>
              <w:spacing w:line="360" w:lineRule="auto"/>
              <w:jc w:val="both"/>
              <w:rPr>
                <w:rFonts w:ascii="Book Antiqua" w:hAnsi="Book Antiqua"/>
                <w:bCs/>
                <w:lang w:eastAsia="zh-CN"/>
              </w:rPr>
              <w:pPrChange w:id="762" w:author="Author" w:date="2021-09-27T18:47:00Z">
                <w:pPr>
                  <w:snapToGrid w:val="0"/>
                  <w:jc w:val="both"/>
                </w:pPr>
              </w:pPrChange>
            </w:pPr>
            <w:r w:rsidRPr="00B54790">
              <w:rPr>
                <w:rFonts w:ascii="Book Antiqua" w:hAnsi="Book Antiqua"/>
                <w:bCs/>
                <w:lang w:eastAsia="zh-CN"/>
              </w:rPr>
              <w:t>Lactic acid</w:t>
            </w:r>
          </w:p>
        </w:tc>
        <w:tc>
          <w:tcPr>
            <w:tcW w:w="611" w:type="pct"/>
            <w:tcBorders>
              <w:top w:val="single" w:sz="4" w:space="0" w:color="auto"/>
            </w:tcBorders>
          </w:tcPr>
          <w:p w14:paraId="51CAAD7C" w14:textId="77777777" w:rsidR="004F2857" w:rsidRPr="00B54790" w:rsidRDefault="00304829" w:rsidP="004D47B3">
            <w:pPr>
              <w:snapToGrid w:val="0"/>
              <w:spacing w:line="360" w:lineRule="auto"/>
              <w:jc w:val="both"/>
              <w:rPr>
                <w:rFonts w:ascii="Book Antiqua" w:hAnsi="Book Antiqua"/>
                <w:bCs/>
                <w:lang w:eastAsia="zh-CN"/>
              </w:rPr>
              <w:pPrChange w:id="763" w:author="Author" w:date="2021-09-27T18:47:00Z">
                <w:pPr>
                  <w:snapToGrid w:val="0"/>
                  <w:jc w:val="both"/>
                </w:pPr>
              </w:pPrChange>
            </w:pPr>
            <w:r w:rsidRPr="00B54790">
              <w:rPr>
                <w:rFonts w:ascii="Book Antiqua" w:hAnsi="Book Antiqua"/>
                <w:bCs/>
                <w:lang w:eastAsia="zh-CN"/>
              </w:rPr>
              <w:t>2.44 ± 1.07</w:t>
            </w:r>
          </w:p>
        </w:tc>
        <w:tc>
          <w:tcPr>
            <w:tcW w:w="640" w:type="pct"/>
            <w:tcBorders>
              <w:top w:val="single" w:sz="4" w:space="0" w:color="auto"/>
            </w:tcBorders>
          </w:tcPr>
          <w:p w14:paraId="676E5A2B" w14:textId="77777777" w:rsidR="004F2857" w:rsidRPr="00B54790" w:rsidRDefault="00304829" w:rsidP="004D47B3">
            <w:pPr>
              <w:snapToGrid w:val="0"/>
              <w:spacing w:line="360" w:lineRule="auto"/>
              <w:jc w:val="both"/>
              <w:rPr>
                <w:rFonts w:ascii="Book Antiqua" w:hAnsi="Book Antiqua"/>
                <w:bCs/>
                <w:lang w:eastAsia="zh-CN"/>
              </w:rPr>
              <w:pPrChange w:id="764" w:author="Author" w:date="2021-09-27T18:47:00Z">
                <w:pPr>
                  <w:snapToGrid w:val="0"/>
                  <w:jc w:val="both"/>
                </w:pPr>
              </w:pPrChange>
            </w:pPr>
            <w:r w:rsidRPr="00B54790">
              <w:rPr>
                <w:rFonts w:ascii="Book Antiqua" w:hAnsi="Book Antiqua"/>
                <w:bCs/>
                <w:lang w:eastAsia="zh-CN"/>
              </w:rPr>
              <w:t>5.82 ± 6.27</w:t>
            </w:r>
          </w:p>
        </w:tc>
        <w:tc>
          <w:tcPr>
            <w:tcW w:w="600" w:type="pct"/>
            <w:tcBorders>
              <w:top w:val="single" w:sz="4" w:space="0" w:color="auto"/>
            </w:tcBorders>
          </w:tcPr>
          <w:p w14:paraId="0F860196" w14:textId="77777777" w:rsidR="004F2857" w:rsidRPr="00B54790" w:rsidRDefault="00304829" w:rsidP="004D47B3">
            <w:pPr>
              <w:snapToGrid w:val="0"/>
              <w:spacing w:line="360" w:lineRule="auto"/>
              <w:jc w:val="both"/>
              <w:rPr>
                <w:rFonts w:ascii="Book Antiqua" w:hAnsi="Book Antiqua"/>
                <w:bCs/>
                <w:lang w:eastAsia="zh-CN"/>
              </w:rPr>
              <w:pPrChange w:id="765" w:author="Author" w:date="2021-09-27T18:47:00Z">
                <w:pPr>
                  <w:snapToGrid w:val="0"/>
                  <w:jc w:val="both"/>
                </w:pPr>
              </w:pPrChange>
            </w:pPr>
            <w:r w:rsidRPr="00B54790">
              <w:rPr>
                <w:rFonts w:ascii="Book Antiqua" w:hAnsi="Book Antiqua"/>
                <w:bCs/>
                <w:lang w:eastAsia="zh-CN"/>
              </w:rPr>
              <w:t>17.41 ± 7.10</w:t>
            </w:r>
            <w:r w:rsidRPr="00B54790">
              <w:rPr>
                <w:rFonts w:ascii="Book Antiqua" w:hAnsi="Book Antiqua"/>
                <w:bCs/>
                <w:vertAlign w:val="superscript"/>
                <w:lang w:eastAsia="zh-CN"/>
              </w:rPr>
              <w:t>b</w:t>
            </w:r>
          </w:p>
        </w:tc>
        <w:tc>
          <w:tcPr>
            <w:tcW w:w="611" w:type="pct"/>
            <w:tcBorders>
              <w:top w:val="single" w:sz="4" w:space="0" w:color="auto"/>
            </w:tcBorders>
          </w:tcPr>
          <w:p w14:paraId="22F7826E" w14:textId="77777777" w:rsidR="004F2857" w:rsidRPr="00B54790" w:rsidRDefault="00304829" w:rsidP="004D47B3">
            <w:pPr>
              <w:snapToGrid w:val="0"/>
              <w:spacing w:line="360" w:lineRule="auto"/>
              <w:jc w:val="both"/>
              <w:rPr>
                <w:rFonts w:ascii="Book Antiqua" w:hAnsi="Book Antiqua"/>
                <w:bCs/>
                <w:lang w:eastAsia="zh-CN"/>
              </w:rPr>
              <w:pPrChange w:id="766" w:author="Author" w:date="2021-09-27T18:47:00Z">
                <w:pPr>
                  <w:snapToGrid w:val="0"/>
                  <w:jc w:val="both"/>
                </w:pPr>
              </w:pPrChange>
            </w:pPr>
            <w:r w:rsidRPr="00B54790">
              <w:rPr>
                <w:rFonts w:ascii="Book Antiqua" w:hAnsi="Book Antiqua"/>
                <w:bCs/>
                <w:lang w:eastAsia="zh-CN"/>
              </w:rPr>
              <w:t>2.00 ± 0.12</w:t>
            </w:r>
          </w:p>
        </w:tc>
        <w:tc>
          <w:tcPr>
            <w:tcW w:w="640" w:type="pct"/>
            <w:tcBorders>
              <w:top w:val="single" w:sz="4" w:space="0" w:color="auto"/>
            </w:tcBorders>
          </w:tcPr>
          <w:p w14:paraId="0C536C83" w14:textId="77777777" w:rsidR="004F2857" w:rsidRPr="00B54790" w:rsidRDefault="00304829" w:rsidP="004D47B3">
            <w:pPr>
              <w:snapToGrid w:val="0"/>
              <w:spacing w:line="360" w:lineRule="auto"/>
              <w:jc w:val="both"/>
              <w:rPr>
                <w:rFonts w:ascii="Book Antiqua" w:hAnsi="Book Antiqua"/>
                <w:bCs/>
                <w:lang w:eastAsia="zh-CN"/>
              </w:rPr>
              <w:pPrChange w:id="767" w:author="Author" w:date="2021-09-27T18:47:00Z">
                <w:pPr>
                  <w:snapToGrid w:val="0"/>
                  <w:jc w:val="both"/>
                </w:pPr>
              </w:pPrChange>
            </w:pPr>
            <w:r w:rsidRPr="00B54790">
              <w:rPr>
                <w:rFonts w:ascii="Book Antiqua" w:hAnsi="Book Antiqua"/>
                <w:bCs/>
                <w:lang w:eastAsia="zh-CN"/>
              </w:rPr>
              <w:t>2.00 ± 0.12</w:t>
            </w:r>
          </w:p>
        </w:tc>
        <w:tc>
          <w:tcPr>
            <w:tcW w:w="576" w:type="pct"/>
            <w:tcBorders>
              <w:top w:val="single" w:sz="4" w:space="0" w:color="auto"/>
            </w:tcBorders>
          </w:tcPr>
          <w:p w14:paraId="77769A0E" w14:textId="77777777" w:rsidR="004F2857" w:rsidRPr="00B54790" w:rsidRDefault="00304829" w:rsidP="004D47B3">
            <w:pPr>
              <w:snapToGrid w:val="0"/>
              <w:spacing w:line="360" w:lineRule="auto"/>
              <w:jc w:val="both"/>
              <w:rPr>
                <w:rFonts w:ascii="Book Antiqua" w:hAnsi="Book Antiqua"/>
                <w:bCs/>
                <w:lang w:eastAsia="zh-CN"/>
              </w:rPr>
              <w:pPrChange w:id="768" w:author="Author" w:date="2021-09-27T18:47:00Z">
                <w:pPr>
                  <w:snapToGrid w:val="0"/>
                  <w:jc w:val="both"/>
                </w:pPr>
              </w:pPrChange>
            </w:pPr>
            <w:r w:rsidRPr="00B54790">
              <w:rPr>
                <w:rFonts w:ascii="Book Antiqua" w:hAnsi="Book Antiqua"/>
                <w:bCs/>
                <w:lang w:eastAsia="zh-CN"/>
              </w:rPr>
              <w:t>2.00 ± 0.12</w:t>
            </w:r>
          </w:p>
        </w:tc>
      </w:tr>
      <w:tr w:rsidR="004F2857" w:rsidRPr="00B54790" w14:paraId="3093FAB0" w14:textId="77777777" w:rsidTr="00CA0BA0">
        <w:trPr>
          <w:trHeight w:val="20"/>
        </w:trPr>
        <w:tc>
          <w:tcPr>
            <w:tcW w:w="1320" w:type="pct"/>
          </w:tcPr>
          <w:p w14:paraId="6CB6A340" w14:textId="77777777" w:rsidR="004F2857" w:rsidRPr="00B54790" w:rsidRDefault="00304829" w:rsidP="004D47B3">
            <w:pPr>
              <w:snapToGrid w:val="0"/>
              <w:spacing w:line="360" w:lineRule="auto"/>
              <w:jc w:val="both"/>
              <w:rPr>
                <w:rFonts w:ascii="Book Antiqua" w:hAnsi="Book Antiqua"/>
                <w:bCs/>
                <w:lang w:eastAsia="zh-CN"/>
              </w:rPr>
              <w:pPrChange w:id="769" w:author="Author" w:date="2021-09-27T18:47:00Z">
                <w:pPr>
                  <w:snapToGrid w:val="0"/>
                  <w:jc w:val="both"/>
                </w:pPr>
              </w:pPrChange>
            </w:pPr>
            <w:r w:rsidRPr="00B54790">
              <w:rPr>
                <w:rFonts w:ascii="Book Antiqua" w:hAnsi="Book Antiqua"/>
                <w:bCs/>
                <w:lang w:eastAsia="zh-CN"/>
              </w:rPr>
              <w:t>IL-6</w:t>
            </w:r>
          </w:p>
        </w:tc>
        <w:tc>
          <w:tcPr>
            <w:tcW w:w="611" w:type="pct"/>
          </w:tcPr>
          <w:p w14:paraId="35A1B102" w14:textId="77777777" w:rsidR="004F2857" w:rsidRPr="00B54790" w:rsidRDefault="00304829" w:rsidP="004D47B3">
            <w:pPr>
              <w:snapToGrid w:val="0"/>
              <w:spacing w:line="360" w:lineRule="auto"/>
              <w:jc w:val="both"/>
              <w:rPr>
                <w:rFonts w:ascii="Book Antiqua" w:hAnsi="Book Antiqua"/>
                <w:bCs/>
                <w:lang w:eastAsia="zh-CN"/>
              </w:rPr>
              <w:pPrChange w:id="770" w:author="Author" w:date="2021-09-27T18:47:00Z">
                <w:pPr>
                  <w:snapToGrid w:val="0"/>
                  <w:jc w:val="both"/>
                </w:pPr>
              </w:pPrChange>
            </w:pPr>
            <w:r w:rsidRPr="00B54790">
              <w:rPr>
                <w:rFonts w:ascii="Book Antiqua" w:hAnsi="Book Antiqua"/>
                <w:bCs/>
                <w:lang w:eastAsia="zh-CN"/>
              </w:rPr>
              <w:t>347.53 ± 922.41</w:t>
            </w:r>
            <w:r w:rsidRPr="00B54790">
              <w:rPr>
                <w:rFonts w:ascii="Book Antiqua" w:hAnsi="Book Antiqua"/>
                <w:bCs/>
                <w:vertAlign w:val="superscript"/>
                <w:lang w:eastAsia="zh-CN"/>
              </w:rPr>
              <w:t>a,b</w:t>
            </w:r>
          </w:p>
        </w:tc>
        <w:tc>
          <w:tcPr>
            <w:tcW w:w="640" w:type="pct"/>
          </w:tcPr>
          <w:p w14:paraId="17105CCA" w14:textId="77777777" w:rsidR="004F2857" w:rsidRPr="00B54790" w:rsidRDefault="00304829" w:rsidP="004D47B3">
            <w:pPr>
              <w:snapToGrid w:val="0"/>
              <w:spacing w:line="360" w:lineRule="auto"/>
              <w:jc w:val="both"/>
              <w:rPr>
                <w:rFonts w:ascii="Book Antiqua" w:hAnsi="Book Antiqua"/>
                <w:bCs/>
                <w:lang w:eastAsia="zh-CN"/>
              </w:rPr>
              <w:pPrChange w:id="771" w:author="Author" w:date="2021-09-27T18:47:00Z">
                <w:pPr>
                  <w:snapToGrid w:val="0"/>
                  <w:jc w:val="both"/>
                </w:pPr>
              </w:pPrChange>
            </w:pPr>
            <w:r w:rsidRPr="00B54790">
              <w:rPr>
                <w:rFonts w:ascii="Book Antiqua" w:hAnsi="Book Antiqua"/>
                <w:bCs/>
                <w:lang w:eastAsia="zh-CN"/>
              </w:rPr>
              <w:t>125.76 ± 139.63</w:t>
            </w:r>
            <w:r w:rsidRPr="00B54790">
              <w:rPr>
                <w:rFonts w:ascii="Book Antiqua" w:hAnsi="Book Antiqua"/>
                <w:bCs/>
                <w:vertAlign w:val="superscript"/>
                <w:lang w:eastAsia="zh-CN"/>
              </w:rPr>
              <w:t>a,b</w:t>
            </w:r>
          </w:p>
        </w:tc>
        <w:tc>
          <w:tcPr>
            <w:tcW w:w="600" w:type="pct"/>
          </w:tcPr>
          <w:p w14:paraId="69C47AA9" w14:textId="77777777" w:rsidR="004F2857" w:rsidRPr="00B54790" w:rsidRDefault="00304829" w:rsidP="004D47B3">
            <w:pPr>
              <w:snapToGrid w:val="0"/>
              <w:spacing w:line="360" w:lineRule="auto"/>
              <w:jc w:val="both"/>
              <w:rPr>
                <w:rFonts w:ascii="Book Antiqua" w:hAnsi="Book Antiqua"/>
                <w:bCs/>
                <w:lang w:eastAsia="zh-CN"/>
              </w:rPr>
              <w:pPrChange w:id="772" w:author="Author" w:date="2021-09-27T18:47:00Z">
                <w:pPr>
                  <w:snapToGrid w:val="0"/>
                  <w:jc w:val="both"/>
                </w:pPr>
              </w:pPrChange>
            </w:pPr>
            <w:r w:rsidRPr="00B54790">
              <w:rPr>
                <w:rFonts w:ascii="Book Antiqua" w:hAnsi="Book Antiqua"/>
                <w:bCs/>
                <w:lang w:eastAsia="zh-CN"/>
              </w:rPr>
              <w:t>12099.43 ± 19424.47</w:t>
            </w:r>
            <w:r w:rsidRPr="00B54790">
              <w:rPr>
                <w:rFonts w:ascii="Book Antiqua" w:hAnsi="Book Antiqua"/>
                <w:bCs/>
                <w:vertAlign w:val="superscript"/>
                <w:lang w:eastAsia="zh-CN"/>
              </w:rPr>
              <w:t>a,b</w:t>
            </w:r>
          </w:p>
        </w:tc>
        <w:tc>
          <w:tcPr>
            <w:tcW w:w="611" w:type="pct"/>
          </w:tcPr>
          <w:p w14:paraId="31A297F6" w14:textId="77777777" w:rsidR="004F2857" w:rsidRPr="00B54790" w:rsidRDefault="00304829" w:rsidP="004D47B3">
            <w:pPr>
              <w:snapToGrid w:val="0"/>
              <w:spacing w:line="360" w:lineRule="auto"/>
              <w:jc w:val="both"/>
              <w:rPr>
                <w:rFonts w:ascii="Book Antiqua" w:hAnsi="Book Antiqua"/>
                <w:bCs/>
                <w:lang w:eastAsia="zh-CN"/>
              </w:rPr>
              <w:pPrChange w:id="773" w:author="Author" w:date="2021-09-27T18:47:00Z">
                <w:pPr>
                  <w:snapToGrid w:val="0"/>
                  <w:jc w:val="both"/>
                </w:pPr>
              </w:pPrChange>
            </w:pPr>
            <w:r w:rsidRPr="00B54790">
              <w:rPr>
                <w:rFonts w:ascii="Book Antiqua" w:hAnsi="Book Antiqua"/>
                <w:bCs/>
                <w:lang w:eastAsia="zh-CN"/>
              </w:rPr>
              <w:t>2.36 ± 1.75</w:t>
            </w:r>
          </w:p>
        </w:tc>
        <w:tc>
          <w:tcPr>
            <w:tcW w:w="640" w:type="pct"/>
          </w:tcPr>
          <w:p w14:paraId="45AC87CB" w14:textId="77777777" w:rsidR="004F2857" w:rsidRPr="00B54790" w:rsidRDefault="00304829" w:rsidP="004D47B3">
            <w:pPr>
              <w:snapToGrid w:val="0"/>
              <w:spacing w:line="360" w:lineRule="auto"/>
              <w:jc w:val="both"/>
              <w:rPr>
                <w:rFonts w:ascii="Book Antiqua" w:hAnsi="Book Antiqua"/>
                <w:bCs/>
                <w:lang w:eastAsia="zh-CN"/>
              </w:rPr>
              <w:pPrChange w:id="774" w:author="Author" w:date="2021-09-27T18:47:00Z">
                <w:pPr>
                  <w:snapToGrid w:val="0"/>
                  <w:jc w:val="both"/>
                </w:pPr>
              </w:pPrChange>
            </w:pPr>
            <w:r w:rsidRPr="00B54790">
              <w:rPr>
                <w:rFonts w:ascii="Book Antiqua" w:hAnsi="Book Antiqua"/>
                <w:bCs/>
                <w:lang w:eastAsia="zh-CN"/>
              </w:rPr>
              <w:t>1.50 ± 1.22</w:t>
            </w:r>
          </w:p>
        </w:tc>
        <w:tc>
          <w:tcPr>
            <w:tcW w:w="576" w:type="pct"/>
          </w:tcPr>
          <w:p w14:paraId="06E23EE8" w14:textId="77777777" w:rsidR="004F2857" w:rsidRPr="00B54790" w:rsidRDefault="00304829" w:rsidP="004D47B3">
            <w:pPr>
              <w:snapToGrid w:val="0"/>
              <w:spacing w:line="360" w:lineRule="auto"/>
              <w:jc w:val="both"/>
              <w:rPr>
                <w:rFonts w:ascii="Book Antiqua" w:hAnsi="Book Antiqua"/>
                <w:bCs/>
                <w:lang w:eastAsia="zh-CN"/>
              </w:rPr>
              <w:pPrChange w:id="775" w:author="Author" w:date="2021-09-27T18:47:00Z">
                <w:pPr>
                  <w:snapToGrid w:val="0"/>
                  <w:jc w:val="both"/>
                </w:pPr>
              </w:pPrChange>
            </w:pPr>
            <w:r w:rsidRPr="00B54790">
              <w:rPr>
                <w:rFonts w:ascii="Book Antiqua" w:hAnsi="Book Antiqua"/>
                <w:bCs/>
                <w:lang w:eastAsia="zh-CN"/>
              </w:rPr>
              <w:t>1.00 ± 0.89</w:t>
            </w:r>
          </w:p>
        </w:tc>
      </w:tr>
      <w:tr w:rsidR="004F2857" w:rsidRPr="00B54790" w14:paraId="28CA3DB9" w14:textId="77777777" w:rsidTr="00CA0BA0">
        <w:trPr>
          <w:trHeight w:val="20"/>
        </w:trPr>
        <w:tc>
          <w:tcPr>
            <w:tcW w:w="1320" w:type="pct"/>
          </w:tcPr>
          <w:p w14:paraId="3804F274" w14:textId="77777777" w:rsidR="004F2857" w:rsidRPr="00B54790" w:rsidRDefault="00304829" w:rsidP="004D47B3">
            <w:pPr>
              <w:snapToGrid w:val="0"/>
              <w:spacing w:line="360" w:lineRule="auto"/>
              <w:jc w:val="both"/>
              <w:rPr>
                <w:rFonts w:ascii="Book Antiqua" w:hAnsi="Book Antiqua"/>
                <w:bCs/>
                <w:lang w:eastAsia="zh-CN"/>
              </w:rPr>
              <w:pPrChange w:id="776" w:author="Author" w:date="2021-09-27T18:47:00Z">
                <w:pPr>
                  <w:snapToGrid w:val="0"/>
                  <w:jc w:val="both"/>
                </w:pPr>
              </w:pPrChange>
            </w:pPr>
            <w:r w:rsidRPr="00B54790">
              <w:rPr>
                <w:rFonts w:ascii="Book Antiqua" w:hAnsi="Book Antiqua"/>
                <w:bCs/>
                <w:lang w:eastAsia="zh-CN"/>
              </w:rPr>
              <w:t>CRP</w:t>
            </w:r>
          </w:p>
        </w:tc>
        <w:tc>
          <w:tcPr>
            <w:tcW w:w="611" w:type="pct"/>
          </w:tcPr>
          <w:p w14:paraId="30D60EAE" w14:textId="77777777" w:rsidR="004F2857" w:rsidRPr="00B54790" w:rsidRDefault="00304829" w:rsidP="004D47B3">
            <w:pPr>
              <w:snapToGrid w:val="0"/>
              <w:spacing w:line="360" w:lineRule="auto"/>
              <w:jc w:val="both"/>
              <w:rPr>
                <w:rFonts w:ascii="Book Antiqua" w:hAnsi="Book Antiqua"/>
                <w:bCs/>
                <w:lang w:eastAsia="zh-CN"/>
              </w:rPr>
              <w:pPrChange w:id="777" w:author="Author" w:date="2021-09-27T18:47:00Z">
                <w:pPr>
                  <w:snapToGrid w:val="0"/>
                  <w:jc w:val="both"/>
                </w:pPr>
              </w:pPrChange>
            </w:pPr>
            <w:r w:rsidRPr="00B54790">
              <w:rPr>
                <w:rFonts w:ascii="Book Antiqua" w:hAnsi="Book Antiqua"/>
                <w:bCs/>
                <w:lang w:eastAsia="zh-CN"/>
              </w:rPr>
              <w:t>123.20 ± 94.63</w:t>
            </w:r>
          </w:p>
        </w:tc>
        <w:tc>
          <w:tcPr>
            <w:tcW w:w="640" w:type="pct"/>
          </w:tcPr>
          <w:p w14:paraId="1EFDE814" w14:textId="77777777" w:rsidR="004F2857" w:rsidRPr="00B54790" w:rsidRDefault="00304829" w:rsidP="004D47B3">
            <w:pPr>
              <w:snapToGrid w:val="0"/>
              <w:spacing w:line="360" w:lineRule="auto"/>
              <w:jc w:val="both"/>
              <w:rPr>
                <w:rFonts w:ascii="Book Antiqua" w:hAnsi="Book Antiqua"/>
                <w:bCs/>
                <w:lang w:eastAsia="zh-CN"/>
              </w:rPr>
              <w:pPrChange w:id="778" w:author="Author" w:date="2021-09-27T18:47:00Z">
                <w:pPr>
                  <w:snapToGrid w:val="0"/>
                  <w:jc w:val="both"/>
                </w:pPr>
              </w:pPrChange>
            </w:pPr>
            <w:r w:rsidRPr="00B54790">
              <w:rPr>
                <w:rFonts w:ascii="Book Antiqua" w:hAnsi="Book Antiqua"/>
                <w:bCs/>
                <w:lang w:eastAsia="zh-CN"/>
              </w:rPr>
              <w:t>151.02 ± 82.27</w:t>
            </w:r>
          </w:p>
        </w:tc>
        <w:tc>
          <w:tcPr>
            <w:tcW w:w="600" w:type="pct"/>
          </w:tcPr>
          <w:p w14:paraId="0DBD09F5" w14:textId="77777777" w:rsidR="004F2857" w:rsidRPr="00B54790" w:rsidRDefault="00304829" w:rsidP="004D47B3">
            <w:pPr>
              <w:snapToGrid w:val="0"/>
              <w:spacing w:line="360" w:lineRule="auto"/>
              <w:jc w:val="both"/>
              <w:rPr>
                <w:rFonts w:ascii="Book Antiqua" w:hAnsi="Book Antiqua"/>
                <w:bCs/>
                <w:lang w:eastAsia="zh-CN"/>
              </w:rPr>
              <w:pPrChange w:id="779" w:author="Author" w:date="2021-09-27T18:47:00Z">
                <w:pPr>
                  <w:snapToGrid w:val="0"/>
                  <w:jc w:val="both"/>
                </w:pPr>
              </w:pPrChange>
            </w:pPr>
            <w:r w:rsidRPr="00B54790">
              <w:rPr>
                <w:rFonts w:ascii="Book Antiqua" w:hAnsi="Book Antiqua"/>
                <w:bCs/>
                <w:lang w:eastAsia="zh-CN"/>
              </w:rPr>
              <w:t>129.23 ± 86.94</w:t>
            </w:r>
          </w:p>
        </w:tc>
        <w:tc>
          <w:tcPr>
            <w:tcW w:w="611" w:type="pct"/>
          </w:tcPr>
          <w:p w14:paraId="2833A272" w14:textId="77777777" w:rsidR="004F2857" w:rsidRPr="00B54790" w:rsidRDefault="00304829" w:rsidP="004D47B3">
            <w:pPr>
              <w:snapToGrid w:val="0"/>
              <w:spacing w:line="360" w:lineRule="auto"/>
              <w:jc w:val="both"/>
              <w:rPr>
                <w:rFonts w:ascii="Book Antiqua" w:hAnsi="Book Antiqua"/>
                <w:bCs/>
                <w:lang w:eastAsia="zh-CN"/>
              </w:rPr>
              <w:pPrChange w:id="780" w:author="Author" w:date="2021-09-27T18:47:00Z">
                <w:pPr>
                  <w:snapToGrid w:val="0"/>
                  <w:jc w:val="both"/>
                </w:pPr>
              </w:pPrChange>
            </w:pPr>
            <w:r w:rsidRPr="00B54790">
              <w:rPr>
                <w:rFonts w:ascii="Book Antiqua" w:hAnsi="Book Antiqua"/>
                <w:bCs/>
                <w:lang w:eastAsia="zh-CN"/>
              </w:rPr>
              <w:t>6802.48 ± 9458.94</w:t>
            </w:r>
            <w:r w:rsidRPr="00B54790">
              <w:rPr>
                <w:rFonts w:ascii="Book Antiqua" w:hAnsi="Book Antiqua"/>
                <w:bCs/>
                <w:vertAlign w:val="superscript"/>
                <w:lang w:eastAsia="zh-CN"/>
              </w:rPr>
              <w:t>a,b</w:t>
            </w:r>
          </w:p>
        </w:tc>
        <w:tc>
          <w:tcPr>
            <w:tcW w:w="640" w:type="pct"/>
          </w:tcPr>
          <w:p w14:paraId="5FEBA9DB" w14:textId="77777777" w:rsidR="004F2857" w:rsidRPr="00B54790" w:rsidRDefault="00304829" w:rsidP="004D47B3">
            <w:pPr>
              <w:snapToGrid w:val="0"/>
              <w:spacing w:line="360" w:lineRule="auto"/>
              <w:jc w:val="both"/>
              <w:rPr>
                <w:rFonts w:ascii="Book Antiqua" w:hAnsi="Book Antiqua"/>
                <w:bCs/>
                <w:lang w:eastAsia="zh-CN"/>
              </w:rPr>
              <w:pPrChange w:id="781" w:author="Author" w:date="2021-09-27T18:47:00Z">
                <w:pPr>
                  <w:snapToGrid w:val="0"/>
                  <w:jc w:val="both"/>
                </w:pPr>
              </w:pPrChange>
            </w:pPr>
            <w:r w:rsidRPr="00B54790">
              <w:rPr>
                <w:rFonts w:ascii="Book Antiqua" w:hAnsi="Book Antiqua"/>
                <w:bCs/>
                <w:lang w:eastAsia="zh-CN"/>
              </w:rPr>
              <w:t>854.56 ± 1322.69</w:t>
            </w:r>
            <w:r w:rsidRPr="00B54790">
              <w:rPr>
                <w:rFonts w:ascii="Book Antiqua" w:hAnsi="Book Antiqua"/>
                <w:bCs/>
                <w:vertAlign w:val="superscript"/>
                <w:lang w:eastAsia="zh-CN"/>
              </w:rPr>
              <w:t>a,b</w:t>
            </w:r>
          </w:p>
        </w:tc>
        <w:tc>
          <w:tcPr>
            <w:tcW w:w="576" w:type="pct"/>
          </w:tcPr>
          <w:p w14:paraId="6EE02A78" w14:textId="77777777" w:rsidR="004F2857" w:rsidRPr="00B54790" w:rsidRDefault="00304829" w:rsidP="004D47B3">
            <w:pPr>
              <w:snapToGrid w:val="0"/>
              <w:spacing w:line="360" w:lineRule="auto"/>
              <w:jc w:val="both"/>
              <w:rPr>
                <w:rFonts w:ascii="Book Antiqua" w:hAnsi="Book Antiqua"/>
                <w:bCs/>
                <w:lang w:eastAsia="zh-CN"/>
              </w:rPr>
              <w:pPrChange w:id="782" w:author="Author" w:date="2021-09-27T18:47:00Z">
                <w:pPr>
                  <w:snapToGrid w:val="0"/>
                  <w:jc w:val="both"/>
                </w:pPr>
              </w:pPrChange>
            </w:pPr>
            <w:r w:rsidRPr="00B54790">
              <w:rPr>
                <w:rFonts w:ascii="Book Antiqua" w:hAnsi="Book Antiqua"/>
                <w:bCs/>
                <w:lang w:eastAsia="zh-CN"/>
              </w:rPr>
              <w:t>878.56 ± 1251.27</w:t>
            </w:r>
            <w:r w:rsidRPr="00B54790">
              <w:rPr>
                <w:rFonts w:ascii="Book Antiqua" w:hAnsi="Book Antiqua"/>
                <w:bCs/>
                <w:vertAlign w:val="superscript"/>
                <w:lang w:eastAsia="zh-CN"/>
              </w:rPr>
              <w:t>a,b</w:t>
            </w:r>
          </w:p>
        </w:tc>
      </w:tr>
      <w:tr w:rsidR="004F2857" w:rsidRPr="00B54790" w14:paraId="7E735BFC" w14:textId="77777777" w:rsidTr="00CA0BA0">
        <w:trPr>
          <w:trHeight w:val="20"/>
        </w:trPr>
        <w:tc>
          <w:tcPr>
            <w:tcW w:w="1320" w:type="pct"/>
          </w:tcPr>
          <w:p w14:paraId="71AEAD0F" w14:textId="7277707B" w:rsidR="004F2857" w:rsidRPr="00B54790" w:rsidRDefault="00304829" w:rsidP="004D47B3">
            <w:pPr>
              <w:snapToGrid w:val="0"/>
              <w:spacing w:line="360" w:lineRule="auto"/>
              <w:jc w:val="both"/>
              <w:rPr>
                <w:rFonts w:ascii="Book Antiqua" w:hAnsi="Book Antiqua"/>
                <w:bCs/>
                <w:lang w:eastAsia="zh-CN"/>
              </w:rPr>
              <w:pPrChange w:id="783" w:author="Author" w:date="2021-09-27T18:47:00Z">
                <w:pPr>
                  <w:snapToGrid w:val="0"/>
                  <w:jc w:val="both"/>
                </w:pPr>
              </w:pPrChange>
            </w:pPr>
            <w:r w:rsidRPr="00B54790">
              <w:rPr>
                <w:rFonts w:ascii="Book Antiqua" w:hAnsi="Book Antiqua"/>
                <w:bCs/>
                <w:lang w:eastAsia="zh-CN"/>
              </w:rPr>
              <w:t>Blood glucose</w:t>
            </w:r>
          </w:p>
        </w:tc>
        <w:tc>
          <w:tcPr>
            <w:tcW w:w="611" w:type="pct"/>
          </w:tcPr>
          <w:p w14:paraId="553203E5" w14:textId="77777777" w:rsidR="004F2857" w:rsidRPr="00B54790" w:rsidRDefault="00304829" w:rsidP="004D47B3">
            <w:pPr>
              <w:snapToGrid w:val="0"/>
              <w:spacing w:line="360" w:lineRule="auto"/>
              <w:jc w:val="both"/>
              <w:rPr>
                <w:rFonts w:ascii="Book Antiqua" w:hAnsi="Book Antiqua"/>
                <w:bCs/>
                <w:lang w:eastAsia="zh-CN"/>
              </w:rPr>
              <w:pPrChange w:id="784" w:author="Author" w:date="2021-09-27T18:47:00Z">
                <w:pPr>
                  <w:snapToGrid w:val="0"/>
                  <w:jc w:val="both"/>
                </w:pPr>
              </w:pPrChange>
            </w:pPr>
            <w:r w:rsidRPr="00B54790">
              <w:rPr>
                <w:rFonts w:ascii="Book Antiqua" w:hAnsi="Book Antiqua"/>
                <w:bCs/>
                <w:lang w:eastAsia="zh-CN"/>
              </w:rPr>
              <w:t>8.45 ± 4.37</w:t>
            </w:r>
          </w:p>
        </w:tc>
        <w:tc>
          <w:tcPr>
            <w:tcW w:w="640" w:type="pct"/>
          </w:tcPr>
          <w:p w14:paraId="7ACC544F" w14:textId="77777777" w:rsidR="004F2857" w:rsidRPr="00B54790" w:rsidRDefault="00304829" w:rsidP="004D47B3">
            <w:pPr>
              <w:snapToGrid w:val="0"/>
              <w:spacing w:line="360" w:lineRule="auto"/>
              <w:jc w:val="both"/>
              <w:rPr>
                <w:rFonts w:ascii="Book Antiqua" w:hAnsi="Book Antiqua"/>
                <w:bCs/>
                <w:lang w:eastAsia="zh-CN"/>
              </w:rPr>
              <w:pPrChange w:id="785" w:author="Author" w:date="2021-09-27T18:47:00Z">
                <w:pPr>
                  <w:snapToGrid w:val="0"/>
                  <w:jc w:val="both"/>
                </w:pPr>
              </w:pPrChange>
            </w:pPr>
            <w:r w:rsidRPr="00B54790">
              <w:rPr>
                <w:rFonts w:ascii="Book Antiqua" w:hAnsi="Book Antiqua"/>
                <w:bCs/>
                <w:lang w:eastAsia="zh-CN"/>
              </w:rPr>
              <w:t>10.97 ± 5.91</w:t>
            </w:r>
          </w:p>
        </w:tc>
        <w:tc>
          <w:tcPr>
            <w:tcW w:w="600" w:type="pct"/>
          </w:tcPr>
          <w:p w14:paraId="0BCB5F07" w14:textId="77777777" w:rsidR="004F2857" w:rsidRPr="00B54790" w:rsidRDefault="00304829" w:rsidP="004D47B3">
            <w:pPr>
              <w:snapToGrid w:val="0"/>
              <w:spacing w:line="360" w:lineRule="auto"/>
              <w:jc w:val="both"/>
              <w:rPr>
                <w:rFonts w:ascii="Book Antiqua" w:hAnsi="Book Antiqua"/>
                <w:bCs/>
                <w:lang w:eastAsia="zh-CN"/>
              </w:rPr>
              <w:pPrChange w:id="786" w:author="Author" w:date="2021-09-27T18:47:00Z">
                <w:pPr>
                  <w:snapToGrid w:val="0"/>
                  <w:jc w:val="both"/>
                </w:pPr>
              </w:pPrChange>
            </w:pPr>
            <w:r w:rsidRPr="00B54790">
              <w:rPr>
                <w:rFonts w:ascii="Book Antiqua" w:hAnsi="Book Antiqua"/>
                <w:bCs/>
                <w:lang w:eastAsia="zh-CN"/>
              </w:rPr>
              <w:t>10.38 ± 5.83</w:t>
            </w:r>
          </w:p>
        </w:tc>
        <w:tc>
          <w:tcPr>
            <w:tcW w:w="611" w:type="pct"/>
          </w:tcPr>
          <w:p w14:paraId="14093AA1" w14:textId="77777777" w:rsidR="004F2857" w:rsidRPr="00B54790" w:rsidRDefault="00304829" w:rsidP="004D47B3">
            <w:pPr>
              <w:snapToGrid w:val="0"/>
              <w:spacing w:line="360" w:lineRule="auto"/>
              <w:jc w:val="both"/>
              <w:rPr>
                <w:rFonts w:ascii="Book Antiqua" w:hAnsi="Book Antiqua"/>
                <w:bCs/>
                <w:lang w:eastAsia="zh-CN"/>
              </w:rPr>
              <w:pPrChange w:id="787" w:author="Author" w:date="2021-09-27T18:47:00Z">
                <w:pPr>
                  <w:snapToGrid w:val="0"/>
                  <w:jc w:val="both"/>
                </w:pPr>
              </w:pPrChange>
            </w:pPr>
            <w:r w:rsidRPr="00B54790">
              <w:rPr>
                <w:rFonts w:ascii="Book Antiqua" w:hAnsi="Book Antiqua"/>
                <w:bCs/>
                <w:lang w:eastAsia="zh-CN"/>
              </w:rPr>
              <w:t>12.72 ± 9.76</w:t>
            </w:r>
          </w:p>
        </w:tc>
        <w:tc>
          <w:tcPr>
            <w:tcW w:w="640" w:type="pct"/>
          </w:tcPr>
          <w:p w14:paraId="411AF6F9" w14:textId="77777777" w:rsidR="004F2857" w:rsidRPr="00B54790" w:rsidRDefault="00304829" w:rsidP="004D47B3">
            <w:pPr>
              <w:snapToGrid w:val="0"/>
              <w:spacing w:line="360" w:lineRule="auto"/>
              <w:jc w:val="both"/>
              <w:rPr>
                <w:rFonts w:ascii="Book Antiqua" w:hAnsi="Book Antiqua"/>
                <w:bCs/>
                <w:lang w:eastAsia="zh-CN"/>
              </w:rPr>
              <w:pPrChange w:id="788" w:author="Author" w:date="2021-09-27T18:47:00Z">
                <w:pPr>
                  <w:snapToGrid w:val="0"/>
                  <w:jc w:val="both"/>
                </w:pPr>
              </w:pPrChange>
            </w:pPr>
            <w:r w:rsidRPr="00B54790">
              <w:rPr>
                <w:rFonts w:ascii="Book Antiqua" w:hAnsi="Book Antiqua"/>
                <w:bCs/>
                <w:lang w:eastAsia="zh-CN"/>
              </w:rPr>
              <w:t>126.03 ± 146.14</w:t>
            </w:r>
            <w:r w:rsidRPr="00B54790">
              <w:rPr>
                <w:rFonts w:ascii="Book Antiqua" w:hAnsi="Book Antiqua"/>
                <w:bCs/>
                <w:vertAlign w:val="superscript"/>
                <w:lang w:eastAsia="zh-CN"/>
              </w:rPr>
              <w:t>a,b</w:t>
            </w:r>
          </w:p>
        </w:tc>
        <w:tc>
          <w:tcPr>
            <w:tcW w:w="576" w:type="pct"/>
          </w:tcPr>
          <w:p w14:paraId="4281890C" w14:textId="77777777" w:rsidR="004F2857" w:rsidRPr="00B54790" w:rsidRDefault="00304829" w:rsidP="004D47B3">
            <w:pPr>
              <w:snapToGrid w:val="0"/>
              <w:spacing w:line="360" w:lineRule="auto"/>
              <w:jc w:val="both"/>
              <w:rPr>
                <w:rFonts w:ascii="Book Antiqua" w:hAnsi="Book Antiqua"/>
                <w:bCs/>
                <w:lang w:eastAsia="zh-CN"/>
              </w:rPr>
              <w:pPrChange w:id="789" w:author="Author" w:date="2021-09-27T18:47:00Z">
                <w:pPr>
                  <w:snapToGrid w:val="0"/>
                  <w:jc w:val="both"/>
                </w:pPr>
              </w:pPrChange>
            </w:pPr>
            <w:r w:rsidRPr="00B54790">
              <w:rPr>
                <w:rFonts w:ascii="Book Antiqua" w:hAnsi="Book Antiqua"/>
                <w:bCs/>
                <w:lang w:eastAsia="zh-CN"/>
              </w:rPr>
              <w:t>135.51 ± 158.42</w:t>
            </w:r>
            <w:r w:rsidRPr="00B54790">
              <w:rPr>
                <w:rFonts w:ascii="Book Antiqua" w:hAnsi="Book Antiqua"/>
                <w:bCs/>
                <w:vertAlign w:val="superscript"/>
                <w:lang w:eastAsia="zh-CN"/>
              </w:rPr>
              <w:t>a,b</w:t>
            </w:r>
          </w:p>
        </w:tc>
      </w:tr>
      <w:tr w:rsidR="004F2857" w:rsidRPr="00B54790" w14:paraId="7239BEB1" w14:textId="77777777" w:rsidTr="00CA0BA0">
        <w:trPr>
          <w:trHeight w:val="20"/>
        </w:trPr>
        <w:tc>
          <w:tcPr>
            <w:tcW w:w="1320" w:type="pct"/>
          </w:tcPr>
          <w:p w14:paraId="2A9CCF74" w14:textId="77777777" w:rsidR="004F2857" w:rsidRPr="00B54790" w:rsidRDefault="00304829" w:rsidP="004D47B3">
            <w:pPr>
              <w:snapToGrid w:val="0"/>
              <w:spacing w:line="360" w:lineRule="auto"/>
              <w:jc w:val="both"/>
              <w:rPr>
                <w:rFonts w:ascii="Book Antiqua" w:hAnsi="Book Antiqua"/>
                <w:bCs/>
                <w:lang w:eastAsia="zh-CN"/>
              </w:rPr>
              <w:pPrChange w:id="790" w:author="Author" w:date="2021-09-27T18:47:00Z">
                <w:pPr>
                  <w:snapToGrid w:val="0"/>
                  <w:jc w:val="both"/>
                </w:pPr>
              </w:pPrChange>
            </w:pPr>
            <w:r w:rsidRPr="00B54790">
              <w:rPr>
                <w:rFonts w:ascii="Book Antiqua" w:hAnsi="Book Antiqua"/>
                <w:bCs/>
                <w:lang w:eastAsia="zh-CN"/>
              </w:rPr>
              <w:t>PLT</w:t>
            </w:r>
          </w:p>
        </w:tc>
        <w:tc>
          <w:tcPr>
            <w:tcW w:w="611" w:type="pct"/>
          </w:tcPr>
          <w:p w14:paraId="5CCF6730" w14:textId="77777777" w:rsidR="004F2857" w:rsidRPr="00B54790" w:rsidRDefault="00304829" w:rsidP="004D47B3">
            <w:pPr>
              <w:snapToGrid w:val="0"/>
              <w:spacing w:line="360" w:lineRule="auto"/>
              <w:jc w:val="both"/>
              <w:rPr>
                <w:rFonts w:ascii="Book Antiqua" w:hAnsi="Book Antiqua"/>
                <w:bCs/>
                <w:lang w:eastAsia="zh-CN"/>
              </w:rPr>
              <w:pPrChange w:id="791" w:author="Author" w:date="2021-09-27T18:47:00Z">
                <w:pPr>
                  <w:snapToGrid w:val="0"/>
                  <w:jc w:val="both"/>
                </w:pPr>
              </w:pPrChange>
            </w:pPr>
            <w:r w:rsidRPr="00B54790">
              <w:rPr>
                <w:rFonts w:ascii="Book Antiqua" w:hAnsi="Book Antiqua"/>
                <w:bCs/>
                <w:lang w:eastAsia="zh-CN"/>
              </w:rPr>
              <w:t>151.00 ± 83.35</w:t>
            </w:r>
            <w:r w:rsidRPr="00B54790">
              <w:rPr>
                <w:rFonts w:ascii="Book Antiqua" w:hAnsi="Book Antiqua"/>
                <w:bCs/>
                <w:vertAlign w:val="superscript"/>
                <w:lang w:eastAsia="zh-CN"/>
              </w:rPr>
              <w:t>b</w:t>
            </w:r>
          </w:p>
        </w:tc>
        <w:tc>
          <w:tcPr>
            <w:tcW w:w="640" w:type="pct"/>
          </w:tcPr>
          <w:p w14:paraId="1BB6724F" w14:textId="77777777" w:rsidR="004F2857" w:rsidRPr="00B54790" w:rsidRDefault="00304829" w:rsidP="004D47B3">
            <w:pPr>
              <w:snapToGrid w:val="0"/>
              <w:spacing w:line="360" w:lineRule="auto"/>
              <w:jc w:val="both"/>
              <w:rPr>
                <w:rFonts w:ascii="Book Antiqua" w:hAnsi="Book Antiqua"/>
                <w:bCs/>
                <w:lang w:eastAsia="zh-CN"/>
              </w:rPr>
              <w:pPrChange w:id="792" w:author="Author" w:date="2021-09-27T18:47:00Z">
                <w:pPr>
                  <w:snapToGrid w:val="0"/>
                  <w:jc w:val="both"/>
                </w:pPr>
              </w:pPrChange>
            </w:pPr>
            <w:r w:rsidRPr="00B54790">
              <w:rPr>
                <w:rFonts w:ascii="Book Antiqua" w:hAnsi="Book Antiqua"/>
                <w:bCs/>
                <w:lang w:eastAsia="zh-CN"/>
              </w:rPr>
              <w:t>171.13 ± 103.79</w:t>
            </w:r>
          </w:p>
        </w:tc>
        <w:tc>
          <w:tcPr>
            <w:tcW w:w="600" w:type="pct"/>
          </w:tcPr>
          <w:p w14:paraId="414BFA52" w14:textId="77777777" w:rsidR="004F2857" w:rsidRPr="00B54790" w:rsidRDefault="00304829" w:rsidP="004D47B3">
            <w:pPr>
              <w:snapToGrid w:val="0"/>
              <w:spacing w:line="360" w:lineRule="auto"/>
              <w:jc w:val="both"/>
              <w:rPr>
                <w:rFonts w:ascii="Book Antiqua" w:hAnsi="Book Antiqua"/>
                <w:bCs/>
                <w:lang w:eastAsia="zh-CN"/>
              </w:rPr>
              <w:pPrChange w:id="793" w:author="Author" w:date="2021-09-27T18:47:00Z">
                <w:pPr>
                  <w:snapToGrid w:val="0"/>
                  <w:jc w:val="both"/>
                </w:pPr>
              </w:pPrChange>
            </w:pPr>
            <w:r w:rsidRPr="00B54790">
              <w:rPr>
                <w:rFonts w:ascii="Book Antiqua" w:hAnsi="Book Antiqua"/>
                <w:bCs/>
                <w:lang w:eastAsia="zh-CN"/>
              </w:rPr>
              <w:t>96.27 ± 97.446</w:t>
            </w:r>
          </w:p>
        </w:tc>
        <w:tc>
          <w:tcPr>
            <w:tcW w:w="611" w:type="pct"/>
          </w:tcPr>
          <w:p w14:paraId="1ACEE96B" w14:textId="77777777" w:rsidR="004F2857" w:rsidRPr="00B54790" w:rsidRDefault="00304829" w:rsidP="004D47B3">
            <w:pPr>
              <w:snapToGrid w:val="0"/>
              <w:spacing w:line="360" w:lineRule="auto"/>
              <w:jc w:val="both"/>
              <w:rPr>
                <w:rFonts w:ascii="Book Antiqua" w:hAnsi="Book Antiqua"/>
                <w:bCs/>
                <w:lang w:eastAsia="zh-CN"/>
              </w:rPr>
              <w:pPrChange w:id="794" w:author="Author" w:date="2021-09-27T18:47:00Z">
                <w:pPr>
                  <w:snapToGrid w:val="0"/>
                  <w:jc w:val="both"/>
                </w:pPr>
              </w:pPrChange>
            </w:pPr>
            <w:r w:rsidRPr="00B54790">
              <w:rPr>
                <w:rFonts w:ascii="Book Antiqua" w:hAnsi="Book Antiqua"/>
                <w:bCs/>
                <w:lang w:eastAsia="zh-CN"/>
              </w:rPr>
              <w:t>14.86 ± 13.02</w:t>
            </w:r>
          </w:p>
        </w:tc>
        <w:tc>
          <w:tcPr>
            <w:tcW w:w="640" w:type="pct"/>
          </w:tcPr>
          <w:p w14:paraId="0EDD683E" w14:textId="77777777" w:rsidR="004F2857" w:rsidRPr="00B54790" w:rsidRDefault="00304829" w:rsidP="004D47B3">
            <w:pPr>
              <w:snapToGrid w:val="0"/>
              <w:spacing w:line="360" w:lineRule="auto"/>
              <w:jc w:val="both"/>
              <w:rPr>
                <w:rFonts w:ascii="Book Antiqua" w:hAnsi="Book Antiqua"/>
                <w:bCs/>
                <w:lang w:eastAsia="zh-CN"/>
              </w:rPr>
              <w:pPrChange w:id="795" w:author="Author" w:date="2021-09-27T18:47:00Z">
                <w:pPr>
                  <w:snapToGrid w:val="0"/>
                  <w:jc w:val="both"/>
                </w:pPr>
              </w:pPrChange>
            </w:pPr>
            <w:r w:rsidRPr="00B54790">
              <w:rPr>
                <w:rFonts w:ascii="Book Antiqua" w:hAnsi="Book Antiqua"/>
                <w:bCs/>
                <w:lang w:eastAsia="zh-CN"/>
              </w:rPr>
              <w:t>70.27 ± 13.06</w:t>
            </w:r>
          </w:p>
        </w:tc>
        <w:tc>
          <w:tcPr>
            <w:tcW w:w="576" w:type="pct"/>
          </w:tcPr>
          <w:p w14:paraId="5EF4D91B" w14:textId="77777777" w:rsidR="004F2857" w:rsidRPr="00B54790" w:rsidRDefault="00304829" w:rsidP="004D47B3">
            <w:pPr>
              <w:snapToGrid w:val="0"/>
              <w:spacing w:line="360" w:lineRule="auto"/>
              <w:jc w:val="both"/>
              <w:rPr>
                <w:rFonts w:ascii="Book Antiqua" w:hAnsi="Book Antiqua"/>
                <w:bCs/>
                <w:lang w:eastAsia="zh-CN"/>
              </w:rPr>
              <w:pPrChange w:id="796" w:author="Author" w:date="2021-09-27T18:47:00Z">
                <w:pPr>
                  <w:snapToGrid w:val="0"/>
                  <w:jc w:val="both"/>
                </w:pPr>
              </w:pPrChange>
            </w:pPr>
            <w:r w:rsidRPr="00B54790">
              <w:rPr>
                <w:rFonts w:ascii="Book Antiqua" w:hAnsi="Book Antiqua"/>
                <w:bCs/>
                <w:lang w:eastAsia="zh-CN"/>
              </w:rPr>
              <w:t>77.74 ± 15.31</w:t>
            </w:r>
          </w:p>
        </w:tc>
      </w:tr>
      <w:tr w:rsidR="004F2857" w:rsidRPr="00B54790" w14:paraId="1E70002F" w14:textId="77777777" w:rsidTr="00CA0BA0">
        <w:trPr>
          <w:trHeight w:val="20"/>
        </w:trPr>
        <w:tc>
          <w:tcPr>
            <w:tcW w:w="1320" w:type="pct"/>
          </w:tcPr>
          <w:p w14:paraId="2C557CFF" w14:textId="77777777" w:rsidR="004F2857" w:rsidRPr="00B54790" w:rsidRDefault="00304829" w:rsidP="004D47B3">
            <w:pPr>
              <w:snapToGrid w:val="0"/>
              <w:spacing w:line="360" w:lineRule="auto"/>
              <w:jc w:val="both"/>
              <w:rPr>
                <w:rFonts w:ascii="Book Antiqua" w:hAnsi="Book Antiqua"/>
                <w:bCs/>
                <w:lang w:eastAsia="zh-CN"/>
              </w:rPr>
              <w:pPrChange w:id="797" w:author="Author" w:date="2021-09-27T18:47:00Z">
                <w:pPr>
                  <w:snapToGrid w:val="0"/>
                  <w:jc w:val="both"/>
                </w:pPr>
              </w:pPrChange>
            </w:pPr>
            <w:r w:rsidRPr="00B54790">
              <w:rPr>
                <w:rFonts w:ascii="Book Antiqua" w:hAnsi="Book Antiqua"/>
                <w:bCs/>
                <w:lang w:eastAsia="zh-CN"/>
              </w:rPr>
              <w:t>D-Dimer</w:t>
            </w:r>
          </w:p>
        </w:tc>
        <w:tc>
          <w:tcPr>
            <w:tcW w:w="611" w:type="pct"/>
          </w:tcPr>
          <w:p w14:paraId="66A8FD4E" w14:textId="77777777" w:rsidR="004F2857" w:rsidRPr="00B54790" w:rsidRDefault="00304829" w:rsidP="004D47B3">
            <w:pPr>
              <w:snapToGrid w:val="0"/>
              <w:spacing w:line="360" w:lineRule="auto"/>
              <w:jc w:val="both"/>
              <w:rPr>
                <w:rFonts w:ascii="Book Antiqua" w:hAnsi="Book Antiqua"/>
                <w:bCs/>
                <w:lang w:eastAsia="zh-CN"/>
              </w:rPr>
              <w:pPrChange w:id="798" w:author="Author" w:date="2021-09-27T18:47:00Z">
                <w:pPr>
                  <w:snapToGrid w:val="0"/>
                  <w:jc w:val="both"/>
                </w:pPr>
              </w:pPrChange>
            </w:pPr>
            <w:r w:rsidRPr="00B54790">
              <w:rPr>
                <w:rFonts w:ascii="Book Antiqua" w:hAnsi="Book Antiqua"/>
                <w:bCs/>
                <w:lang w:eastAsia="zh-CN"/>
              </w:rPr>
              <w:t>13.38 ± 30.23</w:t>
            </w:r>
          </w:p>
        </w:tc>
        <w:tc>
          <w:tcPr>
            <w:tcW w:w="640" w:type="pct"/>
          </w:tcPr>
          <w:p w14:paraId="7C0A7BCA" w14:textId="77777777" w:rsidR="004F2857" w:rsidRPr="00B54790" w:rsidRDefault="00304829" w:rsidP="004D47B3">
            <w:pPr>
              <w:snapToGrid w:val="0"/>
              <w:spacing w:line="360" w:lineRule="auto"/>
              <w:jc w:val="both"/>
              <w:rPr>
                <w:rFonts w:ascii="Book Antiqua" w:hAnsi="Book Antiqua"/>
                <w:bCs/>
                <w:lang w:eastAsia="zh-CN"/>
              </w:rPr>
              <w:pPrChange w:id="799" w:author="Author" w:date="2021-09-27T18:47:00Z">
                <w:pPr>
                  <w:snapToGrid w:val="0"/>
                  <w:jc w:val="both"/>
                </w:pPr>
              </w:pPrChange>
            </w:pPr>
            <w:r w:rsidRPr="00B54790">
              <w:rPr>
                <w:rFonts w:ascii="Book Antiqua" w:hAnsi="Book Antiqua"/>
                <w:bCs/>
                <w:lang w:eastAsia="zh-CN"/>
              </w:rPr>
              <w:t>17.18 ± 30.18</w:t>
            </w:r>
          </w:p>
        </w:tc>
        <w:tc>
          <w:tcPr>
            <w:tcW w:w="600" w:type="pct"/>
          </w:tcPr>
          <w:p w14:paraId="393BE826" w14:textId="77777777" w:rsidR="004F2857" w:rsidRPr="00B54790" w:rsidRDefault="00304829" w:rsidP="004D47B3">
            <w:pPr>
              <w:snapToGrid w:val="0"/>
              <w:spacing w:line="360" w:lineRule="auto"/>
              <w:jc w:val="both"/>
              <w:rPr>
                <w:rFonts w:ascii="Book Antiqua" w:hAnsi="Book Antiqua"/>
                <w:bCs/>
                <w:lang w:eastAsia="zh-CN"/>
              </w:rPr>
              <w:pPrChange w:id="800" w:author="Author" w:date="2021-09-27T18:47:00Z">
                <w:pPr>
                  <w:snapToGrid w:val="0"/>
                  <w:jc w:val="both"/>
                </w:pPr>
              </w:pPrChange>
            </w:pPr>
            <w:r w:rsidRPr="00B54790">
              <w:rPr>
                <w:rFonts w:ascii="Book Antiqua" w:hAnsi="Book Antiqua"/>
                <w:bCs/>
                <w:lang w:eastAsia="zh-CN"/>
              </w:rPr>
              <w:t>13.06 ± 17.51</w:t>
            </w:r>
          </w:p>
        </w:tc>
        <w:tc>
          <w:tcPr>
            <w:tcW w:w="611" w:type="pct"/>
          </w:tcPr>
          <w:p w14:paraId="4A45C5B5" w14:textId="77777777" w:rsidR="004F2857" w:rsidRPr="00B54790" w:rsidRDefault="00304829" w:rsidP="004D47B3">
            <w:pPr>
              <w:snapToGrid w:val="0"/>
              <w:spacing w:line="360" w:lineRule="auto"/>
              <w:jc w:val="both"/>
              <w:rPr>
                <w:rFonts w:ascii="Book Antiqua" w:hAnsi="Book Antiqua"/>
                <w:bCs/>
                <w:lang w:eastAsia="zh-CN"/>
              </w:rPr>
              <w:pPrChange w:id="801" w:author="Author" w:date="2021-09-27T18:47:00Z">
                <w:pPr>
                  <w:snapToGrid w:val="0"/>
                  <w:jc w:val="both"/>
                </w:pPr>
              </w:pPrChange>
            </w:pPr>
            <w:r w:rsidRPr="00B54790">
              <w:rPr>
                <w:rFonts w:ascii="Book Antiqua" w:hAnsi="Book Antiqua"/>
                <w:bCs/>
                <w:lang w:eastAsia="zh-CN"/>
              </w:rPr>
              <w:t>4.21 ± 3.70</w:t>
            </w:r>
          </w:p>
        </w:tc>
        <w:tc>
          <w:tcPr>
            <w:tcW w:w="640" w:type="pct"/>
          </w:tcPr>
          <w:p w14:paraId="71BE8AAA" w14:textId="77777777" w:rsidR="004F2857" w:rsidRPr="00B54790" w:rsidRDefault="00304829" w:rsidP="004D47B3">
            <w:pPr>
              <w:snapToGrid w:val="0"/>
              <w:spacing w:line="360" w:lineRule="auto"/>
              <w:jc w:val="both"/>
              <w:rPr>
                <w:rFonts w:ascii="Book Antiqua" w:hAnsi="Book Antiqua"/>
                <w:bCs/>
                <w:lang w:eastAsia="zh-CN"/>
              </w:rPr>
              <w:pPrChange w:id="802" w:author="Author" w:date="2021-09-27T18:47:00Z">
                <w:pPr>
                  <w:snapToGrid w:val="0"/>
                  <w:jc w:val="both"/>
                </w:pPr>
              </w:pPrChange>
            </w:pPr>
            <w:r w:rsidRPr="00B54790">
              <w:rPr>
                <w:rFonts w:ascii="Book Antiqua" w:hAnsi="Book Antiqua"/>
                <w:bCs/>
                <w:lang w:eastAsia="zh-CN"/>
              </w:rPr>
              <w:t>2.30 ± 1.64</w:t>
            </w:r>
          </w:p>
        </w:tc>
        <w:tc>
          <w:tcPr>
            <w:tcW w:w="576" w:type="pct"/>
          </w:tcPr>
          <w:p w14:paraId="35DA9AC3" w14:textId="77777777" w:rsidR="004F2857" w:rsidRPr="00B54790" w:rsidRDefault="00304829" w:rsidP="004D47B3">
            <w:pPr>
              <w:snapToGrid w:val="0"/>
              <w:spacing w:line="360" w:lineRule="auto"/>
              <w:jc w:val="both"/>
              <w:rPr>
                <w:rFonts w:ascii="Book Antiqua" w:hAnsi="Book Antiqua"/>
                <w:bCs/>
                <w:lang w:eastAsia="zh-CN"/>
              </w:rPr>
              <w:pPrChange w:id="803" w:author="Author" w:date="2021-09-27T18:47:00Z">
                <w:pPr>
                  <w:snapToGrid w:val="0"/>
                  <w:jc w:val="both"/>
                </w:pPr>
              </w:pPrChange>
            </w:pPr>
            <w:r w:rsidRPr="00B54790">
              <w:rPr>
                <w:rFonts w:ascii="Book Antiqua" w:hAnsi="Book Antiqua"/>
                <w:bCs/>
                <w:lang w:eastAsia="zh-CN"/>
              </w:rPr>
              <w:t>49.5 ± 41.95</w:t>
            </w:r>
          </w:p>
        </w:tc>
      </w:tr>
      <w:tr w:rsidR="004F2857" w:rsidRPr="00B54790" w14:paraId="1328A9FD" w14:textId="77777777" w:rsidTr="00CA0BA0">
        <w:trPr>
          <w:trHeight w:val="20"/>
        </w:trPr>
        <w:tc>
          <w:tcPr>
            <w:tcW w:w="1320" w:type="pct"/>
          </w:tcPr>
          <w:p w14:paraId="49C3E0A4" w14:textId="77777777" w:rsidR="004F2857" w:rsidRPr="00B54790" w:rsidRDefault="00304829" w:rsidP="004D47B3">
            <w:pPr>
              <w:snapToGrid w:val="0"/>
              <w:spacing w:line="360" w:lineRule="auto"/>
              <w:jc w:val="both"/>
              <w:rPr>
                <w:rFonts w:ascii="Book Antiqua" w:hAnsi="Book Antiqua"/>
                <w:bCs/>
                <w:lang w:eastAsia="zh-CN"/>
              </w:rPr>
              <w:pPrChange w:id="804" w:author="Author" w:date="2021-09-27T18:47:00Z">
                <w:pPr>
                  <w:snapToGrid w:val="0"/>
                  <w:jc w:val="both"/>
                </w:pPr>
              </w:pPrChange>
            </w:pPr>
            <w:r w:rsidRPr="00B54790">
              <w:rPr>
                <w:rFonts w:ascii="Book Antiqua" w:hAnsi="Book Antiqua"/>
                <w:bCs/>
                <w:lang w:eastAsia="zh-CN"/>
              </w:rPr>
              <w:t>BNP</w:t>
            </w:r>
          </w:p>
        </w:tc>
        <w:tc>
          <w:tcPr>
            <w:tcW w:w="611" w:type="pct"/>
          </w:tcPr>
          <w:p w14:paraId="7A8DDE0C" w14:textId="77777777" w:rsidR="004F2857" w:rsidRPr="00B54790" w:rsidRDefault="00304829" w:rsidP="004D47B3">
            <w:pPr>
              <w:snapToGrid w:val="0"/>
              <w:spacing w:line="360" w:lineRule="auto"/>
              <w:jc w:val="both"/>
              <w:rPr>
                <w:rFonts w:ascii="Book Antiqua" w:hAnsi="Book Antiqua"/>
                <w:bCs/>
                <w:lang w:eastAsia="zh-CN"/>
              </w:rPr>
              <w:pPrChange w:id="805" w:author="Author" w:date="2021-09-27T18:47:00Z">
                <w:pPr>
                  <w:snapToGrid w:val="0"/>
                  <w:jc w:val="both"/>
                </w:pPr>
              </w:pPrChange>
            </w:pPr>
            <w:r w:rsidRPr="00B54790">
              <w:rPr>
                <w:rFonts w:ascii="Book Antiqua" w:hAnsi="Book Antiqua"/>
                <w:bCs/>
                <w:lang w:eastAsia="zh-CN"/>
              </w:rPr>
              <w:t>250.36 ± 349.23</w:t>
            </w:r>
            <w:r w:rsidRPr="00B54790">
              <w:rPr>
                <w:rFonts w:ascii="Book Antiqua" w:hAnsi="Book Antiqua"/>
                <w:bCs/>
                <w:vertAlign w:val="superscript"/>
                <w:lang w:eastAsia="zh-CN"/>
              </w:rPr>
              <w:t>a,b</w:t>
            </w:r>
          </w:p>
        </w:tc>
        <w:tc>
          <w:tcPr>
            <w:tcW w:w="640" w:type="pct"/>
          </w:tcPr>
          <w:p w14:paraId="2F8C76D5" w14:textId="77777777" w:rsidR="004F2857" w:rsidRPr="00B54790" w:rsidRDefault="00304829" w:rsidP="004D47B3">
            <w:pPr>
              <w:snapToGrid w:val="0"/>
              <w:spacing w:line="360" w:lineRule="auto"/>
              <w:jc w:val="both"/>
              <w:rPr>
                <w:rFonts w:ascii="Book Antiqua" w:hAnsi="Book Antiqua"/>
                <w:bCs/>
                <w:lang w:eastAsia="zh-CN"/>
              </w:rPr>
              <w:pPrChange w:id="806" w:author="Author" w:date="2021-09-27T18:47:00Z">
                <w:pPr>
                  <w:snapToGrid w:val="0"/>
                  <w:jc w:val="both"/>
                </w:pPr>
              </w:pPrChange>
            </w:pPr>
            <w:r w:rsidRPr="00B54790">
              <w:rPr>
                <w:rFonts w:ascii="Book Antiqua" w:hAnsi="Book Antiqua"/>
                <w:bCs/>
                <w:lang w:eastAsia="zh-CN"/>
              </w:rPr>
              <w:t>753.91 ± 1323.52</w:t>
            </w:r>
            <w:r w:rsidRPr="00B54790">
              <w:rPr>
                <w:rFonts w:ascii="Book Antiqua" w:hAnsi="Book Antiqua"/>
                <w:bCs/>
                <w:vertAlign w:val="superscript"/>
                <w:lang w:eastAsia="zh-CN"/>
              </w:rPr>
              <w:t>a,b</w:t>
            </w:r>
          </w:p>
        </w:tc>
        <w:tc>
          <w:tcPr>
            <w:tcW w:w="600" w:type="pct"/>
          </w:tcPr>
          <w:p w14:paraId="3AB7A89D" w14:textId="77777777" w:rsidR="004F2857" w:rsidRPr="00B54790" w:rsidRDefault="00304829" w:rsidP="004D47B3">
            <w:pPr>
              <w:snapToGrid w:val="0"/>
              <w:spacing w:line="360" w:lineRule="auto"/>
              <w:jc w:val="both"/>
              <w:rPr>
                <w:rFonts w:ascii="Book Antiqua" w:hAnsi="Book Antiqua"/>
                <w:bCs/>
                <w:lang w:eastAsia="zh-CN"/>
              </w:rPr>
              <w:pPrChange w:id="807" w:author="Author" w:date="2021-09-27T18:47:00Z">
                <w:pPr>
                  <w:snapToGrid w:val="0"/>
                  <w:jc w:val="both"/>
                </w:pPr>
              </w:pPrChange>
            </w:pPr>
            <w:r w:rsidRPr="00B54790">
              <w:rPr>
                <w:rFonts w:ascii="Book Antiqua" w:hAnsi="Book Antiqua"/>
                <w:bCs/>
                <w:lang w:eastAsia="zh-CN"/>
              </w:rPr>
              <w:t>1410.28 ± 1806.89</w:t>
            </w:r>
            <w:r w:rsidRPr="00B54790">
              <w:rPr>
                <w:rFonts w:ascii="Book Antiqua" w:hAnsi="Book Antiqua"/>
                <w:bCs/>
                <w:vertAlign w:val="superscript"/>
                <w:lang w:eastAsia="zh-CN"/>
              </w:rPr>
              <w:t>a,b</w:t>
            </w:r>
          </w:p>
        </w:tc>
        <w:tc>
          <w:tcPr>
            <w:tcW w:w="611" w:type="pct"/>
          </w:tcPr>
          <w:p w14:paraId="32CC63B5" w14:textId="77777777" w:rsidR="004F2857" w:rsidRPr="00B54790" w:rsidRDefault="00304829" w:rsidP="004D47B3">
            <w:pPr>
              <w:snapToGrid w:val="0"/>
              <w:spacing w:line="360" w:lineRule="auto"/>
              <w:jc w:val="both"/>
              <w:rPr>
                <w:rFonts w:ascii="Book Antiqua" w:hAnsi="Book Antiqua"/>
                <w:bCs/>
                <w:lang w:eastAsia="zh-CN"/>
              </w:rPr>
              <w:pPrChange w:id="808" w:author="Author" w:date="2021-09-27T18:47:00Z">
                <w:pPr>
                  <w:snapToGrid w:val="0"/>
                  <w:jc w:val="both"/>
                </w:pPr>
              </w:pPrChange>
            </w:pPr>
            <w:r w:rsidRPr="00B54790">
              <w:rPr>
                <w:rFonts w:ascii="Book Antiqua" w:hAnsi="Book Antiqua"/>
                <w:bCs/>
                <w:lang w:eastAsia="zh-CN"/>
              </w:rPr>
              <w:t>1.0 ± 0.12</w:t>
            </w:r>
          </w:p>
        </w:tc>
        <w:tc>
          <w:tcPr>
            <w:tcW w:w="640" w:type="pct"/>
          </w:tcPr>
          <w:p w14:paraId="6619D3F8" w14:textId="77777777" w:rsidR="004F2857" w:rsidRPr="00B54790" w:rsidRDefault="00304829" w:rsidP="004D47B3">
            <w:pPr>
              <w:snapToGrid w:val="0"/>
              <w:spacing w:line="360" w:lineRule="auto"/>
              <w:jc w:val="both"/>
              <w:rPr>
                <w:rFonts w:ascii="Book Antiqua" w:hAnsi="Book Antiqua"/>
                <w:bCs/>
                <w:lang w:eastAsia="zh-CN"/>
              </w:rPr>
              <w:pPrChange w:id="809" w:author="Author" w:date="2021-09-27T18:47:00Z">
                <w:pPr>
                  <w:snapToGrid w:val="0"/>
                  <w:jc w:val="both"/>
                </w:pPr>
              </w:pPrChange>
            </w:pPr>
            <w:r w:rsidRPr="00B54790">
              <w:rPr>
                <w:rFonts w:ascii="Book Antiqua" w:hAnsi="Book Antiqua"/>
                <w:bCs/>
                <w:lang w:eastAsia="zh-CN"/>
              </w:rPr>
              <w:t>1.40 ± 0.52</w:t>
            </w:r>
          </w:p>
        </w:tc>
        <w:tc>
          <w:tcPr>
            <w:tcW w:w="576" w:type="pct"/>
          </w:tcPr>
          <w:p w14:paraId="07E5BA4C" w14:textId="77777777" w:rsidR="004F2857" w:rsidRPr="00B54790" w:rsidRDefault="00304829" w:rsidP="004D47B3">
            <w:pPr>
              <w:snapToGrid w:val="0"/>
              <w:spacing w:line="360" w:lineRule="auto"/>
              <w:jc w:val="both"/>
              <w:rPr>
                <w:rFonts w:ascii="Book Antiqua" w:hAnsi="Book Antiqua"/>
                <w:bCs/>
                <w:lang w:eastAsia="zh-CN"/>
              </w:rPr>
              <w:pPrChange w:id="810" w:author="Author" w:date="2021-09-27T18:47:00Z">
                <w:pPr>
                  <w:snapToGrid w:val="0"/>
                  <w:jc w:val="both"/>
                </w:pPr>
              </w:pPrChange>
            </w:pPr>
            <w:r w:rsidRPr="00B54790">
              <w:rPr>
                <w:rFonts w:ascii="Book Antiqua" w:hAnsi="Book Antiqua"/>
                <w:bCs/>
                <w:lang w:eastAsia="zh-CN"/>
              </w:rPr>
              <w:t>1.90 ± 0.32</w:t>
            </w:r>
          </w:p>
        </w:tc>
      </w:tr>
      <w:tr w:rsidR="004F2857" w:rsidRPr="00B54790" w14:paraId="604870D5" w14:textId="77777777" w:rsidTr="00CA0BA0">
        <w:trPr>
          <w:trHeight w:val="20"/>
        </w:trPr>
        <w:tc>
          <w:tcPr>
            <w:tcW w:w="1320" w:type="pct"/>
          </w:tcPr>
          <w:p w14:paraId="1A0E011D" w14:textId="77777777" w:rsidR="004F2857" w:rsidRPr="00B54790" w:rsidRDefault="00304829" w:rsidP="004D47B3">
            <w:pPr>
              <w:snapToGrid w:val="0"/>
              <w:spacing w:line="360" w:lineRule="auto"/>
              <w:jc w:val="both"/>
              <w:rPr>
                <w:rFonts w:ascii="Book Antiqua" w:hAnsi="Book Antiqua"/>
                <w:bCs/>
                <w:lang w:eastAsia="zh-CN"/>
              </w:rPr>
              <w:pPrChange w:id="811" w:author="Author" w:date="2021-09-27T18:47:00Z">
                <w:pPr>
                  <w:snapToGrid w:val="0"/>
                  <w:jc w:val="both"/>
                </w:pPr>
              </w:pPrChange>
            </w:pPr>
            <w:r w:rsidRPr="00B54790">
              <w:rPr>
                <w:rFonts w:ascii="Book Antiqua" w:hAnsi="Book Antiqua"/>
                <w:bCs/>
                <w:lang w:eastAsia="zh-CN"/>
              </w:rPr>
              <w:t>Cr</w:t>
            </w:r>
          </w:p>
        </w:tc>
        <w:tc>
          <w:tcPr>
            <w:tcW w:w="611" w:type="pct"/>
          </w:tcPr>
          <w:p w14:paraId="264D83D6" w14:textId="77777777" w:rsidR="004F2857" w:rsidRPr="00B54790" w:rsidRDefault="00304829" w:rsidP="004D47B3">
            <w:pPr>
              <w:snapToGrid w:val="0"/>
              <w:spacing w:line="360" w:lineRule="auto"/>
              <w:jc w:val="both"/>
              <w:rPr>
                <w:rFonts w:ascii="Book Antiqua" w:hAnsi="Book Antiqua"/>
                <w:bCs/>
                <w:lang w:eastAsia="zh-CN"/>
              </w:rPr>
              <w:pPrChange w:id="812" w:author="Author" w:date="2021-09-27T18:47:00Z">
                <w:pPr>
                  <w:snapToGrid w:val="0"/>
                  <w:jc w:val="both"/>
                </w:pPr>
              </w:pPrChange>
            </w:pPr>
            <w:r w:rsidRPr="00B54790">
              <w:rPr>
                <w:rFonts w:ascii="Book Antiqua" w:hAnsi="Book Antiqua"/>
                <w:bCs/>
                <w:lang w:eastAsia="zh-CN"/>
              </w:rPr>
              <w:t>81.70 ± 39.82</w:t>
            </w:r>
          </w:p>
        </w:tc>
        <w:tc>
          <w:tcPr>
            <w:tcW w:w="640" w:type="pct"/>
          </w:tcPr>
          <w:p w14:paraId="06C77B78" w14:textId="77777777" w:rsidR="004F2857" w:rsidRPr="00B54790" w:rsidRDefault="00304829" w:rsidP="004D47B3">
            <w:pPr>
              <w:snapToGrid w:val="0"/>
              <w:spacing w:line="360" w:lineRule="auto"/>
              <w:jc w:val="both"/>
              <w:rPr>
                <w:rFonts w:ascii="Book Antiqua" w:hAnsi="Book Antiqua"/>
                <w:bCs/>
                <w:lang w:eastAsia="zh-CN"/>
              </w:rPr>
              <w:pPrChange w:id="813" w:author="Author" w:date="2021-09-27T18:47:00Z">
                <w:pPr>
                  <w:snapToGrid w:val="0"/>
                  <w:jc w:val="both"/>
                </w:pPr>
              </w:pPrChange>
            </w:pPr>
            <w:r w:rsidRPr="00B54790">
              <w:rPr>
                <w:rFonts w:ascii="Book Antiqua" w:hAnsi="Book Antiqua"/>
                <w:bCs/>
                <w:lang w:eastAsia="zh-CN"/>
              </w:rPr>
              <w:t>78.75 ± 34.44</w:t>
            </w:r>
          </w:p>
        </w:tc>
        <w:tc>
          <w:tcPr>
            <w:tcW w:w="600" w:type="pct"/>
          </w:tcPr>
          <w:p w14:paraId="2DD84C17" w14:textId="77777777" w:rsidR="004F2857" w:rsidRPr="00B54790" w:rsidRDefault="00304829" w:rsidP="004D47B3">
            <w:pPr>
              <w:snapToGrid w:val="0"/>
              <w:spacing w:line="360" w:lineRule="auto"/>
              <w:jc w:val="both"/>
              <w:rPr>
                <w:rFonts w:ascii="Book Antiqua" w:hAnsi="Book Antiqua"/>
                <w:bCs/>
                <w:lang w:eastAsia="zh-CN"/>
              </w:rPr>
              <w:pPrChange w:id="814" w:author="Author" w:date="2021-09-27T18:47:00Z">
                <w:pPr>
                  <w:snapToGrid w:val="0"/>
                  <w:jc w:val="both"/>
                </w:pPr>
              </w:pPrChange>
            </w:pPr>
            <w:r w:rsidRPr="00B54790">
              <w:rPr>
                <w:rFonts w:ascii="Book Antiqua" w:hAnsi="Book Antiqua"/>
                <w:bCs/>
                <w:lang w:eastAsia="zh-CN"/>
              </w:rPr>
              <w:t>105.81 ± 55.53</w:t>
            </w:r>
            <w:r w:rsidRPr="00B54790">
              <w:rPr>
                <w:rFonts w:ascii="Book Antiqua" w:hAnsi="Book Antiqua"/>
                <w:bCs/>
                <w:vertAlign w:val="superscript"/>
                <w:lang w:eastAsia="zh-CN"/>
              </w:rPr>
              <w:t>b</w:t>
            </w:r>
          </w:p>
        </w:tc>
        <w:tc>
          <w:tcPr>
            <w:tcW w:w="611" w:type="pct"/>
          </w:tcPr>
          <w:p w14:paraId="5DEBC93F" w14:textId="77777777" w:rsidR="004F2857" w:rsidRPr="00B54790" w:rsidRDefault="00304829" w:rsidP="004D47B3">
            <w:pPr>
              <w:snapToGrid w:val="0"/>
              <w:spacing w:line="360" w:lineRule="auto"/>
              <w:jc w:val="both"/>
              <w:rPr>
                <w:rFonts w:ascii="Book Antiqua" w:hAnsi="Book Antiqua"/>
                <w:bCs/>
                <w:lang w:eastAsia="zh-CN"/>
              </w:rPr>
              <w:pPrChange w:id="815" w:author="Author" w:date="2021-09-27T18:47:00Z">
                <w:pPr>
                  <w:snapToGrid w:val="0"/>
                  <w:jc w:val="both"/>
                </w:pPr>
              </w:pPrChange>
            </w:pPr>
            <w:r w:rsidRPr="00B54790">
              <w:rPr>
                <w:rFonts w:ascii="Book Antiqua" w:hAnsi="Book Antiqua"/>
                <w:bCs/>
                <w:lang w:eastAsia="zh-CN"/>
              </w:rPr>
              <w:t>65.32 ± 41.76</w:t>
            </w:r>
          </w:p>
        </w:tc>
        <w:tc>
          <w:tcPr>
            <w:tcW w:w="640" w:type="pct"/>
          </w:tcPr>
          <w:p w14:paraId="39946D40" w14:textId="77777777" w:rsidR="004F2857" w:rsidRPr="00B54790" w:rsidRDefault="00304829" w:rsidP="004D47B3">
            <w:pPr>
              <w:snapToGrid w:val="0"/>
              <w:spacing w:line="360" w:lineRule="auto"/>
              <w:jc w:val="both"/>
              <w:rPr>
                <w:rFonts w:ascii="Book Antiqua" w:hAnsi="Book Antiqua"/>
                <w:bCs/>
                <w:lang w:eastAsia="zh-CN"/>
              </w:rPr>
              <w:pPrChange w:id="816" w:author="Author" w:date="2021-09-27T18:47:00Z">
                <w:pPr>
                  <w:snapToGrid w:val="0"/>
                  <w:jc w:val="both"/>
                </w:pPr>
              </w:pPrChange>
            </w:pPr>
            <w:r w:rsidRPr="00B54790">
              <w:rPr>
                <w:rFonts w:ascii="Book Antiqua" w:hAnsi="Book Antiqua"/>
                <w:bCs/>
                <w:lang w:eastAsia="zh-CN"/>
              </w:rPr>
              <w:t>49.94 ± 59.33</w:t>
            </w:r>
          </w:p>
        </w:tc>
        <w:tc>
          <w:tcPr>
            <w:tcW w:w="576" w:type="pct"/>
          </w:tcPr>
          <w:p w14:paraId="0E2FF14B" w14:textId="77777777" w:rsidR="004F2857" w:rsidRPr="00B54790" w:rsidRDefault="00304829" w:rsidP="004D47B3">
            <w:pPr>
              <w:snapToGrid w:val="0"/>
              <w:spacing w:line="360" w:lineRule="auto"/>
              <w:jc w:val="both"/>
              <w:rPr>
                <w:rFonts w:ascii="Book Antiqua" w:hAnsi="Book Antiqua"/>
                <w:bCs/>
                <w:lang w:eastAsia="zh-CN"/>
              </w:rPr>
              <w:pPrChange w:id="817" w:author="Author" w:date="2021-09-27T18:47:00Z">
                <w:pPr>
                  <w:snapToGrid w:val="0"/>
                  <w:jc w:val="both"/>
                </w:pPr>
              </w:pPrChange>
            </w:pPr>
            <w:r w:rsidRPr="00B54790">
              <w:rPr>
                <w:rFonts w:ascii="Book Antiqua" w:hAnsi="Book Antiqua"/>
                <w:bCs/>
                <w:lang w:eastAsia="zh-CN"/>
              </w:rPr>
              <w:t>1.18 ± 2.65</w:t>
            </w:r>
          </w:p>
        </w:tc>
      </w:tr>
      <w:tr w:rsidR="004F2857" w:rsidRPr="00B54790" w14:paraId="66E8D8BF" w14:textId="77777777" w:rsidTr="00CA0BA0">
        <w:trPr>
          <w:trHeight w:val="20"/>
        </w:trPr>
        <w:tc>
          <w:tcPr>
            <w:tcW w:w="1320" w:type="pct"/>
          </w:tcPr>
          <w:p w14:paraId="561D8A1F" w14:textId="77777777" w:rsidR="004F2857" w:rsidRPr="00B54790" w:rsidRDefault="00304829" w:rsidP="004D47B3">
            <w:pPr>
              <w:snapToGrid w:val="0"/>
              <w:spacing w:line="360" w:lineRule="auto"/>
              <w:jc w:val="both"/>
              <w:rPr>
                <w:rFonts w:ascii="Book Antiqua" w:hAnsi="Book Antiqua"/>
                <w:bCs/>
                <w:lang w:eastAsia="zh-CN"/>
              </w:rPr>
              <w:pPrChange w:id="818" w:author="Author" w:date="2021-09-27T18:47:00Z">
                <w:pPr>
                  <w:snapToGrid w:val="0"/>
                  <w:jc w:val="both"/>
                </w:pPr>
              </w:pPrChange>
            </w:pPr>
            <w:r w:rsidRPr="00B54790">
              <w:rPr>
                <w:rFonts w:ascii="Book Antiqua" w:hAnsi="Book Antiqua"/>
                <w:bCs/>
                <w:lang w:eastAsia="zh-CN"/>
              </w:rPr>
              <w:lastRenderedPageBreak/>
              <w:t>Lymphocyte</w:t>
            </w:r>
          </w:p>
        </w:tc>
        <w:tc>
          <w:tcPr>
            <w:tcW w:w="611" w:type="pct"/>
          </w:tcPr>
          <w:p w14:paraId="4648B2EF" w14:textId="77777777" w:rsidR="004F2857" w:rsidRPr="00B54790" w:rsidRDefault="00304829" w:rsidP="004D47B3">
            <w:pPr>
              <w:snapToGrid w:val="0"/>
              <w:spacing w:line="360" w:lineRule="auto"/>
              <w:jc w:val="both"/>
              <w:rPr>
                <w:rFonts w:ascii="Book Antiqua" w:hAnsi="Book Antiqua"/>
                <w:bCs/>
                <w:lang w:eastAsia="zh-CN"/>
              </w:rPr>
              <w:pPrChange w:id="819" w:author="Author" w:date="2021-09-27T18:47:00Z">
                <w:pPr>
                  <w:snapToGrid w:val="0"/>
                  <w:jc w:val="both"/>
                </w:pPr>
              </w:pPrChange>
            </w:pPr>
            <w:r w:rsidRPr="00B54790">
              <w:rPr>
                <w:rFonts w:ascii="Book Antiqua" w:hAnsi="Book Antiqua"/>
                <w:bCs/>
                <w:lang w:eastAsia="zh-CN"/>
              </w:rPr>
              <w:t>1.04 ± 1.34</w:t>
            </w:r>
          </w:p>
        </w:tc>
        <w:tc>
          <w:tcPr>
            <w:tcW w:w="640" w:type="pct"/>
          </w:tcPr>
          <w:p w14:paraId="6E055556" w14:textId="77777777" w:rsidR="004F2857" w:rsidRPr="00B54790" w:rsidRDefault="00304829" w:rsidP="004D47B3">
            <w:pPr>
              <w:snapToGrid w:val="0"/>
              <w:spacing w:line="360" w:lineRule="auto"/>
              <w:jc w:val="both"/>
              <w:rPr>
                <w:rFonts w:ascii="Book Antiqua" w:hAnsi="Book Antiqua"/>
                <w:bCs/>
                <w:lang w:eastAsia="zh-CN"/>
              </w:rPr>
              <w:pPrChange w:id="820" w:author="Author" w:date="2021-09-27T18:47:00Z">
                <w:pPr>
                  <w:snapToGrid w:val="0"/>
                  <w:jc w:val="both"/>
                </w:pPr>
              </w:pPrChange>
            </w:pPr>
            <w:r w:rsidRPr="00B54790">
              <w:rPr>
                <w:rFonts w:ascii="Book Antiqua" w:hAnsi="Book Antiqua"/>
                <w:bCs/>
                <w:lang w:eastAsia="zh-CN"/>
              </w:rPr>
              <w:t>0.57 ± 0.45</w:t>
            </w:r>
          </w:p>
        </w:tc>
        <w:tc>
          <w:tcPr>
            <w:tcW w:w="600" w:type="pct"/>
          </w:tcPr>
          <w:p w14:paraId="5DA7AE44" w14:textId="77777777" w:rsidR="004F2857" w:rsidRPr="00B54790" w:rsidRDefault="00304829" w:rsidP="004D47B3">
            <w:pPr>
              <w:snapToGrid w:val="0"/>
              <w:spacing w:line="360" w:lineRule="auto"/>
              <w:jc w:val="both"/>
              <w:rPr>
                <w:rFonts w:ascii="Book Antiqua" w:hAnsi="Book Antiqua"/>
                <w:bCs/>
                <w:lang w:eastAsia="zh-CN"/>
              </w:rPr>
              <w:pPrChange w:id="821" w:author="Author" w:date="2021-09-27T18:47:00Z">
                <w:pPr>
                  <w:snapToGrid w:val="0"/>
                  <w:jc w:val="both"/>
                </w:pPr>
              </w:pPrChange>
            </w:pPr>
            <w:r w:rsidRPr="00B54790">
              <w:rPr>
                <w:rFonts w:ascii="Book Antiqua" w:hAnsi="Book Antiqua"/>
                <w:bCs/>
                <w:lang w:eastAsia="zh-CN"/>
              </w:rPr>
              <w:t>0.55 ± 0.50</w:t>
            </w:r>
          </w:p>
        </w:tc>
        <w:tc>
          <w:tcPr>
            <w:tcW w:w="611" w:type="pct"/>
          </w:tcPr>
          <w:p w14:paraId="04D54172" w14:textId="77777777" w:rsidR="004F2857" w:rsidRPr="00B54790" w:rsidRDefault="00304829" w:rsidP="004D47B3">
            <w:pPr>
              <w:snapToGrid w:val="0"/>
              <w:spacing w:line="360" w:lineRule="auto"/>
              <w:jc w:val="both"/>
              <w:rPr>
                <w:rFonts w:ascii="Book Antiqua" w:hAnsi="Book Antiqua"/>
                <w:bCs/>
                <w:lang w:eastAsia="zh-CN"/>
              </w:rPr>
              <w:pPrChange w:id="822" w:author="Author" w:date="2021-09-27T18:47:00Z">
                <w:pPr>
                  <w:snapToGrid w:val="0"/>
                  <w:jc w:val="both"/>
                </w:pPr>
              </w:pPrChange>
            </w:pPr>
            <w:r w:rsidRPr="00B54790">
              <w:rPr>
                <w:rFonts w:ascii="Book Antiqua" w:hAnsi="Book Antiqua"/>
                <w:bCs/>
                <w:lang w:eastAsia="zh-CN"/>
              </w:rPr>
              <w:t>1.46 ± 2.09</w:t>
            </w:r>
          </w:p>
        </w:tc>
        <w:tc>
          <w:tcPr>
            <w:tcW w:w="640" w:type="pct"/>
          </w:tcPr>
          <w:p w14:paraId="043C649F" w14:textId="77777777" w:rsidR="004F2857" w:rsidRPr="00B54790" w:rsidRDefault="00304829" w:rsidP="004D47B3">
            <w:pPr>
              <w:snapToGrid w:val="0"/>
              <w:spacing w:line="360" w:lineRule="auto"/>
              <w:jc w:val="both"/>
              <w:rPr>
                <w:rFonts w:ascii="Book Antiqua" w:hAnsi="Book Antiqua"/>
                <w:bCs/>
                <w:lang w:eastAsia="zh-CN"/>
              </w:rPr>
              <w:pPrChange w:id="823" w:author="Author" w:date="2021-09-27T18:47:00Z">
                <w:pPr>
                  <w:snapToGrid w:val="0"/>
                  <w:jc w:val="both"/>
                </w:pPr>
              </w:pPrChange>
            </w:pPr>
            <w:r w:rsidRPr="00B54790">
              <w:rPr>
                <w:rFonts w:ascii="Book Antiqua" w:hAnsi="Book Antiqua"/>
                <w:bCs/>
                <w:lang w:eastAsia="zh-CN"/>
              </w:rPr>
              <w:t>1.45 ± 1.60</w:t>
            </w:r>
          </w:p>
        </w:tc>
        <w:tc>
          <w:tcPr>
            <w:tcW w:w="576" w:type="pct"/>
          </w:tcPr>
          <w:p w14:paraId="1BECCFB3" w14:textId="77777777" w:rsidR="004F2857" w:rsidRPr="00B54790" w:rsidRDefault="00304829" w:rsidP="004D47B3">
            <w:pPr>
              <w:snapToGrid w:val="0"/>
              <w:spacing w:line="360" w:lineRule="auto"/>
              <w:jc w:val="both"/>
              <w:rPr>
                <w:rFonts w:ascii="Book Antiqua" w:hAnsi="Book Antiqua"/>
                <w:bCs/>
                <w:lang w:eastAsia="zh-CN"/>
              </w:rPr>
              <w:pPrChange w:id="824" w:author="Author" w:date="2021-09-27T18:47:00Z">
                <w:pPr>
                  <w:snapToGrid w:val="0"/>
                  <w:jc w:val="both"/>
                </w:pPr>
              </w:pPrChange>
            </w:pPr>
            <w:r w:rsidRPr="00B54790">
              <w:rPr>
                <w:rFonts w:ascii="Book Antiqua" w:hAnsi="Book Antiqua"/>
                <w:bCs/>
                <w:lang w:eastAsia="zh-CN"/>
              </w:rPr>
              <w:t>1.04 ± 1.09</w:t>
            </w:r>
          </w:p>
        </w:tc>
      </w:tr>
      <w:tr w:rsidR="004F2857" w:rsidRPr="00B54790" w14:paraId="4AFFD78C" w14:textId="77777777" w:rsidTr="00CA0BA0">
        <w:trPr>
          <w:trHeight w:val="20"/>
        </w:trPr>
        <w:tc>
          <w:tcPr>
            <w:tcW w:w="1320" w:type="pct"/>
            <w:tcBorders>
              <w:bottom w:val="single" w:sz="12" w:space="0" w:color="auto"/>
            </w:tcBorders>
          </w:tcPr>
          <w:p w14:paraId="0DD0059C" w14:textId="77777777" w:rsidR="004F2857" w:rsidRPr="00B54790" w:rsidRDefault="00304829" w:rsidP="004D47B3">
            <w:pPr>
              <w:snapToGrid w:val="0"/>
              <w:spacing w:line="360" w:lineRule="auto"/>
              <w:jc w:val="both"/>
              <w:rPr>
                <w:rFonts w:ascii="Book Antiqua" w:hAnsi="Book Antiqua"/>
                <w:bCs/>
                <w:lang w:eastAsia="zh-CN"/>
              </w:rPr>
              <w:pPrChange w:id="825" w:author="Author" w:date="2021-09-27T18:47:00Z">
                <w:pPr>
                  <w:snapToGrid w:val="0"/>
                  <w:jc w:val="both"/>
                </w:pPr>
              </w:pPrChange>
            </w:pPr>
            <w:r w:rsidRPr="00B54790">
              <w:rPr>
                <w:rFonts w:ascii="Book Antiqua" w:hAnsi="Book Antiqua"/>
                <w:bCs/>
                <w:lang w:eastAsia="zh-CN"/>
              </w:rPr>
              <w:t>Lymphocyte/granulocyte ratio (%)</w:t>
            </w:r>
          </w:p>
        </w:tc>
        <w:tc>
          <w:tcPr>
            <w:tcW w:w="611" w:type="pct"/>
            <w:tcBorders>
              <w:bottom w:val="single" w:sz="12" w:space="0" w:color="auto"/>
            </w:tcBorders>
          </w:tcPr>
          <w:p w14:paraId="0073EC92" w14:textId="77777777" w:rsidR="004F2857" w:rsidRPr="00B54790" w:rsidRDefault="00304829" w:rsidP="004D47B3">
            <w:pPr>
              <w:snapToGrid w:val="0"/>
              <w:spacing w:line="360" w:lineRule="auto"/>
              <w:jc w:val="both"/>
              <w:rPr>
                <w:rFonts w:ascii="Book Antiqua" w:hAnsi="Book Antiqua"/>
                <w:bCs/>
                <w:lang w:eastAsia="zh-CN"/>
              </w:rPr>
              <w:pPrChange w:id="826" w:author="Author" w:date="2021-09-27T18:47:00Z">
                <w:pPr>
                  <w:snapToGrid w:val="0"/>
                  <w:jc w:val="both"/>
                </w:pPr>
              </w:pPrChange>
            </w:pPr>
            <w:r w:rsidRPr="00B54790">
              <w:rPr>
                <w:rFonts w:ascii="Book Antiqua" w:hAnsi="Book Antiqua"/>
                <w:bCs/>
                <w:lang w:eastAsia="zh-CN"/>
              </w:rPr>
              <w:t>16.58 ± 29.10</w:t>
            </w:r>
          </w:p>
        </w:tc>
        <w:tc>
          <w:tcPr>
            <w:tcW w:w="640" w:type="pct"/>
            <w:tcBorders>
              <w:bottom w:val="single" w:sz="12" w:space="0" w:color="auto"/>
            </w:tcBorders>
          </w:tcPr>
          <w:p w14:paraId="7A4747AC" w14:textId="77777777" w:rsidR="004F2857" w:rsidRPr="00B54790" w:rsidRDefault="00304829" w:rsidP="004D47B3">
            <w:pPr>
              <w:snapToGrid w:val="0"/>
              <w:spacing w:line="360" w:lineRule="auto"/>
              <w:jc w:val="both"/>
              <w:rPr>
                <w:rFonts w:ascii="Book Antiqua" w:hAnsi="Book Antiqua"/>
                <w:bCs/>
                <w:lang w:eastAsia="zh-CN"/>
              </w:rPr>
              <w:pPrChange w:id="827" w:author="Author" w:date="2021-09-27T18:47:00Z">
                <w:pPr>
                  <w:snapToGrid w:val="0"/>
                  <w:jc w:val="both"/>
                </w:pPr>
              </w:pPrChange>
            </w:pPr>
            <w:r w:rsidRPr="00B54790">
              <w:rPr>
                <w:rFonts w:ascii="Book Antiqua" w:hAnsi="Book Antiqua"/>
                <w:bCs/>
                <w:lang w:eastAsia="zh-CN"/>
              </w:rPr>
              <w:t>4.58 ± 3.87</w:t>
            </w:r>
          </w:p>
        </w:tc>
        <w:tc>
          <w:tcPr>
            <w:tcW w:w="600" w:type="pct"/>
            <w:tcBorders>
              <w:bottom w:val="single" w:sz="12" w:space="0" w:color="auto"/>
            </w:tcBorders>
          </w:tcPr>
          <w:p w14:paraId="1B9578E4" w14:textId="77777777" w:rsidR="004F2857" w:rsidRPr="00B54790" w:rsidRDefault="00304829" w:rsidP="004D47B3">
            <w:pPr>
              <w:snapToGrid w:val="0"/>
              <w:spacing w:line="360" w:lineRule="auto"/>
              <w:jc w:val="both"/>
              <w:rPr>
                <w:rFonts w:ascii="Book Antiqua" w:hAnsi="Book Antiqua"/>
                <w:bCs/>
                <w:lang w:eastAsia="zh-CN"/>
              </w:rPr>
              <w:pPrChange w:id="828" w:author="Author" w:date="2021-09-27T18:47:00Z">
                <w:pPr>
                  <w:snapToGrid w:val="0"/>
                  <w:jc w:val="both"/>
                </w:pPr>
              </w:pPrChange>
            </w:pPr>
            <w:r w:rsidRPr="00B54790">
              <w:rPr>
                <w:rFonts w:ascii="Book Antiqua" w:hAnsi="Book Antiqua"/>
                <w:bCs/>
                <w:lang w:eastAsia="zh-CN"/>
              </w:rPr>
              <w:t>7.15 ± 7.47</w:t>
            </w:r>
          </w:p>
        </w:tc>
        <w:tc>
          <w:tcPr>
            <w:tcW w:w="611" w:type="pct"/>
            <w:tcBorders>
              <w:bottom w:val="single" w:sz="12" w:space="0" w:color="auto"/>
            </w:tcBorders>
          </w:tcPr>
          <w:p w14:paraId="504B74F4" w14:textId="77777777" w:rsidR="004F2857" w:rsidRPr="00B54790" w:rsidRDefault="00304829" w:rsidP="004D47B3">
            <w:pPr>
              <w:snapToGrid w:val="0"/>
              <w:spacing w:line="360" w:lineRule="auto"/>
              <w:jc w:val="both"/>
              <w:rPr>
                <w:rFonts w:ascii="Book Antiqua" w:hAnsi="Book Antiqua"/>
                <w:bCs/>
                <w:lang w:eastAsia="zh-CN"/>
              </w:rPr>
              <w:pPrChange w:id="829" w:author="Author" w:date="2021-09-27T18:47:00Z">
                <w:pPr>
                  <w:snapToGrid w:val="0"/>
                  <w:jc w:val="both"/>
                </w:pPr>
              </w:pPrChange>
            </w:pPr>
            <w:r w:rsidRPr="00B54790">
              <w:rPr>
                <w:rFonts w:ascii="Book Antiqua" w:hAnsi="Book Antiqua"/>
                <w:bCs/>
                <w:lang w:eastAsia="zh-CN"/>
              </w:rPr>
              <w:t>57.37 ± 42.08</w:t>
            </w:r>
          </w:p>
        </w:tc>
        <w:tc>
          <w:tcPr>
            <w:tcW w:w="640" w:type="pct"/>
            <w:tcBorders>
              <w:bottom w:val="single" w:sz="12" w:space="0" w:color="auto"/>
            </w:tcBorders>
          </w:tcPr>
          <w:p w14:paraId="79D2A255" w14:textId="77777777" w:rsidR="004F2857" w:rsidRPr="00B54790" w:rsidRDefault="00304829" w:rsidP="004D47B3">
            <w:pPr>
              <w:snapToGrid w:val="0"/>
              <w:spacing w:line="360" w:lineRule="auto"/>
              <w:jc w:val="both"/>
              <w:rPr>
                <w:rFonts w:ascii="Book Antiqua" w:hAnsi="Book Antiqua"/>
                <w:bCs/>
                <w:lang w:eastAsia="zh-CN"/>
              </w:rPr>
              <w:pPrChange w:id="830" w:author="Author" w:date="2021-09-27T18:47:00Z">
                <w:pPr>
                  <w:snapToGrid w:val="0"/>
                  <w:jc w:val="both"/>
                </w:pPr>
              </w:pPrChange>
            </w:pPr>
            <w:r w:rsidRPr="00B54790">
              <w:rPr>
                <w:rFonts w:ascii="Book Antiqua" w:hAnsi="Book Antiqua"/>
                <w:bCs/>
                <w:lang w:eastAsia="zh-CN"/>
              </w:rPr>
              <w:t>273.06 ± 109.09</w:t>
            </w:r>
            <w:r w:rsidRPr="00B54790">
              <w:rPr>
                <w:rFonts w:ascii="Book Antiqua" w:hAnsi="Book Antiqua"/>
                <w:bCs/>
                <w:vertAlign w:val="superscript"/>
                <w:lang w:eastAsia="zh-CN"/>
              </w:rPr>
              <w:t>a,b</w:t>
            </w:r>
          </w:p>
        </w:tc>
        <w:tc>
          <w:tcPr>
            <w:tcW w:w="576" w:type="pct"/>
            <w:tcBorders>
              <w:bottom w:val="single" w:sz="12" w:space="0" w:color="auto"/>
            </w:tcBorders>
          </w:tcPr>
          <w:p w14:paraId="20AA9416" w14:textId="77777777" w:rsidR="004F2857" w:rsidRPr="00B54790" w:rsidRDefault="00304829" w:rsidP="004D47B3">
            <w:pPr>
              <w:snapToGrid w:val="0"/>
              <w:spacing w:line="360" w:lineRule="auto"/>
              <w:jc w:val="both"/>
              <w:rPr>
                <w:rFonts w:ascii="Book Antiqua" w:hAnsi="Book Antiqua"/>
                <w:bCs/>
                <w:lang w:eastAsia="zh-CN"/>
              </w:rPr>
              <w:pPrChange w:id="831" w:author="Author" w:date="2021-09-27T18:47:00Z">
                <w:pPr>
                  <w:snapToGrid w:val="0"/>
                  <w:jc w:val="both"/>
                </w:pPr>
              </w:pPrChange>
            </w:pPr>
            <w:r w:rsidRPr="00B54790">
              <w:rPr>
                <w:rFonts w:ascii="Book Antiqua" w:hAnsi="Book Antiqua"/>
                <w:bCs/>
                <w:lang w:eastAsia="zh-CN"/>
              </w:rPr>
              <w:t>79.4 ± 25.15</w:t>
            </w:r>
            <w:r w:rsidRPr="00B54790">
              <w:rPr>
                <w:rFonts w:ascii="Book Antiqua" w:hAnsi="Book Antiqua"/>
                <w:bCs/>
                <w:vertAlign w:val="superscript"/>
                <w:lang w:eastAsia="zh-CN"/>
              </w:rPr>
              <w:t>b</w:t>
            </w:r>
          </w:p>
        </w:tc>
      </w:tr>
      <w:tr w:rsidR="004F2857" w:rsidRPr="00B54790" w14:paraId="2C3378CB" w14:textId="77777777" w:rsidTr="00CA0BA0">
        <w:trPr>
          <w:trHeight w:val="20"/>
        </w:trPr>
        <w:tc>
          <w:tcPr>
            <w:tcW w:w="5000" w:type="pct"/>
            <w:gridSpan w:val="7"/>
            <w:tcBorders>
              <w:top w:val="single" w:sz="12" w:space="0" w:color="auto"/>
            </w:tcBorders>
          </w:tcPr>
          <w:p w14:paraId="53FD019B" w14:textId="6B230868" w:rsidR="004F2857" w:rsidRPr="00B54790" w:rsidRDefault="00304829" w:rsidP="004D47B3">
            <w:pPr>
              <w:snapToGrid w:val="0"/>
              <w:spacing w:line="360" w:lineRule="auto"/>
              <w:jc w:val="both"/>
              <w:rPr>
                <w:rFonts w:ascii="Book Antiqua" w:hAnsi="Book Antiqua"/>
                <w:bCs/>
                <w:lang w:eastAsia="zh-CN"/>
              </w:rPr>
              <w:pPrChange w:id="832" w:author="Author" w:date="2021-09-27T18:47:00Z">
                <w:pPr>
                  <w:snapToGrid w:val="0"/>
                  <w:jc w:val="both"/>
                </w:pPr>
              </w:pPrChange>
            </w:pPr>
            <w:r w:rsidRPr="00B54790">
              <w:rPr>
                <w:rFonts w:ascii="Book Antiqua" w:hAnsi="Book Antiqua"/>
                <w:bCs/>
                <w:vertAlign w:val="superscript"/>
                <w:lang w:eastAsia="zh-CN"/>
              </w:rPr>
              <w:t>a</w:t>
            </w:r>
            <w:r w:rsidRPr="00B54790">
              <w:rPr>
                <w:rFonts w:ascii="Book Antiqua" w:hAnsi="Book Antiqua"/>
                <w:bCs/>
                <w:i/>
                <w:iCs/>
                <w:lang w:eastAsia="zh-CN"/>
              </w:rPr>
              <w:t>P</w:t>
            </w:r>
            <w:r w:rsidRPr="00B54790">
              <w:rPr>
                <w:rFonts w:ascii="Book Antiqua" w:hAnsi="Book Antiqua"/>
                <w:bCs/>
                <w:lang w:eastAsia="zh-CN"/>
              </w:rPr>
              <w:t xml:space="preserve"> </w:t>
            </w:r>
            <w:r w:rsidRPr="00B54790">
              <w:rPr>
                <w:rFonts w:ascii="Book Antiqua" w:eastAsia="Book Antiqua" w:hAnsi="Book Antiqua" w:cs="Book Antiqua"/>
                <w:color w:val="000000"/>
              </w:rPr>
              <w:t xml:space="preserve">&lt; </w:t>
            </w:r>
            <w:r w:rsidRPr="00B54790">
              <w:rPr>
                <w:rFonts w:ascii="Book Antiqua" w:hAnsi="Book Antiqua"/>
                <w:bCs/>
                <w:lang w:eastAsia="zh-CN"/>
              </w:rPr>
              <w:t xml:space="preserve">0.05 (in same group); </w:t>
            </w:r>
            <w:r w:rsidRPr="00B54790">
              <w:rPr>
                <w:rFonts w:ascii="Book Antiqua" w:hAnsi="Book Antiqua"/>
                <w:bCs/>
                <w:vertAlign w:val="superscript"/>
                <w:lang w:eastAsia="zh-CN"/>
              </w:rPr>
              <w:t>b</w:t>
            </w:r>
            <w:r w:rsidRPr="00B54790">
              <w:rPr>
                <w:rFonts w:ascii="Book Antiqua" w:hAnsi="Book Antiqua"/>
                <w:bCs/>
                <w:i/>
                <w:iCs/>
                <w:lang w:eastAsia="zh-CN"/>
              </w:rPr>
              <w:t>P</w:t>
            </w:r>
            <w:r w:rsidRPr="00B54790">
              <w:rPr>
                <w:rFonts w:ascii="Book Antiqua" w:hAnsi="Book Antiqua"/>
                <w:bCs/>
                <w:lang w:eastAsia="zh-CN"/>
              </w:rPr>
              <w:t xml:space="preserve"> </w:t>
            </w:r>
            <w:r w:rsidRPr="00B54790">
              <w:rPr>
                <w:rFonts w:ascii="Book Antiqua" w:eastAsia="Book Antiqua" w:hAnsi="Book Antiqua" w:cs="Book Antiqua"/>
                <w:color w:val="000000"/>
              </w:rPr>
              <w:t>&lt;</w:t>
            </w:r>
            <w:r w:rsidRPr="00B54790">
              <w:rPr>
                <w:rFonts w:ascii="Book Antiqua" w:hAnsi="Book Antiqua"/>
                <w:bCs/>
                <w:lang w:eastAsia="zh-CN"/>
              </w:rPr>
              <w:t xml:space="preserve"> 0.05 (between two groups).</w:t>
            </w:r>
          </w:p>
        </w:tc>
      </w:tr>
    </w:tbl>
    <w:p w14:paraId="4DADC349" w14:textId="77777777" w:rsidR="004F2857" w:rsidRPr="00B54790" w:rsidRDefault="004F2857" w:rsidP="004D47B3">
      <w:pPr>
        <w:snapToGrid w:val="0"/>
        <w:spacing w:line="360" w:lineRule="auto"/>
        <w:jc w:val="both"/>
        <w:rPr>
          <w:rFonts w:ascii="Book Antiqua" w:hAnsi="Book Antiqua"/>
          <w:b/>
          <w:lang w:eastAsia="zh-CN"/>
        </w:rPr>
        <w:pPrChange w:id="833" w:author="Author" w:date="2021-09-27T18:47:00Z">
          <w:pPr>
            <w:spacing w:line="360" w:lineRule="auto"/>
            <w:jc w:val="both"/>
          </w:pPr>
        </w:pPrChange>
      </w:pPr>
    </w:p>
    <w:sectPr w:rsidR="004F2857" w:rsidRPr="00B54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87EA" w14:textId="77777777" w:rsidR="00BF18F0" w:rsidRDefault="00BF18F0">
      <w:r>
        <w:separator/>
      </w:r>
    </w:p>
  </w:endnote>
  <w:endnote w:type="continuationSeparator" w:id="0">
    <w:p w14:paraId="3E278A42" w14:textId="77777777" w:rsidR="00BF18F0" w:rsidRDefault="00BF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472" w14:textId="77777777" w:rsidR="004F2857" w:rsidRPr="00B54790" w:rsidRDefault="00304829">
    <w:pPr>
      <w:pStyle w:val="Footer"/>
      <w:jc w:val="right"/>
      <w:rPr>
        <w:rFonts w:ascii="Book Antiqua" w:hAnsi="Book Antiqua"/>
        <w:sz w:val="24"/>
        <w:szCs w:val="24"/>
        <w:rPrChange w:id="45" w:author="Author" w:date="2021-09-27T00:38:00Z">
          <w:rPr>
            <w:sz w:val="24"/>
            <w:szCs w:val="24"/>
          </w:rPr>
        </w:rPrChange>
      </w:rPr>
    </w:pPr>
    <w:r w:rsidRPr="00B54790">
      <w:rPr>
        <w:rFonts w:ascii="Book Antiqua" w:hAnsi="Book Antiqua"/>
        <w:sz w:val="24"/>
        <w:szCs w:val="24"/>
        <w:lang w:val="zh-CN" w:eastAsia="zh-CN"/>
        <w:rPrChange w:id="46" w:author="Author" w:date="2021-09-27T00:38:00Z">
          <w:rPr>
            <w:sz w:val="24"/>
            <w:szCs w:val="24"/>
            <w:lang w:val="zh-CN" w:eastAsia="zh-CN"/>
          </w:rPr>
        </w:rPrChange>
      </w:rPr>
      <w:t xml:space="preserve"> </w:t>
    </w:r>
    <w:r w:rsidRPr="00B54790">
      <w:rPr>
        <w:rFonts w:ascii="Book Antiqua" w:hAnsi="Book Antiqua"/>
        <w:sz w:val="24"/>
        <w:szCs w:val="24"/>
        <w:rPrChange w:id="47" w:author="Author" w:date="2021-09-27T00:38:00Z">
          <w:rPr>
            <w:sz w:val="24"/>
            <w:szCs w:val="24"/>
          </w:rPr>
        </w:rPrChange>
      </w:rPr>
      <w:fldChar w:fldCharType="begin"/>
    </w:r>
    <w:r w:rsidRPr="00B54790">
      <w:rPr>
        <w:rFonts w:ascii="Book Antiqua" w:hAnsi="Book Antiqua"/>
        <w:sz w:val="24"/>
        <w:szCs w:val="24"/>
        <w:rPrChange w:id="48" w:author="Author" w:date="2021-09-27T00:38:00Z">
          <w:rPr>
            <w:sz w:val="24"/>
            <w:szCs w:val="24"/>
          </w:rPr>
        </w:rPrChange>
      </w:rPr>
      <w:instrText>PAGE  \* Arabic  \* MERGEFORMAT</w:instrText>
    </w:r>
    <w:r w:rsidRPr="00B54790">
      <w:rPr>
        <w:rFonts w:ascii="Book Antiqua" w:hAnsi="Book Antiqua"/>
        <w:sz w:val="24"/>
        <w:szCs w:val="24"/>
        <w:rPrChange w:id="49" w:author="Author" w:date="2021-09-27T00:38:00Z">
          <w:rPr>
            <w:sz w:val="24"/>
            <w:szCs w:val="24"/>
          </w:rPr>
        </w:rPrChange>
      </w:rPr>
      <w:fldChar w:fldCharType="separate"/>
    </w:r>
    <w:r w:rsidRPr="00B54790">
      <w:rPr>
        <w:rFonts w:ascii="Book Antiqua" w:hAnsi="Book Antiqua"/>
        <w:sz w:val="24"/>
        <w:szCs w:val="24"/>
        <w:lang w:val="zh-CN" w:eastAsia="zh-CN"/>
        <w:rPrChange w:id="50" w:author="Author" w:date="2021-09-27T00:38:00Z">
          <w:rPr>
            <w:sz w:val="24"/>
            <w:szCs w:val="24"/>
            <w:lang w:val="zh-CN" w:eastAsia="zh-CN"/>
          </w:rPr>
        </w:rPrChange>
      </w:rPr>
      <w:t>2</w:t>
    </w:r>
    <w:r w:rsidRPr="00B54790">
      <w:rPr>
        <w:rFonts w:ascii="Book Antiqua" w:hAnsi="Book Antiqua"/>
        <w:sz w:val="24"/>
        <w:szCs w:val="24"/>
        <w:rPrChange w:id="51" w:author="Author" w:date="2021-09-27T00:38:00Z">
          <w:rPr>
            <w:sz w:val="24"/>
            <w:szCs w:val="24"/>
          </w:rPr>
        </w:rPrChange>
      </w:rPr>
      <w:fldChar w:fldCharType="end"/>
    </w:r>
    <w:r w:rsidRPr="00B54790">
      <w:rPr>
        <w:rFonts w:ascii="Book Antiqua" w:hAnsi="Book Antiqua"/>
        <w:sz w:val="24"/>
        <w:szCs w:val="24"/>
        <w:lang w:val="zh-CN" w:eastAsia="zh-CN"/>
        <w:rPrChange w:id="52" w:author="Author" w:date="2021-09-27T00:38:00Z">
          <w:rPr>
            <w:sz w:val="24"/>
            <w:szCs w:val="24"/>
            <w:lang w:val="zh-CN" w:eastAsia="zh-CN"/>
          </w:rPr>
        </w:rPrChange>
      </w:rPr>
      <w:t xml:space="preserve"> / </w:t>
    </w:r>
    <w:r w:rsidRPr="00B54790">
      <w:rPr>
        <w:rFonts w:ascii="Book Antiqua" w:hAnsi="Book Antiqua"/>
        <w:sz w:val="24"/>
        <w:szCs w:val="24"/>
        <w:rPrChange w:id="53" w:author="Author" w:date="2021-09-27T00:38:00Z">
          <w:rPr>
            <w:sz w:val="24"/>
            <w:szCs w:val="24"/>
          </w:rPr>
        </w:rPrChange>
      </w:rPr>
      <w:fldChar w:fldCharType="begin"/>
    </w:r>
    <w:r w:rsidRPr="00B54790">
      <w:rPr>
        <w:rFonts w:ascii="Book Antiqua" w:hAnsi="Book Antiqua"/>
        <w:sz w:val="24"/>
        <w:szCs w:val="24"/>
        <w:rPrChange w:id="54" w:author="Author" w:date="2021-09-27T00:38:00Z">
          <w:rPr>
            <w:sz w:val="24"/>
            <w:szCs w:val="24"/>
          </w:rPr>
        </w:rPrChange>
      </w:rPr>
      <w:instrText>NUMPAGES  \* Arabic  \* MERGEFORMAT</w:instrText>
    </w:r>
    <w:r w:rsidRPr="00B54790">
      <w:rPr>
        <w:rFonts w:ascii="Book Antiqua" w:hAnsi="Book Antiqua"/>
        <w:sz w:val="24"/>
        <w:szCs w:val="24"/>
        <w:rPrChange w:id="55" w:author="Author" w:date="2021-09-27T00:38:00Z">
          <w:rPr>
            <w:sz w:val="24"/>
            <w:szCs w:val="24"/>
          </w:rPr>
        </w:rPrChange>
      </w:rPr>
      <w:fldChar w:fldCharType="separate"/>
    </w:r>
    <w:r w:rsidRPr="00B54790">
      <w:rPr>
        <w:rFonts w:ascii="Book Antiqua" w:hAnsi="Book Antiqua"/>
        <w:sz w:val="24"/>
        <w:szCs w:val="24"/>
        <w:lang w:val="zh-CN" w:eastAsia="zh-CN"/>
        <w:rPrChange w:id="56" w:author="Author" w:date="2021-09-27T00:38:00Z">
          <w:rPr>
            <w:sz w:val="24"/>
            <w:szCs w:val="24"/>
            <w:lang w:val="zh-CN" w:eastAsia="zh-CN"/>
          </w:rPr>
        </w:rPrChange>
      </w:rPr>
      <w:t>2</w:t>
    </w:r>
    <w:r w:rsidRPr="00B54790">
      <w:rPr>
        <w:rFonts w:ascii="Book Antiqua" w:hAnsi="Book Antiqua"/>
        <w:sz w:val="24"/>
        <w:szCs w:val="24"/>
        <w:rPrChange w:id="57" w:author="Author" w:date="2021-09-27T00:38:00Z">
          <w:rPr>
            <w:sz w:val="24"/>
            <w:szCs w:val="24"/>
          </w:rPr>
        </w:rPrChange>
      </w:rPr>
      <w:fldChar w:fldCharType="end"/>
    </w:r>
  </w:p>
  <w:p w14:paraId="6074458C" w14:textId="77777777" w:rsidR="004F2857" w:rsidRDefault="004F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9CDE" w14:textId="77777777" w:rsidR="00BF18F0" w:rsidRDefault="00BF18F0">
      <w:r>
        <w:separator/>
      </w:r>
    </w:p>
  </w:footnote>
  <w:footnote w:type="continuationSeparator" w:id="0">
    <w:p w14:paraId="31E06658" w14:textId="77777777" w:rsidR="00BF18F0" w:rsidRDefault="00BF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BFFD2326"/>
    <w:rsid w:val="00061D01"/>
    <w:rsid w:val="000667FE"/>
    <w:rsid w:val="00074B0F"/>
    <w:rsid w:val="000C00F0"/>
    <w:rsid w:val="00140155"/>
    <w:rsid w:val="00183F35"/>
    <w:rsid w:val="001B3D8B"/>
    <w:rsid w:val="001F5D99"/>
    <w:rsid w:val="00276DD4"/>
    <w:rsid w:val="0029047C"/>
    <w:rsid w:val="00293E4D"/>
    <w:rsid w:val="002C45A3"/>
    <w:rsid w:val="00304829"/>
    <w:rsid w:val="0031741C"/>
    <w:rsid w:val="00362AA2"/>
    <w:rsid w:val="00374C36"/>
    <w:rsid w:val="00385EC9"/>
    <w:rsid w:val="004201BC"/>
    <w:rsid w:val="004208FD"/>
    <w:rsid w:val="0045606E"/>
    <w:rsid w:val="00463903"/>
    <w:rsid w:val="00482447"/>
    <w:rsid w:val="00482EA7"/>
    <w:rsid w:val="00486AEB"/>
    <w:rsid w:val="00494974"/>
    <w:rsid w:val="004D47B3"/>
    <w:rsid w:val="004F2857"/>
    <w:rsid w:val="00500037"/>
    <w:rsid w:val="00517D16"/>
    <w:rsid w:val="006177F2"/>
    <w:rsid w:val="0062311A"/>
    <w:rsid w:val="00637D40"/>
    <w:rsid w:val="006531EB"/>
    <w:rsid w:val="00666FAA"/>
    <w:rsid w:val="006C636B"/>
    <w:rsid w:val="006F5338"/>
    <w:rsid w:val="00715571"/>
    <w:rsid w:val="00725526"/>
    <w:rsid w:val="00771CE6"/>
    <w:rsid w:val="00777DC7"/>
    <w:rsid w:val="007A379D"/>
    <w:rsid w:val="007B6A00"/>
    <w:rsid w:val="007D6308"/>
    <w:rsid w:val="007E4D44"/>
    <w:rsid w:val="007F4935"/>
    <w:rsid w:val="008044D4"/>
    <w:rsid w:val="008056F0"/>
    <w:rsid w:val="00814D42"/>
    <w:rsid w:val="00852F8D"/>
    <w:rsid w:val="00857D4E"/>
    <w:rsid w:val="008645C0"/>
    <w:rsid w:val="0086697E"/>
    <w:rsid w:val="00892FA4"/>
    <w:rsid w:val="008E244C"/>
    <w:rsid w:val="008F6890"/>
    <w:rsid w:val="0091530C"/>
    <w:rsid w:val="00954FDE"/>
    <w:rsid w:val="00973941"/>
    <w:rsid w:val="009857A7"/>
    <w:rsid w:val="009A03AB"/>
    <w:rsid w:val="009B1141"/>
    <w:rsid w:val="009C00D0"/>
    <w:rsid w:val="00A361FF"/>
    <w:rsid w:val="00A44340"/>
    <w:rsid w:val="00A77B3E"/>
    <w:rsid w:val="00AC44E0"/>
    <w:rsid w:val="00AD76D9"/>
    <w:rsid w:val="00B164DE"/>
    <w:rsid w:val="00B250F4"/>
    <w:rsid w:val="00B25FBD"/>
    <w:rsid w:val="00B54790"/>
    <w:rsid w:val="00B606DC"/>
    <w:rsid w:val="00B9797A"/>
    <w:rsid w:val="00BC17A5"/>
    <w:rsid w:val="00BE71FE"/>
    <w:rsid w:val="00BF18F0"/>
    <w:rsid w:val="00BF7562"/>
    <w:rsid w:val="00C05282"/>
    <w:rsid w:val="00C1627B"/>
    <w:rsid w:val="00C211F3"/>
    <w:rsid w:val="00CA0BA0"/>
    <w:rsid w:val="00CA2A55"/>
    <w:rsid w:val="00D56E1A"/>
    <w:rsid w:val="00D57A14"/>
    <w:rsid w:val="00D660B2"/>
    <w:rsid w:val="00D9616E"/>
    <w:rsid w:val="00E069FB"/>
    <w:rsid w:val="00E57D20"/>
    <w:rsid w:val="00EA5033"/>
    <w:rsid w:val="00EA51E4"/>
    <w:rsid w:val="00F220C6"/>
    <w:rsid w:val="00FB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unhideWhenUsed/>
    <w:rPr>
      <w:b/>
      <w:b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nhideWhenUsed/>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18925">
      <w:bodyDiv w:val="1"/>
      <w:marLeft w:val="0"/>
      <w:marRight w:val="0"/>
      <w:marTop w:val="0"/>
      <w:marBottom w:val="0"/>
      <w:divBdr>
        <w:top w:val="none" w:sz="0" w:space="0" w:color="auto"/>
        <w:left w:val="none" w:sz="0" w:space="0" w:color="auto"/>
        <w:bottom w:val="none" w:sz="0" w:space="0" w:color="auto"/>
        <w:right w:val="none" w:sz="0" w:space="0" w:color="auto"/>
      </w:divBdr>
    </w:div>
    <w:div w:id="1636137767">
      <w:bodyDiv w:val="1"/>
      <w:marLeft w:val="0"/>
      <w:marRight w:val="0"/>
      <w:marTop w:val="0"/>
      <w:marBottom w:val="0"/>
      <w:divBdr>
        <w:top w:val="none" w:sz="0" w:space="0" w:color="auto"/>
        <w:left w:val="none" w:sz="0" w:space="0" w:color="auto"/>
        <w:bottom w:val="none" w:sz="0" w:space="0" w:color="auto"/>
        <w:right w:val="none" w:sz="0" w:space="0" w:color="auto"/>
      </w:divBdr>
    </w:div>
    <w:div w:id="179073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2021-09-26T02:22:00Z</dcterms:created>
  <dcterms:modified xsi:type="dcterms:W3CDTF">2021-09-28T00:50:00Z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1033-2.8.1.4649</vt:lpwstr>
  </property>
</Properties>
</file>