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1F7E" w14:textId="77777777" w:rsidR="00A77B3E" w:rsidRDefault="00951B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9CDF4B" w14:textId="77777777" w:rsidR="00A77B3E" w:rsidRDefault="00951B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69015</w:t>
      </w:r>
    </w:p>
    <w:p w14:paraId="672F14C3" w14:textId="77777777" w:rsidR="00A77B3E" w:rsidRDefault="00951B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3C78D9" w14:textId="77777777" w:rsidR="00A77B3E" w:rsidRDefault="00A77B3E">
      <w:pPr>
        <w:spacing w:line="360" w:lineRule="auto"/>
        <w:jc w:val="both"/>
      </w:pPr>
    </w:p>
    <w:p w14:paraId="6EF4E7E8" w14:textId="77777777" w:rsidR="00A77B3E" w:rsidRDefault="00951B54">
      <w:pPr>
        <w:spacing w:line="360" w:lineRule="auto"/>
        <w:jc w:val="both"/>
      </w:pPr>
      <w:r>
        <w:rPr>
          <w:rFonts w:ascii="Book Antiqua" w:eastAsia="Book Antiqua" w:hAnsi="Book Antiqua" w:cs="Book Antiqua"/>
          <w:b/>
          <w:i/>
          <w:color w:val="000000"/>
        </w:rPr>
        <w:t>Clinical Trials Study</w:t>
      </w:r>
    </w:p>
    <w:p w14:paraId="4471AFA2" w14:textId="77777777" w:rsidR="00A77B3E" w:rsidRDefault="00951B54">
      <w:pPr>
        <w:spacing w:line="360" w:lineRule="auto"/>
        <w:jc w:val="both"/>
      </w:pPr>
      <w:r>
        <w:rPr>
          <w:rFonts w:ascii="Book Antiqua" w:eastAsia="Book Antiqua" w:hAnsi="Book Antiqua" w:cs="Book Antiqua"/>
          <w:b/>
          <w:color w:val="000000"/>
        </w:rPr>
        <w:t>Analysis of 20 patients with laparoscopic extended right colectomy</w:t>
      </w:r>
    </w:p>
    <w:p w14:paraId="586BB989" w14:textId="77777777" w:rsidR="00A77B3E" w:rsidRDefault="00A77B3E">
      <w:pPr>
        <w:spacing w:line="360" w:lineRule="auto"/>
        <w:jc w:val="both"/>
      </w:pPr>
    </w:p>
    <w:p w14:paraId="37B994E3" w14:textId="100CF6A2" w:rsidR="00A77B3E" w:rsidRDefault="009A3004">
      <w:pPr>
        <w:spacing w:line="360" w:lineRule="auto"/>
        <w:jc w:val="both"/>
      </w:pPr>
      <w:r>
        <w:rPr>
          <w:rFonts w:ascii="Book Antiqua" w:eastAsia="Book Antiqua" w:hAnsi="Book Antiqua" w:cs="Book Antiqua"/>
          <w:color w:val="000000"/>
        </w:rPr>
        <w:t xml:space="preserve">Zheng HD </w:t>
      </w:r>
      <w:r w:rsidRPr="009A3004">
        <w:rPr>
          <w:rFonts w:ascii="Book Antiqua" w:eastAsia="Book Antiqua" w:hAnsi="Book Antiqua" w:cs="Book Antiqua"/>
          <w:i/>
          <w:iCs/>
          <w:color w:val="000000"/>
        </w:rPr>
        <w:t xml:space="preserve">et al. </w:t>
      </w:r>
      <w:r w:rsidR="00951B54">
        <w:rPr>
          <w:rFonts w:ascii="Book Antiqua" w:eastAsia="Book Antiqua" w:hAnsi="Book Antiqua" w:cs="Book Antiqua"/>
          <w:color w:val="000000"/>
        </w:rPr>
        <w:t>Patients with laparoscopic extended right colectomy</w:t>
      </w:r>
    </w:p>
    <w:p w14:paraId="65919351" w14:textId="77777777" w:rsidR="00A77B3E" w:rsidRDefault="00A77B3E">
      <w:pPr>
        <w:spacing w:line="360" w:lineRule="auto"/>
        <w:jc w:val="both"/>
      </w:pPr>
    </w:p>
    <w:p w14:paraId="1CCD75E0" w14:textId="77777777" w:rsidR="00A77B3E" w:rsidRDefault="00951B54">
      <w:pPr>
        <w:spacing w:line="360" w:lineRule="auto"/>
        <w:jc w:val="both"/>
      </w:pPr>
      <w:r>
        <w:rPr>
          <w:rFonts w:ascii="Book Antiqua" w:eastAsia="Book Antiqua" w:hAnsi="Book Antiqua" w:cs="Book Antiqua"/>
          <w:color w:val="000000"/>
        </w:rPr>
        <w:t xml:space="preserve">Hui-Da Zheng, Jian-Hua Xu, Yu-Rong Liu,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-Feng Sun</w:t>
      </w:r>
    </w:p>
    <w:p w14:paraId="112FD7FD" w14:textId="77777777" w:rsidR="00A77B3E" w:rsidRDefault="00A77B3E">
      <w:pPr>
        <w:spacing w:line="360" w:lineRule="auto"/>
        <w:jc w:val="both"/>
      </w:pPr>
    </w:p>
    <w:p w14:paraId="737DAE91" w14:textId="748F594D" w:rsidR="00A77B3E" w:rsidRDefault="00951B54">
      <w:pPr>
        <w:spacing w:line="360" w:lineRule="auto"/>
        <w:jc w:val="both"/>
      </w:pPr>
      <w:r>
        <w:rPr>
          <w:rFonts w:ascii="Book Antiqua" w:eastAsia="Book Antiqua" w:hAnsi="Book Antiqua" w:cs="Book Antiqua"/>
          <w:b/>
          <w:bCs/>
          <w:color w:val="000000"/>
        </w:rPr>
        <w:t xml:space="preserve">Hui-Da Zheng, Jian-Hua Xu, Yu-Rong Liu,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-Feng Sun, </w:t>
      </w:r>
      <w:r>
        <w:rPr>
          <w:rFonts w:ascii="Book Antiqua" w:eastAsia="Book Antiqua" w:hAnsi="Book Antiqua" w:cs="Book Antiqua"/>
          <w:color w:val="000000"/>
        </w:rPr>
        <w:t xml:space="preserve">Department of Gastrointestinal </w:t>
      </w:r>
      <w:r w:rsidR="00F17DA9">
        <w:rPr>
          <w:rFonts w:ascii="Book Antiqua" w:eastAsia="Book Antiqua" w:hAnsi="Book Antiqua" w:cs="Book Antiqua"/>
          <w:color w:val="000000"/>
        </w:rPr>
        <w:t>S</w:t>
      </w:r>
      <w:r>
        <w:rPr>
          <w:rFonts w:ascii="Book Antiqua" w:eastAsia="Book Antiqua" w:hAnsi="Book Antiqua" w:cs="Book Antiqua"/>
          <w:color w:val="000000"/>
        </w:rPr>
        <w:t xml:space="preserve">urgery, </w:t>
      </w:r>
      <w:r w:rsidR="00C239A5">
        <w:rPr>
          <w:rFonts w:ascii="Book Antiqua" w:eastAsia="Book Antiqua" w:hAnsi="Book Antiqua" w:cs="Book Antiqua"/>
          <w:color w:val="000000"/>
        </w:rPr>
        <w:t>The Seco</w:t>
      </w:r>
      <w:r>
        <w:rPr>
          <w:rFonts w:ascii="Book Antiqua" w:eastAsia="Book Antiqua" w:hAnsi="Book Antiqua" w:cs="Book Antiqua"/>
          <w:color w:val="000000"/>
        </w:rPr>
        <w:t>nd</w:t>
      </w:r>
      <w:r w:rsidR="00FB3C36">
        <w:rPr>
          <w:rFonts w:ascii="Book Antiqua" w:eastAsia="Book Antiqua" w:hAnsi="Book Antiqua" w:cs="Book Antiqua"/>
          <w:color w:val="000000"/>
        </w:rPr>
        <w:t xml:space="preserve"> Affili</w:t>
      </w:r>
      <w:r>
        <w:rPr>
          <w:rFonts w:ascii="Book Antiqua" w:eastAsia="Book Antiqua" w:hAnsi="Book Antiqua" w:cs="Book Antiqua"/>
          <w:color w:val="000000"/>
        </w:rPr>
        <w:t>ated Hospital of Fujian Medical University, Quanzhou 362000, Fujian</w:t>
      </w:r>
      <w:r w:rsidR="004F1D92">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379EF094" w14:textId="77777777" w:rsidR="00A77B3E" w:rsidRDefault="00A77B3E">
      <w:pPr>
        <w:spacing w:line="360" w:lineRule="auto"/>
        <w:jc w:val="both"/>
      </w:pPr>
    </w:p>
    <w:p w14:paraId="67803A00" w14:textId="77777777" w:rsidR="00A77B3E" w:rsidRDefault="00951B5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HD, Xu JH contributed equally to this study and should be regarded as co-first authors; Zheng HD and Xu JH designed the study, collected the data and performed the analysis; Zheng HD, Sun YF and Liu YR wrote the manuscript; Sun YF and Xu JH provided clinical advice, reviewed the manuscript and gave final approval of the version of the article to be published.</w:t>
      </w:r>
    </w:p>
    <w:p w14:paraId="3D3E02D8" w14:textId="77777777" w:rsidR="00A77B3E" w:rsidRDefault="00A77B3E">
      <w:pPr>
        <w:spacing w:line="360" w:lineRule="auto"/>
        <w:jc w:val="both"/>
      </w:pPr>
    </w:p>
    <w:p w14:paraId="0EFFE114" w14:textId="12FD7D10" w:rsidR="00A77B3E" w:rsidRDefault="00951B5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Malignant Tumor Clinical Medicine Research Center, Quanzhou City, Fujian Province, China</w:t>
      </w:r>
      <w:r w:rsidR="007612F4">
        <w:rPr>
          <w:rFonts w:ascii="Book Antiqua" w:eastAsia="Book Antiqua" w:hAnsi="Book Antiqua" w:cs="Book Antiqua"/>
          <w:color w:val="000000"/>
        </w:rPr>
        <w:t xml:space="preserve">, No. </w:t>
      </w:r>
      <w:r>
        <w:rPr>
          <w:rFonts w:ascii="Book Antiqua" w:eastAsia="Book Antiqua" w:hAnsi="Book Antiqua" w:cs="Book Antiqua"/>
          <w:color w:val="000000"/>
        </w:rPr>
        <w:t>2020N090s.</w:t>
      </w:r>
    </w:p>
    <w:p w14:paraId="096A701F" w14:textId="77777777" w:rsidR="00A77B3E" w:rsidRDefault="00A77B3E">
      <w:pPr>
        <w:spacing w:line="360" w:lineRule="auto"/>
        <w:jc w:val="both"/>
      </w:pPr>
    </w:p>
    <w:p w14:paraId="535BFD0C" w14:textId="7BC605D2" w:rsidR="00A77B3E" w:rsidRDefault="00951B5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-Feng Sun, MD, PhD, Associate Chief Physician, Surgeon, Surgical Oncologist, </w:t>
      </w:r>
      <w:r>
        <w:rPr>
          <w:rFonts w:ascii="Book Antiqua" w:eastAsia="Book Antiqua" w:hAnsi="Book Antiqua" w:cs="Book Antiqua"/>
          <w:color w:val="000000"/>
        </w:rPr>
        <w:t>Department of Gastrointesti</w:t>
      </w:r>
      <w:r w:rsidR="007C5E6D">
        <w:rPr>
          <w:rFonts w:ascii="Book Antiqua" w:eastAsia="Book Antiqua" w:hAnsi="Book Antiqua" w:cs="Book Antiqua"/>
          <w:color w:val="000000"/>
        </w:rPr>
        <w:t>nal Surgery, The Second Affiliat</w:t>
      </w:r>
      <w:r>
        <w:rPr>
          <w:rFonts w:ascii="Book Antiqua" w:eastAsia="Book Antiqua" w:hAnsi="Book Antiqua" w:cs="Book Antiqua"/>
          <w:color w:val="000000"/>
        </w:rPr>
        <w:t xml:space="preserve">ed Hospital of Fujian Medical University, </w:t>
      </w:r>
      <w:r w:rsidR="00941EE4">
        <w:rPr>
          <w:rFonts w:ascii="Book Antiqua" w:eastAsia="Book Antiqua" w:hAnsi="Book Antiqua" w:cs="Book Antiqua"/>
          <w:color w:val="000000"/>
        </w:rPr>
        <w:t xml:space="preserve">No. </w:t>
      </w:r>
      <w:r>
        <w:rPr>
          <w:rFonts w:ascii="Book Antiqua" w:eastAsia="Book Antiqua" w:hAnsi="Book Antiqua" w:cs="Book Antiqua"/>
          <w:color w:val="000000"/>
        </w:rPr>
        <w:t xml:space="preserve">950 </w:t>
      </w:r>
      <w:proofErr w:type="spellStart"/>
      <w:r>
        <w:rPr>
          <w:rFonts w:ascii="Book Antiqua" w:eastAsia="Book Antiqua" w:hAnsi="Book Antiqua" w:cs="Book Antiqua"/>
          <w:color w:val="000000"/>
        </w:rPr>
        <w:t>Donghai</w:t>
      </w:r>
      <w:proofErr w:type="spellEnd"/>
      <w:r>
        <w:rPr>
          <w:rFonts w:ascii="Book Antiqua" w:eastAsia="Book Antiqua" w:hAnsi="Book Antiqua" w:cs="Book Antiqua"/>
          <w:color w:val="000000"/>
        </w:rPr>
        <w:t xml:space="preserve"> </w:t>
      </w:r>
      <w:r w:rsidR="00BA720E">
        <w:rPr>
          <w:rFonts w:ascii="Book Antiqua" w:eastAsia="Book Antiqua" w:hAnsi="Book Antiqua" w:cs="Book Antiqua"/>
          <w:color w:val="000000"/>
        </w:rPr>
        <w:t>S</w:t>
      </w:r>
      <w:r>
        <w:rPr>
          <w:rFonts w:ascii="Book Antiqua" w:eastAsia="Book Antiqua" w:hAnsi="Book Antiqua" w:cs="Book Antiqua"/>
          <w:color w:val="000000"/>
        </w:rPr>
        <w:t xml:space="preserve">treet, </w:t>
      </w:r>
      <w:proofErr w:type="spellStart"/>
      <w:r>
        <w:rPr>
          <w:rFonts w:ascii="Book Antiqua" w:eastAsia="Book Antiqua" w:hAnsi="Book Antiqua" w:cs="Book Antiqua"/>
          <w:color w:val="000000"/>
        </w:rPr>
        <w:t>Fengze</w:t>
      </w:r>
      <w:proofErr w:type="spellEnd"/>
      <w:r>
        <w:rPr>
          <w:rFonts w:ascii="Book Antiqua" w:eastAsia="Book Antiqua" w:hAnsi="Book Antiqua" w:cs="Book Antiqua"/>
          <w:color w:val="000000"/>
        </w:rPr>
        <w:t xml:space="preserve"> District, Quanzhou 362000, Fujian</w:t>
      </w:r>
      <w:r w:rsidR="006524EE">
        <w:rPr>
          <w:rFonts w:ascii="Book Antiqua" w:eastAsia="Book Antiqua" w:hAnsi="Book Antiqua" w:cs="Book Antiqua"/>
          <w:color w:val="000000"/>
        </w:rPr>
        <w:t xml:space="preserve"> Province</w:t>
      </w:r>
      <w:r>
        <w:rPr>
          <w:rFonts w:ascii="Book Antiqua" w:eastAsia="Book Antiqua" w:hAnsi="Book Antiqua" w:cs="Book Antiqua"/>
          <w:color w:val="000000"/>
        </w:rPr>
        <w:t>, China. syf791006@163.com</w:t>
      </w:r>
    </w:p>
    <w:p w14:paraId="0B07A083" w14:textId="77777777" w:rsidR="00A77B3E" w:rsidRDefault="00A77B3E">
      <w:pPr>
        <w:spacing w:line="360" w:lineRule="auto"/>
        <w:jc w:val="both"/>
      </w:pPr>
    </w:p>
    <w:p w14:paraId="3EA56B53" w14:textId="77777777" w:rsidR="00A77B3E" w:rsidRDefault="00951B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2021</w:t>
      </w:r>
    </w:p>
    <w:p w14:paraId="6B132FA8" w14:textId="3DCE6158" w:rsidR="00A77B3E" w:rsidRPr="00417783" w:rsidRDefault="00951B54">
      <w:pPr>
        <w:spacing w:line="360" w:lineRule="auto"/>
        <w:jc w:val="both"/>
      </w:pPr>
      <w:r>
        <w:rPr>
          <w:rFonts w:ascii="Book Antiqua" w:eastAsia="Book Antiqua" w:hAnsi="Book Antiqua" w:cs="Book Antiqua"/>
          <w:b/>
          <w:bCs/>
          <w:color w:val="000000"/>
        </w:rPr>
        <w:lastRenderedPageBreak/>
        <w:t xml:space="preserve">Revised: </w:t>
      </w:r>
      <w:r w:rsidR="00417783">
        <w:rPr>
          <w:rFonts w:ascii="Book Antiqua" w:eastAsia="Book Antiqua" w:hAnsi="Book Antiqua" w:cs="Book Antiqua"/>
          <w:color w:val="000000"/>
        </w:rPr>
        <w:t>September 29, 2021</w:t>
      </w:r>
    </w:p>
    <w:p w14:paraId="5A183E6F" w14:textId="41DDF5AB" w:rsidR="00A77B3E" w:rsidRDefault="00951B54">
      <w:pPr>
        <w:spacing w:line="360" w:lineRule="auto"/>
        <w:jc w:val="both"/>
      </w:pPr>
      <w:r>
        <w:rPr>
          <w:rFonts w:ascii="Book Antiqua" w:eastAsia="Book Antiqua" w:hAnsi="Book Antiqua" w:cs="Book Antiqua"/>
          <w:b/>
          <w:bCs/>
          <w:color w:val="000000"/>
        </w:rPr>
        <w:t xml:space="preserve">Accepted: </w:t>
      </w:r>
      <w:ins w:id="0" w:author="Liansheng Ma" w:date="2021-12-10T06:03:00Z">
        <w:r w:rsidR="00ED1C3E" w:rsidRPr="00ED1C3E">
          <w:rPr>
            <w:rFonts w:ascii="Book Antiqua" w:eastAsia="Book Antiqua" w:hAnsi="Book Antiqua" w:cs="Book Antiqua"/>
            <w:b/>
            <w:bCs/>
            <w:color w:val="000000"/>
          </w:rPr>
          <w:t>December 10, 2021</w:t>
        </w:r>
      </w:ins>
    </w:p>
    <w:p w14:paraId="6F2012A5" w14:textId="77777777" w:rsidR="00A77B3E" w:rsidRDefault="00951B54">
      <w:pPr>
        <w:spacing w:line="360" w:lineRule="auto"/>
        <w:jc w:val="both"/>
      </w:pPr>
      <w:r>
        <w:rPr>
          <w:rFonts w:ascii="Book Antiqua" w:eastAsia="Book Antiqua" w:hAnsi="Book Antiqua" w:cs="Book Antiqua"/>
          <w:b/>
          <w:bCs/>
          <w:color w:val="000000"/>
        </w:rPr>
        <w:t xml:space="preserve">Published online: </w:t>
      </w:r>
    </w:p>
    <w:p w14:paraId="3C783A7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B6841F2" w14:textId="77777777" w:rsidR="00A77B3E" w:rsidRDefault="00951B54">
      <w:pPr>
        <w:spacing w:line="360" w:lineRule="auto"/>
        <w:jc w:val="both"/>
      </w:pPr>
      <w:r>
        <w:rPr>
          <w:rFonts w:ascii="Book Antiqua" w:eastAsia="Book Antiqua" w:hAnsi="Book Antiqua" w:cs="Book Antiqua"/>
          <w:b/>
          <w:color w:val="000000"/>
        </w:rPr>
        <w:lastRenderedPageBreak/>
        <w:t>Abstract</w:t>
      </w:r>
    </w:p>
    <w:p w14:paraId="19B6C2C6" w14:textId="77777777" w:rsidR="00A77B3E" w:rsidRDefault="00951B54">
      <w:pPr>
        <w:spacing w:line="360" w:lineRule="auto"/>
        <w:jc w:val="both"/>
      </w:pPr>
      <w:r>
        <w:rPr>
          <w:rFonts w:ascii="Book Antiqua" w:eastAsia="Book Antiqua" w:hAnsi="Book Antiqua" w:cs="Book Antiqua"/>
          <w:color w:val="000000"/>
        </w:rPr>
        <w:t>BACKGROUND</w:t>
      </w:r>
    </w:p>
    <w:p w14:paraId="135AE21A" w14:textId="77777777" w:rsidR="00A77B3E" w:rsidRDefault="00951B54">
      <w:pPr>
        <w:spacing w:line="360" w:lineRule="auto"/>
        <w:jc w:val="both"/>
      </w:pPr>
      <w:r>
        <w:rPr>
          <w:rFonts w:ascii="Book Antiqua" w:eastAsia="Book Antiqua" w:hAnsi="Book Antiqua" w:cs="Book Antiqua"/>
          <w:color w:val="000000"/>
        </w:rPr>
        <w:t xml:space="preserve">Currently, the standard surgical procedure for right colon cancer is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Whether preventive extended lymph node dissection for colon cancer located in the hepatic flexure or right transverse colon should be performed remains controversial because the safety and effectiveness of the operation have not been proven, and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lymph nodes (No. 206) and lymph nodes in the greater curvature of the stomach (No. 204) have not been strictly defined and distinguished as surgical indicators in previous studies.</w:t>
      </w:r>
    </w:p>
    <w:p w14:paraId="20A0AD74" w14:textId="77777777" w:rsidR="00A77B3E" w:rsidRDefault="00A77B3E">
      <w:pPr>
        <w:spacing w:line="360" w:lineRule="auto"/>
        <w:jc w:val="both"/>
      </w:pPr>
    </w:p>
    <w:p w14:paraId="4F2B02D9" w14:textId="77777777" w:rsidR="00A77B3E" w:rsidRDefault="00951B54">
      <w:pPr>
        <w:spacing w:line="360" w:lineRule="auto"/>
        <w:jc w:val="both"/>
      </w:pPr>
      <w:r>
        <w:rPr>
          <w:rFonts w:ascii="Book Antiqua" w:eastAsia="Book Antiqua" w:hAnsi="Book Antiqua" w:cs="Book Antiqua"/>
          <w:color w:val="000000"/>
        </w:rPr>
        <w:t>AIM</w:t>
      </w:r>
    </w:p>
    <w:p w14:paraId="40191227" w14:textId="5458206A" w:rsidR="00A77B3E" w:rsidRDefault="00CF3352">
      <w:pPr>
        <w:spacing w:line="360" w:lineRule="auto"/>
        <w:jc w:val="both"/>
      </w:pPr>
      <w:r>
        <w:rPr>
          <w:rFonts w:ascii="Book Antiqua" w:eastAsia="Book Antiqua" w:hAnsi="Book Antiqua" w:cs="Book Antiqua"/>
          <w:color w:val="000000"/>
        </w:rPr>
        <w:t>T</w:t>
      </w:r>
      <w:r w:rsidR="00951B54">
        <w:rPr>
          <w:rFonts w:ascii="Book Antiqua" w:eastAsia="Book Antiqua" w:hAnsi="Book Antiqua" w:cs="Book Antiqua"/>
          <w:color w:val="000000"/>
        </w:rPr>
        <w:t xml:space="preserve">o analyze the metastatic status of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nodes and lymph nodes of the greater curvature of the stomach and perioperative complications and systematically evaluate the feasibility and safety of laparoscopic extended right colectomy using prospective data collected retrospectively.</w:t>
      </w:r>
    </w:p>
    <w:p w14:paraId="1CDA3B69" w14:textId="77777777" w:rsidR="00A77B3E" w:rsidRDefault="00A77B3E">
      <w:pPr>
        <w:spacing w:line="360" w:lineRule="auto"/>
        <w:jc w:val="both"/>
      </w:pPr>
    </w:p>
    <w:p w14:paraId="7B25EB6E" w14:textId="77777777" w:rsidR="00A77B3E" w:rsidRDefault="00951B54">
      <w:pPr>
        <w:spacing w:line="360" w:lineRule="auto"/>
        <w:jc w:val="both"/>
      </w:pPr>
      <w:r>
        <w:rPr>
          <w:rFonts w:ascii="Book Antiqua" w:eastAsia="Book Antiqua" w:hAnsi="Book Antiqua" w:cs="Book Antiqua"/>
          <w:color w:val="000000"/>
        </w:rPr>
        <w:t>METHODS</w:t>
      </w:r>
    </w:p>
    <w:p w14:paraId="78C5D551" w14:textId="77777777" w:rsidR="00A77B3E" w:rsidRDefault="00951B54">
      <w:pPr>
        <w:spacing w:line="360" w:lineRule="auto"/>
        <w:jc w:val="both"/>
      </w:pPr>
      <w:r>
        <w:rPr>
          <w:rFonts w:ascii="Book Antiqua" w:eastAsia="Book Antiqua" w:hAnsi="Book Antiqua" w:cs="Book Antiqua"/>
          <w:color w:val="000000"/>
        </w:rPr>
        <w:t>The study was a clinical study. Twenty patients with colon cancer who underwent laparoscopic extended right colon resection in our hospital from June 2020 to May 2021 were included.</w:t>
      </w:r>
    </w:p>
    <w:p w14:paraId="58957617" w14:textId="77777777" w:rsidR="00A77B3E" w:rsidRDefault="00A77B3E">
      <w:pPr>
        <w:spacing w:line="360" w:lineRule="auto"/>
        <w:jc w:val="both"/>
      </w:pPr>
    </w:p>
    <w:p w14:paraId="78E03F52" w14:textId="77777777" w:rsidR="00A77B3E" w:rsidRDefault="00951B54">
      <w:pPr>
        <w:spacing w:line="360" w:lineRule="auto"/>
        <w:jc w:val="both"/>
      </w:pPr>
      <w:r>
        <w:rPr>
          <w:rFonts w:ascii="Book Antiqua" w:eastAsia="Book Antiqua" w:hAnsi="Book Antiqua" w:cs="Book Antiqua"/>
          <w:color w:val="000000"/>
        </w:rPr>
        <w:t>RESULTS</w:t>
      </w:r>
    </w:p>
    <w:p w14:paraId="4DEA2D5E" w14:textId="77777777" w:rsidR="00A77B3E" w:rsidRDefault="00951B54">
      <w:pPr>
        <w:spacing w:line="360" w:lineRule="auto"/>
        <w:jc w:val="both"/>
      </w:pPr>
      <w:r>
        <w:rPr>
          <w:rFonts w:ascii="Book Antiqua" w:eastAsia="Book Antiqua" w:hAnsi="Book Antiqua" w:cs="Book Antiqua"/>
          <w:color w:val="000000"/>
        </w:rPr>
        <w:t>Among the patients who underwent extended right colon resection, there were no intraoperative complications or conversion to laparotomy; 2 patients had gastrocolic ligament lymph node metastasis, and 5 patients had postoperative complications. The patients with postoperative complications received conservative treatment.</w:t>
      </w:r>
    </w:p>
    <w:p w14:paraId="2BDB3D4D" w14:textId="77777777" w:rsidR="00A77B3E" w:rsidRDefault="00A77B3E">
      <w:pPr>
        <w:spacing w:line="360" w:lineRule="auto"/>
        <w:jc w:val="both"/>
      </w:pPr>
    </w:p>
    <w:p w14:paraId="14CB77C3" w14:textId="77777777" w:rsidR="00A77B3E" w:rsidRDefault="00951B54">
      <w:pPr>
        <w:spacing w:line="360" w:lineRule="auto"/>
        <w:jc w:val="both"/>
      </w:pPr>
      <w:r>
        <w:rPr>
          <w:rFonts w:ascii="Book Antiqua" w:eastAsia="Book Antiqua" w:hAnsi="Book Antiqua" w:cs="Book Antiqua"/>
          <w:color w:val="000000"/>
        </w:rPr>
        <w:t>CONCLUSION</w:t>
      </w:r>
    </w:p>
    <w:p w14:paraId="5CBE1D93" w14:textId="0210C21B" w:rsidR="00A77B3E" w:rsidRDefault="00951B54">
      <w:pPr>
        <w:spacing w:line="360" w:lineRule="auto"/>
        <w:jc w:val="both"/>
      </w:pPr>
      <w:r>
        <w:rPr>
          <w:rFonts w:ascii="Book Antiqua" w:eastAsia="Book Antiqua" w:hAnsi="Book Antiqua" w:cs="Book Antiqua"/>
          <w:color w:val="000000"/>
        </w:rPr>
        <w:lastRenderedPageBreak/>
        <w:t xml:space="preserve">Laparoscopic extended right colon resection is safe. However, malignant tumors located in the liver flexure or the right-side transverse colon are more likely to metastasize to the gastrocolic ligament lymph nodes, and notably, the incidence of gastroparesis was high. The number of patients was small, and the follow-up time was short. It is necessary to further increase the sample size to evaluate the No. 204 and No. 206 </w:t>
      </w:r>
      <w:r w:rsidR="009C7419">
        <w:rPr>
          <w:rFonts w:ascii="Book Antiqua" w:eastAsia="Book Antiqua" w:hAnsi="Book Antiqua" w:cs="Book Antiqua"/>
          <w:color w:val="000000"/>
        </w:rPr>
        <w:t>l</w:t>
      </w:r>
      <w:r>
        <w:rPr>
          <w:rFonts w:ascii="Book Antiqua" w:eastAsia="Book Antiqua" w:hAnsi="Book Antiqua" w:cs="Book Antiqua"/>
          <w:color w:val="000000"/>
        </w:rPr>
        <w:t>ymph node metastasis rates and the long-term survival impact.</w:t>
      </w:r>
    </w:p>
    <w:p w14:paraId="048170EA" w14:textId="77777777" w:rsidR="00A77B3E" w:rsidRDefault="00A77B3E">
      <w:pPr>
        <w:spacing w:line="360" w:lineRule="auto"/>
        <w:jc w:val="both"/>
      </w:pPr>
    </w:p>
    <w:p w14:paraId="74D572AF" w14:textId="77777777" w:rsidR="00A77B3E" w:rsidRDefault="00951B5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Laparoscopic extended right colectomy;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lymph nodes; Greater curvature of stomach lymph nodes; Gastroepiploic lymph nodes; Gastroparesis</w:t>
      </w:r>
    </w:p>
    <w:p w14:paraId="3B9D8DD3" w14:textId="77777777" w:rsidR="00A77B3E" w:rsidRDefault="00A77B3E">
      <w:pPr>
        <w:spacing w:line="360" w:lineRule="auto"/>
        <w:jc w:val="both"/>
      </w:pPr>
    </w:p>
    <w:p w14:paraId="2656A102" w14:textId="77777777" w:rsidR="00A77B3E" w:rsidRDefault="00951B54">
      <w:pPr>
        <w:spacing w:line="360" w:lineRule="auto"/>
        <w:jc w:val="both"/>
      </w:pPr>
      <w:r>
        <w:rPr>
          <w:rFonts w:ascii="Book Antiqua" w:eastAsia="Book Antiqua" w:hAnsi="Book Antiqua" w:cs="Book Antiqua"/>
          <w:color w:val="000000"/>
        </w:rPr>
        <w:t xml:space="preserve">Zheng HD, Xu JH, Liu YR, Sun YF. Analysis of 20 patients with laparoscopic extended right colectomy.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46B9CE5" w14:textId="77777777" w:rsidR="00A77B3E" w:rsidRDefault="00A77B3E">
      <w:pPr>
        <w:spacing w:line="360" w:lineRule="auto"/>
        <w:jc w:val="both"/>
      </w:pPr>
    </w:p>
    <w:p w14:paraId="0F6EEEDC" w14:textId="77777777" w:rsidR="00A77B3E" w:rsidRDefault="00951B5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Whether laparoscopic extended right colectomy should be performed in patients with malignant tumors located in the hepatic flexure and right-side transverse colon remains controversial mainly because of the lack of an understanding of lymph node metastasis in the gastrocolic ligament and doubts regarding the safety of the operation. No prospective studies assessed the possibility and safety of laparoscopic extended right colon resection. Although the sample size in this article was small, the cases were strictly screened and had a certain degree of representativeness, which can provide some insight to surgeons.</w:t>
      </w:r>
    </w:p>
    <w:p w14:paraId="59C7B853" w14:textId="77777777" w:rsidR="008218A1" w:rsidRDefault="008218A1">
      <w:pPr>
        <w:spacing w:line="360" w:lineRule="auto"/>
        <w:jc w:val="both"/>
        <w:rPr>
          <w:rFonts w:ascii="Book Antiqua" w:eastAsia="Book Antiqua" w:hAnsi="Book Antiqua" w:cs="Book Antiqua"/>
          <w:b/>
          <w:caps/>
          <w:color w:val="000000"/>
          <w:u w:val="single"/>
        </w:rPr>
        <w:sectPr w:rsidR="008218A1">
          <w:pgSz w:w="12240" w:h="15840"/>
          <w:pgMar w:top="1440" w:right="1440" w:bottom="1440" w:left="1440" w:header="720" w:footer="720" w:gutter="0"/>
          <w:cols w:space="720"/>
          <w:docGrid w:linePitch="360"/>
        </w:sectPr>
      </w:pPr>
    </w:p>
    <w:p w14:paraId="5B0BD362" w14:textId="7DAFBBE2" w:rsidR="00A77B3E" w:rsidRDefault="00951B54">
      <w:pPr>
        <w:spacing w:line="360" w:lineRule="auto"/>
        <w:jc w:val="both"/>
      </w:pPr>
      <w:r>
        <w:rPr>
          <w:rFonts w:ascii="Book Antiqua" w:eastAsia="Book Antiqua" w:hAnsi="Book Antiqua" w:cs="Book Antiqua"/>
          <w:b/>
          <w:caps/>
          <w:color w:val="000000"/>
          <w:u w:val="single"/>
        </w:rPr>
        <w:lastRenderedPageBreak/>
        <w:t>INTRODUCTION</w:t>
      </w:r>
    </w:p>
    <w:p w14:paraId="6FB94F3C" w14:textId="3823580A" w:rsidR="00A77B3E" w:rsidRDefault="00B92155">
      <w:pPr>
        <w:spacing w:line="360" w:lineRule="auto"/>
        <w:jc w:val="both"/>
      </w:pPr>
      <w:r w:rsidRPr="00B92155">
        <w:rPr>
          <w:rFonts w:ascii="Book Antiqua" w:eastAsia="Book Antiqua" w:hAnsi="Book Antiqua" w:cs="Book Antiqua"/>
          <w:color w:val="000000"/>
        </w:rPr>
        <w:t xml:space="preserve">Colorectal cancer (CRC) is the second leading cause of cancer-related </w:t>
      </w:r>
      <w:proofErr w:type="gramStart"/>
      <w:r w:rsidRPr="00B92155">
        <w:rPr>
          <w:rFonts w:ascii="Book Antiqua" w:eastAsia="Book Antiqua" w:hAnsi="Book Antiqua" w:cs="Book Antiqua"/>
          <w:color w:val="000000"/>
        </w:rPr>
        <w:t>death</w:t>
      </w:r>
      <w:r w:rsidR="00667607" w:rsidRPr="00667607">
        <w:rPr>
          <w:rFonts w:ascii="Book Antiqua" w:eastAsia="Book Antiqua" w:hAnsi="Book Antiqua" w:cs="Book Antiqua"/>
          <w:color w:val="000000"/>
          <w:vertAlign w:val="superscript"/>
        </w:rPr>
        <w:t>[</w:t>
      </w:r>
      <w:proofErr w:type="gramEnd"/>
      <w:r w:rsidR="00951B54">
        <w:rPr>
          <w:rFonts w:ascii="Book Antiqua" w:eastAsia="Book Antiqua" w:hAnsi="Book Antiqua" w:cs="Book Antiqua"/>
          <w:color w:val="000000"/>
          <w:vertAlign w:val="superscript"/>
        </w:rPr>
        <w:t>1]</w:t>
      </w:r>
      <w:r w:rsidR="00951B54">
        <w:rPr>
          <w:rFonts w:ascii="Book Antiqua" w:eastAsia="Book Antiqua" w:hAnsi="Book Antiqua" w:cs="Book Antiqua"/>
          <w:color w:val="000000"/>
        </w:rPr>
        <w:t xml:space="preserve">. Studies have shown that the survival rate of patients with right colon cancer is significantly lower than that of patients with colorectal malignancies in other </w:t>
      </w:r>
      <w:proofErr w:type="gramStart"/>
      <w:r w:rsidR="00951B54">
        <w:rPr>
          <w:rFonts w:ascii="Book Antiqua" w:eastAsia="Book Antiqua" w:hAnsi="Book Antiqua" w:cs="Book Antiqua"/>
          <w:color w:val="000000"/>
        </w:rPr>
        <w:t>locations</w:t>
      </w:r>
      <w:r w:rsidR="00667607" w:rsidRPr="00667607">
        <w:rPr>
          <w:rFonts w:ascii="Book Antiqua" w:eastAsia="Book Antiqua" w:hAnsi="Book Antiqua" w:cs="Book Antiqua"/>
          <w:color w:val="000000"/>
          <w:vertAlign w:val="superscript"/>
        </w:rPr>
        <w:t>[</w:t>
      </w:r>
      <w:proofErr w:type="gramEnd"/>
      <w:r w:rsidR="00951B54">
        <w:rPr>
          <w:rFonts w:ascii="Book Antiqua" w:eastAsia="Book Antiqua" w:hAnsi="Book Antiqua" w:cs="Book Antiqua"/>
          <w:color w:val="000000"/>
          <w:vertAlign w:val="superscript"/>
        </w:rPr>
        <w:t>2]</w:t>
      </w:r>
      <w:r w:rsidR="00951B54">
        <w:rPr>
          <w:rFonts w:ascii="Book Antiqua" w:eastAsia="Book Antiqua" w:hAnsi="Book Antiqua" w:cs="Book Antiqua"/>
          <w:color w:val="000000"/>
        </w:rPr>
        <w:t xml:space="preserve">. Most colorectal surgeons consider complete </w:t>
      </w:r>
      <w:proofErr w:type="spellStart"/>
      <w:r w:rsidR="00951B54">
        <w:rPr>
          <w:rFonts w:ascii="Book Antiqua" w:eastAsia="Book Antiqua" w:hAnsi="Book Antiqua" w:cs="Book Antiqua"/>
          <w:color w:val="000000"/>
        </w:rPr>
        <w:t>mesocolic</w:t>
      </w:r>
      <w:proofErr w:type="spellEnd"/>
      <w:r w:rsidR="00951B54">
        <w:rPr>
          <w:rFonts w:ascii="Book Antiqua" w:eastAsia="Book Antiqua" w:hAnsi="Book Antiqua" w:cs="Book Antiqua"/>
          <w:color w:val="000000"/>
        </w:rPr>
        <w:t xml:space="preserve"> excision (CME) the standard surgery for right-side colon cancer, and CME can improve the long-term survival rate of patients. The principles are as follows: </w:t>
      </w:r>
      <w:r w:rsidR="008A66BD">
        <w:rPr>
          <w:rFonts w:ascii="Book Antiqua" w:eastAsia="Book Antiqua" w:hAnsi="Book Antiqua" w:cs="Book Antiqua"/>
          <w:color w:val="000000"/>
        </w:rPr>
        <w:t>(</w:t>
      </w:r>
      <w:r w:rsidR="00951B54">
        <w:rPr>
          <w:rFonts w:ascii="Book Antiqua" w:eastAsia="Book Antiqua" w:hAnsi="Book Antiqua" w:cs="Book Antiqua"/>
          <w:color w:val="000000"/>
        </w:rPr>
        <w:t>1</w:t>
      </w:r>
      <w:r w:rsidR="008A66BD">
        <w:rPr>
          <w:rFonts w:ascii="Book Antiqua" w:eastAsia="Book Antiqua" w:hAnsi="Book Antiqua" w:cs="Book Antiqua"/>
          <w:color w:val="000000"/>
        </w:rPr>
        <w:t>)</w:t>
      </w:r>
      <w:r w:rsidR="00951B54">
        <w:rPr>
          <w:rFonts w:ascii="Book Antiqua" w:eastAsia="Book Antiqua" w:hAnsi="Book Antiqua" w:cs="Book Antiqua"/>
          <w:color w:val="000000"/>
        </w:rPr>
        <w:t xml:space="preserve"> </w:t>
      </w:r>
      <w:r w:rsidR="008A66BD">
        <w:rPr>
          <w:rFonts w:ascii="Book Antiqua" w:eastAsia="Book Antiqua" w:hAnsi="Book Antiqua" w:cs="Book Antiqua"/>
          <w:color w:val="000000"/>
        </w:rPr>
        <w:t xml:space="preserve">Accurate </w:t>
      </w:r>
      <w:r w:rsidR="00951B54">
        <w:rPr>
          <w:rFonts w:ascii="Book Antiqua" w:eastAsia="Book Antiqua" w:hAnsi="Book Antiqua" w:cs="Book Antiqua"/>
          <w:color w:val="000000"/>
        </w:rPr>
        <w:t xml:space="preserve">dissection of the </w:t>
      </w:r>
      <w:proofErr w:type="spellStart"/>
      <w:r w:rsidR="00951B54">
        <w:rPr>
          <w:rFonts w:ascii="Book Antiqua" w:eastAsia="Book Antiqua" w:hAnsi="Book Antiqua" w:cs="Book Antiqua"/>
          <w:color w:val="000000"/>
        </w:rPr>
        <w:t>Toldt</w:t>
      </w:r>
      <w:proofErr w:type="spellEnd"/>
      <w:r w:rsidR="00951B54">
        <w:rPr>
          <w:rFonts w:ascii="Book Antiqua" w:eastAsia="Book Antiqua" w:hAnsi="Book Antiqua" w:cs="Book Antiqua"/>
          <w:color w:val="000000"/>
        </w:rPr>
        <w:t xml:space="preserve"> space and preservation of the colonic membrane; </w:t>
      </w:r>
      <w:r w:rsidR="008A66BD">
        <w:rPr>
          <w:rFonts w:ascii="Book Antiqua" w:eastAsia="Book Antiqua" w:hAnsi="Book Antiqua" w:cs="Book Antiqua"/>
          <w:color w:val="000000"/>
        </w:rPr>
        <w:t>(</w:t>
      </w:r>
      <w:r w:rsidR="00951B54">
        <w:rPr>
          <w:rFonts w:ascii="Book Antiqua" w:eastAsia="Book Antiqua" w:hAnsi="Book Antiqua" w:cs="Book Antiqua"/>
          <w:color w:val="000000"/>
        </w:rPr>
        <w:t>2</w:t>
      </w:r>
      <w:r w:rsidR="008A66BD">
        <w:rPr>
          <w:rFonts w:ascii="Book Antiqua" w:eastAsia="Book Antiqua" w:hAnsi="Book Antiqua" w:cs="Book Antiqua"/>
          <w:color w:val="000000"/>
        </w:rPr>
        <w:t>)</w:t>
      </w:r>
      <w:r w:rsidR="00951B54">
        <w:rPr>
          <w:rFonts w:ascii="Book Antiqua" w:eastAsia="Book Antiqua" w:hAnsi="Book Antiqua" w:cs="Book Antiqua"/>
          <w:color w:val="000000"/>
        </w:rPr>
        <w:t xml:space="preserve"> </w:t>
      </w:r>
      <w:r w:rsidR="008A66BD">
        <w:rPr>
          <w:rFonts w:ascii="Book Antiqua" w:eastAsia="Book Antiqua" w:hAnsi="Book Antiqua" w:cs="Book Antiqua"/>
          <w:color w:val="000000"/>
        </w:rPr>
        <w:t xml:space="preserve">Ligation </w:t>
      </w:r>
      <w:r w:rsidR="00951B54">
        <w:rPr>
          <w:rFonts w:ascii="Book Antiqua" w:eastAsia="Book Antiqua" w:hAnsi="Book Antiqua" w:cs="Book Antiqua"/>
          <w:color w:val="000000"/>
        </w:rPr>
        <w:t xml:space="preserve">of the root vessels; and </w:t>
      </w:r>
      <w:r w:rsidR="008A66BD">
        <w:rPr>
          <w:rFonts w:ascii="Book Antiqua" w:eastAsia="Book Antiqua" w:hAnsi="Book Antiqua" w:cs="Book Antiqua"/>
          <w:color w:val="000000"/>
        </w:rPr>
        <w:t>(</w:t>
      </w:r>
      <w:r w:rsidR="00951B54">
        <w:rPr>
          <w:rFonts w:ascii="Book Antiqua" w:eastAsia="Book Antiqua" w:hAnsi="Book Antiqua" w:cs="Book Antiqua"/>
          <w:color w:val="000000"/>
        </w:rPr>
        <w:t>3</w:t>
      </w:r>
      <w:r w:rsidR="008A66BD">
        <w:rPr>
          <w:rFonts w:ascii="Book Antiqua" w:eastAsia="Book Antiqua" w:hAnsi="Book Antiqua" w:cs="Book Antiqua"/>
          <w:color w:val="000000"/>
        </w:rPr>
        <w:t>)</w:t>
      </w:r>
      <w:r w:rsidR="00951B54">
        <w:rPr>
          <w:rFonts w:ascii="Book Antiqua" w:eastAsia="Book Antiqua" w:hAnsi="Book Antiqua" w:cs="Book Antiqua"/>
          <w:color w:val="000000"/>
        </w:rPr>
        <w:t xml:space="preserve"> </w:t>
      </w:r>
      <w:r w:rsidR="008A66BD">
        <w:rPr>
          <w:rFonts w:ascii="Book Antiqua" w:eastAsia="Book Antiqua" w:hAnsi="Book Antiqua" w:cs="Book Antiqua"/>
          <w:color w:val="000000"/>
        </w:rPr>
        <w:t xml:space="preserve">Extended </w:t>
      </w:r>
      <w:r w:rsidR="00951B54">
        <w:rPr>
          <w:rFonts w:ascii="Book Antiqua" w:eastAsia="Book Antiqua" w:hAnsi="Book Antiqua" w:cs="Book Antiqua"/>
          <w:color w:val="000000"/>
        </w:rPr>
        <w:t xml:space="preserve">lymph node dissection in tumors located in the liver curve and right half of the transverse </w:t>
      </w:r>
      <w:proofErr w:type="gramStart"/>
      <w:r w:rsidR="00951B54">
        <w:rPr>
          <w:rFonts w:ascii="Book Antiqua" w:eastAsia="Book Antiqua" w:hAnsi="Book Antiqua" w:cs="Book Antiqua"/>
          <w:color w:val="000000"/>
        </w:rPr>
        <w:t>colon</w:t>
      </w:r>
      <w:r w:rsidR="00667607" w:rsidRPr="00667607">
        <w:rPr>
          <w:rFonts w:ascii="Book Antiqua" w:eastAsia="Book Antiqua" w:hAnsi="Book Antiqua" w:cs="Book Antiqua"/>
          <w:color w:val="000000"/>
          <w:vertAlign w:val="superscript"/>
        </w:rPr>
        <w:t>[</w:t>
      </w:r>
      <w:proofErr w:type="gramEnd"/>
      <w:r w:rsidR="00951B54">
        <w:rPr>
          <w:rFonts w:ascii="Book Antiqua" w:eastAsia="Book Antiqua" w:hAnsi="Book Antiqua" w:cs="Book Antiqua"/>
          <w:color w:val="000000"/>
          <w:vertAlign w:val="superscript"/>
        </w:rPr>
        <w:t>3,4]</w:t>
      </w:r>
      <w:r w:rsidR="00951B54">
        <w:rPr>
          <w:rFonts w:ascii="Book Antiqua" w:eastAsia="Book Antiqua" w:hAnsi="Book Antiqua" w:cs="Book Antiqua"/>
          <w:color w:val="000000"/>
        </w:rPr>
        <w:t xml:space="preserve">. So-called extended lymph node dissection refers to the removal of the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nodes and greater curvature lymph nodes that are 10</w:t>
      </w:r>
      <w:r w:rsidR="008A66BD" w:rsidRPr="008A66BD">
        <w:rPr>
          <w:rFonts w:ascii="Book Antiqua" w:eastAsia="Book Antiqua" w:hAnsi="Book Antiqua" w:cs="Book Antiqua"/>
          <w:color w:val="000000"/>
        </w:rPr>
        <w:t xml:space="preserve"> </w:t>
      </w:r>
      <w:r w:rsidR="008A66BD">
        <w:rPr>
          <w:rFonts w:ascii="Book Antiqua" w:eastAsia="Book Antiqua" w:hAnsi="Book Antiqua" w:cs="Book Antiqua"/>
          <w:color w:val="000000"/>
        </w:rPr>
        <w:t>cm</w:t>
      </w:r>
      <w:r w:rsidR="00951B54">
        <w:rPr>
          <w:rFonts w:ascii="Book Antiqua" w:eastAsia="Book Antiqua" w:hAnsi="Book Antiqua" w:cs="Book Antiqua"/>
          <w:color w:val="000000"/>
        </w:rPr>
        <w:t xml:space="preserve"> to 15 cm from the </w:t>
      </w:r>
      <w:proofErr w:type="gramStart"/>
      <w:r w:rsidR="00951B54">
        <w:rPr>
          <w:rFonts w:ascii="Book Antiqua" w:eastAsia="Book Antiqua" w:hAnsi="Book Antiqua" w:cs="Book Antiqua"/>
          <w:color w:val="000000"/>
        </w:rPr>
        <w:t>tumor</w:t>
      </w:r>
      <w:r w:rsidR="00667607" w:rsidRPr="00667607">
        <w:rPr>
          <w:rFonts w:ascii="Book Antiqua" w:eastAsia="Book Antiqua" w:hAnsi="Book Antiqua" w:cs="Book Antiqua"/>
          <w:color w:val="000000"/>
          <w:vertAlign w:val="superscript"/>
        </w:rPr>
        <w:t>[</w:t>
      </w:r>
      <w:proofErr w:type="gramEnd"/>
      <w:r w:rsidR="00951B54">
        <w:rPr>
          <w:rFonts w:ascii="Book Antiqua" w:eastAsia="Book Antiqua" w:hAnsi="Book Antiqua" w:cs="Book Antiqua"/>
          <w:color w:val="000000"/>
          <w:vertAlign w:val="superscript"/>
        </w:rPr>
        <w:t>5]</w:t>
      </w:r>
      <w:r w:rsidR="00951B54">
        <w:rPr>
          <w:rFonts w:ascii="Book Antiqua" w:eastAsia="Book Antiqua" w:hAnsi="Book Antiqua" w:cs="Book Antiqua"/>
          <w:color w:val="000000"/>
        </w:rPr>
        <w:t xml:space="preserve">. In 1995, Toyota </w:t>
      </w:r>
      <w:r w:rsidR="00951B54">
        <w:rPr>
          <w:rFonts w:ascii="Book Antiqua" w:eastAsia="Book Antiqua" w:hAnsi="Book Antiqua" w:cs="Book Antiqua"/>
          <w:i/>
          <w:iCs/>
          <w:color w:val="000000"/>
        </w:rPr>
        <w:t xml:space="preserve">et </w:t>
      </w:r>
      <w:proofErr w:type="gramStart"/>
      <w:r w:rsidR="00951B54">
        <w:rPr>
          <w:rFonts w:ascii="Book Antiqua" w:eastAsia="Book Antiqua" w:hAnsi="Book Antiqua" w:cs="Book Antiqua"/>
          <w:i/>
          <w:iCs/>
          <w:color w:val="000000"/>
        </w:rPr>
        <w:t>al</w:t>
      </w:r>
      <w:r w:rsidR="00667607" w:rsidRPr="00667607">
        <w:rPr>
          <w:rFonts w:ascii="Book Antiqua" w:eastAsia="Book Antiqua" w:hAnsi="Book Antiqua" w:cs="Book Antiqua"/>
          <w:color w:val="000000"/>
          <w:vertAlign w:val="superscript"/>
        </w:rPr>
        <w:t>[</w:t>
      </w:r>
      <w:proofErr w:type="gramEnd"/>
      <w:r w:rsidR="00951B54">
        <w:rPr>
          <w:rFonts w:ascii="Book Antiqua" w:eastAsia="Book Antiqua" w:hAnsi="Book Antiqua" w:cs="Book Antiqua"/>
          <w:color w:val="000000"/>
          <w:vertAlign w:val="superscript"/>
        </w:rPr>
        <w:t>6]</w:t>
      </w:r>
      <w:r w:rsidR="00951B54">
        <w:rPr>
          <w:rFonts w:ascii="Book Antiqua" w:eastAsia="Book Antiqua" w:hAnsi="Book Antiqua" w:cs="Book Antiqua"/>
          <w:color w:val="000000"/>
        </w:rPr>
        <w:t xml:space="preserve"> found that 5 cases (2%) of colonic hepatic flexure cancer had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 metastasis and advocated that if lymph node metastasis is suspected, the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 should be removed. Feng </w:t>
      </w:r>
      <w:r w:rsidR="00951B54">
        <w:rPr>
          <w:rFonts w:ascii="Book Antiqua" w:eastAsia="Book Antiqua" w:hAnsi="Book Antiqua" w:cs="Book Antiqua"/>
          <w:i/>
          <w:iCs/>
          <w:color w:val="000000"/>
        </w:rPr>
        <w:t xml:space="preserve">et </w:t>
      </w:r>
      <w:proofErr w:type="gramStart"/>
      <w:r w:rsidR="00951B54">
        <w:rPr>
          <w:rFonts w:ascii="Book Antiqua" w:eastAsia="Book Antiqua" w:hAnsi="Book Antiqua" w:cs="Book Antiqua"/>
          <w:i/>
          <w:iCs/>
          <w:color w:val="000000"/>
        </w:rPr>
        <w:t>al</w:t>
      </w:r>
      <w:r w:rsidR="00946804" w:rsidRPr="00667607">
        <w:rPr>
          <w:rFonts w:ascii="Book Antiqua" w:eastAsia="Book Antiqua" w:hAnsi="Book Antiqua" w:cs="Book Antiqua"/>
          <w:color w:val="000000"/>
          <w:vertAlign w:val="superscript"/>
        </w:rPr>
        <w:t>[</w:t>
      </w:r>
      <w:proofErr w:type="gramEnd"/>
      <w:r w:rsidR="00946804">
        <w:rPr>
          <w:rFonts w:ascii="Book Antiqua" w:eastAsia="Book Antiqua" w:hAnsi="Book Antiqua" w:cs="Book Antiqua"/>
          <w:color w:val="000000"/>
          <w:vertAlign w:val="superscript"/>
        </w:rPr>
        <w:t>7]</w:t>
      </w:r>
      <w:r w:rsidR="00951B54">
        <w:rPr>
          <w:rFonts w:ascii="Book Antiqua" w:eastAsia="Book Antiqua" w:hAnsi="Book Antiqua" w:cs="Book Antiqua"/>
          <w:color w:val="000000"/>
        </w:rPr>
        <w:t xml:space="preserve"> showed that the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 metastasis rate in colonic hepatic flexure cancer was 9.1%, and the greater gastric curvature lymph node metastasis rate was 7.1%. Near colonic hepatic flexure cancer has the possibility of metastasis to the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and greater curvature lymph nodes. Few studies concerning the metastasis of the gastrocolic ligament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nodes and greater curvature lymph nodes) in liver flexure and right-side transverse colon adenocarcinoma have been conducted, and these studies were retrospective with small sample sizes. Most extended operations did not sweep the </w:t>
      </w:r>
      <w:proofErr w:type="spellStart"/>
      <w:r w:rsidR="00951B54">
        <w:rPr>
          <w:rFonts w:ascii="Book Antiqua" w:eastAsia="Book Antiqua" w:hAnsi="Book Antiqua" w:cs="Book Antiqua"/>
          <w:color w:val="000000"/>
        </w:rPr>
        <w:t>infrapyloric</w:t>
      </w:r>
      <w:proofErr w:type="spellEnd"/>
      <w:r w:rsidR="00951B54">
        <w:rPr>
          <w:rFonts w:ascii="Book Antiqua" w:eastAsia="Book Antiqua" w:hAnsi="Book Antiqua" w:cs="Book Antiqua"/>
          <w:color w:val="000000"/>
        </w:rPr>
        <w:t xml:space="preserve"> lymph nodes, resulting in great heterogeneity at baseline. We aimed to analyze the metastasis of gastrocolic ligament lymph nodes and perioperative complications to evaluate the feasibility and safety of laparoscopic extended right colectomy.</w:t>
      </w:r>
    </w:p>
    <w:p w14:paraId="33219B92" w14:textId="77777777" w:rsidR="00A77B3E" w:rsidRDefault="00A77B3E">
      <w:pPr>
        <w:spacing w:line="360" w:lineRule="auto"/>
        <w:jc w:val="both"/>
      </w:pPr>
    </w:p>
    <w:p w14:paraId="2B5A03BC" w14:textId="77777777" w:rsidR="00A77B3E" w:rsidRDefault="00951B54">
      <w:pPr>
        <w:spacing w:line="360" w:lineRule="auto"/>
        <w:jc w:val="both"/>
      </w:pPr>
      <w:r>
        <w:rPr>
          <w:rFonts w:ascii="Book Antiqua" w:eastAsia="Book Antiqua" w:hAnsi="Book Antiqua" w:cs="Book Antiqua"/>
          <w:b/>
          <w:caps/>
          <w:color w:val="000000"/>
          <w:u w:val="single"/>
        </w:rPr>
        <w:t>MATERIALS AND METHODS</w:t>
      </w:r>
    </w:p>
    <w:p w14:paraId="374E1904" w14:textId="77777777" w:rsidR="00A77B3E" w:rsidRPr="00EE13E6" w:rsidRDefault="00951B54">
      <w:pPr>
        <w:spacing w:line="360" w:lineRule="auto"/>
        <w:jc w:val="both"/>
        <w:rPr>
          <w:b/>
          <w:bCs/>
          <w:i/>
          <w:iCs/>
        </w:rPr>
      </w:pPr>
      <w:r w:rsidRPr="00EE13E6">
        <w:rPr>
          <w:rFonts w:ascii="Book Antiqua" w:eastAsia="Book Antiqua" w:hAnsi="Book Antiqua" w:cs="Book Antiqua"/>
          <w:b/>
          <w:bCs/>
          <w:i/>
          <w:iCs/>
          <w:color w:val="000000"/>
        </w:rPr>
        <w:t>Patients</w:t>
      </w:r>
    </w:p>
    <w:p w14:paraId="4A228080" w14:textId="45DD14E4" w:rsidR="00A77B3E" w:rsidRDefault="00951B54">
      <w:pPr>
        <w:spacing w:line="360" w:lineRule="auto"/>
        <w:jc w:val="both"/>
      </w:pPr>
      <w:r>
        <w:rPr>
          <w:rFonts w:ascii="Book Antiqua" w:eastAsia="Book Antiqua" w:hAnsi="Book Antiqua" w:cs="Book Antiqua"/>
          <w:color w:val="000000"/>
        </w:rPr>
        <w:lastRenderedPageBreak/>
        <w:t xml:space="preserve">This prospective study included 20 patients who underwent laparoscopic extended right colectomy at the Gastrointestinal Surgery Department of </w:t>
      </w:r>
      <w:r w:rsidR="00531540">
        <w:rPr>
          <w:rFonts w:ascii="Book Antiqua" w:eastAsia="Book Antiqua" w:hAnsi="Book Antiqua" w:cs="Book Antiqua"/>
          <w:color w:val="000000"/>
        </w:rPr>
        <w:t>T</w:t>
      </w:r>
      <w:r>
        <w:rPr>
          <w:rFonts w:ascii="Book Antiqua" w:eastAsia="Book Antiqua" w:hAnsi="Book Antiqua" w:cs="Book Antiqua"/>
          <w:color w:val="000000"/>
        </w:rPr>
        <w:t xml:space="preserve">he Second Affiliated Hospital of Fujian Medical University from June 2020 to May 2021. The study was approved by the Ethics Committee of </w:t>
      </w:r>
      <w:r w:rsidR="00501F0C">
        <w:rPr>
          <w:rFonts w:ascii="Book Antiqua" w:eastAsia="Book Antiqua" w:hAnsi="Book Antiqua" w:cs="Book Antiqua"/>
          <w:color w:val="000000"/>
        </w:rPr>
        <w:t>T</w:t>
      </w:r>
      <w:r>
        <w:rPr>
          <w:rFonts w:ascii="Book Antiqua" w:eastAsia="Book Antiqua" w:hAnsi="Book Antiqua" w:cs="Book Antiqua"/>
          <w:color w:val="000000"/>
        </w:rPr>
        <w:t>he Second Affiliated Hospital of Fujian Medical University.</w:t>
      </w:r>
    </w:p>
    <w:p w14:paraId="28A8845F" w14:textId="5AE8AE79" w:rsidR="00A77B3E" w:rsidRDefault="00951B54" w:rsidP="00501F0C">
      <w:pPr>
        <w:spacing w:line="360" w:lineRule="auto"/>
        <w:ind w:firstLineChars="100" w:firstLine="240"/>
        <w:jc w:val="both"/>
      </w:pPr>
      <w:r>
        <w:rPr>
          <w:rFonts w:ascii="Book Antiqua" w:eastAsia="Book Antiqua" w:hAnsi="Book Antiqua" w:cs="Book Antiqua"/>
          <w:color w:val="000000"/>
        </w:rPr>
        <w:t xml:space="preserve">The inclusion criteria were as follows: (1) </w:t>
      </w:r>
      <w:r w:rsidR="00501F0C">
        <w:rPr>
          <w:rFonts w:ascii="Book Antiqua" w:eastAsia="Book Antiqua" w:hAnsi="Book Antiqua" w:cs="Book Antiqua"/>
          <w:color w:val="000000"/>
        </w:rPr>
        <w:t xml:space="preserve">Patients </w:t>
      </w:r>
      <w:r>
        <w:rPr>
          <w:rFonts w:ascii="Book Antiqua" w:eastAsia="Book Antiqua" w:hAnsi="Book Antiqua" w:cs="Book Antiqua"/>
          <w:color w:val="000000"/>
        </w:rPr>
        <w:t>aged ≥</w:t>
      </w:r>
      <w:r w:rsidR="00BC7F1D">
        <w:rPr>
          <w:rFonts w:ascii="Book Antiqua" w:eastAsia="Book Antiqua" w:hAnsi="Book Antiqua" w:cs="Book Antiqua"/>
          <w:color w:val="000000"/>
        </w:rPr>
        <w:t xml:space="preserve"> </w:t>
      </w:r>
      <w:r>
        <w:rPr>
          <w:rFonts w:ascii="Book Antiqua" w:eastAsia="Book Antiqua" w:hAnsi="Book Antiqua" w:cs="Book Antiqua"/>
          <w:color w:val="000000"/>
        </w:rPr>
        <w:t>18 years or ≤</w:t>
      </w:r>
      <w:r w:rsidR="00BC7F1D">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(2) </w:t>
      </w:r>
      <w:r w:rsidR="00BC7F1D">
        <w:rPr>
          <w:rFonts w:ascii="Book Antiqua" w:eastAsia="Book Antiqua" w:hAnsi="Book Antiqua" w:cs="Book Antiqua"/>
          <w:color w:val="000000"/>
        </w:rPr>
        <w:t xml:space="preserve">An </w:t>
      </w:r>
      <w:r>
        <w:rPr>
          <w:rFonts w:ascii="Book Antiqua" w:eastAsia="Book Antiqua" w:hAnsi="Book Antiqua" w:cs="Book Antiqua"/>
          <w:color w:val="000000"/>
        </w:rPr>
        <w:t xml:space="preserve">ASA score of I-III; (3) </w:t>
      </w:r>
      <w:r w:rsidR="00BC7F1D">
        <w:rPr>
          <w:rFonts w:ascii="Book Antiqua" w:eastAsia="Book Antiqua" w:hAnsi="Book Antiqua" w:cs="Book Antiqua"/>
          <w:color w:val="000000"/>
        </w:rPr>
        <w:t xml:space="preserve">Colon </w:t>
      </w:r>
      <w:r>
        <w:rPr>
          <w:rFonts w:ascii="Book Antiqua" w:eastAsia="Book Antiqua" w:hAnsi="Book Antiqua" w:cs="Book Antiqua"/>
          <w:color w:val="000000"/>
        </w:rPr>
        <w:t xml:space="preserve">adenocarcinoma or high-grade intraepithelial neoplasia pathologically confirmed by preoperative colonoscopy biopsy; (4) </w:t>
      </w:r>
      <w:r w:rsidR="00BC7F1D">
        <w:rPr>
          <w:rFonts w:ascii="Book Antiqua" w:eastAsia="Book Antiqua" w:hAnsi="Book Antiqua" w:cs="Book Antiqua"/>
          <w:color w:val="000000"/>
        </w:rPr>
        <w:t>A</w:t>
      </w:r>
      <w:r>
        <w:rPr>
          <w:rFonts w:ascii="Book Antiqua" w:eastAsia="Book Antiqua" w:hAnsi="Book Antiqua" w:cs="Book Antiqua"/>
          <w:color w:val="000000"/>
        </w:rPr>
        <w:t xml:space="preserve"> tumor located on the near liver flexure of the colon or the right 1/3 of the transverse colon; (5) </w:t>
      </w:r>
      <w:r w:rsidR="00AE5CC7">
        <w:rPr>
          <w:rFonts w:ascii="Book Antiqua" w:eastAsia="Book Antiqua" w:hAnsi="Book Antiqua" w:cs="Book Antiqua"/>
          <w:color w:val="000000"/>
        </w:rPr>
        <w:t>T</w:t>
      </w:r>
      <w:r>
        <w:rPr>
          <w:rFonts w:ascii="Book Antiqua" w:eastAsia="Book Antiqua" w:hAnsi="Book Antiqua" w:cs="Book Antiqua"/>
          <w:color w:val="000000"/>
        </w:rPr>
        <w:t xml:space="preserve">he surgical method of extended right hemicolectomy (CME); (6) </w:t>
      </w:r>
      <w:r w:rsidR="008E52A5">
        <w:rPr>
          <w:rFonts w:ascii="Book Antiqua" w:eastAsia="Book Antiqua" w:hAnsi="Book Antiqua" w:cs="Book Antiqua"/>
          <w:color w:val="000000"/>
        </w:rPr>
        <w:t>A</w:t>
      </w:r>
      <w:r>
        <w:rPr>
          <w:rFonts w:ascii="Book Antiqua" w:eastAsia="Book Antiqua" w:hAnsi="Book Antiqua" w:cs="Book Antiqua"/>
          <w:color w:val="000000"/>
        </w:rPr>
        <w:t xml:space="preserve"> preoperative staging assessment using cT2-4aN0M0 or cTanyN+M0; and (7) </w:t>
      </w:r>
      <w:r w:rsidR="008E52A5">
        <w:rPr>
          <w:rFonts w:ascii="Book Antiqua" w:eastAsia="Book Antiqua" w:hAnsi="Book Antiqua" w:cs="Book Antiqua"/>
          <w:color w:val="000000"/>
        </w:rPr>
        <w:t>E</w:t>
      </w:r>
      <w:r>
        <w:rPr>
          <w:rFonts w:ascii="Book Antiqua" w:eastAsia="Book Antiqua" w:hAnsi="Book Antiqua" w:cs="Book Antiqua"/>
          <w:color w:val="000000"/>
        </w:rPr>
        <w:t xml:space="preserve">lective surgery. The exclusion criteria were as follows: (1) </w:t>
      </w:r>
      <w:r w:rsidR="008E52A5">
        <w:rPr>
          <w:rFonts w:ascii="Book Antiqua" w:eastAsia="Book Antiqua" w:hAnsi="Book Antiqua" w:cs="Book Antiqua"/>
          <w:color w:val="000000"/>
        </w:rPr>
        <w:t>A</w:t>
      </w:r>
      <w:r>
        <w:rPr>
          <w:rFonts w:ascii="Book Antiqua" w:eastAsia="Book Antiqua" w:hAnsi="Book Antiqua" w:cs="Book Antiqua"/>
          <w:color w:val="000000"/>
        </w:rPr>
        <w:t xml:space="preserve"> number of lesions greater than 2; (2) </w:t>
      </w:r>
      <w:r w:rsidR="008E52A5">
        <w:rPr>
          <w:rFonts w:ascii="Book Antiqua" w:eastAsia="Book Antiqua" w:hAnsi="Book Antiqua" w:cs="Book Antiqua"/>
          <w:color w:val="000000"/>
        </w:rPr>
        <w:t>P</w:t>
      </w:r>
      <w:r>
        <w:rPr>
          <w:rFonts w:ascii="Book Antiqua" w:eastAsia="Book Antiqua" w:hAnsi="Book Antiqua" w:cs="Book Antiqua"/>
          <w:color w:val="000000"/>
        </w:rPr>
        <w:t xml:space="preserve">reoperative staging of cT1N0 or cT4bNany; (3) </w:t>
      </w:r>
      <w:r w:rsidR="008E52A5">
        <w:rPr>
          <w:rFonts w:ascii="Book Antiqua" w:eastAsia="Book Antiqua" w:hAnsi="Book Antiqua" w:cs="Book Antiqua"/>
          <w:color w:val="000000"/>
        </w:rPr>
        <w:t>D</w:t>
      </w:r>
      <w:r>
        <w:rPr>
          <w:rFonts w:ascii="Book Antiqua" w:eastAsia="Book Antiqua" w:hAnsi="Book Antiqua" w:cs="Book Antiqua"/>
          <w:color w:val="000000"/>
        </w:rPr>
        <w:t xml:space="preserve">istant metastasis or tumor invading the surrounding tissues; (4) </w:t>
      </w:r>
      <w:r w:rsidR="008E52A5">
        <w:rPr>
          <w:rFonts w:ascii="Book Antiqua" w:eastAsia="Book Antiqua" w:hAnsi="Book Antiqua" w:cs="Book Antiqua"/>
          <w:color w:val="000000"/>
        </w:rPr>
        <w:t>H</w:t>
      </w:r>
      <w:r>
        <w:rPr>
          <w:rFonts w:ascii="Book Antiqua" w:eastAsia="Book Antiqua" w:hAnsi="Book Antiqua" w:cs="Book Antiqua"/>
          <w:color w:val="000000"/>
        </w:rPr>
        <w:t xml:space="preserve">istory of malignant tumors or history of major abdominal surgery; and (5) </w:t>
      </w:r>
      <w:r w:rsidR="008E52A5">
        <w:rPr>
          <w:rFonts w:ascii="Book Antiqua" w:eastAsia="Book Antiqua" w:hAnsi="Book Antiqua" w:cs="Book Antiqua"/>
          <w:color w:val="000000"/>
        </w:rPr>
        <w:t>E</w:t>
      </w:r>
      <w:r>
        <w:rPr>
          <w:rFonts w:ascii="Book Antiqua" w:eastAsia="Book Antiqua" w:hAnsi="Book Antiqua" w:cs="Book Antiqua"/>
          <w:color w:val="000000"/>
        </w:rPr>
        <w:t>mergency surgery. All operations were performed by the same surgeon, who performed over 3000 Laparoscopic colorectal surgeries.</w:t>
      </w:r>
    </w:p>
    <w:p w14:paraId="63EAEA21" w14:textId="77777777" w:rsidR="00A77B3E" w:rsidRDefault="00A77B3E">
      <w:pPr>
        <w:spacing w:line="360" w:lineRule="auto"/>
        <w:jc w:val="both"/>
      </w:pPr>
    </w:p>
    <w:p w14:paraId="4624E7FA" w14:textId="77777777" w:rsidR="00A77B3E" w:rsidRPr="003E2497" w:rsidRDefault="00951B54">
      <w:pPr>
        <w:spacing w:line="360" w:lineRule="auto"/>
        <w:jc w:val="both"/>
        <w:rPr>
          <w:b/>
          <w:bCs/>
          <w:i/>
          <w:iCs/>
        </w:rPr>
      </w:pPr>
      <w:r w:rsidRPr="003E2497">
        <w:rPr>
          <w:rFonts w:ascii="Book Antiqua" w:eastAsia="Book Antiqua" w:hAnsi="Book Antiqua" w:cs="Book Antiqua"/>
          <w:b/>
          <w:bCs/>
          <w:i/>
          <w:iCs/>
          <w:color w:val="000000"/>
        </w:rPr>
        <w:t>Surgical techniques</w:t>
      </w:r>
    </w:p>
    <w:p w14:paraId="10E4428E" w14:textId="25888814" w:rsidR="00A77B3E" w:rsidRDefault="00951B54">
      <w:pPr>
        <w:spacing w:line="360" w:lineRule="auto"/>
        <w:jc w:val="both"/>
      </w:pPr>
      <w:r>
        <w:rPr>
          <w:rFonts w:ascii="Book Antiqua" w:eastAsia="Book Antiqua" w:hAnsi="Book Antiqua" w:cs="Book Antiqua"/>
          <w:color w:val="000000"/>
        </w:rPr>
        <w:t xml:space="preserve">All operations were performed by the same colorectal surgeon, who has experience with 3000 cases of gastrointestinal tumor surgery. The intestinal segment was removed </w:t>
      </w:r>
      <w:r>
        <w:rPr>
          <w:rFonts w:ascii="Book Antiqua" w:eastAsia="Book Antiqua" w:hAnsi="Book Antiqua" w:cs="Book Antiqua"/>
          <w:color w:val="000000"/>
          <w:shd w:val="clear" w:color="auto" w:fill="FFFFFF"/>
        </w:rPr>
        <w:t>on the basis of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CME</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We strictly defined the scope of lymph node dissection in No. 204 and No. 206 as follows: No. 206 was defined as lymph nodes in the area surrounding the root of the right gastroepiploic artery (up to its first branch and down to the junction of the right gastroepiploic vein and superior anterior pancreaticoduodenal vein), No. 204 was defined as lymph nodes distributed along the greater curvature of the stomach distal to the first branch of the right gastroepiploic artery. Each patient was placed in the supine position. The five-hole method was used (Figure 1A). (1) The surgical approach was the caudal ventral approach (Figure 1B)</w:t>
      </w:r>
      <w:r w:rsidR="0000681A">
        <w:rPr>
          <w:rFonts w:ascii="Book Antiqua" w:eastAsia="Book Antiqua" w:hAnsi="Book Antiqua" w:cs="Book Antiqua"/>
          <w:color w:val="000000"/>
        </w:rPr>
        <w:t>;</w:t>
      </w:r>
      <w:r>
        <w:rPr>
          <w:rFonts w:ascii="Book Antiqua" w:eastAsia="Book Antiqua" w:hAnsi="Book Antiqua" w:cs="Book Antiqua"/>
          <w:color w:val="000000"/>
        </w:rPr>
        <w:t xml:space="preserve"> (2) The D3 </w:t>
      </w:r>
      <w:r w:rsidR="00FA3A31">
        <w:rPr>
          <w:rFonts w:ascii="Book Antiqua" w:eastAsia="Book Antiqua" w:hAnsi="Book Antiqua" w:cs="Book Antiqua"/>
          <w:color w:val="000000"/>
        </w:rPr>
        <w:t>l</w:t>
      </w:r>
      <w:r>
        <w:rPr>
          <w:rFonts w:ascii="Book Antiqua" w:eastAsia="Book Antiqua" w:hAnsi="Book Antiqua" w:cs="Book Antiqua"/>
          <w:color w:val="000000"/>
        </w:rPr>
        <w:t>ymph node tissue dissection method was as follows: centered on the left edge of the superior mesenteric artery</w:t>
      </w:r>
      <w:r w:rsidR="00306D93">
        <w:rPr>
          <w:rFonts w:ascii="Book Antiqua" w:eastAsia="Book Antiqua" w:hAnsi="Book Antiqua" w:cs="Book Antiqua"/>
          <w:color w:val="000000"/>
        </w:rPr>
        <w:t xml:space="preserve"> </w:t>
      </w:r>
      <w:r w:rsidR="00306D93">
        <w:rPr>
          <w:rFonts w:ascii="Book Antiqua" w:hAnsi="Book Antiqua" w:cs="Book Antiqua" w:hint="eastAsia"/>
          <w:color w:val="000000"/>
          <w:lang w:eastAsia="zh-CN"/>
        </w:rPr>
        <w:t>(</w:t>
      </w:r>
      <w:r>
        <w:rPr>
          <w:rFonts w:ascii="Book Antiqua" w:eastAsia="Book Antiqua" w:hAnsi="Book Antiqua" w:cs="Book Antiqua"/>
          <w:color w:val="000000"/>
        </w:rPr>
        <w:t>SMA</w:t>
      </w:r>
      <w:r w:rsidR="00306D93">
        <w:rPr>
          <w:rFonts w:ascii="Book Antiqua" w:hAnsi="Book Antiqua" w:cs="Book Antiqua" w:hint="eastAsia"/>
          <w:color w:val="000000"/>
          <w:lang w:eastAsia="zh-CN"/>
        </w:rPr>
        <w:t>)</w:t>
      </w:r>
      <w:r w:rsidR="00306D93">
        <w:rPr>
          <w:rFonts w:ascii="Book Antiqua" w:hAnsi="Book Antiqua" w:cs="Book Antiqua"/>
          <w:color w:val="000000"/>
          <w:lang w:eastAsia="zh-CN"/>
        </w:rPr>
        <w:t xml:space="preserve"> </w:t>
      </w:r>
      <w:r>
        <w:rPr>
          <w:rFonts w:ascii="Book Antiqua" w:eastAsia="Book Antiqua" w:hAnsi="Book Antiqua" w:cs="Book Antiqua"/>
          <w:color w:val="000000"/>
        </w:rPr>
        <w:t xml:space="preserve">and separated toward the pancreatic neck; the SMA branch was first cut, and then, the </w:t>
      </w:r>
      <w:r>
        <w:rPr>
          <w:rFonts w:ascii="Book Antiqua" w:eastAsia="Book Antiqua" w:hAnsi="Book Antiqua" w:cs="Book Antiqua"/>
          <w:color w:val="000000"/>
        </w:rPr>
        <w:lastRenderedPageBreak/>
        <w:t>superior mesenteric vein</w:t>
      </w:r>
      <w:r w:rsidR="004F1608">
        <w:rPr>
          <w:rFonts w:ascii="Book Antiqua" w:eastAsia="Book Antiqua" w:hAnsi="Book Antiqua" w:cs="Book Antiqua"/>
          <w:color w:val="000000"/>
        </w:rPr>
        <w:t xml:space="preserve"> </w:t>
      </w:r>
      <w:r w:rsidR="004F1608">
        <w:rPr>
          <w:rFonts w:ascii="Book Antiqua" w:hAnsi="Book Antiqua" w:cs="Book Antiqua" w:hint="eastAsia"/>
          <w:color w:val="000000"/>
          <w:lang w:eastAsia="zh-CN"/>
        </w:rPr>
        <w:t>(</w:t>
      </w:r>
      <w:r>
        <w:rPr>
          <w:rFonts w:ascii="Book Antiqua" w:eastAsia="Book Antiqua" w:hAnsi="Book Antiqua" w:cs="Book Antiqua"/>
          <w:color w:val="000000"/>
        </w:rPr>
        <w:t>SMV</w:t>
      </w:r>
      <w:r w:rsidR="004F1608">
        <w:rPr>
          <w:rFonts w:ascii="Book Antiqua" w:hAnsi="Book Antiqua" w:cs="Book Antiqua" w:hint="eastAsia"/>
          <w:color w:val="000000"/>
          <w:lang w:eastAsia="zh-CN"/>
        </w:rPr>
        <w:t>)</w:t>
      </w:r>
      <w:r w:rsidR="004F1608">
        <w:rPr>
          <w:rFonts w:ascii="Book Antiqua" w:hAnsi="Book Antiqua" w:cs="Book Antiqua"/>
          <w:color w:val="000000"/>
          <w:lang w:eastAsia="zh-CN"/>
        </w:rPr>
        <w:t xml:space="preserve"> </w:t>
      </w:r>
      <w:r>
        <w:rPr>
          <w:rFonts w:ascii="Book Antiqua" w:eastAsia="Book Antiqua" w:hAnsi="Book Antiqua" w:cs="Book Antiqua"/>
          <w:color w:val="000000"/>
        </w:rPr>
        <w:t>branch was cut. This approach does not easily damage the SMA branch across the SMV or cause bleeding. Notably, the middle colonic artery had to be ligated and cut at the root (Figure 1C)</w:t>
      </w:r>
      <w:r w:rsidR="0000681A">
        <w:rPr>
          <w:rFonts w:ascii="Book Antiqua" w:eastAsia="Book Antiqua" w:hAnsi="Book Antiqua" w:cs="Book Antiqua"/>
          <w:color w:val="000000"/>
        </w:rPr>
        <w:t>;</w:t>
      </w:r>
      <w:r>
        <w:rPr>
          <w:rFonts w:ascii="Book Antiqua" w:eastAsia="Book Antiqua" w:hAnsi="Book Antiqua" w:cs="Book Antiqua"/>
          <w:color w:val="000000"/>
        </w:rPr>
        <w:t xml:space="preserve"> (3) Radical resection of expanded right colon cancer requires sweeping the lymphatic tissue on the gastro-omental arch 10 cm from the cancer, including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lymph nodes (No. 206) and greater curvature lymph nodes (No. 204) (Figure 1D). Care should be taken when separating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blood vessels, which easily causes bleeding and the rapid formation of hematomas, and it can be difficult to find the bleeding points</w:t>
      </w:r>
      <w:r w:rsidR="0000681A">
        <w:rPr>
          <w:rFonts w:ascii="Book Antiqua" w:eastAsia="Book Antiqua" w:hAnsi="Book Antiqua" w:cs="Book Antiqua"/>
          <w:color w:val="000000"/>
        </w:rPr>
        <w:t>;</w:t>
      </w:r>
      <w:r>
        <w:rPr>
          <w:rFonts w:ascii="Book Antiqua" w:eastAsia="Book Antiqua" w:hAnsi="Book Antiqua" w:cs="Book Antiqua"/>
          <w:color w:val="000000"/>
        </w:rPr>
        <w:t xml:space="preserve"> (4) Intestinal resection and anastomosis were performed as follows: we used an auxiliary incision to remove the intestine, cut along the precut line to remove the specimen, and performed an end-to-side anastomosis of the distal ileum and the distal transverse colon (Figure 1E)</w:t>
      </w:r>
      <w:r w:rsidR="0000681A">
        <w:rPr>
          <w:rFonts w:ascii="Book Antiqua" w:eastAsia="Book Antiqua" w:hAnsi="Book Antiqua" w:cs="Book Antiqua"/>
          <w:color w:val="000000"/>
        </w:rPr>
        <w:t>; and</w:t>
      </w:r>
      <w:r>
        <w:rPr>
          <w:rFonts w:ascii="Book Antiqua" w:eastAsia="Book Antiqua" w:hAnsi="Book Antiqua" w:cs="Book Antiqua"/>
          <w:color w:val="000000"/>
        </w:rPr>
        <w:t xml:space="preserve"> (5) The skin was sutured.</w:t>
      </w:r>
    </w:p>
    <w:p w14:paraId="1FDA082C" w14:textId="77777777" w:rsidR="00A77B3E" w:rsidRDefault="00A77B3E">
      <w:pPr>
        <w:spacing w:line="360" w:lineRule="auto"/>
        <w:jc w:val="both"/>
      </w:pPr>
    </w:p>
    <w:p w14:paraId="0A783783" w14:textId="77777777" w:rsidR="00A77B3E" w:rsidRPr="00C72092" w:rsidRDefault="00951B54">
      <w:pPr>
        <w:spacing w:line="360" w:lineRule="auto"/>
        <w:jc w:val="both"/>
        <w:rPr>
          <w:b/>
          <w:bCs/>
          <w:i/>
          <w:iCs/>
        </w:rPr>
      </w:pPr>
      <w:r w:rsidRPr="00C72092">
        <w:rPr>
          <w:rFonts w:ascii="Book Antiqua" w:eastAsia="Book Antiqua" w:hAnsi="Book Antiqua" w:cs="Book Antiqua"/>
          <w:b/>
          <w:bCs/>
          <w:i/>
          <w:iCs/>
          <w:color w:val="000000"/>
        </w:rPr>
        <w:t>Pathologic procedures</w:t>
      </w:r>
    </w:p>
    <w:p w14:paraId="40F6408E" w14:textId="7C83477B" w:rsidR="00A77B3E" w:rsidRDefault="00951B54">
      <w:pPr>
        <w:spacing w:line="360" w:lineRule="auto"/>
        <w:jc w:val="both"/>
      </w:pPr>
      <w:r>
        <w:rPr>
          <w:rFonts w:ascii="Book Antiqua" w:eastAsia="Book Antiqua" w:hAnsi="Book Antiqua" w:cs="Book Antiqua"/>
          <w:color w:val="000000"/>
        </w:rPr>
        <w:t xml:space="preserve">After the specimen was obtained, an attending physician with rich clinical experience cut the lymph node tissue according to the distribution of the blood vessels, including the lymph nodes at the beginning of the ileocolonic artery, right colon artery, and middle colon artery, and separated the No. 206 and No. 204 </w:t>
      </w:r>
      <w:r w:rsidR="00C72092">
        <w:rPr>
          <w:rFonts w:ascii="Book Antiqua" w:eastAsia="Book Antiqua" w:hAnsi="Book Antiqua" w:cs="Book Antiqua"/>
          <w:color w:val="000000"/>
        </w:rPr>
        <w:t>l</w:t>
      </w:r>
      <w:r>
        <w:rPr>
          <w:rFonts w:ascii="Book Antiqua" w:eastAsia="Book Antiqua" w:hAnsi="Book Antiqua" w:cs="Book Antiqua"/>
          <w:color w:val="000000"/>
        </w:rPr>
        <w:t>ymph nodes for the pathological examination.</w:t>
      </w:r>
    </w:p>
    <w:p w14:paraId="4217689E" w14:textId="77777777" w:rsidR="00A77B3E" w:rsidRDefault="00A77B3E">
      <w:pPr>
        <w:spacing w:line="360" w:lineRule="auto"/>
        <w:jc w:val="both"/>
      </w:pPr>
    </w:p>
    <w:p w14:paraId="171557DB" w14:textId="77777777" w:rsidR="00A77B3E" w:rsidRPr="00C72092" w:rsidRDefault="00951B54">
      <w:pPr>
        <w:spacing w:line="360" w:lineRule="auto"/>
        <w:jc w:val="both"/>
        <w:rPr>
          <w:b/>
          <w:bCs/>
          <w:i/>
          <w:iCs/>
        </w:rPr>
      </w:pPr>
      <w:r w:rsidRPr="00C72092">
        <w:rPr>
          <w:rFonts w:ascii="Book Antiqua" w:eastAsia="Book Antiqua" w:hAnsi="Book Antiqua" w:cs="Book Antiqua"/>
          <w:b/>
          <w:bCs/>
          <w:i/>
          <w:iCs/>
          <w:color w:val="000000"/>
        </w:rPr>
        <w:t>Postoperative complications</w:t>
      </w:r>
    </w:p>
    <w:p w14:paraId="28D839F6" w14:textId="3A65142E" w:rsidR="00A77B3E" w:rsidRDefault="00951B54">
      <w:pPr>
        <w:spacing w:line="360" w:lineRule="auto"/>
        <w:jc w:val="both"/>
      </w:pPr>
      <w:r>
        <w:rPr>
          <w:rFonts w:ascii="Book Antiqua" w:eastAsia="Book Antiqua" w:hAnsi="Book Antiqua" w:cs="Book Antiqua"/>
          <w:color w:val="000000"/>
        </w:rPr>
        <w:t xml:space="preserve">The complications were described in accordance with the </w:t>
      </w:r>
      <w:proofErr w:type="spellStart"/>
      <w:r>
        <w:rPr>
          <w:rFonts w:ascii="Book Antiqua" w:eastAsia="Book Antiqua" w:hAnsi="Book Antiqua" w:cs="Book Antiqua"/>
          <w:color w:val="000000"/>
        </w:rPr>
        <w:t>Clavien</w:t>
      </w:r>
      <w:r w:rsidR="007A6523">
        <w:rPr>
          <w:rFonts w:ascii="Book Antiqua" w:eastAsia="Book Antiqua" w:hAnsi="Book Antiqua" w:cs="Book Antiqua"/>
          <w:color w:val="000000"/>
        </w:rPr>
        <w:t>-</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postoperative complications of the patients were recorded in detail.</w:t>
      </w:r>
    </w:p>
    <w:p w14:paraId="0A345E33" w14:textId="77777777" w:rsidR="00A77B3E" w:rsidRDefault="00A77B3E">
      <w:pPr>
        <w:spacing w:line="360" w:lineRule="auto"/>
        <w:jc w:val="both"/>
      </w:pPr>
    </w:p>
    <w:p w14:paraId="160E771D" w14:textId="77777777" w:rsidR="00A77B3E" w:rsidRDefault="00951B54">
      <w:pPr>
        <w:spacing w:line="360" w:lineRule="auto"/>
        <w:jc w:val="both"/>
      </w:pPr>
      <w:r>
        <w:rPr>
          <w:rFonts w:ascii="Book Antiqua" w:eastAsia="Book Antiqua" w:hAnsi="Book Antiqua" w:cs="Book Antiqua"/>
          <w:b/>
          <w:caps/>
          <w:color w:val="000000"/>
          <w:u w:val="single"/>
        </w:rPr>
        <w:t>RESULTS</w:t>
      </w:r>
    </w:p>
    <w:p w14:paraId="43FC49EF" w14:textId="217F887E" w:rsidR="00A77B3E" w:rsidRDefault="00951B54">
      <w:pPr>
        <w:spacing w:line="360" w:lineRule="auto"/>
        <w:jc w:val="both"/>
      </w:pPr>
      <w:r>
        <w:rPr>
          <w:rFonts w:ascii="Book Antiqua" w:eastAsia="Book Antiqua" w:hAnsi="Book Antiqua" w:cs="Book Antiqua"/>
          <w:color w:val="000000"/>
        </w:rPr>
        <w:t>The study lasted 11 mo and included 20 patients who strictly met the inclusion criteria. The entire operation process was performed smoothly in 20 patients, and there were no intraoperative conversions to laparotomy or serious intraoperative complications. The median age was 63.5 years (range, 26</w:t>
      </w:r>
      <w:r w:rsidR="00C72092">
        <w:rPr>
          <w:rFonts w:ascii="Book Antiqua" w:eastAsia="Book Antiqua" w:hAnsi="Book Antiqua" w:cs="Book Antiqua"/>
          <w:color w:val="000000"/>
        </w:rPr>
        <w:t>-</w:t>
      </w:r>
      <w:r>
        <w:rPr>
          <w:rFonts w:ascii="Book Antiqua" w:eastAsia="Book Antiqua" w:hAnsi="Book Antiqua" w:cs="Book Antiqua"/>
          <w:color w:val="000000"/>
        </w:rPr>
        <w:t>75 years),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only one patient was younger than </w:t>
      </w:r>
      <w:r>
        <w:rPr>
          <w:rFonts w:ascii="Book Antiqua" w:eastAsia="Book Antiqua" w:hAnsi="Book Antiqua" w:cs="Book Antiqua"/>
          <w:color w:val="000000"/>
        </w:rPr>
        <w:lastRenderedPageBreak/>
        <w:t>40 years. The median intraoperative blood loss was 50 mL (range, 20</w:t>
      </w:r>
      <w:r w:rsidR="00C72092">
        <w:rPr>
          <w:rFonts w:ascii="Book Antiqua" w:eastAsia="Book Antiqua" w:hAnsi="Book Antiqua" w:cs="Book Antiqua"/>
          <w:color w:val="000000"/>
        </w:rPr>
        <w:t>-</w:t>
      </w:r>
      <w:r>
        <w:rPr>
          <w:rFonts w:ascii="Book Antiqua" w:eastAsia="Book Antiqua" w:hAnsi="Book Antiqua" w:cs="Book Antiqua"/>
          <w:color w:val="000000"/>
        </w:rPr>
        <w:t>300 mL). The median operative time in our study was 150 min (range, 170</w:t>
      </w:r>
      <w:r w:rsidR="00C72092">
        <w:rPr>
          <w:rFonts w:ascii="Book Antiqua" w:eastAsia="Book Antiqua" w:hAnsi="Book Antiqua" w:cs="Book Antiqua"/>
          <w:color w:val="000000"/>
        </w:rPr>
        <w:t>-</w:t>
      </w:r>
      <w:r>
        <w:rPr>
          <w:rFonts w:ascii="Book Antiqua" w:eastAsia="Book Antiqua" w:hAnsi="Book Antiqua" w:cs="Book Antiqua"/>
          <w:color w:val="000000"/>
        </w:rPr>
        <w:t>389 min). The median postoperative anal exhaust time was 3 d (range, 2</w:t>
      </w:r>
      <w:r w:rsidR="00C72092">
        <w:rPr>
          <w:rFonts w:ascii="Book Antiqua" w:eastAsia="Book Antiqua" w:hAnsi="Book Antiqua" w:cs="Book Antiqua"/>
          <w:color w:val="000000"/>
        </w:rPr>
        <w:t>-</w:t>
      </w:r>
      <w:r>
        <w:rPr>
          <w:rFonts w:ascii="Book Antiqua" w:eastAsia="Book Antiqua" w:hAnsi="Book Antiqua" w:cs="Book Antiqua"/>
          <w:color w:val="000000"/>
        </w:rPr>
        <w:t>6 d). The median time to eat semiliquid food after surgery was 5 d (range, 4</w:t>
      </w:r>
      <w:r w:rsidR="00C72092">
        <w:rPr>
          <w:rFonts w:ascii="Book Antiqua" w:eastAsia="Book Antiqua" w:hAnsi="Book Antiqua" w:cs="Book Antiqua"/>
          <w:color w:val="000000"/>
        </w:rPr>
        <w:t>-</w:t>
      </w:r>
      <w:r>
        <w:rPr>
          <w:rFonts w:ascii="Book Antiqua" w:eastAsia="Book Antiqua" w:hAnsi="Book Antiqua" w:cs="Book Antiqua"/>
          <w:color w:val="000000"/>
        </w:rPr>
        <w:t>7 d). The median length of hospital stay after surgery was 11.5 d (range, 8</w:t>
      </w:r>
      <w:r w:rsidR="00C72092">
        <w:rPr>
          <w:rFonts w:ascii="Book Antiqua" w:eastAsia="Book Antiqua" w:hAnsi="Book Antiqua" w:cs="Book Antiqua"/>
          <w:color w:val="000000"/>
        </w:rPr>
        <w:t>-</w:t>
      </w:r>
      <w:r>
        <w:rPr>
          <w:rFonts w:ascii="Book Antiqua" w:eastAsia="Book Antiqua" w:hAnsi="Book Antiqua" w:cs="Book Antiqua"/>
          <w:color w:val="000000"/>
        </w:rPr>
        <w:t>24 d). One case (5%), 16 cases (80%), 3 cases (15%), 9 cases (45%), 7 cases (35%), and 4 cases (20%) had postoperative pathological stages T2, T3, T4, N0, N1, and N2, respectively. The detailed information is shown in Table 1.</w:t>
      </w:r>
    </w:p>
    <w:p w14:paraId="40AD2AB8" w14:textId="77777777" w:rsidR="00A77B3E" w:rsidRDefault="00951B54" w:rsidP="00C72092">
      <w:pPr>
        <w:spacing w:line="360" w:lineRule="auto"/>
        <w:ind w:firstLineChars="150" w:firstLine="360"/>
        <w:jc w:val="both"/>
      </w:pPr>
      <w:r>
        <w:rPr>
          <w:rFonts w:ascii="Book Antiqua" w:eastAsia="Book Antiqua" w:hAnsi="Book Antiqua" w:cs="Book Antiqua"/>
          <w:color w:val="000000"/>
        </w:rPr>
        <w:t xml:space="preserve">In total, 5 (25%) patients had postoperative complications, including 2 cases of delayed gastric emptying (gastroparesis), 2 cases of intestinal obstruction, 1 case of postoperative gastrointestinal bleeding, 1 case of wound infection, 1 case of pancreatic fistula, and 1 case of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One patient had three complications (wound infection, intestinal obstruction, and pancreatic fistula). All patients were cured by conservative treatment. The details are shown in Table 2.</w:t>
      </w:r>
    </w:p>
    <w:p w14:paraId="4E4CA6F7" w14:textId="4244282F" w:rsidR="00A77B3E" w:rsidRDefault="00951B54" w:rsidP="00C72092">
      <w:pPr>
        <w:spacing w:line="360" w:lineRule="auto"/>
        <w:ind w:firstLineChars="100" w:firstLine="240"/>
        <w:jc w:val="both"/>
      </w:pPr>
      <w:r>
        <w:rPr>
          <w:rFonts w:ascii="Book Antiqua" w:eastAsia="Book Antiqua" w:hAnsi="Book Antiqua" w:cs="Book Antiqua"/>
          <w:color w:val="000000"/>
        </w:rPr>
        <w:t>The number of lymph nodes retrieved and metastases found are shown in Table 2. In total, 11 (55%) patients had lymph node metastasis, and 8 (40%) patients had apical lymph node metastases. The mean</w:t>
      </w:r>
      <w:r w:rsidR="00376A40">
        <w:rPr>
          <w:rFonts w:ascii="Book Antiqua" w:eastAsia="Book Antiqua" w:hAnsi="Book Antiqua" w:cs="Book Antiqua"/>
          <w:color w:val="000000"/>
        </w:rPr>
        <w:t xml:space="preserve"> </w:t>
      </w:r>
      <w:r>
        <w:rPr>
          <w:rFonts w:ascii="Book Antiqua" w:eastAsia="Book Antiqua" w:hAnsi="Book Antiqua" w:cs="Book Antiqua"/>
          <w:color w:val="000000"/>
        </w:rPr>
        <w:t>±</w:t>
      </w:r>
      <w:r w:rsidR="00376A40">
        <w:rPr>
          <w:rFonts w:ascii="Book Antiqua" w:eastAsia="Book Antiqua" w:hAnsi="Book Antiqua" w:cs="Book Antiqua"/>
          <w:color w:val="000000"/>
        </w:rPr>
        <w:t xml:space="preserve"> SD</w:t>
      </w:r>
      <w:r>
        <w:rPr>
          <w:rFonts w:ascii="Book Antiqua" w:eastAsia="Book Antiqua" w:hAnsi="Book Antiqua" w:cs="Book Antiqua"/>
          <w:color w:val="000000"/>
        </w:rPr>
        <w:t xml:space="preserve"> of the number of lymph nodes dissected was 39.3</w:t>
      </w:r>
      <w:r w:rsidR="00C72092">
        <w:rPr>
          <w:rFonts w:ascii="Book Antiqua" w:eastAsia="Book Antiqua" w:hAnsi="Book Antiqua" w:cs="Book Antiqua"/>
          <w:color w:val="000000"/>
        </w:rPr>
        <w:t xml:space="preserve"> </w:t>
      </w:r>
      <w:r>
        <w:rPr>
          <w:rFonts w:ascii="Book Antiqua" w:eastAsia="Book Antiqua" w:hAnsi="Book Antiqua" w:cs="Book Antiqua"/>
          <w:color w:val="000000"/>
        </w:rPr>
        <w:t>±</w:t>
      </w:r>
      <w:r w:rsidR="00C72092">
        <w:rPr>
          <w:rFonts w:ascii="Book Antiqua" w:eastAsia="Book Antiqua" w:hAnsi="Book Antiqua" w:cs="Book Antiqua"/>
          <w:color w:val="000000"/>
        </w:rPr>
        <w:t xml:space="preserve"> </w:t>
      </w:r>
      <w:r>
        <w:rPr>
          <w:rFonts w:ascii="Book Antiqua" w:eastAsia="Book Antiqua" w:hAnsi="Book Antiqua" w:cs="Book Antiqua"/>
          <w:color w:val="000000"/>
        </w:rPr>
        <w:t>10.9 nodes, and the median number of metastatic lymph nodes was 1 node (range, 0</w:t>
      </w:r>
      <w:r w:rsidR="00C72092">
        <w:rPr>
          <w:rFonts w:ascii="Book Antiqua" w:eastAsia="Book Antiqua" w:hAnsi="Book Antiqua" w:cs="Book Antiqua"/>
          <w:color w:val="000000"/>
        </w:rPr>
        <w:t>-</w:t>
      </w:r>
      <w:r>
        <w:rPr>
          <w:rFonts w:ascii="Book Antiqua" w:eastAsia="Book Antiqua" w:hAnsi="Book Antiqua" w:cs="Book Antiqua"/>
          <w:color w:val="000000"/>
        </w:rPr>
        <w:t xml:space="preserve">28 nodes). The median number of No. 204 </w:t>
      </w:r>
      <w:r w:rsidR="007A6523">
        <w:rPr>
          <w:rFonts w:ascii="Book Antiqua" w:eastAsia="Book Antiqua" w:hAnsi="Book Antiqua" w:cs="Book Antiqua"/>
          <w:color w:val="000000"/>
        </w:rPr>
        <w:t>l</w:t>
      </w:r>
      <w:r>
        <w:rPr>
          <w:rFonts w:ascii="Book Antiqua" w:eastAsia="Book Antiqua" w:hAnsi="Book Antiqua" w:cs="Book Antiqua"/>
          <w:color w:val="000000"/>
        </w:rPr>
        <w:t>ymph nodes was 2 (range, 0</w:t>
      </w:r>
      <w:r w:rsidR="007A6523">
        <w:rPr>
          <w:rFonts w:ascii="Book Antiqua" w:eastAsia="Book Antiqua" w:hAnsi="Book Antiqua" w:cs="Book Antiqua"/>
          <w:color w:val="000000"/>
        </w:rPr>
        <w:t>-</w:t>
      </w:r>
      <w:r>
        <w:rPr>
          <w:rFonts w:ascii="Book Antiqua" w:eastAsia="Book Antiqua" w:hAnsi="Book Antiqua" w:cs="Book Antiqua"/>
          <w:color w:val="000000"/>
        </w:rPr>
        <w:t xml:space="preserve">8 nodes), and the median number of No. 206 </w:t>
      </w:r>
      <w:r w:rsidR="007A6523">
        <w:rPr>
          <w:rFonts w:ascii="Book Antiqua" w:eastAsia="Book Antiqua" w:hAnsi="Book Antiqua" w:cs="Book Antiqua"/>
          <w:color w:val="000000"/>
        </w:rPr>
        <w:t>l</w:t>
      </w:r>
      <w:r>
        <w:rPr>
          <w:rFonts w:ascii="Book Antiqua" w:eastAsia="Book Antiqua" w:hAnsi="Book Antiqua" w:cs="Book Antiqua"/>
          <w:color w:val="000000"/>
        </w:rPr>
        <w:t>ymph nodes was 2.5 (range, 0</w:t>
      </w:r>
      <w:r w:rsidR="007A6523">
        <w:rPr>
          <w:rFonts w:ascii="Book Antiqua" w:eastAsia="Book Antiqua" w:hAnsi="Book Antiqua" w:cs="Book Antiqua"/>
          <w:color w:val="000000"/>
        </w:rPr>
        <w:t>-</w:t>
      </w:r>
      <w:r>
        <w:rPr>
          <w:rFonts w:ascii="Book Antiqua" w:eastAsia="Book Antiqua" w:hAnsi="Book Antiqua" w:cs="Book Antiqua"/>
          <w:color w:val="000000"/>
        </w:rPr>
        <w:t>9 nodes); only 1 patient had lymph node metastasis of No. 206, and 1 patient had lymph node metastasis of No. 204. The details are shown in Table 3.</w:t>
      </w:r>
    </w:p>
    <w:p w14:paraId="6DAE2E90" w14:textId="07F1D605" w:rsidR="00A77B3E" w:rsidRDefault="00951B54" w:rsidP="007A6523">
      <w:pPr>
        <w:spacing w:line="360" w:lineRule="auto"/>
        <w:ind w:firstLineChars="100" w:firstLine="240"/>
        <w:jc w:val="both"/>
      </w:pPr>
      <w:r>
        <w:rPr>
          <w:rFonts w:ascii="Book Antiqua" w:eastAsia="Book Antiqua" w:hAnsi="Book Antiqua" w:cs="Book Antiqua"/>
          <w:color w:val="000000"/>
        </w:rPr>
        <w:t xml:space="preserve">The detailed information of the patients with No. 204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or No. 206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metastasis is shown in Table 4. We found the following pattern: </w:t>
      </w:r>
      <w:r w:rsidR="007A6523">
        <w:rPr>
          <w:rFonts w:ascii="Book Antiqua" w:eastAsia="Book Antiqua" w:hAnsi="Book Antiqua" w:cs="Book Antiqua"/>
          <w:color w:val="000000"/>
        </w:rPr>
        <w:t>T</w:t>
      </w:r>
      <w:r>
        <w:rPr>
          <w:rFonts w:ascii="Book Antiqua" w:eastAsia="Book Antiqua" w:hAnsi="Book Antiqua" w:cs="Book Antiqua"/>
          <w:color w:val="000000"/>
        </w:rPr>
        <w:t xml:space="preserve">he patients with No. 204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or No. 206 </w:t>
      </w:r>
      <w:r w:rsidR="007A6523">
        <w:rPr>
          <w:rFonts w:ascii="Book Antiqua" w:eastAsia="Book Antiqua" w:hAnsi="Book Antiqua" w:cs="Book Antiqua"/>
          <w:color w:val="000000"/>
        </w:rPr>
        <w:t>l</w:t>
      </w:r>
      <w:r>
        <w:rPr>
          <w:rFonts w:ascii="Book Antiqua" w:eastAsia="Book Antiqua" w:hAnsi="Book Antiqua" w:cs="Book Antiqua"/>
          <w:color w:val="000000"/>
        </w:rPr>
        <w:t>ymph node metastasis generally had late T and N staging, and apical lymph nodes often had metastases. Moreover, cancer cells can usually be found in the vasculature or nerve tissue, affecting the survival time of patients.</w:t>
      </w:r>
    </w:p>
    <w:p w14:paraId="4E3D4C8A" w14:textId="77777777" w:rsidR="00A77B3E" w:rsidRDefault="00A77B3E">
      <w:pPr>
        <w:spacing w:line="360" w:lineRule="auto"/>
        <w:jc w:val="both"/>
      </w:pPr>
    </w:p>
    <w:p w14:paraId="20AE1849" w14:textId="77777777" w:rsidR="00A77B3E" w:rsidRDefault="00951B54">
      <w:pPr>
        <w:spacing w:line="360" w:lineRule="auto"/>
        <w:jc w:val="both"/>
      </w:pPr>
      <w:r>
        <w:rPr>
          <w:rFonts w:ascii="Book Antiqua" w:eastAsia="Book Antiqua" w:hAnsi="Book Antiqua" w:cs="Book Antiqua"/>
          <w:b/>
          <w:caps/>
          <w:color w:val="000000"/>
          <w:u w:val="single"/>
        </w:rPr>
        <w:t>DISCUSSION</w:t>
      </w:r>
    </w:p>
    <w:p w14:paraId="51E66D4E" w14:textId="5E3F8F30" w:rsidR="00A77B3E" w:rsidRDefault="00951B54">
      <w:pPr>
        <w:spacing w:line="360" w:lineRule="auto"/>
        <w:jc w:val="both"/>
      </w:pPr>
      <w:r>
        <w:rPr>
          <w:rFonts w:ascii="Book Antiqua" w:eastAsia="Book Antiqua" w:hAnsi="Book Antiqua" w:cs="Book Antiqua"/>
          <w:color w:val="000000"/>
        </w:rPr>
        <w:lastRenderedPageBreak/>
        <w:t xml:space="preserve">CME is currently recognized as a surgical method for right-side colon cancer that can improve lymph node collection and the length of surgical specimens without increasing intraoperative and postoperative </w:t>
      </w:r>
      <w:proofErr w:type="gramStart"/>
      <w:r>
        <w:rPr>
          <w:rFonts w:ascii="Book Antiqua" w:eastAsia="Book Antiqua" w:hAnsi="Book Antiqua" w:cs="Book Antiqua"/>
          <w:color w:val="000000"/>
        </w:rPr>
        <w:t>complications</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Compared with left-side colon carcinoma and rectal carcinoma, the prognosis of right-side colon cancer is worse, which may be the result of inadequate tumor and lymph node resection, especially in the liver flexure and right transverse colon. Tumors often appear as No. 204 and No. 206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metastases if the lymph node is not cleared, which may increase the possibility of tumor recurrence and reduce the survival rate of patients with right colon </w:t>
      </w:r>
      <w:proofErr w:type="gramStart"/>
      <w:r>
        <w:rPr>
          <w:rFonts w:ascii="Book Antiqua" w:eastAsia="Book Antiqua" w:hAnsi="Book Antiqua" w:cs="Book Antiqua"/>
          <w:color w:val="000000"/>
        </w:rPr>
        <w:t>cancer</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Although our study has a small sample size, the inclusion criteria are strict, and currently, similar prospective studies are lacking; thus, this study can provide a good reference for clinicians.</w:t>
      </w:r>
    </w:p>
    <w:p w14:paraId="556897D5" w14:textId="25D61387" w:rsidR="00A77B3E" w:rsidRDefault="00951B54" w:rsidP="007A6523">
      <w:pPr>
        <w:spacing w:line="360" w:lineRule="auto"/>
        <w:ind w:firstLineChars="100" w:firstLine="240"/>
        <w:jc w:val="both"/>
      </w:pPr>
      <w:r>
        <w:rPr>
          <w:rFonts w:ascii="Book Antiqua" w:eastAsia="Book Antiqua" w:hAnsi="Book Antiqua" w:cs="Book Antiqua"/>
          <w:color w:val="000000"/>
        </w:rPr>
        <w:t xml:space="preserve">Laparoscopic extended right colectomy is one of the most challenging operations in colorectal surgery due to the difficulty in determining the origin of the middle colon artery because of the complex anatomy near the pancreatic </w:t>
      </w:r>
      <w:proofErr w:type="gramStart"/>
      <w:r>
        <w:rPr>
          <w:rFonts w:ascii="Book Antiqua" w:eastAsia="Book Antiqua" w:hAnsi="Book Antiqua" w:cs="Book Antiqua"/>
          <w:color w:val="000000"/>
        </w:rPr>
        <w:t>neck</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correct identification and cutting of the middle colon artery and careful separation of the inferior pylorus vessels are critical for the safe implementation of laparoscopic extended right hemicolectomy, representing a serious challenge for </w:t>
      </w:r>
      <w:proofErr w:type="gramStart"/>
      <w:r>
        <w:rPr>
          <w:rFonts w:ascii="Book Antiqua" w:eastAsia="Book Antiqua" w:hAnsi="Book Antiqua" w:cs="Book Antiqua"/>
          <w:color w:val="000000"/>
        </w:rPr>
        <w:t>surgeons</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Therefore, the safety of laparoscopic extended right hemicolectomy is still controversial, but most studies suggest that the procedure is safe and feasible. </w:t>
      </w:r>
      <w:r w:rsidR="007A6523" w:rsidRPr="007A6523">
        <w:rPr>
          <w:rFonts w:ascii="Book Antiqua" w:eastAsia="Book Antiqua" w:hAnsi="Book Antiqua" w:cs="Book Antiqua"/>
          <w:color w:val="000000"/>
        </w:rPr>
        <w:t>Zhao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considered that laparoscopic extended right hemicolectomy was a technically feasible and safe surgical method and could obtain the same short-term oncological results as open surgery. In their study, 9 cases (9/220, 4.1%) were converted to open abdomen, 4 cases (4/9, 44.4%) were T4a, and two cases (2/9, 22.2%) had massive bleeding during the process of stripping the right </w:t>
      </w:r>
      <w:proofErr w:type="spellStart"/>
      <w:r>
        <w:rPr>
          <w:rFonts w:ascii="Book Antiqua" w:eastAsia="Book Antiqua" w:hAnsi="Book Antiqua" w:cs="Book Antiqua"/>
          <w:color w:val="000000"/>
        </w:rPr>
        <w:t>gastrocnemic</w:t>
      </w:r>
      <w:proofErr w:type="spellEnd"/>
      <w:r>
        <w:rPr>
          <w:rFonts w:ascii="Book Antiqua" w:eastAsia="Book Antiqua" w:hAnsi="Book Antiqua" w:cs="Book Antiqua"/>
          <w:color w:val="000000"/>
        </w:rPr>
        <w:t xml:space="preserve"> artery root, which is less than 14% to 19% of the other randomized control </w:t>
      </w:r>
      <w:proofErr w:type="gramStart"/>
      <w:r>
        <w:rPr>
          <w:rFonts w:ascii="Book Antiqua" w:eastAsia="Book Antiqua" w:hAnsi="Book Antiqua" w:cs="Book Antiqua"/>
          <w:color w:val="000000"/>
        </w:rPr>
        <w:t>study</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However, the above study did not clarify the lymph node metastasis incidence of No. 204 and No. 206 and only focused on a comparison of laparoscopic and open surgery.</w:t>
      </w:r>
    </w:p>
    <w:p w14:paraId="0EEB591F" w14:textId="5821B359" w:rsidR="00A77B3E" w:rsidRDefault="00951B54" w:rsidP="008365A3">
      <w:pPr>
        <w:spacing w:line="360" w:lineRule="auto"/>
        <w:ind w:firstLineChars="100" w:firstLine="240"/>
        <w:jc w:val="both"/>
      </w:pPr>
      <w:r>
        <w:rPr>
          <w:rFonts w:ascii="Book Antiqua" w:eastAsia="Book Antiqua" w:hAnsi="Book Antiqua" w:cs="Book Antiqua"/>
          <w:color w:val="000000"/>
        </w:rPr>
        <w:t xml:space="preserve">We observed some characteristics of the postoperative complications in our study. The incidence rate of gastroparesis was 10% in the present study, which is significantly higher than that of right colectomy without clearing the lymph nodes of the gastrocolic ligament </w:t>
      </w:r>
      <w:r>
        <w:rPr>
          <w:rFonts w:ascii="Book Antiqua" w:eastAsia="Book Antiqua" w:hAnsi="Book Antiqua" w:cs="Book Antiqua"/>
          <w:color w:val="000000"/>
        </w:rPr>
        <w:lastRenderedPageBreak/>
        <w:t xml:space="preserve">(10% </w:t>
      </w:r>
      <w:r w:rsidRPr="00E03A19">
        <w:rPr>
          <w:rFonts w:ascii="Book Antiqua" w:eastAsia="Book Antiqua" w:hAnsi="Book Antiqua" w:cs="Book Antiqua"/>
          <w:i/>
          <w:iCs/>
          <w:color w:val="000000"/>
        </w:rPr>
        <w:t>vs</w:t>
      </w:r>
      <w:r>
        <w:rPr>
          <w:rFonts w:ascii="Book Antiqua" w:eastAsia="Book Antiqua" w:hAnsi="Book Antiqua" w:cs="Book Antiqua"/>
          <w:color w:val="000000"/>
        </w:rPr>
        <w:t xml:space="preserve"> 0.3</w:t>
      </w:r>
      <w:proofErr w:type="gramStart"/>
      <w:r>
        <w:rPr>
          <w:rFonts w:ascii="Book Antiqua" w:eastAsia="Book Antiqua" w:hAnsi="Book Antiqua" w:cs="Book Antiqua"/>
          <w:color w:val="000000"/>
        </w:rPr>
        <w:t>%)</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It is generally believed that 30</w:t>
      </w:r>
      <w:r w:rsidR="001A7FEC">
        <w:rPr>
          <w:rFonts w:ascii="Book Antiqua" w:eastAsia="Book Antiqua" w:hAnsi="Book Antiqua" w:cs="Book Antiqua"/>
          <w:color w:val="000000"/>
        </w:rPr>
        <w:t>%</w:t>
      </w:r>
      <w:r>
        <w:rPr>
          <w:rFonts w:ascii="Book Antiqua" w:eastAsia="Book Antiqua" w:hAnsi="Book Antiqua" w:cs="Book Antiqua"/>
          <w:color w:val="000000"/>
        </w:rPr>
        <w:t xml:space="preserve">-50% may cause gastroparesis in diabetic patients. However, our patients with gastroparesis had normal blood </w:t>
      </w:r>
      <w:proofErr w:type="gramStart"/>
      <w:r>
        <w:rPr>
          <w:rFonts w:ascii="Book Antiqua" w:eastAsia="Book Antiqua" w:hAnsi="Book Antiqua" w:cs="Book Antiqua"/>
          <w:color w:val="000000"/>
        </w:rPr>
        <w:t>sugar</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We considered that the occurrence of gastroparesis was related to the patients who underwent gastrocolic lymph node dissection. Therefore, additional research is needed to determine the best surgical indications and avoid unnecessary and futile gastrocolic ligament lymph node dissection in the future. Few studies examined the causes of gastroparesis after extended right hemicolectomy. We suggest that the ultrasound knife burns the stomach during the removal of the omental blood vessels, resulting in decreased gastric motility. You</w:t>
      </w:r>
      <w:r w:rsidR="001A7FEC">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suggested that preserving the right gastroepiploic vessels can reduce the incidence of gastroparesis; however, in this case, No. 206 </w:t>
      </w:r>
      <w:r w:rsidR="00C52DE2">
        <w:rPr>
          <w:rFonts w:ascii="Book Antiqua" w:eastAsia="Book Antiqua" w:hAnsi="Book Antiqua" w:cs="Book Antiqua"/>
          <w:color w:val="000000"/>
        </w:rPr>
        <w:t>l</w:t>
      </w:r>
      <w:r>
        <w:rPr>
          <w:rFonts w:ascii="Book Antiqua" w:eastAsia="Book Antiqua" w:hAnsi="Book Antiqua" w:cs="Book Antiqua"/>
          <w:color w:val="000000"/>
        </w:rPr>
        <w:t xml:space="preserve">ymph nodes cannot be completely cleared. According to our clinical experience, when dissociating from the arch, we should cut the blood vessels 0.5 cm away from the great curvature of the stomach when dissociating on the arch to avoid burning the stomach and causing gastroparesis. The other complications seem to be related to colectomy rather than gastrocolic ligament resection. Some </w:t>
      </w:r>
      <w:proofErr w:type="gramStart"/>
      <w:r>
        <w:rPr>
          <w:rFonts w:ascii="Book Antiqua" w:eastAsia="Book Antiqua" w:hAnsi="Book Antiqua" w:cs="Book Antiqua"/>
          <w:color w:val="000000"/>
        </w:rPr>
        <w:t>authors</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observed gastric perforation after extended right hemicolectomy, which may be related to gastrocolic ligament resection, and some patients had a dissecting thoracic aorta aneurysm, which may be due to an impaired blood supply to the main abdominal cavity. In our study, there were no intraoperative complications or conversion to laparotomy. The reasons may be that this study had a small sample because the inclusion criteria were strict and the operation was performed by the same gastrointestinal oncologist with extensive laparoscopic experience. In conclusion, we believe that laparoscopic extended right colectomy is safe but should be performed by skilled surgeons.</w:t>
      </w:r>
    </w:p>
    <w:p w14:paraId="654597D3" w14:textId="567FA619" w:rsidR="00A77B3E" w:rsidRDefault="00951B54" w:rsidP="00C52DE2">
      <w:pPr>
        <w:spacing w:line="360" w:lineRule="auto"/>
        <w:ind w:firstLineChars="100" w:firstLine="240"/>
        <w:jc w:val="both"/>
      </w:pPr>
      <w:r>
        <w:rPr>
          <w:rFonts w:ascii="Book Antiqua" w:eastAsia="Book Antiqua" w:hAnsi="Book Antiqua" w:cs="Book Antiqua"/>
          <w:color w:val="000000"/>
        </w:rPr>
        <w:t xml:space="preserve">The probability of metastasis of gastrocolic ligament lymph nodes was 10% in our study. This result is similar to previous studies showing that the probability of lymph node metastasis of the gastrocolic ligament is relatively low. We found that the probability of lymph node metastasis of the gastrocolic ligament with tumors located in the hepatic flexure or right-side transverse colon is significantly higher than that of colon cancer in other locations. Therefore, tumors located in high-risk locations should undergo </w:t>
      </w:r>
      <w:r>
        <w:rPr>
          <w:rFonts w:ascii="Book Antiqua" w:eastAsia="Book Antiqua" w:hAnsi="Book Antiqua" w:cs="Book Antiqua"/>
          <w:color w:val="000000"/>
        </w:rPr>
        <w:lastRenderedPageBreak/>
        <w:t xml:space="preserve">extended right hemicolectomy combined with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and greater curvature lymph node </w:t>
      </w:r>
      <w:proofErr w:type="gramStart"/>
      <w:r>
        <w:rPr>
          <w:rFonts w:ascii="Book Antiqua" w:eastAsia="Book Antiqua" w:hAnsi="Book Antiqua" w:cs="Book Antiqua"/>
          <w:color w:val="000000"/>
        </w:rPr>
        <w:t>dissection</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main risk factors for gastrocolic ligament lymph node metastasis in right colon cancer are nerve invasion, pN2 stage, carcinoembryonic antigen, poor differentiation and apical lymph node </w:t>
      </w:r>
      <w:proofErr w:type="gramStart"/>
      <w:r>
        <w:rPr>
          <w:rFonts w:ascii="Book Antiqua" w:eastAsia="Book Antiqua" w:hAnsi="Book Antiqua" w:cs="Book Antiqua"/>
          <w:color w:val="000000"/>
        </w:rPr>
        <w:t>metastasis</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w:t>
      </w:r>
      <w:r>
        <w:rPr>
          <w:rFonts w:ascii="Book Antiqua" w:eastAsia="Book Antiqua" w:hAnsi="Book Antiqua" w:cs="Book Antiqua"/>
          <w:color w:val="000000"/>
        </w:rPr>
        <w:t>. We can further confirm this conclusion given the data shown in Table 4. These factors are high-risk and lead to a poor prognosis in colon cancer patients, indicating that the occurrence of gastrocolic ligament lymph node metastasis is closely related to the patient survival rate.</w:t>
      </w:r>
    </w:p>
    <w:p w14:paraId="26042319" w14:textId="0175520B" w:rsidR="00A77B3E" w:rsidRDefault="00951B54" w:rsidP="00912926">
      <w:pPr>
        <w:spacing w:line="360" w:lineRule="auto"/>
        <w:ind w:firstLineChars="100" w:firstLine="240"/>
        <w:jc w:val="both"/>
      </w:pPr>
      <w:r>
        <w:rPr>
          <w:rFonts w:ascii="Book Antiqua" w:eastAsia="Book Antiqua" w:hAnsi="Book Antiqua" w:cs="Book Antiqua"/>
          <w:color w:val="000000"/>
        </w:rPr>
        <w:t xml:space="preserve">Whether lymph node metastasis of the gastrocolic ligament is regional lymph node metastasis or distant metastasis remains </w:t>
      </w:r>
      <w:proofErr w:type="gramStart"/>
      <w:r>
        <w:rPr>
          <w:rFonts w:ascii="Book Antiqua" w:eastAsia="Book Antiqua" w:hAnsi="Book Antiqua" w:cs="Book Antiqua"/>
          <w:color w:val="000000"/>
        </w:rPr>
        <w:t>controversial</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4,19]</w:t>
      </w:r>
      <w:r>
        <w:rPr>
          <w:rFonts w:ascii="Book Antiqua" w:eastAsia="Book Antiqua" w:hAnsi="Book Antiqua" w:cs="Book Antiqua"/>
          <w:color w:val="000000"/>
        </w:rPr>
        <w:t xml:space="preserve">. Based on the limited available data, it is difficult to draw a conclusion. However, this does not affect the need for postoperative chemotherapy in some patients. Twelve patients received regular adjuvant chemotherapy, oxaliplatin combined with capecitabine. One patient died of liver metastasis and pulmonary infection 7 mo after the operation. The TNM stage of the patient was T3N2M0, with lymph node metastasis of the gastrocolic ligament and vascular and nerve invasion, indicating a poor prognosis. The remaining patients had no recurrence or metastasis during the follow-up. Notably, </w:t>
      </w:r>
      <w:proofErr w:type="spellStart"/>
      <w:r>
        <w:rPr>
          <w:rFonts w:ascii="Book Antiqua" w:eastAsia="Book Antiqua" w:hAnsi="Book Antiqua" w:cs="Book Antiqua"/>
          <w:color w:val="000000"/>
        </w:rPr>
        <w:t>Saluja</w:t>
      </w:r>
      <w:proofErr w:type="spellEnd"/>
      <w:r w:rsidR="002A5BBE">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7607" w:rsidRPr="00667607">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showed that there was no significant difference in survival between young patients and elderly patients. To date, few studies conducted a survival analysis of patients with laparoscopic extended right colectomy. The short-term efficacy and long-term prognosis still require further investigation.</w:t>
      </w:r>
    </w:p>
    <w:p w14:paraId="652F63D8" w14:textId="77777777" w:rsidR="00A77B3E" w:rsidRDefault="00951B54" w:rsidP="00500865">
      <w:pPr>
        <w:spacing w:line="360" w:lineRule="auto"/>
        <w:ind w:firstLineChars="100" w:firstLine="240"/>
        <w:jc w:val="both"/>
      </w:pPr>
      <w:r>
        <w:rPr>
          <w:rFonts w:ascii="Book Antiqua" w:eastAsia="Book Antiqua" w:hAnsi="Book Antiqua" w:cs="Book Antiqua"/>
          <w:color w:val="000000"/>
        </w:rPr>
        <w:t xml:space="preserve">This study demonstrated the rate of gastrocolic ligament lymph nodes located in the liver flexure or the right transverse colon and comprehensively evaluated the safety, feasibility, and short-term efficacy of lymph node dissection in this area, providing important clinical significance; however, there are still several limitations. First, this article reports a single-center analysis based on a clinical study. The inclusion and exclusion criteria were strict, and the length of time was short, resulting in a small sample size, which cannot reach the sample size required for calculation. Second, due to the current short follow-up time, the long-term prognosis of the patients cannot be assessed. </w:t>
      </w:r>
      <w:r>
        <w:rPr>
          <w:rFonts w:ascii="Book Antiqua" w:eastAsia="Book Antiqua" w:hAnsi="Book Antiqua" w:cs="Book Antiqua"/>
          <w:color w:val="000000"/>
        </w:rPr>
        <w:lastRenderedPageBreak/>
        <w:t>A multicenter clinical study investigating this subject in the future is expected to further confirm the results we discussed and evaluate the long-term prognosis of patients.</w:t>
      </w:r>
    </w:p>
    <w:p w14:paraId="66163C7E" w14:textId="77777777" w:rsidR="00A77B3E" w:rsidRDefault="00A77B3E">
      <w:pPr>
        <w:spacing w:line="360" w:lineRule="auto"/>
        <w:jc w:val="both"/>
      </w:pPr>
    </w:p>
    <w:p w14:paraId="7E1BA49B" w14:textId="77777777" w:rsidR="00A77B3E" w:rsidRDefault="00951B54">
      <w:pPr>
        <w:spacing w:line="360" w:lineRule="auto"/>
        <w:jc w:val="both"/>
      </w:pPr>
      <w:r>
        <w:rPr>
          <w:rFonts w:ascii="Book Antiqua" w:eastAsia="Book Antiqua" w:hAnsi="Book Antiqua" w:cs="Book Antiqua"/>
          <w:b/>
          <w:caps/>
          <w:color w:val="000000"/>
          <w:u w:val="single"/>
        </w:rPr>
        <w:t>CONCLUSION</w:t>
      </w:r>
    </w:p>
    <w:p w14:paraId="0586D1A9" w14:textId="77777777" w:rsidR="00A77B3E" w:rsidRDefault="00951B54">
      <w:pPr>
        <w:spacing w:line="360" w:lineRule="auto"/>
        <w:jc w:val="both"/>
      </w:pPr>
      <w:r>
        <w:rPr>
          <w:rFonts w:ascii="Book Antiqua" w:eastAsia="Book Antiqua" w:hAnsi="Book Antiqua" w:cs="Book Antiqua"/>
          <w:color w:val="000000"/>
        </w:rPr>
        <w:t>Malignant tumors located in the hepatic flexure or right transverse colon have the possibility of gastrocolic ligament lymph node metastasis, and there are indications for laparoscopic extended right colectomy. The surgical approach is safe but could notably increase the incidence of gastroparesis. However, the prognostic effect still needs further analysis.</w:t>
      </w:r>
    </w:p>
    <w:p w14:paraId="202603E8" w14:textId="77777777" w:rsidR="00A77B3E" w:rsidRDefault="00A77B3E">
      <w:pPr>
        <w:spacing w:line="360" w:lineRule="auto"/>
        <w:jc w:val="both"/>
      </w:pPr>
    </w:p>
    <w:p w14:paraId="6D70A801" w14:textId="77777777" w:rsidR="00A77B3E" w:rsidRDefault="00951B54">
      <w:pPr>
        <w:spacing w:line="360" w:lineRule="auto"/>
        <w:jc w:val="both"/>
      </w:pPr>
      <w:r>
        <w:rPr>
          <w:rFonts w:ascii="Book Antiqua" w:eastAsia="Book Antiqua" w:hAnsi="Book Antiqua" w:cs="Book Antiqua"/>
          <w:b/>
          <w:caps/>
          <w:color w:val="000000"/>
          <w:u w:val="single"/>
        </w:rPr>
        <w:t>ARTICLE HIGHLIGHTS</w:t>
      </w:r>
    </w:p>
    <w:p w14:paraId="15EA2E92" w14:textId="77777777" w:rsidR="00A77B3E" w:rsidRDefault="00951B54">
      <w:pPr>
        <w:spacing w:line="360" w:lineRule="auto"/>
        <w:jc w:val="both"/>
      </w:pPr>
      <w:r>
        <w:rPr>
          <w:rFonts w:ascii="Book Antiqua" w:eastAsia="Book Antiqua" w:hAnsi="Book Antiqua" w:cs="Book Antiqua"/>
          <w:b/>
          <w:i/>
          <w:color w:val="000000"/>
        </w:rPr>
        <w:t>Research background</w:t>
      </w:r>
    </w:p>
    <w:p w14:paraId="5409426C" w14:textId="77777777" w:rsidR="00A77B3E" w:rsidRDefault="00951B54">
      <w:pPr>
        <w:spacing w:line="360" w:lineRule="auto"/>
        <w:jc w:val="both"/>
      </w:pPr>
      <w:r>
        <w:rPr>
          <w:rFonts w:ascii="Book Antiqua" w:eastAsia="Book Antiqua" w:hAnsi="Book Antiqua" w:cs="Book Antiqua"/>
          <w:color w:val="000000"/>
        </w:rPr>
        <w:t>Whether laparoscopic extended right colectomy is necessary for colon cancer with tumor located in hepatic flexure and right transverse colon is still controversial.</w:t>
      </w:r>
    </w:p>
    <w:p w14:paraId="02460999" w14:textId="77777777" w:rsidR="00A77B3E" w:rsidRDefault="00A77B3E">
      <w:pPr>
        <w:spacing w:line="360" w:lineRule="auto"/>
        <w:jc w:val="both"/>
      </w:pPr>
    </w:p>
    <w:p w14:paraId="53EAD652" w14:textId="77777777" w:rsidR="00A77B3E" w:rsidRDefault="00951B54">
      <w:pPr>
        <w:spacing w:line="360" w:lineRule="auto"/>
        <w:jc w:val="both"/>
      </w:pPr>
      <w:r>
        <w:rPr>
          <w:rFonts w:ascii="Book Antiqua" w:eastAsia="Book Antiqua" w:hAnsi="Book Antiqua" w:cs="Book Antiqua"/>
          <w:b/>
          <w:i/>
          <w:color w:val="000000"/>
        </w:rPr>
        <w:t>Research motivation</w:t>
      </w:r>
    </w:p>
    <w:p w14:paraId="732CFA47" w14:textId="77777777" w:rsidR="00A77B3E" w:rsidRDefault="00951B54">
      <w:pPr>
        <w:spacing w:line="360" w:lineRule="auto"/>
        <w:jc w:val="both"/>
      </w:pPr>
      <w:r>
        <w:rPr>
          <w:rFonts w:ascii="Book Antiqua" w:eastAsia="Book Antiqua" w:hAnsi="Book Antiqua" w:cs="Book Antiqua"/>
          <w:color w:val="000000"/>
        </w:rPr>
        <w:t>It is of great concern whether laparoscopic extended right colectomy is necessary for tumors located in the hepatic flexure and the right transverse colon. Currently, there is an urgent need to understand the law of lymph nodes of the gastrocolic ligament and the safety of the operation.</w:t>
      </w:r>
    </w:p>
    <w:p w14:paraId="1F8A7B9E" w14:textId="77777777" w:rsidR="00A77B3E" w:rsidRDefault="00A77B3E">
      <w:pPr>
        <w:spacing w:line="360" w:lineRule="auto"/>
        <w:jc w:val="both"/>
      </w:pPr>
    </w:p>
    <w:p w14:paraId="1EB51FC3" w14:textId="77777777" w:rsidR="00A77B3E" w:rsidRDefault="00951B54">
      <w:pPr>
        <w:spacing w:line="360" w:lineRule="auto"/>
        <w:jc w:val="both"/>
      </w:pPr>
      <w:r>
        <w:rPr>
          <w:rFonts w:ascii="Book Antiqua" w:eastAsia="Book Antiqua" w:hAnsi="Book Antiqua" w:cs="Book Antiqua"/>
          <w:b/>
          <w:i/>
          <w:color w:val="000000"/>
        </w:rPr>
        <w:t>Research objectives</w:t>
      </w:r>
    </w:p>
    <w:p w14:paraId="25903AA2" w14:textId="77777777" w:rsidR="00A77B3E" w:rsidRDefault="00951B54">
      <w:pPr>
        <w:spacing w:line="360" w:lineRule="auto"/>
        <w:jc w:val="both"/>
      </w:pPr>
      <w:r>
        <w:rPr>
          <w:rFonts w:ascii="Book Antiqua" w:eastAsia="Book Antiqua" w:hAnsi="Book Antiqua" w:cs="Book Antiqua"/>
          <w:color w:val="000000"/>
        </w:rPr>
        <w:t>This study aimed to study the necessity and safety of laparoscopic extended right colectomy.</w:t>
      </w:r>
    </w:p>
    <w:p w14:paraId="29261492" w14:textId="77777777" w:rsidR="00A77B3E" w:rsidRDefault="00A77B3E">
      <w:pPr>
        <w:spacing w:line="360" w:lineRule="auto"/>
        <w:jc w:val="both"/>
      </w:pPr>
    </w:p>
    <w:p w14:paraId="34EFF5F6" w14:textId="77777777" w:rsidR="00A77B3E" w:rsidRDefault="00951B54">
      <w:pPr>
        <w:spacing w:line="360" w:lineRule="auto"/>
        <w:jc w:val="both"/>
      </w:pPr>
      <w:r>
        <w:rPr>
          <w:rFonts w:ascii="Book Antiqua" w:eastAsia="Book Antiqua" w:hAnsi="Book Antiqua" w:cs="Book Antiqua"/>
          <w:b/>
          <w:i/>
          <w:color w:val="000000"/>
        </w:rPr>
        <w:t>Research methods</w:t>
      </w:r>
    </w:p>
    <w:p w14:paraId="74BBBECC" w14:textId="77777777" w:rsidR="00A77B3E" w:rsidRDefault="00951B54">
      <w:pPr>
        <w:spacing w:line="360" w:lineRule="auto"/>
        <w:jc w:val="both"/>
      </w:pPr>
      <w:r>
        <w:rPr>
          <w:rFonts w:ascii="Book Antiqua" w:eastAsia="Book Antiqua" w:hAnsi="Book Antiqua" w:cs="Book Antiqua"/>
          <w:color w:val="000000"/>
        </w:rPr>
        <w:t>This is a clinical study of 20 patients who underwent laparoscopic extended right colectomy. This article describes the surgical technique of laparoscopic extended right colectomy and the perioperative information of patients.</w:t>
      </w:r>
    </w:p>
    <w:p w14:paraId="61938F8B" w14:textId="77777777" w:rsidR="00A77B3E" w:rsidRDefault="00A77B3E">
      <w:pPr>
        <w:spacing w:line="360" w:lineRule="auto"/>
        <w:jc w:val="both"/>
      </w:pPr>
    </w:p>
    <w:p w14:paraId="74F6B603" w14:textId="77777777" w:rsidR="00A77B3E" w:rsidRDefault="00951B54">
      <w:pPr>
        <w:spacing w:line="360" w:lineRule="auto"/>
        <w:jc w:val="both"/>
      </w:pPr>
      <w:r>
        <w:rPr>
          <w:rFonts w:ascii="Book Antiqua" w:eastAsia="Book Antiqua" w:hAnsi="Book Antiqua" w:cs="Book Antiqua"/>
          <w:b/>
          <w:i/>
          <w:color w:val="000000"/>
        </w:rPr>
        <w:t>Research results</w:t>
      </w:r>
    </w:p>
    <w:p w14:paraId="37B18E39" w14:textId="77777777" w:rsidR="00A77B3E" w:rsidRDefault="00951B54">
      <w:pPr>
        <w:spacing w:line="360" w:lineRule="auto"/>
        <w:jc w:val="both"/>
      </w:pPr>
      <w:r>
        <w:rPr>
          <w:rFonts w:ascii="Book Antiqua" w:eastAsia="Book Antiqua" w:hAnsi="Book Antiqua" w:cs="Book Antiqua"/>
          <w:color w:val="000000"/>
        </w:rPr>
        <w:t>There were no intraoperative complications and conversion to laparotomy in 20 patients. Lymph node metastasis of</w:t>
      </w:r>
      <w:r>
        <w:rPr>
          <w:rFonts w:ascii="Book Antiqua" w:eastAsia="Book Antiqua" w:hAnsi="Book Antiqua" w:cs="Book Antiqua"/>
          <w:color w:val="000000"/>
          <w:szCs w:val="21"/>
        </w:rPr>
        <w:t xml:space="preserve"> </w:t>
      </w:r>
      <w:r>
        <w:rPr>
          <w:rFonts w:ascii="Book Antiqua" w:eastAsia="Book Antiqua" w:hAnsi="Book Antiqua" w:cs="Book Antiqua"/>
          <w:color w:val="000000"/>
        </w:rPr>
        <w:t>gastrocolic ligament occurred in 10% of patients, and postoperative complications occurred in 5 patients.</w:t>
      </w:r>
    </w:p>
    <w:p w14:paraId="31A9E15F" w14:textId="77777777" w:rsidR="00A77B3E" w:rsidRDefault="00A77B3E">
      <w:pPr>
        <w:spacing w:line="360" w:lineRule="auto"/>
        <w:jc w:val="both"/>
      </w:pPr>
    </w:p>
    <w:p w14:paraId="5D37C9FC" w14:textId="77777777" w:rsidR="00A77B3E" w:rsidRDefault="00951B54">
      <w:pPr>
        <w:spacing w:line="360" w:lineRule="auto"/>
        <w:jc w:val="both"/>
      </w:pPr>
      <w:r>
        <w:rPr>
          <w:rFonts w:ascii="Book Antiqua" w:eastAsia="Book Antiqua" w:hAnsi="Book Antiqua" w:cs="Book Antiqua"/>
          <w:b/>
          <w:i/>
          <w:color w:val="000000"/>
        </w:rPr>
        <w:t>Research conclusions</w:t>
      </w:r>
    </w:p>
    <w:p w14:paraId="404CA588" w14:textId="77777777" w:rsidR="00A77B3E" w:rsidRDefault="00951B54">
      <w:pPr>
        <w:spacing w:line="360" w:lineRule="auto"/>
        <w:jc w:val="both"/>
      </w:pPr>
      <w:r>
        <w:rPr>
          <w:rFonts w:ascii="Book Antiqua" w:eastAsia="Book Antiqua" w:hAnsi="Book Antiqua" w:cs="Book Antiqua"/>
          <w:color w:val="000000"/>
        </w:rPr>
        <w:t>Laparoscopic extended right colectomy is safe, but it may significantly increase the risk of postoperative gastroparesis.</w:t>
      </w:r>
    </w:p>
    <w:p w14:paraId="57773C34" w14:textId="77777777" w:rsidR="00A77B3E" w:rsidRDefault="00A77B3E">
      <w:pPr>
        <w:spacing w:line="360" w:lineRule="auto"/>
        <w:jc w:val="both"/>
      </w:pPr>
    </w:p>
    <w:p w14:paraId="144D8304" w14:textId="77777777" w:rsidR="00A77B3E" w:rsidRDefault="00951B54">
      <w:pPr>
        <w:spacing w:line="360" w:lineRule="auto"/>
        <w:jc w:val="both"/>
      </w:pPr>
      <w:r>
        <w:rPr>
          <w:rFonts w:ascii="Book Antiqua" w:eastAsia="Book Antiqua" w:hAnsi="Book Antiqua" w:cs="Book Antiqua"/>
          <w:b/>
          <w:i/>
          <w:color w:val="000000"/>
        </w:rPr>
        <w:t>Research perspectives</w:t>
      </w:r>
    </w:p>
    <w:p w14:paraId="7CA7E80C" w14:textId="77777777" w:rsidR="00A77B3E" w:rsidRDefault="00951B54">
      <w:pPr>
        <w:spacing w:line="360" w:lineRule="auto"/>
        <w:jc w:val="both"/>
      </w:pPr>
      <w:r>
        <w:rPr>
          <w:rFonts w:ascii="Book Antiqua" w:eastAsia="Book Antiqua" w:hAnsi="Book Antiqua" w:cs="Book Antiqua"/>
          <w:color w:val="000000"/>
        </w:rPr>
        <w:t>This study is expected to increase the sample size and follow-up time.</w:t>
      </w:r>
    </w:p>
    <w:p w14:paraId="507E0C05" w14:textId="77777777" w:rsidR="00A77B3E" w:rsidRDefault="00A77B3E">
      <w:pPr>
        <w:spacing w:line="360" w:lineRule="auto"/>
        <w:jc w:val="both"/>
      </w:pPr>
    </w:p>
    <w:p w14:paraId="0E9FF8CE" w14:textId="77777777" w:rsidR="00A77B3E" w:rsidRDefault="00951B54">
      <w:pPr>
        <w:spacing w:line="360" w:lineRule="auto"/>
        <w:jc w:val="both"/>
      </w:pPr>
      <w:r>
        <w:rPr>
          <w:rFonts w:ascii="Book Antiqua" w:eastAsia="Book Antiqua" w:hAnsi="Book Antiqua" w:cs="Book Antiqua"/>
          <w:b/>
          <w:color w:val="000000"/>
        </w:rPr>
        <w:t>REFERENCES</w:t>
      </w:r>
    </w:p>
    <w:p w14:paraId="5B4FEC7C" w14:textId="2AA56F7F" w:rsidR="00D62F4F" w:rsidRDefault="00951B54">
      <w:pPr>
        <w:spacing w:line="360" w:lineRule="auto"/>
        <w:jc w:val="both"/>
        <w:rPr>
          <w:rFonts w:ascii="Book Antiqua" w:eastAsia="Book Antiqua" w:hAnsi="Book Antiqua" w:cs="Book Antiqua"/>
          <w:color w:val="000000"/>
        </w:rPr>
      </w:pPr>
      <w:r w:rsidRPr="00D62F4F">
        <w:rPr>
          <w:rFonts w:ascii="Book Antiqua" w:eastAsia="Book Antiqua" w:hAnsi="Book Antiqua" w:cs="Book Antiqua"/>
          <w:color w:val="000000"/>
        </w:rPr>
        <w:t>1</w:t>
      </w:r>
      <w:r w:rsidRPr="00B92155">
        <w:rPr>
          <w:rFonts w:ascii="Book Antiqua" w:eastAsia="Book Antiqua" w:hAnsi="Book Antiqua" w:cs="Book Antiqua"/>
          <w:b/>
          <w:bCs/>
          <w:color w:val="000000"/>
        </w:rPr>
        <w:t xml:space="preserve"> </w:t>
      </w:r>
      <w:proofErr w:type="spellStart"/>
      <w:r w:rsidR="00B92155" w:rsidRPr="00B92155">
        <w:rPr>
          <w:rFonts w:ascii="Book Antiqua" w:eastAsia="Book Antiqua" w:hAnsi="Book Antiqua" w:cs="Book Antiqua"/>
          <w:b/>
          <w:bCs/>
          <w:color w:val="000000"/>
        </w:rPr>
        <w:t>Doubeni</w:t>
      </w:r>
      <w:proofErr w:type="spellEnd"/>
      <w:r w:rsidR="00B92155" w:rsidRPr="00B92155">
        <w:rPr>
          <w:rFonts w:ascii="Book Antiqua" w:eastAsia="Book Antiqua" w:hAnsi="Book Antiqua" w:cs="Book Antiqua"/>
          <w:b/>
          <w:bCs/>
          <w:color w:val="000000"/>
        </w:rPr>
        <w:t xml:space="preserve"> CA</w:t>
      </w:r>
      <w:r w:rsidR="00B92155" w:rsidRPr="00B92155">
        <w:rPr>
          <w:rFonts w:ascii="Book Antiqua" w:eastAsia="Book Antiqua" w:hAnsi="Book Antiqua" w:cs="Book Antiqua"/>
          <w:color w:val="000000"/>
        </w:rPr>
        <w:t xml:space="preserve">, Corley DA, Jensen CD, </w:t>
      </w:r>
      <w:proofErr w:type="spellStart"/>
      <w:r w:rsidR="00B92155" w:rsidRPr="00B92155">
        <w:rPr>
          <w:rFonts w:ascii="Book Antiqua" w:eastAsia="Book Antiqua" w:hAnsi="Book Antiqua" w:cs="Book Antiqua"/>
          <w:color w:val="000000"/>
        </w:rPr>
        <w:t>Schottinger</w:t>
      </w:r>
      <w:proofErr w:type="spellEnd"/>
      <w:r w:rsidR="00B92155" w:rsidRPr="00B92155">
        <w:rPr>
          <w:rFonts w:ascii="Book Antiqua" w:eastAsia="Book Antiqua" w:hAnsi="Book Antiqua" w:cs="Book Antiqua"/>
          <w:color w:val="000000"/>
        </w:rPr>
        <w:t xml:space="preserve"> JE, Lee JK, </w:t>
      </w:r>
      <w:proofErr w:type="spellStart"/>
      <w:r w:rsidR="00B92155" w:rsidRPr="00B92155">
        <w:rPr>
          <w:rFonts w:ascii="Book Antiqua" w:eastAsia="Book Antiqua" w:hAnsi="Book Antiqua" w:cs="Book Antiqua"/>
          <w:color w:val="000000"/>
        </w:rPr>
        <w:t>Ghai</w:t>
      </w:r>
      <w:proofErr w:type="spellEnd"/>
      <w:r w:rsidR="00B92155" w:rsidRPr="00B92155">
        <w:rPr>
          <w:rFonts w:ascii="Book Antiqua" w:eastAsia="Book Antiqua" w:hAnsi="Book Antiqua" w:cs="Book Antiqua"/>
          <w:color w:val="000000"/>
        </w:rPr>
        <w:t xml:space="preserve"> NR, Levin TR, Zhao WK, Saia CA, Wainwright JV, Mehta SJ, Selby K, </w:t>
      </w:r>
      <w:proofErr w:type="spellStart"/>
      <w:r w:rsidR="00B92155" w:rsidRPr="00B92155">
        <w:rPr>
          <w:rFonts w:ascii="Book Antiqua" w:eastAsia="Book Antiqua" w:hAnsi="Book Antiqua" w:cs="Book Antiqua"/>
          <w:color w:val="000000"/>
        </w:rPr>
        <w:t>Doria</w:t>
      </w:r>
      <w:proofErr w:type="spellEnd"/>
      <w:r w:rsidR="00B92155" w:rsidRPr="00B92155">
        <w:rPr>
          <w:rFonts w:ascii="Book Antiqua" w:eastAsia="Book Antiqua" w:hAnsi="Book Antiqua" w:cs="Book Antiqua"/>
          <w:color w:val="000000"/>
        </w:rPr>
        <w:t xml:space="preserve">-Rose VP, </w:t>
      </w:r>
      <w:proofErr w:type="spellStart"/>
      <w:r w:rsidR="00B92155" w:rsidRPr="00B92155">
        <w:rPr>
          <w:rFonts w:ascii="Book Antiqua" w:eastAsia="Book Antiqua" w:hAnsi="Book Antiqua" w:cs="Book Antiqua"/>
          <w:color w:val="000000"/>
        </w:rPr>
        <w:t>Zauber</w:t>
      </w:r>
      <w:proofErr w:type="spellEnd"/>
      <w:r w:rsidR="00B92155" w:rsidRPr="00B92155">
        <w:rPr>
          <w:rFonts w:ascii="Book Antiqua" w:eastAsia="Book Antiqua" w:hAnsi="Book Antiqua" w:cs="Book Antiqua"/>
          <w:color w:val="000000"/>
        </w:rPr>
        <w:t xml:space="preserve"> AG, Fletcher RH, Weiss NS. The effect of using fecal testing after a negative sigmoidoscopy on the risk of death from colorectal cancer.</w:t>
      </w:r>
      <w:r w:rsidR="00B92155" w:rsidRPr="008E5FDE">
        <w:rPr>
          <w:rFonts w:ascii="Book Antiqua" w:eastAsia="Book Antiqua" w:hAnsi="Book Antiqua" w:cs="Book Antiqua"/>
          <w:i/>
          <w:iCs/>
          <w:color w:val="000000"/>
        </w:rPr>
        <w:t xml:space="preserve"> J Med Screen</w:t>
      </w:r>
      <w:r w:rsidR="008E5FDE">
        <w:rPr>
          <w:rFonts w:ascii="Book Antiqua" w:eastAsia="Book Antiqua" w:hAnsi="Book Antiqua" w:cs="Book Antiqua"/>
          <w:color w:val="000000"/>
        </w:rPr>
        <w:t xml:space="preserve"> </w:t>
      </w:r>
      <w:r w:rsidR="00B92155" w:rsidRPr="00B92155">
        <w:rPr>
          <w:rFonts w:ascii="Book Antiqua" w:eastAsia="Book Antiqua" w:hAnsi="Book Antiqua" w:cs="Book Antiqua"/>
          <w:color w:val="000000"/>
        </w:rPr>
        <w:t>2021;</w:t>
      </w:r>
      <w:r w:rsidR="00B92155">
        <w:rPr>
          <w:rFonts w:ascii="Book Antiqua" w:eastAsia="Book Antiqua" w:hAnsi="Book Antiqua" w:cs="Book Antiqua"/>
          <w:color w:val="000000"/>
        </w:rPr>
        <w:t xml:space="preserve"> </w:t>
      </w:r>
      <w:r w:rsidR="00B92155" w:rsidRPr="008E5FDE">
        <w:rPr>
          <w:rFonts w:ascii="Book Antiqua" w:eastAsia="Book Antiqua" w:hAnsi="Book Antiqua" w:cs="Book Antiqua"/>
          <w:b/>
          <w:bCs/>
          <w:color w:val="000000"/>
        </w:rPr>
        <w:t>28</w:t>
      </w:r>
      <w:r w:rsidR="00B92155" w:rsidRPr="00B92155">
        <w:rPr>
          <w:rFonts w:ascii="Book Antiqua" w:eastAsia="Book Antiqua" w:hAnsi="Book Antiqua" w:cs="Book Antiqua"/>
          <w:color w:val="000000"/>
        </w:rPr>
        <w:t>:</w:t>
      </w:r>
      <w:r w:rsidR="008E5FDE">
        <w:rPr>
          <w:rFonts w:ascii="Book Antiqua" w:eastAsia="Book Antiqua" w:hAnsi="Book Antiqua" w:cs="Book Antiqua"/>
          <w:color w:val="000000"/>
        </w:rPr>
        <w:t xml:space="preserve"> </w:t>
      </w:r>
      <w:r w:rsidR="00B92155" w:rsidRPr="00B92155">
        <w:rPr>
          <w:rFonts w:ascii="Book Antiqua" w:eastAsia="Book Antiqua" w:hAnsi="Book Antiqua" w:cs="Book Antiqua"/>
          <w:color w:val="000000"/>
        </w:rPr>
        <w:t xml:space="preserve">140-147 </w:t>
      </w:r>
      <w:r w:rsidR="00B92155">
        <w:rPr>
          <w:rFonts w:ascii="Book Antiqua" w:eastAsia="Book Antiqua" w:hAnsi="Book Antiqua" w:cs="Book Antiqua"/>
          <w:color w:val="000000"/>
        </w:rPr>
        <w:t>[</w:t>
      </w:r>
      <w:r w:rsidR="00B92155" w:rsidRPr="00B92155">
        <w:rPr>
          <w:rFonts w:ascii="Book Antiqua" w:eastAsia="Book Antiqua" w:hAnsi="Book Antiqua" w:cs="Book Antiqua"/>
          <w:color w:val="000000"/>
        </w:rPr>
        <w:t xml:space="preserve">PMID: 32438892 </w:t>
      </w:r>
      <w:r w:rsidR="00D62F4F">
        <w:rPr>
          <w:rFonts w:ascii="Book Antiqua" w:eastAsia="Book Antiqua" w:hAnsi="Book Antiqua" w:cs="Book Antiqua"/>
          <w:color w:val="000000"/>
        </w:rPr>
        <w:t>DOI</w:t>
      </w:r>
      <w:r w:rsidR="00D62F4F" w:rsidRPr="00D62F4F">
        <w:rPr>
          <w:rFonts w:ascii="Book Antiqua" w:eastAsia="Book Antiqua" w:hAnsi="Book Antiqua" w:cs="Book Antiqua"/>
          <w:color w:val="000000"/>
        </w:rPr>
        <w:t>: 10.1177/0969141320921427</w:t>
      </w:r>
      <w:r w:rsidR="00B92155">
        <w:rPr>
          <w:rFonts w:ascii="Book Antiqua" w:eastAsia="Book Antiqua" w:hAnsi="Book Antiqua" w:cs="Book Antiqua"/>
          <w:color w:val="000000"/>
        </w:rPr>
        <w:t>]</w:t>
      </w:r>
      <w:r w:rsidR="00B92155" w:rsidRPr="00B92155">
        <w:rPr>
          <w:rFonts w:ascii="Book Antiqua" w:eastAsia="Book Antiqua" w:hAnsi="Book Antiqua" w:cs="Book Antiqua"/>
          <w:color w:val="000000"/>
        </w:rPr>
        <w:t xml:space="preserve"> </w:t>
      </w:r>
    </w:p>
    <w:p w14:paraId="11AED531" w14:textId="7A4C4715" w:rsidR="00A77B3E" w:rsidRPr="00D62F4F" w:rsidRDefault="00951B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Nakagawa-</w:t>
      </w:r>
      <w:proofErr w:type="spellStart"/>
      <w:r>
        <w:rPr>
          <w:rFonts w:ascii="Book Antiqua" w:eastAsia="Book Antiqua" w:hAnsi="Book Antiqua" w:cs="Book Antiqua"/>
          <w:b/>
          <w:bCs/>
          <w:color w:val="000000"/>
        </w:rPr>
        <w:t>Senda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Hori M, Matsuda T, Ito H. Prognostic impact of tumor location in colon cancer: the Monitoring of Cancer Incidence in Japan (MCIJ) project.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431 [PMID: 31072372 DOI: 10.1186/s12885-019-5644-y]</w:t>
      </w:r>
    </w:p>
    <w:p w14:paraId="7B357065" w14:textId="77777777" w:rsidR="00A77B3E" w:rsidRDefault="00951B5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Søndenaa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Quirke P,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Sugihara K, Kobayashi H, Kessler H, Brown G, </w:t>
      </w:r>
      <w:proofErr w:type="spellStart"/>
      <w:r>
        <w:rPr>
          <w:rFonts w:ascii="Book Antiqua" w:eastAsia="Book Antiqua" w:hAnsi="Book Antiqua" w:cs="Book Antiqua"/>
          <w:color w:val="000000"/>
        </w:rPr>
        <w:t>Tudyka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Kennedy RH, West NP, Kim SH, Heald R, </w:t>
      </w:r>
      <w:proofErr w:type="spellStart"/>
      <w:r>
        <w:rPr>
          <w:rFonts w:ascii="Book Antiqua" w:eastAsia="Book Antiqua" w:hAnsi="Book Antiqua" w:cs="Book Antiqua"/>
          <w:color w:val="000000"/>
        </w:rPr>
        <w:t>Storli</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Moran B. The rationale behind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and a central vascular ligation for colon cancer in open and laparoscopic </w:t>
      </w:r>
      <w:proofErr w:type="gramStart"/>
      <w:r>
        <w:rPr>
          <w:rFonts w:ascii="Book Antiqua" w:eastAsia="Book Antiqua" w:hAnsi="Book Antiqua" w:cs="Book Antiqua"/>
          <w:color w:val="000000"/>
        </w:rPr>
        <w:t>surgery :</w:t>
      </w:r>
      <w:proofErr w:type="gramEnd"/>
      <w:r>
        <w:rPr>
          <w:rFonts w:ascii="Book Antiqua" w:eastAsia="Book Antiqua" w:hAnsi="Book Antiqua" w:cs="Book Antiqua"/>
          <w:color w:val="000000"/>
        </w:rPr>
        <w:t xml:space="preserve"> proceedings of a consensus conference.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419-428 [PMID: 24477788 DOI: 10.1007/s00384-013-1818-2]</w:t>
      </w:r>
    </w:p>
    <w:p w14:paraId="4C25CA5A" w14:textId="77777777" w:rsidR="00A77B3E" w:rsidRDefault="00951B54">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Olmi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Oldani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Cesana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Uccelli</w:t>
      </w:r>
      <w:proofErr w:type="spellEnd"/>
      <w:r>
        <w:rPr>
          <w:rFonts w:ascii="Book Antiqua" w:eastAsia="Book Antiqua" w:hAnsi="Book Antiqua" w:cs="Book Antiqua"/>
          <w:color w:val="000000"/>
        </w:rPr>
        <w:t xml:space="preserve"> M, Giorgi R, Villa R, Maria De Carli S. Surgical Outcomes of Laparoscopic Right Colectomy with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JSLS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32518478 DOI: 10.4293/JSLS.2020.00023]</w:t>
      </w:r>
    </w:p>
    <w:p w14:paraId="60D0BBAE" w14:textId="77777777" w:rsidR="00A77B3E" w:rsidRDefault="00951B5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Bertelsen</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Ingeholm</w:t>
      </w:r>
      <w:proofErr w:type="spellEnd"/>
      <w:r>
        <w:rPr>
          <w:rFonts w:ascii="Book Antiqua" w:eastAsia="Book Antiqua" w:hAnsi="Book Antiqua" w:cs="Book Antiqua"/>
          <w:color w:val="000000"/>
        </w:rPr>
        <w:t xml:space="preserve"> P, Jansen JE, Jepsen LV, Kristensen B, Neuenschwander AU, </w:t>
      </w:r>
      <w:proofErr w:type="spellStart"/>
      <w:r>
        <w:rPr>
          <w:rFonts w:ascii="Book Antiqua" w:eastAsia="Book Antiqua" w:hAnsi="Book Antiqua" w:cs="Book Antiqua"/>
          <w:color w:val="000000"/>
        </w:rPr>
        <w:t>Gögenur</w:t>
      </w:r>
      <w:proofErr w:type="spellEnd"/>
      <w:r>
        <w:rPr>
          <w:rFonts w:ascii="Book Antiqua" w:eastAsia="Book Antiqua" w:hAnsi="Book Antiqua" w:cs="Book Antiqua"/>
          <w:color w:val="000000"/>
        </w:rPr>
        <w:t xml:space="preserve"> I. Lymph node metastases in the gastrocolic ligament in patients with colon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839-845 [PMID: 24901684 DOI: 10.1097/DCR.0000000000000144]</w:t>
      </w:r>
    </w:p>
    <w:p w14:paraId="42BCEC03" w14:textId="77777777" w:rsidR="00A77B3E" w:rsidRDefault="00951B5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Toyota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Anazawa</w:t>
      </w:r>
      <w:proofErr w:type="spellEnd"/>
      <w:r>
        <w:rPr>
          <w:rFonts w:ascii="Book Antiqua" w:eastAsia="Book Antiqua" w:hAnsi="Book Antiqua" w:cs="Book Antiqua"/>
          <w:color w:val="000000"/>
        </w:rPr>
        <w:t xml:space="preserve"> S. Rationale for extent of lymph node dissection for right colon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705-711 [PMID: 7607029 DOI: 10.1007/BF02048026]</w:t>
      </w:r>
    </w:p>
    <w:p w14:paraId="64B6F4D9" w14:textId="77777777" w:rsidR="00A77B3E" w:rsidRDefault="00951B5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Feng B</w:t>
      </w:r>
      <w:r>
        <w:rPr>
          <w:rFonts w:ascii="Book Antiqua" w:eastAsia="Book Antiqua" w:hAnsi="Book Antiqua" w:cs="Book Antiqua"/>
          <w:color w:val="000000"/>
        </w:rPr>
        <w:t xml:space="preserve">, Ling TL, Lu AG, Wang ML, Ma JJ, Li JW, Zang L, Sun J, Zheng MH. Completely medial </w:t>
      </w:r>
      <w:r>
        <w:rPr>
          <w:rFonts w:ascii="Book Antiqua" w:eastAsia="Book Antiqua" w:hAnsi="Book Antiqua" w:cs="Book Antiqua"/>
          <w:i/>
          <w:iCs/>
          <w:color w:val="000000"/>
        </w:rPr>
        <w:t>vs</w:t>
      </w:r>
      <w:r>
        <w:rPr>
          <w:rFonts w:ascii="Book Antiqua" w:eastAsia="Book Antiqua" w:hAnsi="Book Antiqua" w:cs="Book Antiqua"/>
          <w:color w:val="000000"/>
        </w:rPr>
        <w:t xml:space="preserve"> hybrid medial approach for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in right </w:t>
      </w:r>
      <w:proofErr w:type="spellStart"/>
      <w:r>
        <w:rPr>
          <w:rFonts w:ascii="Book Antiqua" w:eastAsia="Book Antiqua" w:hAnsi="Book Antiqua" w:cs="Book Antiqua"/>
          <w:color w:val="000000"/>
        </w:rPr>
        <w:t>hemicolon</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477-483 [PMID: 24114515 DOI: 10.1007/s00464-013-3225-8]</w:t>
      </w:r>
    </w:p>
    <w:p w14:paraId="59DC06CA" w14:textId="77777777" w:rsidR="00A77B3E" w:rsidRDefault="00951B5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Hohenberger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Weber K, </w:t>
      </w:r>
      <w:proofErr w:type="spellStart"/>
      <w:r>
        <w:rPr>
          <w:rFonts w:ascii="Book Antiqua" w:eastAsia="Book Antiqua" w:hAnsi="Book Antiqua" w:cs="Book Antiqua"/>
          <w:color w:val="000000"/>
        </w:rPr>
        <w:t>Matzel</w:t>
      </w:r>
      <w:proofErr w:type="spellEnd"/>
      <w:r>
        <w:rPr>
          <w:rFonts w:ascii="Book Antiqua" w:eastAsia="Book Antiqua" w:hAnsi="Book Antiqua" w:cs="Book Antiqua"/>
          <w:color w:val="000000"/>
        </w:rPr>
        <w:t xml:space="preserve"> K, Papadopoulos T, Merkel S. Standardized surgery for colonic cancer: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and central ligation--technical notes and outcome.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354-64; discussion 364-5 [PMID: 19016817 DOI: 10.1111/j.1463-1318.</w:t>
      </w:r>
      <w:proofErr w:type="gramStart"/>
      <w:r>
        <w:rPr>
          <w:rFonts w:ascii="Book Antiqua" w:eastAsia="Book Antiqua" w:hAnsi="Book Antiqua" w:cs="Book Antiqua"/>
          <w:color w:val="000000"/>
        </w:rPr>
        <w:t>2008.01735.x</w:t>
      </w:r>
      <w:proofErr w:type="gramEnd"/>
      <w:r>
        <w:rPr>
          <w:rFonts w:ascii="Book Antiqua" w:eastAsia="Book Antiqua" w:hAnsi="Book Antiqua" w:cs="Book Antiqua"/>
          <w:color w:val="000000"/>
        </w:rPr>
        <w:t>]</w:t>
      </w:r>
    </w:p>
    <w:p w14:paraId="68FD6B0B" w14:textId="77777777" w:rsidR="00A77B3E" w:rsidRDefault="00951B5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Dindo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w:t>
      </w:r>
      <w:proofErr w:type="gramStart"/>
      <w:r>
        <w:rPr>
          <w:rFonts w:ascii="Book Antiqua" w:eastAsia="Book Antiqua" w:hAnsi="Book Antiqua" w:cs="Book Antiqua"/>
          <w:color w:val="000000"/>
        </w:rPr>
        <w:t>0000133083.54934.ae</w:t>
      </w:r>
      <w:proofErr w:type="gramEnd"/>
      <w:r>
        <w:rPr>
          <w:rFonts w:ascii="Book Antiqua" w:eastAsia="Book Antiqua" w:hAnsi="Book Antiqua" w:cs="Book Antiqua"/>
          <w:color w:val="000000"/>
        </w:rPr>
        <w:t>]</w:t>
      </w:r>
    </w:p>
    <w:p w14:paraId="5D0061E8" w14:textId="77777777" w:rsidR="00A77B3E" w:rsidRDefault="00951B5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Buono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Buscemi S, </w:t>
      </w:r>
      <w:proofErr w:type="spellStart"/>
      <w:r>
        <w:rPr>
          <w:rFonts w:ascii="Book Antiqua" w:eastAsia="Book Antiqua" w:hAnsi="Book Antiqua" w:cs="Book Antiqua"/>
          <w:color w:val="000000"/>
        </w:rPr>
        <w:t>Cocorullo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Sorce</w:t>
      </w:r>
      <w:proofErr w:type="spellEnd"/>
      <w:r>
        <w:rPr>
          <w:rFonts w:ascii="Book Antiqua" w:eastAsia="Book Antiqua" w:hAnsi="Book Antiqua" w:cs="Book Antiqua"/>
          <w:color w:val="000000"/>
        </w:rPr>
        <w:t xml:space="preserve"> V, Amato G, Bonventre G, </w:t>
      </w:r>
      <w:proofErr w:type="spellStart"/>
      <w:r>
        <w:rPr>
          <w:rFonts w:ascii="Book Antiqua" w:eastAsia="Book Antiqua" w:hAnsi="Book Antiqua" w:cs="Book Antiqua"/>
          <w:color w:val="000000"/>
        </w:rPr>
        <w:t>Maienza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 Romano G, </w:t>
      </w:r>
      <w:proofErr w:type="spellStart"/>
      <w:r>
        <w:rPr>
          <w:rFonts w:ascii="Book Antiqua" w:eastAsia="Book Antiqua" w:hAnsi="Book Antiqua" w:cs="Book Antiqua"/>
          <w:color w:val="000000"/>
        </w:rPr>
        <w:t>Agrusa</w:t>
      </w:r>
      <w:proofErr w:type="spellEnd"/>
      <w:r>
        <w:rPr>
          <w:rFonts w:ascii="Book Antiqua" w:eastAsia="Book Antiqua" w:hAnsi="Book Antiqua" w:cs="Book Antiqua"/>
          <w:color w:val="000000"/>
        </w:rPr>
        <w:t xml:space="preserve"> A. Feasibility and Safety of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for Right-sided Colon Cancer: Short-term Outcomes. A Randomized Clinical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274</w:t>
      </w:r>
      <w:r>
        <w:rPr>
          <w:rFonts w:ascii="Book Antiqua" w:eastAsia="Book Antiqua" w:hAnsi="Book Antiqua" w:cs="Book Antiqua"/>
          <w:color w:val="000000"/>
        </w:rPr>
        <w:t>: 57-62 [PMID: 33177355 DOI: 10.1097/SLA.0000000000004557]</w:t>
      </w:r>
    </w:p>
    <w:p w14:paraId="72B8E41C" w14:textId="77777777" w:rsidR="00A77B3E" w:rsidRDefault="00951B5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Chew SS</w:t>
      </w:r>
      <w:r>
        <w:rPr>
          <w:rFonts w:ascii="Book Antiqua" w:eastAsia="Book Antiqua" w:hAnsi="Book Antiqua" w:cs="Book Antiqua"/>
          <w:color w:val="000000"/>
        </w:rPr>
        <w:t xml:space="preserve">, Adams WJ. Laparoscopic hand-assisted extended right hemicolectomy for cancer management.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1654-1656 [PMID: 17593463 DOI: 10.1007/s00464-006-9128-1]</w:t>
      </w:r>
    </w:p>
    <w:p w14:paraId="3A13F66A" w14:textId="77777777" w:rsidR="00A77B3E" w:rsidRDefault="00951B54">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Koh FH</w:t>
      </w:r>
      <w:r>
        <w:rPr>
          <w:rFonts w:ascii="Book Antiqua" w:eastAsia="Book Antiqua" w:hAnsi="Book Antiqua" w:cs="Book Antiqua"/>
          <w:color w:val="000000"/>
        </w:rPr>
        <w:t xml:space="preserve">, Tan KK. A Safe Method for Middle Colic Dissection and Ligation at its Origin in a Laparoscopic Extended Right Hemicolectomy.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665 [PMID: 27550618 DOI: 10.1245/s10434-016-5507-6]</w:t>
      </w:r>
    </w:p>
    <w:p w14:paraId="2AE11E3F" w14:textId="77777777" w:rsidR="00A77B3E" w:rsidRDefault="00951B5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Zhao LY</w:t>
      </w:r>
      <w:r>
        <w:rPr>
          <w:rFonts w:ascii="Book Antiqua" w:eastAsia="Book Antiqua" w:hAnsi="Book Antiqua" w:cs="Book Antiqua"/>
          <w:color w:val="000000"/>
        </w:rPr>
        <w:t xml:space="preserve">, Chi P, Ding WX, Huang SR, Zhang SF, Pan K, Hu YF, Liu H, Li GX.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open</w:t>
      </w:r>
      <w:proofErr w:type="gramEnd"/>
      <w:r>
        <w:rPr>
          <w:rFonts w:ascii="Book Antiqua" w:eastAsia="Book Antiqua" w:hAnsi="Book Antiqua" w:cs="Book Antiqua"/>
          <w:color w:val="000000"/>
        </w:rPr>
        <w:t xml:space="preserve"> extended right hemicolectomy for colon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7926-7932 [PMID: 24976728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24.7926]</w:t>
      </w:r>
    </w:p>
    <w:p w14:paraId="19521348" w14:textId="77777777" w:rsidR="00A77B3E" w:rsidRDefault="00951B5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2017 and 2015 European Society of Coloproctology (ESCP) collaborating </w:t>
      </w:r>
      <w:proofErr w:type="gramStart"/>
      <w:r>
        <w:rPr>
          <w:rFonts w:ascii="Book Antiqua" w:eastAsia="Book Antiqua" w:hAnsi="Book Antiqua" w:cs="Book Antiqua"/>
          <w:b/>
          <w:bCs/>
          <w:color w:val="000000"/>
        </w:rPr>
        <w:t>groups.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impact of conversion on the risk of major complication following laparoscopic colonic surgery: an international,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audit.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 Suppl 6</w:t>
      </w:r>
      <w:r>
        <w:rPr>
          <w:rFonts w:ascii="Book Antiqua" w:eastAsia="Book Antiqua" w:hAnsi="Book Antiqua" w:cs="Book Antiqua"/>
          <w:color w:val="000000"/>
        </w:rPr>
        <w:t>: 69-89 [PMID: 30255643 DOI: 10.1111/codi.14371]</w:t>
      </w:r>
    </w:p>
    <w:p w14:paraId="7CBA7410" w14:textId="77777777" w:rsidR="00A77B3E" w:rsidRDefault="00951B5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Gorgun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Benlice</w:t>
      </w:r>
      <w:proofErr w:type="spellEnd"/>
      <w:r>
        <w:rPr>
          <w:rFonts w:ascii="Book Antiqua" w:eastAsia="Book Antiqua" w:hAnsi="Book Antiqua" w:cs="Book Antiqua"/>
          <w:color w:val="000000"/>
        </w:rPr>
        <w:t xml:space="preserve"> C, Abbas MA, </w:t>
      </w:r>
      <w:proofErr w:type="spellStart"/>
      <w:r>
        <w:rPr>
          <w:rFonts w:ascii="Book Antiqua" w:eastAsia="Book Antiqua" w:hAnsi="Book Antiqua" w:cs="Book Antiqua"/>
          <w:color w:val="000000"/>
        </w:rPr>
        <w:t>Stocchi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Conversion in laparoscopic colorectal surgery: Are short-term outcomes worse than with open surgery?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845-851 [PMID: 27921183 DOI: 10.1007/s10151-016-1554-z]</w:t>
      </w:r>
    </w:p>
    <w:p w14:paraId="180391E3" w14:textId="77777777" w:rsidR="00A77B3E" w:rsidRDefault="00951B5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Wang X, Deng Y, Jiang W, Huang Y, Chi P. Gastrocolic Ligament Lymph Node Dissection for Transverse Colon and Hepatic Flexure Colon Cancer: Risk of Nodal Metastases and Complications in a Large-Volume Center.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2658-2660 [PMID: 32666497 DOI: 10.1007/s11605-020-04705-4]</w:t>
      </w:r>
    </w:p>
    <w:p w14:paraId="5C005F8B" w14:textId="77777777" w:rsidR="00A77B3E" w:rsidRDefault="00951B5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De Block CE</w:t>
      </w:r>
      <w:r>
        <w:rPr>
          <w:rFonts w:ascii="Book Antiqua" w:eastAsia="Book Antiqua" w:hAnsi="Book Antiqua" w:cs="Book Antiqua"/>
          <w:color w:val="000000"/>
        </w:rPr>
        <w:t xml:space="preserve">, De Leeuw IH, </w:t>
      </w:r>
      <w:proofErr w:type="spellStart"/>
      <w:r>
        <w:rPr>
          <w:rFonts w:ascii="Book Antiqua" w:eastAsia="Book Antiqua" w:hAnsi="Book Antiqua" w:cs="Book Antiqua"/>
          <w:color w:val="000000"/>
        </w:rPr>
        <w:t>Pelckmans</w:t>
      </w:r>
      <w:proofErr w:type="spellEnd"/>
      <w:r>
        <w:rPr>
          <w:rFonts w:ascii="Book Antiqua" w:eastAsia="Book Antiqua" w:hAnsi="Book Antiqua" w:cs="Book Antiqua"/>
          <w:color w:val="000000"/>
        </w:rPr>
        <w:t xml:space="preserve"> PA, Callens D, </w:t>
      </w:r>
      <w:proofErr w:type="spellStart"/>
      <w:r>
        <w:rPr>
          <w:rFonts w:ascii="Book Antiqua" w:eastAsia="Book Antiqua" w:hAnsi="Book Antiqua" w:cs="Book Antiqua"/>
          <w:color w:val="000000"/>
        </w:rPr>
        <w:t>Máday</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LF. Delayed gastric emptying and gastric autoimmunity in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912-917 [PMID: 11978690 DOI: 10.2337/diacare.25.5.912]</w:t>
      </w:r>
    </w:p>
    <w:p w14:paraId="155E4C89" w14:textId="77777777" w:rsidR="00A77B3E" w:rsidRDefault="00951B5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You XL</w:t>
      </w:r>
      <w:r>
        <w:rPr>
          <w:rFonts w:ascii="Book Antiqua" w:eastAsia="Book Antiqua" w:hAnsi="Book Antiqua" w:cs="Book Antiqua"/>
          <w:color w:val="000000"/>
        </w:rPr>
        <w:t xml:space="preserve">, Lian YJ, Wu J, Wang YJ, Dai JW, Zhao XJ, Cheng ZY, Huang CJ, Li WQ, Zhou Y. [Clinical study on preserving right gastroepiploic vein during laparoscopic right hemicolectomy].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Chang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1164-1169 [PMID: 33353271 DOI: 10.3760/cma.j.cn.441530-20200128-00035]</w:t>
      </w:r>
    </w:p>
    <w:p w14:paraId="5DAAF2F8" w14:textId="77777777" w:rsidR="00A77B3E" w:rsidRDefault="00951B5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Uematsu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Akiyama G, Sugihara T, </w:t>
      </w:r>
      <w:proofErr w:type="spellStart"/>
      <w:r>
        <w:rPr>
          <w:rFonts w:ascii="Book Antiqua" w:eastAsia="Book Antiqua" w:hAnsi="Book Antiqua" w:cs="Book Antiqua"/>
          <w:color w:val="000000"/>
        </w:rPr>
        <w:t>Magishi</w:t>
      </w:r>
      <w:proofErr w:type="spellEnd"/>
      <w:r>
        <w:rPr>
          <w:rFonts w:ascii="Book Antiqua" w:eastAsia="Book Antiqua" w:hAnsi="Book Antiqua" w:cs="Book Antiqua"/>
          <w:color w:val="000000"/>
        </w:rPr>
        <w:t xml:space="preserve"> A, Yamaguchi T, Sano T. Laparoscopic radical lymph node dissection for advanced colon cancer close to the hepatic flexure.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23-27 [PMID: 27515772 DOI: 10.1111/ases.12311]</w:t>
      </w:r>
    </w:p>
    <w:p w14:paraId="76DD1A46" w14:textId="77777777" w:rsidR="00DB5D73" w:rsidRDefault="00951B54">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Saluja</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Manipadam</w:t>
      </w:r>
      <w:proofErr w:type="spellEnd"/>
      <w:r>
        <w:rPr>
          <w:rFonts w:ascii="Book Antiqua" w:eastAsia="Book Antiqua" w:hAnsi="Book Antiqua" w:cs="Book Antiqua"/>
          <w:color w:val="000000"/>
        </w:rPr>
        <w:t xml:space="preserve"> JM, Mishra PK, Sachdeva S, Solanki N, Shah H. Young onset colorectal cancer: How does it differ from its older counterpart?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51</w:t>
      </w:r>
      <w:r>
        <w:rPr>
          <w:rFonts w:ascii="Book Antiqua" w:eastAsia="Book Antiqua" w:hAnsi="Book Antiqua" w:cs="Book Antiqua"/>
          <w:color w:val="000000"/>
        </w:rPr>
        <w:t>: 565-569 [PMID: 26842197 DOI: 10.4103/0019-509X.175350]</w:t>
      </w:r>
    </w:p>
    <w:p w14:paraId="612FD7D3" w14:textId="77777777" w:rsidR="00DB5D73" w:rsidRDefault="00DB5D73">
      <w:pPr>
        <w:spacing w:line="360" w:lineRule="auto"/>
        <w:jc w:val="both"/>
      </w:pPr>
    </w:p>
    <w:p w14:paraId="229ABE50" w14:textId="77777777" w:rsidR="00DB5D73" w:rsidRDefault="00DB5D73">
      <w:pPr>
        <w:spacing w:line="360" w:lineRule="auto"/>
        <w:jc w:val="both"/>
      </w:pPr>
    </w:p>
    <w:p w14:paraId="43E592DB" w14:textId="0377B656" w:rsidR="00A77B3E" w:rsidRDefault="00DB5D73">
      <w:pPr>
        <w:spacing w:line="360" w:lineRule="auto"/>
        <w:jc w:val="both"/>
      </w:pPr>
      <w:r>
        <w:rPr>
          <w:rFonts w:ascii="Book Antiqua" w:eastAsia="Book Antiqua" w:hAnsi="Book Antiqua" w:cs="Book Antiqua"/>
          <w:b/>
          <w:color w:val="000000"/>
        </w:rPr>
        <w:t xml:space="preserve"> </w:t>
      </w:r>
      <w:r w:rsidR="00951B54">
        <w:rPr>
          <w:rFonts w:ascii="Book Antiqua" w:eastAsia="Book Antiqua" w:hAnsi="Book Antiqua" w:cs="Book Antiqua"/>
          <w:b/>
          <w:color w:val="000000"/>
        </w:rPr>
        <w:t>Footnotes</w:t>
      </w:r>
    </w:p>
    <w:p w14:paraId="593FBFA9" w14:textId="02E1AD07" w:rsidR="00A77B3E" w:rsidRDefault="00951B54">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hd w:val="clear" w:color="auto" w:fill="FFFFFF"/>
        </w:rPr>
        <w:t xml:space="preserve">The Ethics Committee of </w:t>
      </w:r>
      <w:r w:rsidR="00A51340">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Second Affiliated Hospital of Fujian Medical University</w:t>
      </w:r>
      <w:r w:rsidR="009F246D">
        <w:rPr>
          <w:rFonts w:ascii="Book Antiqua" w:eastAsia="Book Antiqua" w:hAnsi="Book Antiqua" w:cs="Book Antiqua"/>
          <w:color w:val="000000"/>
          <w:shd w:val="clear" w:color="auto" w:fill="FFFFFF"/>
        </w:rPr>
        <w:t>, No. 2021-258</w:t>
      </w:r>
      <w:r>
        <w:rPr>
          <w:rFonts w:ascii="Book Antiqua" w:eastAsia="Book Antiqua" w:hAnsi="Book Antiqua" w:cs="Book Antiqua"/>
          <w:color w:val="000000"/>
          <w:shd w:val="clear" w:color="auto" w:fill="FFFFFF"/>
        </w:rPr>
        <w:t>.</w:t>
      </w:r>
    </w:p>
    <w:p w14:paraId="7DA8AA01" w14:textId="77777777" w:rsidR="00A77B3E" w:rsidRDefault="00A77B3E">
      <w:pPr>
        <w:spacing w:line="360" w:lineRule="auto"/>
        <w:jc w:val="both"/>
      </w:pPr>
    </w:p>
    <w:p w14:paraId="4A8EF2FB" w14:textId="6CF6E415" w:rsidR="00A77B3E" w:rsidRDefault="00951B54">
      <w:pPr>
        <w:spacing w:line="360" w:lineRule="auto"/>
        <w:jc w:val="both"/>
      </w:pPr>
      <w:r>
        <w:rPr>
          <w:rFonts w:ascii="Book Antiqua" w:eastAsia="Book Antiqua" w:hAnsi="Book Antiqua" w:cs="Book Antiqua"/>
          <w:b/>
          <w:bCs/>
          <w:color w:val="000000"/>
          <w:szCs w:val="21"/>
        </w:rPr>
        <w:t>Clinical trial registration statem</w:t>
      </w:r>
      <w:r w:rsidRPr="0070249A">
        <w:rPr>
          <w:rFonts w:ascii="Book Antiqua" w:eastAsia="Book Antiqua" w:hAnsi="Book Antiqua" w:cs="Book Antiqua"/>
          <w:b/>
          <w:bCs/>
          <w:color w:val="000000"/>
          <w:szCs w:val="21"/>
        </w:rPr>
        <w:t xml:space="preserve">ent: </w:t>
      </w:r>
      <w:r w:rsidR="0070249A" w:rsidRPr="0070249A">
        <w:rPr>
          <w:rFonts w:ascii="Book Antiqua" w:eastAsia="Book Antiqua" w:hAnsi="Book Antiqua" w:cs="Book Antiqua"/>
          <w:color w:val="000000"/>
        </w:rPr>
        <w:t>T</w:t>
      </w:r>
      <w:r w:rsidR="0070249A" w:rsidRPr="0070249A">
        <w:rPr>
          <w:rFonts w:ascii="Book Antiqua" w:eastAsia="宋体" w:hAnsi="Book Antiqua" w:cs="宋体"/>
          <w:color w:val="000000"/>
          <w:lang w:eastAsia="zh-CN"/>
        </w:rPr>
        <w:t>he data used in the study have been registered at www. Clinicaltrials.gov, No. NCT03936530.</w:t>
      </w:r>
    </w:p>
    <w:p w14:paraId="690C6285" w14:textId="77777777" w:rsidR="00A77B3E" w:rsidRDefault="00A77B3E">
      <w:pPr>
        <w:spacing w:line="360" w:lineRule="auto"/>
        <w:jc w:val="both"/>
      </w:pPr>
    </w:p>
    <w:p w14:paraId="1B2C7245" w14:textId="77777777" w:rsidR="00A77B3E" w:rsidRDefault="00951B5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guardians provided written informed consent prior to study enrollment.</w:t>
      </w:r>
    </w:p>
    <w:p w14:paraId="13286E67" w14:textId="77777777" w:rsidR="00A77B3E" w:rsidRDefault="00A77B3E">
      <w:pPr>
        <w:spacing w:line="360" w:lineRule="auto"/>
        <w:jc w:val="both"/>
      </w:pPr>
    </w:p>
    <w:p w14:paraId="112014C7" w14:textId="77777777" w:rsidR="00A77B3E" w:rsidRDefault="00951B5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16C9C1FB" w14:textId="77777777" w:rsidR="00A77B3E" w:rsidRDefault="00A77B3E">
      <w:pPr>
        <w:spacing w:line="360" w:lineRule="auto"/>
        <w:jc w:val="both"/>
      </w:pPr>
    </w:p>
    <w:p w14:paraId="552369B0" w14:textId="77777777" w:rsidR="00A77B3E" w:rsidRDefault="00951B5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A9A64EC" w14:textId="77777777" w:rsidR="00A77B3E" w:rsidRDefault="00A77B3E">
      <w:pPr>
        <w:spacing w:line="360" w:lineRule="auto"/>
        <w:jc w:val="both"/>
      </w:pPr>
    </w:p>
    <w:p w14:paraId="201E7F5D" w14:textId="77777777" w:rsidR="00A77B3E" w:rsidRDefault="00951B54">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read the CONSORT 2010 statement, and the manuscript was prepared and revised according to the CONSORT 2010 statement.</w:t>
      </w:r>
    </w:p>
    <w:p w14:paraId="4D08CD27" w14:textId="77777777" w:rsidR="00A77B3E" w:rsidRDefault="00A77B3E">
      <w:pPr>
        <w:spacing w:line="360" w:lineRule="auto"/>
        <w:jc w:val="both"/>
      </w:pPr>
    </w:p>
    <w:p w14:paraId="65B33E1D" w14:textId="77777777" w:rsidR="00A77B3E" w:rsidRDefault="00951B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2BC6C" w14:textId="77777777" w:rsidR="00A77B3E" w:rsidRDefault="00A77B3E">
      <w:pPr>
        <w:spacing w:line="360" w:lineRule="auto"/>
        <w:jc w:val="both"/>
      </w:pPr>
    </w:p>
    <w:p w14:paraId="1FF08659" w14:textId="2E769448" w:rsidR="00A77B3E" w:rsidRDefault="00AB4E3C">
      <w:pPr>
        <w:spacing w:line="360" w:lineRule="auto"/>
        <w:jc w:val="both"/>
        <w:rPr>
          <w:rFonts w:ascii="Book Antiqua" w:eastAsia="Book Antiqua" w:hAnsi="Book Antiqua" w:cs="Book Antiqua"/>
          <w:bCs/>
          <w:color w:val="000000"/>
        </w:rPr>
      </w:pPr>
      <w:r w:rsidRPr="00AB4E3C">
        <w:rPr>
          <w:rFonts w:ascii="Book Antiqua" w:eastAsia="Book Antiqua" w:hAnsi="Book Antiqua" w:cs="Book Antiqua"/>
          <w:b/>
          <w:color w:val="000000"/>
        </w:rPr>
        <w:t xml:space="preserve">Provenance and peer review: </w:t>
      </w:r>
      <w:r w:rsidRPr="00AB4E3C">
        <w:rPr>
          <w:rFonts w:ascii="Book Antiqua" w:eastAsia="Book Antiqua" w:hAnsi="Book Antiqua" w:cs="Book Antiqua"/>
          <w:bCs/>
          <w:color w:val="000000"/>
        </w:rPr>
        <w:t>Unsolicited article; Externally peer reviewed.</w:t>
      </w:r>
    </w:p>
    <w:p w14:paraId="16235185" w14:textId="14F76C30" w:rsidR="00E33FF7" w:rsidRDefault="00E33FF7">
      <w:pPr>
        <w:spacing w:line="360" w:lineRule="auto"/>
        <w:jc w:val="both"/>
        <w:rPr>
          <w:rFonts w:ascii="Book Antiqua" w:eastAsia="Book Antiqua" w:hAnsi="Book Antiqua" w:cs="Book Antiqua"/>
          <w:b/>
          <w:color w:val="000000"/>
        </w:rPr>
      </w:pPr>
      <w:r w:rsidRPr="00E33FF7">
        <w:rPr>
          <w:rFonts w:ascii="Book Antiqua" w:eastAsia="Book Antiqua" w:hAnsi="Book Antiqua" w:cs="Book Antiqua"/>
          <w:b/>
          <w:color w:val="000000"/>
        </w:rPr>
        <w:lastRenderedPageBreak/>
        <w:t xml:space="preserve">Peer-review model: </w:t>
      </w:r>
      <w:r w:rsidRPr="00E33FF7">
        <w:rPr>
          <w:rFonts w:ascii="Book Antiqua" w:eastAsia="Book Antiqua" w:hAnsi="Book Antiqua" w:cs="Book Antiqua"/>
          <w:bCs/>
          <w:color w:val="000000"/>
        </w:rPr>
        <w:t>Single blind</w:t>
      </w:r>
    </w:p>
    <w:p w14:paraId="20BB1C05" w14:textId="77777777" w:rsidR="00AB4E3C" w:rsidRDefault="00AB4E3C">
      <w:pPr>
        <w:spacing w:line="360" w:lineRule="auto"/>
        <w:jc w:val="both"/>
      </w:pPr>
    </w:p>
    <w:p w14:paraId="695EC07F" w14:textId="77777777" w:rsidR="00A77B3E" w:rsidRDefault="00951B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22, 2021</w:t>
      </w:r>
    </w:p>
    <w:p w14:paraId="730BC2DE" w14:textId="77777777" w:rsidR="00A77B3E" w:rsidRDefault="00951B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28, 2021</w:t>
      </w:r>
    </w:p>
    <w:p w14:paraId="253FACB8" w14:textId="77777777" w:rsidR="00A77B3E" w:rsidRDefault="00951B54">
      <w:pPr>
        <w:spacing w:line="360" w:lineRule="auto"/>
        <w:jc w:val="both"/>
      </w:pPr>
      <w:r>
        <w:rPr>
          <w:rFonts w:ascii="Book Antiqua" w:eastAsia="Book Antiqua" w:hAnsi="Book Antiqua" w:cs="Book Antiqua"/>
          <w:b/>
          <w:color w:val="000000"/>
        </w:rPr>
        <w:t xml:space="preserve">Article in press: </w:t>
      </w:r>
    </w:p>
    <w:p w14:paraId="16D1E23E" w14:textId="77777777" w:rsidR="00A77B3E" w:rsidRDefault="00A77B3E">
      <w:pPr>
        <w:spacing w:line="360" w:lineRule="auto"/>
        <w:jc w:val="both"/>
      </w:pPr>
    </w:p>
    <w:p w14:paraId="0CE11E5F" w14:textId="77777777" w:rsidR="00A77B3E" w:rsidRDefault="00951B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356DEAE" w14:textId="77777777" w:rsidR="00A77B3E" w:rsidRDefault="00951B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A98D95" w14:textId="77777777" w:rsidR="00A77B3E" w:rsidRDefault="00951B54">
      <w:pPr>
        <w:spacing w:line="360" w:lineRule="auto"/>
        <w:jc w:val="both"/>
      </w:pPr>
      <w:r>
        <w:rPr>
          <w:rFonts w:ascii="Book Antiqua" w:eastAsia="Book Antiqua" w:hAnsi="Book Antiqua" w:cs="Book Antiqua"/>
          <w:b/>
          <w:color w:val="000000"/>
        </w:rPr>
        <w:t>Peer-review report’s scientific quality classification</w:t>
      </w:r>
    </w:p>
    <w:p w14:paraId="51A954D6" w14:textId="77777777" w:rsidR="00A77B3E" w:rsidRDefault="00951B54">
      <w:pPr>
        <w:spacing w:line="360" w:lineRule="auto"/>
        <w:jc w:val="both"/>
      </w:pPr>
      <w:r>
        <w:rPr>
          <w:rFonts w:ascii="Book Antiqua" w:eastAsia="Book Antiqua" w:hAnsi="Book Antiqua" w:cs="Book Antiqua"/>
          <w:color w:val="000000"/>
        </w:rPr>
        <w:t>Grade A (Excellent): 0</w:t>
      </w:r>
    </w:p>
    <w:p w14:paraId="6828690F" w14:textId="77777777" w:rsidR="00A77B3E" w:rsidRDefault="00951B54">
      <w:pPr>
        <w:spacing w:line="360" w:lineRule="auto"/>
        <w:jc w:val="both"/>
      </w:pPr>
      <w:r>
        <w:rPr>
          <w:rFonts w:ascii="Book Antiqua" w:eastAsia="Book Antiqua" w:hAnsi="Book Antiqua" w:cs="Book Antiqua"/>
          <w:color w:val="000000"/>
        </w:rPr>
        <w:t>Grade B (Very good): 0</w:t>
      </w:r>
    </w:p>
    <w:p w14:paraId="7153640D" w14:textId="77777777" w:rsidR="00A77B3E" w:rsidRDefault="00951B54">
      <w:pPr>
        <w:spacing w:line="360" w:lineRule="auto"/>
        <w:jc w:val="both"/>
      </w:pPr>
      <w:r>
        <w:rPr>
          <w:rFonts w:ascii="Book Antiqua" w:eastAsia="Book Antiqua" w:hAnsi="Book Antiqua" w:cs="Book Antiqua"/>
          <w:color w:val="000000"/>
        </w:rPr>
        <w:t>Grade C (Good): C</w:t>
      </w:r>
    </w:p>
    <w:p w14:paraId="27322D60" w14:textId="77777777" w:rsidR="00A77B3E" w:rsidRDefault="00951B54">
      <w:pPr>
        <w:spacing w:line="360" w:lineRule="auto"/>
        <w:jc w:val="both"/>
      </w:pPr>
      <w:r>
        <w:rPr>
          <w:rFonts w:ascii="Book Antiqua" w:eastAsia="Book Antiqua" w:hAnsi="Book Antiqua" w:cs="Book Antiqua"/>
          <w:color w:val="000000"/>
        </w:rPr>
        <w:t>Grade D (Fair): 0</w:t>
      </w:r>
    </w:p>
    <w:p w14:paraId="4B039005" w14:textId="77777777" w:rsidR="00A77B3E" w:rsidRDefault="00951B54">
      <w:pPr>
        <w:spacing w:line="360" w:lineRule="auto"/>
        <w:jc w:val="both"/>
      </w:pPr>
      <w:r>
        <w:rPr>
          <w:rFonts w:ascii="Book Antiqua" w:eastAsia="Book Antiqua" w:hAnsi="Book Antiqua" w:cs="Book Antiqua"/>
          <w:color w:val="000000"/>
        </w:rPr>
        <w:t>Grade E (Poor): 0</w:t>
      </w:r>
    </w:p>
    <w:p w14:paraId="62B8E8FB" w14:textId="77777777" w:rsidR="00A77B3E" w:rsidRDefault="00A77B3E">
      <w:pPr>
        <w:spacing w:line="360" w:lineRule="auto"/>
        <w:jc w:val="both"/>
      </w:pPr>
    </w:p>
    <w:p w14:paraId="6ACEC4DD" w14:textId="49C97022" w:rsidR="00A77B3E" w:rsidRDefault="00951B5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Sachdeva S</w:t>
      </w:r>
      <w:r>
        <w:rPr>
          <w:rFonts w:ascii="Book Antiqua" w:eastAsia="Book Antiqua" w:hAnsi="Book Antiqua" w:cs="Book Antiqua"/>
          <w:b/>
          <w:color w:val="000000"/>
        </w:rPr>
        <w:t xml:space="preserve"> S-Editor: </w:t>
      </w:r>
      <w:r w:rsidR="00F74E1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632B4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32B4D">
        <w:rPr>
          <w:rFonts w:ascii="Book Antiqua" w:eastAsia="Book Antiqua" w:hAnsi="Book Antiqua" w:cs="Book Antiqua"/>
          <w:color w:val="000000"/>
        </w:rPr>
        <w:t>Wu YXJ</w:t>
      </w:r>
    </w:p>
    <w:p w14:paraId="196350C4" w14:textId="2579C501" w:rsidR="00A77B3E" w:rsidRDefault="00951B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DA8A51" w14:textId="26A09042" w:rsidR="00EF1488" w:rsidRDefault="00EF1488">
      <w:pPr>
        <w:spacing w:line="360" w:lineRule="auto"/>
        <w:jc w:val="both"/>
        <w:rPr>
          <w:noProof/>
        </w:rPr>
      </w:pPr>
      <w:r>
        <w:rPr>
          <w:noProof/>
        </w:rPr>
        <w:drawing>
          <wp:inline distT="0" distB="0" distL="0" distR="0" wp14:anchorId="11D3BEE1" wp14:editId="1DCFFFC7">
            <wp:extent cx="5768340" cy="5036820"/>
            <wp:effectExtent l="0" t="0" r="3810" b="0"/>
            <wp:docPr id="2" name="图片 2" descr="图片包含 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背景图案&#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340" cy="5036820"/>
                    </a:xfrm>
                    <a:prstGeom prst="rect">
                      <a:avLst/>
                    </a:prstGeom>
                    <a:noFill/>
                    <a:ln>
                      <a:noFill/>
                    </a:ln>
                  </pic:spPr>
                </pic:pic>
              </a:graphicData>
            </a:graphic>
          </wp:inline>
        </w:drawing>
      </w:r>
    </w:p>
    <w:p w14:paraId="121E3A0F" w14:textId="01F5556B" w:rsidR="00A77B3E" w:rsidRDefault="00951B54">
      <w:pPr>
        <w:spacing w:line="360" w:lineRule="auto"/>
        <w:jc w:val="both"/>
        <w:rPr>
          <w:rFonts w:ascii="Book Antiqua" w:eastAsia="Book Antiqua" w:hAnsi="Book Antiqua" w:cs="Book Antiqua"/>
          <w:color w:val="000000"/>
        </w:rPr>
      </w:pPr>
      <w:r w:rsidRPr="00AE2D6A">
        <w:rPr>
          <w:rFonts w:ascii="Book Antiqua" w:eastAsia="Book Antiqua" w:hAnsi="Book Antiqua" w:cs="Book Antiqua"/>
          <w:b/>
          <w:bCs/>
          <w:color w:val="000000"/>
        </w:rPr>
        <w:t>Figure 1</w:t>
      </w:r>
      <w:r w:rsidR="00AE2D6A" w:rsidRPr="00AE2D6A">
        <w:rPr>
          <w:rFonts w:ascii="Book Antiqua" w:eastAsia="Book Antiqua" w:hAnsi="Book Antiqua" w:cs="Book Antiqua"/>
          <w:b/>
          <w:bCs/>
          <w:color w:val="000000"/>
        </w:rPr>
        <w:t xml:space="preserve"> </w:t>
      </w:r>
      <w:r w:rsidRPr="00AE2D6A">
        <w:rPr>
          <w:rFonts w:ascii="Book Antiqua" w:eastAsia="Book Antiqua" w:hAnsi="Book Antiqua" w:cs="Book Antiqua"/>
          <w:b/>
          <w:bCs/>
          <w:color w:val="000000"/>
        </w:rPr>
        <w:t>Surgery process photos.</w:t>
      </w:r>
      <w:r>
        <w:rPr>
          <w:rFonts w:ascii="Book Antiqua" w:eastAsia="Book Antiqua" w:hAnsi="Book Antiqua" w:cs="Book Antiqua"/>
          <w:color w:val="000000"/>
        </w:rPr>
        <w:t xml:space="preserve"> A</w:t>
      </w:r>
      <w:r w:rsidR="004374C0">
        <w:rPr>
          <w:rFonts w:ascii="Book Antiqua" w:eastAsia="Book Antiqua" w:hAnsi="Book Antiqua" w:cs="Book Antiqua"/>
          <w:color w:val="000000"/>
        </w:rPr>
        <w:t>:</w:t>
      </w:r>
      <w:r>
        <w:rPr>
          <w:rFonts w:ascii="Book Antiqua" w:eastAsia="Book Antiqua" w:hAnsi="Book Antiqua" w:cs="Book Antiqua"/>
          <w:color w:val="000000"/>
        </w:rPr>
        <w:t xml:space="preserve"> Five-hole method and main operation hole (black arrow); B</w:t>
      </w:r>
      <w:r w:rsidR="004374C0">
        <w:rPr>
          <w:rFonts w:ascii="Book Antiqua" w:eastAsia="Book Antiqua" w:hAnsi="Book Antiqua" w:cs="Book Antiqua"/>
          <w:color w:val="000000"/>
        </w:rPr>
        <w:t>:</w:t>
      </w:r>
      <w:r>
        <w:rPr>
          <w:rFonts w:ascii="Book Antiqua" w:eastAsia="Book Antiqua" w:hAnsi="Book Antiqua" w:cs="Book Antiqua"/>
          <w:color w:val="000000"/>
        </w:rPr>
        <w:t xml:space="preserve"> </w:t>
      </w:r>
      <w:r w:rsidR="004374C0">
        <w:rPr>
          <w:rFonts w:ascii="Book Antiqua" w:eastAsia="Book Antiqua" w:hAnsi="Book Antiqua" w:cs="Book Antiqua"/>
          <w:color w:val="000000"/>
        </w:rPr>
        <w:t>C</w:t>
      </w:r>
      <w:r>
        <w:rPr>
          <w:rFonts w:ascii="Book Antiqua" w:eastAsia="Book Antiqua" w:hAnsi="Book Antiqua" w:cs="Book Antiqua"/>
          <w:color w:val="000000"/>
        </w:rPr>
        <w:t xml:space="preserve">audal ventral approach in which the assistant lifts the ileocolonic vascular pedicle, and an ultrasonic knife is inserted obliquely in the direction of the </w:t>
      </w:r>
      <w:r w:rsidR="00C6446B">
        <w:rPr>
          <w:rFonts w:ascii="Book Antiqua" w:eastAsia="Book Antiqua" w:hAnsi="Book Antiqua" w:cs="Book Antiqua"/>
          <w:color w:val="000000"/>
        </w:rPr>
        <w:t xml:space="preserve">superior mesenteric vein </w:t>
      </w:r>
      <w:r w:rsidR="00C6446B">
        <w:rPr>
          <w:rFonts w:ascii="Book Antiqua" w:hAnsi="Book Antiqua" w:cs="Book Antiqua" w:hint="eastAsia"/>
          <w:color w:val="000000"/>
          <w:lang w:eastAsia="zh-CN"/>
        </w:rPr>
        <w:t>(</w:t>
      </w:r>
      <w:r w:rsidR="00C6446B">
        <w:rPr>
          <w:rFonts w:ascii="Book Antiqua" w:eastAsia="Book Antiqua" w:hAnsi="Book Antiqua" w:cs="Book Antiqua"/>
          <w:color w:val="000000"/>
        </w:rPr>
        <w:t>SMV</w:t>
      </w:r>
      <w:r w:rsidR="00C6446B">
        <w:rPr>
          <w:rFonts w:ascii="Book Antiqua" w:hAnsi="Book Antiqua" w:cs="Book Antiqua" w:hint="eastAsia"/>
          <w:color w:val="000000"/>
          <w:lang w:eastAsia="zh-CN"/>
        </w:rPr>
        <w:t>)</w:t>
      </w:r>
      <w:r>
        <w:rPr>
          <w:rFonts w:ascii="Book Antiqua" w:eastAsia="Book Antiqua" w:hAnsi="Book Antiqua" w:cs="Book Antiqua"/>
          <w:color w:val="000000"/>
        </w:rPr>
        <w:t xml:space="preserve"> (dotted line) into the small intestine ascending colon space; C</w:t>
      </w:r>
      <w:r w:rsidR="004374C0">
        <w:rPr>
          <w:rFonts w:ascii="Book Antiqua" w:eastAsia="Book Antiqua" w:hAnsi="Book Antiqua" w:cs="Book Antiqua"/>
          <w:color w:val="000000"/>
        </w:rPr>
        <w:t>:</w:t>
      </w:r>
      <w:r>
        <w:rPr>
          <w:rFonts w:ascii="Book Antiqua" w:eastAsia="Book Antiqua" w:hAnsi="Book Antiqua" w:cs="Book Antiqua"/>
          <w:color w:val="000000"/>
        </w:rPr>
        <w:t xml:space="preserve"> SMV with broken branches and Henle trunk (white arrow); D</w:t>
      </w:r>
      <w:r w:rsidR="004374C0">
        <w:rPr>
          <w:rFonts w:ascii="Book Antiqua" w:eastAsia="Book Antiqua" w:hAnsi="Book Antiqua" w:cs="Book Antiqua"/>
          <w:color w:val="000000"/>
        </w:rPr>
        <w:t>:</w:t>
      </w:r>
      <w:r>
        <w:rPr>
          <w:rFonts w:ascii="Book Antiqua" w:eastAsia="Book Antiqua" w:hAnsi="Book Antiqua" w:cs="Book Antiqua"/>
          <w:color w:val="000000"/>
        </w:rPr>
        <w:t xml:space="preserve"> </w:t>
      </w:r>
      <w:r w:rsidR="004374C0">
        <w:rPr>
          <w:rFonts w:ascii="Book Antiqua" w:eastAsia="Book Antiqua" w:hAnsi="Book Antiqua" w:cs="Book Antiqua"/>
          <w:color w:val="000000"/>
        </w:rPr>
        <w:t>D</w:t>
      </w:r>
      <w:r>
        <w:rPr>
          <w:rFonts w:ascii="Book Antiqua" w:eastAsia="Book Antiqua" w:hAnsi="Book Antiqua" w:cs="Book Antiqua"/>
          <w:color w:val="000000"/>
        </w:rPr>
        <w:t xml:space="preserve">issection of gastrocolic ligament lymph nodes; (E) </w:t>
      </w:r>
      <w:r w:rsidR="004374C0">
        <w:rPr>
          <w:rFonts w:ascii="Book Antiqua" w:eastAsia="Book Antiqua" w:hAnsi="Book Antiqua" w:cs="Book Antiqua"/>
          <w:color w:val="000000"/>
        </w:rPr>
        <w:t>P</w:t>
      </w:r>
      <w:r>
        <w:rPr>
          <w:rFonts w:ascii="Book Antiqua" w:eastAsia="Book Antiqua" w:hAnsi="Book Antiqua" w:cs="Book Antiqua"/>
          <w:color w:val="000000"/>
        </w:rPr>
        <w:t>ostoperative specimens.</w:t>
      </w:r>
    </w:p>
    <w:p w14:paraId="682D611C" w14:textId="77777777" w:rsidR="00DA34A3" w:rsidRDefault="00DA34A3">
      <w:pPr>
        <w:spacing w:line="360" w:lineRule="auto"/>
        <w:jc w:val="both"/>
        <w:rPr>
          <w:rFonts w:ascii="Book Antiqua" w:eastAsia="Book Antiqua" w:hAnsi="Book Antiqua" w:cs="Book Antiqua"/>
          <w:color w:val="000000"/>
        </w:rPr>
        <w:sectPr w:rsidR="00DA34A3">
          <w:pgSz w:w="12240" w:h="15840"/>
          <w:pgMar w:top="1440" w:right="1440" w:bottom="1440" w:left="1440" w:header="720" w:footer="720" w:gutter="0"/>
          <w:cols w:space="720"/>
          <w:docGrid w:linePitch="360"/>
        </w:sectPr>
      </w:pPr>
    </w:p>
    <w:p w14:paraId="7DBC793A" w14:textId="77777777" w:rsidR="007A2279" w:rsidRPr="00FB0075" w:rsidRDefault="007A2279" w:rsidP="007A2279">
      <w:pPr>
        <w:spacing w:line="360" w:lineRule="auto"/>
        <w:rPr>
          <w:rFonts w:ascii="Book Antiqua" w:eastAsia="宋体" w:hAnsi="Book Antiqua"/>
          <w:b/>
          <w:bCs/>
        </w:rPr>
      </w:pPr>
      <w:r w:rsidRPr="00FB0075">
        <w:rPr>
          <w:rFonts w:ascii="Book Antiqua" w:eastAsia="宋体" w:hAnsi="Book Antiqua"/>
          <w:b/>
          <w:bCs/>
        </w:rPr>
        <w:lastRenderedPageBreak/>
        <w:t>Table 1 Patient demographics and pathological characteristics</w:t>
      </w:r>
    </w:p>
    <w:tbl>
      <w:tblPr>
        <w:tblW w:w="5000" w:type="pct"/>
        <w:tblLook w:val="04A0" w:firstRow="1" w:lastRow="0" w:firstColumn="1" w:lastColumn="0" w:noHBand="0" w:noVBand="1"/>
      </w:tblPr>
      <w:tblGrid>
        <w:gridCol w:w="4680"/>
        <w:gridCol w:w="4680"/>
      </w:tblGrid>
      <w:tr w:rsidR="007A2279" w:rsidRPr="0016649B" w14:paraId="1B962EB5" w14:textId="77777777" w:rsidTr="00DB6DDE">
        <w:tc>
          <w:tcPr>
            <w:tcW w:w="2500" w:type="pct"/>
            <w:tcBorders>
              <w:top w:val="single" w:sz="4" w:space="0" w:color="auto"/>
              <w:bottom w:val="single" w:sz="4" w:space="0" w:color="auto"/>
            </w:tcBorders>
          </w:tcPr>
          <w:p w14:paraId="4283A17A" w14:textId="77777777" w:rsidR="007A2279" w:rsidRPr="0016649B" w:rsidRDefault="007A2279" w:rsidP="00B04871">
            <w:pPr>
              <w:spacing w:line="360" w:lineRule="auto"/>
              <w:rPr>
                <w:rFonts w:ascii="Book Antiqua" w:eastAsia="宋体" w:hAnsi="Book Antiqua"/>
                <w:b/>
                <w:bCs/>
              </w:rPr>
            </w:pPr>
            <w:r w:rsidRPr="0016649B">
              <w:rPr>
                <w:rFonts w:ascii="Book Antiqua" w:eastAsia="宋体" w:hAnsi="Book Antiqua"/>
                <w:b/>
                <w:bCs/>
              </w:rPr>
              <w:t>Variable</w:t>
            </w:r>
          </w:p>
        </w:tc>
        <w:tc>
          <w:tcPr>
            <w:tcW w:w="2500" w:type="pct"/>
            <w:tcBorders>
              <w:top w:val="single" w:sz="4" w:space="0" w:color="auto"/>
              <w:bottom w:val="single" w:sz="4" w:space="0" w:color="auto"/>
            </w:tcBorders>
          </w:tcPr>
          <w:p w14:paraId="4ED6A574" w14:textId="77777777" w:rsidR="007A2279" w:rsidRPr="0016649B" w:rsidRDefault="007A2279" w:rsidP="00B04871">
            <w:pPr>
              <w:spacing w:line="360" w:lineRule="auto"/>
              <w:rPr>
                <w:rFonts w:ascii="Book Antiqua" w:eastAsia="宋体" w:hAnsi="Book Antiqua"/>
                <w:b/>
                <w:bCs/>
              </w:rPr>
            </w:pPr>
            <w:r w:rsidRPr="0016649B">
              <w:rPr>
                <w:rFonts w:ascii="Book Antiqua" w:eastAsia="宋体" w:hAnsi="Book Antiqua"/>
                <w:b/>
                <w:bCs/>
                <w:i/>
                <w:iCs/>
              </w:rPr>
              <w:t>n</w:t>
            </w:r>
            <w:r w:rsidRPr="0016649B">
              <w:rPr>
                <w:rFonts w:ascii="Book Antiqua" w:eastAsia="宋体" w:hAnsi="Book Antiqua"/>
                <w:b/>
                <w:bCs/>
              </w:rPr>
              <w:t xml:space="preserve"> (%)</w:t>
            </w:r>
          </w:p>
        </w:tc>
      </w:tr>
      <w:tr w:rsidR="007A2279" w:rsidRPr="00535738" w14:paraId="55FC692A" w14:textId="77777777" w:rsidTr="00DB6DDE">
        <w:tc>
          <w:tcPr>
            <w:tcW w:w="2500" w:type="pct"/>
            <w:tcBorders>
              <w:top w:val="single" w:sz="4" w:space="0" w:color="auto"/>
            </w:tcBorders>
          </w:tcPr>
          <w:p w14:paraId="6B8A87E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Age, median (range)</w:t>
            </w:r>
          </w:p>
        </w:tc>
        <w:tc>
          <w:tcPr>
            <w:tcW w:w="2500" w:type="pct"/>
            <w:tcBorders>
              <w:top w:val="single" w:sz="4" w:space="0" w:color="auto"/>
            </w:tcBorders>
          </w:tcPr>
          <w:p w14:paraId="3C8BB06F"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63.5</w:t>
            </w:r>
            <w:r>
              <w:rPr>
                <w:rFonts w:ascii="Book Antiqua" w:eastAsia="宋体" w:hAnsi="Book Antiqua"/>
              </w:rPr>
              <w:t xml:space="preserve"> </w:t>
            </w:r>
            <w:r w:rsidRPr="00535738">
              <w:rPr>
                <w:rFonts w:ascii="Book Antiqua" w:eastAsia="宋体" w:hAnsi="Book Antiqua"/>
              </w:rPr>
              <w:t>(26–75)</w:t>
            </w:r>
          </w:p>
        </w:tc>
      </w:tr>
      <w:tr w:rsidR="007A2279" w:rsidRPr="00535738" w14:paraId="534DA04F" w14:textId="77777777" w:rsidTr="00DB6DDE">
        <w:tc>
          <w:tcPr>
            <w:tcW w:w="2500" w:type="pct"/>
          </w:tcPr>
          <w:p w14:paraId="4F5B5E1A"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Sex (male)</w:t>
            </w:r>
          </w:p>
        </w:tc>
        <w:tc>
          <w:tcPr>
            <w:tcW w:w="2500" w:type="pct"/>
          </w:tcPr>
          <w:p w14:paraId="7F35F038"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15</w:t>
            </w:r>
            <w:r>
              <w:rPr>
                <w:rFonts w:ascii="Book Antiqua" w:eastAsia="宋体" w:hAnsi="Book Antiqua"/>
              </w:rPr>
              <w:t xml:space="preserve"> </w:t>
            </w:r>
            <w:r w:rsidRPr="00535738">
              <w:rPr>
                <w:rFonts w:ascii="Book Antiqua" w:eastAsia="宋体" w:hAnsi="Book Antiqua"/>
              </w:rPr>
              <w:t>(75)</w:t>
            </w:r>
          </w:p>
        </w:tc>
      </w:tr>
      <w:tr w:rsidR="007A2279" w:rsidRPr="00535738" w14:paraId="17EFB22C" w14:textId="77777777" w:rsidTr="00DB6DDE">
        <w:tc>
          <w:tcPr>
            <w:tcW w:w="2500" w:type="pct"/>
          </w:tcPr>
          <w:p w14:paraId="640BDC3A"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BMI (</w:t>
            </w:r>
            <w:r>
              <w:rPr>
                <w:rFonts w:ascii="Book Antiqua" w:eastAsia="宋体" w:hAnsi="Book Antiqua" w:hint="eastAsia"/>
              </w:rPr>
              <w:t>&gt;</w:t>
            </w:r>
            <w:r>
              <w:rPr>
                <w:rFonts w:ascii="Book Antiqua" w:eastAsia="宋体" w:hAnsi="Book Antiqua"/>
              </w:rPr>
              <w:t xml:space="preserve"> </w:t>
            </w:r>
            <w:r w:rsidRPr="00535738">
              <w:rPr>
                <w:rFonts w:ascii="Book Antiqua" w:eastAsia="宋体" w:hAnsi="Book Antiqua"/>
              </w:rPr>
              <w:t>25)</w:t>
            </w:r>
          </w:p>
        </w:tc>
        <w:tc>
          <w:tcPr>
            <w:tcW w:w="2500" w:type="pct"/>
          </w:tcPr>
          <w:p w14:paraId="360C7BA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7</w:t>
            </w:r>
            <w:r>
              <w:rPr>
                <w:rFonts w:ascii="Book Antiqua" w:eastAsia="宋体" w:hAnsi="Book Antiqua"/>
              </w:rPr>
              <w:t xml:space="preserve"> </w:t>
            </w:r>
            <w:r w:rsidRPr="00535738">
              <w:rPr>
                <w:rFonts w:ascii="Book Antiqua" w:eastAsia="宋体" w:hAnsi="Book Antiqua"/>
              </w:rPr>
              <w:t>(35)</w:t>
            </w:r>
          </w:p>
        </w:tc>
      </w:tr>
      <w:tr w:rsidR="007A2279" w:rsidRPr="00535738" w14:paraId="0F8E222C" w14:textId="77777777" w:rsidTr="00DB6DDE">
        <w:tc>
          <w:tcPr>
            <w:tcW w:w="2500" w:type="pct"/>
          </w:tcPr>
          <w:p w14:paraId="6192FDE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ASA</w:t>
            </w:r>
            <w:r>
              <w:rPr>
                <w:rFonts w:ascii="Book Antiqua" w:eastAsia="宋体" w:hAnsi="Book Antiqua"/>
              </w:rPr>
              <w:t xml:space="preserve"> </w:t>
            </w:r>
            <w:r w:rsidRPr="00535738">
              <w:rPr>
                <w:rFonts w:ascii="Book Antiqua" w:eastAsia="宋体" w:hAnsi="Book Antiqua"/>
              </w:rPr>
              <w:t>≤</w:t>
            </w:r>
            <w:r>
              <w:rPr>
                <w:rFonts w:ascii="Book Antiqua" w:eastAsia="宋体" w:hAnsi="Book Antiqua"/>
              </w:rPr>
              <w:t xml:space="preserve"> </w:t>
            </w:r>
            <w:r w:rsidRPr="00535738">
              <w:rPr>
                <w:rFonts w:ascii="Book Antiqua" w:eastAsia="宋体" w:hAnsi="Book Antiqua"/>
              </w:rPr>
              <w:t>2</w:t>
            </w:r>
          </w:p>
        </w:tc>
        <w:tc>
          <w:tcPr>
            <w:tcW w:w="2500" w:type="pct"/>
          </w:tcPr>
          <w:p w14:paraId="5F2452EC"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19</w:t>
            </w:r>
            <w:r>
              <w:rPr>
                <w:rFonts w:ascii="Book Antiqua" w:eastAsia="宋体" w:hAnsi="Book Antiqua"/>
              </w:rPr>
              <w:t xml:space="preserve"> </w:t>
            </w:r>
            <w:r w:rsidRPr="00535738">
              <w:rPr>
                <w:rFonts w:ascii="Book Antiqua" w:eastAsia="宋体" w:hAnsi="Book Antiqua"/>
              </w:rPr>
              <w:t>(95)</w:t>
            </w:r>
          </w:p>
        </w:tc>
      </w:tr>
      <w:tr w:rsidR="007A2279" w:rsidRPr="00535738" w14:paraId="600363AC" w14:textId="77777777" w:rsidTr="00DB6DDE">
        <w:tc>
          <w:tcPr>
            <w:tcW w:w="2500" w:type="pct"/>
          </w:tcPr>
          <w:p w14:paraId="5AC19DD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Tumor location</w:t>
            </w:r>
          </w:p>
        </w:tc>
        <w:tc>
          <w:tcPr>
            <w:tcW w:w="2500" w:type="pct"/>
          </w:tcPr>
          <w:p w14:paraId="50D03EBB" w14:textId="77777777" w:rsidR="007A2279" w:rsidRPr="00535738" w:rsidRDefault="007A2279" w:rsidP="00B04871">
            <w:pPr>
              <w:spacing w:line="360" w:lineRule="auto"/>
              <w:rPr>
                <w:rFonts w:ascii="Book Antiqua" w:eastAsia="宋体" w:hAnsi="Book Antiqua"/>
              </w:rPr>
            </w:pPr>
          </w:p>
        </w:tc>
      </w:tr>
      <w:tr w:rsidR="007A2279" w:rsidRPr="00535738" w14:paraId="2B9A22DE" w14:textId="77777777" w:rsidTr="00DB6DDE">
        <w:tc>
          <w:tcPr>
            <w:tcW w:w="2500" w:type="pct"/>
          </w:tcPr>
          <w:p w14:paraId="7D13B238" w14:textId="77777777" w:rsidR="007A2279" w:rsidRPr="00535738" w:rsidRDefault="007A2279" w:rsidP="00B04871">
            <w:pPr>
              <w:spacing w:line="360" w:lineRule="auto"/>
              <w:rPr>
                <w:rFonts w:ascii="Book Antiqua" w:eastAsia="宋体" w:hAnsi="Book Antiqua"/>
              </w:rPr>
            </w:pPr>
            <w:r w:rsidRPr="0012750E">
              <w:rPr>
                <w:rFonts w:ascii="Book Antiqua" w:eastAsia="宋体" w:hAnsi="Book Antiqua"/>
              </w:rPr>
              <w:t>Hepatic flexure</w:t>
            </w:r>
          </w:p>
        </w:tc>
        <w:tc>
          <w:tcPr>
            <w:tcW w:w="2500" w:type="pct"/>
          </w:tcPr>
          <w:p w14:paraId="77A90E65" w14:textId="77777777" w:rsidR="007A2279" w:rsidRPr="00535738" w:rsidRDefault="007A2279" w:rsidP="00B04871">
            <w:pPr>
              <w:spacing w:line="360" w:lineRule="auto"/>
              <w:rPr>
                <w:rFonts w:ascii="Book Antiqua" w:eastAsia="宋体" w:hAnsi="Book Antiqua"/>
              </w:rPr>
            </w:pPr>
            <w:r w:rsidRPr="00DD5082">
              <w:rPr>
                <w:rFonts w:ascii="Book Antiqua" w:eastAsia="宋体" w:hAnsi="Book Antiqua"/>
              </w:rPr>
              <w:t>13 (65)</w:t>
            </w:r>
          </w:p>
        </w:tc>
      </w:tr>
      <w:tr w:rsidR="007A2279" w:rsidRPr="00535738" w14:paraId="72048E59" w14:textId="77777777" w:rsidTr="00DB6DDE">
        <w:tc>
          <w:tcPr>
            <w:tcW w:w="2500" w:type="pct"/>
          </w:tcPr>
          <w:p w14:paraId="533860F6" w14:textId="77777777" w:rsidR="007A2279" w:rsidRPr="00535738" w:rsidRDefault="007A2279" w:rsidP="00B04871">
            <w:pPr>
              <w:spacing w:line="360" w:lineRule="auto"/>
              <w:rPr>
                <w:rFonts w:ascii="Book Antiqua" w:eastAsia="宋体" w:hAnsi="Book Antiqua"/>
              </w:rPr>
            </w:pPr>
            <w:r w:rsidRPr="0012750E">
              <w:rPr>
                <w:rFonts w:ascii="Book Antiqua" w:eastAsia="宋体" w:hAnsi="Book Antiqua"/>
              </w:rPr>
              <w:t>Right transverse</w:t>
            </w:r>
          </w:p>
        </w:tc>
        <w:tc>
          <w:tcPr>
            <w:tcW w:w="2500" w:type="pct"/>
          </w:tcPr>
          <w:p w14:paraId="34EC8DB1" w14:textId="77777777" w:rsidR="007A2279" w:rsidRPr="00535738" w:rsidRDefault="007A2279" w:rsidP="00B04871">
            <w:pPr>
              <w:spacing w:line="360" w:lineRule="auto"/>
              <w:rPr>
                <w:rFonts w:ascii="Book Antiqua" w:eastAsia="宋体" w:hAnsi="Book Antiqua"/>
              </w:rPr>
            </w:pPr>
            <w:r w:rsidRPr="00DD5082">
              <w:rPr>
                <w:rFonts w:ascii="Book Antiqua" w:eastAsia="宋体" w:hAnsi="Book Antiqua"/>
              </w:rPr>
              <w:t>7 (35)</w:t>
            </w:r>
          </w:p>
        </w:tc>
      </w:tr>
      <w:tr w:rsidR="007A2279" w:rsidRPr="00535738" w14:paraId="35ACFBD9" w14:textId="77777777" w:rsidTr="00DB6DDE">
        <w:tc>
          <w:tcPr>
            <w:tcW w:w="2500" w:type="pct"/>
          </w:tcPr>
          <w:p w14:paraId="33D5DE60" w14:textId="77777777" w:rsidR="007A2279" w:rsidRPr="0012750E" w:rsidRDefault="007A2279" w:rsidP="00B04871">
            <w:pPr>
              <w:spacing w:line="360" w:lineRule="auto"/>
              <w:rPr>
                <w:rFonts w:ascii="Book Antiqua" w:eastAsia="宋体" w:hAnsi="Book Antiqua"/>
              </w:rPr>
            </w:pPr>
            <w:r w:rsidRPr="00535738">
              <w:rPr>
                <w:rFonts w:ascii="Book Antiqua" w:eastAsia="宋体" w:hAnsi="Book Antiqua"/>
              </w:rPr>
              <w:t>Pathology</w:t>
            </w:r>
          </w:p>
        </w:tc>
        <w:tc>
          <w:tcPr>
            <w:tcW w:w="2500" w:type="pct"/>
          </w:tcPr>
          <w:p w14:paraId="2EC0CE09" w14:textId="77777777" w:rsidR="007A2279" w:rsidRPr="00DD5082" w:rsidRDefault="007A2279" w:rsidP="00B04871">
            <w:pPr>
              <w:spacing w:line="360" w:lineRule="auto"/>
              <w:rPr>
                <w:rFonts w:ascii="Book Antiqua" w:eastAsia="宋体" w:hAnsi="Book Antiqua"/>
              </w:rPr>
            </w:pPr>
          </w:p>
        </w:tc>
      </w:tr>
      <w:tr w:rsidR="007A2279" w:rsidRPr="00535738" w14:paraId="1BFCD543" w14:textId="77777777" w:rsidTr="00DB6DDE">
        <w:tc>
          <w:tcPr>
            <w:tcW w:w="2500" w:type="pct"/>
          </w:tcPr>
          <w:p w14:paraId="48467FBC"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pT1</w:t>
            </w:r>
          </w:p>
        </w:tc>
        <w:tc>
          <w:tcPr>
            <w:tcW w:w="2500" w:type="pct"/>
          </w:tcPr>
          <w:p w14:paraId="539F2936"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0 (0)</w:t>
            </w:r>
          </w:p>
        </w:tc>
      </w:tr>
      <w:tr w:rsidR="007A2279" w:rsidRPr="00535738" w14:paraId="7352D0A3" w14:textId="77777777" w:rsidTr="00DB6DDE">
        <w:tc>
          <w:tcPr>
            <w:tcW w:w="2500" w:type="pct"/>
          </w:tcPr>
          <w:p w14:paraId="4D8E1A3F"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pT2</w:t>
            </w:r>
          </w:p>
        </w:tc>
        <w:tc>
          <w:tcPr>
            <w:tcW w:w="2500" w:type="pct"/>
          </w:tcPr>
          <w:p w14:paraId="5F91B17C"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1 (5)</w:t>
            </w:r>
          </w:p>
        </w:tc>
      </w:tr>
      <w:tr w:rsidR="007A2279" w:rsidRPr="00535738" w14:paraId="4B42E712" w14:textId="77777777" w:rsidTr="00DB6DDE">
        <w:tc>
          <w:tcPr>
            <w:tcW w:w="2500" w:type="pct"/>
          </w:tcPr>
          <w:p w14:paraId="4B1B0150"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pT3</w:t>
            </w:r>
          </w:p>
        </w:tc>
        <w:tc>
          <w:tcPr>
            <w:tcW w:w="2500" w:type="pct"/>
          </w:tcPr>
          <w:p w14:paraId="660E3CE4"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16 (80)</w:t>
            </w:r>
          </w:p>
        </w:tc>
      </w:tr>
      <w:tr w:rsidR="007A2279" w:rsidRPr="00535738" w14:paraId="5C939391" w14:textId="77777777" w:rsidTr="00DB6DDE">
        <w:tc>
          <w:tcPr>
            <w:tcW w:w="2500" w:type="pct"/>
          </w:tcPr>
          <w:p w14:paraId="60A77B1F"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pT4</w:t>
            </w:r>
          </w:p>
        </w:tc>
        <w:tc>
          <w:tcPr>
            <w:tcW w:w="2500" w:type="pct"/>
          </w:tcPr>
          <w:p w14:paraId="142B4F72"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3 (15)</w:t>
            </w:r>
          </w:p>
        </w:tc>
      </w:tr>
      <w:tr w:rsidR="007A2279" w:rsidRPr="00535738" w14:paraId="3CF7C721" w14:textId="77777777" w:rsidTr="00DB6DDE">
        <w:tc>
          <w:tcPr>
            <w:tcW w:w="2500" w:type="pct"/>
          </w:tcPr>
          <w:p w14:paraId="249102A3"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pN0</w:t>
            </w:r>
          </w:p>
        </w:tc>
        <w:tc>
          <w:tcPr>
            <w:tcW w:w="2500" w:type="pct"/>
          </w:tcPr>
          <w:p w14:paraId="6A1EDC56"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9 (45)</w:t>
            </w:r>
          </w:p>
        </w:tc>
      </w:tr>
      <w:tr w:rsidR="007A2279" w:rsidRPr="00535738" w14:paraId="05F49253" w14:textId="77777777" w:rsidTr="00DB6DDE">
        <w:tc>
          <w:tcPr>
            <w:tcW w:w="2500" w:type="pct"/>
          </w:tcPr>
          <w:p w14:paraId="089F0872"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pN1</w:t>
            </w:r>
          </w:p>
        </w:tc>
        <w:tc>
          <w:tcPr>
            <w:tcW w:w="2500" w:type="pct"/>
          </w:tcPr>
          <w:p w14:paraId="5813AD84"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7 (35)</w:t>
            </w:r>
          </w:p>
        </w:tc>
      </w:tr>
      <w:tr w:rsidR="007A2279" w:rsidRPr="00535738" w14:paraId="38CD993C" w14:textId="77777777" w:rsidTr="00DB6DDE">
        <w:tc>
          <w:tcPr>
            <w:tcW w:w="2500" w:type="pct"/>
          </w:tcPr>
          <w:p w14:paraId="129E26D0"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pN2</w:t>
            </w:r>
          </w:p>
        </w:tc>
        <w:tc>
          <w:tcPr>
            <w:tcW w:w="2500" w:type="pct"/>
          </w:tcPr>
          <w:p w14:paraId="5843B6E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4</w:t>
            </w:r>
            <w:r>
              <w:rPr>
                <w:rFonts w:ascii="Book Antiqua" w:eastAsia="宋体" w:hAnsi="Book Antiqua"/>
              </w:rPr>
              <w:t xml:space="preserve"> </w:t>
            </w:r>
            <w:r w:rsidRPr="00535738">
              <w:rPr>
                <w:rFonts w:ascii="Book Antiqua" w:eastAsia="宋体" w:hAnsi="Book Antiqua"/>
              </w:rPr>
              <w:t>(20)</w:t>
            </w:r>
          </w:p>
        </w:tc>
      </w:tr>
      <w:tr w:rsidR="007A2279" w:rsidRPr="00535738" w14:paraId="6B62A691" w14:textId="77777777" w:rsidTr="00DB6DDE">
        <w:tc>
          <w:tcPr>
            <w:tcW w:w="2500" w:type="pct"/>
          </w:tcPr>
          <w:p w14:paraId="427C654B"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Perineural invasion</w:t>
            </w:r>
          </w:p>
        </w:tc>
        <w:tc>
          <w:tcPr>
            <w:tcW w:w="2500" w:type="pct"/>
          </w:tcPr>
          <w:p w14:paraId="3946C790"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5</w:t>
            </w:r>
            <w:r>
              <w:rPr>
                <w:rFonts w:ascii="Book Antiqua" w:eastAsia="宋体" w:hAnsi="Book Antiqua"/>
              </w:rPr>
              <w:t xml:space="preserve"> </w:t>
            </w:r>
            <w:r w:rsidRPr="00535738">
              <w:rPr>
                <w:rFonts w:ascii="Book Antiqua" w:eastAsia="宋体" w:hAnsi="Book Antiqua"/>
              </w:rPr>
              <w:t>(25)</w:t>
            </w:r>
          </w:p>
        </w:tc>
      </w:tr>
      <w:tr w:rsidR="007A2279" w:rsidRPr="00535738" w14:paraId="4CFE5ED1" w14:textId="77777777" w:rsidTr="00DB6DDE">
        <w:tc>
          <w:tcPr>
            <w:tcW w:w="2500" w:type="pct"/>
          </w:tcPr>
          <w:p w14:paraId="429CFEEA"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Vascular invasion</w:t>
            </w:r>
          </w:p>
        </w:tc>
        <w:tc>
          <w:tcPr>
            <w:tcW w:w="2500" w:type="pct"/>
          </w:tcPr>
          <w:p w14:paraId="1BEC22C3"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8</w:t>
            </w:r>
            <w:r>
              <w:rPr>
                <w:rFonts w:ascii="Book Antiqua" w:eastAsia="宋体" w:hAnsi="Book Antiqua"/>
              </w:rPr>
              <w:t xml:space="preserve"> </w:t>
            </w:r>
            <w:r w:rsidRPr="00535738">
              <w:rPr>
                <w:rFonts w:ascii="Book Antiqua" w:eastAsia="宋体" w:hAnsi="Book Antiqua"/>
              </w:rPr>
              <w:t>(40)</w:t>
            </w:r>
          </w:p>
        </w:tc>
      </w:tr>
      <w:tr w:rsidR="007A2279" w:rsidRPr="00535738" w14:paraId="7551557C" w14:textId="77777777" w:rsidTr="00DB6DDE">
        <w:tc>
          <w:tcPr>
            <w:tcW w:w="2500" w:type="pct"/>
          </w:tcPr>
          <w:p w14:paraId="558858CF"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Defective mismatch repair</w:t>
            </w:r>
          </w:p>
        </w:tc>
        <w:tc>
          <w:tcPr>
            <w:tcW w:w="2500" w:type="pct"/>
          </w:tcPr>
          <w:p w14:paraId="6AC3D1B7"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5</w:t>
            </w:r>
            <w:r>
              <w:rPr>
                <w:rFonts w:ascii="Book Antiqua" w:eastAsia="宋体" w:hAnsi="Book Antiqua"/>
              </w:rPr>
              <w:t xml:space="preserve"> </w:t>
            </w:r>
            <w:r w:rsidRPr="00535738">
              <w:rPr>
                <w:rFonts w:ascii="Book Antiqua" w:eastAsia="宋体" w:hAnsi="Book Antiqua"/>
              </w:rPr>
              <w:t>(25)</w:t>
            </w:r>
          </w:p>
        </w:tc>
      </w:tr>
      <w:tr w:rsidR="007A2279" w:rsidRPr="00535738" w14:paraId="1565E868" w14:textId="77777777" w:rsidTr="00DB6DDE">
        <w:tc>
          <w:tcPr>
            <w:tcW w:w="2500" w:type="pct"/>
          </w:tcPr>
          <w:p w14:paraId="4C49677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Intraoperative complications</w:t>
            </w:r>
          </w:p>
        </w:tc>
        <w:tc>
          <w:tcPr>
            <w:tcW w:w="2500" w:type="pct"/>
          </w:tcPr>
          <w:p w14:paraId="3714008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r w:rsidR="007A2279" w:rsidRPr="00535738" w14:paraId="6645A06C" w14:textId="77777777" w:rsidTr="00DB6DDE">
        <w:tc>
          <w:tcPr>
            <w:tcW w:w="2500" w:type="pct"/>
            <w:tcBorders>
              <w:bottom w:val="single" w:sz="4" w:space="0" w:color="auto"/>
            </w:tcBorders>
          </w:tcPr>
          <w:p w14:paraId="0191A6B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Transition to open abdomen</w:t>
            </w:r>
          </w:p>
        </w:tc>
        <w:tc>
          <w:tcPr>
            <w:tcW w:w="2500" w:type="pct"/>
            <w:tcBorders>
              <w:bottom w:val="single" w:sz="4" w:space="0" w:color="auto"/>
            </w:tcBorders>
          </w:tcPr>
          <w:p w14:paraId="4BB47DA9"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bl>
    <w:p w14:paraId="18284759" w14:textId="77777777" w:rsidR="007A2279" w:rsidRPr="00535738" w:rsidRDefault="007A2279" w:rsidP="007A2279">
      <w:pPr>
        <w:spacing w:line="360" w:lineRule="auto"/>
        <w:rPr>
          <w:rFonts w:ascii="Book Antiqua" w:eastAsia="宋体" w:hAnsi="Book Antiqua"/>
        </w:rPr>
      </w:pPr>
      <w:r w:rsidRPr="00535738">
        <w:rPr>
          <w:rFonts w:ascii="Book Antiqua" w:eastAsia="宋体" w:hAnsi="Book Antiqua"/>
        </w:rPr>
        <w:t>CEA</w:t>
      </w:r>
      <w:r>
        <w:rPr>
          <w:rFonts w:ascii="Book Antiqua" w:eastAsia="宋体" w:hAnsi="Book Antiqua"/>
        </w:rPr>
        <w:t>:</w:t>
      </w:r>
      <w:r w:rsidRPr="00535738">
        <w:rPr>
          <w:rFonts w:ascii="Book Antiqua" w:eastAsia="宋体" w:hAnsi="Book Antiqua"/>
        </w:rPr>
        <w:t xml:space="preserve"> </w:t>
      </w:r>
      <w:r>
        <w:rPr>
          <w:rFonts w:ascii="Book Antiqua" w:eastAsia="宋体" w:hAnsi="Book Antiqua"/>
        </w:rPr>
        <w:t>C</w:t>
      </w:r>
      <w:r w:rsidRPr="00535738">
        <w:rPr>
          <w:rFonts w:ascii="Book Antiqua" w:eastAsia="宋体" w:hAnsi="Book Antiqua"/>
        </w:rPr>
        <w:t>arcinoembryonic antigen; ASA</w:t>
      </w:r>
      <w:r>
        <w:rPr>
          <w:rFonts w:ascii="Book Antiqua" w:eastAsia="宋体" w:hAnsi="Book Antiqua"/>
        </w:rPr>
        <w:t>:</w:t>
      </w:r>
      <w:r w:rsidRPr="00535738">
        <w:rPr>
          <w:rFonts w:ascii="Book Antiqua" w:eastAsia="宋体" w:hAnsi="Book Antiqua"/>
        </w:rPr>
        <w:t xml:space="preserve"> American Society of Anesthesiologists.</w:t>
      </w:r>
    </w:p>
    <w:p w14:paraId="24F2FF13" w14:textId="77777777" w:rsidR="00D71BA0" w:rsidRDefault="00D71BA0">
      <w:pPr>
        <w:spacing w:line="360" w:lineRule="auto"/>
        <w:jc w:val="both"/>
        <w:rPr>
          <w:rFonts w:ascii="Book Antiqua" w:eastAsia="Book Antiqua" w:hAnsi="Book Antiqua" w:cs="Book Antiqua"/>
          <w:color w:val="000000"/>
        </w:rPr>
        <w:sectPr w:rsidR="00D71BA0">
          <w:pgSz w:w="12240" w:h="15840"/>
          <w:pgMar w:top="1440" w:right="1440" w:bottom="1440" w:left="1440" w:header="720" w:footer="720" w:gutter="0"/>
          <w:cols w:space="720"/>
          <w:docGrid w:linePitch="360"/>
        </w:sectPr>
      </w:pPr>
    </w:p>
    <w:p w14:paraId="60EAC115" w14:textId="77777777" w:rsidR="00D71BA0" w:rsidRPr="00AC5107" w:rsidRDefault="00D71BA0" w:rsidP="00D71BA0">
      <w:pPr>
        <w:spacing w:line="360" w:lineRule="auto"/>
        <w:rPr>
          <w:rFonts w:ascii="Book Antiqua" w:eastAsia="宋体" w:hAnsi="Book Antiqua"/>
          <w:b/>
          <w:bCs/>
        </w:rPr>
      </w:pPr>
      <w:r w:rsidRPr="00AC5107">
        <w:rPr>
          <w:rFonts w:ascii="Book Antiqua" w:eastAsia="宋体" w:hAnsi="Book Antiqua"/>
          <w:b/>
          <w:bCs/>
        </w:rPr>
        <w:lastRenderedPageBreak/>
        <w:t>Table 2 Peri- and postoperative patient outcomes</w:t>
      </w:r>
    </w:p>
    <w:tbl>
      <w:tblPr>
        <w:tblW w:w="5000" w:type="pct"/>
        <w:tblLook w:val="04A0" w:firstRow="1" w:lastRow="0" w:firstColumn="1" w:lastColumn="0" w:noHBand="0" w:noVBand="1"/>
      </w:tblPr>
      <w:tblGrid>
        <w:gridCol w:w="5960"/>
        <w:gridCol w:w="3400"/>
      </w:tblGrid>
      <w:tr w:rsidR="00D71BA0" w:rsidRPr="00B73C0B" w14:paraId="7805268B" w14:textId="77777777" w:rsidTr="00290130">
        <w:tc>
          <w:tcPr>
            <w:tcW w:w="3184" w:type="pct"/>
            <w:tcBorders>
              <w:top w:val="single" w:sz="4" w:space="0" w:color="auto"/>
              <w:bottom w:val="single" w:sz="4" w:space="0" w:color="auto"/>
            </w:tcBorders>
          </w:tcPr>
          <w:p w14:paraId="28FE3DBD" w14:textId="77777777" w:rsidR="00D71BA0" w:rsidRPr="00B73C0B" w:rsidRDefault="00D71BA0" w:rsidP="00B04871">
            <w:pPr>
              <w:spacing w:line="360" w:lineRule="auto"/>
              <w:rPr>
                <w:rFonts w:ascii="Book Antiqua" w:eastAsia="宋体" w:hAnsi="Book Antiqua"/>
                <w:b/>
                <w:bCs/>
              </w:rPr>
            </w:pPr>
            <w:r w:rsidRPr="00B73C0B">
              <w:rPr>
                <w:rFonts w:ascii="Book Antiqua" w:eastAsia="宋体" w:hAnsi="Book Antiqua"/>
                <w:b/>
                <w:bCs/>
              </w:rPr>
              <w:t>Variable</w:t>
            </w:r>
          </w:p>
        </w:tc>
        <w:tc>
          <w:tcPr>
            <w:tcW w:w="1816" w:type="pct"/>
            <w:tcBorders>
              <w:top w:val="single" w:sz="4" w:space="0" w:color="auto"/>
              <w:bottom w:val="single" w:sz="4" w:space="0" w:color="auto"/>
            </w:tcBorders>
          </w:tcPr>
          <w:p w14:paraId="3C933FD8" w14:textId="77777777" w:rsidR="00D71BA0" w:rsidRPr="00B73C0B" w:rsidRDefault="00D71BA0" w:rsidP="00B04871">
            <w:pPr>
              <w:spacing w:line="360" w:lineRule="auto"/>
              <w:ind w:left="2048" w:hangingChars="850" w:hanging="2048"/>
              <w:rPr>
                <w:rFonts w:ascii="Book Antiqua" w:eastAsia="宋体" w:hAnsi="Book Antiqua"/>
                <w:b/>
                <w:bCs/>
              </w:rPr>
            </w:pPr>
            <w:r w:rsidRPr="00B73C0B">
              <w:rPr>
                <w:rFonts w:ascii="Book Antiqua" w:eastAsia="宋体" w:hAnsi="Book Antiqua"/>
                <w:b/>
                <w:bCs/>
                <w:i/>
                <w:iCs/>
              </w:rPr>
              <w:t>n</w:t>
            </w:r>
            <w:r w:rsidRPr="00B73C0B">
              <w:rPr>
                <w:rFonts w:ascii="Book Antiqua" w:eastAsia="宋体" w:hAnsi="Book Antiqua"/>
                <w:b/>
                <w:bCs/>
              </w:rPr>
              <w:t xml:space="preserve"> (%)</w:t>
            </w:r>
          </w:p>
        </w:tc>
      </w:tr>
      <w:tr w:rsidR="00D71BA0" w:rsidRPr="00535738" w14:paraId="50707AA2" w14:textId="77777777" w:rsidTr="00290130">
        <w:tc>
          <w:tcPr>
            <w:tcW w:w="3184" w:type="pct"/>
            <w:tcBorders>
              <w:top w:val="single" w:sz="4" w:space="0" w:color="auto"/>
            </w:tcBorders>
          </w:tcPr>
          <w:p w14:paraId="78A4A3F8"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Postoperative complication</w:t>
            </w:r>
          </w:p>
        </w:tc>
        <w:tc>
          <w:tcPr>
            <w:tcW w:w="1816" w:type="pct"/>
            <w:tcBorders>
              <w:top w:val="single" w:sz="4" w:space="0" w:color="auto"/>
            </w:tcBorders>
          </w:tcPr>
          <w:p w14:paraId="5F335C8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5</w:t>
            </w:r>
            <w:r>
              <w:rPr>
                <w:rFonts w:ascii="Book Antiqua" w:eastAsia="宋体" w:hAnsi="Book Antiqua"/>
              </w:rPr>
              <w:t xml:space="preserve"> </w:t>
            </w:r>
            <w:r w:rsidRPr="00535738">
              <w:rPr>
                <w:rFonts w:ascii="Book Antiqua" w:eastAsia="宋体" w:hAnsi="Book Antiqua"/>
              </w:rPr>
              <w:t>(25)</w:t>
            </w:r>
          </w:p>
        </w:tc>
      </w:tr>
      <w:tr w:rsidR="00D71BA0" w:rsidRPr="00535738" w14:paraId="5002CA55" w14:textId="77777777" w:rsidTr="00290130">
        <w:tc>
          <w:tcPr>
            <w:tcW w:w="3184" w:type="pct"/>
          </w:tcPr>
          <w:p w14:paraId="061D746B"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Anastomotic leakage</w:t>
            </w:r>
          </w:p>
        </w:tc>
        <w:tc>
          <w:tcPr>
            <w:tcW w:w="1816" w:type="pct"/>
          </w:tcPr>
          <w:p w14:paraId="3307DF0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r w:rsidR="00D71BA0" w:rsidRPr="00535738" w14:paraId="0D5721B8" w14:textId="77777777" w:rsidTr="00290130">
        <w:tc>
          <w:tcPr>
            <w:tcW w:w="3184" w:type="pct"/>
          </w:tcPr>
          <w:p w14:paraId="1618F5B9"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Pancreatic fistula POPF grade</w:t>
            </w:r>
          </w:p>
        </w:tc>
        <w:tc>
          <w:tcPr>
            <w:tcW w:w="1816" w:type="pct"/>
          </w:tcPr>
          <w:p w14:paraId="569781B0" w14:textId="77777777" w:rsidR="00D71BA0" w:rsidRPr="00535738" w:rsidRDefault="00D71BA0" w:rsidP="00B04871">
            <w:pPr>
              <w:spacing w:line="360" w:lineRule="auto"/>
              <w:rPr>
                <w:rFonts w:ascii="Book Antiqua" w:eastAsia="宋体" w:hAnsi="Book Antiqua"/>
              </w:rPr>
            </w:pPr>
          </w:p>
        </w:tc>
      </w:tr>
      <w:tr w:rsidR="00D71BA0" w:rsidRPr="00535738" w14:paraId="1E36E318" w14:textId="77777777" w:rsidTr="00290130">
        <w:tc>
          <w:tcPr>
            <w:tcW w:w="3184" w:type="pct"/>
          </w:tcPr>
          <w:p w14:paraId="62B54F15" w14:textId="77777777" w:rsidR="00D71BA0" w:rsidRPr="00535738" w:rsidRDefault="00D71BA0" w:rsidP="00B04871">
            <w:pPr>
              <w:spacing w:line="360" w:lineRule="auto"/>
              <w:rPr>
                <w:rFonts w:ascii="Book Antiqua" w:eastAsia="宋体" w:hAnsi="Book Antiqua"/>
              </w:rPr>
            </w:pPr>
            <w:r w:rsidRPr="00B26BBC">
              <w:rPr>
                <w:rFonts w:ascii="Book Antiqua" w:eastAsia="宋体" w:hAnsi="Book Antiqua"/>
              </w:rPr>
              <w:t>Grade A</w:t>
            </w:r>
          </w:p>
        </w:tc>
        <w:tc>
          <w:tcPr>
            <w:tcW w:w="1816" w:type="pct"/>
          </w:tcPr>
          <w:p w14:paraId="60A7BE28" w14:textId="77777777" w:rsidR="00D71BA0" w:rsidRPr="00535738" w:rsidRDefault="00D71BA0" w:rsidP="00B04871">
            <w:pPr>
              <w:spacing w:line="360" w:lineRule="auto"/>
              <w:rPr>
                <w:rFonts w:ascii="Book Antiqua" w:eastAsia="宋体" w:hAnsi="Book Antiqua"/>
              </w:rPr>
            </w:pPr>
            <w:r w:rsidRPr="009302A0">
              <w:rPr>
                <w:rFonts w:ascii="Book Antiqua" w:eastAsia="宋体" w:hAnsi="Book Antiqua"/>
              </w:rPr>
              <w:t>0</w:t>
            </w:r>
            <w:r>
              <w:rPr>
                <w:rFonts w:ascii="Book Antiqua" w:eastAsia="宋体" w:hAnsi="Book Antiqua"/>
              </w:rPr>
              <w:t xml:space="preserve"> </w:t>
            </w:r>
            <w:r w:rsidRPr="009302A0">
              <w:rPr>
                <w:rFonts w:ascii="Book Antiqua" w:eastAsia="宋体" w:hAnsi="Book Antiqua"/>
              </w:rPr>
              <w:t>(0)</w:t>
            </w:r>
          </w:p>
        </w:tc>
      </w:tr>
      <w:tr w:rsidR="00D71BA0" w:rsidRPr="00535738" w14:paraId="570E883B" w14:textId="77777777" w:rsidTr="00290130">
        <w:tc>
          <w:tcPr>
            <w:tcW w:w="3184" w:type="pct"/>
          </w:tcPr>
          <w:p w14:paraId="3AB2CC09" w14:textId="77777777" w:rsidR="00D71BA0" w:rsidRPr="00535738" w:rsidRDefault="00D71BA0" w:rsidP="00B04871">
            <w:pPr>
              <w:spacing w:line="360" w:lineRule="auto"/>
              <w:rPr>
                <w:rFonts w:ascii="Book Antiqua" w:eastAsia="宋体" w:hAnsi="Book Antiqua"/>
              </w:rPr>
            </w:pPr>
            <w:r w:rsidRPr="00B26BBC">
              <w:rPr>
                <w:rFonts w:ascii="Book Antiqua" w:eastAsia="宋体" w:hAnsi="Book Antiqua"/>
              </w:rPr>
              <w:t>Grade B</w:t>
            </w:r>
          </w:p>
        </w:tc>
        <w:tc>
          <w:tcPr>
            <w:tcW w:w="1816" w:type="pct"/>
          </w:tcPr>
          <w:p w14:paraId="784A5793" w14:textId="77777777" w:rsidR="00D71BA0" w:rsidRPr="00535738" w:rsidRDefault="00D71BA0" w:rsidP="00B04871">
            <w:pPr>
              <w:spacing w:line="360" w:lineRule="auto"/>
              <w:rPr>
                <w:rFonts w:ascii="Book Antiqua" w:eastAsia="宋体" w:hAnsi="Book Antiqua"/>
              </w:rPr>
            </w:pPr>
            <w:r w:rsidRPr="009302A0">
              <w:rPr>
                <w:rFonts w:ascii="Book Antiqua" w:eastAsia="宋体" w:hAnsi="Book Antiqua"/>
              </w:rPr>
              <w:t>1</w:t>
            </w:r>
            <w:r>
              <w:rPr>
                <w:rFonts w:ascii="Book Antiqua" w:eastAsia="宋体" w:hAnsi="Book Antiqua"/>
              </w:rPr>
              <w:t xml:space="preserve"> </w:t>
            </w:r>
            <w:r w:rsidRPr="009302A0">
              <w:rPr>
                <w:rFonts w:ascii="Book Antiqua" w:eastAsia="宋体" w:hAnsi="Book Antiqua"/>
              </w:rPr>
              <w:t>(5)</w:t>
            </w:r>
          </w:p>
        </w:tc>
      </w:tr>
      <w:tr w:rsidR="00D71BA0" w:rsidRPr="00535738" w14:paraId="2798A325" w14:textId="77777777" w:rsidTr="00290130">
        <w:tc>
          <w:tcPr>
            <w:tcW w:w="3184" w:type="pct"/>
          </w:tcPr>
          <w:p w14:paraId="638D1394" w14:textId="77777777" w:rsidR="00D71BA0" w:rsidRPr="00535738" w:rsidRDefault="00D71BA0" w:rsidP="00B04871">
            <w:pPr>
              <w:spacing w:line="360" w:lineRule="auto"/>
              <w:rPr>
                <w:rFonts w:ascii="Book Antiqua" w:eastAsia="宋体" w:hAnsi="Book Antiqua"/>
              </w:rPr>
            </w:pPr>
            <w:r w:rsidRPr="00B26BBC">
              <w:rPr>
                <w:rFonts w:ascii="Book Antiqua" w:eastAsia="宋体" w:hAnsi="Book Antiqua"/>
              </w:rPr>
              <w:t>Grade C</w:t>
            </w:r>
          </w:p>
        </w:tc>
        <w:tc>
          <w:tcPr>
            <w:tcW w:w="1816" w:type="pct"/>
          </w:tcPr>
          <w:p w14:paraId="3634EDEE" w14:textId="77777777" w:rsidR="00D71BA0" w:rsidRPr="00535738" w:rsidRDefault="00D71BA0" w:rsidP="00B04871">
            <w:pPr>
              <w:spacing w:line="360" w:lineRule="auto"/>
              <w:rPr>
                <w:rFonts w:ascii="Book Antiqua" w:eastAsia="宋体" w:hAnsi="Book Antiqua"/>
              </w:rPr>
            </w:pPr>
            <w:r w:rsidRPr="009302A0">
              <w:rPr>
                <w:rFonts w:ascii="Book Antiqua" w:eastAsia="宋体" w:hAnsi="Book Antiqua"/>
              </w:rPr>
              <w:t>0</w:t>
            </w:r>
            <w:r>
              <w:rPr>
                <w:rFonts w:ascii="Book Antiqua" w:eastAsia="宋体" w:hAnsi="Book Antiqua"/>
              </w:rPr>
              <w:t xml:space="preserve"> </w:t>
            </w:r>
            <w:r w:rsidRPr="009302A0">
              <w:rPr>
                <w:rFonts w:ascii="Book Antiqua" w:eastAsia="宋体" w:hAnsi="Book Antiqua"/>
              </w:rPr>
              <w:t>(0)</w:t>
            </w:r>
          </w:p>
        </w:tc>
      </w:tr>
      <w:tr w:rsidR="00D71BA0" w:rsidRPr="00535738" w14:paraId="1AC3E5EC" w14:textId="77777777" w:rsidTr="00290130">
        <w:tc>
          <w:tcPr>
            <w:tcW w:w="3184" w:type="pct"/>
          </w:tcPr>
          <w:p w14:paraId="25B79A8F"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Intestinal obstruction</w:t>
            </w:r>
          </w:p>
        </w:tc>
        <w:tc>
          <w:tcPr>
            <w:tcW w:w="1816" w:type="pct"/>
          </w:tcPr>
          <w:p w14:paraId="0FB12ACE"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2</w:t>
            </w:r>
            <w:r>
              <w:rPr>
                <w:rFonts w:ascii="Book Antiqua" w:eastAsia="宋体" w:hAnsi="Book Antiqua"/>
              </w:rPr>
              <w:t xml:space="preserve"> </w:t>
            </w:r>
            <w:r w:rsidRPr="00535738">
              <w:rPr>
                <w:rFonts w:ascii="Book Antiqua" w:eastAsia="宋体" w:hAnsi="Book Antiqua"/>
              </w:rPr>
              <w:t>(10)</w:t>
            </w:r>
          </w:p>
        </w:tc>
      </w:tr>
      <w:tr w:rsidR="00D71BA0" w:rsidRPr="00535738" w14:paraId="1EDC80D1" w14:textId="77777777" w:rsidTr="00290130">
        <w:tc>
          <w:tcPr>
            <w:tcW w:w="3184" w:type="pct"/>
          </w:tcPr>
          <w:p w14:paraId="68585457" w14:textId="77777777" w:rsidR="00D71BA0" w:rsidRPr="00535738" w:rsidRDefault="00D71BA0" w:rsidP="00B04871">
            <w:pPr>
              <w:spacing w:line="360" w:lineRule="auto"/>
              <w:rPr>
                <w:rFonts w:ascii="Book Antiqua" w:eastAsia="宋体" w:hAnsi="Book Antiqua"/>
              </w:rPr>
            </w:pPr>
            <w:proofErr w:type="spellStart"/>
            <w:r w:rsidRPr="00535738">
              <w:rPr>
                <w:rFonts w:ascii="Book Antiqua" w:eastAsia="宋体" w:hAnsi="Book Antiqua"/>
              </w:rPr>
              <w:t>Chylous</w:t>
            </w:r>
            <w:proofErr w:type="spellEnd"/>
            <w:r w:rsidRPr="00535738">
              <w:rPr>
                <w:rFonts w:ascii="Book Antiqua" w:eastAsia="宋体" w:hAnsi="Book Antiqua"/>
              </w:rPr>
              <w:t xml:space="preserve"> ascites</w:t>
            </w:r>
          </w:p>
        </w:tc>
        <w:tc>
          <w:tcPr>
            <w:tcW w:w="1816" w:type="pct"/>
          </w:tcPr>
          <w:p w14:paraId="1FA883FF"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D71BA0" w:rsidRPr="00535738" w14:paraId="6F10285A" w14:textId="77777777" w:rsidTr="00290130">
        <w:tc>
          <w:tcPr>
            <w:tcW w:w="3184" w:type="pct"/>
          </w:tcPr>
          <w:p w14:paraId="0C4687BA"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Incision infection</w:t>
            </w:r>
          </w:p>
        </w:tc>
        <w:tc>
          <w:tcPr>
            <w:tcW w:w="1816" w:type="pct"/>
          </w:tcPr>
          <w:p w14:paraId="08D1AE16"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D71BA0" w:rsidRPr="00535738" w14:paraId="1C041355" w14:textId="77777777" w:rsidTr="00290130">
        <w:tc>
          <w:tcPr>
            <w:tcW w:w="3184" w:type="pct"/>
          </w:tcPr>
          <w:p w14:paraId="59E904E5"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Gastroparesis</w:t>
            </w:r>
          </w:p>
        </w:tc>
        <w:tc>
          <w:tcPr>
            <w:tcW w:w="1816" w:type="pct"/>
          </w:tcPr>
          <w:p w14:paraId="5B6DBD4D"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2</w:t>
            </w:r>
            <w:r>
              <w:rPr>
                <w:rFonts w:ascii="Book Antiqua" w:eastAsia="宋体" w:hAnsi="Book Antiqua"/>
              </w:rPr>
              <w:t xml:space="preserve"> </w:t>
            </w:r>
            <w:r w:rsidRPr="00535738">
              <w:rPr>
                <w:rFonts w:ascii="Book Antiqua" w:eastAsia="宋体" w:hAnsi="Book Antiqua"/>
              </w:rPr>
              <w:t>(10)</w:t>
            </w:r>
          </w:p>
        </w:tc>
      </w:tr>
      <w:tr w:rsidR="00D71BA0" w:rsidRPr="00535738" w14:paraId="7AA33D4D" w14:textId="77777777" w:rsidTr="00290130">
        <w:tc>
          <w:tcPr>
            <w:tcW w:w="3184" w:type="pct"/>
          </w:tcPr>
          <w:p w14:paraId="63666DFB"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Organ infection</w:t>
            </w:r>
          </w:p>
        </w:tc>
        <w:tc>
          <w:tcPr>
            <w:tcW w:w="1816" w:type="pct"/>
          </w:tcPr>
          <w:p w14:paraId="6B9628AC"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r w:rsidR="00D71BA0" w:rsidRPr="00535738" w14:paraId="5D07DFC1" w14:textId="77777777" w:rsidTr="00290130">
        <w:tc>
          <w:tcPr>
            <w:tcW w:w="3184" w:type="pct"/>
          </w:tcPr>
          <w:p w14:paraId="6373A5B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Gastrointestinal bleeding</w:t>
            </w:r>
          </w:p>
        </w:tc>
        <w:tc>
          <w:tcPr>
            <w:tcW w:w="1816" w:type="pct"/>
          </w:tcPr>
          <w:p w14:paraId="66A82E5F"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D71BA0" w:rsidRPr="00535738" w14:paraId="3B5DADE0" w14:textId="77777777" w:rsidTr="00290130">
        <w:tc>
          <w:tcPr>
            <w:tcW w:w="3184" w:type="pct"/>
          </w:tcPr>
          <w:p w14:paraId="121FE8E0" w14:textId="77777777" w:rsidR="00D71BA0" w:rsidRPr="00535738" w:rsidRDefault="00D71BA0" w:rsidP="00B04871">
            <w:pPr>
              <w:spacing w:line="360" w:lineRule="auto"/>
              <w:rPr>
                <w:rFonts w:ascii="Book Antiqua" w:eastAsia="宋体" w:hAnsi="Book Antiqua"/>
              </w:rPr>
            </w:pPr>
            <w:proofErr w:type="spellStart"/>
            <w:r w:rsidRPr="00535738">
              <w:rPr>
                <w:rFonts w:ascii="Book Antiqua" w:eastAsia="宋体" w:hAnsi="Book Antiqua"/>
              </w:rPr>
              <w:t>Clavien</w:t>
            </w:r>
            <w:proofErr w:type="spellEnd"/>
            <w:r w:rsidRPr="00535738">
              <w:rPr>
                <w:rFonts w:ascii="Book Antiqua" w:eastAsia="宋体" w:hAnsi="Book Antiqua"/>
              </w:rPr>
              <w:t>–</w:t>
            </w:r>
            <w:proofErr w:type="spellStart"/>
            <w:r w:rsidRPr="00535738">
              <w:rPr>
                <w:rFonts w:ascii="Book Antiqua" w:eastAsia="宋体" w:hAnsi="Book Antiqua"/>
              </w:rPr>
              <w:t>Dindo</w:t>
            </w:r>
            <w:proofErr w:type="spellEnd"/>
            <w:r w:rsidRPr="00535738">
              <w:rPr>
                <w:rFonts w:ascii="Book Antiqua" w:eastAsia="宋体" w:hAnsi="Book Antiqua"/>
              </w:rPr>
              <w:t xml:space="preserve"> classification</w:t>
            </w:r>
          </w:p>
        </w:tc>
        <w:tc>
          <w:tcPr>
            <w:tcW w:w="1816" w:type="pct"/>
          </w:tcPr>
          <w:p w14:paraId="6D359338" w14:textId="77777777" w:rsidR="00D71BA0" w:rsidRPr="00535738" w:rsidRDefault="00D71BA0" w:rsidP="00B04871">
            <w:pPr>
              <w:spacing w:line="360" w:lineRule="auto"/>
              <w:rPr>
                <w:rFonts w:ascii="Book Antiqua" w:eastAsia="宋体" w:hAnsi="Book Antiqua"/>
              </w:rPr>
            </w:pPr>
          </w:p>
        </w:tc>
      </w:tr>
      <w:tr w:rsidR="00D71BA0" w:rsidRPr="00535738" w14:paraId="6EA5EEED" w14:textId="77777777" w:rsidTr="00290130">
        <w:tc>
          <w:tcPr>
            <w:tcW w:w="3184" w:type="pct"/>
          </w:tcPr>
          <w:p w14:paraId="13E43ED2" w14:textId="77777777" w:rsidR="00D71BA0" w:rsidRPr="00535738" w:rsidRDefault="00D71BA0" w:rsidP="00B04871">
            <w:pPr>
              <w:spacing w:line="360" w:lineRule="auto"/>
              <w:rPr>
                <w:rFonts w:ascii="Book Antiqua" w:eastAsia="宋体" w:hAnsi="Book Antiqua"/>
              </w:rPr>
            </w:pPr>
            <w:r w:rsidRPr="00081205">
              <w:rPr>
                <w:rFonts w:ascii="Book Antiqua" w:eastAsia="宋体" w:hAnsi="Book Antiqua"/>
              </w:rPr>
              <w:t>Grade I</w:t>
            </w:r>
          </w:p>
        </w:tc>
        <w:tc>
          <w:tcPr>
            <w:tcW w:w="1816" w:type="pct"/>
          </w:tcPr>
          <w:p w14:paraId="364ACCF7" w14:textId="77777777" w:rsidR="00D71BA0" w:rsidRPr="00535738" w:rsidRDefault="00D71BA0" w:rsidP="00B04871">
            <w:pPr>
              <w:spacing w:line="360" w:lineRule="auto"/>
              <w:rPr>
                <w:rFonts w:ascii="Book Antiqua" w:eastAsia="宋体" w:hAnsi="Book Antiqua"/>
              </w:rPr>
            </w:pPr>
            <w:r w:rsidRPr="008B6A9C">
              <w:rPr>
                <w:rFonts w:ascii="Book Antiqua" w:eastAsia="宋体" w:hAnsi="Book Antiqua"/>
              </w:rPr>
              <w:t>1 (5)</w:t>
            </w:r>
          </w:p>
        </w:tc>
      </w:tr>
      <w:tr w:rsidR="00D71BA0" w:rsidRPr="00535738" w14:paraId="6166AEBB" w14:textId="77777777" w:rsidTr="00290130">
        <w:tc>
          <w:tcPr>
            <w:tcW w:w="3184" w:type="pct"/>
          </w:tcPr>
          <w:p w14:paraId="6ECBFA13" w14:textId="77777777" w:rsidR="00D71BA0" w:rsidRPr="00535738" w:rsidRDefault="00D71BA0" w:rsidP="00B04871">
            <w:pPr>
              <w:spacing w:line="360" w:lineRule="auto"/>
              <w:rPr>
                <w:rFonts w:ascii="Book Antiqua" w:eastAsia="宋体" w:hAnsi="Book Antiqua"/>
              </w:rPr>
            </w:pPr>
            <w:r w:rsidRPr="00081205">
              <w:rPr>
                <w:rFonts w:ascii="Book Antiqua" w:eastAsia="宋体" w:hAnsi="Book Antiqua"/>
              </w:rPr>
              <w:t>Grade II</w:t>
            </w:r>
          </w:p>
        </w:tc>
        <w:tc>
          <w:tcPr>
            <w:tcW w:w="1816" w:type="pct"/>
          </w:tcPr>
          <w:p w14:paraId="22458E09" w14:textId="77777777" w:rsidR="00D71BA0" w:rsidRPr="00535738" w:rsidRDefault="00D71BA0" w:rsidP="00B04871">
            <w:pPr>
              <w:spacing w:line="360" w:lineRule="auto"/>
              <w:rPr>
                <w:rFonts w:ascii="Book Antiqua" w:eastAsia="宋体" w:hAnsi="Book Antiqua"/>
              </w:rPr>
            </w:pPr>
            <w:r w:rsidRPr="008B6A9C">
              <w:rPr>
                <w:rFonts w:ascii="Book Antiqua" w:eastAsia="宋体" w:hAnsi="Book Antiqua"/>
              </w:rPr>
              <w:t>5 (25)</w:t>
            </w:r>
          </w:p>
        </w:tc>
      </w:tr>
      <w:tr w:rsidR="00D71BA0" w:rsidRPr="00535738" w14:paraId="1372C1C7" w14:textId="77777777" w:rsidTr="00290130">
        <w:tc>
          <w:tcPr>
            <w:tcW w:w="3184" w:type="pct"/>
          </w:tcPr>
          <w:p w14:paraId="3B4A365E" w14:textId="77777777" w:rsidR="00D71BA0" w:rsidRPr="00535738" w:rsidRDefault="00D71BA0" w:rsidP="00B04871">
            <w:pPr>
              <w:spacing w:line="360" w:lineRule="auto"/>
              <w:rPr>
                <w:rFonts w:ascii="Book Antiqua" w:eastAsia="宋体" w:hAnsi="Book Antiqua"/>
              </w:rPr>
            </w:pPr>
            <w:r w:rsidRPr="00081205">
              <w:rPr>
                <w:rFonts w:ascii="Book Antiqua" w:eastAsia="宋体" w:hAnsi="Book Antiqua"/>
              </w:rPr>
              <w:t>Grade III and above</w:t>
            </w:r>
          </w:p>
        </w:tc>
        <w:tc>
          <w:tcPr>
            <w:tcW w:w="1816" w:type="pct"/>
          </w:tcPr>
          <w:p w14:paraId="29148659" w14:textId="77777777" w:rsidR="00D71BA0" w:rsidRPr="00535738" w:rsidRDefault="00D71BA0" w:rsidP="00B04871">
            <w:pPr>
              <w:spacing w:line="360" w:lineRule="auto"/>
              <w:rPr>
                <w:rFonts w:ascii="Book Antiqua" w:eastAsia="宋体" w:hAnsi="Book Antiqua"/>
              </w:rPr>
            </w:pPr>
            <w:r w:rsidRPr="008B6A9C">
              <w:rPr>
                <w:rFonts w:ascii="Book Antiqua" w:eastAsia="宋体" w:hAnsi="Book Antiqua"/>
              </w:rPr>
              <w:t>1 (5)</w:t>
            </w:r>
          </w:p>
        </w:tc>
      </w:tr>
      <w:tr w:rsidR="00D71BA0" w:rsidRPr="00535738" w14:paraId="4147359C" w14:textId="77777777" w:rsidTr="00290130">
        <w:tc>
          <w:tcPr>
            <w:tcW w:w="3184" w:type="pct"/>
          </w:tcPr>
          <w:p w14:paraId="3480A0AC"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Anal exhaust time, median (range) (d)</w:t>
            </w:r>
          </w:p>
        </w:tc>
        <w:tc>
          <w:tcPr>
            <w:tcW w:w="1816" w:type="pct"/>
          </w:tcPr>
          <w:p w14:paraId="45A0B4DC"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3 (2</w:t>
            </w:r>
            <w:r>
              <w:rPr>
                <w:rFonts w:ascii="Book Antiqua" w:eastAsia="宋体" w:hAnsi="Book Antiqua"/>
              </w:rPr>
              <w:t>-</w:t>
            </w:r>
            <w:r w:rsidRPr="00535738">
              <w:rPr>
                <w:rFonts w:ascii="Book Antiqua" w:eastAsia="宋体" w:hAnsi="Book Antiqua"/>
              </w:rPr>
              <w:t>6)</w:t>
            </w:r>
          </w:p>
        </w:tc>
      </w:tr>
      <w:tr w:rsidR="00D71BA0" w:rsidRPr="00535738" w14:paraId="2BB20001" w14:textId="77777777" w:rsidTr="00290130">
        <w:tc>
          <w:tcPr>
            <w:tcW w:w="3184" w:type="pct"/>
          </w:tcPr>
          <w:p w14:paraId="63E08BC5"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Semiliquid diet, median (range) (d)</w:t>
            </w:r>
          </w:p>
        </w:tc>
        <w:tc>
          <w:tcPr>
            <w:tcW w:w="1816" w:type="pct"/>
          </w:tcPr>
          <w:p w14:paraId="385EE633"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5 (4</w:t>
            </w:r>
            <w:r>
              <w:rPr>
                <w:rFonts w:ascii="Book Antiqua" w:eastAsia="宋体" w:hAnsi="Book Antiqua"/>
              </w:rPr>
              <w:t>-</w:t>
            </w:r>
            <w:r w:rsidRPr="00535738">
              <w:rPr>
                <w:rFonts w:ascii="Book Antiqua" w:eastAsia="宋体" w:hAnsi="Book Antiqua"/>
              </w:rPr>
              <w:t>7)</w:t>
            </w:r>
          </w:p>
        </w:tc>
      </w:tr>
      <w:tr w:rsidR="00D71BA0" w:rsidRPr="00535738" w14:paraId="439B37FB" w14:textId="77777777" w:rsidTr="00290130">
        <w:tc>
          <w:tcPr>
            <w:tcW w:w="3184" w:type="pct"/>
            <w:tcBorders>
              <w:bottom w:val="single" w:sz="4" w:space="0" w:color="auto"/>
            </w:tcBorders>
          </w:tcPr>
          <w:p w14:paraId="66B6F928"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Length of hospital stay</w:t>
            </w:r>
          </w:p>
        </w:tc>
        <w:tc>
          <w:tcPr>
            <w:tcW w:w="1816" w:type="pct"/>
            <w:tcBorders>
              <w:bottom w:val="single" w:sz="4" w:space="0" w:color="auto"/>
            </w:tcBorders>
          </w:tcPr>
          <w:p w14:paraId="148168B9"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11.5 (8</w:t>
            </w:r>
            <w:r>
              <w:rPr>
                <w:rFonts w:ascii="Book Antiqua" w:eastAsia="宋体" w:hAnsi="Book Antiqua"/>
              </w:rPr>
              <w:t>-</w:t>
            </w:r>
            <w:r w:rsidRPr="00535738">
              <w:rPr>
                <w:rFonts w:ascii="Book Antiqua" w:eastAsia="宋体" w:hAnsi="Book Antiqua"/>
              </w:rPr>
              <w:t>24)</w:t>
            </w:r>
          </w:p>
        </w:tc>
      </w:tr>
    </w:tbl>
    <w:p w14:paraId="34BF698F" w14:textId="77777777" w:rsidR="00D71BA0" w:rsidRPr="00535738" w:rsidRDefault="00D71BA0" w:rsidP="00D71BA0">
      <w:pPr>
        <w:spacing w:line="360" w:lineRule="auto"/>
        <w:rPr>
          <w:rFonts w:ascii="Book Antiqua" w:eastAsia="宋体" w:hAnsi="Book Antiqua"/>
        </w:rPr>
      </w:pPr>
      <w:r w:rsidRPr="00535738">
        <w:rPr>
          <w:rFonts w:ascii="Book Antiqua" w:eastAsia="宋体" w:hAnsi="Book Antiqua"/>
        </w:rPr>
        <w:t>POPF</w:t>
      </w:r>
      <w:r>
        <w:rPr>
          <w:rFonts w:ascii="Book Antiqua" w:eastAsia="宋体" w:hAnsi="Book Antiqua"/>
        </w:rPr>
        <w:t xml:space="preserve">: </w:t>
      </w:r>
      <w:r w:rsidRPr="00535738">
        <w:rPr>
          <w:rFonts w:ascii="Book Antiqua" w:eastAsia="宋体" w:hAnsi="Book Antiqua"/>
        </w:rPr>
        <w:t>Postoperative pancreatic fistula.</w:t>
      </w:r>
    </w:p>
    <w:p w14:paraId="5D29CE33" w14:textId="77777777" w:rsidR="00B7218D" w:rsidRDefault="00B7218D">
      <w:pPr>
        <w:spacing w:line="360" w:lineRule="auto"/>
        <w:jc w:val="both"/>
        <w:rPr>
          <w:rFonts w:ascii="Book Antiqua" w:eastAsia="Book Antiqua" w:hAnsi="Book Antiqua" w:cs="Book Antiqua"/>
          <w:color w:val="000000"/>
        </w:rPr>
        <w:sectPr w:rsidR="00B7218D">
          <w:pgSz w:w="12240" w:h="15840"/>
          <w:pgMar w:top="1440" w:right="1440" w:bottom="1440" w:left="1440" w:header="720" w:footer="720" w:gutter="0"/>
          <w:cols w:space="720"/>
          <w:docGrid w:linePitch="360"/>
        </w:sectPr>
      </w:pPr>
    </w:p>
    <w:p w14:paraId="5C74E7E9" w14:textId="77777777" w:rsidR="00B7218D" w:rsidRPr="00535738" w:rsidRDefault="00B7218D" w:rsidP="00B7218D">
      <w:pPr>
        <w:spacing w:line="360" w:lineRule="auto"/>
        <w:rPr>
          <w:rFonts w:ascii="Book Antiqua" w:eastAsia="宋体" w:hAnsi="Book Antiqua"/>
        </w:rPr>
      </w:pPr>
      <w:r w:rsidRPr="00535738">
        <w:rPr>
          <w:rFonts w:ascii="Book Antiqua" w:eastAsia="宋体" w:hAnsi="Book Antiqua"/>
          <w:b/>
          <w:bCs/>
        </w:rPr>
        <w:lastRenderedPageBreak/>
        <w:t>Table 3</w:t>
      </w:r>
      <w:r w:rsidRPr="00D833A7">
        <w:rPr>
          <w:rFonts w:ascii="Book Antiqua" w:eastAsia="宋体" w:hAnsi="Book Antiqua"/>
          <w:b/>
          <w:bCs/>
        </w:rPr>
        <w:t xml:space="preserve"> Lymph node yield and metastases</w:t>
      </w:r>
    </w:p>
    <w:tbl>
      <w:tblPr>
        <w:tblW w:w="5000" w:type="pct"/>
        <w:tblLook w:val="04A0" w:firstRow="1" w:lastRow="0" w:firstColumn="1" w:lastColumn="0" w:noHBand="0" w:noVBand="1"/>
      </w:tblPr>
      <w:tblGrid>
        <w:gridCol w:w="4680"/>
        <w:gridCol w:w="4680"/>
      </w:tblGrid>
      <w:tr w:rsidR="00B7218D" w:rsidRPr="007C70C0" w14:paraId="4CCE729B" w14:textId="77777777" w:rsidTr="00857688">
        <w:tc>
          <w:tcPr>
            <w:tcW w:w="2500" w:type="pct"/>
            <w:tcBorders>
              <w:top w:val="single" w:sz="4" w:space="0" w:color="auto"/>
              <w:bottom w:val="single" w:sz="4" w:space="0" w:color="auto"/>
            </w:tcBorders>
          </w:tcPr>
          <w:p w14:paraId="0BF1C897" w14:textId="77777777" w:rsidR="00B7218D" w:rsidRPr="007C70C0" w:rsidRDefault="00B7218D" w:rsidP="00B04871">
            <w:pPr>
              <w:spacing w:line="360" w:lineRule="auto"/>
              <w:rPr>
                <w:rFonts w:ascii="Book Antiqua" w:eastAsia="宋体" w:hAnsi="Book Antiqua"/>
                <w:b/>
                <w:bCs/>
              </w:rPr>
            </w:pPr>
            <w:r w:rsidRPr="007C70C0">
              <w:rPr>
                <w:rFonts w:ascii="Book Antiqua" w:eastAsia="宋体" w:hAnsi="Book Antiqua"/>
                <w:b/>
                <w:bCs/>
              </w:rPr>
              <w:t>Variable</w:t>
            </w:r>
          </w:p>
        </w:tc>
        <w:tc>
          <w:tcPr>
            <w:tcW w:w="2500" w:type="pct"/>
            <w:tcBorders>
              <w:top w:val="single" w:sz="4" w:space="0" w:color="auto"/>
              <w:bottom w:val="single" w:sz="4" w:space="0" w:color="auto"/>
            </w:tcBorders>
          </w:tcPr>
          <w:p w14:paraId="55A8EE65" w14:textId="77777777" w:rsidR="00B7218D" w:rsidRPr="007C70C0" w:rsidRDefault="00B7218D" w:rsidP="00B04871">
            <w:pPr>
              <w:spacing w:line="360" w:lineRule="auto"/>
              <w:rPr>
                <w:rFonts w:ascii="Book Antiqua" w:eastAsia="宋体" w:hAnsi="Book Antiqua"/>
                <w:b/>
                <w:bCs/>
              </w:rPr>
            </w:pPr>
            <w:r w:rsidRPr="007C70C0">
              <w:rPr>
                <w:rFonts w:ascii="Book Antiqua" w:eastAsia="宋体" w:hAnsi="Book Antiqua"/>
                <w:b/>
                <w:bCs/>
                <w:i/>
                <w:iCs/>
              </w:rPr>
              <w:t>n</w:t>
            </w:r>
            <w:r w:rsidRPr="007C70C0">
              <w:rPr>
                <w:rFonts w:ascii="Book Antiqua" w:eastAsia="宋体" w:hAnsi="Book Antiqua"/>
                <w:b/>
                <w:bCs/>
              </w:rPr>
              <w:t xml:space="preserve"> (%)</w:t>
            </w:r>
          </w:p>
        </w:tc>
      </w:tr>
      <w:tr w:rsidR="00B7218D" w:rsidRPr="00535738" w14:paraId="69140875" w14:textId="77777777" w:rsidTr="00857688">
        <w:tc>
          <w:tcPr>
            <w:tcW w:w="2500" w:type="pct"/>
            <w:tcBorders>
              <w:top w:val="single" w:sz="4" w:space="0" w:color="auto"/>
            </w:tcBorders>
          </w:tcPr>
          <w:p w14:paraId="270F7CF3"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 xml:space="preserve">Total LN yield, mean </w:t>
            </w:r>
            <w:r w:rsidRPr="00535738">
              <w:rPr>
                <w:rFonts w:ascii="Book Antiqua" w:eastAsia="宋体" w:hAnsi="Book Antiqua" w:cs="宋体"/>
              </w:rPr>
              <w:t xml:space="preserve">± </w:t>
            </w:r>
            <w:r>
              <w:rPr>
                <w:rFonts w:ascii="Book Antiqua" w:eastAsia="宋体" w:hAnsi="Book Antiqua"/>
              </w:rPr>
              <w:t>SD</w:t>
            </w:r>
          </w:p>
        </w:tc>
        <w:tc>
          <w:tcPr>
            <w:tcW w:w="2500" w:type="pct"/>
            <w:tcBorders>
              <w:top w:val="single" w:sz="4" w:space="0" w:color="auto"/>
            </w:tcBorders>
          </w:tcPr>
          <w:p w14:paraId="18394B8C"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cs="宋体"/>
              </w:rPr>
              <w:t>39.3</w:t>
            </w:r>
            <w:r>
              <w:rPr>
                <w:rFonts w:ascii="Book Antiqua" w:eastAsia="宋体" w:hAnsi="Book Antiqua" w:cs="宋体"/>
              </w:rPr>
              <w:t xml:space="preserve"> </w:t>
            </w:r>
            <w:r w:rsidRPr="00535738">
              <w:rPr>
                <w:rFonts w:ascii="Book Antiqua" w:eastAsia="宋体" w:hAnsi="Book Antiqua" w:cs="宋体"/>
              </w:rPr>
              <w:t>±</w:t>
            </w:r>
            <w:r>
              <w:rPr>
                <w:rFonts w:ascii="Book Antiqua" w:eastAsia="宋体" w:hAnsi="Book Antiqua" w:cs="宋体"/>
              </w:rPr>
              <w:t xml:space="preserve"> </w:t>
            </w:r>
            <w:r w:rsidRPr="00535738">
              <w:rPr>
                <w:rFonts w:ascii="Book Antiqua" w:eastAsia="宋体" w:hAnsi="Book Antiqua" w:cs="宋体"/>
              </w:rPr>
              <w:t>10.9</w:t>
            </w:r>
          </w:p>
        </w:tc>
      </w:tr>
      <w:tr w:rsidR="00B7218D" w:rsidRPr="00535738" w14:paraId="44C777AE" w14:textId="77777777" w:rsidTr="00857688">
        <w:tc>
          <w:tcPr>
            <w:tcW w:w="2500" w:type="pct"/>
          </w:tcPr>
          <w:p w14:paraId="40955F19"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LN metastases, median (range)</w:t>
            </w:r>
          </w:p>
        </w:tc>
        <w:tc>
          <w:tcPr>
            <w:tcW w:w="2500" w:type="pct"/>
          </w:tcPr>
          <w:p w14:paraId="3D6E1FD1"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(0-28)</w:t>
            </w:r>
          </w:p>
        </w:tc>
      </w:tr>
      <w:tr w:rsidR="00B7218D" w:rsidRPr="00535738" w14:paraId="00A0CD90" w14:textId="77777777" w:rsidTr="00857688">
        <w:tc>
          <w:tcPr>
            <w:tcW w:w="2500" w:type="pct"/>
          </w:tcPr>
          <w:p w14:paraId="3347377C" w14:textId="10086520"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204 LN yield, median (range)</w:t>
            </w:r>
          </w:p>
        </w:tc>
        <w:tc>
          <w:tcPr>
            <w:tcW w:w="2500" w:type="pct"/>
          </w:tcPr>
          <w:p w14:paraId="4E2871C1"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2</w:t>
            </w:r>
            <w:r>
              <w:rPr>
                <w:rFonts w:ascii="Book Antiqua" w:eastAsia="宋体" w:hAnsi="Book Antiqua"/>
              </w:rPr>
              <w:t xml:space="preserve"> </w:t>
            </w:r>
            <w:r w:rsidRPr="00535738">
              <w:rPr>
                <w:rFonts w:ascii="Book Antiqua" w:eastAsia="宋体" w:hAnsi="Book Antiqua"/>
              </w:rPr>
              <w:t>(0-8)</w:t>
            </w:r>
          </w:p>
        </w:tc>
      </w:tr>
      <w:tr w:rsidR="00B7218D" w:rsidRPr="00535738" w14:paraId="5FC57744" w14:textId="77777777" w:rsidTr="00857688">
        <w:tc>
          <w:tcPr>
            <w:tcW w:w="2500" w:type="pct"/>
          </w:tcPr>
          <w:p w14:paraId="33FAB5A0" w14:textId="306504FA"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206 LN yield, median (range)</w:t>
            </w:r>
          </w:p>
        </w:tc>
        <w:tc>
          <w:tcPr>
            <w:tcW w:w="2500" w:type="pct"/>
          </w:tcPr>
          <w:p w14:paraId="34168A54"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2.5</w:t>
            </w:r>
            <w:r>
              <w:rPr>
                <w:rFonts w:ascii="Book Antiqua" w:eastAsia="宋体" w:hAnsi="Book Antiqua"/>
              </w:rPr>
              <w:t xml:space="preserve"> </w:t>
            </w:r>
            <w:r w:rsidRPr="00535738">
              <w:rPr>
                <w:rFonts w:ascii="Book Antiqua" w:eastAsia="宋体" w:hAnsi="Book Antiqua"/>
              </w:rPr>
              <w:t>(0-9)</w:t>
            </w:r>
          </w:p>
        </w:tc>
      </w:tr>
      <w:tr w:rsidR="00B7218D" w:rsidRPr="00535738" w14:paraId="0C1F5E04" w14:textId="77777777" w:rsidTr="00857688">
        <w:tc>
          <w:tcPr>
            <w:tcW w:w="2500" w:type="pct"/>
          </w:tcPr>
          <w:p w14:paraId="357D5D7C"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Apical LN metastases</w:t>
            </w:r>
          </w:p>
        </w:tc>
        <w:tc>
          <w:tcPr>
            <w:tcW w:w="2500" w:type="pct"/>
          </w:tcPr>
          <w:p w14:paraId="25781DE3"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8</w:t>
            </w:r>
            <w:r>
              <w:rPr>
                <w:rFonts w:ascii="Book Antiqua" w:eastAsia="宋体" w:hAnsi="Book Antiqua"/>
              </w:rPr>
              <w:t xml:space="preserve"> </w:t>
            </w:r>
            <w:r w:rsidRPr="00535738">
              <w:rPr>
                <w:rFonts w:ascii="Book Antiqua" w:eastAsia="宋体" w:hAnsi="Book Antiqua"/>
              </w:rPr>
              <w:t>(40)</w:t>
            </w:r>
          </w:p>
        </w:tc>
      </w:tr>
      <w:tr w:rsidR="00B7218D" w:rsidRPr="00535738" w14:paraId="4FD256FB" w14:textId="77777777" w:rsidTr="00857688">
        <w:tc>
          <w:tcPr>
            <w:tcW w:w="2500" w:type="pct"/>
          </w:tcPr>
          <w:p w14:paraId="2A667D0C" w14:textId="016F31A4"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204 LN metastases</w:t>
            </w:r>
          </w:p>
        </w:tc>
        <w:tc>
          <w:tcPr>
            <w:tcW w:w="2500" w:type="pct"/>
          </w:tcPr>
          <w:p w14:paraId="38D7F4AD"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B7218D" w:rsidRPr="00535738" w14:paraId="144C6BB7" w14:textId="77777777" w:rsidTr="00857688">
        <w:tc>
          <w:tcPr>
            <w:tcW w:w="2500" w:type="pct"/>
            <w:tcBorders>
              <w:bottom w:val="single" w:sz="4" w:space="0" w:color="auto"/>
            </w:tcBorders>
          </w:tcPr>
          <w:p w14:paraId="535FB59F" w14:textId="48E89460"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206 LN metastases</w:t>
            </w:r>
          </w:p>
        </w:tc>
        <w:tc>
          <w:tcPr>
            <w:tcW w:w="2500" w:type="pct"/>
            <w:tcBorders>
              <w:bottom w:val="single" w:sz="4" w:space="0" w:color="auto"/>
            </w:tcBorders>
          </w:tcPr>
          <w:p w14:paraId="19C777D2"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bl>
    <w:p w14:paraId="52CCF657" w14:textId="019BD3A4" w:rsidR="00B7218D" w:rsidRPr="00535738" w:rsidRDefault="00B7218D" w:rsidP="00B7218D">
      <w:pPr>
        <w:spacing w:line="360" w:lineRule="auto"/>
        <w:rPr>
          <w:rFonts w:ascii="Book Antiqua" w:eastAsia="宋体" w:hAnsi="Book Antiqua"/>
        </w:rPr>
      </w:pPr>
      <w:r w:rsidRPr="00535738">
        <w:rPr>
          <w:rFonts w:ascii="Book Antiqua" w:eastAsia="宋体" w:hAnsi="Book Antiqua"/>
        </w:rPr>
        <w:t>LN</w:t>
      </w:r>
      <w:r>
        <w:rPr>
          <w:rFonts w:ascii="Book Antiqua" w:eastAsia="宋体" w:hAnsi="Book Antiqua"/>
        </w:rPr>
        <w:t>:</w:t>
      </w:r>
      <w:r w:rsidRPr="00535738">
        <w:rPr>
          <w:rFonts w:ascii="Book Antiqua" w:eastAsia="宋体" w:hAnsi="Book Antiqua"/>
        </w:rPr>
        <w:t xml:space="preserve"> Lymph node.</w:t>
      </w:r>
    </w:p>
    <w:p w14:paraId="1631F9F1" w14:textId="77777777" w:rsidR="002E2551" w:rsidRDefault="002E2551">
      <w:pPr>
        <w:spacing w:line="360" w:lineRule="auto"/>
        <w:jc w:val="both"/>
        <w:rPr>
          <w:rFonts w:ascii="Book Antiqua" w:eastAsia="Book Antiqua" w:hAnsi="Book Antiqua" w:cs="Book Antiqua"/>
          <w:color w:val="000000"/>
        </w:rPr>
        <w:sectPr w:rsidR="002E2551">
          <w:pgSz w:w="12240" w:h="15840"/>
          <w:pgMar w:top="1440" w:right="1440" w:bottom="1440" w:left="1440" w:header="720" w:footer="720" w:gutter="0"/>
          <w:cols w:space="720"/>
          <w:docGrid w:linePitch="360"/>
        </w:sectPr>
      </w:pPr>
    </w:p>
    <w:p w14:paraId="15CAF207" w14:textId="77777777" w:rsidR="002E2551" w:rsidRPr="00535738" w:rsidRDefault="002E2551" w:rsidP="002E2551">
      <w:pPr>
        <w:spacing w:line="360" w:lineRule="auto"/>
        <w:rPr>
          <w:rFonts w:ascii="Book Antiqua" w:eastAsia="宋体" w:hAnsi="Book Antiqua"/>
        </w:rPr>
      </w:pPr>
      <w:r w:rsidRPr="00535738">
        <w:rPr>
          <w:rFonts w:ascii="Book Antiqua" w:eastAsia="宋体" w:hAnsi="Book Antiqua"/>
          <w:b/>
          <w:bCs/>
        </w:rPr>
        <w:lastRenderedPageBreak/>
        <w:t>Table 4</w:t>
      </w:r>
      <w:r w:rsidRPr="004E55FA">
        <w:rPr>
          <w:rFonts w:ascii="Book Antiqua" w:hAnsi="Book Antiqua"/>
          <w:b/>
          <w:bCs/>
        </w:rPr>
        <w:t xml:space="preserve"> </w:t>
      </w:r>
      <w:r w:rsidRPr="004E55FA">
        <w:rPr>
          <w:rFonts w:ascii="Book Antiqua" w:eastAsia="宋体" w:hAnsi="Book Antiqua"/>
          <w:b/>
          <w:bCs/>
        </w:rPr>
        <w:t xml:space="preserve">Characteristics of the patients with </w:t>
      </w:r>
      <w:r>
        <w:rPr>
          <w:rFonts w:ascii="Book Antiqua" w:eastAsia="宋体" w:hAnsi="Book Antiqua"/>
          <w:b/>
          <w:bCs/>
        </w:rPr>
        <w:t>g</w:t>
      </w:r>
      <w:r w:rsidRPr="004E55FA">
        <w:rPr>
          <w:rFonts w:ascii="Book Antiqua" w:eastAsia="宋体" w:hAnsi="Book Antiqua"/>
          <w:b/>
          <w:bCs/>
        </w:rPr>
        <w:t>astrocolic ligament lymph node metastasis</w:t>
      </w:r>
    </w:p>
    <w:tbl>
      <w:tblPr>
        <w:tblW w:w="5000" w:type="pct"/>
        <w:tblLook w:val="04A0" w:firstRow="1" w:lastRow="0" w:firstColumn="1" w:lastColumn="0" w:noHBand="0" w:noVBand="1"/>
      </w:tblPr>
      <w:tblGrid>
        <w:gridCol w:w="4792"/>
        <w:gridCol w:w="2245"/>
        <w:gridCol w:w="2323"/>
      </w:tblGrid>
      <w:tr w:rsidR="002E2551" w:rsidRPr="004916B1" w14:paraId="1F1FA19C" w14:textId="77777777" w:rsidTr="005864F9">
        <w:tc>
          <w:tcPr>
            <w:tcW w:w="2560" w:type="pct"/>
            <w:tcBorders>
              <w:top w:val="single" w:sz="4" w:space="0" w:color="auto"/>
              <w:bottom w:val="single" w:sz="4" w:space="0" w:color="auto"/>
            </w:tcBorders>
          </w:tcPr>
          <w:p w14:paraId="25B3C60B" w14:textId="77777777" w:rsidR="002E2551" w:rsidRPr="004916B1" w:rsidRDefault="002E2551" w:rsidP="00B04871">
            <w:pPr>
              <w:spacing w:line="360" w:lineRule="auto"/>
              <w:rPr>
                <w:rFonts w:ascii="Book Antiqua" w:eastAsia="宋体" w:hAnsi="Book Antiqua"/>
                <w:b/>
                <w:bCs/>
              </w:rPr>
            </w:pPr>
            <w:r w:rsidRPr="004916B1">
              <w:rPr>
                <w:rFonts w:ascii="Book Antiqua" w:eastAsia="宋体" w:hAnsi="Book Antiqua"/>
                <w:b/>
                <w:bCs/>
              </w:rPr>
              <w:t>Patient</w:t>
            </w:r>
          </w:p>
        </w:tc>
        <w:tc>
          <w:tcPr>
            <w:tcW w:w="1199" w:type="pct"/>
            <w:tcBorders>
              <w:top w:val="single" w:sz="4" w:space="0" w:color="auto"/>
              <w:bottom w:val="single" w:sz="4" w:space="0" w:color="auto"/>
            </w:tcBorders>
          </w:tcPr>
          <w:p w14:paraId="7CC1631E" w14:textId="77777777" w:rsidR="002E2551" w:rsidRPr="004916B1" w:rsidRDefault="002E2551" w:rsidP="00B04871">
            <w:pPr>
              <w:spacing w:line="360" w:lineRule="auto"/>
              <w:rPr>
                <w:rFonts w:ascii="Book Antiqua" w:eastAsia="宋体" w:hAnsi="Book Antiqua"/>
                <w:b/>
                <w:bCs/>
              </w:rPr>
            </w:pPr>
            <w:r w:rsidRPr="004916B1">
              <w:rPr>
                <w:rFonts w:ascii="Book Antiqua" w:eastAsia="宋体" w:hAnsi="Book Antiqua"/>
                <w:b/>
                <w:bCs/>
              </w:rPr>
              <w:t>Patient 1</w:t>
            </w:r>
          </w:p>
        </w:tc>
        <w:tc>
          <w:tcPr>
            <w:tcW w:w="1241" w:type="pct"/>
            <w:tcBorders>
              <w:top w:val="single" w:sz="4" w:space="0" w:color="auto"/>
              <w:bottom w:val="single" w:sz="4" w:space="0" w:color="auto"/>
            </w:tcBorders>
          </w:tcPr>
          <w:p w14:paraId="22046EE9" w14:textId="77777777" w:rsidR="002E2551" w:rsidRPr="004916B1" w:rsidRDefault="002E2551" w:rsidP="00B04871">
            <w:pPr>
              <w:spacing w:line="360" w:lineRule="auto"/>
              <w:rPr>
                <w:rFonts w:ascii="Book Antiqua" w:eastAsia="宋体" w:hAnsi="Book Antiqua"/>
                <w:b/>
                <w:bCs/>
              </w:rPr>
            </w:pPr>
            <w:r w:rsidRPr="004916B1">
              <w:rPr>
                <w:rFonts w:ascii="Book Antiqua" w:eastAsia="宋体" w:hAnsi="Book Antiqua"/>
                <w:b/>
                <w:bCs/>
              </w:rPr>
              <w:t>Patient 2</w:t>
            </w:r>
          </w:p>
        </w:tc>
      </w:tr>
      <w:tr w:rsidR="002E2551" w:rsidRPr="00535738" w14:paraId="622C236D" w14:textId="77777777" w:rsidTr="005864F9">
        <w:tc>
          <w:tcPr>
            <w:tcW w:w="2560" w:type="pct"/>
            <w:tcBorders>
              <w:top w:val="single" w:sz="4" w:space="0" w:color="auto"/>
            </w:tcBorders>
          </w:tcPr>
          <w:p w14:paraId="1B87A3A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Age (</w:t>
            </w:r>
            <w:proofErr w:type="spellStart"/>
            <w:r w:rsidRPr="00535738">
              <w:rPr>
                <w:rFonts w:ascii="Book Antiqua" w:eastAsia="宋体" w:hAnsi="Book Antiqua"/>
              </w:rPr>
              <w:t>y</w:t>
            </w:r>
            <w:r>
              <w:rPr>
                <w:rFonts w:ascii="Book Antiqua" w:eastAsia="宋体" w:hAnsi="Book Antiqua"/>
              </w:rPr>
              <w:t>r</w:t>
            </w:r>
            <w:proofErr w:type="spellEnd"/>
            <w:r w:rsidRPr="00535738">
              <w:rPr>
                <w:rFonts w:ascii="Book Antiqua" w:eastAsia="宋体" w:hAnsi="Book Antiqua"/>
              </w:rPr>
              <w:t>)</w:t>
            </w:r>
          </w:p>
        </w:tc>
        <w:tc>
          <w:tcPr>
            <w:tcW w:w="1199" w:type="pct"/>
            <w:tcBorders>
              <w:top w:val="single" w:sz="4" w:space="0" w:color="auto"/>
            </w:tcBorders>
          </w:tcPr>
          <w:p w14:paraId="3D9E308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69</w:t>
            </w:r>
          </w:p>
        </w:tc>
        <w:tc>
          <w:tcPr>
            <w:tcW w:w="1241" w:type="pct"/>
            <w:tcBorders>
              <w:top w:val="single" w:sz="4" w:space="0" w:color="auto"/>
            </w:tcBorders>
          </w:tcPr>
          <w:p w14:paraId="78B8BCB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61</w:t>
            </w:r>
          </w:p>
        </w:tc>
      </w:tr>
      <w:tr w:rsidR="002E2551" w:rsidRPr="00535738" w14:paraId="0A45F7BC" w14:textId="77777777" w:rsidTr="005864F9">
        <w:tc>
          <w:tcPr>
            <w:tcW w:w="2560" w:type="pct"/>
          </w:tcPr>
          <w:p w14:paraId="5257E4F0"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Gender</w:t>
            </w:r>
          </w:p>
        </w:tc>
        <w:tc>
          <w:tcPr>
            <w:tcW w:w="1199" w:type="pct"/>
          </w:tcPr>
          <w:p w14:paraId="10F6AAF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Female</w:t>
            </w:r>
          </w:p>
        </w:tc>
        <w:tc>
          <w:tcPr>
            <w:tcW w:w="1241" w:type="pct"/>
          </w:tcPr>
          <w:p w14:paraId="6208E4F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Female</w:t>
            </w:r>
          </w:p>
        </w:tc>
      </w:tr>
      <w:tr w:rsidR="002E2551" w:rsidRPr="00535738" w14:paraId="06092223" w14:textId="77777777" w:rsidTr="005864F9">
        <w:tc>
          <w:tcPr>
            <w:tcW w:w="2560" w:type="pct"/>
          </w:tcPr>
          <w:p w14:paraId="393DACC2"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BMI</w:t>
            </w:r>
          </w:p>
        </w:tc>
        <w:tc>
          <w:tcPr>
            <w:tcW w:w="1199" w:type="pct"/>
          </w:tcPr>
          <w:p w14:paraId="0E19509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30.04</w:t>
            </w:r>
          </w:p>
        </w:tc>
        <w:tc>
          <w:tcPr>
            <w:tcW w:w="1241" w:type="pct"/>
          </w:tcPr>
          <w:p w14:paraId="7C34861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20.96</w:t>
            </w:r>
          </w:p>
        </w:tc>
      </w:tr>
      <w:tr w:rsidR="002E2551" w:rsidRPr="00535738" w14:paraId="06731746" w14:textId="77777777" w:rsidTr="005864F9">
        <w:tc>
          <w:tcPr>
            <w:tcW w:w="2560" w:type="pct"/>
          </w:tcPr>
          <w:p w14:paraId="276F3CE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Symptom</w:t>
            </w:r>
          </w:p>
        </w:tc>
        <w:tc>
          <w:tcPr>
            <w:tcW w:w="1199" w:type="pct"/>
          </w:tcPr>
          <w:p w14:paraId="71805FDA"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Abdominal pain</w:t>
            </w:r>
          </w:p>
        </w:tc>
        <w:tc>
          <w:tcPr>
            <w:tcW w:w="1241" w:type="pct"/>
          </w:tcPr>
          <w:p w14:paraId="64EA2AA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Abdominal pain</w:t>
            </w:r>
          </w:p>
        </w:tc>
      </w:tr>
      <w:tr w:rsidR="002E2551" w:rsidRPr="00535738" w14:paraId="1637977C" w14:textId="77777777" w:rsidTr="005864F9">
        <w:tc>
          <w:tcPr>
            <w:tcW w:w="2560" w:type="pct"/>
          </w:tcPr>
          <w:p w14:paraId="08507A4D"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CEA (ng/m</w:t>
            </w:r>
            <w:r>
              <w:rPr>
                <w:rFonts w:ascii="Book Antiqua" w:eastAsia="宋体" w:hAnsi="Book Antiqua"/>
              </w:rPr>
              <w:t>L</w:t>
            </w:r>
            <w:r w:rsidRPr="00535738">
              <w:rPr>
                <w:rFonts w:ascii="Book Antiqua" w:eastAsia="宋体" w:hAnsi="Book Antiqua"/>
              </w:rPr>
              <w:t>)</w:t>
            </w:r>
          </w:p>
        </w:tc>
        <w:tc>
          <w:tcPr>
            <w:tcW w:w="1199" w:type="pct"/>
          </w:tcPr>
          <w:p w14:paraId="1270935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33.28</w:t>
            </w:r>
          </w:p>
        </w:tc>
        <w:tc>
          <w:tcPr>
            <w:tcW w:w="1241" w:type="pct"/>
          </w:tcPr>
          <w:p w14:paraId="03D179BA"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25.39</w:t>
            </w:r>
          </w:p>
        </w:tc>
      </w:tr>
      <w:tr w:rsidR="002E2551" w:rsidRPr="00535738" w14:paraId="18576262" w14:textId="77777777" w:rsidTr="005864F9">
        <w:tc>
          <w:tcPr>
            <w:tcW w:w="2560" w:type="pct"/>
          </w:tcPr>
          <w:p w14:paraId="6DBB2B6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ASA score</w:t>
            </w:r>
          </w:p>
        </w:tc>
        <w:tc>
          <w:tcPr>
            <w:tcW w:w="1199" w:type="pct"/>
          </w:tcPr>
          <w:p w14:paraId="407C6FC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II</w:t>
            </w:r>
          </w:p>
        </w:tc>
        <w:tc>
          <w:tcPr>
            <w:tcW w:w="1241" w:type="pct"/>
          </w:tcPr>
          <w:p w14:paraId="00D8CDA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III</w:t>
            </w:r>
          </w:p>
        </w:tc>
      </w:tr>
      <w:tr w:rsidR="002E2551" w:rsidRPr="00535738" w14:paraId="044E8F63" w14:textId="77777777" w:rsidTr="005864F9">
        <w:tc>
          <w:tcPr>
            <w:tcW w:w="2560" w:type="pct"/>
          </w:tcPr>
          <w:p w14:paraId="6B65F8B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Location</w:t>
            </w:r>
          </w:p>
        </w:tc>
        <w:tc>
          <w:tcPr>
            <w:tcW w:w="1199" w:type="pct"/>
          </w:tcPr>
          <w:p w14:paraId="42040CF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R</w:t>
            </w:r>
          </w:p>
        </w:tc>
        <w:tc>
          <w:tcPr>
            <w:tcW w:w="1241" w:type="pct"/>
          </w:tcPr>
          <w:p w14:paraId="3071441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H</w:t>
            </w:r>
          </w:p>
        </w:tc>
      </w:tr>
      <w:tr w:rsidR="002E2551" w:rsidRPr="00535738" w14:paraId="4FFE47AB" w14:textId="77777777" w:rsidTr="005864F9">
        <w:tc>
          <w:tcPr>
            <w:tcW w:w="2560" w:type="pct"/>
          </w:tcPr>
          <w:p w14:paraId="54DF78B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Pathological type</w:t>
            </w:r>
          </w:p>
        </w:tc>
        <w:tc>
          <w:tcPr>
            <w:tcW w:w="1199" w:type="pct"/>
          </w:tcPr>
          <w:p w14:paraId="1C26133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Ulcerative</w:t>
            </w:r>
          </w:p>
        </w:tc>
        <w:tc>
          <w:tcPr>
            <w:tcW w:w="1241" w:type="pct"/>
          </w:tcPr>
          <w:p w14:paraId="7BBB000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Ulcerative</w:t>
            </w:r>
          </w:p>
        </w:tc>
      </w:tr>
      <w:tr w:rsidR="002E2551" w:rsidRPr="00535738" w14:paraId="76B51BEC" w14:textId="77777777" w:rsidTr="005864F9">
        <w:tc>
          <w:tcPr>
            <w:tcW w:w="2560" w:type="pct"/>
          </w:tcPr>
          <w:p w14:paraId="69104DA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Differentiation</w:t>
            </w:r>
          </w:p>
        </w:tc>
        <w:tc>
          <w:tcPr>
            <w:tcW w:w="1199" w:type="pct"/>
          </w:tcPr>
          <w:p w14:paraId="317FD40A"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w:t>
            </w:r>
          </w:p>
        </w:tc>
        <w:tc>
          <w:tcPr>
            <w:tcW w:w="1241" w:type="pct"/>
          </w:tcPr>
          <w:p w14:paraId="0FF64B5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m-p</w:t>
            </w:r>
          </w:p>
        </w:tc>
      </w:tr>
      <w:tr w:rsidR="002E2551" w:rsidRPr="00535738" w14:paraId="4FEE848E" w14:textId="77777777" w:rsidTr="005864F9">
        <w:tc>
          <w:tcPr>
            <w:tcW w:w="2560" w:type="pct"/>
          </w:tcPr>
          <w:p w14:paraId="1CFD2C5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 stage</w:t>
            </w:r>
          </w:p>
        </w:tc>
        <w:tc>
          <w:tcPr>
            <w:tcW w:w="1199" w:type="pct"/>
          </w:tcPr>
          <w:p w14:paraId="379AC5F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T4a</w:t>
            </w:r>
          </w:p>
        </w:tc>
        <w:tc>
          <w:tcPr>
            <w:tcW w:w="1241" w:type="pct"/>
          </w:tcPr>
          <w:p w14:paraId="47A9960E"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T3</w:t>
            </w:r>
          </w:p>
        </w:tc>
      </w:tr>
      <w:tr w:rsidR="002E2551" w:rsidRPr="00535738" w14:paraId="662A45DC" w14:textId="77777777" w:rsidTr="005864F9">
        <w:tc>
          <w:tcPr>
            <w:tcW w:w="2560" w:type="pct"/>
          </w:tcPr>
          <w:p w14:paraId="0C6023E4"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 stage</w:t>
            </w:r>
          </w:p>
        </w:tc>
        <w:tc>
          <w:tcPr>
            <w:tcW w:w="1199" w:type="pct"/>
          </w:tcPr>
          <w:p w14:paraId="5F4D8F4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N2</w:t>
            </w:r>
          </w:p>
        </w:tc>
        <w:tc>
          <w:tcPr>
            <w:tcW w:w="1241" w:type="pct"/>
          </w:tcPr>
          <w:p w14:paraId="3D7FAD5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N2</w:t>
            </w:r>
          </w:p>
        </w:tc>
      </w:tr>
      <w:tr w:rsidR="002E2551" w:rsidRPr="00535738" w14:paraId="46C2D060" w14:textId="77777777" w:rsidTr="005864F9">
        <w:tc>
          <w:tcPr>
            <w:tcW w:w="2560" w:type="pct"/>
          </w:tcPr>
          <w:p w14:paraId="7EC705E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Tumor size (cm)</w:t>
            </w:r>
          </w:p>
        </w:tc>
        <w:tc>
          <w:tcPr>
            <w:tcW w:w="1199" w:type="pct"/>
          </w:tcPr>
          <w:p w14:paraId="343A47DC" w14:textId="33482692" w:rsidR="002E2551" w:rsidRPr="00535738" w:rsidRDefault="002E2551" w:rsidP="00B04871">
            <w:pPr>
              <w:spacing w:line="360" w:lineRule="auto"/>
              <w:rPr>
                <w:rFonts w:ascii="Book Antiqua" w:eastAsia="宋体" w:hAnsi="Book Antiqua"/>
              </w:rPr>
            </w:pPr>
            <w:r w:rsidRPr="00535738">
              <w:rPr>
                <w:rFonts w:ascii="Book Antiqua" w:eastAsia="宋体" w:hAnsi="Book Antiqua"/>
              </w:rPr>
              <w:t>6.0</w:t>
            </w:r>
            <w:r w:rsidR="00DA2BCA">
              <w:rPr>
                <w:rFonts w:ascii="Book Antiqua" w:eastAsia="宋体" w:hAnsi="Book Antiqua"/>
              </w:rPr>
              <w:t xml:space="preserve"> </w:t>
            </w:r>
            <w:r w:rsidRPr="00535738">
              <w:rPr>
                <w:rFonts w:ascii="Book Antiqua" w:eastAsia="宋体" w:hAnsi="Book Antiqua"/>
              </w:rPr>
              <w:t>×</w:t>
            </w:r>
            <w:r w:rsidR="00DA2BCA">
              <w:rPr>
                <w:rFonts w:ascii="Book Antiqua" w:eastAsia="宋体" w:hAnsi="Book Antiqua"/>
              </w:rPr>
              <w:t xml:space="preserve"> </w:t>
            </w:r>
            <w:r w:rsidRPr="00535738">
              <w:rPr>
                <w:rFonts w:ascii="Book Antiqua" w:eastAsia="宋体" w:hAnsi="Book Antiqua"/>
              </w:rPr>
              <w:t>3.5</w:t>
            </w:r>
          </w:p>
        </w:tc>
        <w:tc>
          <w:tcPr>
            <w:tcW w:w="1241" w:type="pct"/>
          </w:tcPr>
          <w:p w14:paraId="3AE38DC7" w14:textId="7F303C03" w:rsidR="002E2551" w:rsidRPr="00535738" w:rsidRDefault="002E2551" w:rsidP="00B04871">
            <w:pPr>
              <w:spacing w:line="360" w:lineRule="auto"/>
              <w:rPr>
                <w:rFonts w:ascii="Book Antiqua" w:eastAsia="宋体" w:hAnsi="Book Antiqua"/>
              </w:rPr>
            </w:pPr>
            <w:r w:rsidRPr="00535738">
              <w:rPr>
                <w:rFonts w:ascii="Book Antiqua" w:eastAsia="宋体" w:hAnsi="Book Antiqua"/>
              </w:rPr>
              <w:t>6.0</w:t>
            </w:r>
            <w:r w:rsidR="00DA2BCA">
              <w:rPr>
                <w:rFonts w:ascii="Book Antiqua" w:eastAsia="宋体" w:hAnsi="Book Antiqua"/>
              </w:rPr>
              <w:t xml:space="preserve"> </w:t>
            </w:r>
            <w:r w:rsidRPr="00535738">
              <w:rPr>
                <w:rFonts w:ascii="Book Antiqua" w:eastAsia="宋体" w:hAnsi="Book Antiqua"/>
              </w:rPr>
              <w:t>×</w:t>
            </w:r>
            <w:r w:rsidR="00DA2BCA">
              <w:rPr>
                <w:rFonts w:ascii="Book Antiqua" w:eastAsia="宋体" w:hAnsi="Book Antiqua"/>
              </w:rPr>
              <w:t xml:space="preserve"> </w:t>
            </w:r>
            <w:r w:rsidRPr="00535738">
              <w:rPr>
                <w:rFonts w:ascii="Book Antiqua" w:eastAsia="宋体" w:hAnsi="Book Antiqua"/>
              </w:rPr>
              <w:t>5.5</w:t>
            </w:r>
          </w:p>
        </w:tc>
      </w:tr>
      <w:tr w:rsidR="002E2551" w:rsidRPr="00535738" w14:paraId="08D9043F" w14:textId="77777777" w:rsidTr="005864F9">
        <w:tc>
          <w:tcPr>
            <w:tcW w:w="2560" w:type="pct"/>
          </w:tcPr>
          <w:p w14:paraId="3AC0DED9" w14:textId="77777777" w:rsidR="002E2551" w:rsidRPr="00535738" w:rsidRDefault="002E2551" w:rsidP="00B04871">
            <w:pPr>
              <w:spacing w:line="360" w:lineRule="auto"/>
              <w:rPr>
                <w:rFonts w:ascii="Book Antiqua" w:eastAsia="宋体" w:hAnsi="Book Antiqua"/>
              </w:rPr>
            </w:pPr>
            <w:proofErr w:type="spellStart"/>
            <w:r w:rsidRPr="00535738">
              <w:rPr>
                <w:rFonts w:ascii="Book Antiqua" w:eastAsia="宋体" w:hAnsi="Book Antiqua"/>
              </w:rPr>
              <w:t>Mesocolic</w:t>
            </w:r>
            <w:proofErr w:type="spellEnd"/>
            <w:r w:rsidRPr="00535738">
              <w:rPr>
                <w:rFonts w:ascii="Book Antiqua" w:eastAsia="宋体" w:hAnsi="Book Antiqua"/>
              </w:rPr>
              <w:t xml:space="preserve"> LN metastases/</w:t>
            </w:r>
            <w:proofErr w:type="spellStart"/>
            <w:r w:rsidRPr="00535738">
              <w:rPr>
                <w:rFonts w:ascii="Book Antiqua" w:eastAsia="宋体" w:hAnsi="Book Antiqua"/>
              </w:rPr>
              <w:t>mesocolic</w:t>
            </w:r>
            <w:proofErr w:type="spellEnd"/>
            <w:r w:rsidRPr="00535738">
              <w:rPr>
                <w:rFonts w:ascii="Book Antiqua" w:eastAsia="宋体" w:hAnsi="Book Antiqua"/>
              </w:rPr>
              <w:t xml:space="preserve"> LN yield (</w:t>
            </w:r>
            <w:r w:rsidRPr="00465DA6">
              <w:rPr>
                <w:rFonts w:ascii="Book Antiqua" w:eastAsia="宋体" w:hAnsi="Book Antiqua"/>
                <w:i/>
                <w:iCs/>
              </w:rPr>
              <w:t>n</w:t>
            </w:r>
            <w:r w:rsidRPr="00535738">
              <w:rPr>
                <w:rFonts w:ascii="Book Antiqua" w:eastAsia="宋体" w:hAnsi="Book Antiqua"/>
              </w:rPr>
              <w:t>)</w:t>
            </w:r>
          </w:p>
        </w:tc>
        <w:tc>
          <w:tcPr>
            <w:tcW w:w="1199" w:type="pct"/>
          </w:tcPr>
          <w:p w14:paraId="1431FADC"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5/34</w:t>
            </w:r>
          </w:p>
        </w:tc>
        <w:tc>
          <w:tcPr>
            <w:tcW w:w="1241" w:type="pct"/>
          </w:tcPr>
          <w:p w14:paraId="5C717D1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28/58</w:t>
            </w:r>
          </w:p>
        </w:tc>
      </w:tr>
      <w:tr w:rsidR="002E2551" w:rsidRPr="00535738" w14:paraId="4A3EE8CF" w14:textId="77777777" w:rsidTr="005864F9">
        <w:tc>
          <w:tcPr>
            <w:tcW w:w="2560" w:type="pct"/>
          </w:tcPr>
          <w:p w14:paraId="0884A86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Apical LN metastases/</w:t>
            </w:r>
            <w:r>
              <w:rPr>
                <w:rFonts w:ascii="Book Antiqua" w:eastAsia="宋体" w:hAnsi="Book Antiqua"/>
              </w:rPr>
              <w:t>a</w:t>
            </w:r>
            <w:r w:rsidRPr="00535738">
              <w:rPr>
                <w:rFonts w:ascii="Book Antiqua" w:eastAsia="宋体" w:hAnsi="Book Antiqua"/>
              </w:rPr>
              <w:t>pical LN yield (</w:t>
            </w:r>
            <w:r w:rsidRPr="00465DA6">
              <w:rPr>
                <w:rFonts w:ascii="Book Antiqua" w:eastAsia="宋体" w:hAnsi="Book Antiqua"/>
                <w:i/>
                <w:iCs/>
              </w:rPr>
              <w:t>n</w:t>
            </w:r>
            <w:r w:rsidRPr="00535738">
              <w:rPr>
                <w:rFonts w:ascii="Book Antiqua" w:eastAsia="宋体" w:hAnsi="Book Antiqua"/>
              </w:rPr>
              <w:t>)</w:t>
            </w:r>
          </w:p>
        </w:tc>
        <w:tc>
          <w:tcPr>
            <w:tcW w:w="1199" w:type="pct"/>
          </w:tcPr>
          <w:p w14:paraId="643D1DC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4/13</w:t>
            </w:r>
          </w:p>
        </w:tc>
        <w:tc>
          <w:tcPr>
            <w:tcW w:w="1241" w:type="pct"/>
          </w:tcPr>
          <w:p w14:paraId="17AC5B80"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16/30</w:t>
            </w:r>
          </w:p>
        </w:tc>
      </w:tr>
      <w:tr w:rsidR="002E2551" w:rsidRPr="00535738" w14:paraId="4A6FED94" w14:textId="77777777" w:rsidTr="005864F9">
        <w:tc>
          <w:tcPr>
            <w:tcW w:w="2560" w:type="pct"/>
          </w:tcPr>
          <w:p w14:paraId="6A76269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No. 204 LN metastases/GCLN yield (</w:t>
            </w:r>
            <w:r w:rsidRPr="00AF3A75">
              <w:rPr>
                <w:rFonts w:ascii="Book Antiqua" w:eastAsia="宋体" w:hAnsi="Book Antiqua"/>
                <w:i/>
                <w:iCs/>
              </w:rPr>
              <w:t>n</w:t>
            </w:r>
            <w:r w:rsidRPr="00535738">
              <w:rPr>
                <w:rFonts w:ascii="Book Antiqua" w:eastAsia="宋体" w:hAnsi="Book Antiqua"/>
              </w:rPr>
              <w:t>)</w:t>
            </w:r>
          </w:p>
        </w:tc>
        <w:tc>
          <w:tcPr>
            <w:tcW w:w="1199" w:type="pct"/>
          </w:tcPr>
          <w:p w14:paraId="51B33D14" w14:textId="16E5142F" w:rsidR="002E2551" w:rsidRPr="00535738" w:rsidRDefault="0019625D" w:rsidP="00B04871">
            <w:pPr>
              <w:spacing w:line="360" w:lineRule="auto"/>
              <w:rPr>
                <w:rFonts w:ascii="Book Antiqua" w:eastAsia="宋体" w:hAnsi="Book Antiqua"/>
              </w:rPr>
            </w:pPr>
            <w:r>
              <w:rPr>
                <w:rFonts w:ascii="Book Antiqua" w:eastAsia="宋体" w:hAnsi="Book Antiqua"/>
              </w:rPr>
              <w:t>1/2</w:t>
            </w:r>
          </w:p>
        </w:tc>
        <w:tc>
          <w:tcPr>
            <w:tcW w:w="1241" w:type="pct"/>
          </w:tcPr>
          <w:p w14:paraId="643B1A6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0/2</w:t>
            </w:r>
          </w:p>
        </w:tc>
      </w:tr>
      <w:tr w:rsidR="002E2551" w:rsidRPr="00535738" w14:paraId="684F69AF" w14:textId="77777777" w:rsidTr="005864F9">
        <w:tc>
          <w:tcPr>
            <w:tcW w:w="2560" w:type="pct"/>
          </w:tcPr>
          <w:p w14:paraId="42FA27A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No. 206 LN metastases/GCLN yield (</w:t>
            </w:r>
            <w:r w:rsidRPr="00AF3A75">
              <w:rPr>
                <w:rFonts w:ascii="Book Antiqua" w:eastAsia="宋体" w:hAnsi="Book Antiqua"/>
                <w:i/>
                <w:iCs/>
              </w:rPr>
              <w:t>n</w:t>
            </w:r>
            <w:r w:rsidRPr="00535738">
              <w:rPr>
                <w:rFonts w:ascii="Book Antiqua" w:eastAsia="宋体" w:hAnsi="Book Antiqua"/>
              </w:rPr>
              <w:t>)</w:t>
            </w:r>
          </w:p>
        </w:tc>
        <w:tc>
          <w:tcPr>
            <w:tcW w:w="1199" w:type="pct"/>
          </w:tcPr>
          <w:p w14:paraId="11CFDFD4"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0/6</w:t>
            </w:r>
          </w:p>
        </w:tc>
        <w:tc>
          <w:tcPr>
            <w:tcW w:w="1241" w:type="pct"/>
          </w:tcPr>
          <w:p w14:paraId="6ECA774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3/3</w:t>
            </w:r>
          </w:p>
        </w:tc>
      </w:tr>
      <w:tr w:rsidR="002E2551" w:rsidRPr="00535738" w14:paraId="3F5ECE4C" w14:textId="77777777" w:rsidTr="005864F9">
        <w:tc>
          <w:tcPr>
            <w:tcW w:w="2560" w:type="pct"/>
          </w:tcPr>
          <w:p w14:paraId="49965F1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Venous invasion (</w:t>
            </w:r>
            <w:r w:rsidRPr="00DF3DEE">
              <w:rPr>
                <w:rFonts w:ascii="Book Antiqua" w:eastAsia="宋体" w:hAnsi="Book Antiqua"/>
                <w:i/>
                <w:iCs/>
              </w:rPr>
              <w:t>n</w:t>
            </w:r>
            <w:r w:rsidRPr="00535738">
              <w:rPr>
                <w:rFonts w:ascii="Book Antiqua" w:eastAsia="宋体" w:hAnsi="Book Antiqua"/>
              </w:rPr>
              <w:t>)</w:t>
            </w:r>
          </w:p>
        </w:tc>
        <w:tc>
          <w:tcPr>
            <w:tcW w:w="1199" w:type="pct"/>
          </w:tcPr>
          <w:p w14:paraId="28CA497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Y</w:t>
            </w:r>
            <w:r>
              <w:rPr>
                <w:rFonts w:ascii="Book Antiqua" w:eastAsia="宋体" w:hAnsi="Book Antiqua"/>
              </w:rPr>
              <w:t>es</w:t>
            </w:r>
          </w:p>
        </w:tc>
        <w:tc>
          <w:tcPr>
            <w:tcW w:w="1241" w:type="pct"/>
          </w:tcPr>
          <w:p w14:paraId="737089AE"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Y</w:t>
            </w:r>
            <w:r>
              <w:rPr>
                <w:rFonts w:ascii="Book Antiqua" w:eastAsia="宋体" w:hAnsi="Book Antiqua"/>
              </w:rPr>
              <w:t>es</w:t>
            </w:r>
          </w:p>
        </w:tc>
      </w:tr>
      <w:tr w:rsidR="002E2551" w:rsidRPr="00535738" w14:paraId="39441080" w14:textId="77777777" w:rsidTr="005864F9">
        <w:tc>
          <w:tcPr>
            <w:tcW w:w="2560" w:type="pct"/>
          </w:tcPr>
          <w:p w14:paraId="331D1DA4"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Perineural invasion (</w:t>
            </w:r>
            <w:r w:rsidRPr="00DF3DEE">
              <w:rPr>
                <w:rFonts w:ascii="Book Antiqua" w:eastAsia="宋体" w:hAnsi="Book Antiqua"/>
                <w:i/>
                <w:iCs/>
              </w:rPr>
              <w:t>n</w:t>
            </w:r>
            <w:r w:rsidRPr="00535738">
              <w:rPr>
                <w:rFonts w:ascii="Book Antiqua" w:eastAsia="宋体" w:hAnsi="Book Antiqua"/>
              </w:rPr>
              <w:t>)</w:t>
            </w:r>
          </w:p>
        </w:tc>
        <w:tc>
          <w:tcPr>
            <w:tcW w:w="1199" w:type="pct"/>
          </w:tcPr>
          <w:p w14:paraId="7F06E2D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c>
          <w:tcPr>
            <w:tcW w:w="1241" w:type="pct"/>
          </w:tcPr>
          <w:p w14:paraId="4639FA4C"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Y</w:t>
            </w:r>
            <w:r>
              <w:rPr>
                <w:rFonts w:ascii="Book Antiqua" w:eastAsia="宋体" w:hAnsi="Book Antiqua"/>
              </w:rPr>
              <w:t>es</w:t>
            </w:r>
          </w:p>
        </w:tc>
      </w:tr>
      <w:tr w:rsidR="002E2551" w:rsidRPr="00535738" w14:paraId="0FC80EC2" w14:textId="77777777" w:rsidTr="005864F9">
        <w:tc>
          <w:tcPr>
            <w:tcW w:w="2560" w:type="pct"/>
          </w:tcPr>
          <w:p w14:paraId="0339BEA5"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Mismatch repair protein</w:t>
            </w:r>
          </w:p>
        </w:tc>
        <w:tc>
          <w:tcPr>
            <w:tcW w:w="1199" w:type="pct"/>
          </w:tcPr>
          <w:p w14:paraId="59535FA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Expression</w:t>
            </w:r>
          </w:p>
        </w:tc>
        <w:tc>
          <w:tcPr>
            <w:tcW w:w="1241" w:type="pct"/>
          </w:tcPr>
          <w:p w14:paraId="6E88C3A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Expression</w:t>
            </w:r>
          </w:p>
        </w:tc>
      </w:tr>
      <w:tr w:rsidR="002E2551" w:rsidRPr="00535738" w14:paraId="72D35B32" w14:textId="77777777" w:rsidTr="005864F9">
        <w:tc>
          <w:tcPr>
            <w:tcW w:w="2560" w:type="pct"/>
          </w:tcPr>
          <w:p w14:paraId="08EAD77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Postoperative complications</w:t>
            </w:r>
          </w:p>
        </w:tc>
        <w:tc>
          <w:tcPr>
            <w:tcW w:w="1199" w:type="pct"/>
          </w:tcPr>
          <w:p w14:paraId="3458791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c>
          <w:tcPr>
            <w:tcW w:w="1241" w:type="pct"/>
          </w:tcPr>
          <w:p w14:paraId="4129920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r>
      <w:tr w:rsidR="002E2551" w:rsidRPr="00535738" w14:paraId="73AE66EC" w14:textId="77777777" w:rsidTr="005864F9">
        <w:tc>
          <w:tcPr>
            <w:tcW w:w="2560" w:type="pct"/>
          </w:tcPr>
          <w:p w14:paraId="315E92C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Chemotherapy method</w:t>
            </w:r>
          </w:p>
        </w:tc>
        <w:tc>
          <w:tcPr>
            <w:tcW w:w="1199" w:type="pct"/>
          </w:tcPr>
          <w:p w14:paraId="1431179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XELOX</w:t>
            </w:r>
          </w:p>
        </w:tc>
        <w:tc>
          <w:tcPr>
            <w:tcW w:w="1241" w:type="pct"/>
          </w:tcPr>
          <w:p w14:paraId="3A6299AD"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XELOX</w:t>
            </w:r>
          </w:p>
        </w:tc>
      </w:tr>
      <w:tr w:rsidR="002E2551" w:rsidRPr="00535738" w14:paraId="68CF2ABC" w14:textId="77777777" w:rsidTr="005864F9">
        <w:tc>
          <w:tcPr>
            <w:tcW w:w="2560" w:type="pct"/>
          </w:tcPr>
          <w:p w14:paraId="04AF6D3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Relapse</w:t>
            </w:r>
          </w:p>
        </w:tc>
        <w:tc>
          <w:tcPr>
            <w:tcW w:w="1199" w:type="pct"/>
          </w:tcPr>
          <w:p w14:paraId="58FD85A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c>
          <w:tcPr>
            <w:tcW w:w="1241" w:type="pct"/>
          </w:tcPr>
          <w:p w14:paraId="10FD8475"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Metastasis</w:t>
            </w:r>
          </w:p>
        </w:tc>
      </w:tr>
      <w:tr w:rsidR="002E2551" w:rsidRPr="00535738" w14:paraId="42B073A8" w14:textId="77777777" w:rsidTr="005864F9">
        <w:tc>
          <w:tcPr>
            <w:tcW w:w="2560" w:type="pct"/>
            <w:tcBorders>
              <w:bottom w:val="single" w:sz="4" w:space="0" w:color="auto"/>
            </w:tcBorders>
          </w:tcPr>
          <w:p w14:paraId="6EA74AE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Mortality</w:t>
            </w:r>
          </w:p>
        </w:tc>
        <w:tc>
          <w:tcPr>
            <w:tcW w:w="1199" w:type="pct"/>
            <w:tcBorders>
              <w:bottom w:val="single" w:sz="4" w:space="0" w:color="auto"/>
            </w:tcBorders>
          </w:tcPr>
          <w:p w14:paraId="22F1939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Alive</w:t>
            </w:r>
          </w:p>
        </w:tc>
        <w:tc>
          <w:tcPr>
            <w:tcW w:w="1241" w:type="pct"/>
            <w:tcBorders>
              <w:bottom w:val="single" w:sz="4" w:space="0" w:color="auto"/>
            </w:tcBorders>
          </w:tcPr>
          <w:p w14:paraId="28B8556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Death</w:t>
            </w:r>
          </w:p>
        </w:tc>
      </w:tr>
    </w:tbl>
    <w:p w14:paraId="0651D2D2" w14:textId="0620985C" w:rsidR="002E2551" w:rsidRPr="00535738" w:rsidRDefault="002E2551" w:rsidP="00AF3A75">
      <w:pPr>
        <w:spacing w:line="360" w:lineRule="auto"/>
        <w:jc w:val="both"/>
        <w:rPr>
          <w:rFonts w:ascii="Book Antiqua" w:eastAsia="宋体" w:hAnsi="Book Antiqua"/>
        </w:rPr>
      </w:pPr>
      <w:r w:rsidRPr="00535738">
        <w:rPr>
          <w:rFonts w:ascii="Book Antiqua" w:eastAsia="宋体" w:hAnsi="Book Antiqua"/>
        </w:rPr>
        <w:t>CEA</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Carcinoembryonic </w:t>
      </w:r>
      <w:r w:rsidRPr="00535738">
        <w:rPr>
          <w:rFonts w:ascii="Book Antiqua" w:eastAsia="宋体" w:hAnsi="Book Antiqua"/>
        </w:rPr>
        <w:t>antigen; ASA</w:t>
      </w:r>
      <w:r w:rsidR="00AF3A75">
        <w:rPr>
          <w:rFonts w:ascii="Book Antiqua" w:eastAsia="宋体" w:hAnsi="Book Antiqua"/>
        </w:rPr>
        <w:t>:</w:t>
      </w:r>
      <w:r w:rsidRPr="00535738">
        <w:rPr>
          <w:rFonts w:ascii="Book Antiqua" w:eastAsia="宋体" w:hAnsi="Book Antiqua"/>
        </w:rPr>
        <w:t xml:space="preserve"> American Society of Anesthesiologists; CEA</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Carcinoembryonic </w:t>
      </w:r>
      <w:r w:rsidRPr="00535738">
        <w:rPr>
          <w:rFonts w:ascii="Book Antiqua" w:eastAsia="宋体" w:hAnsi="Book Antiqua"/>
        </w:rPr>
        <w:t>antigen; ASA</w:t>
      </w:r>
      <w:r w:rsidR="00AF3A75">
        <w:rPr>
          <w:rFonts w:ascii="Book Antiqua" w:eastAsia="宋体" w:hAnsi="Book Antiqua"/>
        </w:rPr>
        <w:t>:</w:t>
      </w:r>
      <w:r w:rsidRPr="00535738">
        <w:rPr>
          <w:rFonts w:ascii="Book Antiqua" w:eastAsia="宋体" w:hAnsi="Book Antiqua"/>
        </w:rPr>
        <w:t xml:space="preserve"> American Society of Anesthesiologists; GCLN</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lastRenderedPageBreak/>
        <w:t xml:space="preserve">Gastrocolic </w:t>
      </w:r>
      <w:r w:rsidRPr="00535738">
        <w:rPr>
          <w:rFonts w:ascii="Book Antiqua" w:eastAsia="宋体" w:hAnsi="Book Antiqua"/>
        </w:rPr>
        <w:t>ligament lymph node; R</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Right </w:t>
      </w:r>
      <w:r w:rsidRPr="00535738">
        <w:rPr>
          <w:rFonts w:ascii="Book Antiqua" w:eastAsia="宋体" w:hAnsi="Book Antiqua"/>
        </w:rPr>
        <w:t>transverse; T</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Hepatic </w:t>
      </w:r>
      <w:r w:rsidRPr="00535738">
        <w:rPr>
          <w:rFonts w:ascii="Book Antiqua" w:eastAsia="宋体" w:hAnsi="Book Antiqua"/>
        </w:rPr>
        <w:t>flexure; m</w:t>
      </w:r>
      <w:r w:rsidR="00AF3A75">
        <w:rPr>
          <w:rFonts w:ascii="Book Antiqua" w:eastAsia="宋体" w:hAnsi="Book Antiqua"/>
        </w:rPr>
        <w:t>-p:</w:t>
      </w:r>
      <w:r w:rsidRPr="00535738">
        <w:rPr>
          <w:rFonts w:ascii="Book Antiqua" w:hAnsi="Book Antiqua"/>
        </w:rPr>
        <w:t xml:space="preserve"> </w:t>
      </w:r>
      <w:r w:rsidRPr="00535738">
        <w:rPr>
          <w:rFonts w:ascii="Book Antiqua" w:eastAsia="宋体" w:hAnsi="Book Antiqua"/>
        </w:rPr>
        <w:t>moderately differentiated</w:t>
      </w:r>
      <w:r w:rsidR="00AF3A75">
        <w:rPr>
          <w:rFonts w:ascii="Book Antiqua" w:eastAsia="宋体" w:hAnsi="Book Antiqua"/>
        </w:rPr>
        <w:t>-</w:t>
      </w:r>
      <w:r w:rsidR="00AF3A75" w:rsidRPr="00535738">
        <w:rPr>
          <w:rFonts w:ascii="Book Antiqua" w:eastAsia="宋体" w:hAnsi="Book Antiqua"/>
        </w:rPr>
        <w:t>poorly differentiated</w:t>
      </w:r>
      <w:r w:rsidR="00AF3A75">
        <w:rPr>
          <w:rFonts w:ascii="Book Antiqua" w:eastAsia="宋体" w:hAnsi="Book Antiqua"/>
        </w:rPr>
        <w:t>;</w:t>
      </w:r>
      <w:r w:rsidR="003F33FD" w:rsidRPr="003F33FD">
        <w:rPr>
          <w:rFonts w:ascii="Book Antiqua" w:eastAsia="Book Antiqua" w:hAnsi="Book Antiqua" w:cs="Book Antiqua"/>
          <w:color w:val="000000"/>
        </w:rPr>
        <w:t xml:space="preserve"> </w:t>
      </w:r>
      <w:r w:rsidR="003F33FD">
        <w:rPr>
          <w:rFonts w:ascii="Book Antiqua" w:eastAsia="Book Antiqua" w:hAnsi="Book Antiqua" w:cs="Book Antiqua"/>
          <w:color w:val="000000"/>
        </w:rPr>
        <w:t>XELOX</w:t>
      </w:r>
      <w:r w:rsidR="00AF3A75">
        <w:rPr>
          <w:rFonts w:ascii="Book Antiqua" w:eastAsia="Book Antiqua" w:hAnsi="Book Antiqua" w:cs="Book Antiqua"/>
          <w:color w:val="000000"/>
        </w:rPr>
        <w:t>: O</w:t>
      </w:r>
      <w:r w:rsidR="003F33FD">
        <w:rPr>
          <w:rFonts w:ascii="Book Antiqua" w:eastAsia="Book Antiqua" w:hAnsi="Book Antiqua" w:cs="Book Antiqua"/>
          <w:color w:val="000000"/>
        </w:rPr>
        <w:t>xaliplatin combined with capecitabine</w:t>
      </w:r>
      <w:r w:rsidR="00AF3A75">
        <w:rPr>
          <w:rFonts w:ascii="Book Antiqua" w:eastAsia="Book Antiqua" w:hAnsi="Book Antiqua" w:cs="Book Antiqua"/>
          <w:color w:val="000000"/>
        </w:rPr>
        <w:t>.</w:t>
      </w:r>
    </w:p>
    <w:p w14:paraId="6B9F5E3D" w14:textId="60B4E13E" w:rsidR="00DA34A3" w:rsidRDefault="00DA34A3">
      <w:pPr>
        <w:spacing w:line="360" w:lineRule="auto"/>
        <w:jc w:val="both"/>
        <w:rPr>
          <w:rFonts w:ascii="Book Antiqua" w:eastAsia="Book Antiqua" w:hAnsi="Book Antiqua" w:cs="Book Antiqua"/>
          <w:color w:val="000000"/>
        </w:rPr>
      </w:pPr>
    </w:p>
    <w:p w14:paraId="0E64F96E" w14:textId="77777777" w:rsidR="00DA34A3" w:rsidRDefault="00DA34A3">
      <w:pPr>
        <w:spacing w:line="360" w:lineRule="auto"/>
        <w:jc w:val="both"/>
      </w:pPr>
    </w:p>
    <w:sectPr w:rsidR="00DA3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384A" w14:textId="77777777" w:rsidR="00F43CFA" w:rsidRDefault="00F43CFA" w:rsidP="008A5ECF">
      <w:r>
        <w:separator/>
      </w:r>
    </w:p>
  </w:endnote>
  <w:endnote w:type="continuationSeparator" w:id="0">
    <w:p w14:paraId="6BB37D05" w14:textId="77777777" w:rsidR="00F43CFA" w:rsidRDefault="00F43CFA" w:rsidP="008A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8791" w14:textId="28584DF0" w:rsidR="008A5ECF" w:rsidRPr="008A5ECF" w:rsidRDefault="008A5ECF" w:rsidP="008A5EC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C809" w14:textId="77777777" w:rsidR="00F43CFA" w:rsidRDefault="00F43CFA" w:rsidP="008A5ECF">
      <w:r>
        <w:separator/>
      </w:r>
    </w:p>
  </w:footnote>
  <w:footnote w:type="continuationSeparator" w:id="0">
    <w:p w14:paraId="4B0BC6BE" w14:textId="77777777" w:rsidR="00F43CFA" w:rsidRDefault="00F43CFA" w:rsidP="008A5E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1A"/>
    <w:rsid w:val="000F62B2"/>
    <w:rsid w:val="0015590B"/>
    <w:rsid w:val="0019625D"/>
    <w:rsid w:val="001A7FEC"/>
    <w:rsid w:val="00237919"/>
    <w:rsid w:val="002435BC"/>
    <w:rsid w:val="00253FDC"/>
    <w:rsid w:val="00290130"/>
    <w:rsid w:val="002A5BBE"/>
    <w:rsid w:val="002E2551"/>
    <w:rsid w:val="003052E0"/>
    <w:rsid w:val="00306D93"/>
    <w:rsid w:val="00326787"/>
    <w:rsid w:val="00376A40"/>
    <w:rsid w:val="00394ECF"/>
    <w:rsid w:val="003A16C7"/>
    <w:rsid w:val="003E2497"/>
    <w:rsid w:val="003F33FD"/>
    <w:rsid w:val="00417783"/>
    <w:rsid w:val="004374C0"/>
    <w:rsid w:val="00495C10"/>
    <w:rsid w:val="004B55DD"/>
    <w:rsid w:val="004F1608"/>
    <w:rsid w:val="004F1D92"/>
    <w:rsid w:val="00500865"/>
    <w:rsid w:val="00501F0C"/>
    <w:rsid w:val="005104B0"/>
    <w:rsid w:val="00531540"/>
    <w:rsid w:val="005864F9"/>
    <w:rsid w:val="005E0B54"/>
    <w:rsid w:val="00632B4D"/>
    <w:rsid w:val="006524EE"/>
    <w:rsid w:val="00667607"/>
    <w:rsid w:val="006F2A62"/>
    <w:rsid w:val="0070249A"/>
    <w:rsid w:val="00710BC8"/>
    <w:rsid w:val="00745ED3"/>
    <w:rsid w:val="007612F4"/>
    <w:rsid w:val="007A2279"/>
    <w:rsid w:val="007A6523"/>
    <w:rsid w:val="007C5E6D"/>
    <w:rsid w:val="00802831"/>
    <w:rsid w:val="00810C7E"/>
    <w:rsid w:val="00813DE7"/>
    <w:rsid w:val="008218A1"/>
    <w:rsid w:val="008239A7"/>
    <w:rsid w:val="00833564"/>
    <w:rsid w:val="008365A3"/>
    <w:rsid w:val="00857688"/>
    <w:rsid w:val="00885BCD"/>
    <w:rsid w:val="008A5ECF"/>
    <w:rsid w:val="008A66BD"/>
    <w:rsid w:val="008E52A5"/>
    <w:rsid w:val="008E5FDE"/>
    <w:rsid w:val="0090057F"/>
    <w:rsid w:val="00912926"/>
    <w:rsid w:val="00941EE4"/>
    <w:rsid w:val="00946804"/>
    <w:rsid w:val="00951B54"/>
    <w:rsid w:val="009A3004"/>
    <w:rsid w:val="009C7419"/>
    <w:rsid w:val="009F246D"/>
    <w:rsid w:val="009F2ACF"/>
    <w:rsid w:val="00A51340"/>
    <w:rsid w:val="00A716E3"/>
    <w:rsid w:val="00A77B3E"/>
    <w:rsid w:val="00AA20F5"/>
    <w:rsid w:val="00AA598F"/>
    <w:rsid w:val="00AB4E3C"/>
    <w:rsid w:val="00AE2D6A"/>
    <w:rsid w:val="00AE5CC7"/>
    <w:rsid w:val="00AF3A75"/>
    <w:rsid w:val="00B42D02"/>
    <w:rsid w:val="00B7218D"/>
    <w:rsid w:val="00B72D7B"/>
    <w:rsid w:val="00B92155"/>
    <w:rsid w:val="00BA720E"/>
    <w:rsid w:val="00BC7F1D"/>
    <w:rsid w:val="00C239A5"/>
    <w:rsid w:val="00C52DE2"/>
    <w:rsid w:val="00C6446B"/>
    <w:rsid w:val="00C72092"/>
    <w:rsid w:val="00CA2A55"/>
    <w:rsid w:val="00CF3352"/>
    <w:rsid w:val="00CF77B4"/>
    <w:rsid w:val="00D62F4F"/>
    <w:rsid w:val="00D66BF5"/>
    <w:rsid w:val="00D71BA0"/>
    <w:rsid w:val="00DA2BCA"/>
    <w:rsid w:val="00DA34A3"/>
    <w:rsid w:val="00DB5D73"/>
    <w:rsid w:val="00DB6DDE"/>
    <w:rsid w:val="00DD410B"/>
    <w:rsid w:val="00E03A19"/>
    <w:rsid w:val="00E22548"/>
    <w:rsid w:val="00E33FF7"/>
    <w:rsid w:val="00E3658A"/>
    <w:rsid w:val="00ED1C3E"/>
    <w:rsid w:val="00EE000A"/>
    <w:rsid w:val="00EE13E6"/>
    <w:rsid w:val="00EE591F"/>
    <w:rsid w:val="00EF1488"/>
    <w:rsid w:val="00F17DA9"/>
    <w:rsid w:val="00F41634"/>
    <w:rsid w:val="00F43CFA"/>
    <w:rsid w:val="00F74E1D"/>
    <w:rsid w:val="00FA3A31"/>
    <w:rsid w:val="00FB3C36"/>
    <w:rsid w:val="00FD5BE2"/>
    <w:rsid w:val="00FE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4B60"/>
  <w15:docId w15:val="{D9D35060-AA5A-4D79-9189-584C2375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E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5ECF"/>
    <w:rPr>
      <w:sz w:val="18"/>
      <w:szCs w:val="18"/>
    </w:rPr>
  </w:style>
  <w:style w:type="paragraph" w:styleId="a5">
    <w:name w:val="footer"/>
    <w:basedOn w:val="a"/>
    <w:link w:val="a6"/>
    <w:unhideWhenUsed/>
    <w:rsid w:val="008A5ECF"/>
    <w:pPr>
      <w:tabs>
        <w:tab w:val="center" w:pos="4153"/>
        <w:tab w:val="right" w:pos="8306"/>
      </w:tabs>
      <w:snapToGrid w:val="0"/>
    </w:pPr>
    <w:rPr>
      <w:sz w:val="18"/>
      <w:szCs w:val="18"/>
    </w:rPr>
  </w:style>
  <w:style w:type="character" w:customStyle="1" w:styleId="a6">
    <w:name w:val="页脚 字符"/>
    <w:basedOn w:val="a0"/>
    <w:link w:val="a5"/>
    <w:rsid w:val="008A5ECF"/>
    <w:rPr>
      <w:sz w:val="18"/>
      <w:szCs w:val="18"/>
    </w:rPr>
  </w:style>
  <w:style w:type="paragraph" w:styleId="a7">
    <w:name w:val="Revision"/>
    <w:hidden/>
    <w:uiPriority w:val="99"/>
    <w:semiHidden/>
    <w:rsid w:val="00ED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E416-6872-442F-9888-BAD8357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郑辉达</dc:creator>
  <cp:lastModifiedBy>Liansheng Ma</cp:lastModifiedBy>
  <cp:revision>2</cp:revision>
  <dcterms:created xsi:type="dcterms:W3CDTF">2021-12-09T22:04:00Z</dcterms:created>
  <dcterms:modified xsi:type="dcterms:W3CDTF">2021-12-09T22:04:00Z</dcterms:modified>
</cp:coreProperties>
</file>