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C7E400" w14:textId="77777777" w:rsidR="00A77B3E" w:rsidRPr="0051500C" w:rsidRDefault="00E80CC4" w:rsidP="0051500C">
      <w:pPr>
        <w:spacing w:line="360" w:lineRule="auto"/>
        <w:jc w:val="both"/>
        <w:rPr>
          <w:rFonts w:ascii="Book Antiqua" w:hAnsi="Book Antiqua"/>
        </w:rPr>
      </w:pPr>
      <w:r w:rsidRPr="0051500C">
        <w:rPr>
          <w:rFonts w:ascii="Book Antiqua" w:eastAsia="Book Antiqua" w:hAnsi="Book Antiqua" w:cs="Book Antiqua"/>
          <w:b/>
          <w:color w:val="000000"/>
        </w:rPr>
        <w:t xml:space="preserve">Name of Journal: </w:t>
      </w:r>
      <w:r w:rsidRPr="0051500C">
        <w:rPr>
          <w:rFonts w:ascii="Book Antiqua" w:eastAsia="Book Antiqua" w:hAnsi="Book Antiqua" w:cs="Book Antiqua"/>
          <w:i/>
          <w:color w:val="000000"/>
        </w:rPr>
        <w:t>World Journal of Clinical Cases</w:t>
      </w:r>
    </w:p>
    <w:p w14:paraId="69829171" w14:textId="77777777" w:rsidR="00A77B3E" w:rsidRPr="0051500C" w:rsidRDefault="00E80CC4" w:rsidP="0051500C">
      <w:pPr>
        <w:spacing w:line="360" w:lineRule="auto"/>
        <w:jc w:val="both"/>
        <w:rPr>
          <w:rFonts w:ascii="Book Antiqua" w:hAnsi="Book Antiqua"/>
        </w:rPr>
      </w:pPr>
      <w:r w:rsidRPr="0051500C">
        <w:rPr>
          <w:rFonts w:ascii="Book Antiqua" w:eastAsia="Book Antiqua" w:hAnsi="Book Antiqua" w:cs="Book Antiqua"/>
          <w:b/>
          <w:color w:val="000000"/>
        </w:rPr>
        <w:t xml:space="preserve">Manuscript NO: </w:t>
      </w:r>
      <w:r w:rsidRPr="0051500C">
        <w:rPr>
          <w:rFonts w:ascii="Book Antiqua" w:eastAsia="Book Antiqua" w:hAnsi="Book Antiqua" w:cs="Book Antiqua"/>
          <w:color w:val="000000"/>
        </w:rPr>
        <w:t>69086</w:t>
      </w:r>
    </w:p>
    <w:p w14:paraId="51127F4B" w14:textId="77777777" w:rsidR="00A77B3E" w:rsidRPr="0051500C" w:rsidRDefault="00E80CC4" w:rsidP="0051500C">
      <w:pPr>
        <w:spacing w:line="360" w:lineRule="auto"/>
        <w:jc w:val="both"/>
        <w:rPr>
          <w:rFonts w:ascii="Book Antiqua" w:hAnsi="Book Antiqua"/>
        </w:rPr>
      </w:pPr>
      <w:r w:rsidRPr="0051500C">
        <w:rPr>
          <w:rFonts w:ascii="Book Antiqua" w:eastAsia="Book Antiqua" w:hAnsi="Book Antiqua" w:cs="Book Antiqua"/>
          <w:b/>
          <w:color w:val="000000"/>
        </w:rPr>
        <w:t xml:space="preserve">Manuscript Type: </w:t>
      </w:r>
      <w:r w:rsidRPr="0051500C">
        <w:rPr>
          <w:rFonts w:ascii="Book Antiqua" w:eastAsia="Book Antiqua" w:hAnsi="Book Antiqua" w:cs="Book Antiqua"/>
          <w:color w:val="000000"/>
        </w:rPr>
        <w:t>ORIGINAL ARTICLE</w:t>
      </w:r>
    </w:p>
    <w:p w14:paraId="4DAA3D4E" w14:textId="77777777" w:rsidR="00A77B3E" w:rsidRPr="0051500C" w:rsidRDefault="00A77B3E" w:rsidP="0051500C">
      <w:pPr>
        <w:spacing w:line="360" w:lineRule="auto"/>
        <w:jc w:val="both"/>
        <w:rPr>
          <w:rFonts w:ascii="Book Antiqua" w:hAnsi="Book Antiqua"/>
        </w:rPr>
      </w:pPr>
    </w:p>
    <w:p w14:paraId="16FECA1B" w14:textId="77777777" w:rsidR="00A77B3E" w:rsidRPr="0051500C" w:rsidRDefault="00E80CC4" w:rsidP="0051500C">
      <w:pPr>
        <w:spacing w:line="360" w:lineRule="auto"/>
        <w:jc w:val="both"/>
        <w:rPr>
          <w:rFonts w:ascii="Book Antiqua" w:hAnsi="Book Antiqua"/>
        </w:rPr>
      </w:pPr>
      <w:r w:rsidRPr="0051500C">
        <w:rPr>
          <w:rFonts w:ascii="Book Antiqua" w:eastAsia="Book Antiqua" w:hAnsi="Book Antiqua" w:cs="Book Antiqua"/>
          <w:b/>
          <w:i/>
          <w:color w:val="000000"/>
        </w:rPr>
        <w:t>Observational Study</w:t>
      </w:r>
    </w:p>
    <w:p w14:paraId="479C2F72" w14:textId="0CD82F79" w:rsidR="00A77B3E" w:rsidRPr="0051500C" w:rsidRDefault="00E80CC4" w:rsidP="0051500C">
      <w:pPr>
        <w:spacing w:line="360" w:lineRule="auto"/>
        <w:jc w:val="both"/>
        <w:rPr>
          <w:rFonts w:ascii="Book Antiqua" w:hAnsi="Book Antiqua"/>
        </w:rPr>
      </w:pPr>
      <w:r w:rsidRPr="0051500C">
        <w:rPr>
          <w:rStyle w:val="translated-span"/>
          <w:rFonts w:ascii="Book Antiqua" w:eastAsia="Book Antiqua" w:hAnsi="Book Antiqua" w:cs="Book Antiqua"/>
          <w:b/>
          <w:bCs/>
          <w:color w:val="000000"/>
        </w:rPr>
        <w:t xml:space="preserve">Knowledge, attitude, practice and factors that influence the awareness of college students with regards to breast cancer </w:t>
      </w:r>
    </w:p>
    <w:p w14:paraId="4DD506C0" w14:textId="77777777" w:rsidR="00A77B3E" w:rsidRPr="0051500C" w:rsidRDefault="00A77B3E" w:rsidP="0051500C">
      <w:pPr>
        <w:spacing w:line="360" w:lineRule="auto"/>
        <w:jc w:val="both"/>
        <w:rPr>
          <w:rFonts w:ascii="Book Antiqua" w:hAnsi="Book Antiqua"/>
        </w:rPr>
      </w:pPr>
    </w:p>
    <w:p w14:paraId="0070C188" w14:textId="6E581D5C" w:rsidR="00A77B3E" w:rsidRPr="0051500C" w:rsidRDefault="0051500C" w:rsidP="0051500C">
      <w:pPr>
        <w:spacing w:line="360" w:lineRule="auto"/>
        <w:jc w:val="both"/>
        <w:rPr>
          <w:rFonts w:ascii="Book Antiqua" w:hAnsi="Book Antiqua"/>
        </w:rPr>
      </w:pPr>
      <w:r>
        <w:rPr>
          <w:rFonts w:ascii="Book Antiqua" w:eastAsia="Book Antiqua" w:hAnsi="Book Antiqua" w:cs="Book Antiqua"/>
          <w:color w:val="000000"/>
        </w:rPr>
        <w:t xml:space="preserve">Zhang QN </w:t>
      </w:r>
      <w:r w:rsidRPr="0051500C">
        <w:rPr>
          <w:rFonts w:ascii="Book Antiqua" w:eastAsia="Book Antiqua" w:hAnsi="Book Antiqua" w:cs="Book Antiqua"/>
          <w:i/>
          <w:iCs/>
          <w:color w:val="000000"/>
        </w:rPr>
        <w:t>et al</w:t>
      </w:r>
      <w:r>
        <w:rPr>
          <w:rFonts w:ascii="Book Antiqua" w:eastAsia="Book Antiqua" w:hAnsi="Book Antiqua" w:cs="Book Antiqua"/>
          <w:color w:val="000000"/>
        </w:rPr>
        <w:t xml:space="preserve">. </w:t>
      </w:r>
      <w:r w:rsidR="00E80CC4" w:rsidRPr="0051500C">
        <w:rPr>
          <w:rFonts w:ascii="Book Antiqua" w:eastAsia="Book Antiqua" w:hAnsi="Book Antiqua" w:cs="Book Antiqua"/>
          <w:color w:val="000000"/>
        </w:rPr>
        <w:t>KAP, cancer and college students</w:t>
      </w:r>
    </w:p>
    <w:p w14:paraId="00BD205A" w14:textId="77777777" w:rsidR="00A77B3E" w:rsidRPr="0051500C" w:rsidRDefault="00A77B3E" w:rsidP="0051500C">
      <w:pPr>
        <w:spacing w:line="360" w:lineRule="auto"/>
        <w:jc w:val="both"/>
        <w:rPr>
          <w:rFonts w:ascii="Book Antiqua" w:hAnsi="Book Antiqua"/>
        </w:rPr>
      </w:pPr>
    </w:p>
    <w:p w14:paraId="728EDB09" w14:textId="49D0FBFC" w:rsidR="00A77B3E" w:rsidRPr="0051500C" w:rsidRDefault="00E80CC4" w:rsidP="0051500C">
      <w:pPr>
        <w:spacing w:line="360" w:lineRule="auto"/>
        <w:jc w:val="both"/>
        <w:rPr>
          <w:rFonts w:ascii="Book Antiqua" w:hAnsi="Book Antiqua"/>
        </w:rPr>
      </w:pPr>
      <w:proofErr w:type="spellStart"/>
      <w:r w:rsidRPr="0051500C">
        <w:rPr>
          <w:rFonts w:ascii="Book Antiqua" w:eastAsia="Book Antiqua" w:hAnsi="Book Antiqua" w:cs="Book Antiqua"/>
          <w:color w:val="000000"/>
        </w:rPr>
        <w:t>Qiao</w:t>
      </w:r>
      <w:proofErr w:type="spellEnd"/>
      <w:r w:rsidR="0051500C">
        <w:rPr>
          <w:rFonts w:ascii="Book Antiqua" w:eastAsia="Book Antiqua" w:hAnsi="Book Antiqua" w:cs="Book Antiqua"/>
          <w:color w:val="000000"/>
        </w:rPr>
        <w:t>-N</w:t>
      </w:r>
      <w:r w:rsidRPr="0051500C">
        <w:rPr>
          <w:rFonts w:ascii="Book Antiqua" w:eastAsia="Book Antiqua" w:hAnsi="Book Antiqua" w:cs="Book Antiqua"/>
          <w:color w:val="000000"/>
        </w:rPr>
        <w:t>i Zhang, Hui</w:t>
      </w:r>
      <w:r w:rsidR="0051500C">
        <w:rPr>
          <w:rFonts w:ascii="Book Antiqua" w:eastAsia="Book Antiqua" w:hAnsi="Book Antiqua" w:cs="Book Antiqua"/>
          <w:color w:val="000000"/>
        </w:rPr>
        <w:t>-X</w:t>
      </w:r>
      <w:r w:rsidRPr="0051500C">
        <w:rPr>
          <w:rFonts w:ascii="Book Antiqua" w:eastAsia="Book Antiqua" w:hAnsi="Book Antiqua" w:cs="Book Antiqua"/>
          <w:color w:val="000000"/>
        </w:rPr>
        <w:t>ia Lu</w:t>
      </w:r>
    </w:p>
    <w:p w14:paraId="6D75D267" w14:textId="77777777" w:rsidR="00A77B3E" w:rsidRPr="0051500C" w:rsidRDefault="00A77B3E" w:rsidP="0051500C">
      <w:pPr>
        <w:spacing w:line="360" w:lineRule="auto"/>
        <w:jc w:val="both"/>
        <w:rPr>
          <w:rFonts w:ascii="Book Antiqua" w:hAnsi="Book Antiqua"/>
        </w:rPr>
      </w:pPr>
    </w:p>
    <w:p w14:paraId="5C159AC0" w14:textId="38039E6B" w:rsidR="00A77B3E" w:rsidRPr="0051500C" w:rsidRDefault="00E80CC4" w:rsidP="0051500C">
      <w:pPr>
        <w:spacing w:line="360" w:lineRule="auto"/>
        <w:jc w:val="both"/>
        <w:rPr>
          <w:rFonts w:ascii="Book Antiqua" w:hAnsi="Book Antiqua"/>
        </w:rPr>
      </w:pPr>
      <w:proofErr w:type="spellStart"/>
      <w:r w:rsidRPr="0051500C">
        <w:rPr>
          <w:rFonts w:ascii="Book Antiqua" w:eastAsia="Book Antiqua" w:hAnsi="Book Antiqua" w:cs="Book Antiqua"/>
          <w:b/>
          <w:bCs/>
          <w:color w:val="000000"/>
        </w:rPr>
        <w:t>Qiao</w:t>
      </w:r>
      <w:proofErr w:type="spellEnd"/>
      <w:r w:rsidR="0051500C">
        <w:rPr>
          <w:rFonts w:ascii="Book Antiqua" w:eastAsia="Book Antiqua" w:hAnsi="Book Antiqua" w:cs="Book Antiqua"/>
          <w:b/>
          <w:bCs/>
          <w:color w:val="000000"/>
        </w:rPr>
        <w:t>-N</w:t>
      </w:r>
      <w:r w:rsidRPr="0051500C">
        <w:rPr>
          <w:rFonts w:ascii="Book Antiqua" w:eastAsia="Book Antiqua" w:hAnsi="Book Antiqua" w:cs="Book Antiqua"/>
          <w:b/>
          <w:bCs/>
          <w:color w:val="000000"/>
        </w:rPr>
        <w:t xml:space="preserve">i Zhang, </w:t>
      </w:r>
      <w:r w:rsidRPr="0051500C">
        <w:rPr>
          <w:rFonts w:ascii="Book Antiqua" w:eastAsia="Book Antiqua" w:hAnsi="Book Antiqua" w:cs="Book Antiqua"/>
          <w:color w:val="000000"/>
        </w:rPr>
        <w:t>Clinical Medical College, Dali University, Dali 671003,</w:t>
      </w:r>
      <w:r w:rsidR="0051500C">
        <w:rPr>
          <w:rFonts w:ascii="Book Antiqua" w:eastAsia="Book Antiqua" w:hAnsi="Book Antiqua" w:cs="Book Antiqua"/>
          <w:color w:val="000000"/>
        </w:rPr>
        <w:t xml:space="preserve"> Yunnan Province,</w:t>
      </w:r>
      <w:r w:rsidRPr="0051500C">
        <w:rPr>
          <w:rFonts w:ascii="Book Antiqua" w:eastAsia="Book Antiqua" w:hAnsi="Book Antiqua" w:cs="Book Antiqua"/>
          <w:color w:val="000000"/>
        </w:rPr>
        <w:t xml:space="preserve"> China</w:t>
      </w:r>
    </w:p>
    <w:p w14:paraId="43DE8FCA" w14:textId="77777777" w:rsidR="00A77B3E" w:rsidRPr="0051500C" w:rsidRDefault="00A77B3E" w:rsidP="0051500C">
      <w:pPr>
        <w:spacing w:line="360" w:lineRule="auto"/>
        <w:jc w:val="both"/>
        <w:rPr>
          <w:rFonts w:ascii="Book Antiqua" w:hAnsi="Book Antiqua"/>
        </w:rPr>
      </w:pPr>
    </w:p>
    <w:p w14:paraId="4C3F22A1" w14:textId="2CF44D36" w:rsidR="00A77B3E" w:rsidRPr="0051500C" w:rsidRDefault="00E80CC4" w:rsidP="0051500C">
      <w:pPr>
        <w:spacing w:line="360" w:lineRule="auto"/>
        <w:jc w:val="both"/>
        <w:rPr>
          <w:rFonts w:ascii="Book Antiqua" w:hAnsi="Book Antiqua"/>
        </w:rPr>
      </w:pPr>
      <w:r w:rsidRPr="0051500C">
        <w:rPr>
          <w:rFonts w:ascii="Book Antiqua" w:eastAsia="Book Antiqua" w:hAnsi="Book Antiqua" w:cs="Book Antiqua"/>
          <w:b/>
          <w:bCs/>
          <w:color w:val="000000"/>
        </w:rPr>
        <w:t>Hui</w:t>
      </w:r>
      <w:r w:rsidR="0051500C">
        <w:rPr>
          <w:rFonts w:ascii="Book Antiqua" w:eastAsia="Book Antiqua" w:hAnsi="Book Antiqua" w:cs="Book Antiqua"/>
          <w:b/>
          <w:bCs/>
          <w:color w:val="000000"/>
        </w:rPr>
        <w:t>-X</w:t>
      </w:r>
      <w:r w:rsidRPr="0051500C">
        <w:rPr>
          <w:rFonts w:ascii="Book Antiqua" w:eastAsia="Book Antiqua" w:hAnsi="Book Antiqua" w:cs="Book Antiqua"/>
          <w:b/>
          <w:bCs/>
          <w:color w:val="000000"/>
        </w:rPr>
        <w:t xml:space="preserve">ia Lu, </w:t>
      </w:r>
      <w:r w:rsidRPr="0051500C">
        <w:rPr>
          <w:rFonts w:ascii="Book Antiqua" w:eastAsia="Book Antiqua" w:hAnsi="Book Antiqua" w:cs="Book Antiqua"/>
          <w:color w:val="000000"/>
        </w:rPr>
        <w:t xml:space="preserve">Gynecology and Obstetrics, Clinical Medical College, Dali University, Dali 671003, </w:t>
      </w:r>
      <w:r w:rsidR="0051500C">
        <w:rPr>
          <w:rFonts w:ascii="Book Antiqua" w:eastAsia="Book Antiqua" w:hAnsi="Book Antiqua" w:cs="Book Antiqua"/>
          <w:color w:val="000000"/>
        </w:rPr>
        <w:t>Yunnan Province,</w:t>
      </w:r>
      <w:r w:rsidR="0051500C" w:rsidRPr="0051500C">
        <w:rPr>
          <w:rFonts w:ascii="Book Antiqua" w:eastAsia="Book Antiqua" w:hAnsi="Book Antiqua" w:cs="Book Antiqua"/>
          <w:color w:val="000000"/>
        </w:rPr>
        <w:t xml:space="preserve"> </w:t>
      </w:r>
      <w:r w:rsidRPr="0051500C">
        <w:rPr>
          <w:rFonts w:ascii="Book Antiqua" w:eastAsia="Book Antiqua" w:hAnsi="Book Antiqua" w:cs="Book Antiqua"/>
          <w:color w:val="000000"/>
        </w:rPr>
        <w:t>China</w:t>
      </w:r>
    </w:p>
    <w:p w14:paraId="2D206A0F" w14:textId="77777777" w:rsidR="00A77B3E" w:rsidRPr="0051500C" w:rsidRDefault="00A77B3E" w:rsidP="0051500C">
      <w:pPr>
        <w:spacing w:line="360" w:lineRule="auto"/>
        <w:jc w:val="both"/>
        <w:rPr>
          <w:rFonts w:ascii="Book Antiqua" w:hAnsi="Book Antiqua"/>
        </w:rPr>
      </w:pPr>
    </w:p>
    <w:p w14:paraId="275F5C0B" w14:textId="327303A0" w:rsidR="00A77B3E" w:rsidRPr="00215A89" w:rsidRDefault="00E80CC4" w:rsidP="0051500C">
      <w:pPr>
        <w:spacing w:line="360" w:lineRule="auto"/>
        <w:jc w:val="both"/>
        <w:rPr>
          <w:rFonts w:ascii="Book Antiqua" w:eastAsia="Book Antiqua" w:hAnsi="Book Antiqua" w:cs="Book Antiqua"/>
          <w:color w:val="000000"/>
        </w:rPr>
      </w:pPr>
      <w:r w:rsidRPr="0051500C">
        <w:rPr>
          <w:rFonts w:ascii="Book Antiqua" w:eastAsia="Book Antiqua" w:hAnsi="Book Antiqua" w:cs="Book Antiqua"/>
          <w:b/>
          <w:bCs/>
          <w:color w:val="000000"/>
        </w:rPr>
        <w:t xml:space="preserve">Author contributions: </w:t>
      </w:r>
      <w:r w:rsidR="0051500C">
        <w:rPr>
          <w:rFonts w:ascii="Book Antiqua" w:eastAsia="Book Antiqua" w:hAnsi="Book Antiqua" w:cs="Book Antiqua"/>
          <w:color w:val="000000"/>
        </w:rPr>
        <w:t>Zhang QN</w:t>
      </w:r>
      <w:r w:rsidR="00215A89">
        <w:rPr>
          <w:rFonts w:ascii="Book Antiqua" w:eastAsia="Book Antiqua" w:hAnsi="Book Antiqua" w:cs="Book Antiqua"/>
          <w:color w:val="000000"/>
        </w:rPr>
        <w:t xml:space="preserve"> contributed to the project development. Data collection and manuscript writing; Lu HX contributed to the manuscript revision; and all </w:t>
      </w:r>
      <w:r w:rsidRPr="0051500C">
        <w:rPr>
          <w:rFonts w:ascii="Book Antiqua" w:eastAsia="Book Antiqua" w:hAnsi="Book Antiqua" w:cs="Book Antiqua"/>
          <w:color w:val="000000"/>
        </w:rPr>
        <w:t>authors reviewed the manuscript.</w:t>
      </w:r>
    </w:p>
    <w:p w14:paraId="105AEC4A" w14:textId="77777777" w:rsidR="00A77B3E" w:rsidRPr="0051500C" w:rsidRDefault="00A77B3E" w:rsidP="0051500C">
      <w:pPr>
        <w:spacing w:line="360" w:lineRule="auto"/>
        <w:jc w:val="both"/>
        <w:rPr>
          <w:rFonts w:ascii="Book Antiqua" w:hAnsi="Book Antiqua"/>
        </w:rPr>
      </w:pPr>
    </w:p>
    <w:p w14:paraId="0B2781A4" w14:textId="1F8AE111" w:rsidR="00A77B3E" w:rsidRPr="0051500C" w:rsidRDefault="00E80CC4" w:rsidP="0051500C">
      <w:pPr>
        <w:spacing w:line="360" w:lineRule="auto"/>
        <w:jc w:val="both"/>
        <w:rPr>
          <w:rFonts w:ascii="Book Antiqua" w:hAnsi="Book Antiqua"/>
        </w:rPr>
      </w:pPr>
      <w:r w:rsidRPr="0051500C">
        <w:rPr>
          <w:rFonts w:ascii="Book Antiqua" w:eastAsia="Book Antiqua" w:hAnsi="Book Antiqua" w:cs="Book Antiqua"/>
          <w:b/>
          <w:bCs/>
          <w:color w:val="000000"/>
        </w:rPr>
        <w:t xml:space="preserve">Supported by </w:t>
      </w:r>
      <w:r w:rsidR="00215A89">
        <w:rPr>
          <w:rStyle w:val="translated-span"/>
          <w:rFonts w:ascii="Book Antiqua" w:eastAsia="Book Antiqua" w:hAnsi="Book Antiqua" w:cs="Book Antiqua"/>
          <w:color w:val="000000"/>
        </w:rPr>
        <w:t>the</w:t>
      </w:r>
      <w:r w:rsidRPr="0051500C">
        <w:rPr>
          <w:rStyle w:val="translated-span"/>
          <w:rFonts w:ascii="Book Antiqua" w:eastAsia="Book Antiqua" w:hAnsi="Book Antiqua" w:cs="Book Antiqua"/>
          <w:color w:val="000000"/>
        </w:rPr>
        <w:t xml:space="preserve"> </w:t>
      </w:r>
      <w:r w:rsidR="00215A89">
        <w:rPr>
          <w:rStyle w:val="translated-span"/>
          <w:rFonts w:ascii="Book Antiqua" w:eastAsia="Book Antiqua" w:hAnsi="Book Antiqua" w:cs="Book Antiqua"/>
          <w:color w:val="000000"/>
        </w:rPr>
        <w:t>g</w:t>
      </w:r>
      <w:r w:rsidRPr="0051500C">
        <w:rPr>
          <w:rStyle w:val="translated-span"/>
          <w:rFonts w:ascii="Book Antiqua" w:eastAsia="Book Antiqua" w:hAnsi="Book Antiqua" w:cs="Book Antiqua"/>
          <w:color w:val="000000"/>
        </w:rPr>
        <w:t>rant from the Master's Scientific Fund Project of Education Department of Yunnan Province (</w:t>
      </w:r>
      <w:r w:rsidR="00215A89">
        <w:rPr>
          <w:rStyle w:val="translated-span"/>
          <w:rFonts w:ascii="Book Antiqua" w:eastAsia="Book Antiqua" w:hAnsi="Book Antiqua" w:cs="Book Antiqua"/>
          <w:color w:val="000000"/>
        </w:rPr>
        <w:t xml:space="preserve">No. </w:t>
      </w:r>
      <w:r w:rsidRPr="0051500C">
        <w:rPr>
          <w:rStyle w:val="translated-span"/>
          <w:rFonts w:ascii="Book Antiqua" w:eastAsia="Book Antiqua" w:hAnsi="Book Antiqua" w:cs="Book Antiqua"/>
          <w:color w:val="000000"/>
        </w:rPr>
        <w:t>2020Y0583) and the Yunnan Provincial University Joint Fund (</w:t>
      </w:r>
      <w:r w:rsidR="00215A89">
        <w:rPr>
          <w:rStyle w:val="translated-span"/>
          <w:rFonts w:ascii="Book Antiqua" w:eastAsia="Book Antiqua" w:hAnsi="Book Antiqua" w:cs="Book Antiqua"/>
          <w:color w:val="000000"/>
        </w:rPr>
        <w:t>No.</w:t>
      </w:r>
      <w:r w:rsidRPr="0051500C">
        <w:rPr>
          <w:rStyle w:val="translated-span"/>
          <w:rFonts w:ascii="Book Antiqua" w:eastAsia="Book Antiqua" w:hAnsi="Book Antiqua" w:cs="Book Antiqua"/>
          <w:color w:val="000000"/>
        </w:rPr>
        <w:t xml:space="preserve"> 2018FH001-073).</w:t>
      </w:r>
    </w:p>
    <w:p w14:paraId="05A5313F" w14:textId="77777777" w:rsidR="00A77B3E" w:rsidRPr="0051500C" w:rsidRDefault="00A77B3E" w:rsidP="0051500C">
      <w:pPr>
        <w:spacing w:line="360" w:lineRule="auto"/>
        <w:jc w:val="both"/>
        <w:rPr>
          <w:rFonts w:ascii="Book Antiqua" w:hAnsi="Book Antiqua"/>
        </w:rPr>
      </w:pPr>
    </w:p>
    <w:p w14:paraId="2D5EE7FF" w14:textId="2DDAA027" w:rsidR="00A77B3E" w:rsidRPr="0051500C" w:rsidRDefault="00E80CC4" w:rsidP="0051500C">
      <w:pPr>
        <w:spacing w:line="360" w:lineRule="auto"/>
        <w:jc w:val="both"/>
        <w:rPr>
          <w:rFonts w:ascii="Book Antiqua" w:hAnsi="Book Antiqua"/>
        </w:rPr>
      </w:pPr>
      <w:r w:rsidRPr="0051500C">
        <w:rPr>
          <w:rFonts w:ascii="Book Antiqua" w:eastAsia="Book Antiqua" w:hAnsi="Book Antiqua" w:cs="Book Antiqua"/>
          <w:b/>
          <w:bCs/>
          <w:color w:val="000000"/>
        </w:rPr>
        <w:t>Corresponding author: Hui</w:t>
      </w:r>
      <w:r w:rsidR="00215A89">
        <w:rPr>
          <w:rFonts w:ascii="Book Antiqua" w:eastAsia="Book Antiqua" w:hAnsi="Book Antiqua" w:cs="Book Antiqua"/>
          <w:b/>
          <w:bCs/>
          <w:color w:val="000000"/>
        </w:rPr>
        <w:t>-X</w:t>
      </w:r>
      <w:r w:rsidRPr="0051500C">
        <w:rPr>
          <w:rFonts w:ascii="Book Antiqua" w:eastAsia="Book Antiqua" w:hAnsi="Book Antiqua" w:cs="Book Antiqua"/>
          <w:b/>
          <w:bCs/>
          <w:color w:val="000000"/>
        </w:rPr>
        <w:t xml:space="preserve">ia Lu, MD, Senior Researcher, </w:t>
      </w:r>
      <w:r w:rsidRPr="0051500C">
        <w:rPr>
          <w:rFonts w:ascii="Book Antiqua" w:eastAsia="Book Antiqua" w:hAnsi="Book Antiqua" w:cs="Book Antiqua"/>
          <w:color w:val="000000"/>
        </w:rPr>
        <w:t>Gynecology and Obstetrics, Clinical Medical College, Dali University, No.</w:t>
      </w:r>
      <w:r w:rsidR="00215A89">
        <w:rPr>
          <w:rFonts w:ascii="Book Antiqua" w:eastAsia="Book Antiqua" w:hAnsi="Book Antiqua" w:cs="Book Antiqua"/>
          <w:color w:val="000000"/>
        </w:rPr>
        <w:t xml:space="preserve"> </w:t>
      </w:r>
      <w:r w:rsidRPr="0051500C">
        <w:rPr>
          <w:rFonts w:ascii="Book Antiqua" w:eastAsia="Book Antiqua" w:hAnsi="Book Antiqua" w:cs="Book Antiqua"/>
          <w:color w:val="000000"/>
        </w:rPr>
        <w:t xml:space="preserve">32 </w:t>
      </w:r>
      <w:proofErr w:type="spellStart"/>
      <w:r w:rsidRPr="0051500C">
        <w:rPr>
          <w:rFonts w:ascii="Book Antiqua" w:eastAsia="Book Antiqua" w:hAnsi="Book Antiqua" w:cs="Book Antiqua"/>
          <w:color w:val="000000"/>
        </w:rPr>
        <w:t>Jiashibo</w:t>
      </w:r>
      <w:proofErr w:type="spellEnd"/>
      <w:r w:rsidRPr="0051500C">
        <w:rPr>
          <w:rFonts w:ascii="Book Antiqua" w:eastAsia="Book Antiqua" w:hAnsi="Book Antiqua" w:cs="Book Antiqua"/>
          <w:color w:val="000000"/>
        </w:rPr>
        <w:t xml:space="preserve"> Street, Dali 671003, </w:t>
      </w:r>
      <w:r w:rsidR="00215A89">
        <w:rPr>
          <w:rFonts w:ascii="Book Antiqua" w:eastAsia="Book Antiqua" w:hAnsi="Book Antiqua" w:cs="Book Antiqua"/>
          <w:color w:val="000000"/>
        </w:rPr>
        <w:t xml:space="preserve">Yunnan Province, </w:t>
      </w:r>
      <w:r w:rsidRPr="0051500C">
        <w:rPr>
          <w:rFonts w:ascii="Book Antiqua" w:eastAsia="Book Antiqua" w:hAnsi="Book Antiqua" w:cs="Book Antiqua"/>
          <w:color w:val="000000"/>
        </w:rPr>
        <w:t>China. haohao021021@foxmail.com</w:t>
      </w:r>
    </w:p>
    <w:p w14:paraId="2CF6FEA0" w14:textId="77777777" w:rsidR="00A77B3E" w:rsidRPr="0051500C" w:rsidRDefault="00A77B3E" w:rsidP="0051500C">
      <w:pPr>
        <w:spacing w:line="360" w:lineRule="auto"/>
        <w:jc w:val="both"/>
        <w:rPr>
          <w:rFonts w:ascii="Book Antiqua" w:hAnsi="Book Antiqua"/>
        </w:rPr>
      </w:pPr>
    </w:p>
    <w:p w14:paraId="1A930390" w14:textId="77777777" w:rsidR="00A77B3E" w:rsidRPr="0051500C" w:rsidRDefault="00E80CC4" w:rsidP="0051500C">
      <w:pPr>
        <w:spacing w:line="360" w:lineRule="auto"/>
        <w:jc w:val="both"/>
        <w:rPr>
          <w:rFonts w:ascii="Book Antiqua" w:hAnsi="Book Antiqua"/>
        </w:rPr>
      </w:pPr>
      <w:r w:rsidRPr="0051500C">
        <w:rPr>
          <w:rFonts w:ascii="Book Antiqua" w:eastAsia="Book Antiqua" w:hAnsi="Book Antiqua" w:cs="Book Antiqua"/>
          <w:b/>
          <w:bCs/>
          <w:color w:val="000000"/>
        </w:rPr>
        <w:t xml:space="preserve">Received: </w:t>
      </w:r>
      <w:r w:rsidRPr="0051500C">
        <w:rPr>
          <w:rFonts w:ascii="Book Antiqua" w:eastAsia="Book Antiqua" w:hAnsi="Book Antiqua" w:cs="Book Antiqua"/>
          <w:color w:val="000000"/>
        </w:rPr>
        <w:t>June 17, 2021</w:t>
      </w:r>
    </w:p>
    <w:p w14:paraId="14FC7113" w14:textId="701105D0" w:rsidR="00A77B3E" w:rsidRPr="00215A89" w:rsidRDefault="00E80CC4" w:rsidP="0051500C">
      <w:pPr>
        <w:spacing w:line="360" w:lineRule="auto"/>
        <w:jc w:val="both"/>
        <w:rPr>
          <w:rFonts w:ascii="Book Antiqua" w:hAnsi="Book Antiqua"/>
        </w:rPr>
      </w:pPr>
      <w:r w:rsidRPr="0051500C">
        <w:rPr>
          <w:rFonts w:ascii="Book Antiqua" w:eastAsia="Book Antiqua" w:hAnsi="Book Antiqua" w:cs="Book Antiqua"/>
          <w:b/>
          <w:bCs/>
          <w:color w:val="000000"/>
        </w:rPr>
        <w:t xml:space="preserve">Revised: </w:t>
      </w:r>
      <w:r w:rsidR="00215A89" w:rsidRPr="00215A89">
        <w:rPr>
          <w:rFonts w:ascii="Book Antiqua" w:eastAsia="Book Antiqua" w:hAnsi="Book Antiqua" w:cs="Book Antiqua"/>
          <w:color w:val="000000"/>
        </w:rPr>
        <w:t>August 6, 2021</w:t>
      </w:r>
    </w:p>
    <w:p w14:paraId="338A9D80" w14:textId="225FF088" w:rsidR="00A77B3E" w:rsidRPr="0051500C" w:rsidRDefault="00E80CC4" w:rsidP="0051500C">
      <w:pPr>
        <w:spacing w:line="360" w:lineRule="auto"/>
        <w:jc w:val="both"/>
        <w:rPr>
          <w:rFonts w:ascii="Book Antiqua" w:hAnsi="Book Antiqua"/>
        </w:rPr>
      </w:pPr>
      <w:r w:rsidRPr="0051500C">
        <w:rPr>
          <w:rFonts w:ascii="Book Antiqua" w:eastAsia="Book Antiqua" w:hAnsi="Book Antiqua" w:cs="Book Antiqua"/>
          <w:b/>
          <w:bCs/>
          <w:color w:val="000000"/>
        </w:rPr>
        <w:t xml:space="preserve">Accepted: </w:t>
      </w:r>
      <w:ins w:id="0" w:author="作者">
        <w:r w:rsidR="00817AE8" w:rsidRPr="00817AE8">
          <w:rPr>
            <w:rFonts w:ascii="Book Antiqua" w:eastAsia="Book Antiqua" w:hAnsi="Book Antiqua" w:cs="Book Antiqua"/>
            <w:b/>
            <w:bCs/>
            <w:color w:val="000000"/>
          </w:rPr>
          <w:t>December 2, 2021</w:t>
        </w:r>
      </w:ins>
    </w:p>
    <w:p w14:paraId="67C908CC" w14:textId="3359269A" w:rsidR="00A77B3E" w:rsidRPr="0051500C" w:rsidRDefault="00E80CC4" w:rsidP="0051500C">
      <w:pPr>
        <w:spacing w:line="360" w:lineRule="auto"/>
        <w:jc w:val="both"/>
        <w:rPr>
          <w:rFonts w:ascii="Book Antiqua" w:hAnsi="Book Antiqua"/>
        </w:rPr>
      </w:pPr>
      <w:r w:rsidRPr="0051500C">
        <w:rPr>
          <w:rFonts w:ascii="Book Antiqua" w:eastAsia="Book Antiqua" w:hAnsi="Book Antiqua" w:cs="Book Antiqua"/>
          <w:b/>
          <w:bCs/>
          <w:color w:val="000000"/>
        </w:rPr>
        <w:t xml:space="preserve">Published online: </w:t>
      </w:r>
    </w:p>
    <w:p w14:paraId="4E24E54D" w14:textId="77777777" w:rsidR="00A77B3E" w:rsidRDefault="00A77B3E" w:rsidP="0051500C">
      <w:pPr>
        <w:spacing w:line="360" w:lineRule="auto"/>
        <w:jc w:val="both"/>
        <w:rPr>
          <w:rFonts w:ascii="Book Antiqua" w:hAnsi="Book Antiqua"/>
        </w:rPr>
      </w:pPr>
    </w:p>
    <w:p w14:paraId="26635706" w14:textId="5818E563" w:rsidR="00215A89" w:rsidRPr="0051500C" w:rsidRDefault="00215A89" w:rsidP="0051500C">
      <w:pPr>
        <w:spacing w:line="360" w:lineRule="auto"/>
        <w:jc w:val="both"/>
        <w:rPr>
          <w:rFonts w:ascii="Book Antiqua" w:hAnsi="Book Antiqua"/>
        </w:rPr>
        <w:sectPr w:rsidR="00215A89" w:rsidRPr="0051500C" w:rsidSect="006B12EC">
          <w:footerReference w:type="default" r:id="rId7"/>
          <w:type w:val="continuous"/>
          <w:pgSz w:w="12240" w:h="15840"/>
          <w:pgMar w:top="1440" w:right="1440" w:bottom="1440" w:left="1440" w:header="720" w:footer="720" w:gutter="0"/>
          <w:cols w:space="720"/>
          <w:docGrid w:linePitch="360"/>
        </w:sectPr>
      </w:pPr>
    </w:p>
    <w:p w14:paraId="4C0E3DA5" w14:textId="77777777" w:rsidR="00A77B3E" w:rsidRPr="0051500C" w:rsidRDefault="00E80CC4" w:rsidP="0051500C">
      <w:pPr>
        <w:spacing w:line="360" w:lineRule="auto"/>
        <w:jc w:val="both"/>
        <w:rPr>
          <w:rFonts w:ascii="Book Antiqua" w:hAnsi="Book Antiqua"/>
        </w:rPr>
      </w:pPr>
      <w:r w:rsidRPr="0051500C">
        <w:rPr>
          <w:rFonts w:ascii="Book Antiqua" w:eastAsia="Book Antiqua" w:hAnsi="Book Antiqua" w:cs="Book Antiqua"/>
          <w:b/>
          <w:color w:val="000000"/>
        </w:rPr>
        <w:t>Abstract</w:t>
      </w:r>
    </w:p>
    <w:p w14:paraId="595FD32F" w14:textId="77777777" w:rsidR="00A77B3E" w:rsidRPr="0051500C" w:rsidRDefault="00E80CC4" w:rsidP="0051500C">
      <w:pPr>
        <w:spacing w:line="360" w:lineRule="auto"/>
        <w:jc w:val="both"/>
        <w:rPr>
          <w:rFonts w:ascii="Book Antiqua" w:hAnsi="Book Antiqua"/>
        </w:rPr>
      </w:pPr>
      <w:r w:rsidRPr="0051500C">
        <w:rPr>
          <w:rFonts w:ascii="Book Antiqua" w:eastAsia="Book Antiqua" w:hAnsi="Book Antiqua" w:cs="Book Antiqua"/>
          <w:color w:val="000000"/>
        </w:rPr>
        <w:t>BACKGROUND</w:t>
      </w:r>
    </w:p>
    <w:p w14:paraId="3DD51B37" w14:textId="61B0A37C" w:rsidR="00A77B3E" w:rsidRPr="0051500C" w:rsidRDefault="00E80CC4" w:rsidP="0051500C">
      <w:pPr>
        <w:spacing w:line="360" w:lineRule="auto"/>
        <w:jc w:val="both"/>
        <w:rPr>
          <w:rFonts w:ascii="Book Antiqua" w:hAnsi="Book Antiqua"/>
        </w:rPr>
      </w:pPr>
      <w:r w:rsidRPr="0051500C">
        <w:rPr>
          <w:rStyle w:val="translated-span"/>
          <w:rFonts w:ascii="Book Antiqua" w:eastAsia="Book Antiqua" w:hAnsi="Book Antiqua" w:cs="Book Antiqua"/>
          <w:color w:val="000000"/>
        </w:rPr>
        <w:t>Breast cancer</w:t>
      </w:r>
      <w:r w:rsidRPr="0051500C">
        <w:rPr>
          <w:rStyle w:val="translated-span"/>
          <w:rFonts w:ascii="Book Antiqua" w:eastAsia="Book Antiqua" w:hAnsi="Book Antiqua" w:cs="Book Antiqua"/>
          <w:b/>
          <w:bCs/>
          <w:color w:val="000000"/>
        </w:rPr>
        <w:t xml:space="preserve"> </w:t>
      </w:r>
      <w:r w:rsidRPr="0051500C">
        <w:rPr>
          <w:rStyle w:val="translated-span"/>
          <w:rFonts w:ascii="Book Antiqua" w:eastAsia="Book Antiqua" w:hAnsi="Book Antiqua" w:cs="Book Antiqua"/>
          <w:color w:val="000000"/>
        </w:rPr>
        <w:t>has the highest incidence of all global cancers. Recent data show that breast cancer is becoming more prevalent in the younger population. Therefore, preventing breast cancer in young populations is a significant priority for public health. Relevant investigations of the incidence of breast cancer in young females have already been undertaken in China; however, none of these previous studies investigated the awareness of female college students with regards to breast cancer.</w:t>
      </w:r>
    </w:p>
    <w:p w14:paraId="3381D822" w14:textId="77777777" w:rsidR="00A77B3E" w:rsidRPr="0051500C" w:rsidRDefault="00A77B3E" w:rsidP="0051500C">
      <w:pPr>
        <w:spacing w:line="360" w:lineRule="auto"/>
        <w:jc w:val="both"/>
        <w:rPr>
          <w:rFonts w:ascii="Book Antiqua" w:hAnsi="Book Antiqua"/>
        </w:rPr>
      </w:pPr>
    </w:p>
    <w:p w14:paraId="174D7150" w14:textId="77777777" w:rsidR="00A77B3E" w:rsidRPr="0051500C" w:rsidRDefault="00E80CC4" w:rsidP="0051500C">
      <w:pPr>
        <w:spacing w:line="360" w:lineRule="auto"/>
        <w:jc w:val="both"/>
        <w:rPr>
          <w:rFonts w:ascii="Book Antiqua" w:hAnsi="Book Antiqua"/>
        </w:rPr>
      </w:pPr>
      <w:r w:rsidRPr="0051500C">
        <w:rPr>
          <w:rFonts w:ascii="Book Antiqua" w:eastAsia="Book Antiqua" w:hAnsi="Book Antiqua" w:cs="Book Antiqua"/>
          <w:color w:val="000000"/>
        </w:rPr>
        <w:t>AIM</w:t>
      </w:r>
    </w:p>
    <w:p w14:paraId="1100BF31" w14:textId="77777777" w:rsidR="00A77B3E" w:rsidRPr="0051500C" w:rsidRDefault="00E80CC4" w:rsidP="0051500C">
      <w:pPr>
        <w:spacing w:line="360" w:lineRule="auto"/>
        <w:jc w:val="both"/>
        <w:rPr>
          <w:rFonts w:ascii="Book Antiqua" w:hAnsi="Book Antiqua"/>
        </w:rPr>
      </w:pPr>
      <w:r w:rsidRPr="0051500C">
        <w:rPr>
          <w:rStyle w:val="translated-span"/>
          <w:rFonts w:ascii="Book Antiqua" w:eastAsia="Book Antiqua" w:hAnsi="Book Antiqua" w:cs="Book Antiqua"/>
          <w:color w:val="000000"/>
        </w:rPr>
        <w:t xml:space="preserve">To investigate the knowledge, attitude, and practice (KAP) of female college students in Yunnan with regards to breast cancer and a series of influential factors. </w:t>
      </w:r>
    </w:p>
    <w:p w14:paraId="64B365F5" w14:textId="77777777" w:rsidR="00A77B3E" w:rsidRPr="0051500C" w:rsidRDefault="00A77B3E" w:rsidP="0051500C">
      <w:pPr>
        <w:spacing w:line="360" w:lineRule="auto"/>
        <w:jc w:val="both"/>
        <w:rPr>
          <w:rFonts w:ascii="Book Antiqua" w:hAnsi="Book Antiqua"/>
        </w:rPr>
      </w:pPr>
    </w:p>
    <w:p w14:paraId="515B59D2" w14:textId="77777777" w:rsidR="00A77B3E" w:rsidRPr="0051500C" w:rsidRDefault="00E80CC4" w:rsidP="0051500C">
      <w:pPr>
        <w:spacing w:line="360" w:lineRule="auto"/>
        <w:jc w:val="both"/>
        <w:rPr>
          <w:rFonts w:ascii="Book Antiqua" w:hAnsi="Book Antiqua"/>
        </w:rPr>
      </w:pPr>
      <w:r w:rsidRPr="0051500C">
        <w:rPr>
          <w:rFonts w:ascii="Book Antiqua" w:eastAsia="Book Antiqua" w:hAnsi="Book Antiqua" w:cs="Book Antiqua"/>
          <w:color w:val="000000"/>
        </w:rPr>
        <w:t>METHODS</w:t>
      </w:r>
    </w:p>
    <w:p w14:paraId="3891A3C2" w14:textId="44FC9033" w:rsidR="00A77B3E" w:rsidRPr="0051500C" w:rsidRDefault="00E80CC4" w:rsidP="0051500C">
      <w:pPr>
        <w:spacing w:line="360" w:lineRule="auto"/>
        <w:jc w:val="both"/>
        <w:rPr>
          <w:rFonts w:ascii="Book Antiqua" w:hAnsi="Book Antiqua"/>
        </w:rPr>
      </w:pPr>
      <w:r w:rsidRPr="0051500C">
        <w:rPr>
          <w:rStyle w:val="translated-span"/>
          <w:rFonts w:ascii="Book Antiqua" w:eastAsia="Book Antiqua" w:hAnsi="Book Antiqua" w:cs="Book Antiqua"/>
          <w:color w:val="000000"/>
        </w:rPr>
        <w:t xml:space="preserve">A random sample of 1387 female college students from two universities in Dali </w:t>
      </w:r>
      <w:r w:rsidR="008D00D9">
        <w:rPr>
          <w:rStyle w:val="translated-span"/>
          <w:rFonts w:ascii="Book Antiqua" w:eastAsia="Book Antiqua" w:hAnsi="Book Antiqua" w:cs="Book Antiqua"/>
          <w:color w:val="000000"/>
        </w:rPr>
        <w:t>c</w:t>
      </w:r>
      <w:r w:rsidR="008D00D9" w:rsidRPr="0051500C">
        <w:rPr>
          <w:rStyle w:val="translated-span"/>
          <w:rFonts w:ascii="Book Antiqua" w:eastAsia="Book Antiqua" w:hAnsi="Book Antiqua" w:cs="Book Antiqua"/>
          <w:color w:val="000000"/>
        </w:rPr>
        <w:t xml:space="preserve">ity </w:t>
      </w:r>
      <w:r w:rsidRPr="0051500C">
        <w:rPr>
          <w:rStyle w:val="translated-span"/>
          <w:rFonts w:ascii="Book Antiqua" w:eastAsia="Book Antiqua" w:hAnsi="Book Antiqua" w:cs="Book Antiqua"/>
          <w:color w:val="000000"/>
        </w:rPr>
        <w:t>were investigated by questionnaires.</w:t>
      </w:r>
    </w:p>
    <w:p w14:paraId="4644147B" w14:textId="77777777" w:rsidR="00A77B3E" w:rsidRPr="0051500C" w:rsidRDefault="00A77B3E" w:rsidP="0051500C">
      <w:pPr>
        <w:spacing w:line="360" w:lineRule="auto"/>
        <w:jc w:val="both"/>
        <w:rPr>
          <w:rFonts w:ascii="Book Antiqua" w:hAnsi="Book Antiqua"/>
        </w:rPr>
      </w:pPr>
    </w:p>
    <w:p w14:paraId="3CD285B4" w14:textId="77777777" w:rsidR="00A77B3E" w:rsidRPr="0051500C" w:rsidRDefault="00E80CC4" w:rsidP="0051500C">
      <w:pPr>
        <w:spacing w:line="360" w:lineRule="auto"/>
        <w:jc w:val="both"/>
        <w:rPr>
          <w:rFonts w:ascii="Book Antiqua" w:hAnsi="Book Antiqua"/>
        </w:rPr>
      </w:pPr>
      <w:r w:rsidRPr="0051500C">
        <w:rPr>
          <w:rFonts w:ascii="Book Antiqua" w:eastAsia="Book Antiqua" w:hAnsi="Book Antiqua" w:cs="Book Antiqua"/>
          <w:color w:val="000000"/>
        </w:rPr>
        <w:t>RESULTS</w:t>
      </w:r>
    </w:p>
    <w:p w14:paraId="73602E1E" w14:textId="48BA895E" w:rsidR="00A77B3E" w:rsidRPr="0051500C" w:rsidRDefault="00E80CC4" w:rsidP="0051500C">
      <w:pPr>
        <w:spacing w:line="360" w:lineRule="auto"/>
        <w:jc w:val="both"/>
        <w:rPr>
          <w:rFonts w:ascii="Book Antiqua" w:hAnsi="Book Antiqua"/>
        </w:rPr>
      </w:pPr>
      <w:r w:rsidRPr="0051500C">
        <w:rPr>
          <w:rStyle w:val="translated-span"/>
          <w:rFonts w:ascii="Book Antiqua" w:eastAsia="Book Antiqua" w:hAnsi="Book Antiqua" w:cs="Book Antiqua"/>
          <w:color w:val="000000"/>
        </w:rPr>
        <w:t>The total KAP scores for breast cancer were 9.86</w:t>
      </w:r>
      <w:r w:rsidR="005224A5">
        <w:rPr>
          <w:rStyle w:val="translated-span"/>
          <w:rFonts w:ascii="Book Antiqua" w:eastAsia="Book Antiqua" w:hAnsi="Book Antiqua" w:cs="Book Antiqua"/>
          <w:color w:val="000000"/>
        </w:rPr>
        <w:t xml:space="preserve"> </w:t>
      </w:r>
      <w:r w:rsidR="005224A5" w:rsidRPr="00745AFE">
        <w:rPr>
          <w:rFonts w:ascii="Book Antiqua" w:hAnsi="Book Antiqua" w:cs="Tahoma"/>
          <w:bCs/>
          <w:color w:val="000000" w:themeColor="text1"/>
          <w:lang w:val="en-GB"/>
        </w:rPr>
        <w:t>±</w:t>
      </w:r>
      <w:r w:rsidR="005224A5">
        <w:rPr>
          <w:rFonts w:ascii="Book Antiqua" w:hAnsi="Book Antiqua" w:cs="Tahoma"/>
          <w:bCs/>
          <w:color w:val="000000" w:themeColor="text1"/>
          <w:lang w:val="en-GB"/>
        </w:rPr>
        <w:t xml:space="preserve"> </w:t>
      </w:r>
      <w:r w:rsidRPr="0051500C">
        <w:rPr>
          <w:rStyle w:val="translated-span"/>
          <w:rFonts w:ascii="Book Antiqua" w:eastAsia="Book Antiqua" w:hAnsi="Book Antiqua" w:cs="Book Antiqua"/>
          <w:color w:val="000000"/>
        </w:rPr>
        <w:t>2.50, 3.19</w:t>
      </w:r>
      <w:r w:rsidR="005224A5">
        <w:rPr>
          <w:rStyle w:val="translated-span"/>
          <w:rFonts w:ascii="Book Antiqua" w:eastAsia="Book Antiqua" w:hAnsi="Book Antiqua" w:cs="Book Antiqua"/>
          <w:color w:val="000000"/>
        </w:rPr>
        <w:t xml:space="preserve"> </w:t>
      </w:r>
      <w:r w:rsidR="005224A5" w:rsidRPr="00745AFE">
        <w:rPr>
          <w:rFonts w:ascii="Book Antiqua" w:hAnsi="Book Antiqua" w:cs="Tahoma"/>
          <w:bCs/>
          <w:color w:val="000000" w:themeColor="text1"/>
          <w:lang w:val="en-GB"/>
        </w:rPr>
        <w:t>±</w:t>
      </w:r>
      <w:r w:rsidR="005224A5">
        <w:rPr>
          <w:rFonts w:ascii="Book Antiqua" w:hAnsi="Book Antiqua" w:cs="Tahoma"/>
          <w:bCs/>
          <w:color w:val="000000" w:themeColor="text1"/>
          <w:lang w:val="en-GB"/>
        </w:rPr>
        <w:t xml:space="preserve"> </w:t>
      </w:r>
      <w:r w:rsidRPr="0051500C">
        <w:rPr>
          <w:rStyle w:val="translated-span"/>
          <w:rFonts w:ascii="Book Antiqua" w:eastAsia="Book Antiqua" w:hAnsi="Book Antiqua" w:cs="Book Antiqua"/>
          <w:color w:val="000000"/>
        </w:rPr>
        <w:t>2.01 and 13.31</w:t>
      </w:r>
      <w:r w:rsidR="005224A5">
        <w:rPr>
          <w:rStyle w:val="translated-span"/>
          <w:rFonts w:ascii="Book Antiqua" w:eastAsia="Book Antiqua" w:hAnsi="Book Antiqua" w:cs="Book Antiqua"/>
          <w:color w:val="000000"/>
        </w:rPr>
        <w:t xml:space="preserve"> </w:t>
      </w:r>
      <w:r w:rsidR="005224A5" w:rsidRPr="00745AFE">
        <w:rPr>
          <w:rFonts w:ascii="Book Antiqua" w:hAnsi="Book Antiqua" w:cs="Tahoma"/>
          <w:bCs/>
          <w:color w:val="000000" w:themeColor="text1"/>
          <w:lang w:val="en-GB"/>
        </w:rPr>
        <w:t>±</w:t>
      </w:r>
      <w:r w:rsidR="005224A5">
        <w:rPr>
          <w:rFonts w:ascii="Book Antiqua" w:hAnsi="Book Antiqua" w:cs="Tahoma"/>
          <w:bCs/>
          <w:color w:val="000000" w:themeColor="text1"/>
          <w:lang w:val="en-GB"/>
        </w:rPr>
        <w:t xml:space="preserve"> </w:t>
      </w:r>
      <w:r w:rsidRPr="0051500C">
        <w:rPr>
          <w:rStyle w:val="translated-span"/>
          <w:rFonts w:ascii="Book Antiqua" w:eastAsia="Book Antiqua" w:hAnsi="Book Antiqua" w:cs="Book Antiqua"/>
          <w:color w:val="000000"/>
        </w:rPr>
        <w:t>2.49, respectively. Multiple linear regression analysis showed that educational grade was the most significant influential factor underlying the level of knowledge female college students had with regards to the treatment of breast cancer (</w:t>
      </w:r>
      <w:r w:rsidRPr="0051500C">
        <w:rPr>
          <w:rStyle w:val="translated-span"/>
          <w:rFonts w:ascii="Book Antiqua" w:eastAsia="Book Antiqua" w:hAnsi="Book Antiqua" w:cs="Book Antiqua"/>
          <w:i/>
          <w:iCs/>
          <w:color w:val="000000"/>
        </w:rPr>
        <w:t>P</w:t>
      </w:r>
      <w:r w:rsidR="005224A5">
        <w:rPr>
          <w:rStyle w:val="translated-span"/>
          <w:rFonts w:ascii="Book Antiqua" w:eastAsia="Book Antiqua" w:hAnsi="Book Antiqua" w:cs="Book Antiqua"/>
          <w:i/>
          <w:iCs/>
          <w:color w:val="000000"/>
        </w:rPr>
        <w:t xml:space="preserve"> </w:t>
      </w:r>
      <w:r w:rsidR="005224A5" w:rsidRPr="005224A5">
        <w:rPr>
          <w:rStyle w:val="translated-span"/>
          <w:rFonts w:ascii="Book Antiqua" w:eastAsia="Book Antiqua" w:hAnsi="Book Antiqua"/>
          <w:i/>
          <w:iCs/>
          <w:color w:val="000000"/>
        </w:rPr>
        <w:t>&lt;</w:t>
      </w:r>
      <w:r w:rsidR="005224A5">
        <w:rPr>
          <w:rStyle w:val="translated-span"/>
          <w:rFonts w:ascii="Book Antiqua" w:eastAsia="宋体" w:hAnsi="Book Antiqua" w:cs="宋体" w:hint="eastAsia"/>
          <w:color w:val="000000"/>
          <w:lang w:eastAsia="zh-CN"/>
        </w:rPr>
        <w:t xml:space="preserve"> </w:t>
      </w:r>
      <w:r w:rsidR="005224A5">
        <w:rPr>
          <w:rStyle w:val="translated-span"/>
          <w:rFonts w:ascii="Book Antiqua" w:eastAsia="宋体" w:hAnsi="Book Antiqua" w:cs="宋体"/>
          <w:color w:val="000000"/>
          <w:lang w:eastAsia="zh-CN"/>
        </w:rPr>
        <w:t>0</w:t>
      </w:r>
      <w:r w:rsidRPr="0051500C">
        <w:rPr>
          <w:rStyle w:val="translated-span"/>
          <w:rFonts w:ascii="Book Antiqua" w:eastAsia="Book Antiqua" w:hAnsi="Book Antiqua" w:cs="Book Antiqua"/>
          <w:color w:val="000000"/>
        </w:rPr>
        <w:t xml:space="preserve">.05). Registered residence and educational grade were the most significant factors that influenced </w:t>
      </w:r>
      <w:r w:rsidRPr="0051500C">
        <w:rPr>
          <w:rStyle w:val="translated-span"/>
          <w:rFonts w:ascii="Book Antiqua" w:eastAsia="Book Antiqua" w:hAnsi="Book Antiqua" w:cs="Book Antiqua"/>
          <w:color w:val="000000"/>
        </w:rPr>
        <w:lastRenderedPageBreak/>
        <w:t>attitude (</w:t>
      </w:r>
      <w:r w:rsidRPr="0051500C">
        <w:rPr>
          <w:rStyle w:val="translated-span"/>
          <w:rFonts w:ascii="Book Antiqua" w:eastAsia="Book Antiqua" w:hAnsi="Book Antiqua" w:cs="Book Antiqua"/>
          <w:i/>
          <w:iCs/>
          <w:color w:val="000000"/>
        </w:rPr>
        <w:t>P</w:t>
      </w:r>
      <w:r w:rsidR="005224A5">
        <w:rPr>
          <w:rStyle w:val="translated-span"/>
          <w:rFonts w:ascii="Book Antiqua" w:eastAsia="Book Antiqua" w:hAnsi="Book Antiqua" w:cs="Book Antiqua"/>
          <w:i/>
          <w:iCs/>
          <w:color w:val="000000"/>
        </w:rPr>
        <w:t xml:space="preserve"> </w:t>
      </w:r>
      <w:r w:rsidR="005224A5" w:rsidRPr="005224A5">
        <w:rPr>
          <w:rStyle w:val="translated-span"/>
          <w:rFonts w:ascii="Book Antiqua" w:eastAsia="Book Antiqua" w:hAnsi="Book Antiqua"/>
          <w:i/>
          <w:iCs/>
          <w:color w:val="000000"/>
        </w:rPr>
        <w:t>&lt;</w:t>
      </w:r>
      <w:r w:rsidR="005224A5">
        <w:rPr>
          <w:rStyle w:val="translated-span"/>
          <w:rFonts w:ascii="Book Antiqua" w:eastAsia="Book Antiqua" w:hAnsi="Book Antiqua"/>
          <w:color w:val="000000"/>
        </w:rPr>
        <w:t xml:space="preserve"> </w:t>
      </w:r>
      <w:r w:rsidRPr="0051500C">
        <w:rPr>
          <w:rStyle w:val="translated-span"/>
          <w:rFonts w:ascii="Book Antiqua" w:eastAsia="Book Antiqua" w:hAnsi="Book Antiqua" w:cs="Book Antiqua"/>
          <w:color w:val="000000"/>
        </w:rPr>
        <w:t>0.05). Age, registered residence, grade and major, were the most significant factors that influenced behavior (</w:t>
      </w:r>
      <w:r w:rsidRPr="0051500C">
        <w:rPr>
          <w:rStyle w:val="translated-span"/>
          <w:rFonts w:ascii="Book Antiqua" w:eastAsia="Book Antiqua" w:hAnsi="Book Antiqua" w:cs="Book Antiqua"/>
          <w:i/>
          <w:iCs/>
          <w:color w:val="000000"/>
        </w:rPr>
        <w:t>P</w:t>
      </w:r>
      <w:r w:rsidR="005224A5">
        <w:rPr>
          <w:rStyle w:val="translated-span"/>
          <w:rFonts w:ascii="Book Antiqua" w:eastAsia="Book Antiqua" w:hAnsi="Book Antiqua" w:cs="Book Antiqua"/>
          <w:i/>
          <w:iCs/>
          <w:color w:val="000000"/>
        </w:rPr>
        <w:t xml:space="preserve"> </w:t>
      </w:r>
      <w:r w:rsidR="005224A5" w:rsidRPr="005224A5">
        <w:rPr>
          <w:rStyle w:val="translated-span"/>
          <w:rFonts w:ascii="Book Antiqua" w:eastAsia="Book Antiqua" w:hAnsi="Book Antiqua"/>
          <w:i/>
          <w:iCs/>
          <w:color w:val="000000"/>
        </w:rPr>
        <w:t>&lt;</w:t>
      </w:r>
      <w:r w:rsidR="005224A5">
        <w:rPr>
          <w:rStyle w:val="translated-span"/>
          <w:rFonts w:ascii="Book Antiqua" w:eastAsia="Book Antiqua" w:hAnsi="Book Antiqua"/>
          <w:i/>
          <w:iCs/>
          <w:color w:val="000000"/>
        </w:rPr>
        <w:t xml:space="preserve"> </w:t>
      </w:r>
      <w:r w:rsidRPr="0051500C">
        <w:rPr>
          <w:rStyle w:val="translated-span"/>
          <w:rFonts w:ascii="Book Antiqua" w:eastAsia="Book Antiqua" w:hAnsi="Book Antiqua" w:cs="Book Antiqua"/>
          <w:color w:val="000000"/>
        </w:rPr>
        <w:t xml:space="preserve">0.05). The </w:t>
      </w:r>
      <w:r w:rsidR="00215A89">
        <w:rPr>
          <w:rStyle w:val="translated-span"/>
          <w:rFonts w:ascii="Book Antiqua" w:eastAsia="Book Antiqua" w:hAnsi="Book Antiqua" w:cs="Book Antiqua"/>
          <w:color w:val="000000"/>
        </w:rPr>
        <w:t>KAP</w:t>
      </w:r>
      <w:r w:rsidRPr="0051500C">
        <w:rPr>
          <w:rStyle w:val="translated-span"/>
          <w:rFonts w:ascii="Book Antiqua" w:eastAsia="Book Antiqua" w:hAnsi="Book Antiqua" w:cs="Book Antiqua"/>
          <w:color w:val="000000"/>
        </w:rPr>
        <w:t xml:space="preserve"> of female college students in western Yunnan with regards to breast cancer were low. </w:t>
      </w:r>
    </w:p>
    <w:p w14:paraId="4BD62C09" w14:textId="77777777" w:rsidR="00A77B3E" w:rsidRPr="0051500C" w:rsidRDefault="00A77B3E" w:rsidP="0051500C">
      <w:pPr>
        <w:spacing w:line="360" w:lineRule="auto"/>
        <w:jc w:val="both"/>
        <w:rPr>
          <w:rFonts w:ascii="Book Antiqua" w:hAnsi="Book Antiqua"/>
        </w:rPr>
      </w:pPr>
    </w:p>
    <w:p w14:paraId="726427EA" w14:textId="77777777" w:rsidR="00A77B3E" w:rsidRPr="0051500C" w:rsidRDefault="00E80CC4" w:rsidP="0051500C">
      <w:pPr>
        <w:spacing w:line="360" w:lineRule="auto"/>
        <w:jc w:val="both"/>
        <w:rPr>
          <w:rFonts w:ascii="Book Antiqua" w:hAnsi="Book Antiqua"/>
        </w:rPr>
      </w:pPr>
      <w:r w:rsidRPr="0051500C">
        <w:rPr>
          <w:rFonts w:ascii="Book Antiqua" w:eastAsia="Book Antiqua" w:hAnsi="Book Antiqua" w:cs="Book Antiqua"/>
          <w:color w:val="000000"/>
        </w:rPr>
        <w:t>CONCLUSION</w:t>
      </w:r>
    </w:p>
    <w:p w14:paraId="075C2343" w14:textId="77777777" w:rsidR="00A77B3E" w:rsidRPr="0051500C" w:rsidRDefault="00E80CC4" w:rsidP="0051500C">
      <w:pPr>
        <w:spacing w:line="360" w:lineRule="auto"/>
        <w:jc w:val="both"/>
        <w:rPr>
          <w:rFonts w:ascii="Book Antiqua" w:hAnsi="Book Antiqua"/>
        </w:rPr>
      </w:pPr>
      <w:r w:rsidRPr="0051500C">
        <w:rPr>
          <w:rStyle w:val="translated-span"/>
          <w:rFonts w:ascii="Book Antiqua" w:eastAsia="Book Antiqua" w:hAnsi="Book Antiqua" w:cs="Book Antiqua"/>
          <w:color w:val="000000"/>
        </w:rPr>
        <w:t xml:space="preserve">There is an urgent need to provide standardized publicity and educational strategies in China to improve the knowledge, attitude, and practice, of college students with regards to breast cancer. </w:t>
      </w:r>
    </w:p>
    <w:p w14:paraId="74C18080" w14:textId="77777777" w:rsidR="00A77B3E" w:rsidRPr="0051500C" w:rsidRDefault="00A77B3E" w:rsidP="0051500C">
      <w:pPr>
        <w:spacing w:line="360" w:lineRule="auto"/>
        <w:jc w:val="both"/>
        <w:rPr>
          <w:rFonts w:ascii="Book Antiqua" w:hAnsi="Book Antiqua"/>
        </w:rPr>
      </w:pPr>
    </w:p>
    <w:p w14:paraId="3E6BB36C" w14:textId="197E57DC" w:rsidR="00A77B3E" w:rsidRPr="0051500C" w:rsidRDefault="00E80CC4" w:rsidP="0051500C">
      <w:pPr>
        <w:spacing w:line="360" w:lineRule="auto"/>
        <w:jc w:val="both"/>
        <w:rPr>
          <w:rFonts w:ascii="Book Antiqua" w:hAnsi="Book Antiqua"/>
        </w:rPr>
      </w:pPr>
      <w:r w:rsidRPr="0051500C">
        <w:rPr>
          <w:rFonts w:ascii="Book Antiqua" w:eastAsia="Book Antiqua" w:hAnsi="Book Antiqua" w:cs="Book Antiqua"/>
          <w:b/>
          <w:bCs/>
          <w:color w:val="000000"/>
        </w:rPr>
        <w:t xml:space="preserve">Key Words: </w:t>
      </w:r>
      <w:r w:rsidRPr="0051500C">
        <w:rPr>
          <w:rFonts w:ascii="Book Antiqua" w:eastAsia="Book Antiqua" w:hAnsi="Book Antiqua" w:cs="Book Antiqua"/>
          <w:color w:val="000000"/>
        </w:rPr>
        <w:t xml:space="preserve">Breast cancer; Regression analysis; Rejuvenation; Western Yunnan; College </w:t>
      </w:r>
      <w:r w:rsidR="005224A5">
        <w:rPr>
          <w:rFonts w:ascii="Book Antiqua" w:eastAsia="Book Antiqua" w:hAnsi="Book Antiqua" w:cs="Book Antiqua"/>
          <w:color w:val="000000"/>
        </w:rPr>
        <w:t>s</w:t>
      </w:r>
      <w:r w:rsidRPr="0051500C">
        <w:rPr>
          <w:rFonts w:ascii="Book Antiqua" w:eastAsia="Book Antiqua" w:hAnsi="Book Antiqua" w:cs="Book Antiqua"/>
          <w:color w:val="000000"/>
        </w:rPr>
        <w:t xml:space="preserve">tudents; </w:t>
      </w:r>
      <w:r w:rsidR="005224A5" w:rsidRPr="0051500C">
        <w:rPr>
          <w:rFonts w:ascii="Book Antiqua" w:eastAsia="Book Antiqua" w:hAnsi="Book Antiqua" w:cs="Book Antiqua"/>
          <w:color w:val="000000"/>
        </w:rPr>
        <w:t>Knowledge, attitude</w:t>
      </w:r>
      <w:r w:rsidR="005224A5">
        <w:rPr>
          <w:rFonts w:ascii="Book Antiqua" w:eastAsia="Book Antiqua" w:hAnsi="Book Antiqua" w:cs="Book Antiqua"/>
          <w:color w:val="000000"/>
        </w:rPr>
        <w:t xml:space="preserve"> and</w:t>
      </w:r>
      <w:r w:rsidR="005224A5" w:rsidRPr="0051500C">
        <w:rPr>
          <w:rFonts w:ascii="Book Antiqua" w:eastAsia="Book Antiqua" w:hAnsi="Book Antiqua" w:cs="Book Antiqua"/>
          <w:color w:val="000000"/>
        </w:rPr>
        <w:t xml:space="preserve"> practice</w:t>
      </w:r>
    </w:p>
    <w:p w14:paraId="44CF1911" w14:textId="77777777" w:rsidR="00A77B3E" w:rsidRPr="0051500C" w:rsidRDefault="00A77B3E" w:rsidP="0051500C">
      <w:pPr>
        <w:spacing w:line="360" w:lineRule="auto"/>
        <w:jc w:val="both"/>
        <w:rPr>
          <w:rFonts w:ascii="Book Antiqua" w:hAnsi="Book Antiqua"/>
        </w:rPr>
      </w:pPr>
    </w:p>
    <w:p w14:paraId="58016B0E" w14:textId="62998D23" w:rsidR="00A77B3E" w:rsidRPr="0051500C" w:rsidRDefault="00E80CC4" w:rsidP="0051500C">
      <w:pPr>
        <w:spacing w:line="360" w:lineRule="auto"/>
        <w:jc w:val="both"/>
        <w:rPr>
          <w:rFonts w:ascii="Book Antiqua" w:hAnsi="Book Antiqua"/>
        </w:rPr>
      </w:pPr>
      <w:r w:rsidRPr="0051500C">
        <w:rPr>
          <w:rFonts w:ascii="Book Antiqua" w:eastAsia="Book Antiqua" w:hAnsi="Book Antiqua" w:cs="Book Antiqua"/>
          <w:color w:val="000000"/>
        </w:rPr>
        <w:t>Zhang Q</w:t>
      </w:r>
      <w:r w:rsidR="005224A5">
        <w:rPr>
          <w:rFonts w:ascii="Book Antiqua" w:eastAsia="Book Antiqua" w:hAnsi="Book Antiqua" w:cs="Book Antiqua"/>
          <w:color w:val="000000"/>
        </w:rPr>
        <w:t>N</w:t>
      </w:r>
      <w:r w:rsidRPr="0051500C">
        <w:rPr>
          <w:rFonts w:ascii="Book Antiqua" w:eastAsia="Book Antiqua" w:hAnsi="Book Antiqua" w:cs="Book Antiqua"/>
          <w:color w:val="000000"/>
        </w:rPr>
        <w:t>, Lu H</w:t>
      </w:r>
      <w:r w:rsidR="005224A5">
        <w:rPr>
          <w:rFonts w:ascii="Book Antiqua" w:eastAsia="Book Antiqua" w:hAnsi="Book Antiqua" w:cs="Book Antiqua"/>
          <w:color w:val="000000"/>
        </w:rPr>
        <w:t>X</w:t>
      </w:r>
      <w:r w:rsidRPr="0051500C">
        <w:rPr>
          <w:rFonts w:ascii="Book Antiqua" w:eastAsia="Book Antiqua" w:hAnsi="Book Antiqua" w:cs="Book Antiqua"/>
          <w:color w:val="000000"/>
        </w:rPr>
        <w:t xml:space="preserve">. Knowledge, attitude, practice and factors that influence the awareness of college students with regards to breast cancer. </w:t>
      </w:r>
      <w:r w:rsidRPr="0051500C">
        <w:rPr>
          <w:rFonts w:ascii="Book Antiqua" w:eastAsia="Book Antiqua" w:hAnsi="Book Antiqua" w:cs="Book Antiqua"/>
          <w:i/>
          <w:iCs/>
          <w:color w:val="000000"/>
        </w:rPr>
        <w:t>World J Clin Cases</w:t>
      </w:r>
      <w:r w:rsidRPr="0051500C">
        <w:rPr>
          <w:rFonts w:ascii="Book Antiqua" w:eastAsia="Book Antiqua" w:hAnsi="Book Antiqua" w:cs="Book Antiqua"/>
          <w:color w:val="000000"/>
        </w:rPr>
        <w:t xml:space="preserve"> 2021; In press</w:t>
      </w:r>
    </w:p>
    <w:p w14:paraId="4974D5AC" w14:textId="77777777" w:rsidR="00A77B3E" w:rsidRPr="0051500C" w:rsidRDefault="00A77B3E" w:rsidP="0051500C">
      <w:pPr>
        <w:spacing w:line="360" w:lineRule="auto"/>
        <w:jc w:val="both"/>
        <w:rPr>
          <w:rFonts w:ascii="Book Antiqua" w:hAnsi="Book Antiqua"/>
        </w:rPr>
      </w:pPr>
    </w:p>
    <w:p w14:paraId="2235FC4E" w14:textId="2899A8C0" w:rsidR="005224A5" w:rsidRDefault="00E80CC4" w:rsidP="0051500C">
      <w:pPr>
        <w:spacing w:line="360" w:lineRule="auto"/>
        <w:jc w:val="both"/>
        <w:rPr>
          <w:rStyle w:val="translated-span"/>
          <w:rFonts w:ascii="Book Antiqua" w:eastAsia="Book Antiqua" w:hAnsi="Book Antiqua" w:cs="Book Antiqua"/>
          <w:color w:val="000000"/>
        </w:rPr>
      </w:pPr>
      <w:r w:rsidRPr="0051500C">
        <w:rPr>
          <w:rFonts w:ascii="Book Antiqua" w:eastAsia="Book Antiqua" w:hAnsi="Book Antiqua" w:cs="Book Antiqua"/>
          <w:b/>
          <w:bCs/>
          <w:color w:val="000000"/>
        </w:rPr>
        <w:t xml:space="preserve">Core Tip: </w:t>
      </w:r>
      <w:r w:rsidRPr="0051500C">
        <w:rPr>
          <w:rFonts w:ascii="Book Antiqua" w:eastAsia="Book Antiqua" w:hAnsi="Book Antiqua" w:cs="Book Antiqua"/>
          <w:color w:val="000000"/>
        </w:rPr>
        <w:t>By applying self</w:t>
      </w:r>
      <w:r w:rsidR="005224A5">
        <w:rPr>
          <w:rFonts w:ascii="Book Antiqua" w:eastAsia="Book Antiqua" w:hAnsi="Book Antiqua" w:cs="Book Antiqua"/>
          <w:color w:val="000000"/>
        </w:rPr>
        <w:t>-</w:t>
      </w:r>
      <w:r w:rsidRPr="0051500C">
        <w:rPr>
          <w:rFonts w:ascii="Book Antiqua" w:eastAsia="Book Antiqua" w:hAnsi="Book Antiqua" w:cs="Book Antiqua"/>
          <w:color w:val="000000"/>
        </w:rPr>
        <w:t xml:space="preserve">designed questionnaires that specifically targeted the </w:t>
      </w:r>
      <w:r w:rsidRPr="0051500C">
        <w:rPr>
          <w:rStyle w:val="translated-span"/>
          <w:rFonts w:ascii="Book Antiqua" w:eastAsia="Book Antiqua" w:hAnsi="Book Antiqua" w:cs="Book Antiqua"/>
          <w:color w:val="000000"/>
        </w:rPr>
        <w:t xml:space="preserve">knowledge, attitude, and practice </w:t>
      </w:r>
      <w:r w:rsidRPr="0051500C">
        <w:rPr>
          <w:rFonts w:ascii="Book Antiqua" w:eastAsia="Book Antiqua" w:hAnsi="Book Antiqua" w:cs="Book Antiqua"/>
          <w:color w:val="000000"/>
        </w:rPr>
        <w:t xml:space="preserve">of college students at two universities, we were able to ascertain that the knowledge levels of college students in Yunnan with regards to breast cancer were low. Collectively, our data indicated that we should strengthen publicity and educational strategies on university campuses with regards to breast cancer, </w:t>
      </w:r>
      <w:r w:rsidRPr="0051500C">
        <w:rPr>
          <w:rStyle w:val="translated-span"/>
          <w:rFonts w:ascii="Book Antiqua" w:eastAsia="Book Antiqua" w:hAnsi="Book Antiqua" w:cs="Book Antiqua"/>
          <w:color w:val="000000"/>
        </w:rPr>
        <w:t>particularly in terms of prevention, self</w:t>
      </w:r>
      <w:r w:rsidR="005224A5">
        <w:rPr>
          <w:rStyle w:val="translated-span"/>
          <w:rFonts w:ascii="Book Antiqua" w:eastAsia="Book Antiqua" w:hAnsi="Book Antiqua" w:cs="Book Antiqua"/>
          <w:color w:val="000000"/>
        </w:rPr>
        <w:t>-</w:t>
      </w:r>
      <w:r w:rsidRPr="0051500C">
        <w:rPr>
          <w:rStyle w:val="translated-span"/>
          <w:rFonts w:ascii="Book Antiqua" w:eastAsia="Book Antiqua" w:hAnsi="Book Antiqua" w:cs="Book Antiqua"/>
          <w:color w:val="000000"/>
        </w:rPr>
        <w:t>examination and examination methods. These strategies will reduce the incidence of breast cancer, specifically in the younger population.</w:t>
      </w:r>
    </w:p>
    <w:p w14:paraId="50B5275E" w14:textId="34F62162" w:rsidR="00A77B3E" w:rsidRPr="0051500C" w:rsidRDefault="005224A5" w:rsidP="0051500C">
      <w:pPr>
        <w:spacing w:line="360" w:lineRule="auto"/>
        <w:jc w:val="both"/>
        <w:rPr>
          <w:rFonts w:ascii="Book Antiqua" w:hAnsi="Book Antiqua"/>
        </w:rPr>
      </w:pPr>
      <w:r>
        <w:rPr>
          <w:rStyle w:val="translated-span"/>
          <w:rFonts w:ascii="Book Antiqua" w:eastAsia="Book Antiqua" w:hAnsi="Book Antiqua" w:cs="Book Antiqua"/>
          <w:color w:val="000000"/>
        </w:rPr>
        <w:br w:type="page"/>
      </w:r>
      <w:r w:rsidR="00E80CC4" w:rsidRPr="0051500C">
        <w:rPr>
          <w:rFonts w:ascii="Book Antiqua" w:eastAsia="Book Antiqua" w:hAnsi="Book Antiqua" w:cs="Book Antiqua"/>
          <w:b/>
          <w:caps/>
          <w:color w:val="000000"/>
          <w:u w:val="single"/>
        </w:rPr>
        <w:lastRenderedPageBreak/>
        <w:t>INTRODUCTION</w:t>
      </w:r>
    </w:p>
    <w:p w14:paraId="50B41CA3" w14:textId="5B23172B" w:rsidR="00A77B3E" w:rsidRPr="0051500C" w:rsidRDefault="00E80CC4" w:rsidP="0051500C">
      <w:pPr>
        <w:spacing w:line="360" w:lineRule="auto"/>
        <w:jc w:val="both"/>
        <w:rPr>
          <w:rFonts w:ascii="Book Antiqua" w:hAnsi="Book Antiqua"/>
        </w:rPr>
      </w:pPr>
      <w:r w:rsidRPr="0051500C">
        <w:rPr>
          <w:rStyle w:val="translated-span"/>
          <w:rFonts w:ascii="Book Antiqua" w:eastAsia="Book Antiqua" w:hAnsi="Book Antiqua" w:cs="Book Antiqua"/>
          <w:color w:val="000000"/>
        </w:rPr>
        <w:t xml:space="preserve">In 2020, 2.26 million new cases of female breast cancer were diagnosed; consequently, breast cancer replaced lung cancer and became the most common form of cancer in the world. </w:t>
      </w:r>
      <w:r w:rsidR="006C2B8E" w:rsidRPr="005224A5">
        <w:rPr>
          <w:rFonts w:ascii="Book Antiqua" w:hAnsi="Book Antiqua"/>
          <w:bCs/>
          <w:color w:val="000000" w:themeColor="text1"/>
        </w:rPr>
        <w:t>The e</w:t>
      </w:r>
      <w:r w:rsidR="002B30C5" w:rsidRPr="005224A5">
        <w:rPr>
          <w:rFonts w:ascii="Book Antiqua" w:hAnsi="Book Antiqua"/>
          <w:bCs/>
          <w:color w:val="000000" w:themeColor="text1"/>
        </w:rPr>
        <w:t xml:space="preserve">arly onset of breast cancer can be </w:t>
      </w:r>
      <w:r w:rsidR="006C2B8E" w:rsidRPr="005224A5">
        <w:rPr>
          <w:rFonts w:ascii="Book Antiqua" w:hAnsi="Book Antiqua"/>
          <w:bCs/>
          <w:color w:val="000000" w:themeColor="text1"/>
        </w:rPr>
        <w:t>indicative of</w:t>
      </w:r>
      <w:r w:rsidR="002B30C5" w:rsidRPr="005224A5">
        <w:rPr>
          <w:rFonts w:ascii="Book Antiqua" w:hAnsi="Book Antiqua"/>
          <w:bCs/>
          <w:color w:val="000000" w:themeColor="text1"/>
        </w:rPr>
        <w:t xml:space="preserve"> a </w:t>
      </w:r>
      <w:r w:rsidR="006C2B8E" w:rsidRPr="005224A5">
        <w:rPr>
          <w:rFonts w:ascii="Book Antiqua" w:hAnsi="Book Antiqua"/>
          <w:bCs/>
          <w:color w:val="000000" w:themeColor="text1"/>
        </w:rPr>
        <w:t>familial</w:t>
      </w:r>
      <w:r w:rsidR="002B30C5" w:rsidRPr="005224A5">
        <w:rPr>
          <w:rFonts w:ascii="Book Antiqua" w:hAnsi="Book Antiqua"/>
          <w:bCs/>
          <w:color w:val="000000" w:themeColor="text1"/>
        </w:rPr>
        <w:t xml:space="preserve"> case of breast cancer</w:t>
      </w:r>
      <w:r w:rsidR="002B30C5" w:rsidRPr="005224A5">
        <w:rPr>
          <w:rStyle w:val="translated-span"/>
          <w:rFonts w:ascii="Book Antiqua" w:eastAsia="宋体" w:hAnsi="Book Antiqua" w:cs="宋体"/>
          <w:color w:val="000000" w:themeColor="text1"/>
          <w:lang w:eastAsia="zh-CN"/>
        </w:rPr>
        <w:t>.</w:t>
      </w:r>
      <w:r w:rsidR="002B30C5" w:rsidRPr="0051500C">
        <w:rPr>
          <w:rStyle w:val="translated-span"/>
          <w:rFonts w:ascii="Book Antiqua" w:eastAsia="宋体" w:hAnsi="Book Antiqua" w:cs="宋体"/>
          <w:color w:val="FF0000"/>
          <w:lang w:eastAsia="zh-CN"/>
        </w:rPr>
        <w:t xml:space="preserve"> </w:t>
      </w:r>
      <w:r w:rsidRPr="0051500C">
        <w:rPr>
          <w:rStyle w:val="translated-span"/>
          <w:rFonts w:ascii="Book Antiqua" w:eastAsia="Book Antiqua" w:hAnsi="Book Antiqua" w:cs="Book Antiqua"/>
          <w:color w:val="000000"/>
        </w:rPr>
        <w:t xml:space="preserve">According to </w:t>
      </w:r>
      <w:r w:rsidR="008314DF">
        <w:rPr>
          <w:rStyle w:val="translated-span"/>
          <w:rFonts w:ascii="Book Antiqua" w:eastAsia="Book Antiqua" w:hAnsi="Book Antiqua" w:cs="Book Antiqua"/>
          <w:color w:val="000000"/>
        </w:rPr>
        <w:t>t</w:t>
      </w:r>
      <w:r w:rsidR="008314DF" w:rsidRPr="0051500C">
        <w:rPr>
          <w:rStyle w:val="translated-span"/>
          <w:rFonts w:ascii="Book Antiqua" w:eastAsia="Book Antiqua" w:hAnsi="Book Antiqua" w:cs="Book Antiqua"/>
          <w:color w:val="000000"/>
        </w:rPr>
        <w:t xml:space="preserve">he </w:t>
      </w:r>
      <w:r w:rsidR="008314DF">
        <w:rPr>
          <w:rStyle w:val="translated-span"/>
          <w:rFonts w:ascii="Book Antiqua" w:eastAsia="Book Antiqua" w:hAnsi="Book Antiqua" w:cs="Book Antiqua"/>
          <w:color w:val="000000"/>
        </w:rPr>
        <w:t>a</w:t>
      </w:r>
      <w:r w:rsidR="008314DF" w:rsidRPr="0051500C">
        <w:rPr>
          <w:rStyle w:val="translated-span"/>
          <w:rFonts w:ascii="Book Antiqua" w:eastAsia="Book Antiqua" w:hAnsi="Book Antiqua" w:cs="Book Antiqua"/>
          <w:color w:val="000000"/>
        </w:rPr>
        <w:t xml:space="preserve">nnual </w:t>
      </w:r>
      <w:r w:rsidR="008314DF">
        <w:rPr>
          <w:rStyle w:val="translated-span"/>
          <w:rFonts w:ascii="Book Antiqua" w:eastAsia="Book Antiqua" w:hAnsi="Book Antiqua" w:cs="Book Antiqua"/>
          <w:color w:val="000000"/>
        </w:rPr>
        <w:t>r</w:t>
      </w:r>
      <w:r w:rsidR="008314DF" w:rsidRPr="0051500C">
        <w:rPr>
          <w:rStyle w:val="translated-span"/>
          <w:rFonts w:ascii="Book Antiqua" w:eastAsia="Book Antiqua" w:hAnsi="Book Antiqua" w:cs="Book Antiqua"/>
          <w:color w:val="000000"/>
        </w:rPr>
        <w:t xml:space="preserve">eport </w:t>
      </w:r>
      <w:r w:rsidRPr="0051500C">
        <w:rPr>
          <w:rStyle w:val="translated-span"/>
          <w:rFonts w:ascii="Book Antiqua" w:eastAsia="Book Antiqua" w:hAnsi="Book Antiqua" w:cs="Book Antiqua"/>
          <w:color w:val="000000"/>
        </w:rPr>
        <w:t xml:space="preserve">of China </w:t>
      </w:r>
      <w:r w:rsidR="008314DF">
        <w:rPr>
          <w:rStyle w:val="translated-span"/>
          <w:rFonts w:ascii="Book Antiqua" w:eastAsia="Book Antiqua" w:hAnsi="Book Antiqua" w:cs="Book Antiqua"/>
          <w:color w:val="000000"/>
        </w:rPr>
        <w:t>c</w:t>
      </w:r>
      <w:r w:rsidR="008314DF" w:rsidRPr="0051500C">
        <w:rPr>
          <w:rStyle w:val="translated-span"/>
          <w:rFonts w:ascii="Book Antiqua" w:eastAsia="Book Antiqua" w:hAnsi="Book Antiqua" w:cs="Book Antiqua"/>
          <w:color w:val="000000"/>
        </w:rPr>
        <w:t xml:space="preserve">ancer </w:t>
      </w:r>
      <w:r w:rsidR="008314DF">
        <w:rPr>
          <w:rStyle w:val="translated-span"/>
          <w:rFonts w:ascii="Book Antiqua" w:eastAsia="Book Antiqua" w:hAnsi="Book Antiqua" w:cs="Book Antiqua"/>
          <w:color w:val="000000"/>
        </w:rPr>
        <w:t>r</w:t>
      </w:r>
      <w:r w:rsidR="008314DF" w:rsidRPr="0051500C">
        <w:rPr>
          <w:rStyle w:val="translated-span"/>
          <w:rFonts w:ascii="Book Antiqua" w:eastAsia="Book Antiqua" w:hAnsi="Book Antiqua" w:cs="Book Antiqua"/>
          <w:color w:val="000000"/>
        </w:rPr>
        <w:t xml:space="preserve">esidence </w:t>
      </w:r>
      <w:r w:rsidRPr="0051500C">
        <w:rPr>
          <w:rStyle w:val="translated-span"/>
          <w:rFonts w:ascii="Book Antiqua" w:eastAsia="Book Antiqua" w:hAnsi="Book Antiqua" w:cs="Book Antiqua"/>
          <w:color w:val="000000"/>
        </w:rPr>
        <w:t>in 2017, there are 210000 new cases of breast cancer in China each year, with an annual growth rate of 2</w:t>
      </w:r>
      <w:proofErr w:type="gramStart"/>
      <w:r w:rsidRPr="0051500C">
        <w:rPr>
          <w:rStyle w:val="translated-span"/>
          <w:rFonts w:ascii="Book Antiqua" w:eastAsia="Book Antiqua" w:hAnsi="Book Antiqua" w:cs="Book Antiqua"/>
          <w:color w:val="000000"/>
        </w:rPr>
        <w:t>%</w:t>
      </w:r>
      <w:r w:rsidR="005224A5">
        <w:rPr>
          <w:rStyle w:val="translated-span"/>
          <w:rFonts w:ascii="Book Antiqua" w:eastAsia="Book Antiqua" w:hAnsi="Book Antiqua" w:cs="Book Antiqua"/>
          <w:color w:val="000000"/>
          <w:vertAlign w:val="superscript"/>
        </w:rPr>
        <w:t>[</w:t>
      </w:r>
      <w:proofErr w:type="gramEnd"/>
      <w:r w:rsidR="005224A5">
        <w:rPr>
          <w:rStyle w:val="translated-span"/>
          <w:rFonts w:ascii="Book Antiqua" w:eastAsia="Book Antiqua" w:hAnsi="Book Antiqua" w:cs="Book Antiqua"/>
          <w:color w:val="000000"/>
          <w:vertAlign w:val="superscript"/>
        </w:rPr>
        <w:t>1]</w:t>
      </w:r>
      <w:r w:rsidRPr="0051500C">
        <w:rPr>
          <w:rStyle w:val="translated-span"/>
          <w:rFonts w:ascii="Book Antiqua" w:eastAsia="Book Antiqua" w:hAnsi="Book Antiqua" w:cs="Book Antiqua"/>
          <w:color w:val="000000"/>
        </w:rPr>
        <w:t xml:space="preserve">. By 2020, there were 420000 new cases; furthermore, data showed that patients were </w:t>
      </w:r>
      <w:proofErr w:type="gramStart"/>
      <w:r w:rsidRPr="0051500C">
        <w:rPr>
          <w:rStyle w:val="translated-span"/>
          <w:rFonts w:ascii="Book Antiqua" w:eastAsia="Book Antiqua" w:hAnsi="Book Antiqua" w:cs="Book Antiqua"/>
          <w:color w:val="000000"/>
        </w:rPr>
        <w:t>younger</w:t>
      </w:r>
      <w:r w:rsidR="005224A5">
        <w:rPr>
          <w:rStyle w:val="translated-span"/>
          <w:rFonts w:ascii="Book Antiqua" w:eastAsia="Book Antiqua" w:hAnsi="Book Antiqua" w:cs="Book Antiqua"/>
          <w:color w:val="000000"/>
          <w:vertAlign w:val="superscript"/>
        </w:rPr>
        <w:t>[</w:t>
      </w:r>
      <w:proofErr w:type="gramEnd"/>
      <w:r w:rsidR="005224A5">
        <w:rPr>
          <w:rStyle w:val="translated-span"/>
          <w:rFonts w:ascii="Book Antiqua" w:eastAsia="Book Antiqua" w:hAnsi="Book Antiqua" w:cs="Book Antiqua"/>
          <w:color w:val="000000"/>
          <w:vertAlign w:val="superscript"/>
        </w:rPr>
        <w:t>2-5]</w:t>
      </w:r>
      <w:r w:rsidRPr="0051500C">
        <w:rPr>
          <w:rStyle w:val="translated-span"/>
          <w:rFonts w:ascii="Book Antiqua" w:eastAsia="Book Antiqua" w:hAnsi="Book Antiqua" w:cs="Book Antiqua"/>
          <w:color w:val="000000"/>
        </w:rPr>
        <w:t>.</w:t>
      </w:r>
      <w:r w:rsidRPr="0051500C">
        <w:rPr>
          <w:rStyle w:val="translated-span"/>
          <w:rFonts w:ascii="Book Antiqua" w:eastAsia="Book Antiqua" w:hAnsi="Book Antiqua" w:cs="Book Antiqua"/>
          <w:color w:val="000000"/>
          <w:vertAlign w:val="superscript"/>
        </w:rPr>
        <w:t xml:space="preserve"> </w:t>
      </w:r>
      <w:r w:rsidRPr="0051500C">
        <w:rPr>
          <w:rStyle w:val="translated-span"/>
          <w:rFonts w:ascii="Book Antiqua" w:eastAsia="Book Antiqua" w:hAnsi="Book Antiqua" w:cs="Book Antiqua"/>
          <w:color w:val="000000"/>
        </w:rPr>
        <w:t>The screening guidelines for breast cancer recommended by the American Cancer Society indicate that the incidence rate of breast cancer is higher among women aged 20</w:t>
      </w:r>
      <w:r w:rsidR="00F4071C">
        <w:rPr>
          <w:rStyle w:val="translated-span"/>
          <w:rFonts w:ascii="Book Antiqua" w:eastAsia="Book Antiqua" w:hAnsi="Book Antiqua" w:cs="Book Antiqua"/>
          <w:color w:val="000000"/>
        </w:rPr>
        <w:t>-</w:t>
      </w:r>
      <w:r w:rsidRPr="0051500C">
        <w:rPr>
          <w:rStyle w:val="translated-span"/>
          <w:rFonts w:ascii="Book Antiqua" w:eastAsia="Book Antiqua" w:hAnsi="Book Antiqua" w:cs="Book Antiqua"/>
          <w:color w:val="000000"/>
        </w:rPr>
        <w:t xml:space="preserve">39 years, and that the preventing the occurrence of breast cancer in younger age groups should be the key focus for the formulation of public health </w:t>
      </w:r>
      <w:proofErr w:type="gramStart"/>
      <w:r w:rsidRPr="0051500C">
        <w:rPr>
          <w:rStyle w:val="translated-span"/>
          <w:rFonts w:ascii="Book Antiqua" w:eastAsia="Book Antiqua" w:hAnsi="Book Antiqua" w:cs="Book Antiqua"/>
          <w:color w:val="000000"/>
        </w:rPr>
        <w:t>policies</w:t>
      </w:r>
      <w:r w:rsidR="00F4071C" w:rsidRPr="00F4071C">
        <w:rPr>
          <w:rStyle w:val="translated-span"/>
          <w:rFonts w:ascii="Book Antiqua" w:eastAsia="Book Antiqua" w:hAnsi="Book Antiqua" w:cs="Book Antiqua"/>
          <w:color w:val="000000"/>
          <w:vertAlign w:val="superscript"/>
        </w:rPr>
        <w:t>[</w:t>
      </w:r>
      <w:proofErr w:type="gramEnd"/>
      <w:r w:rsidR="00F4071C" w:rsidRPr="00F4071C">
        <w:rPr>
          <w:rStyle w:val="translated-span"/>
          <w:rFonts w:ascii="Book Antiqua" w:eastAsia="Book Antiqua" w:hAnsi="Book Antiqua" w:cs="Book Antiqua"/>
          <w:color w:val="000000"/>
          <w:vertAlign w:val="superscript"/>
        </w:rPr>
        <w:t>6,7]</w:t>
      </w:r>
      <w:r w:rsidRPr="0051500C">
        <w:rPr>
          <w:rStyle w:val="translated-span"/>
          <w:rFonts w:ascii="Book Antiqua" w:eastAsia="Book Antiqua" w:hAnsi="Book Antiqua" w:cs="Book Antiqua"/>
          <w:color w:val="000000"/>
        </w:rPr>
        <w:t>.</w:t>
      </w:r>
      <w:r w:rsidR="00F4071C" w:rsidRPr="0051500C">
        <w:rPr>
          <w:rFonts w:ascii="Book Antiqua" w:hAnsi="Book Antiqua"/>
        </w:rPr>
        <w:t xml:space="preserve"> </w:t>
      </w:r>
    </w:p>
    <w:p w14:paraId="28BB6ABD" w14:textId="09E2F000" w:rsidR="00A77B3E" w:rsidRPr="0051500C" w:rsidRDefault="00E80CC4" w:rsidP="00F4071C">
      <w:pPr>
        <w:spacing w:line="360" w:lineRule="auto"/>
        <w:ind w:firstLineChars="100" w:firstLine="240"/>
        <w:jc w:val="both"/>
        <w:rPr>
          <w:rFonts w:ascii="Book Antiqua" w:hAnsi="Book Antiqua"/>
        </w:rPr>
      </w:pPr>
      <w:r w:rsidRPr="0051500C">
        <w:rPr>
          <w:rStyle w:val="translated-span"/>
          <w:rFonts w:ascii="Book Antiqua" w:eastAsia="Book Antiqua" w:hAnsi="Book Antiqua" w:cs="Book Antiqua"/>
          <w:color w:val="000000"/>
        </w:rPr>
        <w:t xml:space="preserve">The knowledge, attitude, and practice (KAP) of young women is very important if we are to reduce the morbidity and mortality associated with breast cancer. If we can reduce the trend for breast cancer by primary prevention in the younger groups, then it will be possible to reduce the incidence rate significantly over the next 30 </w:t>
      </w:r>
      <w:proofErr w:type="gramStart"/>
      <w:r w:rsidRPr="0051500C">
        <w:rPr>
          <w:rStyle w:val="translated-span"/>
          <w:rFonts w:ascii="Book Antiqua" w:eastAsia="Book Antiqua" w:hAnsi="Book Antiqua" w:cs="Book Antiqua"/>
          <w:color w:val="000000"/>
        </w:rPr>
        <w:t>years</w:t>
      </w:r>
      <w:r w:rsidR="00F823EC">
        <w:rPr>
          <w:rStyle w:val="translated-span"/>
          <w:rFonts w:ascii="Book Antiqua" w:eastAsia="Book Antiqua" w:hAnsi="Book Antiqua" w:cs="Book Antiqua"/>
          <w:color w:val="000000"/>
          <w:vertAlign w:val="superscript"/>
        </w:rPr>
        <w:t>[</w:t>
      </w:r>
      <w:proofErr w:type="gramEnd"/>
      <w:r w:rsidR="00F823EC">
        <w:rPr>
          <w:rStyle w:val="translated-span"/>
          <w:rFonts w:ascii="Book Antiqua" w:eastAsia="Book Antiqua" w:hAnsi="Book Antiqua" w:cs="Book Antiqua"/>
          <w:color w:val="000000"/>
          <w:vertAlign w:val="superscript"/>
        </w:rPr>
        <w:t>3-5]</w:t>
      </w:r>
      <w:r w:rsidRPr="0051500C">
        <w:rPr>
          <w:rStyle w:val="translated-span"/>
          <w:rFonts w:ascii="Book Antiqua" w:eastAsia="Book Antiqua" w:hAnsi="Book Antiqua" w:cs="Book Antiqua"/>
          <w:color w:val="000000"/>
        </w:rPr>
        <w:t>. China has already carried out a survey on young women with regards to understanding breast cancer and self</w:t>
      </w:r>
      <w:r w:rsidR="00F823EC">
        <w:rPr>
          <w:rStyle w:val="translated-span"/>
          <w:rFonts w:ascii="Book Antiqua" w:eastAsia="Book Antiqua" w:hAnsi="Book Antiqua" w:cs="Book Antiqua"/>
          <w:color w:val="000000"/>
        </w:rPr>
        <w:t>-</w:t>
      </w:r>
      <w:proofErr w:type="gramStart"/>
      <w:r w:rsidRPr="0051500C">
        <w:rPr>
          <w:rStyle w:val="translated-span"/>
          <w:rFonts w:ascii="Book Antiqua" w:eastAsia="Book Antiqua" w:hAnsi="Book Antiqua" w:cs="Book Antiqua"/>
          <w:color w:val="000000"/>
        </w:rPr>
        <w:t>examination</w:t>
      </w:r>
      <w:r w:rsidR="00F823EC">
        <w:rPr>
          <w:rStyle w:val="translated-span"/>
          <w:rFonts w:ascii="Book Antiqua" w:eastAsia="Book Antiqua" w:hAnsi="Book Antiqua" w:cs="Book Antiqua"/>
          <w:color w:val="000000"/>
          <w:vertAlign w:val="superscript"/>
        </w:rPr>
        <w:t>[</w:t>
      </w:r>
      <w:proofErr w:type="gramEnd"/>
      <w:r w:rsidR="00F823EC">
        <w:rPr>
          <w:rStyle w:val="translated-span"/>
          <w:rFonts w:ascii="Book Antiqua" w:eastAsia="Book Antiqua" w:hAnsi="Book Antiqua" w:cs="Book Antiqua"/>
          <w:color w:val="000000"/>
          <w:vertAlign w:val="superscript"/>
        </w:rPr>
        <w:t>8]</w:t>
      </w:r>
      <w:r w:rsidRPr="0051500C">
        <w:rPr>
          <w:rStyle w:val="translated-span"/>
          <w:rFonts w:ascii="Book Antiqua" w:eastAsia="Book Antiqua" w:hAnsi="Book Antiqua" w:cs="Book Antiqua"/>
          <w:color w:val="000000"/>
        </w:rPr>
        <w:t xml:space="preserve">. Research studies have also been published that describe regional differences and ethnic characteristics with regards to breast cancer </w:t>
      </w:r>
      <w:proofErr w:type="gramStart"/>
      <w:r w:rsidRPr="0051500C">
        <w:rPr>
          <w:rStyle w:val="translated-span"/>
          <w:rFonts w:ascii="Book Antiqua" w:eastAsia="Book Antiqua" w:hAnsi="Book Antiqua" w:cs="Book Antiqua"/>
          <w:color w:val="000000"/>
        </w:rPr>
        <w:t>awareness</w:t>
      </w:r>
      <w:r w:rsidR="00F823EC">
        <w:rPr>
          <w:rStyle w:val="translated-span"/>
          <w:rFonts w:ascii="Book Antiqua" w:eastAsia="Book Antiqua" w:hAnsi="Book Antiqua" w:cs="Book Antiqua"/>
          <w:color w:val="000000"/>
          <w:vertAlign w:val="superscript"/>
        </w:rPr>
        <w:t>[</w:t>
      </w:r>
      <w:proofErr w:type="gramEnd"/>
      <w:r w:rsidR="00F823EC">
        <w:rPr>
          <w:rStyle w:val="translated-span"/>
          <w:rFonts w:ascii="Book Antiqua" w:eastAsia="Book Antiqua" w:hAnsi="Book Antiqua" w:cs="Book Antiqua"/>
          <w:color w:val="000000"/>
          <w:vertAlign w:val="superscript"/>
        </w:rPr>
        <w:t>9-11]</w:t>
      </w:r>
      <w:r w:rsidRPr="0051500C">
        <w:rPr>
          <w:rStyle w:val="translated-span"/>
          <w:rFonts w:ascii="Book Antiqua" w:eastAsia="Book Antiqua" w:hAnsi="Book Antiqua" w:cs="Book Antiqua"/>
          <w:color w:val="000000"/>
        </w:rPr>
        <w:t>. However, many female college students are not aware of breast cancer, thus resulting in a lower self</w:t>
      </w:r>
      <w:r w:rsidR="00F823EC">
        <w:rPr>
          <w:rStyle w:val="translated-span"/>
          <w:rFonts w:ascii="Book Antiqua" w:eastAsia="Book Antiqua" w:hAnsi="Book Antiqua" w:cs="Book Antiqua"/>
          <w:color w:val="000000"/>
        </w:rPr>
        <w:t>-</w:t>
      </w:r>
      <w:r w:rsidRPr="0051500C">
        <w:rPr>
          <w:rStyle w:val="translated-span"/>
          <w:rFonts w:ascii="Book Antiqua" w:eastAsia="Book Antiqua" w:hAnsi="Book Antiqua" w:cs="Book Antiqua"/>
          <w:color w:val="000000"/>
        </w:rPr>
        <w:t>examination rate; this is because they do not feel that breast cancer is likely to affect them.</w:t>
      </w:r>
    </w:p>
    <w:p w14:paraId="38FAA01D" w14:textId="77777777" w:rsidR="00A77B3E" w:rsidRPr="0051500C" w:rsidRDefault="00E80CC4" w:rsidP="00F823EC">
      <w:pPr>
        <w:spacing w:line="360" w:lineRule="auto"/>
        <w:ind w:firstLineChars="100" w:firstLine="240"/>
        <w:jc w:val="both"/>
        <w:rPr>
          <w:rFonts w:ascii="Book Antiqua" w:hAnsi="Book Antiqua"/>
        </w:rPr>
      </w:pPr>
      <w:r w:rsidRPr="0051500C">
        <w:rPr>
          <w:rStyle w:val="translated-span"/>
          <w:rFonts w:ascii="Book Antiqua" w:eastAsia="Book Antiqua" w:hAnsi="Book Antiqua" w:cs="Book Antiqua"/>
          <w:color w:val="000000"/>
        </w:rPr>
        <w:t xml:space="preserve">Yunnan is in the western borderland of China; this area is associated with more minorities and poorer medical conditions. Public health care should be provided first to college students, who would be the main force behind the transmission of health knowledge and behavior. However, the KAP of female college students about breast cancer in Yunnan was unknow. In this study, we aimed to investigate the KAP of female college students in Yunnan of breast cancer and investigate associated influential factors. Our findings should provide an appropriate foundation for the development of </w:t>
      </w:r>
      <w:r w:rsidRPr="0051500C">
        <w:rPr>
          <w:rStyle w:val="translated-span"/>
          <w:rFonts w:ascii="Book Antiqua" w:eastAsia="Book Antiqua" w:hAnsi="Book Antiqua" w:cs="Book Antiqua"/>
          <w:color w:val="000000"/>
        </w:rPr>
        <w:lastRenderedPageBreak/>
        <w:t>effective health education programs for young women in China with regard to breast cancer.</w:t>
      </w:r>
    </w:p>
    <w:p w14:paraId="01DD4F02" w14:textId="77777777" w:rsidR="00A77B3E" w:rsidRPr="0051500C" w:rsidRDefault="00A77B3E" w:rsidP="0051500C">
      <w:pPr>
        <w:spacing w:line="360" w:lineRule="auto"/>
        <w:jc w:val="both"/>
        <w:rPr>
          <w:rFonts w:ascii="Book Antiqua" w:hAnsi="Book Antiqua"/>
        </w:rPr>
      </w:pPr>
    </w:p>
    <w:p w14:paraId="222CA45E" w14:textId="77777777" w:rsidR="00A77B3E" w:rsidRPr="0051500C" w:rsidRDefault="00E80CC4" w:rsidP="0051500C">
      <w:pPr>
        <w:spacing w:line="360" w:lineRule="auto"/>
        <w:jc w:val="both"/>
        <w:rPr>
          <w:rFonts w:ascii="Book Antiqua" w:hAnsi="Book Antiqua"/>
        </w:rPr>
      </w:pPr>
      <w:r w:rsidRPr="0051500C">
        <w:rPr>
          <w:rFonts w:ascii="Book Antiqua" w:eastAsia="Book Antiqua" w:hAnsi="Book Antiqua" w:cs="Book Antiqua"/>
          <w:b/>
          <w:caps/>
          <w:color w:val="000000"/>
          <w:u w:val="single"/>
        </w:rPr>
        <w:t>MATERIALS AND METHODS</w:t>
      </w:r>
    </w:p>
    <w:p w14:paraId="25AA7D2C" w14:textId="77777777" w:rsidR="00A77B3E" w:rsidRPr="0051500C" w:rsidRDefault="00E80CC4" w:rsidP="0051500C">
      <w:pPr>
        <w:spacing w:line="360" w:lineRule="auto"/>
        <w:jc w:val="both"/>
        <w:rPr>
          <w:rFonts w:ascii="Book Antiqua" w:hAnsi="Book Antiqua"/>
        </w:rPr>
      </w:pPr>
      <w:r w:rsidRPr="0051500C">
        <w:rPr>
          <w:rStyle w:val="translated-span"/>
          <w:rFonts w:ascii="Book Antiqua" w:eastAsia="Book Antiqua" w:hAnsi="Book Antiqua" w:cs="Book Antiqua"/>
          <w:b/>
          <w:bCs/>
          <w:i/>
          <w:iCs/>
          <w:color w:val="000000"/>
        </w:rPr>
        <w:t>Participants</w:t>
      </w:r>
    </w:p>
    <w:p w14:paraId="1890D55B" w14:textId="49A23A9E" w:rsidR="00A77B3E" w:rsidRPr="0051500C" w:rsidRDefault="00E80CC4" w:rsidP="0051500C">
      <w:pPr>
        <w:spacing w:line="360" w:lineRule="auto"/>
        <w:jc w:val="both"/>
        <w:rPr>
          <w:rFonts w:ascii="Book Antiqua" w:hAnsi="Book Antiqua"/>
        </w:rPr>
      </w:pPr>
      <w:r w:rsidRPr="0051500C">
        <w:rPr>
          <w:rStyle w:val="translated-span"/>
          <w:rFonts w:ascii="Book Antiqua" w:eastAsia="Book Antiqua" w:hAnsi="Book Antiqua" w:cs="Book Antiqua"/>
          <w:color w:val="000000"/>
        </w:rPr>
        <w:t>Between October 2020 and February 2021, we randomly selected 1346 female college students from two university campuses in western Yunnan, including those studying different majors (medicine, non</w:t>
      </w:r>
      <w:r w:rsidR="00F823EC">
        <w:rPr>
          <w:rStyle w:val="translated-span"/>
          <w:rFonts w:ascii="Book Antiqua" w:eastAsia="Book Antiqua" w:hAnsi="Book Antiqua" w:cs="Book Antiqua"/>
          <w:color w:val="000000"/>
        </w:rPr>
        <w:t>-</w:t>
      </w:r>
      <w:r w:rsidRPr="0051500C">
        <w:rPr>
          <w:rStyle w:val="translated-span"/>
          <w:rFonts w:ascii="Book Antiqua" w:eastAsia="Book Antiqua" w:hAnsi="Book Antiqua" w:cs="Book Antiqua"/>
          <w:color w:val="000000"/>
        </w:rPr>
        <w:t>medical science, non</w:t>
      </w:r>
      <w:r w:rsidR="00F823EC">
        <w:rPr>
          <w:rStyle w:val="translated-span"/>
          <w:rFonts w:ascii="Book Antiqua" w:eastAsia="Book Antiqua" w:hAnsi="Book Antiqua" w:cs="Book Antiqua"/>
          <w:color w:val="000000"/>
        </w:rPr>
        <w:t>-</w:t>
      </w:r>
      <w:r w:rsidRPr="0051500C">
        <w:rPr>
          <w:rStyle w:val="translated-span"/>
          <w:rFonts w:ascii="Book Antiqua" w:eastAsia="Book Antiqua" w:hAnsi="Book Antiqua" w:cs="Book Antiqua"/>
          <w:color w:val="000000"/>
        </w:rPr>
        <w:t>medical arts) and those achieving different grades. All subjects provided informed consent and participated voluntarily.</w:t>
      </w:r>
      <w:r w:rsidRPr="0051500C">
        <w:rPr>
          <w:rFonts w:ascii="Book Antiqua" w:eastAsia="Book Antiqua" w:hAnsi="Book Antiqua" w:cs="Book Antiqua"/>
          <w:color w:val="000000"/>
        </w:rPr>
        <w:t xml:space="preserve"> </w:t>
      </w:r>
      <w:r w:rsidRPr="0051500C">
        <w:rPr>
          <w:rStyle w:val="translated-span"/>
          <w:rFonts w:ascii="Book Antiqua" w:eastAsia="Book Antiqua" w:hAnsi="Book Antiqua" w:cs="Book Antiqua"/>
          <w:color w:val="000000"/>
        </w:rPr>
        <w:t xml:space="preserve">This study was approved by the Ethics Committee of the </w:t>
      </w:r>
      <w:r w:rsidR="00AA44C1">
        <w:rPr>
          <w:rStyle w:val="translated-span"/>
          <w:rFonts w:ascii="Book Antiqua" w:eastAsia="Book Antiqua" w:hAnsi="Book Antiqua" w:cs="Book Antiqua"/>
          <w:color w:val="000000"/>
        </w:rPr>
        <w:t>F</w:t>
      </w:r>
      <w:r w:rsidR="00AA44C1" w:rsidRPr="0051500C">
        <w:rPr>
          <w:rStyle w:val="translated-span"/>
          <w:rFonts w:ascii="Book Antiqua" w:eastAsia="Book Antiqua" w:hAnsi="Book Antiqua" w:cs="Book Antiqua"/>
          <w:color w:val="000000"/>
        </w:rPr>
        <w:t xml:space="preserve">irst </w:t>
      </w:r>
      <w:r w:rsidR="00AA44C1">
        <w:rPr>
          <w:rStyle w:val="translated-span"/>
          <w:rFonts w:ascii="Book Antiqua" w:eastAsia="Book Antiqua" w:hAnsi="Book Antiqua" w:cs="Book Antiqua"/>
          <w:color w:val="000000"/>
        </w:rPr>
        <w:t>A</w:t>
      </w:r>
      <w:r w:rsidR="00AA44C1" w:rsidRPr="0051500C">
        <w:rPr>
          <w:rStyle w:val="translated-span"/>
          <w:rFonts w:ascii="Book Antiqua" w:eastAsia="Book Antiqua" w:hAnsi="Book Antiqua" w:cs="Book Antiqua"/>
          <w:color w:val="000000"/>
        </w:rPr>
        <w:t xml:space="preserve">ffiliated </w:t>
      </w:r>
      <w:r w:rsidR="00AA44C1">
        <w:rPr>
          <w:rStyle w:val="translated-span"/>
          <w:rFonts w:ascii="Book Antiqua" w:eastAsia="Book Antiqua" w:hAnsi="Book Antiqua" w:cs="Book Antiqua"/>
          <w:color w:val="000000"/>
        </w:rPr>
        <w:t>H</w:t>
      </w:r>
      <w:r w:rsidR="00AA44C1" w:rsidRPr="0051500C">
        <w:rPr>
          <w:rStyle w:val="translated-span"/>
          <w:rFonts w:ascii="Book Antiqua" w:eastAsia="Book Antiqua" w:hAnsi="Book Antiqua" w:cs="Book Antiqua"/>
          <w:color w:val="000000"/>
        </w:rPr>
        <w:t xml:space="preserve">ospital </w:t>
      </w:r>
      <w:r w:rsidRPr="0051500C">
        <w:rPr>
          <w:rStyle w:val="translated-span"/>
          <w:rFonts w:ascii="Book Antiqua" w:eastAsia="Book Antiqua" w:hAnsi="Book Antiqua" w:cs="Book Antiqua"/>
          <w:color w:val="000000"/>
        </w:rPr>
        <w:t xml:space="preserve">of Dali University (No. DFY20200712). </w:t>
      </w:r>
    </w:p>
    <w:p w14:paraId="056C14FB" w14:textId="77777777" w:rsidR="00F823EC" w:rsidRDefault="00F823EC" w:rsidP="0051500C">
      <w:pPr>
        <w:spacing w:line="360" w:lineRule="auto"/>
        <w:jc w:val="both"/>
        <w:rPr>
          <w:rStyle w:val="translated-span"/>
          <w:rFonts w:ascii="Book Antiqua" w:eastAsia="Book Antiqua" w:hAnsi="Book Antiqua" w:cs="Book Antiqua"/>
          <w:b/>
          <w:bCs/>
          <w:i/>
          <w:iCs/>
          <w:color w:val="000000"/>
        </w:rPr>
      </w:pPr>
    </w:p>
    <w:p w14:paraId="0755CBC5" w14:textId="10E39231" w:rsidR="00A77B3E" w:rsidRPr="0051500C" w:rsidRDefault="00E80CC4" w:rsidP="0051500C">
      <w:pPr>
        <w:spacing w:line="360" w:lineRule="auto"/>
        <w:jc w:val="both"/>
        <w:rPr>
          <w:rFonts w:ascii="Book Antiqua" w:hAnsi="Book Antiqua"/>
        </w:rPr>
      </w:pPr>
      <w:r w:rsidRPr="0051500C">
        <w:rPr>
          <w:rStyle w:val="translated-span"/>
          <w:rFonts w:ascii="Book Antiqua" w:eastAsia="Book Antiqua" w:hAnsi="Book Antiqua" w:cs="Book Antiqua"/>
          <w:b/>
          <w:bCs/>
          <w:i/>
          <w:iCs/>
          <w:color w:val="000000"/>
        </w:rPr>
        <w:t>Research methods</w:t>
      </w:r>
    </w:p>
    <w:p w14:paraId="4B1C7AEB" w14:textId="5734655A" w:rsidR="00A77B3E" w:rsidRPr="00F823EC" w:rsidRDefault="00E80CC4" w:rsidP="0051500C">
      <w:pPr>
        <w:spacing w:line="360" w:lineRule="auto"/>
        <w:jc w:val="both"/>
        <w:rPr>
          <w:rFonts w:ascii="Book Antiqua" w:hAnsi="Book Antiqua"/>
          <w:b/>
          <w:bCs/>
        </w:rPr>
      </w:pPr>
      <w:r w:rsidRPr="00F823EC">
        <w:rPr>
          <w:rStyle w:val="translated-span"/>
          <w:rFonts w:ascii="Book Antiqua" w:eastAsia="Book Antiqua" w:hAnsi="Book Antiqua" w:cs="Book Antiqua"/>
          <w:b/>
          <w:bCs/>
          <w:color w:val="000000"/>
        </w:rPr>
        <w:t>Design of the questionnaire</w:t>
      </w:r>
      <w:r w:rsidR="00F823EC">
        <w:rPr>
          <w:rFonts w:ascii="Book Antiqua" w:hAnsi="Book Antiqua" w:hint="eastAsia"/>
          <w:b/>
          <w:bCs/>
          <w:lang w:eastAsia="zh-CN"/>
        </w:rPr>
        <w:t>:</w:t>
      </w:r>
      <w:r w:rsidR="00F823EC">
        <w:rPr>
          <w:rFonts w:ascii="Book Antiqua" w:hAnsi="Book Antiqua"/>
          <w:b/>
          <w:bCs/>
          <w:lang w:eastAsia="zh-CN"/>
        </w:rPr>
        <w:t xml:space="preserve"> </w:t>
      </w:r>
      <w:r w:rsidRPr="0051500C">
        <w:rPr>
          <w:rStyle w:val="translated-span"/>
          <w:rFonts w:ascii="Book Antiqua" w:eastAsia="Book Antiqua" w:hAnsi="Book Antiqua" w:cs="Book Antiqua"/>
          <w:color w:val="000000"/>
        </w:rPr>
        <w:t>Promoting</w:t>
      </w:r>
      <w:r w:rsidR="00724A6B" w:rsidRPr="0051500C">
        <w:rPr>
          <w:rStyle w:val="translated-span"/>
          <w:rFonts w:ascii="Book Antiqua" w:eastAsia="Book Antiqua" w:hAnsi="Book Antiqua" w:cs="Book Antiqua"/>
          <w:color w:val="000000"/>
        </w:rPr>
        <w:t xml:space="preserve"> </w:t>
      </w:r>
      <w:r w:rsidR="00F823EC">
        <w:rPr>
          <w:rStyle w:val="translated-span"/>
          <w:rFonts w:ascii="Book Antiqua" w:eastAsia="Book Antiqua" w:hAnsi="Book Antiqua" w:cs="Book Antiqua"/>
          <w:color w:val="000000"/>
        </w:rPr>
        <w:t>o</w:t>
      </w:r>
      <w:r w:rsidRPr="0051500C">
        <w:rPr>
          <w:rStyle w:val="translated-span"/>
          <w:rFonts w:ascii="Book Antiqua" w:eastAsia="Book Antiqua" w:hAnsi="Book Antiqua" w:cs="Book Antiqua"/>
          <w:color w:val="000000"/>
        </w:rPr>
        <w:t>ur questionnaire included 5 items of basic information (age, nationality, registered residence, grade and major), 16 items related to preventative behaviors (including time, method, and motivation for breast self</w:t>
      </w:r>
      <w:r w:rsidR="00F823EC">
        <w:rPr>
          <w:rStyle w:val="translated-span"/>
          <w:rFonts w:ascii="Book Antiqua" w:eastAsia="Book Antiqua" w:hAnsi="Book Antiqua" w:cs="Book Antiqua"/>
          <w:color w:val="000000"/>
        </w:rPr>
        <w:t>-</w:t>
      </w:r>
      <w:r w:rsidRPr="0051500C">
        <w:rPr>
          <w:rStyle w:val="translated-span"/>
          <w:rFonts w:ascii="Book Antiqua" w:eastAsia="Book Antiqua" w:hAnsi="Book Antiqua" w:cs="Book Antiqua"/>
          <w:color w:val="000000"/>
        </w:rPr>
        <w:t>examination), and eight items relating to the basic knowledge of breast cancer according to the KAP. "No", "Uncertain" and "Yes" were allocated scores of 0</w:t>
      </w:r>
      <w:r w:rsidR="00F823EC">
        <w:rPr>
          <w:rStyle w:val="translated-span"/>
          <w:rFonts w:ascii="Book Antiqua" w:eastAsia="Book Antiqua" w:hAnsi="Book Antiqua" w:cs="Book Antiqua"/>
          <w:color w:val="000000"/>
        </w:rPr>
        <w:t>-</w:t>
      </w:r>
      <w:r w:rsidRPr="0051500C">
        <w:rPr>
          <w:rStyle w:val="translated-span"/>
          <w:rFonts w:ascii="Book Antiqua" w:eastAsia="Book Antiqua" w:hAnsi="Book Antiqua" w:cs="Book Antiqua"/>
          <w:color w:val="000000"/>
        </w:rPr>
        <w:t>2; "Oppose", "Uncertain", "Understand" and "Agree" were allocated scores of 0</w:t>
      </w:r>
      <w:r w:rsidR="00F823EC">
        <w:rPr>
          <w:rStyle w:val="translated-span"/>
          <w:rFonts w:ascii="Book Antiqua" w:eastAsia="Book Antiqua" w:hAnsi="Book Antiqua" w:cs="Book Antiqua"/>
          <w:color w:val="000000"/>
        </w:rPr>
        <w:t>-</w:t>
      </w:r>
      <w:r w:rsidRPr="0051500C">
        <w:rPr>
          <w:rStyle w:val="translated-span"/>
          <w:rFonts w:ascii="Book Antiqua" w:eastAsia="Book Antiqua" w:hAnsi="Book Antiqua" w:cs="Book Antiqua"/>
          <w:color w:val="000000"/>
        </w:rPr>
        <w:t>3. The total score for the knowledge dimension (question numbers 1</w:t>
      </w:r>
      <w:r w:rsidR="00F823EC">
        <w:rPr>
          <w:rStyle w:val="translated-span"/>
          <w:rFonts w:ascii="Book Antiqua" w:eastAsia="Book Antiqua" w:hAnsi="Book Antiqua" w:cs="Book Antiqua"/>
          <w:color w:val="000000"/>
        </w:rPr>
        <w:t>-</w:t>
      </w:r>
      <w:r w:rsidRPr="0051500C">
        <w:rPr>
          <w:rStyle w:val="translated-span"/>
          <w:rFonts w:ascii="Book Antiqua" w:eastAsia="Book Antiqua" w:hAnsi="Book Antiqua" w:cs="Book Antiqua"/>
          <w:color w:val="000000"/>
        </w:rPr>
        <w:t>2; question numbers 4</w:t>
      </w:r>
      <w:r w:rsidR="00F823EC">
        <w:rPr>
          <w:rStyle w:val="translated-span"/>
          <w:rFonts w:ascii="Book Antiqua" w:eastAsia="Book Antiqua" w:hAnsi="Book Antiqua" w:cs="Book Antiqua"/>
          <w:color w:val="000000"/>
        </w:rPr>
        <w:t>-</w:t>
      </w:r>
      <w:r w:rsidRPr="0051500C">
        <w:rPr>
          <w:rStyle w:val="translated-span"/>
          <w:rFonts w:ascii="Book Antiqua" w:eastAsia="Book Antiqua" w:hAnsi="Book Antiqua" w:cs="Book Antiqua"/>
          <w:color w:val="000000"/>
        </w:rPr>
        <w:t>11) ranged from 0</w:t>
      </w:r>
      <w:r w:rsidR="00F823EC">
        <w:rPr>
          <w:rStyle w:val="translated-span"/>
          <w:rFonts w:ascii="Book Antiqua" w:eastAsia="Book Antiqua" w:hAnsi="Book Antiqua" w:cs="Book Antiqua"/>
          <w:color w:val="000000"/>
        </w:rPr>
        <w:t>-</w:t>
      </w:r>
      <w:r w:rsidRPr="0051500C">
        <w:rPr>
          <w:rStyle w:val="translated-span"/>
          <w:rFonts w:ascii="Book Antiqua" w:eastAsia="Book Antiqua" w:hAnsi="Book Antiqua" w:cs="Book Antiqua"/>
          <w:color w:val="000000"/>
        </w:rPr>
        <w:t>20; the total scores for the attitude dimension (question numbers 14</w:t>
      </w:r>
      <w:r w:rsidR="00F823EC">
        <w:rPr>
          <w:rStyle w:val="translated-span"/>
          <w:rFonts w:ascii="Book Antiqua" w:eastAsia="Book Antiqua" w:hAnsi="Book Antiqua" w:cs="Book Antiqua"/>
          <w:color w:val="000000"/>
        </w:rPr>
        <w:t>-</w:t>
      </w:r>
      <w:r w:rsidRPr="0051500C">
        <w:rPr>
          <w:rStyle w:val="translated-span"/>
          <w:rFonts w:ascii="Book Antiqua" w:eastAsia="Book Antiqua" w:hAnsi="Book Antiqua" w:cs="Book Antiqua"/>
          <w:color w:val="000000"/>
        </w:rPr>
        <w:t>18) ranged from 0</w:t>
      </w:r>
      <w:r w:rsidR="00F823EC">
        <w:rPr>
          <w:rStyle w:val="translated-span"/>
          <w:rFonts w:ascii="Book Antiqua" w:eastAsia="Book Antiqua" w:hAnsi="Book Antiqua" w:cs="Book Antiqua"/>
          <w:color w:val="000000"/>
        </w:rPr>
        <w:t>-</w:t>
      </w:r>
      <w:r w:rsidRPr="0051500C">
        <w:rPr>
          <w:rStyle w:val="translated-span"/>
          <w:rFonts w:ascii="Book Antiqua" w:eastAsia="Book Antiqua" w:hAnsi="Book Antiqua" w:cs="Book Antiqua"/>
          <w:color w:val="000000"/>
        </w:rPr>
        <w:t>10; and the total scores for the practice dimension (question numbers 3, 12</w:t>
      </w:r>
      <w:r w:rsidR="00F823EC">
        <w:rPr>
          <w:rStyle w:val="translated-span"/>
          <w:rFonts w:ascii="Book Antiqua" w:eastAsia="Book Antiqua" w:hAnsi="Book Antiqua" w:cs="Book Antiqua"/>
          <w:color w:val="000000"/>
        </w:rPr>
        <w:t>-</w:t>
      </w:r>
      <w:r w:rsidRPr="0051500C">
        <w:rPr>
          <w:rStyle w:val="translated-span"/>
          <w:rFonts w:ascii="Book Antiqua" w:eastAsia="Book Antiqua" w:hAnsi="Book Antiqua" w:cs="Book Antiqua"/>
          <w:color w:val="000000"/>
        </w:rPr>
        <w:t>13, and 19</w:t>
      </w:r>
      <w:r w:rsidR="00F823EC">
        <w:rPr>
          <w:rStyle w:val="translated-span"/>
          <w:rFonts w:ascii="Book Antiqua" w:eastAsia="Book Antiqua" w:hAnsi="Book Antiqua" w:cs="Book Antiqua"/>
          <w:color w:val="000000"/>
        </w:rPr>
        <w:t>-</w:t>
      </w:r>
      <w:r w:rsidRPr="0051500C">
        <w:rPr>
          <w:rStyle w:val="translated-span"/>
          <w:rFonts w:ascii="Book Antiqua" w:eastAsia="Book Antiqua" w:hAnsi="Book Antiqua" w:cs="Book Antiqua"/>
          <w:color w:val="000000"/>
        </w:rPr>
        <w:t>20) ranged from 3</w:t>
      </w:r>
      <w:r w:rsidR="00F823EC">
        <w:rPr>
          <w:rStyle w:val="translated-span"/>
          <w:rFonts w:ascii="Book Antiqua" w:eastAsia="Book Antiqua" w:hAnsi="Book Antiqua" w:cs="Book Antiqua"/>
          <w:color w:val="000000"/>
        </w:rPr>
        <w:t>-</w:t>
      </w:r>
      <w:r w:rsidRPr="0051500C">
        <w:rPr>
          <w:rStyle w:val="translated-span"/>
          <w:rFonts w:ascii="Book Antiqua" w:eastAsia="Book Antiqua" w:hAnsi="Book Antiqua" w:cs="Book Antiqua"/>
          <w:color w:val="000000"/>
        </w:rPr>
        <w:t xml:space="preserve">19. Forms were completed anonymously by the participants and then analyzed. </w:t>
      </w:r>
    </w:p>
    <w:p w14:paraId="1EA47007" w14:textId="26AE5AB6" w:rsidR="00A77B3E" w:rsidRDefault="00E80CC4" w:rsidP="00F823EC">
      <w:pPr>
        <w:spacing w:line="360" w:lineRule="auto"/>
        <w:ind w:firstLineChars="100" w:firstLine="240"/>
        <w:jc w:val="both"/>
        <w:rPr>
          <w:rStyle w:val="translated-span"/>
          <w:rFonts w:ascii="Book Antiqua" w:eastAsia="Book Antiqua" w:hAnsi="Book Antiqua" w:cs="Book Antiqua"/>
          <w:color w:val="000000"/>
        </w:rPr>
      </w:pPr>
      <w:r w:rsidRPr="0051500C">
        <w:rPr>
          <w:rStyle w:val="translated-span"/>
          <w:rFonts w:ascii="Book Antiqua" w:eastAsia="Book Antiqua" w:hAnsi="Book Antiqua" w:cs="Book Antiqua"/>
          <w:color w:val="000000"/>
        </w:rPr>
        <w:t>The content validity of the questionnaire was 0.780, the total Cronbach's alpha coefficient was 0.702, and the Cronbach's alpha coefficients for each dimension were 0.533, 0.697, and 0.563.</w:t>
      </w:r>
    </w:p>
    <w:p w14:paraId="09DAC153" w14:textId="77777777" w:rsidR="00F823EC" w:rsidRPr="0051500C" w:rsidRDefault="00F823EC" w:rsidP="00F823EC">
      <w:pPr>
        <w:spacing w:line="360" w:lineRule="auto"/>
        <w:jc w:val="both"/>
        <w:rPr>
          <w:rFonts w:ascii="Book Antiqua" w:hAnsi="Book Antiqua"/>
        </w:rPr>
      </w:pPr>
    </w:p>
    <w:p w14:paraId="76BE1E45" w14:textId="0133BE74" w:rsidR="00F823EC" w:rsidRDefault="00E80CC4" w:rsidP="0051500C">
      <w:pPr>
        <w:spacing w:line="360" w:lineRule="auto"/>
        <w:jc w:val="both"/>
        <w:rPr>
          <w:rFonts w:ascii="Book Antiqua" w:hAnsi="Book Antiqua"/>
          <w:b/>
          <w:bCs/>
          <w:lang w:eastAsia="zh-CN"/>
        </w:rPr>
      </w:pPr>
      <w:r w:rsidRPr="00F823EC">
        <w:rPr>
          <w:rStyle w:val="translated-span"/>
          <w:rFonts w:ascii="Book Antiqua" w:eastAsia="Book Antiqua" w:hAnsi="Book Antiqua" w:cs="Book Antiqua"/>
          <w:b/>
          <w:bCs/>
          <w:i/>
          <w:iCs/>
          <w:color w:val="000000"/>
        </w:rPr>
        <w:t>Quality control</w:t>
      </w:r>
    </w:p>
    <w:p w14:paraId="002FD7CB" w14:textId="2A9023E7" w:rsidR="00A77B3E" w:rsidRPr="00F823EC" w:rsidRDefault="00E80CC4" w:rsidP="0051500C">
      <w:pPr>
        <w:spacing w:line="360" w:lineRule="auto"/>
        <w:jc w:val="both"/>
        <w:rPr>
          <w:rFonts w:ascii="Book Antiqua" w:hAnsi="Book Antiqua"/>
          <w:b/>
          <w:bCs/>
        </w:rPr>
      </w:pPr>
      <w:r w:rsidRPr="0051500C">
        <w:rPr>
          <w:rStyle w:val="translated-span"/>
          <w:rFonts w:ascii="Book Antiqua" w:eastAsia="Book Antiqua" w:hAnsi="Book Antiqua" w:cs="Book Antiqua"/>
          <w:color w:val="000000"/>
        </w:rPr>
        <w:lastRenderedPageBreak/>
        <w:t>The returned questionnaire was first coded and verified. Those that were missing &gt; 10% of data were invalid. In total, 1390 questionnaire were sent out to students and 1346 valid questionnaire were returned. This represented an effective recovery rate of 96.83%.</w:t>
      </w:r>
    </w:p>
    <w:p w14:paraId="618CD05D" w14:textId="77777777" w:rsidR="00F823EC" w:rsidRDefault="00F823EC" w:rsidP="0051500C">
      <w:pPr>
        <w:spacing w:line="360" w:lineRule="auto"/>
        <w:jc w:val="both"/>
        <w:rPr>
          <w:rFonts w:ascii="Book Antiqua" w:eastAsia="Book Antiqua" w:hAnsi="Book Antiqua" w:cs="Book Antiqua"/>
          <w:b/>
          <w:bCs/>
          <w:i/>
          <w:iCs/>
          <w:color w:val="000000"/>
        </w:rPr>
      </w:pPr>
    </w:p>
    <w:p w14:paraId="46763799" w14:textId="3AFB9B97" w:rsidR="00A77B3E" w:rsidRPr="00F823EC" w:rsidRDefault="00E80CC4" w:rsidP="0051500C">
      <w:pPr>
        <w:spacing w:line="360" w:lineRule="auto"/>
        <w:jc w:val="both"/>
        <w:rPr>
          <w:rFonts w:ascii="Book Antiqua" w:hAnsi="Book Antiqua"/>
          <w:b/>
          <w:bCs/>
          <w:i/>
          <w:iCs/>
        </w:rPr>
      </w:pPr>
      <w:r w:rsidRPr="00F823EC">
        <w:rPr>
          <w:rFonts w:ascii="Book Antiqua" w:eastAsia="Book Antiqua" w:hAnsi="Book Antiqua" w:cs="Book Antiqua"/>
          <w:b/>
          <w:bCs/>
          <w:i/>
          <w:iCs/>
          <w:color w:val="000000"/>
        </w:rPr>
        <w:t>Statistical analysis</w:t>
      </w:r>
    </w:p>
    <w:p w14:paraId="403FD2E8" w14:textId="12FCBE64" w:rsidR="00A77B3E" w:rsidRPr="0051500C" w:rsidRDefault="00E80CC4" w:rsidP="0051500C">
      <w:pPr>
        <w:spacing w:line="360" w:lineRule="auto"/>
        <w:jc w:val="both"/>
        <w:rPr>
          <w:rFonts w:ascii="Book Antiqua" w:hAnsi="Book Antiqua"/>
        </w:rPr>
      </w:pPr>
      <w:r w:rsidRPr="0051500C">
        <w:rPr>
          <w:rStyle w:val="translated-span"/>
          <w:rFonts w:ascii="Book Antiqua" w:eastAsia="Book Antiqua" w:hAnsi="Book Antiqua" w:cs="Book Antiqua"/>
          <w:color w:val="000000"/>
        </w:rPr>
        <w:t xml:space="preserve">Solutions SPSS version 25.0 software (IBM, Armonk, N.Y., </w:t>
      </w:r>
      <w:r w:rsidR="009C77E5">
        <w:rPr>
          <w:rStyle w:val="translated-span"/>
          <w:rFonts w:ascii="Book Antiqua" w:eastAsia="Book Antiqua" w:hAnsi="Book Antiqua" w:cs="Book Antiqua"/>
          <w:color w:val="000000"/>
        </w:rPr>
        <w:t>United States</w:t>
      </w:r>
      <w:r w:rsidRPr="0051500C">
        <w:rPr>
          <w:rStyle w:val="translated-span"/>
          <w:rFonts w:ascii="Book Antiqua" w:eastAsia="Book Antiqua" w:hAnsi="Book Antiqua" w:cs="Book Antiqua"/>
          <w:color w:val="000000"/>
        </w:rPr>
        <w:t>) was used for real</w:t>
      </w:r>
      <w:r w:rsidR="009C77E5">
        <w:rPr>
          <w:rStyle w:val="translated-span"/>
          <w:rFonts w:ascii="Book Antiqua" w:eastAsia="Book Antiqua" w:hAnsi="Book Antiqua" w:cs="Book Antiqua"/>
          <w:color w:val="000000"/>
        </w:rPr>
        <w:t>-</w:t>
      </w:r>
      <w:r w:rsidRPr="0051500C">
        <w:rPr>
          <w:rStyle w:val="translated-span"/>
          <w:rFonts w:ascii="Book Antiqua" w:eastAsia="Book Antiqua" w:hAnsi="Book Antiqua" w:cs="Book Antiqua"/>
          <w:color w:val="000000"/>
        </w:rPr>
        <w:t xml:space="preserve">time data entry and statistical analysis. A histogram was used to test the normality of raw data. Data were then described as means, standard deviations, standard errors, frequencies, and percentages. Statistical comparisons were carried out with the </w:t>
      </w:r>
      <w:r w:rsidRPr="009C77E5">
        <w:rPr>
          <w:rStyle w:val="translated-span"/>
          <w:rFonts w:ascii="Book Antiqua" w:eastAsia="Book Antiqua" w:hAnsi="Book Antiqua" w:cs="Book Antiqua"/>
          <w:i/>
          <w:iCs/>
          <w:color w:val="000000"/>
        </w:rPr>
        <w:t>t</w:t>
      </w:r>
      <w:r w:rsidR="009C77E5">
        <w:rPr>
          <w:rStyle w:val="translated-span"/>
          <w:rFonts w:ascii="Book Antiqua" w:eastAsia="Book Antiqua" w:hAnsi="Book Antiqua" w:cs="Book Antiqua"/>
          <w:color w:val="000000"/>
        </w:rPr>
        <w:t>-</w:t>
      </w:r>
      <w:r w:rsidRPr="0051500C">
        <w:rPr>
          <w:rStyle w:val="translated-span"/>
          <w:rFonts w:ascii="Book Antiqua" w:eastAsia="Book Antiqua" w:hAnsi="Book Antiqua" w:cs="Book Antiqua"/>
          <w:color w:val="000000"/>
        </w:rPr>
        <w:t>test and one</w:t>
      </w:r>
      <w:r w:rsidR="009C77E5">
        <w:rPr>
          <w:rStyle w:val="translated-span"/>
          <w:rFonts w:ascii="Book Antiqua" w:eastAsia="Book Antiqua" w:hAnsi="Book Antiqua" w:cs="Book Antiqua"/>
          <w:color w:val="000000"/>
        </w:rPr>
        <w:t>-</w:t>
      </w:r>
      <w:r w:rsidRPr="0051500C">
        <w:rPr>
          <w:rStyle w:val="translated-span"/>
          <w:rFonts w:ascii="Book Antiqua" w:eastAsia="Book Antiqua" w:hAnsi="Book Antiqua" w:cs="Book Antiqua"/>
          <w:color w:val="000000"/>
        </w:rPr>
        <w:t>way analysis of variance. Multivariate linear regression analysis was also performed. Tests were two</w:t>
      </w:r>
      <w:r w:rsidR="009C77E5">
        <w:rPr>
          <w:rStyle w:val="translated-span"/>
          <w:rFonts w:ascii="Book Antiqua" w:eastAsia="Book Antiqua" w:hAnsi="Book Antiqua" w:cs="Book Antiqua"/>
          <w:color w:val="000000"/>
        </w:rPr>
        <w:t>-</w:t>
      </w:r>
      <w:r w:rsidRPr="0051500C">
        <w:rPr>
          <w:rStyle w:val="translated-span"/>
          <w:rFonts w:ascii="Book Antiqua" w:eastAsia="Book Antiqua" w:hAnsi="Book Antiqua" w:cs="Book Antiqua"/>
          <w:color w:val="000000"/>
        </w:rPr>
        <w:t xml:space="preserve">way and </w:t>
      </w:r>
      <w:r w:rsidRPr="009C77E5">
        <w:rPr>
          <w:rStyle w:val="translated-span"/>
          <w:rFonts w:ascii="Book Antiqua" w:eastAsia="Book Antiqua" w:hAnsi="Book Antiqua" w:cs="Book Antiqua"/>
          <w:i/>
          <w:iCs/>
          <w:color w:val="000000"/>
        </w:rPr>
        <w:t>P</w:t>
      </w:r>
      <w:r w:rsidR="009C77E5">
        <w:rPr>
          <w:rStyle w:val="translated-span"/>
          <w:rFonts w:ascii="Book Antiqua" w:eastAsia="Book Antiqua" w:hAnsi="Book Antiqua" w:cs="Book Antiqua"/>
          <w:color w:val="000000"/>
        </w:rPr>
        <w:t xml:space="preserve"> </w:t>
      </w:r>
      <w:r w:rsidRPr="0051500C">
        <w:rPr>
          <w:rStyle w:val="translated-span"/>
          <w:rFonts w:ascii="Book Antiqua" w:eastAsia="Book Antiqua" w:hAnsi="Book Antiqua" w:cs="Book Antiqua"/>
          <w:color w:val="000000"/>
        </w:rPr>
        <w:t>&lt;</w:t>
      </w:r>
      <w:r w:rsidR="009C77E5">
        <w:rPr>
          <w:rStyle w:val="translated-span"/>
          <w:rFonts w:ascii="Book Antiqua" w:eastAsia="Book Antiqua" w:hAnsi="Book Antiqua" w:cs="Book Antiqua"/>
          <w:color w:val="000000"/>
        </w:rPr>
        <w:t xml:space="preserve"> </w:t>
      </w:r>
      <w:r w:rsidRPr="0051500C">
        <w:rPr>
          <w:rStyle w:val="translated-span"/>
          <w:rFonts w:ascii="Book Antiqua" w:eastAsia="Book Antiqua" w:hAnsi="Book Antiqua" w:cs="Book Antiqua"/>
          <w:color w:val="000000"/>
        </w:rPr>
        <w:t xml:space="preserve">0.05 was statistically significant. </w:t>
      </w:r>
    </w:p>
    <w:p w14:paraId="6B8AECD7" w14:textId="77777777" w:rsidR="00A77B3E" w:rsidRPr="0051500C" w:rsidRDefault="00A77B3E" w:rsidP="0051500C">
      <w:pPr>
        <w:spacing w:line="360" w:lineRule="auto"/>
        <w:jc w:val="both"/>
        <w:rPr>
          <w:rFonts w:ascii="Book Antiqua" w:hAnsi="Book Antiqua"/>
        </w:rPr>
      </w:pPr>
    </w:p>
    <w:p w14:paraId="4BACD6C9" w14:textId="77777777" w:rsidR="00A77B3E" w:rsidRPr="0051500C" w:rsidRDefault="00E80CC4" w:rsidP="0051500C">
      <w:pPr>
        <w:spacing w:line="360" w:lineRule="auto"/>
        <w:jc w:val="both"/>
        <w:rPr>
          <w:rFonts w:ascii="Book Antiqua" w:hAnsi="Book Antiqua"/>
        </w:rPr>
      </w:pPr>
      <w:r w:rsidRPr="0051500C">
        <w:rPr>
          <w:rFonts w:ascii="Book Antiqua" w:eastAsia="Book Antiqua" w:hAnsi="Book Antiqua" w:cs="Book Antiqua"/>
          <w:b/>
          <w:caps/>
          <w:color w:val="000000"/>
          <w:u w:val="single"/>
        </w:rPr>
        <w:t>RESULTS</w:t>
      </w:r>
    </w:p>
    <w:p w14:paraId="40B8BF67" w14:textId="77777777" w:rsidR="00A77B3E" w:rsidRPr="0051500C" w:rsidRDefault="00E80CC4" w:rsidP="0051500C">
      <w:pPr>
        <w:spacing w:line="360" w:lineRule="auto"/>
        <w:jc w:val="both"/>
        <w:rPr>
          <w:rFonts w:ascii="Book Antiqua" w:hAnsi="Book Antiqua"/>
        </w:rPr>
      </w:pPr>
      <w:r w:rsidRPr="0051500C">
        <w:rPr>
          <w:rStyle w:val="translated-span"/>
          <w:rFonts w:ascii="Book Antiqua" w:eastAsia="Book Antiqua" w:hAnsi="Book Antiqua" w:cs="Book Antiqua"/>
          <w:b/>
          <w:bCs/>
          <w:i/>
          <w:iCs/>
          <w:color w:val="000000"/>
        </w:rPr>
        <w:t>KAP scores for breast cancer in college students</w:t>
      </w:r>
    </w:p>
    <w:p w14:paraId="0A9398DB" w14:textId="50A7CFDC" w:rsidR="00A77B3E" w:rsidRPr="0051500C" w:rsidRDefault="00E80CC4" w:rsidP="0051500C">
      <w:pPr>
        <w:spacing w:line="360" w:lineRule="auto"/>
        <w:jc w:val="both"/>
        <w:rPr>
          <w:rFonts w:ascii="Book Antiqua" w:hAnsi="Book Antiqua"/>
        </w:rPr>
      </w:pPr>
      <w:r w:rsidRPr="0051500C">
        <w:rPr>
          <w:rStyle w:val="translated-span"/>
          <w:rFonts w:ascii="Book Antiqua" w:eastAsia="Book Antiqua" w:hAnsi="Book Antiqua" w:cs="Book Antiqua"/>
          <w:color w:val="000000"/>
        </w:rPr>
        <w:t>The full marks of the three dimensions were different, in order to increase the reliability of the conclusion, the full marks for each dimension were standardized to 100 and then compared with the standardized mean. The scores for knowledge and practice for breast cancer in female college students in western Yunnan were significantly higher than the score for attitude (</w:t>
      </w:r>
      <w:r w:rsidRPr="0051500C">
        <w:rPr>
          <w:rStyle w:val="translated-span"/>
          <w:rFonts w:ascii="Book Antiqua" w:eastAsia="Book Antiqua" w:hAnsi="Book Antiqua" w:cs="Book Antiqua"/>
          <w:i/>
          <w:iCs/>
          <w:color w:val="000000"/>
        </w:rPr>
        <w:t>P</w:t>
      </w:r>
      <w:r w:rsidR="009C77E5">
        <w:rPr>
          <w:rStyle w:val="translated-span"/>
          <w:rFonts w:ascii="Book Antiqua" w:eastAsia="Book Antiqua" w:hAnsi="Book Antiqua" w:cs="Book Antiqua"/>
          <w:i/>
          <w:iCs/>
          <w:color w:val="000000"/>
        </w:rPr>
        <w:t xml:space="preserve"> </w:t>
      </w:r>
      <w:r w:rsidRPr="0051500C">
        <w:rPr>
          <w:rStyle w:val="translated-span"/>
          <w:rFonts w:ascii="Book Antiqua" w:eastAsia="Book Antiqua" w:hAnsi="Book Antiqua" w:cs="Book Antiqua"/>
          <w:color w:val="000000"/>
        </w:rPr>
        <w:t>&lt;</w:t>
      </w:r>
      <w:r w:rsidR="009C77E5">
        <w:rPr>
          <w:rStyle w:val="translated-span"/>
          <w:rFonts w:ascii="Book Antiqua" w:eastAsia="Book Antiqua" w:hAnsi="Book Antiqua" w:cs="Book Antiqua"/>
          <w:color w:val="000000"/>
        </w:rPr>
        <w:t xml:space="preserve"> </w:t>
      </w:r>
      <w:r w:rsidRPr="0051500C">
        <w:rPr>
          <w:rStyle w:val="translated-span"/>
          <w:rFonts w:ascii="Book Antiqua" w:eastAsia="Book Antiqua" w:hAnsi="Book Antiqua" w:cs="Book Antiqua"/>
          <w:color w:val="000000"/>
        </w:rPr>
        <w:t>0.05). As the age of the college students increased, the three items that make up the KAP score also increased significantly (</w:t>
      </w:r>
      <w:r w:rsidRPr="0051500C">
        <w:rPr>
          <w:rStyle w:val="translated-span"/>
          <w:rFonts w:ascii="Book Antiqua" w:eastAsia="Book Antiqua" w:hAnsi="Book Antiqua" w:cs="Book Antiqua"/>
          <w:i/>
          <w:iCs/>
          <w:color w:val="000000"/>
        </w:rPr>
        <w:t>P</w:t>
      </w:r>
      <w:r w:rsidR="009C77E5">
        <w:rPr>
          <w:rStyle w:val="translated-span"/>
          <w:rFonts w:ascii="Book Antiqua" w:eastAsia="Book Antiqua" w:hAnsi="Book Antiqua" w:cs="Book Antiqua"/>
          <w:i/>
          <w:iCs/>
          <w:color w:val="000000"/>
        </w:rPr>
        <w:t xml:space="preserve"> </w:t>
      </w:r>
      <w:r w:rsidRPr="0051500C">
        <w:rPr>
          <w:rStyle w:val="translated-span"/>
          <w:rFonts w:ascii="Book Antiqua" w:eastAsia="Book Antiqua" w:hAnsi="Book Antiqua" w:cs="Book Antiqua"/>
          <w:color w:val="000000"/>
        </w:rPr>
        <w:t>&lt;</w:t>
      </w:r>
      <w:r w:rsidR="009C77E5">
        <w:rPr>
          <w:rStyle w:val="translated-span"/>
          <w:rFonts w:ascii="Book Antiqua" w:eastAsia="Book Antiqua" w:hAnsi="Book Antiqua" w:cs="Book Antiqua"/>
          <w:color w:val="000000"/>
        </w:rPr>
        <w:t xml:space="preserve"> </w:t>
      </w:r>
      <w:r w:rsidRPr="0051500C">
        <w:rPr>
          <w:rStyle w:val="translated-span"/>
          <w:rFonts w:ascii="Book Antiqua" w:eastAsia="Book Antiqua" w:hAnsi="Book Antiqua" w:cs="Book Antiqua"/>
          <w:color w:val="000000"/>
        </w:rPr>
        <w:t>0.05). We also identified significant differences in the KAP scores when compared between students of different nationalities (</w:t>
      </w:r>
      <w:r w:rsidRPr="0051500C">
        <w:rPr>
          <w:rStyle w:val="translated-span"/>
          <w:rFonts w:ascii="Book Antiqua" w:eastAsia="Book Antiqua" w:hAnsi="Book Antiqua" w:cs="Book Antiqua"/>
          <w:i/>
          <w:iCs/>
          <w:color w:val="000000"/>
        </w:rPr>
        <w:t>P</w:t>
      </w:r>
      <w:r w:rsidR="009C77E5">
        <w:rPr>
          <w:rStyle w:val="translated-span"/>
          <w:rFonts w:ascii="Book Antiqua" w:eastAsia="Book Antiqua" w:hAnsi="Book Antiqua" w:cs="Book Antiqua"/>
          <w:i/>
          <w:iCs/>
          <w:color w:val="000000"/>
        </w:rPr>
        <w:t xml:space="preserve"> </w:t>
      </w:r>
      <w:r w:rsidRPr="0051500C">
        <w:rPr>
          <w:rStyle w:val="translated-span"/>
          <w:rFonts w:ascii="Book Antiqua" w:eastAsia="Book Antiqua" w:hAnsi="Book Antiqua" w:cs="Book Antiqua"/>
          <w:color w:val="000000"/>
        </w:rPr>
        <w:t>&gt;</w:t>
      </w:r>
      <w:r w:rsidR="009C77E5">
        <w:rPr>
          <w:rStyle w:val="translated-span"/>
          <w:rFonts w:ascii="Book Antiqua" w:eastAsia="Book Antiqua" w:hAnsi="Book Antiqua" w:cs="Book Antiqua"/>
          <w:color w:val="000000"/>
        </w:rPr>
        <w:t xml:space="preserve"> </w:t>
      </w:r>
      <w:r w:rsidRPr="0051500C">
        <w:rPr>
          <w:rStyle w:val="translated-span"/>
          <w:rFonts w:ascii="Book Antiqua" w:eastAsia="Book Antiqua" w:hAnsi="Book Antiqua" w:cs="Book Antiqua"/>
          <w:color w:val="000000"/>
        </w:rPr>
        <w:t>0.05). The KAP scores of senior students were significantly higher than those of junior students (</w:t>
      </w:r>
      <w:r w:rsidRPr="0051500C">
        <w:rPr>
          <w:rStyle w:val="translated-span"/>
          <w:rFonts w:ascii="Book Antiqua" w:eastAsia="Book Antiqua" w:hAnsi="Book Antiqua" w:cs="Book Antiqua"/>
          <w:i/>
          <w:iCs/>
          <w:color w:val="000000"/>
        </w:rPr>
        <w:t>P</w:t>
      </w:r>
      <w:r w:rsidR="009C77E5">
        <w:rPr>
          <w:rStyle w:val="translated-span"/>
          <w:rFonts w:ascii="Book Antiqua" w:eastAsia="Book Antiqua" w:hAnsi="Book Antiqua" w:cs="Book Antiqua"/>
          <w:i/>
          <w:iCs/>
          <w:color w:val="000000"/>
        </w:rPr>
        <w:t xml:space="preserve"> </w:t>
      </w:r>
      <w:r w:rsidRPr="0051500C">
        <w:rPr>
          <w:rStyle w:val="translated-span"/>
          <w:rFonts w:ascii="Book Antiqua" w:eastAsia="Book Antiqua" w:hAnsi="Book Antiqua" w:cs="Book Antiqua"/>
          <w:color w:val="000000"/>
        </w:rPr>
        <w:t>&lt;</w:t>
      </w:r>
      <w:r w:rsidR="009C77E5">
        <w:rPr>
          <w:rStyle w:val="translated-span"/>
          <w:rFonts w:ascii="Book Antiqua" w:eastAsia="Book Antiqua" w:hAnsi="Book Antiqua" w:cs="Book Antiqua"/>
          <w:color w:val="000000"/>
        </w:rPr>
        <w:t xml:space="preserve"> </w:t>
      </w:r>
      <w:r w:rsidRPr="0051500C">
        <w:rPr>
          <w:rStyle w:val="translated-span"/>
          <w:rFonts w:ascii="Book Antiqua" w:eastAsia="Book Antiqua" w:hAnsi="Book Antiqua" w:cs="Book Antiqua"/>
          <w:color w:val="000000"/>
        </w:rPr>
        <w:t>0.05). The scores for attitude and practice for urban students were significantly higher than those of rural students (</w:t>
      </w:r>
      <w:r w:rsidRPr="0051500C">
        <w:rPr>
          <w:rStyle w:val="translated-span"/>
          <w:rFonts w:ascii="Book Antiqua" w:eastAsia="Book Antiqua" w:hAnsi="Book Antiqua" w:cs="Book Antiqua"/>
          <w:i/>
          <w:iCs/>
          <w:color w:val="000000"/>
        </w:rPr>
        <w:t>P</w:t>
      </w:r>
      <w:r w:rsidR="009C77E5">
        <w:rPr>
          <w:rStyle w:val="translated-span"/>
          <w:rFonts w:ascii="Book Antiqua" w:eastAsia="Book Antiqua" w:hAnsi="Book Antiqua" w:cs="Book Antiqua"/>
          <w:i/>
          <w:iCs/>
          <w:color w:val="000000"/>
        </w:rPr>
        <w:t xml:space="preserve"> </w:t>
      </w:r>
      <w:r w:rsidRPr="0051500C">
        <w:rPr>
          <w:rStyle w:val="translated-span"/>
          <w:rFonts w:ascii="Book Antiqua" w:eastAsia="Book Antiqua" w:hAnsi="Book Antiqua" w:cs="Book Antiqua"/>
          <w:color w:val="000000"/>
        </w:rPr>
        <w:t>&lt;</w:t>
      </w:r>
      <w:r w:rsidR="009C77E5">
        <w:rPr>
          <w:rStyle w:val="translated-span"/>
          <w:rFonts w:ascii="Book Antiqua" w:eastAsia="Book Antiqua" w:hAnsi="Book Antiqua" w:cs="Book Antiqua"/>
          <w:color w:val="000000"/>
        </w:rPr>
        <w:t xml:space="preserve"> </w:t>
      </w:r>
      <w:r w:rsidRPr="0051500C">
        <w:rPr>
          <w:rStyle w:val="translated-span"/>
          <w:rFonts w:ascii="Book Antiqua" w:eastAsia="Book Antiqua" w:hAnsi="Book Antiqua" w:cs="Book Antiqua"/>
          <w:color w:val="000000"/>
        </w:rPr>
        <w:t>0.05); there was no significant difference with regards to knowledge score (</w:t>
      </w:r>
      <w:r w:rsidRPr="0051500C">
        <w:rPr>
          <w:rStyle w:val="translated-span"/>
          <w:rFonts w:ascii="Book Antiqua" w:eastAsia="Book Antiqua" w:hAnsi="Book Antiqua" w:cs="Book Antiqua"/>
          <w:i/>
          <w:iCs/>
          <w:color w:val="000000"/>
        </w:rPr>
        <w:t>P</w:t>
      </w:r>
      <w:r w:rsidR="009C77E5">
        <w:rPr>
          <w:rStyle w:val="translated-span"/>
          <w:rFonts w:ascii="Book Antiqua" w:eastAsia="Book Antiqua" w:hAnsi="Book Antiqua" w:cs="Book Antiqua"/>
          <w:i/>
          <w:iCs/>
          <w:color w:val="000000"/>
        </w:rPr>
        <w:t xml:space="preserve"> </w:t>
      </w:r>
      <w:r w:rsidRPr="0051500C">
        <w:rPr>
          <w:rStyle w:val="translated-span"/>
          <w:rFonts w:ascii="Book Antiqua" w:eastAsia="Book Antiqua" w:hAnsi="Book Antiqua" w:cs="Book Antiqua"/>
          <w:color w:val="000000"/>
        </w:rPr>
        <w:t>&gt;</w:t>
      </w:r>
      <w:r w:rsidR="009C77E5">
        <w:rPr>
          <w:rStyle w:val="translated-span"/>
          <w:rFonts w:ascii="Book Antiqua" w:eastAsia="Book Antiqua" w:hAnsi="Book Antiqua" w:cs="Book Antiqua"/>
          <w:color w:val="000000"/>
        </w:rPr>
        <w:t xml:space="preserve"> </w:t>
      </w:r>
      <w:r w:rsidRPr="0051500C">
        <w:rPr>
          <w:rStyle w:val="translated-span"/>
          <w:rFonts w:ascii="Book Antiqua" w:eastAsia="Book Antiqua" w:hAnsi="Book Antiqua" w:cs="Book Antiqua"/>
          <w:color w:val="000000"/>
        </w:rPr>
        <w:t>0.05). However, there was significant difference in terms of the attitude and practice scores between students with different majors (</w:t>
      </w:r>
      <w:r w:rsidRPr="0051500C">
        <w:rPr>
          <w:rStyle w:val="translated-span"/>
          <w:rFonts w:ascii="Book Antiqua" w:eastAsia="Book Antiqua" w:hAnsi="Book Antiqua" w:cs="Book Antiqua"/>
          <w:i/>
          <w:iCs/>
          <w:color w:val="000000"/>
        </w:rPr>
        <w:t>P</w:t>
      </w:r>
      <w:r w:rsidR="009C77E5">
        <w:rPr>
          <w:rStyle w:val="translated-span"/>
          <w:rFonts w:ascii="Book Antiqua" w:eastAsia="Book Antiqua" w:hAnsi="Book Antiqua" w:cs="Book Antiqua"/>
          <w:i/>
          <w:iCs/>
          <w:color w:val="000000"/>
        </w:rPr>
        <w:t xml:space="preserve"> </w:t>
      </w:r>
      <w:r w:rsidRPr="0051500C">
        <w:rPr>
          <w:rStyle w:val="translated-span"/>
          <w:rFonts w:ascii="Book Antiqua" w:eastAsia="Book Antiqua" w:hAnsi="Book Antiqua" w:cs="Book Antiqua"/>
          <w:color w:val="000000"/>
        </w:rPr>
        <w:t>&lt;</w:t>
      </w:r>
      <w:r w:rsidR="009C77E5">
        <w:rPr>
          <w:rStyle w:val="translated-span"/>
          <w:rFonts w:ascii="Book Antiqua" w:eastAsia="Book Antiqua" w:hAnsi="Book Antiqua" w:cs="Book Antiqua"/>
          <w:color w:val="000000"/>
        </w:rPr>
        <w:t xml:space="preserve"> </w:t>
      </w:r>
      <w:r w:rsidRPr="0051500C">
        <w:rPr>
          <w:rStyle w:val="translated-span"/>
          <w:rFonts w:ascii="Book Antiqua" w:eastAsia="Book Antiqua" w:hAnsi="Book Antiqua" w:cs="Book Antiqua"/>
          <w:color w:val="000000"/>
        </w:rPr>
        <w:t>0.05), although there were no significant differences in the knowledge scores (</w:t>
      </w:r>
      <w:r w:rsidRPr="0051500C">
        <w:rPr>
          <w:rStyle w:val="translated-span"/>
          <w:rFonts w:ascii="Book Antiqua" w:eastAsia="Book Antiqua" w:hAnsi="Book Antiqua" w:cs="Book Antiqua"/>
          <w:i/>
          <w:iCs/>
          <w:color w:val="000000"/>
        </w:rPr>
        <w:t>P</w:t>
      </w:r>
      <w:r w:rsidR="009C77E5">
        <w:rPr>
          <w:rStyle w:val="translated-span"/>
          <w:rFonts w:ascii="Book Antiqua" w:eastAsia="Book Antiqua" w:hAnsi="Book Antiqua" w:cs="Book Antiqua"/>
          <w:i/>
          <w:iCs/>
          <w:color w:val="000000"/>
        </w:rPr>
        <w:t xml:space="preserve"> </w:t>
      </w:r>
      <w:r w:rsidRPr="0051500C">
        <w:rPr>
          <w:rStyle w:val="translated-span"/>
          <w:rFonts w:ascii="Book Antiqua" w:eastAsia="Book Antiqua" w:hAnsi="Book Antiqua" w:cs="Book Antiqua"/>
          <w:color w:val="000000"/>
        </w:rPr>
        <w:t>&gt;</w:t>
      </w:r>
      <w:r w:rsidR="009C77E5">
        <w:rPr>
          <w:rStyle w:val="translated-span"/>
          <w:rFonts w:ascii="Book Antiqua" w:eastAsia="Book Antiqua" w:hAnsi="Book Antiqua" w:cs="Book Antiqua"/>
          <w:color w:val="000000"/>
        </w:rPr>
        <w:t xml:space="preserve"> </w:t>
      </w:r>
      <w:r w:rsidRPr="0051500C">
        <w:rPr>
          <w:rStyle w:val="translated-span"/>
          <w:rFonts w:ascii="Book Antiqua" w:eastAsia="Book Antiqua" w:hAnsi="Book Antiqua" w:cs="Book Antiqua"/>
          <w:color w:val="000000"/>
        </w:rPr>
        <w:t>0.05) (Table</w:t>
      </w:r>
      <w:r w:rsidR="009C77E5">
        <w:rPr>
          <w:rStyle w:val="translated-span"/>
          <w:rFonts w:ascii="Book Antiqua" w:eastAsia="Book Antiqua" w:hAnsi="Book Antiqua" w:cs="Book Antiqua"/>
          <w:color w:val="000000"/>
        </w:rPr>
        <w:t>s</w:t>
      </w:r>
      <w:r w:rsidRPr="0051500C">
        <w:rPr>
          <w:rStyle w:val="translated-span"/>
          <w:rFonts w:ascii="Book Antiqua" w:eastAsia="Book Antiqua" w:hAnsi="Book Antiqua" w:cs="Book Antiqua"/>
          <w:color w:val="000000"/>
        </w:rPr>
        <w:t xml:space="preserve"> 1</w:t>
      </w:r>
      <w:r w:rsidR="009C77E5">
        <w:rPr>
          <w:rStyle w:val="translated-span"/>
          <w:rFonts w:ascii="Book Antiqua" w:eastAsia="Book Antiqua" w:hAnsi="Book Antiqua" w:cs="Book Antiqua"/>
          <w:color w:val="000000"/>
        </w:rPr>
        <w:t xml:space="preserve"> and </w:t>
      </w:r>
      <w:r w:rsidRPr="0051500C">
        <w:rPr>
          <w:rStyle w:val="translated-span"/>
          <w:rFonts w:ascii="Book Antiqua" w:eastAsia="Book Antiqua" w:hAnsi="Book Antiqua" w:cs="Book Antiqua"/>
          <w:color w:val="000000"/>
        </w:rPr>
        <w:t>2).</w:t>
      </w:r>
    </w:p>
    <w:p w14:paraId="5B5BB324" w14:textId="77777777" w:rsidR="00A77B3E" w:rsidRPr="0051500C" w:rsidRDefault="00A77B3E" w:rsidP="0051500C">
      <w:pPr>
        <w:spacing w:line="360" w:lineRule="auto"/>
        <w:jc w:val="both"/>
        <w:rPr>
          <w:rFonts w:ascii="Book Antiqua" w:hAnsi="Book Antiqua"/>
        </w:rPr>
      </w:pPr>
    </w:p>
    <w:p w14:paraId="67F46503" w14:textId="77777777" w:rsidR="00A77B3E" w:rsidRPr="0051500C" w:rsidRDefault="00E80CC4" w:rsidP="0051500C">
      <w:pPr>
        <w:spacing w:line="360" w:lineRule="auto"/>
        <w:jc w:val="both"/>
        <w:rPr>
          <w:rFonts w:ascii="Book Antiqua" w:hAnsi="Book Antiqua"/>
        </w:rPr>
      </w:pPr>
      <w:r w:rsidRPr="0051500C">
        <w:rPr>
          <w:rStyle w:val="translated-span"/>
          <w:rFonts w:ascii="Book Antiqua" w:eastAsia="Book Antiqua" w:hAnsi="Book Antiqua" w:cs="Book Antiqua"/>
          <w:b/>
          <w:bCs/>
          <w:i/>
          <w:iCs/>
          <w:color w:val="000000"/>
        </w:rPr>
        <w:lastRenderedPageBreak/>
        <w:t>An analysis of factors that influence KAP scores for breast cancer</w:t>
      </w:r>
    </w:p>
    <w:p w14:paraId="25D40460" w14:textId="603B4330" w:rsidR="00A77B3E" w:rsidRPr="0051500C" w:rsidRDefault="00E80CC4" w:rsidP="0051500C">
      <w:pPr>
        <w:spacing w:line="360" w:lineRule="auto"/>
        <w:jc w:val="both"/>
        <w:rPr>
          <w:rFonts w:ascii="Book Antiqua" w:hAnsi="Book Antiqua"/>
        </w:rPr>
      </w:pPr>
      <w:r w:rsidRPr="0051500C">
        <w:rPr>
          <w:rStyle w:val="translated-span"/>
          <w:rFonts w:ascii="Book Antiqua" w:eastAsia="Book Antiqua" w:hAnsi="Book Antiqua" w:cs="Book Antiqua"/>
          <w:color w:val="000000"/>
        </w:rPr>
        <w:t>When taking age as the measurement data and using multiple linear regression analysis, we found that the knowledge score could be predicted by the student’s grade (</w:t>
      </w:r>
      <w:r w:rsidRPr="0051500C">
        <w:rPr>
          <w:rStyle w:val="translated-span"/>
          <w:rFonts w:ascii="Book Antiqua" w:eastAsia="Book Antiqua" w:hAnsi="Book Antiqua" w:cs="Book Antiqua"/>
          <w:i/>
          <w:iCs/>
          <w:color w:val="000000"/>
        </w:rPr>
        <w:t>P</w:t>
      </w:r>
      <w:r w:rsidR="009C77E5">
        <w:rPr>
          <w:rStyle w:val="translated-span"/>
          <w:rFonts w:ascii="Book Antiqua" w:eastAsia="Book Antiqua" w:hAnsi="Book Antiqua" w:cs="Book Antiqua"/>
          <w:i/>
          <w:iCs/>
          <w:color w:val="000000"/>
        </w:rPr>
        <w:t xml:space="preserve"> </w:t>
      </w:r>
      <w:r w:rsidRPr="0051500C">
        <w:rPr>
          <w:rStyle w:val="translated-span"/>
          <w:rFonts w:ascii="Book Antiqua" w:eastAsia="Book Antiqua" w:hAnsi="Book Antiqua" w:cs="Book Antiqua"/>
          <w:color w:val="000000"/>
        </w:rPr>
        <w:t>&lt;</w:t>
      </w:r>
      <w:r w:rsidR="009C77E5">
        <w:rPr>
          <w:rStyle w:val="translated-span"/>
          <w:rFonts w:ascii="Book Antiqua" w:eastAsia="Book Antiqua" w:hAnsi="Book Antiqua" w:cs="Book Antiqua"/>
          <w:color w:val="000000"/>
        </w:rPr>
        <w:t xml:space="preserve"> </w:t>
      </w:r>
      <w:r w:rsidRPr="0051500C">
        <w:rPr>
          <w:rStyle w:val="translated-span"/>
          <w:rFonts w:ascii="Book Antiqua" w:eastAsia="Book Antiqua" w:hAnsi="Book Antiqua" w:cs="Book Antiqua"/>
          <w:color w:val="000000"/>
        </w:rPr>
        <w:t>0.05) with a regression coefficient of 0.635. We also found that attitude score could be predicted according to the student’s registered residence and grade (</w:t>
      </w:r>
      <w:r w:rsidRPr="0051500C">
        <w:rPr>
          <w:rStyle w:val="translated-span"/>
          <w:rFonts w:ascii="Book Antiqua" w:eastAsia="Book Antiqua" w:hAnsi="Book Antiqua" w:cs="Book Antiqua"/>
          <w:i/>
          <w:iCs/>
          <w:color w:val="000000"/>
        </w:rPr>
        <w:t>P</w:t>
      </w:r>
      <w:r w:rsidR="009C77E5">
        <w:rPr>
          <w:rStyle w:val="translated-span"/>
          <w:rFonts w:ascii="Book Antiqua" w:eastAsia="Book Antiqua" w:hAnsi="Book Antiqua" w:cs="Book Antiqua"/>
          <w:i/>
          <w:iCs/>
          <w:color w:val="000000"/>
        </w:rPr>
        <w:t xml:space="preserve"> </w:t>
      </w:r>
      <w:r w:rsidRPr="0051500C">
        <w:rPr>
          <w:rStyle w:val="translated-span"/>
          <w:rFonts w:ascii="Book Antiqua" w:eastAsia="Book Antiqua" w:hAnsi="Book Antiqua" w:cs="Book Antiqua"/>
          <w:color w:val="000000"/>
        </w:rPr>
        <w:t>&lt;</w:t>
      </w:r>
      <w:r w:rsidR="009C77E5">
        <w:rPr>
          <w:rStyle w:val="translated-span"/>
          <w:rFonts w:ascii="Book Antiqua" w:eastAsia="Book Antiqua" w:hAnsi="Book Antiqua" w:cs="Book Antiqua"/>
          <w:color w:val="000000"/>
        </w:rPr>
        <w:t xml:space="preserve"> </w:t>
      </w:r>
      <w:r w:rsidRPr="0051500C">
        <w:rPr>
          <w:rStyle w:val="translated-span"/>
          <w:rFonts w:ascii="Book Antiqua" w:eastAsia="Book Antiqua" w:hAnsi="Book Antiqua" w:cs="Book Antiqua"/>
          <w:color w:val="000000"/>
        </w:rPr>
        <w:t>0.05) with regression coefficients of -0.542 and 0.448 respectively. Practice score could be predicted according to the student’s age, registered residence, grade and major (</w:t>
      </w:r>
      <w:r w:rsidRPr="0051500C">
        <w:rPr>
          <w:rStyle w:val="translated-span"/>
          <w:rFonts w:ascii="Book Antiqua" w:eastAsia="Book Antiqua" w:hAnsi="Book Antiqua" w:cs="Book Antiqua"/>
          <w:i/>
          <w:iCs/>
          <w:color w:val="000000"/>
        </w:rPr>
        <w:t>P</w:t>
      </w:r>
      <w:r w:rsidR="009C77E5">
        <w:rPr>
          <w:rStyle w:val="translated-span"/>
          <w:rFonts w:ascii="Book Antiqua" w:eastAsia="Book Antiqua" w:hAnsi="Book Antiqua" w:cs="Book Antiqua"/>
          <w:i/>
          <w:iCs/>
          <w:color w:val="000000"/>
        </w:rPr>
        <w:t xml:space="preserve"> </w:t>
      </w:r>
      <w:r w:rsidRPr="0051500C">
        <w:rPr>
          <w:rStyle w:val="translated-span"/>
          <w:rFonts w:ascii="Book Antiqua" w:eastAsia="Book Antiqua" w:hAnsi="Book Antiqua" w:cs="Book Antiqua"/>
          <w:color w:val="000000"/>
        </w:rPr>
        <w:t>&lt;</w:t>
      </w:r>
      <w:r w:rsidR="009C77E5">
        <w:rPr>
          <w:rStyle w:val="translated-span"/>
          <w:rFonts w:ascii="Book Antiqua" w:eastAsia="Book Antiqua" w:hAnsi="Book Antiqua" w:cs="Book Antiqua"/>
          <w:color w:val="000000"/>
        </w:rPr>
        <w:t xml:space="preserve"> </w:t>
      </w:r>
      <w:r w:rsidRPr="0051500C">
        <w:rPr>
          <w:rStyle w:val="translated-span"/>
          <w:rFonts w:ascii="Book Antiqua" w:eastAsia="Book Antiqua" w:hAnsi="Book Antiqua" w:cs="Book Antiqua"/>
          <w:color w:val="000000"/>
        </w:rPr>
        <w:t>0.05); the regression coefficients were 0.156, -0.691, 0.522, and -0.217, respectively (Table 3).</w:t>
      </w:r>
    </w:p>
    <w:p w14:paraId="51B89A03" w14:textId="6002AA51" w:rsidR="00A77B3E" w:rsidRPr="0051500C" w:rsidRDefault="00E80CC4" w:rsidP="009C77E5">
      <w:pPr>
        <w:spacing w:line="360" w:lineRule="auto"/>
        <w:ind w:firstLineChars="100" w:firstLine="240"/>
        <w:jc w:val="both"/>
        <w:rPr>
          <w:rFonts w:ascii="Book Antiqua" w:hAnsi="Book Antiqua"/>
        </w:rPr>
      </w:pPr>
      <w:r w:rsidRPr="0051500C">
        <w:rPr>
          <w:rStyle w:val="translated-span"/>
          <w:rFonts w:ascii="Book Antiqua" w:eastAsia="Book Antiqua" w:hAnsi="Book Antiqua" w:cs="Book Antiqua"/>
          <w:color w:val="000000"/>
        </w:rPr>
        <w:t>When taking age as the ranked data and using multiple linear regression analysis, we found that knowledge score could be predicted according to the student’s grade (</w:t>
      </w:r>
      <w:r w:rsidRPr="0051500C">
        <w:rPr>
          <w:rStyle w:val="translated-span"/>
          <w:rFonts w:ascii="Book Antiqua" w:eastAsia="Book Antiqua" w:hAnsi="Book Antiqua" w:cs="Book Antiqua"/>
          <w:i/>
          <w:iCs/>
          <w:color w:val="000000"/>
        </w:rPr>
        <w:t>P</w:t>
      </w:r>
      <w:r w:rsidR="009C77E5">
        <w:rPr>
          <w:rStyle w:val="translated-span"/>
          <w:rFonts w:ascii="Book Antiqua" w:eastAsia="Book Antiqua" w:hAnsi="Book Antiqua" w:cs="Book Antiqua"/>
          <w:i/>
          <w:iCs/>
          <w:color w:val="000000"/>
        </w:rPr>
        <w:t xml:space="preserve"> </w:t>
      </w:r>
      <w:r w:rsidRPr="0051500C">
        <w:rPr>
          <w:rStyle w:val="translated-span"/>
          <w:rFonts w:ascii="Book Antiqua" w:eastAsia="Book Antiqua" w:hAnsi="Book Antiqua" w:cs="Book Antiqua"/>
          <w:color w:val="000000"/>
        </w:rPr>
        <w:t>&lt;</w:t>
      </w:r>
      <w:r w:rsidR="009C77E5">
        <w:rPr>
          <w:rStyle w:val="translated-span"/>
          <w:rFonts w:ascii="Book Antiqua" w:eastAsia="Book Antiqua" w:hAnsi="Book Antiqua" w:cs="Book Antiqua"/>
          <w:color w:val="000000"/>
        </w:rPr>
        <w:t xml:space="preserve"> </w:t>
      </w:r>
      <w:r w:rsidRPr="0051500C">
        <w:rPr>
          <w:rStyle w:val="translated-span"/>
          <w:rFonts w:ascii="Book Antiqua" w:eastAsia="Book Antiqua" w:hAnsi="Book Antiqua" w:cs="Book Antiqua"/>
          <w:color w:val="000000"/>
        </w:rPr>
        <w:t>0.05); the regression coefficient was 0.704. We also found that attitude score could be predicted according to the student’s registered residence and grade (</w:t>
      </w:r>
      <w:r w:rsidRPr="0051500C">
        <w:rPr>
          <w:rStyle w:val="translated-span"/>
          <w:rFonts w:ascii="Book Antiqua" w:eastAsia="Book Antiqua" w:hAnsi="Book Antiqua" w:cs="Book Antiqua"/>
          <w:i/>
          <w:iCs/>
          <w:color w:val="000000"/>
        </w:rPr>
        <w:t>P</w:t>
      </w:r>
      <w:r w:rsidR="009C77E5">
        <w:rPr>
          <w:rStyle w:val="translated-span"/>
          <w:rFonts w:ascii="Book Antiqua" w:eastAsia="Book Antiqua" w:hAnsi="Book Antiqua" w:cs="Book Antiqua"/>
          <w:i/>
          <w:iCs/>
          <w:color w:val="000000"/>
        </w:rPr>
        <w:t xml:space="preserve"> </w:t>
      </w:r>
      <w:r w:rsidRPr="0051500C">
        <w:rPr>
          <w:rStyle w:val="translated-span"/>
          <w:rFonts w:ascii="Book Antiqua" w:eastAsia="Book Antiqua" w:hAnsi="Book Antiqua" w:cs="Book Antiqua"/>
          <w:color w:val="000000"/>
        </w:rPr>
        <w:t>&lt;</w:t>
      </w:r>
      <w:r w:rsidR="009C77E5">
        <w:rPr>
          <w:rStyle w:val="translated-span"/>
          <w:rFonts w:ascii="Book Antiqua" w:eastAsia="Book Antiqua" w:hAnsi="Book Antiqua" w:cs="Book Antiqua"/>
          <w:color w:val="000000"/>
        </w:rPr>
        <w:t xml:space="preserve"> </w:t>
      </w:r>
      <w:r w:rsidRPr="0051500C">
        <w:rPr>
          <w:rStyle w:val="translated-span"/>
          <w:rFonts w:ascii="Book Antiqua" w:eastAsia="Book Antiqua" w:hAnsi="Book Antiqua" w:cs="Book Antiqua"/>
          <w:color w:val="000000"/>
        </w:rPr>
        <w:t>0.05); the regression coefficients were -0.542 and 0.473, respectively. Practice score could be predicted according to the student’s registered residence, grade and major (</w:t>
      </w:r>
      <w:r w:rsidRPr="0051500C">
        <w:rPr>
          <w:rStyle w:val="translated-span"/>
          <w:rFonts w:ascii="Book Antiqua" w:eastAsia="Book Antiqua" w:hAnsi="Book Antiqua" w:cs="Book Antiqua"/>
          <w:i/>
          <w:iCs/>
          <w:color w:val="000000"/>
        </w:rPr>
        <w:t>P</w:t>
      </w:r>
      <w:r w:rsidR="009C77E5">
        <w:rPr>
          <w:rStyle w:val="translated-span"/>
          <w:rFonts w:ascii="Book Antiqua" w:eastAsia="Book Antiqua" w:hAnsi="Book Antiqua" w:cs="Book Antiqua"/>
          <w:i/>
          <w:iCs/>
          <w:color w:val="000000"/>
        </w:rPr>
        <w:t xml:space="preserve"> </w:t>
      </w:r>
      <w:r w:rsidRPr="0051500C">
        <w:rPr>
          <w:rStyle w:val="translated-span"/>
          <w:rFonts w:ascii="Book Antiqua" w:eastAsia="Book Antiqua" w:hAnsi="Book Antiqua" w:cs="Book Antiqua"/>
          <w:color w:val="000000"/>
        </w:rPr>
        <w:t>&lt;</w:t>
      </w:r>
      <w:r w:rsidR="009C77E5">
        <w:rPr>
          <w:rStyle w:val="translated-span"/>
          <w:rFonts w:ascii="Book Antiqua" w:eastAsia="Book Antiqua" w:hAnsi="Book Antiqua" w:cs="Book Antiqua"/>
          <w:color w:val="000000"/>
        </w:rPr>
        <w:t xml:space="preserve"> </w:t>
      </w:r>
      <w:r w:rsidRPr="0051500C">
        <w:rPr>
          <w:rStyle w:val="translated-span"/>
          <w:rFonts w:ascii="Book Antiqua" w:eastAsia="Book Antiqua" w:hAnsi="Book Antiqua" w:cs="Book Antiqua"/>
          <w:color w:val="000000"/>
        </w:rPr>
        <w:t xml:space="preserve">0.05); the regression coefficients were -0.677, 0.583, and -0.193, respectively (Table </w:t>
      </w:r>
      <w:r w:rsidR="009C77E5">
        <w:rPr>
          <w:rStyle w:val="translated-span"/>
          <w:rFonts w:ascii="Book Antiqua" w:eastAsia="Book Antiqua" w:hAnsi="Book Antiqua" w:cs="Book Antiqua"/>
          <w:color w:val="000000"/>
        </w:rPr>
        <w:t>4</w:t>
      </w:r>
      <w:r w:rsidRPr="0051500C">
        <w:rPr>
          <w:rStyle w:val="translated-span"/>
          <w:rFonts w:ascii="Book Antiqua" w:eastAsia="Book Antiqua" w:hAnsi="Book Antiqua" w:cs="Book Antiqua"/>
          <w:color w:val="000000"/>
        </w:rPr>
        <w:t>).</w:t>
      </w:r>
    </w:p>
    <w:p w14:paraId="31F93557" w14:textId="77777777" w:rsidR="00A77B3E" w:rsidRPr="0051500C" w:rsidRDefault="00A77B3E" w:rsidP="0051500C">
      <w:pPr>
        <w:spacing w:line="360" w:lineRule="auto"/>
        <w:jc w:val="both"/>
        <w:rPr>
          <w:rFonts w:ascii="Book Antiqua" w:hAnsi="Book Antiqua"/>
        </w:rPr>
      </w:pPr>
    </w:p>
    <w:p w14:paraId="408012B0" w14:textId="77777777" w:rsidR="00A77B3E" w:rsidRPr="0051500C" w:rsidRDefault="00E80CC4" w:rsidP="0051500C">
      <w:pPr>
        <w:spacing w:line="360" w:lineRule="auto"/>
        <w:jc w:val="both"/>
        <w:rPr>
          <w:rFonts w:ascii="Book Antiqua" w:hAnsi="Book Antiqua"/>
        </w:rPr>
      </w:pPr>
      <w:r w:rsidRPr="0051500C">
        <w:rPr>
          <w:rStyle w:val="translated-span"/>
          <w:rFonts w:ascii="Book Antiqua" w:eastAsia="Book Antiqua" w:hAnsi="Book Antiqua" w:cs="Book Antiqua"/>
          <w:b/>
          <w:bCs/>
          <w:i/>
          <w:iCs/>
          <w:color w:val="000000"/>
        </w:rPr>
        <w:t>Information related to the KAP questionnaire for breast cancer</w:t>
      </w:r>
    </w:p>
    <w:p w14:paraId="0C59B9BD" w14:textId="3553672B" w:rsidR="00A77B3E" w:rsidRPr="0051500C" w:rsidRDefault="00E80CC4" w:rsidP="0051500C">
      <w:pPr>
        <w:spacing w:line="360" w:lineRule="auto"/>
        <w:jc w:val="both"/>
        <w:rPr>
          <w:rFonts w:ascii="Book Antiqua" w:hAnsi="Book Antiqua"/>
        </w:rPr>
      </w:pPr>
      <w:r w:rsidRPr="0051500C">
        <w:rPr>
          <w:rStyle w:val="translated-span"/>
          <w:rFonts w:ascii="Book Antiqua" w:eastAsia="Book Antiqua" w:hAnsi="Book Antiqua" w:cs="Book Antiqua"/>
          <w:color w:val="000000"/>
        </w:rPr>
        <w:t>Analysis showed that 29.7% of respondents were unwilling to communicate with their friends or family with regards to breast</w:t>
      </w:r>
      <w:r w:rsidR="009C77E5">
        <w:rPr>
          <w:rStyle w:val="translated-span"/>
          <w:rFonts w:ascii="Book Antiqua" w:eastAsia="Book Antiqua" w:hAnsi="Book Antiqua" w:cs="Book Antiqua"/>
          <w:color w:val="000000"/>
        </w:rPr>
        <w:t>-</w:t>
      </w:r>
      <w:r w:rsidRPr="0051500C">
        <w:rPr>
          <w:rStyle w:val="translated-span"/>
          <w:rFonts w:ascii="Book Antiqua" w:eastAsia="Book Antiqua" w:hAnsi="Book Antiqua" w:cs="Book Antiqua"/>
          <w:color w:val="000000"/>
        </w:rPr>
        <w:t>related problems; 30.1% of respondents did not consider that the early onset of menstruation, or a later menopause, were associated with breast cancer; 19.8% did not consider that fertility or infertility was associated with breast cancer after 30 years of age, and 14.6% of respondents did not believe that breastfeeding could reduce the incidence of breast cancer. Analysis also showed that 54.5% of our respondents did not know about breast self</w:t>
      </w:r>
      <w:r w:rsidR="009C77E5">
        <w:rPr>
          <w:rStyle w:val="translated-span"/>
          <w:rFonts w:ascii="Book Antiqua" w:eastAsia="Book Antiqua" w:hAnsi="Book Antiqua" w:cs="Book Antiqua"/>
          <w:color w:val="000000"/>
        </w:rPr>
        <w:t>-</w:t>
      </w:r>
      <w:r w:rsidRPr="0051500C">
        <w:rPr>
          <w:rStyle w:val="translated-span"/>
          <w:rFonts w:ascii="Book Antiqua" w:eastAsia="Book Antiqua" w:hAnsi="Book Antiqua" w:cs="Book Antiqua"/>
          <w:color w:val="000000"/>
        </w:rPr>
        <w:t>examination and that 76.3% of respondents did not examine their own breasts; 74.2% did not know the best time for self</w:t>
      </w:r>
      <w:r w:rsidR="009C77E5">
        <w:rPr>
          <w:rStyle w:val="translated-span"/>
          <w:rFonts w:ascii="Book Antiqua" w:eastAsia="Book Antiqua" w:hAnsi="Book Antiqua" w:cs="Book Antiqua"/>
          <w:color w:val="000000"/>
        </w:rPr>
        <w:t>-</w:t>
      </w:r>
      <w:r w:rsidRPr="0051500C">
        <w:rPr>
          <w:rStyle w:val="translated-span"/>
          <w:rFonts w:ascii="Book Antiqua" w:eastAsia="Book Antiqua" w:hAnsi="Book Antiqua" w:cs="Book Antiqua"/>
          <w:color w:val="000000"/>
        </w:rPr>
        <w:t xml:space="preserve">examination; 72.8% respondents did not know the common technical examination for breast cancer; and 74.5% of respondents did not know how often adult women should undergo clinical examinations of their breasts. Furthermore, 56.3% of respondents did not know that mammography could detect early breast cancer that </w:t>
      </w:r>
      <w:r w:rsidRPr="0051500C">
        <w:rPr>
          <w:rStyle w:val="translated-span"/>
          <w:rFonts w:ascii="Book Antiqua" w:eastAsia="Book Antiqua" w:hAnsi="Book Antiqua" w:cs="Book Antiqua"/>
          <w:color w:val="000000"/>
        </w:rPr>
        <w:lastRenderedPageBreak/>
        <w:t xml:space="preserve">could not be detected by palpation and 50.0% of respondents had no access to healthcare knowledge related to breast cancer (Table </w:t>
      </w:r>
      <w:r w:rsidR="00815BB3">
        <w:rPr>
          <w:rStyle w:val="translated-span"/>
          <w:rFonts w:ascii="Book Antiqua" w:eastAsia="Book Antiqua" w:hAnsi="Book Antiqua" w:cs="Book Antiqua"/>
          <w:color w:val="000000"/>
        </w:rPr>
        <w:t>5</w:t>
      </w:r>
      <w:r w:rsidRPr="0051500C">
        <w:rPr>
          <w:rStyle w:val="translated-span"/>
          <w:rFonts w:ascii="Book Antiqua" w:eastAsia="Book Antiqua" w:hAnsi="Book Antiqua" w:cs="Book Antiqua"/>
          <w:color w:val="000000"/>
        </w:rPr>
        <w:t>).</w:t>
      </w:r>
    </w:p>
    <w:p w14:paraId="69374C4B" w14:textId="77777777" w:rsidR="00A77B3E" w:rsidRPr="0051500C" w:rsidRDefault="00A77B3E" w:rsidP="0051500C">
      <w:pPr>
        <w:spacing w:line="360" w:lineRule="auto"/>
        <w:jc w:val="both"/>
        <w:rPr>
          <w:rFonts w:ascii="Book Antiqua" w:hAnsi="Book Antiqua"/>
        </w:rPr>
      </w:pPr>
    </w:p>
    <w:p w14:paraId="0976C1C6" w14:textId="77777777" w:rsidR="00A77B3E" w:rsidRPr="0051500C" w:rsidRDefault="00E80CC4" w:rsidP="0051500C">
      <w:pPr>
        <w:spacing w:line="360" w:lineRule="auto"/>
        <w:jc w:val="both"/>
        <w:rPr>
          <w:rFonts w:ascii="Book Antiqua" w:hAnsi="Book Antiqua"/>
        </w:rPr>
      </w:pPr>
      <w:r w:rsidRPr="0051500C">
        <w:rPr>
          <w:rFonts w:ascii="Book Antiqua" w:eastAsia="Book Antiqua" w:hAnsi="Book Antiqua" w:cs="Book Antiqua"/>
          <w:b/>
          <w:caps/>
          <w:color w:val="000000"/>
          <w:u w:val="single"/>
        </w:rPr>
        <w:t>DISCUSSION</w:t>
      </w:r>
    </w:p>
    <w:p w14:paraId="2BF48B51" w14:textId="59160141" w:rsidR="00A77B3E" w:rsidRPr="0051500C" w:rsidRDefault="00E80CC4" w:rsidP="0051500C">
      <w:pPr>
        <w:spacing w:line="360" w:lineRule="auto"/>
        <w:jc w:val="both"/>
        <w:rPr>
          <w:rFonts w:ascii="Book Antiqua" w:hAnsi="Book Antiqua"/>
        </w:rPr>
      </w:pPr>
      <w:r w:rsidRPr="0051500C">
        <w:rPr>
          <w:rStyle w:val="translated-span"/>
          <w:rFonts w:ascii="Book Antiqua" w:eastAsia="Book Antiqua" w:hAnsi="Book Antiqua" w:cs="Book Antiqua"/>
          <w:color w:val="000000"/>
        </w:rPr>
        <w:t>The number of younger patients (≤ 35 year of age) accounts for</w:t>
      </w:r>
      <w:r w:rsidR="00D57E55" w:rsidRPr="0051500C">
        <w:rPr>
          <w:rStyle w:val="translated-span"/>
          <w:rFonts w:ascii="Book Antiqua" w:eastAsia="Book Antiqua" w:hAnsi="Book Antiqua" w:cs="Book Antiqua"/>
          <w:color w:val="000000"/>
        </w:rPr>
        <w:t xml:space="preserve"> </w:t>
      </w:r>
      <w:r w:rsidR="00D57E55" w:rsidRPr="00815BB3">
        <w:rPr>
          <w:rStyle w:val="translated-span"/>
          <w:rFonts w:ascii="Book Antiqua" w:eastAsia="Book Antiqua" w:hAnsi="Book Antiqua" w:cs="Book Antiqua"/>
          <w:color w:val="000000" w:themeColor="text1"/>
        </w:rPr>
        <w:t>7</w:t>
      </w:r>
      <w:r w:rsidRPr="00815BB3">
        <w:rPr>
          <w:rStyle w:val="translated-span"/>
          <w:rFonts w:ascii="Book Antiqua" w:eastAsia="Book Antiqua" w:hAnsi="Book Antiqua" w:cs="Book Antiqua"/>
          <w:color w:val="000000" w:themeColor="text1"/>
        </w:rPr>
        <w:t>%</w:t>
      </w:r>
      <w:r w:rsidRPr="0051500C">
        <w:rPr>
          <w:rStyle w:val="translated-span"/>
          <w:rFonts w:ascii="Book Antiqua" w:eastAsia="Book Antiqua" w:hAnsi="Book Antiqua" w:cs="Book Antiqua"/>
          <w:color w:val="000000"/>
        </w:rPr>
        <w:t xml:space="preserve"> of patients with breast cancer. These younger patients with breast cancer are associated with high levels of malignancy, rapid progression, early metastasis, and a poor </w:t>
      </w:r>
      <w:proofErr w:type="gramStart"/>
      <w:r w:rsidRPr="0051500C">
        <w:rPr>
          <w:rStyle w:val="translated-span"/>
          <w:rFonts w:ascii="Book Antiqua" w:eastAsia="Book Antiqua" w:hAnsi="Book Antiqua" w:cs="Book Antiqua"/>
          <w:color w:val="000000"/>
        </w:rPr>
        <w:t>prognosis</w:t>
      </w:r>
      <w:r w:rsidR="00815BB3">
        <w:rPr>
          <w:rStyle w:val="translated-span"/>
          <w:rFonts w:ascii="Book Antiqua" w:eastAsia="Book Antiqua" w:hAnsi="Book Antiqua" w:cs="Book Antiqua"/>
          <w:color w:val="000000"/>
          <w:vertAlign w:val="superscript"/>
        </w:rPr>
        <w:t>[</w:t>
      </w:r>
      <w:proofErr w:type="gramEnd"/>
      <w:r w:rsidR="00815BB3">
        <w:rPr>
          <w:rStyle w:val="translated-span"/>
          <w:rFonts w:ascii="Book Antiqua" w:eastAsia="Book Antiqua" w:hAnsi="Book Antiqua" w:cs="Book Antiqua"/>
          <w:color w:val="000000"/>
          <w:vertAlign w:val="superscript"/>
        </w:rPr>
        <w:t>12]</w:t>
      </w:r>
      <w:r w:rsidRPr="0051500C">
        <w:rPr>
          <w:rStyle w:val="translated-span"/>
          <w:rFonts w:ascii="Book Antiqua" w:eastAsia="Book Antiqua" w:hAnsi="Book Antiqua" w:cs="Book Antiqua"/>
          <w:color w:val="000000"/>
        </w:rPr>
        <w:t xml:space="preserve">. Screening and prevention strategies are known to exert a significant effect on reducing the incidence rate of breast </w:t>
      </w:r>
      <w:proofErr w:type="gramStart"/>
      <w:r w:rsidRPr="0051500C">
        <w:rPr>
          <w:rStyle w:val="translated-span"/>
          <w:rFonts w:ascii="Book Antiqua" w:eastAsia="Book Antiqua" w:hAnsi="Book Antiqua" w:cs="Book Antiqua"/>
          <w:color w:val="000000"/>
        </w:rPr>
        <w:t>cancer</w:t>
      </w:r>
      <w:r w:rsidR="00815BB3">
        <w:rPr>
          <w:rStyle w:val="translated-span"/>
          <w:rFonts w:ascii="Book Antiqua" w:eastAsia="Book Antiqua" w:hAnsi="Book Antiqua" w:cs="Book Antiqua"/>
          <w:color w:val="000000"/>
          <w:vertAlign w:val="superscript"/>
        </w:rPr>
        <w:t>[</w:t>
      </w:r>
      <w:proofErr w:type="gramEnd"/>
      <w:r w:rsidR="00815BB3">
        <w:rPr>
          <w:rStyle w:val="translated-span"/>
          <w:rFonts w:ascii="Book Antiqua" w:eastAsia="Book Antiqua" w:hAnsi="Book Antiqua" w:cs="Book Antiqua"/>
          <w:color w:val="000000"/>
          <w:vertAlign w:val="superscript"/>
        </w:rPr>
        <w:t>3-5]</w:t>
      </w:r>
      <w:r w:rsidRPr="0051500C">
        <w:rPr>
          <w:rStyle w:val="translated-span"/>
          <w:rFonts w:ascii="Book Antiqua" w:eastAsia="Book Antiqua" w:hAnsi="Book Antiqua" w:cs="Book Antiqua"/>
          <w:color w:val="000000"/>
        </w:rPr>
        <w:t xml:space="preserve">. Research studies have also focus on the prevention of breast cancer in younger </w:t>
      </w:r>
      <w:proofErr w:type="gramStart"/>
      <w:r w:rsidRPr="0051500C">
        <w:rPr>
          <w:rStyle w:val="translated-span"/>
          <w:rFonts w:ascii="Book Antiqua" w:eastAsia="Book Antiqua" w:hAnsi="Book Antiqua" w:cs="Book Antiqua"/>
          <w:color w:val="000000"/>
        </w:rPr>
        <w:t>women</w:t>
      </w:r>
      <w:r w:rsidR="00815BB3">
        <w:rPr>
          <w:rStyle w:val="translated-span"/>
          <w:rFonts w:ascii="Book Antiqua" w:eastAsia="Book Antiqua" w:hAnsi="Book Antiqua" w:cs="Book Antiqua"/>
          <w:color w:val="000000"/>
          <w:vertAlign w:val="superscript"/>
        </w:rPr>
        <w:t>[</w:t>
      </w:r>
      <w:proofErr w:type="gramEnd"/>
      <w:r w:rsidR="00815BB3">
        <w:rPr>
          <w:rStyle w:val="translated-span"/>
          <w:rFonts w:ascii="Book Antiqua" w:eastAsia="Book Antiqua" w:hAnsi="Book Antiqua" w:cs="Book Antiqua"/>
          <w:color w:val="000000"/>
          <w:vertAlign w:val="superscript"/>
        </w:rPr>
        <w:t>13]</w:t>
      </w:r>
      <w:r w:rsidRPr="0051500C">
        <w:rPr>
          <w:rStyle w:val="translated-span"/>
          <w:rFonts w:ascii="Book Antiqua" w:eastAsia="Book Antiqua" w:hAnsi="Book Antiqua" w:cs="Book Antiqua"/>
          <w:color w:val="000000"/>
        </w:rPr>
        <w:t>.</w:t>
      </w:r>
      <w:r w:rsidR="00815BB3" w:rsidRPr="0051500C">
        <w:rPr>
          <w:rFonts w:ascii="Book Antiqua" w:hAnsi="Book Antiqua"/>
        </w:rPr>
        <w:t xml:space="preserve"> </w:t>
      </w:r>
    </w:p>
    <w:p w14:paraId="72F72016" w14:textId="725C82CD" w:rsidR="00004BDD" w:rsidRPr="0051500C" w:rsidRDefault="00E80CC4" w:rsidP="00815BB3">
      <w:pPr>
        <w:spacing w:line="360" w:lineRule="auto"/>
        <w:ind w:firstLineChars="100" w:firstLine="240"/>
        <w:jc w:val="both"/>
        <w:rPr>
          <w:rStyle w:val="translated-span"/>
          <w:rFonts w:ascii="Book Antiqua" w:eastAsia="Book Antiqua" w:hAnsi="Book Antiqua" w:cs="Book Antiqua"/>
          <w:color w:val="000000"/>
        </w:rPr>
      </w:pPr>
      <w:r w:rsidRPr="0051500C">
        <w:rPr>
          <w:rStyle w:val="translated-span"/>
          <w:rFonts w:ascii="Book Antiqua" w:eastAsia="Book Antiqua" w:hAnsi="Book Antiqua" w:cs="Book Antiqua"/>
          <w:color w:val="000000"/>
        </w:rPr>
        <w:t>In the present study, we demonstrated that the main factor that influences breast cancer knowledge in female college students in western Yunnan was their grades. We identified a correlation between age and grade, as reported previously by Zhou</w:t>
      </w:r>
      <w:r w:rsidR="00815BB3">
        <w:rPr>
          <w:rStyle w:val="translated-span"/>
          <w:rFonts w:ascii="Book Antiqua" w:eastAsia="Book Antiqua" w:hAnsi="Book Antiqua" w:cs="Book Antiqua"/>
          <w:color w:val="000000"/>
        </w:rPr>
        <w:t xml:space="preserve"> </w:t>
      </w:r>
      <w:r w:rsidR="00815BB3" w:rsidRPr="00815BB3">
        <w:rPr>
          <w:rStyle w:val="translated-span"/>
          <w:rFonts w:ascii="Book Antiqua" w:eastAsia="Book Antiqua" w:hAnsi="Book Antiqua" w:cs="Book Antiqua"/>
          <w:i/>
          <w:iCs/>
          <w:color w:val="000000"/>
        </w:rPr>
        <w:t xml:space="preserve">et </w:t>
      </w:r>
      <w:proofErr w:type="gramStart"/>
      <w:r w:rsidR="00815BB3" w:rsidRPr="00815BB3">
        <w:rPr>
          <w:rStyle w:val="translated-span"/>
          <w:rFonts w:ascii="Book Antiqua" w:eastAsia="Book Antiqua" w:hAnsi="Book Antiqua" w:cs="Book Antiqua"/>
          <w:i/>
          <w:iCs/>
          <w:color w:val="000000"/>
        </w:rPr>
        <w:t>al</w:t>
      </w:r>
      <w:r w:rsidR="00815BB3">
        <w:rPr>
          <w:rStyle w:val="translated-span"/>
          <w:rFonts w:ascii="Book Antiqua" w:eastAsia="Book Antiqua" w:hAnsi="Book Antiqua" w:cs="Book Antiqua"/>
          <w:color w:val="000000"/>
          <w:vertAlign w:val="superscript"/>
        </w:rPr>
        <w:t>[</w:t>
      </w:r>
      <w:proofErr w:type="gramEnd"/>
      <w:r w:rsidR="00815BB3">
        <w:rPr>
          <w:rStyle w:val="translated-span"/>
          <w:rFonts w:ascii="Book Antiqua" w:eastAsia="Book Antiqua" w:hAnsi="Book Antiqua" w:cs="Book Antiqua"/>
          <w:color w:val="000000"/>
          <w:vertAlign w:val="superscript"/>
        </w:rPr>
        <w:t>3]</w:t>
      </w:r>
      <w:r w:rsidR="00815BB3">
        <w:rPr>
          <w:rStyle w:val="translated-span"/>
          <w:rFonts w:ascii="Book Antiqua" w:eastAsia="Book Antiqua" w:hAnsi="Book Antiqua" w:cs="Book Antiqua"/>
          <w:color w:val="000000"/>
        </w:rPr>
        <w:t>.</w:t>
      </w:r>
      <w:r w:rsidRPr="0051500C">
        <w:rPr>
          <w:rStyle w:val="translated-span"/>
          <w:rFonts w:ascii="Book Antiqua" w:eastAsia="Book Antiqua" w:hAnsi="Book Antiqua" w:cs="Book Antiqua"/>
          <w:color w:val="000000"/>
        </w:rPr>
        <w:t xml:space="preserve"> Irrespective of whether age was included in our calculations as ranked data or measurement data, the influence of grade, as an independent variable, on the knowledge score was statistically significant. Therefore, the imbalance in breast cancer knowledge and education among female college students between different ages and grades is a critical factor that needs to be addressed. Other population characteristics should also be considered; female college students with a low age, low grade, and a low educational background, can be regarded as a key population for health </w:t>
      </w:r>
      <w:r w:rsidRPr="0051500C">
        <w:rPr>
          <w:rStyle w:val="translated-span"/>
          <w:rFonts w:ascii="Book Antiqua" w:eastAsia="Book Antiqua" w:hAnsi="Book Antiqua" w:cs="Book Antiqua"/>
          <w:color w:val="000000" w:themeColor="text1"/>
        </w:rPr>
        <w:t>education</w:t>
      </w:r>
      <w:r w:rsidRPr="0051500C">
        <w:rPr>
          <w:rStyle w:val="translated-span"/>
          <w:rFonts w:ascii="Book Antiqua" w:eastAsia="Book Antiqua" w:hAnsi="Book Antiqua" w:cs="Book Antiqua"/>
          <w:color w:val="000000"/>
        </w:rPr>
        <w:t>. In addition, we found that 14.4%</w:t>
      </w:r>
      <w:r w:rsidR="00815BB3">
        <w:rPr>
          <w:rStyle w:val="translated-span"/>
          <w:rFonts w:ascii="Book Antiqua" w:eastAsia="Book Antiqua" w:hAnsi="Book Antiqua" w:cs="Book Antiqua"/>
          <w:color w:val="000000"/>
        </w:rPr>
        <w:t>-</w:t>
      </w:r>
      <w:r w:rsidRPr="0051500C">
        <w:rPr>
          <w:rStyle w:val="translated-span"/>
          <w:rFonts w:ascii="Book Antiqua" w:eastAsia="Book Antiqua" w:hAnsi="Book Antiqua" w:cs="Book Antiqua"/>
          <w:color w:val="000000"/>
        </w:rPr>
        <w:t xml:space="preserve">24.1% of respondents were not sure about their breast history and their family history of breast cancer. </w:t>
      </w:r>
      <w:r w:rsidR="00004BDD" w:rsidRPr="00815BB3">
        <w:rPr>
          <w:rStyle w:val="translated-span"/>
          <w:rFonts w:ascii="Book Antiqua" w:eastAsia="Book Antiqua" w:hAnsi="Book Antiqua" w:cs="Book Antiqua"/>
          <w:color w:val="000000" w:themeColor="text1"/>
        </w:rPr>
        <w:t xml:space="preserve">Familial cases of breast cancer can result in changes in the KAP values of women from affected families when compared to unaffected families; this was not considered in the present study. </w:t>
      </w:r>
    </w:p>
    <w:p w14:paraId="5F9179B7" w14:textId="1249E300" w:rsidR="00A77B3E" w:rsidRPr="0051500C" w:rsidRDefault="00E80CC4" w:rsidP="00815BB3">
      <w:pPr>
        <w:spacing w:line="360" w:lineRule="auto"/>
        <w:ind w:firstLineChars="100" w:firstLine="240"/>
        <w:jc w:val="both"/>
        <w:rPr>
          <w:rFonts w:ascii="Book Antiqua" w:hAnsi="Book Antiqua"/>
        </w:rPr>
      </w:pPr>
      <w:r w:rsidRPr="0051500C">
        <w:rPr>
          <w:rStyle w:val="translated-span"/>
          <w:rFonts w:ascii="Book Antiqua" w:eastAsia="Book Antiqua" w:hAnsi="Book Antiqua" w:cs="Book Antiqua"/>
          <w:color w:val="000000"/>
        </w:rPr>
        <w:t xml:space="preserve">Furthermore, 30.1% of respondents did not believe that the early onset of menstruation and a later menopause was associated with breast cancer. Analysis also showed that 19.8% of respondents did not consider that fertility or infertility was associated with breast cancer after 30 years of age, and 14.6% did not believe that breastfeeding could reduce the incidence rate of breast cancer. The total awareness rate </w:t>
      </w:r>
      <w:r w:rsidRPr="0051500C">
        <w:rPr>
          <w:rStyle w:val="translated-span"/>
          <w:rFonts w:ascii="Book Antiqua" w:eastAsia="Book Antiqua" w:hAnsi="Book Antiqua" w:cs="Book Antiqua"/>
          <w:color w:val="000000"/>
        </w:rPr>
        <w:lastRenderedPageBreak/>
        <w:t>of breast cancer among female college students was 54.66%; this was higher than the rates that have been published previously (32.8%</w:t>
      </w:r>
      <w:r w:rsidR="00815BB3">
        <w:rPr>
          <w:rStyle w:val="translated-span"/>
          <w:rFonts w:ascii="Book Antiqua" w:eastAsia="Book Antiqua" w:hAnsi="Book Antiqua" w:cs="Book Antiqua"/>
          <w:color w:val="000000"/>
        </w:rPr>
        <w:t>-</w:t>
      </w:r>
      <w:r w:rsidRPr="0051500C">
        <w:rPr>
          <w:rStyle w:val="translated-span"/>
          <w:rFonts w:ascii="Book Antiqua" w:eastAsia="Book Antiqua" w:hAnsi="Book Antiqua" w:cs="Book Antiqua"/>
          <w:color w:val="000000"/>
        </w:rPr>
        <w:t>51.38</w:t>
      </w:r>
      <w:proofErr w:type="gramStart"/>
      <w:r w:rsidRPr="0051500C">
        <w:rPr>
          <w:rStyle w:val="translated-span"/>
          <w:rFonts w:ascii="Book Antiqua" w:eastAsia="Book Antiqua" w:hAnsi="Book Antiqua" w:cs="Book Antiqua"/>
          <w:color w:val="000000"/>
        </w:rPr>
        <w:t>%)</w:t>
      </w:r>
      <w:r w:rsidR="00815BB3">
        <w:rPr>
          <w:rStyle w:val="translated-span"/>
          <w:rFonts w:ascii="Book Antiqua" w:eastAsia="Book Antiqua" w:hAnsi="Book Antiqua" w:cs="Book Antiqua"/>
          <w:color w:val="000000"/>
          <w:vertAlign w:val="superscript"/>
        </w:rPr>
        <w:t>[</w:t>
      </w:r>
      <w:proofErr w:type="gramEnd"/>
      <w:r w:rsidR="00815BB3">
        <w:rPr>
          <w:rStyle w:val="translated-span"/>
          <w:rFonts w:ascii="Book Antiqua" w:eastAsia="Book Antiqua" w:hAnsi="Book Antiqua" w:cs="Book Antiqua"/>
          <w:color w:val="000000"/>
          <w:vertAlign w:val="superscript"/>
        </w:rPr>
        <w:t>14]</w:t>
      </w:r>
      <w:r w:rsidRPr="0051500C">
        <w:rPr>
          <w:rStyle w:val="translated-span"/>
          <w:rFonts w:ascii="Book Antiqua" w:eastAsia="Book Antiqua" w:hAnsi="Book Antiqua" w:cs="Book Antiqua"/>
          <w:color w:val="000000"/>
        </w:rPr>
        <w:t>, but still demonstrated imbalance (20.1%</w:t>
      </w:r>
      <w:r w:rsidR="00815BB3">
        <w:rPr>
          <w:rStyle w:val="translated-span"/>
          <w:rFonts w:ascii="Book Antiqua" w:eastAsia="Book Antiqua" w:hAnsi="Book Antiqua" w:cs="Book Antiqua"/>
          <w:color w:val="000000"/>
        </w:rPr>
        <w:t>-</w:t>
      </w:r>
      <w:r w:rsidRPr="0051500C">
        <w:rPr>
          <w:rStyle w:val="translated-span"/>
          <w:rFonts w:ascii="Book Antiqua" w:eastAsia="Book Antiqua" w:hAnsi="Book Antiqua" w:cs="Book Antiqua"/>
          <w:color w:val="000000"/>
        </w:rPr>
        <w:t>85.6%). In particular, the insufficient awareness of high</w:t>
      </w:r>
      <w:r w:rsidR="00815BB3">
        <w:rPr>
          <w:rStyle w:val="translated-span"/>
          <w:rFonts w:ascii="Book Antiqua" w:eastAsia="Book Antiqua" w:hAnsi="Book Antiqua" w:cs="Book Antiqua"/>
          <w:color w:val="000000"/>
        </w:rPr>
        <w:t>-</w:t>
      </w:r>
      <w:r w:rsidRPr="0051500C">
        <w:rPr>
          <w:rStyle w:val="translated-span"/>
          <w:rFonts w:ascii="Book Antiqua" w:eastAsia="Book Antiqua" w:hAnsi="Book Antiqua" w:cs="Book Antiqua"/>
          <w:color w:val="000000"/>
        </w:rPr>
        <w:t>risk factors for breast cancer should represent a key aspect of primary prevention and needs to be addressed.</w:t>
      </w:r>
    </w:p>
    <w:p w14:paraId="6AF752C5" w14:textId="1A26EBFC" w:rsidR="00A77B3E" w:rsidRPr="0051500C" w:rsidRDefault="00E80CC4" w:rsidP="00815BB3">
      <w:pPr>
        <w:spacing w:line="360" w:lineRule="auto"/>
        <w:ind w:firstLineChars="100" w:firstLine="240"/>
        <w:jc w:val="both"/>
        <w:rPr>
          <w:rFonts w:ascii="Book Antiqua" w:hAnsi="Book Antiqua"/>
        </w:rPr>
      </w:pPr>
      <w:r w:rsidRPr="0051500C">
        <w:rPr>
          <w:rStyle w:val="translated-span"/>
          <w:rFonts w:ascii="Book Antiqua" w:eastAsia="Book Antiqua" w:hAnsi="Book Antiqua" w:cs="Book Antiqua"/>
          <w:color w:val="000000"/>
        </w:rPr>
        <w:t xml:space="preserve">In this research study, we found that the main factors that influenced attitude scores were registered residence and grade. The attitude scores for senior and urban female college students were higher than those who were junior and rural; these findings were consistent with previous </w:t>
      </w:r>
      <w:proofErr w:type="gramStart"/>
      <w:r w:rsidRPr="0051500C">
        <w:rPr>
          <w:rStyle w:val="translated-span"/>
          <w:rFonts w:ascii="Book Antiqua" w:eastAsia="Book Antiqua" w:hAnsi="Book Antiqua" w:cs="Book Antiqua"/>
          <w:color w:val="000000"/>
        </w:rPr>
        <w:t>findings</w:t>
      </w:r>
      <w:r w:rsidR="00815BB3">
        <w:rPr>
          <w:rStyle w:val="translated-span"/>
          <w:rFonts w:ascii="Book Antiqua" w:eastAsia="Book Antiqua" w:hAnsi="Book Antiqua" w:cs="Book Antiqua"/>
          <w:color w:val="000000"/>
          <w:vertAlign w:val="superscript"/>
        </w:rPr>
        <w:t>[</w:t>
      </w:r>
      <w:proofErr w:type="gramEnd"/>
      <w:r w:rsidR="00815BB3">
        <w:rPr>
          <w:rStyle w:val="translated-span"/>
          <w:rFonts w:ascii="Book Antiqua" w:eastAsia="Book Antiqua" w:hAnsi="Book Antiqua" w:cs="Book Antiqua"/>
          <w:color w:val="000000"/>
          <w:vertAlign w:val="superscript"/>
        </w:rPr>
        <w:t>9,15]</w:t>
      </w:r>
      <w:r w:rsidRPr="0051500C">
        <w:rPr>
          <w:rStyle w:val="translated-span"/>
          <w:rFonts w:ascii="Book Antiqua" w:eastAsia="Book Antiqua" w:hAnsi="Book Antiqua" w:cs="Book Antiqua"/>
          <w:color w:val="000000"/>
        </w:rPr>
        <w:t>.</w:t>
      </w:r>
      <w:r w:rsidR="00815BB3" w:rsidRPr="0051500C">
        <w:rPr>
          <w:rStyle w:val="translated-span"/>
          <w:rFonts w:ascii="Book Antiqua" w:eastAsia="Book Antiqua" w:hAnsi="Book Antiqua" w:cs="Book Antiqua"/>
          <w:color w:val="000000"/>
        </w:rPr>
        <w:t xml:space="preserve"> </w:t>
      </w:r>
      <w:r w:rsidRPr="0051500C">
        <w:rPr>
          <w:rStyle w:val="translated-span"/>
          <w:rFonts w:ascii="Book Antiqua" w:eastAsia="Book Antiqua" w:hAnsi="Book Antiqua" w:cs="Book Antiqua"/>
          <w:color w:val="000000"/>
        </w:rPr>
        <w:t>Female college students in western Yunnan are more considerate with regards to seeking health care for the precancerous signs of breast cancer, although 56.3%</w:t>
      </w:r>
      <w:r w:rsidR="00815BB3">
        <w:rPr>
          <w:rStyle w:val="translated-span"/>
          <w:rFonts w:ascii="Book Antiqua" w:eastAsia="Book Antiqua" w:hAnsi="Book Antiqua" w:cs="Book Antiqua"/>
          <w:color w:val="000000"/>
        </w:rPr>
        <w:t>-</w:t>
      </w:r>
      <w:r w:rsidRPr="0051500C">
        <w:rPr>
          <w:rStyle w:val="translated-span"/>
          <w:rFonts w:ascii="Book Antiqua" w:eastAsia="Book Antiqua" w:hAnsi="Book Antiqua" w:cs="Book Antiqua"/>
          <w:color w:val="000000"/>
        </w:rPr>
        <w:t xml:space="preserve">74.5% of respondents lacked a positive attitude for common technical examination methods, examination times, and mammography examinations. With regards to the early screening of breast cancer, mammography is considered to be the only screening method that can reduce the mortality rate associated with breast </w:t>
      </w:r>
      <w:proofErr w:type="gramStart"/>
      <w:r w:rsidRPr="0051500C">
        <w:rPr>
          <w:rStyle w:val="translated-span"/>
          <w:rFonts w:ascii="Book Antiqua" w:eastAsia="Book Antiqua" w:hAnsi="Book Antiqua" w:cs="Book Antiqua"/>
          <w:color w:val="000000"/>
        </w:rPr>
        <w:t>cancer</w:t>
      </w:r>
      <w:r w:rsidR="00815BB3">
        <w:rPr>
          <w:rStyle w:val="translated-span"/>
          <w:rFonts w:ascii="Book Antiqua" w:eastAsia="Book Antiqua" w:hAnsi="Book Antiqua" w:cs="Book Antiqua"/>
          <w:color w:val="000000"/>
          <w:vertAlign w:val="superscript"/>
        </w:rPr>
        <w:t>[</w:t>
      </w:r>
      <w:proofErr w:type="gramEnd"/>
      <w:r w:rsidR="00815BB3">
        <w:rPr>
          <w:rStyle w:val="translated-span"/>
          <w:rFonts w:ascii="Book Antiqua" w:eastAsia="Book Antiqua" w:hAnsi="Book Antiqua" w:cs="Book Antiqua"/>
          <w:color w:val="000000"/>
          <w:vertAlign w:val="superscript"/>
        </w:rPr>
        <w:t>16]</w:t>
      </w:r>
      <w:r w:rsidR="00815BB3">
        <w:rPr>
          <w:rStyle w:val="translated-span"/>
          <w:rFonts w:ascii="Book Antiqua" w:eastAsia="Book Antiqua" w:hAnsi="Book Antiqua" w:cs="Book Antiqua"/>
          <w:color w:val="000000"/>
        </w:rPr>
        <w:t xml:space="preserve"> </w:t>
      </w:r>
      <w:r w:rsidRPr="0051500C">
        <w:rPr>
          <w:rStyle w:val="translated-span"/>
          <w:rFonts w:ascii="Book Antiqua" w:eastAsia="Book Antiqua" w:hAnsi="Book Antiqua" w:cs="Book Antiqua"/>
          <w:color w:val="000000"/>
        </w:rPr>
        <w:t xml:space="preserve">as this method can accurately detect small lumps along with typical granular and tiny burry calcifications. However, mammography is highly sensitive to the location of pathological tissue and breast morphology, and is not unsuitable for Chinese women with dense glands and small </w:t>
      </w:r>
      <w:proofErr w:type="gramStart"/>
      <w:r w:rsidRPr="0051500C">
        <w:rPr>
          <w:rStyle w:val="translated-span"/>
          <w:rFonts w:ascii="Book Antiqua" w:eastAsia="Book Antiqua" w:hAnsi="Book Antiqua" w:cs="Book Antiqua"/>
          <w:color w:val="000000"/>
        </w:rPr>
        <w:t>breasts</w:t>
      </w:r>
      <w:r w:rsidR="00815BB3">
        <w:rPr>
          <w:rStyle w:val="translated-span"/>
          <w:rFonts w:ascii="Book Antiqua" w:eastAsia="Book Antiqua" w:hAnsi="Book Antiqua" w:cs="Book Antiqua"/>
          <w:color w:val="000000"/>
          <w:vertAlign w:val="superscript"/>
        </w:rPr>
        <w:t>[</w:t>
      </w:r>
      <w:proofErr w:type="gramEnd"/>
      <w:r w:rsidR="00815BB3">
        <w:rPr>
          <w:rStyle w:val="translated-span"/>
          <w:rFonts w:ascii="Book Antiqua" w:eastAsia="Book Antiqua" w:hAnsi="Book Antiqua" w:cs="Book Antiqua"/>
          <w:color w:val="000000"/>
          <w:vertAlign w:val="superscript"/>
        </w:rPr>
        <w:t>17]</w:t>
      </w:r>
      <w:r w:rsidRPr="0051500C">
        <w:rPr>
          <w:rStyle w:val="translated-span"/>
          <w:rFonts w:ascii="Book Antiqua" w:eastAsia="Book Antiqua" w:hAnsi="Book Antiqua" w:cs="Book Antiqua"/>
          <w:color w:val="000000"/>
        </w:rPr>
        <w:t>. In a previous study, Guo</w:t>
      </w:r>
      <w:r w:rsidR="00815BB3">
        <w:rPr>
          <w:rStyle w:val="translated-span"/>
          <w:rFonts w:ascii="Book Antiqua" w:eastAsia="Book Antiqua" w:hAnsi="Book Antiqua" w:cs="Book Antiqua"/>
          <w:color w:val="000000"/>
        </w:rPr>
        <w:t xml:space="preserve"> </w:t>
      </w:r>
      <w:r w:rsidR="00815BB3" w:rsidRPr="00815BB3">
        <w:rPr>
          <w:rStyle w:val="translated-span"/>
          <w:rFonts w:ascii="Book Antiqua" w:eastAsia="Book Antiqua" w:hAnsi="Book Antiqua" w:cs="Book Antiqua"/>
          <w:i/>
          <w:iCs/>
          <w:color w:val="000000"/>
        </w:rPr>
        <w:t xml:space="preserve">et </w:t>
      </w:r>
      <w:proofErr w:type="gramStart"/>
      <w:r w:rsidR="00815BB3" w:rsidRPr="00815BB3">
        <w:rPr>
          <w:rStyle w:val="translated-span"/>
          <w:rFonts w:ascii="Book Antiqua" w:eastAsia="Book Antiqua" w:hAnsi="Book Antiqua" w:cs="Book Antiqua"/>
          <w:i/>
          <w:iCs/>
          <w:color w:val="000000"/>
        </w:rPr>
        <w:t>al</w:t>
      </w:r>
      <w:r w:rsidR="00815BB3">
        <w:rPr>
          <w:rStyle w:val="translated-span"/>
          <w:rFonts w:ascii="Book Antiqua" w:eastAsia="Book Antiqua" w:hAnsi="Book Antiqua" w:cs="Book Antiqua"/>
          <w:color w:val="000000"/>
          <w:vertAlign w:val="superscript"/>
        </w:rPr>
        <w:t>[</w:t>
      </w:r>
      <w:proofErr w:type="gramEnd"/>
      <w:r w:rsidR="00815BB3">
        <w:rPr>
          <w:rStyle w:val="translated-span"/>
          <w:rFonts w:ascii="Book Antiqua" w:eastAsia="Book Antiqua" w:hAnsi="Book Antiqua" w:cs="Book Antiqua"/>
          <w:color w:val="000000"/>
          <w:vertAlign w:val="superscript"/>
        </w:rPr>
        <w:t>18]</w:t>
      </w:r>
      <w:r w:rsidRPr="0051500C">
        <w:rPr>
          <w:rStyle w:val="translated-span"/>
          <w:rFonts w:ascii="Book Antiqua" w:eastAsia="Book Antiqua" w:hAnsi="Book Antiqua" w:cs="Book Antiqua"/>
          <w:color w:val="000000"/>
        </w:rPr>
        <w:t xml:space="preserve"> reported that breast ultrasound is an easy technique to carry out and is both safe and non</w:t>
      </w:r>
      <w:r w:rsidR="00815BB3">
        <w:rPr>
          <w:rStyle w:val="translated-span"/>
          <w:rFonts w:ascii="Book Antiqua" w:eastAsia="Book Antiqua" w:hAnsi="Book Antiqua" w:cs="Book Antiqua"/>
          <w:color w:val="000000"/>
        </w:rPr>
        <w:t>-</w:t>
      </w:r>
      <w:r w:rsidRPr="0051500C">
        <w:rPr>
          <w:rStyle w:val="translated-span"/>
          <w:rFonts w:ascii="Book Antiqua" w:eastAsia="Book Antiqua" w:hAnsi="Book Antiqua" w:cs="Book Antiqua"/>
          <w:color w:val="000000"/>
        </w:rPr>
        <w:t>invasive; however, mammography is widely used due to its high levels of sensitivity and specificity. Both of these techniques have their own advantages and limitations. Therefore, we advocate that the combined application of mammography and ultrasound should be used to screen for early breast cancer. With regards to the female college students in western Yunnan, and especially for those with lower grades and who reside in rural areas, it is particularly important that we increase publicity relating to early breast cancer screening and introduce more rigorous preventive education strategies. For young women with a family history and the presence of a breast mass, we advocate the use of a combination of mammography and ultrasound as a routine physical examination.</w:t>
      </w:r>
    </w:p>
    <w:p w14:paraId="2D2F41FC" w14:textId="5DF47017" w:rsidR="00A77B3E" w:rsidRPr="0051500C" w:rsidRDefault="00E80CC4" w:rsidP="00CA6CEC">
      <w:pPr>
        <w:spacing w:line="360" w:lineRule="auto"/>
        <w:ind w:firstLineChars="100" w:firstLine="240"/>
        <w:jc w:val="both"/>
        <w:rPr>
          <w:rFonts w:ascii="Book Antiqua" w:hAnsi="Book Antiqua"/>
        </w:rPr>
      </w:pPr>
      <w:r w:rsidRPr="0051500C">
        <w:rPr>
          <w:rStyle w:val="translated-span"/>
          <w:rFonts w:ascii="Book Antiqua" w:eastAsia="Book Antiqua" w:hAnsi="Book Antiqua" w:cs="Book Antiqua"/>
          <w:color w:val="000000"/>
        </w:rPr>
        <w:lastRenderedPageBreak/>
        <w:t>In this research, we found that the main influencing factors for behavior included age, registered residence, grade and major. Therefore, the behavior of female college students in western Yunnan is both comprehensive and multifactorial. However, low age, a rural residence, a low grade, a non</w:t>
      </w:r>
      <w:r w:rsidR="00CA6CEC">
        <w:rPr>
          <w:rStyle w:val="translated-span"/>
          <w:rFonts w:ascii="Book Antiqua" w:eastAsia="Book Antiqua" w:hAnsi="Book Antiqua" w:cs="Book Antiqua"/>
          <w:color w:val="000000"/>
        </w:rPr>
        <w:t>-</w:t>
      </w:r>
      <w:r w:rsidRPr="0051500C">
        <w:rPr>
          <w:rStyle w:val="translated-span"/>
          <w:rFonts w:ascii="Book Antiqua" w:eastAsia="Book Antiqua" w:hAnsi="Book Antiqua" w:cs="Book Antiqua"/>
          <w:color w:val="000000"/>
        </w:rPr>
        <w:t>medical major, and a reluctance to talk about breast cancer and self</w:t>
      </w:r>
      <w:r w:rsidR="00CA6CEC">
        <w:rPr>
          <w:rStyle w:val="translated-span"/>
          <w:rFonts w:ascii="Book Antiqua" w:eastAsia="Book Antiqua" w:hAnsi="Book Antiqua" w:cs="Book Antiqua"/>
          <w:color w:val="000000"/>
        </w:rPr>
        <w:t>-</w:t>
      </w:r>
      <w:r w:rsidRPr="0051500C">
        <w:rPr>
          <w:rStyle w:val="translated-span"/>
          <w:rFonts w:ascii="Book Antiqua" w:eastAsia="Book Antiqua" w:hAnsi="Book Antiqua" w:cs="Book Antiqua"/>
          <w:color w:val="000000"/>
        </w:rPr>
        <w:t>examination are identified as key factors, particularly self</w:t>
      </w:r>
      <w:r w:rsidR="00CA6CEC">
        <w:rPr>
          <w:rStyle w:val="translated-span"/>
          <w:rFonts w:ascii="Book Antiqua" w:eastAsia="Book Antiqua" w:hAnsi="Book Antiqua" w:cs="Book Antiqua"/>
          <w:color w:val="000000"/>
        </w:rPr>
        <w:t>-</w:t>
      </w:r>
      <w:r w:rsidRPr="0051500C">
        <w:rPr>
          <w:rStyle w:val="translated-span"/>
          <w:rFonts w:ascii="Book Antiqua" w:eastAsia="Book Antiqua" w:hAnsi="Book Antiqua" w:cs="Book Antiqua"/>
          <w:color w:val="000000"/>
        </w:rPr>
        <w:t>examination. Overall, 13.2% of our respondents knew more about breast self</w:t>
      </w:r>
      <w:r w:rsidR="00CA6CEC">
        <w:rPr>
          <w:rStyle w:val="translated-span"/>
          <w:rFonts w:ascii="Book Antiqua" w:eastAsia="Book Antiqua" w:hAnsi="Book Antiqua" w:cs="Book Antiqua"/>
          <w:color w:val="000000"/>
        </w:rPr>
        <w:t>-</w:t>
      </w:r>
      <w:r w:rsidRPr="0051500C">
        <w:rPr>
          <w:rStyle w:val="translated-span"/>
          <w:rFonts w:ascii="Book Antiqua" w:eastAsia="Book Antiqua" w:hAnsi="Book Antiqua" w:cs="Book Antiqua"/>
          <w:color w:val="000000"/>
        </w:rPr>
        <w:t xml:space="preserve">examination; this was greater than the proportion reported by Wang </w:t>
      </w:r>
      <w:r w:rsidR="00CA6CEC" w:rsidRPr="00CA6CEC">
        <w:rPr>
          <w:rStyle w:val="translated-span"/>
          <w:rFonts w:ascii="Book Antiqua" w:eastAsia="Book Antiqua" w:hAnsi="Book Antiqua" w:cs="Book Antiqua"/>
          <w:i/>
          <w:iCs/>
          <w:color w:val="000000"/>
        </w:rPr>
        <w:t xml:space="preserve">et </w:t>
      </w:r>
      <w:proofErr w:type="gramStart"/>
      <w:r w:rsidR="00CA6CEC" w:rsidRPr="00CA6CEC">
        <w:rPr>
          <w:rStyle w:val="translated-span"/>
          <w:rFonts w:ascii="Book Antiqua" w:eastAsia="Book Antiqua" w:hAnsi="Book Antiqua" w:cs="Book Antiqua"/>
          <w:i/>
          <w:iCs/>
          <w:color w:val="000000"/>
        </w:rPr>
        <w:t>al</w:t>
      </w:r>
      <w:r w:rsidR="00CA6CEC">
        <w:rPr>
          <w:rStyle w:val="translated-span"/>
          <w:rFonts w:ascii="Book Antiqua" w:eastAsia="Book Antiqua" w:hAnsi="Book Antiqua" w:cs="Book Antiqua"/>
          <w:color w:val="000000"/>
          <w:vertAlign w:val="superscript"/>
        </w:rPr>
        <w:t>[</w:t>
      </w:r>
      <w:proofErr w:type="gramEnd"/>
      <w:r w:rsidR="00CA6CEC">
        <w:rPr>
          <w:rStyle w:val="translated-span"/>
          <w:rFonts w:ascii="Book Antiqua" w:eastAsia="Book Antiqua" w:hAnsi="Book Antiqua" w:cs="Book Antiqua"/>
          <w:color w:val="000000"/>
          <w:vertAlign w:val="superscript"/>
        </w:rPr>
        <w:t>15]</w:t>
      </w:r>
      <w:r w:rsidRPr="0051500C">
        <w:rPr>
          <w:rStyle w:val="translated-span"/>
          <w:rFonts w:ascii="Book Antiqua" w:eastAsia="Book Antiqua" w:hAnsi="Book Antiqua" w:cs="Book Antiqua"/>
          <w:color w:val="000000"/>
          <w:vertAlign w:val="superscript"/>
        </w:rPr>
        <w:t xml:space="preserve"> </w:t>
      </w:r>
      <w:r w:rsidRPr="0051500C">
        <w:rPr>
          <w:rStyle w:val="translated-span"/>
          <w:rFonts w:ascii="Book Antiqua" w:eastAsia="Book Antiqua" w:hAnsi="Book Antiqua" w:cs="Book Antiqua"/>
          <w:color w:val="000000"/>
        </w:rPr>
        <w:t xml:space="preserve">(12%) but less than that reported by Jiang </w:t>
      </w:r>
      <w:r w:rsidR="00CA6CEC" w:rsidRPr="00CA6CEC">
        <w:rPr>
          <w:rStyle w:val="translated-span"/>
          <w:rFonts w:ascii="Book Antiqua" w:eastAsia="Book Antiqua" w:hAnsi="Book Antiqua" w:cs="Book Antiqua"/>
          <w:i/>
          <w:iCs/>
          <w:color w:val="000000"/>
        </w:rPr>
        <w:t>et al</w:t>
      </w:r>
      <w:r w:rsidRPr="0051500C">
        <w:rPr>
          <w:rStyle w:val="translated-span"/>
          <w:rFonts w:ascii="Book Antiqua" w:eastAsia="Book Antiqua" w:hAnsi="Book Antiqua" w:cs="Book Antiqua"/>
          <w:color w:val="000000"/>
          <w:vertAlign w:val="superscript"/>
        </w:rPr>
        <w:t xml:space="preserve">[9] </w:t>
      </w:r>
      <w:r w:rsidRPr="0051500C">
        <w:rPr>
          <w:rStyle w:val="translated-span"/>
          <w:rFonts w:ascii="Book Antiqua" w:eastAsia="Book Antiqua" w:hAnsi="Book Antiqua" w:cs="Book Antiqua"/>
          <w:color w:val="000000"/>
        </w:rPr>
        <w:t>(41.10%). Analysis further showed that 14.8% of our respondents had examined their breasts; this was less than the proportion reported by Jiang</w:t>
      </w:r>
      <w:r w:rsidR="00CA6CEC">
        <w:rPr>
          <w:rStyle w:val="translated-span"/>
          <w:rFonts w:ascii="Book Antiqua" w:eastAsia="Book Antiqua" w:hAnsi="Book Antiqua" w:cs="Book Antiqua"/>
          <w:color w:val="000000"/>
        </w:rPr>
        <w:t xml:space="preserve"> </w:t>
      </w:r>
      <w:r w:rsidR="00CA6CEC" w:rsidRPr="00CA6CEC">
        <w:rPr>
          <w:rStyle w:val="translated-span"/>
          <w:rFonts w:ascii="Book Antiqua" w:eastAsia="Book Antiqua" w:hAnsi="Book Antiqua" w:cs="Book Antiqua"/>
          <w:i/>
          <w:iCs/>
          <w:color w:val="000000"/>
        </w:rPr>
        <w:t xml:space="preserve">et </w:t>
      </w:r>
      <w:proofErr w:type="gramStart"/>
      <w:r w:rsidR="00CA6CEC" w:rsidRPr="00CA6CEC">
        <w:rPr>
          <w:rStyle w:val="translated-span"/>
          <w:rFonts w:ascii="Book Antiqua" w:eastAsia="Book Antiqua" w:hAnsi="Book Antiqua" w:cs="Book Antiqua"/>
          <w:i/>
          <w:iCs/>
          <w:color w:val="000000"/>
        </w:rPr>
        <w:t>al</w:t>
      </w:r>
      <w:r w:rsidRPr="0051500C">
        <w:rPr>
          <w:rStyle w:val="translated-span"/>
          <w:rFonts w:ascii="Book Antiqua" w:eastAsia="Book Antiqua" w:hAnsi="Book Antiqua" w:cs="Book Antiqua"/>
          <w:color w:val="000000"/>
          <w:vertAlign w:val="superscript"/>
        </w:rPr>
        <w:t>[</w:t>
      </w:r>
      <w:proofErr w:type="gramEnd"/>
      <w:r w:rsidRPr="0051500C">
        <w:rPr>
          <w:rStyle w:val="translated-span"/>
          <w:rFonts w:ascii="Book Antiqua" w:eastAsia="Book Antiqua" w:hAnsi="Book Antiqua" w:cs="Book Antiqua"/>
          <w:color w:val="000000"/>
          <w:vertAlign w:val="superscript"/>
        </w:rPr>
        <w:t>9]</w:t>
      </w:r>
      <w:r w:rsidRPr="0051500C">
        <w:rPr>
          <w:rStyle w:val="translated-span"/>
          <w:rFonts w:ascii="Book Antiqua" w:eastAsia="Book Antiqua" w:hAnsi="Book Antiqua" w:cs="Book Antiqua"/>
          <w:color w:val="000000"/>
        </w:rPr>
        <w:t xml:space="preserve"> Moreover, 5.0% of respondents knew the best time for breast self</w:t>
      </w:r>
      <w:r w:rsidR="00CA6CEC">
        <w:rPr>
          <w:rStyle w:val="translated-span"/>
          <w:rFonts w:ascii="Book Antiqua" w:eastAsia="Book Antiqua" w:hAnsi="Book Antiqua" w:cs="Book Antiqua"/>
          <w:color w:val="000000"/>
        </w:rPr>
        <w:t>-</w:t>
      </w:r>
      <w:r w:rsidRPr="0051500C">
        <w:rPr>
          <w:rStyle w:val="translated-span"/>
          <w:rFonts w:ascii="Book Antiqua" w:eastAsia="Book Antiqua" w:hAnsi="Book Antiqua" w:cs="Book Antiqua"/>
          <w:color w:val="000000"/>
        </w:rPr>
        <w:t xml:space="preserve">examination; this was less than the proportion reported previously by </w:t>
      </w:r>
      <w:r w:rsidR="00CA6CEC">
        <w:rPr>
          <w:rStyle w:val="translated-span"/>
          <w:rFonts w:ascii="Book Antiqua" w:eastAsia="Book Antiqua" w:hAnsi="Book Antiqua" w:cs="Book Antiqua"/>
          <w:color w:val="000000"/>
        </w:rPr>
        <w:t xml:space="preserve">Lei </w:t>
      </w:r>
      <w:r w:rsidR="00CA6CEC" w:rsidRPr="00CA6CEC">
        <w:rPr>
          <w:rStyle w:val="translated-span"/>
          <w:rFonts w:ascii="Book Antiqua" w:eastAsia="Book Antiqua" w:hAnsi="Book Antiqua" w:cs="Book Antiqua"/>
          <w:i/>
          <w:iCs/>
          <w:color w:val="000000"/>
        </w:rPr>
        <w:t>et al</w:t>
      </w:r>
      <w:r w:rsidR="00CA6CEC">
        <w:rPr>
          <w:rStyle w:val="translated-span"/>
          <w:rFonts w:ascii="Book Antiqua" w:eastAsia="Book Antiqua" w:hAnsi="Book Antiqua" w:cs="Book Antiqua"/>
          <w:color w:val="000000"/>
          <w:vertAlign w:val="superscript"/>
        </w:rPr>
        <w:t>[19]</w:t>
      </w:r>
      <w:r w:rsidRPr="0051500C">
        <w:rPr>
          <w:rStyle w:val="translated-span"/>
          <w:rFonts w:ascii="Book Antiqua" w:eastAsia="Book Antiqua" w:hAnsi="Book Antiqua" w:cs="Book Antiqua"/>
          <w:color w:val="000000"/>
        </w:rPr>
        <w:t xml:space="preserve"> (6.7%). We also found that 29.7% of respondents were unwilling to communicate with friends or family about breast</w:t>
      </w:r>
      <w:r w:rsidR="00CA6CEC">
        <w:rPr>
          <w:rStyle w:val="translated-span"/>
          <w:rFonts w:ascii="Book Antiqua" w:eastAsia="Book Antiqua" w:hAnsi="Book Antiqua" w:cs="Book Antiqua"/>
          <w:color w:val="000000"/>
        </w:rPr>
        <w:t>-</w:t>
      </w:r>
      <w:r w:rsidRPr="0051500C">
        <w:rPr>
          <w:rStyle w:val="translated-span"/>
          <w:rFonts w:ascii="Book Antiqua" w:eastAsia="Book Antiqua" w:hAnsi="Book Antiqua" w:cs="Book Antiqua"/>
          <w:color w:val="000000"/>
        </w:rPr>
        <w:t xml:space="preserve">related problems. </w:t>
      </w:r>
    </w:p>
    <w:p w14:paraId="0903221D" w14:textId="5DB62EFC" w:rsidR="00A77B3E" w:rsidRPr="0051500C" w:rsidRDefault="00E80CC4" w:rsidP="00CA6CEC">
      <w:pPr>
        <w:spacing w:line="360" w:lineRule="auto"/>
        <w:ind w:firstLineChars="100" w:firstLine="240"/>
        <w:jc w:val="both"/>
        <w:rPr>
          <w:rFonts w:ascii="Book Antiqua" w:hAnsi="Book Antiqua"/>
        </w:rPr>
      </w:pPr>
      <w:r w:rsidRPr="0051500C">
        <w:rPr>
          <w:rStyle w:val="translated-span"/>
          <w:rFonts w:ascii="Book Antiqua" w:eastAsia="Book Antiqua" w:hAnsi="Book Antiqua" w:cs="Book Antiqua"/>
          <w:color w:val="000000"/>
        </w:rPr>
        <w:t>It is evident, therefore, that female college students in western Yunnan were seriously lacking in the knowledge and skills required for breast examination. It is suggested that publicity should be strengthened through audio</w:t>
      </w:r>
      <w:r w:rsidR="00CA6CEC">
        <w:rPr>
          <w:rStyle w:val="translated-span"/>
          <w:rFonts w:ascii="Book Antiqua" w:eastAsia="Book Antiqua" w:hAnsi="Book Antiqua" w:cs="Book Antiqua"/>
          <w:color w:val="000000"/>
        </w:rPr>
        <w:t>-</w:t>
      </w:r>
      <w:r w:rsidRPr="0051500C">
        <w:rPr>
          <w:rStyle w:val="translated-span"/>
          <w:rFonts w:ascii="Book Antiqua" w:eastAsia="Book Antiqua" w:hAnsi="Book Antiqua" w:cs="Book Antiqua"/>
          <w:color w:val="000000"/>
        </w:rPr>
        <w:t>visual media, classroom education, practical training, and other methods. These students should also be encouraged to overcome their shyness and carry out early self</w:t>
      </w:r>
      <w:r w:rsidR="00CA6CEC">
        <w:rPr>
          <w:rStyle w:val="translated-span"/>
          <w:rFonts w:ascii="Book Antiqua" w:eastAsia="Book Antiqua" w:hAnsi="Book Antiqua" w:cs="Book Antiqua"/>
          <w:color w:val="000000"/>
        </w:rPr>
        <w:t>-</w:t>
      </w:r>
      <w:r w:rsidRPr="0051500C">
        <w:rPr>
          <w:rStyle w:val="translated-span"/>
          <w:rFonts w:ascii="Book Antiqua" w:eastAsia="Book Antiqua" w:hAnsi="Book Antiqua" w:cs="Book Antiqua"/>
          <w:color w:val="000000"/>
        </w:rPr>
        <w:t>examination.</w:t>
      </w:r>
    </w:p>
    <w:p w14:paraId="58406389" w14:textId="1F05EBED" w:rsidR="00A77B3E" w:rsidRPr="0051500C" w:rsidRDefault="00E80CC4" w:rsidP="00CA6CEC">
      <w:pPr>
        <w:spacing w:line="360" w:lineRule="auto"/>
        <w:ind w:firstLineChars="100" w:firstLine="240"/>
        <w:jc w:val="both"/>
        <w:rPr>
          <w:rStyle w:val="translated-span"/>
          <w:rFonts w:ascii="Book Antiqua" w:eastAsia="Book Antiqua" w:hAnsi="Book Antiqua" w:cs="Book Antiqua"/>
          <w:color w:val="000000"/>
        </w:rPr>
      </w:pPr>
      <w:r w:rsidRPr="0051500C">
        <w:rPr>
          <w:rStyle w:val="translated-span"/>
          <w:rFonts w:ascii="Book Antiqua" w:eastAsia="Book Antiqua" w:hAnsi="Book Antiqua" w:cs="Book Antiqua"/>
          <w:color w:val="000000"/>
        </w:rPr>
        <w:t>Over recent years, breast cancer has become a very common form of tumor. Differences in culture, lifestyle, and social demography, are known to affect the biological expression of breast cancer, thus leading to different incidences and mortality rates. The responses to our questionnaire demonstrated that female college students in western Yunnan have low awareness of breast cancer, cognitive deficiencies and imbalances, and a low rate of breast self</w:t>
      </w:r>
      <w:r w:rsidR="00CA6CEC">
        <w:rPr>
          <w:rStyle w:val="translated-span"/>
          <w:rFonts w:ascii="Book Antiqua" w:eastAsia="Book Antiqua" w:hAnsi="Book Antiqua" w:cs="Book Antiqua"/>
          <w:color w:val="000000"/>
        </w:rPr>
        <w:t>-</w:t>
      </w:r>
      <w:r w:rsidRPr="0051500C">
        <w:rPr>
          <w:rStyle w:val="translated-span"/>
          <w:rFonts w:ascii="Book Antiqua" w:eastAsia="Book Antiqua" w:hAnsi="Book Antiqua" w:cs="Book Antiqua"/>
          <w:color w:val="000000"/>
        </w:rPr>
        <w:t xml:space="preserve">examination. To improve the physical qualities of our female population of students, it is vital that we improve breast cancer knowledge on university campuses and develop more ways to improve the understanding of breast cancer among young female college students; this will reduce incidence rates in the younger population. It is also important that we use plain language and concise words to carry out health education strategies for female college </w:t>
      </w:r>
      <w:r w:rsidRPr="0051500C">
        <w:rPr>
          <w:rStyle w:val="translated-span"/>
          <w:rFonts w:ascii="Book Antiqua" w:eastAsia="Book Antiqua" w:hAnsi="Book Antiqua" w:cs="Book Antiqua"/>
          <w:color w:val="000000"/>
        </w:rPr>
        <w:lastRenderedPageBreak/>
        <w:t>students relating to breast cancer, symptoms, therapeutic methods, and how to prevent this condition.</w:t>
      </w:r>
    </w:p>
    <w:p w14:paraId="6A0E6F03" w14:textId="297EF3CD" w:rsidR="00150177" w:rsidRPr="0089017A" w:rsidRDefault="00150177" w:rsidP="0089017A">
      <w:pPr>
        <w:spacing w:line="360" w:lineRule="auto"/>
        <w:ind w:firstLineChars="100" w:firstLine="240"/>
        <w:jc w:val="both"/>
        <w:rPr>
          <w:rFonts w:ascii="Book Antiqua" w:hAnsi="Book Antiqua"/>
          <w:bCs/>
          <w:color w:val="000000" w:themeColor="text1"/>
        </w:rPr>
      </w:pPr>
      <w:bookmarkStart w:id="1" w:name="_Hlk83460244"/>
      <w:r w:rsidRPr="0089017A">
        <w:rPr>
          <w:rFonts w:ascii="Book Antiqua" w:hAnsi="Book Antiqua"/>
          <w:bCs/>
          <w:color w:val="000000" w:themeColor="text1"/>
        </w:rPr>
        <w:t xml:space="preserve">Familial cases of breast cancer </w:t>
      </w:r>
      <w:r w:rsidR="006C2B8E" w:rsidRPr="0089017A">
        <w:rPr>
          <w:rFonts w:ascii="Book Antiqua" w:hAnsi="Book Antiqua"/>
          <w:bCs/>
          <w:color w:val="000000" w:themeColor="text1"/>
        </w:rPr>
        <w:t xml:space="preserve">can result in </w:t>
      </w:r>
      <w:r w:rsidRPr="0089017A">
        <w:rPr>
          <w:rFonts w:ascii="Book Antiqua" w:hAnsi="Book Antiqua"/>
          <w:bCs/>
          <w:color w:val="000000" w:themeColor="text1"/>
        </w:rPr>
        <w:t>change</w:t>
      </w:r>
      <w:r w:rsidR="006C2B8E" w:rsidRPr="0089017A">
        <w:rPr>
          <w:rFonts w:ascii="Book Antiqua" w:hAnsi="Book Antiqua"/>
          <w:bCs/>
          <w:color w:val="000000" w:themeColor="text1"/>
        </w:rPr>
        <w:t>s in</w:t>
      </w:r>
      <w:r w:rsidRPr="0089017A">
        <w:rPr>
          <w:rFonts w:ascii="Book Antiqua" w:hAnsi="Book Antiqua"/>
          <w:bCs/>
          <w:color w:val="000000" w:themeColor="text1"/>
        </w:rPr>
        <w:t xml:space="preserve"> the KAP values </w:t>
      </w:r>
      <w:r w:rsidR="006C2B8E" w:rsidRPr="0089017A">
        <w:rPr>
          <w:rFonts w:ascii="Book Antiqua" w:hAnsi="Book Antiqua"/>
          <w:bCs/>
          <w:color w:val="000000" w:themeColor="text1"/>
        </w:rPr>
        <w:t>of</w:t>
      </w:r>
      <w:r w:rsidRPr="0089017A">
        <w:rPr>
          <w:rFonts w:ascii="Book Antiqua" w:hAnsi="Book Antiqua"/>
          <w:bCs/>
          <w:color w:val="000000" w:themeColor="text1"/>
        </w:rPr>
        <w:t xml:space="preserve"> women from affected families </w:t>
      </w:r>
      <w:r w:rsidR="006C2B8E" w:rsidRPr="0089017A">
        <w:rPr>
          <w:rFonts w:ascii="Book Antiqua" w:hAnsi="Book Antiqua"/>
          <w:bCs/>
          <w:color w:val="000000" w:themeColor="text1"/>
        </w:rPr>
        <w:t xml:space="preserve">when </w:t>
      </w:r>
      <w:r w:rsidRPr="0089017A">
        <w:rPr>
          <w:rFonts w:ascii="Book Antiqua" w:hAnsi="Book Antiqua"/>
          <w:bCs/>
          <w:color w:val="000000" w:themeColor="text1"/>
        </w:rPr>
        <w:t xml:space="preserve">compared to unaffected </w:t>
      </w:r>
      <w:r w:rsidR="006C2B8E" w:rsidRPr="0089017A">
        <w:rPr>
          <w:rFonts w:ascii="Book Antiqua" w:hAnsi="Book Antiqua"/>
          <w:bCs/>
          <w:color w:val="000000" w:themeColor="text1"/>
        </w:rPr>
        <w:t>families</w:t>
      </w:r>
      <w:r w:rsidR="00375EBD" w:rsidRPr="0089017A">
        <w:rPr>
          <w:rFonts w:ascii="Book Antiqua" w:hAnsi="Book Antiqua"/>
          <w:bCs/>
          <w:color w:val="000000" w:themeColor="text1"/>
        </w:rPr>
        <w:t xml:space="preserve">; this was not considered in the present study. </w:t>
      </w:r>
    </w:p>
    <w:bookmarkEnd w:id="1"/>
    <w:p w14:paraId="39377708" w14:textId="77777777" w:rsidR="00A77B3E" w:rsidRPr="0051500C" w:rsidRDefault="00A77B3E" w:rsidP="0051500C">
      <w:pPr>
        <w:spacing w:line="360" w:lineRule="auto"/>
        <w:jc w:val="both"/>
        <w:rPr>
          <w:rFonts w:ascii="Book Antiqua" w:hAnsi="Book Antiqua"/>
        </w:rPr>
      </w:pPr>
    </w:p>
    <w:p w14:paraId="1FDE35D7" w14:textId="77777777" w:rsidR="00A77B3E" w:rsidRPr="0051500C" w:rsidRDefault="00E80CC4" w:rsidP="0051500C">
      <w:pPr>
        <w:spacing w:line="360" w:lineRule="auto"/>
        <w:jc w:val="both"/>
        <w:rPr>
          <w:rFonts w:ascii="Book Antiqua" w:hAnsi="Book Antiqua"/>
        </w:rPr>
      </w:pPr>
      <w:r w:rsidRPr="0051500C">
        <w:rPr>
          <w:rFonts w:ascii="Book Antiqua" w:eastAsia="Book Antiqua" w:hAnsi="Book Antiqua" w:cs="Book Antiqua"/>
          <w:b/>
          <w:caps/>
          <w:color w:val="000000"/>
          <w:u w:val="single"/>
        </w:rPr>
        <w:t>CONCLUSION</w:t>
      </w:r>
    </w:p>
    <w:p w14:paraId="2AC43AF8" w14:textId="77777777" w:rsidR="00A77B3E" w:rsidRPr="0051500C" w:rsidRDefault="00E80CC4" w:rsidP="0051500C">
      <w:pPr>
        <w:spacing w:line="360" w:lineRule="auto"/>
        <w:jc w:val="both"/>
        <w:rPr>
          <w:rFonts w:ascii="Book Antiqua" w:hAnsi="Book Antiqua"/>
        </w:rPr>
      </w:pPr>
      <w:r w:rsidRPr="0051500C">
        <w:rPr>
          <w:rFonts w:ascii="Book Antiqua" w:eastAsia="Book Antiqua" w:hAnsi="Book Antiqua" w:cs="Book Antiqua"/>
          <w:color w:val="000000"/>
        </w:rPr>
        <w:t>In conclusion, there is an urgently needs to provide standardized publicity and educational strategies in order to improve the knowledge levels of breast cancer of college students so as to reduce the incidence of breast cancer.</w:t>
      </w:r>
    </w:p>
    <w:p w14:paraId="451708F8" w14:textId="77777777" w:rsidR="00A77B3E" w:rsidRPr="0051500C" w:rsidRDefault="00A77B3E" w:rsidP="0051500C">
      <w:pPr>
        <w:spacing w:line="360" w:lineRule="auto"/>
        <w:jc w:val="both"/>
        <w:rPr>
          <w:rFonts w:ascii="Book Antiqua" w:hAnsi="Book Antiqua"/>
        </w:rPr>
      </w:pPr>
    </w:p>
    <w:p w14:paraId="1FBFF9DF" w14:textId="77777777" w:rsidR="00A77B3E" w:rsidRPr="0051500C" w:rsidRDefault="00E80CC4" w:rsidP="0051500C">
      <w:pPr>
        <w:spacing w:line="360" w:lineRule="auto"/>
        <w:jc w:val="both"/>
        <w:rPr>
          <w:rFonts w:ascii="Book Antiqua" w:hAnsi="Book Antiqua"/>
        </w:rPr>
      </w:pPr>
      <w:r w:rsidRPr="0051500C">
        <w:rPr>
          <w:rFonts w:ascii="Book Antiqua" w:eastAsia="Book Antiqua" w:hAnsi="Book Antiqua" w:cs="Book Antiqua"/>
          <w:b/>
          <w:caps/>
          <w:color w:val="000000"/>
          <w:u w:val="single"/>
        </w:rPr>
        <w:t>ARTICLE HIGHLIGHTS</w:t>
      </w:r>
    </w:p>
    <w:p w14:paraId="22E1A972" w14:textId="77777777" w:rsidR="00A77B3E" w:rsidRPr="0051500C" w:rsidRDefault="00E80CC4" w:rsidP="0051500C">
      <w:pPr>
        <w:spacing w:line="360" w:lineRule="auto"/>
        <w:jc w:val="both"/>
        <w:rPr>
          <w:rFonts w:ascii="Book Antiqua" w:hAnsi="Book Antiqua"/>
        </w:rPr>
      </w:pPr>
      <w:r w:rsidRPr="0051500C">
        <w:rPr>
          <w:rFonts w:ascii="Book Antiqua" w:eastAsia="Book Antiqua" w:hAnsi="Book Antiqua" w:cs="Book Antiqua"/>
          <w:b/>
          <w:i/>
          <w:color w:val="000000"/>
        </w:rPr>
        <w:t>Research background</w:t>
      </w:r>
    </w:p>
    <w:p w14:paraId="462E2E31" w14:textId="77777777" w:rsidR="00A77B3E" w:rsidRPr="0051500C" w:rsidRDefault="00E80CC4" w:rsidP="0051500C">
      <w:pPr>
        <w:spacing w:line="360" w:lineRule="auto"/>
        <w:jc w:val="both"/>
        <w:rPr>
          <w:rFonts w:ascii="Book Antiqua" w:hAnsi="Book Antiqua"/>
        </w:rPr>
      </w:pPr>
      <w:r w:rsidRPr="0051500C">
        <w:rPr>
          <w:rFonts w:ascii="Book Antiqua" w:eastAsia="Book Antiqua" w:hAnsi="Book Antiqua" w:cs="Book Antiqua"/>
          <w:color w:val="000000"/>
        </w:rPr>
        <w:t xml:space="preserve">Morbidity of breast cancer become younger, many female college students have insufficient awareness of breast health care and breast cancer. </w:t>
      </w:r>
    </w:p>
    <w:p w14:paraId="74AED4FB" w14:textId="77777777" w:rsidR="00A77B3E" w:rsidRPr="0051500C" w:rsidRDefault="00A77B3E" w:rsidP="0051500C">
      <w:pPr>
        <w:spacing w:line="360" w:lineRule="auto"/>
        <w:jc w:val="both"/>
        <w:rPr>
          <w:rFonts w:ascii="Book Antiqua" w:hAnsi="Book Antiqua"/>
        </w:rPr>
      </w:pPr>
    </w:p>
    <w:p w14:paraId="722D9073" w14:textId="77777777" w:rsidR="00A77B3E" w:rsidRPr="0051500C" w:rsidRDefault="00E80CC4" w:rsidP="0051500C">
      <w:pPr>
        <w:spacing w:line="360" w:lineRule="auto"/>
        <w:jc w:val="both"/>
        <w:rPr>
          <w:rFonts w:ascii="Book Antiqua" w:hAnsi="Book Antiqua"/>
        </w:rPr>
      </w:pPr>
      <w:r w:rsidRPr="0051500C">
        <w:rPr>
          <w:rFonts w:ascii="Book Antiqua" w:eastAsia="Book Antiqua" w:hAnsi="Book Antiqua" w:cs="Book Antiqua"/>
          <w:b/>
          <w:i/>
          <w:color w:val="000000"/>
        </w:rPr>
        <w:t>Research motivation</w:t>
      </w:r>
    </w:p>
    <w:p w14:paraId="590B81F0" w14:textId="77777777" w:rsidR="00A77B3E" w:rsidRPr="0051500C" w:rsidRDefault="00E80CC4" w:rsidP="0051500C">
      <w:pPr>
        <w:spacing w:line="360" w:lineRule="auto"/>
        <w:jc w:val="both"/>
        <w:rPr>
          <w:rFonts w:ascii="Book Antiqua" w:hAnsi="Book Antiqua"/>
        </w:rPr>
      </w:pPr>
      <w:r w:rsidRPr="0051500C">
        <w:rPr>
          <w:rFonts w:ascii="Book Antiqua" w:eastAsia="Book Antiqua" w:hAnsi="Book Antiqua" w:cs="Book Antiqua"/>
          <w:color w:val="000000"/>
        </w:rPr>
        <w:t>It’s not reported that knowledge of breast cancer and health care of female college students in western Yunnan.</w:t>
      </w:r>
    </w:p>
    <w:p w14:paraId="2984BF43" w14:textId="77777777" w:rsidR="00A77B3E" w:rsidRPr="0051500C" w:rsidRDefault="00A77B3E" w:rsidP="0051500C">
      <w:pPr>
        <w:spacing w:line="360" w:lineRule="auto"/>
        <w:jc w:val="both"/>
        <w:rPr>
          <w:rFonts w:ascii="Book Antiqua" w:hAnsi="Book Antiqua"/>
        </w:rPr>
      </w:pPr>
    </w:p>
    <w:p w14:paraId="64AA3678" w14:textId="77777777" w:rsidR="00A77B3E" w:rsidRPr="0051500C" w:rsidRDefault="00E80CC4" w:rsidP="0051500C">
      <w:pPr>
        <w:spacing w:line="360" w:lineRule="auto"/>
        <w:jc w:val="both"/>
        <w:rPr>
          <w:rFonts w:ascii="Book Antiqua" w:hAnsi="Book Antiqua"/>
        </w:rPr>
      </w:pPr>
      <w:r w:rsidRPr="0051500C">
        <w:rPr>
          <w:rFonts w:ascii="Book Antiqua" w:eastAsia="Book Antiqua" w:hAnsi="Book Antiqua" w:cs="Book Antiqua"/>
          <w:b/>
          <w:i/>
          <w:color w:val="000000"/>
        </w:rPr>
        <w:t>Research objectives</w:t>
      </w:r>
    </w:p>
    <w:p w14:paraId="70F87E38" w14:textId="77777777" w:rsidR="00A77B3E" w:rsidRPr="0051500C" w:rsidRDefault="00E80CC4" w:rsidP="0051500C">
      <w:pPr>
        <w:spacing w:line="360" w:lineRule="auto"/>
        <w:jc w:val="both"/>
        <w:rPr>
          <w:rFonts w:ascii="Book Antiqua" w:hAnsi="Book Antiqua"/>
        </w:rPr>
      </w:pPr>
      <w:r w:rsidRPr="0051500C">
        <w:rPr>
          <w:rFonts w:ascii="Book Antiqua" w:eastAsia="Book Antiqua" w:hAnsi="Book Antiqua" w:cs="Book Antiqua"/>
          <w:color w:val="000000"/>
        </w:rPr>
        <w:t>We want to know about knowledge of breast cancer in female college students and take some measures.</w:t>
      </w:r>
    </w:p>
    <w:p w14:paraId="080F2860" w14:textId="77777777" w:rsidR="00A77B3E" w:rsidRPr="0051500C" w:rsidRDefault="00A77B3E" w:rsidP="0051500C">
      <w:pPr>
        <w:spacing w:line="360" w:lineRule="auto"/>
        <w:jc w:val="both"/>
        <w:rPr>
          <w:rFonts w:ascii="Book Antiqua" w:hAnsi="Book Antiqua"/>
        </w:rPr>
      </w:pPr>
    </w:p>
    <w:p w14:paraId="488CB26E" w14:textId="77777777" w:rsidR="00A77B3E" w:rsidRPr="0051500C" w:rsidRDefault="00E80CC4" w:rsidP="0051500C">
      <w:pPr>
        <w:spacing w:line="360" w:lineRule="auto"/>
        <w:jc w:val="both"/>
        <w:rPr>
          <w:rFonts w:ascii="Book Antiqua" w:hAnsi="Book Antiqua"/>
        </w:rPr>
      </w:pPr>
      <w:r w:rsidRPr="0051500C">
        <w:rPr>
          <w:rFonts w:ascii="Book Antiqua" w:eastAsia="Book Antiqua" w:hAnsi="Book Antiqua" w:cs="Book Antiqua"/>
          <w:b/>
          <w:i/>
          <w:color w:val="000000"/>
        </w:rPr>
        <w:t>Research methods</w:t>
      </w:r>
    </w:p>
    <w:p w14:paraId="58A611B5" w14:textId="77777777" w:rsidR="00A77B3E" w:rsidRPr="0051500C" w:rsidRDefault="00E80CC4" w:rsidP="0051500C">
      <w:pPr>
        <w:spacing w:line="360" w:lineRule="auto"/>
        <w:jc w:val="both"/>
        <w:rPr>
          <w:rFonts w:ascii="Book Antiqua" w:hAnsi="Book Antiqua"/>
        </w:rPr>
      </w:pPr>
      <w:r w:rsidRPr="0051500C">
        <w:rPr>
          <w:rFonts w:ascii="Book Antiqua" w:eastAsia="Book Antiqua" w:hAnsi="Book Antiqua" w:cs="Book Antiqua"/>
          <w:color w:val="000000"/>
        </w:rPr>
        <w:t>We designed the questionnaire and totally 1387 questionnaires were sent out.</w:t>
      </w:r>
    </w:p>
    <w:p w14:paraId="76022E3C" w14:textId="77777777" w:rsidR="00A77B3E" w:rsidRPr="0051500C" w:rsidRDefault="00A77B3E" w:rsidP="0051500C">
      <w:pPr>
        <w:spacing w:line="360" w:lineRule="auto"/>
        <w:jc w:val="both"/>
        <w:rPr>
          <w:rFonts w:ascii="Book Antiqua" w:hAnsi="Book Antiqua"/>
        </w:rPr>
      </w:pPr>
    </w:p>
    <w:p w14:paraId="4CB499B3" w14:textId="77777777" w:rsidR="00A77B3E" w:rsidRPr="0051500C" w:rsidRDefault="00E80CC4" w:rsidP="0051500C">
      <w:pPr>
        <w:spacing w:line="360" w:lineRule="auto"/>
        <w:jc w:val="both"/>
        <w:rPr>
          <w:rFonts w:ascii="Book Antiqua" w:hAnsi="Book Antiqua"/>
        </w:rPr>
      </w:pPr>
      <w:r w:rsidRPr="0051500C">
        <w:rPr>
          <w:rFonts w:ascii="Book Antiqua" w:eastAsia="Book Antiqua" w:hAnsi="Book Antiqua" w:cs="Book Antiqua"/>
          <w:b/>
          <w:i/>
          <w:color w:val="000000"/>
        </w:rPr>
        <w:t>Research results</w:t>
      </w:r>
    </w:p>
    <w:p w14:paraId="47794311" w14:textId="77777777" w:rsidR="00A77B3E" w:rsidRPr="0051500C" w:rsidRDefault="00E80CC4" w:rsidP="0051500C">
      <w:pPr>
        <w:spacing w:line="360" w:lineRule="auto"/>
        <w:jc w:val="both"/>
        <w:rPr>
          <w:rFonts w:ascii="Book Antiqua" w:hAnsi="Book Antiqua"/>
        </w:rPr>
      </w:pPr>
      <w:r w:rsidRPr="0051500C">
        <w:rPr>
          <w:rFonts w:ascii="Book Antiqua" w:eastAsia="Book Antiqua" w:hAnsi="Book Antiqua" w:cs="Book Antiqua"/>
          <w:color w:val="000000"/>
        </w:rPr>
        <w:lastRenderedPageBreak/>
        <w:t>Influence factor of breast cancer knowledge is grade, influence factors of breast cancer attitude are registered residence and grade, influence factors of breast cancer practice are registered residence, grade and major.</w:t>
      </w:r>
    </w:p>
    <w:p w14:paraId="120EB141" w14:textId="77777777" w:rsidR="00A77B3E" w:rsidRPr="0051500C" w:rsidRDefault="00A77B3E" w:rsidP="0051500C">
      <w:pPr>
        <w:spacing w:line="360" w:lineRule="auto"/>
        <w:jc w:val="both"/>
        <w:rPr>
          <w:rFonts w:ascii="Book Antiqua" w:hAnsi="Book Antiqua"/>
        </w:rPr>
      </w:pPr>
    </w:p>
    <w:p w14:paraId="58B2C86E" w14:textId="77777777" w:rsidR="00A77B3E" w:rsidRPr="0051500C" w:rsidRDefault="00E80CC4" w:rsidP="0051500C">
      <w:pPr>
        <w:spacing w:line="360" w:lineRule="auto"/>
        <w:jc w:val="both"/>
        <w:rPr>
          <w:rFonts w:ascii="Book Antiqua" w:hAnsi="Book Antiqua"/>
        </w:rPr>
      </w:pPr>
      <w:r w:rsidRPr="0051500C">
        <w:rPr>
          <w:rFonts w:ascii="Book Antiqua" w:eastAsia="Book Antiqua" w:hAnsi="Book Antiqua" w:cs="Book Antiqua"/>
          <w:b/>
          <w:i/>
          <w:color w:val="000000"/>
        </w:rPr>
        <w:t>Research conclusions</w:t>
      </w:r>
    </w:p>
    <w:p w14:paraId="5DBFF82E" w14:textId="210BE130" w:rsidR="00A77B3E" w:rsidRPr="0051500C" w:rsidRDefault="0089017A" w:rsidP="0051500C">
      <w:pPr>
        <w:spacing w:line="360" w:lineRule="auto"/>
        <w:jc w:val="both"/>
        <w:rPr>
          <w:rFonts w:ascii="Book Antiqua" w:hAnsi="Book Antiqua"/>
        </w:rPr>
      </w:pPr>
      <w:r>
        <w:rPr>
          <w:rFonts w:ascii="Book Antiqua" w:eastAsia="Book Antiqua" w:hAnsi="Book Antiqua" w:cs="Book Antiqua"/>
          <w:color w:val="000000"/>
        </w:rPr>
        <w:t xml:space="preserve">The </w:t>
      </w:r>
      <w:r w:rsidRPr="0051500C">
        <w:rPr>
          <w:rStyle w:val="translated-span"/>
          <w:rFonts w:ascii="Book Antiqua" w:eastAsia="Book Antiqua" w:hAnsi="Book Antiqua" w:cs="Book Antiqua"/>
          <w:color w:val="000000"/>
        </w:rPr>
        <w:t>knowledge, attitude, and practice</w:t>
      </w:r>
      <w:r>
        <w:rPr>
          <w:rFonts w:ascii="Book Antiqua" w:eastAsia="Book Antiqua" w:hAnsi="Book Antiqua" w:cs="Book Antiqua"/>
          <w:color w:val="000000"/>
        </w:rPr>
        <w:t xml:space="preserve"> </w:t>
      </w:r>
      <w:r w:rsidR="00E80CC4" w:rsidRPr="0051500C">
        <w:rPr>
          <w:rFonts w:ascii="Book Antiqua" w:eastAsia="Book Antiqua" w:hAnsi="Book Antiqua" w:cs="Book Antiqua"/>
          <w:color w:val="000000"/>
        </w:rPr>
        <w:t>level of female college students in western Yunnan were low, health education and self-examination of breast cancer is necessary.</w:t>
      </w:r>
    </w:p>
    <w:p w14:paraId="28A0DCD8" w14:textId="77777777" w:rsidR="00A77B3E" w:rsidRPr="0051500C" w:rsidRDefault="00A77B3E" w:rsidP="0051500C">
      <w:pPr>
        <w:spacing w:line="360" w:lineRule="auto"/>
        <w:jc w:val="both"/>
        <w:rPr>
          <w:rFonts w:ascii="Book Antiqua" w:hAnsi="Book Antiqua"/>
        </w:rPr>
      </w:pPr>
    </w:p>
    <w:p w14:paraId="3E452608" w14:textId="77777777" w:rsidR="00A77B3E" w:rsidRPr="0051500C" w:rsidRDefault="00E80CC4" w:rsidP="0051500C">
      <w:pPr>
        <w:spacing w:line="360" w:lineRule="auto"/>
        <w:jc w:val="both"/>
        <w:rPr>
          <w:rFonts w:ascii="Book Antiqua" w:hAnsi="Book Antiqua"/>
        </w:rPr>
      </w:pPr>
      <w:r w:rsidRPr="0051500C">
        <w:rPr>
          <w:rFonts w:ascii="Book Antiqua" w:eastAsia="Book Antiqua" w:hAnsi="Book Antiqua" w:cs="Book Antiqua"/>
          <w:b/>
          <w:i/>
          <w:color w:val="000000"/>
        </w:rPr>
        <w:t>Research perspectives</w:t>
      </w:r>
    </w:p>
    <w:p w14:paraId="7DD0D965" w14:textId="77777777" w:rsidR="00A77B3E" w:rsidRPr="0051500C" w:rsidRDefault="00E80CC4" w:rsidP="0051500C">
      <w:pPr>
        <w:spacing w:line="360" w:lineRule="auto"/>
        <w:jc w:val="both"/>
        <w:rPr>
          <w:rFonts w:ascii="Book Antiqua" w:hAnsi="Book Antiqua"/>
        </w:rPr>
      </w:pPr>
      <w:r w:rsidRPr="0051500C">
        <w:rPr>
          <w:rFonts w:ascii="Book Antiqua" w:eastAsia="Book Antiqua" w:hAnsi="Book Antiqua" w:cs="Book Antiqua"/>
          <w:color w:val="000000"/>
        </w:rPr>
        <w:t xml:space="preserve">Using specific questionnaires, we identified a low awareness for breast cancer in female college students in west Yunnan, along with cognitive loopholes and imbalance in different ages and different grades. </w:t>
      </w:r>
    </w:p>
    <w:p w14:paraId="5030E563" w14:textId="77777777" w:rsidR="00A77B3E" w:rsidRPr="0051500C" w:rsidRDefault="00A77B3E" w:rsidP="0051500C">
      <w:pPr>
        <w:spacing w:line="360" w:lineRule="auto"/>
        <w:jc w:val="both"/>
        <w:rPr>
          <w:rFonts w:ascii="Book Antiqua" w:hAnsi="Book Antiqua"/>
        </w:rPr>
      </w:pPr>
    </w:p>
    <w:p w14:paraId="7EDCDDCE" w14:textId="77777777" w:rsidR="00A77B3E" w:rsidRPr="0051500C" w:rsidRDefault="00E80CC4" w:rsidP="0051500C">
      <w:pPr>
        <w:spacing w:line="360" w:lineRule="auto"/>
        <w:jc w:val="both"/>
        <w:rPr>
          <w:rFonts w:ascii="Book Antiqua" w:hAnsi="Book Antiqua"/>
        </w:rPr>
      </w:pPr>
      <w:r w:rsidRPr="0051500C">
        <w:rPr>
          <w:rFonts w:ascii="Book Antiqua" w:eastAsia="Book Antiqua" w:hAnsi="Book Antiqua" w:cs="Book Antiqua"/>
          <w:b/>
          <w:color w:val="000000"/>
        </w:rPr>
        <w:t>REFERENCES</w:t>
      </w:r>
    </w:p>
    <w:p w14:paraId="7A3615AD" w14:textId="77777777" w:rsidR="00A77B3E" w:rsidRPr="0051500C" w:rsidRDefault="00E80CC4" w:rsidP="0051500C">
      <w:pPr>
        <w:spacing w:line="360" w:lineRule="auto"/>
        <w:jc w:val="both"/>
        <w:rPr>
          <w:rFonts w:ascii="Book Antiqua" w:hAnsi="Book Antiqua"/>
        </w:rPr>
      </w:pPr>
      <w:r w:rsidRPr="0051500C">
        <w:rPr>
          <w:rFonts w:ascii="Book Antiqua" w:eastAsia="Book Antiqua" w:hAnsi="Book Antiqua" w:cs="Book Antiqua"/>
          <w:color w:val="000000"/>
        </w:rPr>
        <w:t xml:space="preserve">1 Department E. The latest data of Chinese cancer in 2017. </w:t>
      </w:r>
      <w:r w:rsidRPr="0072477D">
        <w:rPr>
          <w:rFonts w:ascii="Book Antiqua" w:eastAsia="Book Antiqua" w:hAnsi="Book Antiqua" w:cs="Book Antiqua"/>
          <w:i/>
          <w:iCs/>
          <w:color w:val="000000"/>
        </w:rPr>
        <w:t>Chinese Journal of Clinical Oncology and Rehabilitation</w:t>
      </w:r>
      <w:r w:rsidRPr="0051500C">
        <w:rPr>
          <w:rFonts w:ascii="Book Antiqua" w:eastAsia="Book Antiqua" w:hAnsi="Book Antiqua" w:cs="Book Antiqua"/>
          <w:color w:val="000000"/>
        </w:rPr>
        <w:t xml:space="preserve"> 2017; </w:t>
      </w:r>
      <w:r w:rsidRPr="00CA7E43">
        <w:rPr>
          <w:rFonts w:ascii="Book Antiqua" w:eastAsia="Book Antiqua" w:hAnsi="Book Antiqua" w:cs="Book Antiqua"/>
          <w:b/>
          <w:bCs/>
          <w:color w:val="000000"/>
        </w:rPr>
        <w:t>24</w:t>
      </w:r>
      <w:r w:rsidRPr="0051500C">
        <w:rPr>
          <w:rFonts w:ascii="Book Antiqua" w:eastAsia="Book Antiqua" w:hAnsi="Book Antiqua" w:cs="Book Antiqua"/>
          <w:color w:val="000000"/>
        </w:rPr>
        <w:t>(6): 760</w:t>
      </w:r>
    </w:p>
    <w:p w14:paraId="07EA9925" w14:textId="4D67A931" w:rsidR="00A77B3E" w:rsidRPr="00842AA0" w:rsidRDefault="00E80CC4" w:rsidP="0051500C">
      <w:pPr>
        <w:spacing w:line="360" w:lineRule="auto"/>
        <w:jc w:val="both"/>
        <w:rPr>
          <w:rFonts w:ascii="Book Antiqua" w:eastAsia="Book Antiqua" w:hAnsi="Book Antiqua" w:cs="Book Antiqua"/>
          <w:color w:val="000000"/>
        </w:rPr>
      </w:pPr>
      <w:r w:rsidRPr="0051500C">
        <w:rPr>
          <w:rFonts w:ascii="Book Antiqua" w:eastAsia="Book Antiqua" w:hAnsi="Book Antiqua" w:cs="Book Antiqua"/>
          <w:color w:val="000000"/>
        </w:rPr>
        <w:t xml:space="preserve">2 </w:t>
      </w:r>
      <w:r w:rsidRPr="0051500C">
        <w:rPr>
          <w:rFonts w:ascii="Book Antiqua" w:eastAsia="Book Antiqua" w:hAnsi="Book Antiqua" w:cs="Book Antiqua"/>
          <w:b/>
          <w:bCs/>
          <w:color w:val="000000"/>
        </w:rPr>
        <w:t>Fang Q,</w:t>
      </w:r>
      <w:r w:rsidRPr="0051500C">
        <w:rPr>
          <w:rFonts w:ascii="Book Antiqua" w:eastAsia="Book Antiqua" w:hAnsi="Book Antiqua" w:cs="Book Antiqua"/>
          <w:color w:val="000000"/>
        </w:rPr>
        <w:t xml:space="preserve"> Du YP, Gao Q, Wang ZN, Huang XH. Status and influencing factors of knowledge, attitude and practice of female breast cancer screening in Hangzhou. </w:t>
      </w:r>
      <w:r w:rsidRPr="0072477D">
        <w:rPr>
          <w:rFonts w:ascii="Book Antiqua" w:eastAsia="Book Antiqua" w:hAnsi="Book Antiqua" w:cs="Book Antiqua"/>
          <w:i/>
          <w:iCs/>
          <w:color w:val="000000"/>
        </w:rPr>
        <w:t>Chinese Journal of preventive medicine</w:t>
      </w:r>
      <w:r w:rsidRPr="0051500C">
        <w:rPr>
          <w:rFonts w:ascii="Book Antiqua" w:eastAsia="Book Antiqua" w:hAnsi="Book Antiqua" w:cs="Book Antiqua"/>
          <w:color w:val="000000"/>
        </w:rPr>
        <w:t xml:space="preserve"> 2017; </w:t>
      </w:r>
      <w:r w:rsidRPr="0072477D">
        <w:rPr>
          <w:rFonts w:ascii="Book Antiqua" w:eastAsia="Book Antiqua" w:hAnsi="Book Antiqua" w:cs="Book Antiqua"/>
          <w:b/>
          <w:bCs/>
          <w:color w:val="000000"/>
        </w:rPr>
        <w:t>18</w:t>
      </w:r>
      <w:r w:rsidRPr="0051500C">
        <w:rPr>
          <w:rFonts w:ascii="Book Antiqua" w:eastAsia="Book Antiqua" w:hAnsi="Book Antiqua" w:cs="Book Antiqua"/>
          <w:color w:val="000000"/>
        </w:rPr>
        <w:t>(03): 214-218</w:t>
      </w:r>
      <w:r w:rsidR="00CA7E43">
        <w:rPr>
          <w:rFonts w:ascii="Book Antiqua" w:eastAsia="Book Antiqua" w:hAnsi="Book Antiqua" w:cs="Book Antiqua"/>
          <w:color w:val="000000"/>
        </w:rPr>
        <w:t xml:space="preserve"> [DOI: </w:t>
      </w:r>
      <w:r w:rsidR="00CA7E43" w:rsidRPr="00842AA0">
        <w:rPr>
          <w:rFonts w:ascii="Book Antiqua" w:eastAsia="Book Antiqua" w:hAnsi="Book Antiqua" w:cs="Book Antiqua"/>
          <w:color w:val="000000"/>
        </w:rPr>
        <w:t>10.16506/j.1009-6639.2017.03.012</w:t>
      </w:r>
      <w:r w:rsidR="00CA7E43">
        <w:rPr>
          <w:rFonts w:ascii="Book Antiqua" w:eastAsia="Book Antiqua" w:hAnsi="Book Antiqua" w:cs="Book Antiqua"/>
          <w:color w:val="000000"/>
        </w:rPr>
        <w:t>]</w:t>
      </w:r>
    </w:p>
    <w:p w14:paraId="4E01C754" w14:textId="22B0C195" w:rsidR="00A77B3E" w:rsidRPr="0051500C" w:rsidRDefault="00E80CC4" w:rsidP="0051500C">
      <w:pPr>
        <w:spacing w:line="360" w:lineRule="auto"/>
        <w:jc w:val="both"/>
        <w:rPr>
          <w:rFonts w:ascii="Book Antiqua" w:hAnsi="Book Antiqua"/>
        </w:rPr>
      </w:pPr>
      <w:r w:rsidRPr="0051500C">
        <w:rPr>
          <w:rFonts w:ascii="Book Antiqua" w:eastAsia="Book Antiqua" w:hAnsi="Book Antiqua" w:cs="Book Antiqua"/>
          <w:color w:val="000000"/>
        </w:rPr>
        <w:t xml:space="preserve">3 </w:t>
      </w:r>
      <w:r w:rsidRPr="0051500C">
        <w:rPr>
          <w:rFonts w:ascii="Book Antiqua" w:eastAsia="Book Antiqua" w:hAnsi="Book Antiqua" w:cs="Book Antiqua"/>
          <w:b/>
          <w:bCs/>
          <w:color w:val="000000"/>
        </w:rPr>
        <w:t>Zhou CL,</w:t>
      </w:r>
      <w:r w:rsidRPr="0051500C">
        <w:rPr>
          <w:rFonts w:ascii="Book Antiqua" w:eastAsia="Book Antiqua" w:hAnsi="Book Antiqua" w:cs="Book Antiqua"/>
          <w:color w:val="000000"/>
        </w:rPr>
        <w:t xml:space="preserve"> Qu JX, Li XJ, Wu YN, Ji X, Liu Y. Status quo and influencing factors of breast cancer prevention knowledge and behavior among female college students. </w:t>
      </w:r>
      <w:r w:rsidRPr="0072477D">
        <w:rPr>
          <w:rFonts w:ascii="Book Antiqua" w:eastAsia="Book Antiqua" w:hAnsi="Book Antiqua" w:cs="Book Antiqua"/>
          <w:i/>
          <w:iCs/>
          <w:color w:val="000000"/>
        </w:rPr>
        <w:t>China health education</w:t>
      </w:r>
      <w:r w:rsidRPr="0051500C">
        <w:rPr>
          <w:rFonts w:ascii="Book Antiqua" w:eastAsia="Book Antiqua" w:hAnsi="Book Antiqua" w:cs="Book Antiqua"/>
          <w:color w:val="000000"/>
        </w:rPr>
        <w:t xml:space="preserve"> 2017; </w:t>
      </w:r>
      <w:r w:rsidRPr="0072477D">
        <w:rPr>
          <w:rFonts w:ascii="Book Antiqua" w:eastAsia="Book Antiqua" w:hAnsi="Book Antiqua" w:cs="Book Antiqua"/>
          <w:b/>
          <w:bCs/>
          <w:color w:val="000000"/>
        </w:rPr>
        <w:t>33</w:t>
      </w:r>
      <w:r w:rsidRPr="0051500C">
        <w:rPr>
          <w:rFonts w:ascii="Book Antiqua" w:eastAsia="Book Antiqua" w:hAnsi="Book Antiqua" w:cs="Book Antiqua"/>
          <w:color w:val="000000"/>
        </w:rPr>
        <w:t>(05): 461-465</w:t>
      </w:r>
      <w:r w:rsidR="00136487">
        <w:rPr>
          <w:rFonts w:ascii="Book Antiqua" w:eastAsia="Book Antiqua" w:hAnsi="Book Antiqua" w:cs="Book Antiqua"/>
          <w:color w:val="000000"/>
        </w:rPr>
        <w:t xml:space="preserve"> [DOI: </w:t>
      </w:r>
      <w:r w:rsidR="00136487" w:rsidRPr="004A4358">
        <w:rPr>
          <w:rFonts w:ascii="Book Antiqua" w:eastAsia="Book Antiqua" w:hAnsi="Book Antiqua" w:cs="Book Antiqua"/>
          <w:color w:val="000000"/>
        </w:rPr>
        <w:t>10.16168/j.cnki.issn.1002-9982.2017.05.</w:t>
      </w:r>
      <w:r w:rsidR="00136487">
        <w:rPr>
          <w:rFonts w:ascii="Book Antiqua" w:eastAsia="Book Antiqua" w:hAnsi="Book Antiqua" w:cs="Book Antiqua"/>
          <w:color w:val="000000"/>
        </w:rPr>
        <w:t xml:space="preserve"> </w:t>
      </w:r>
      <w:r w:rsidR="00136487" w:rsidRPr="004A4358">
        <w:rPr>
          <w:rFonts w:ascii="Book Antiqua" w:eastAsia="Book Antiqua" w:hAnsi="Book Antiqua" w:cs="Book Antiqua"/>
          <w:color w:val="000000"/>
        </w:rPr>
        <w:t>018</w:t>
      </w:r>
      <w:r w:rsidR="00136487">
        <w:rPr>
          <w:rFonts w:ascii="Book Antiqua" w:eastAsia="Book Antiqua" w:hAnsi="Book Antiqua" w:cs="Book Antiqua"/>
          <w:color w:val="000000"/>
        </w:rPr>
        <w:t>]</w:t>
      </w:r>
    </w:p>
    <w:p w14:paraId="3548C5C5" w14:textId="0FC9166A" w:rsidR="00A77B3E" w:rsidRPr="0051500C" w:rsidRDefault="00E80CC4" w:rsidP="0051500C">
      <w:pPr>
        <w:spacing w:line="360" w:lineRule="auto"/>
        <w:jc w:val="both"/>
        <w:rPr>
          <w:rFonts w:ascii="Book Antiqua" w:hAnsi="Book Antiqua"/>
        </w:rPr>
      </w:pPr>
      <w:r w:rsidRPr="0051500C">
        <w:rPr>
          <w:rFonts w:ascii="Book Antiqua" w:eastAsia="Book Antiqua" w:hAnsi="Book Antiqua" w:cs="Book Antiqua"/>
          <w:color w:val="000000"/>
        </w:rPr>
        <w:t xml:space="preserve">4 </w:t>
      </w:r>
      <w:r w:rsidRPr="0051500C">
        <w:rPr>
          <w:rFonts w:ascii="Book Antiqua" w:eastAsia="Book Antiqua" w:hAnsi="Book Antiqua" w:cs="Book Antiqua"/>
          <w:b/>
          <w:bCs/>
          <w:color w:val="000000"/>
        </w:rPr>
        <w:t>Liu DQ,</w:t>
      </w:r>
      <w:r w:rsidRPr="0051500C">
        <w:rPr>
          <w:rFonts w:ascii="Book Antiqua" w:eastAsia="Book Antiqua" w:hAnsi="Book Antiqua" w:cs="Book Antiqua"/>
          <w:color w:val="000000"/>
        </w:rPr>
        <w:t xml:space="preserve"> Zhang SH, Mei WM, Yang Z, Fang HK. Investigation on knowledge, attitude and behavior of breast cancer among female college students in Bengbu. </w:t>
      </w:r>
      <w:r w:rsidRPr="0072477D">
        <w:rPr>
          <w:rFonts w:ascii="Book Antiqua" w:eastAsia="Book Antiqua" w:hAnsi="Book Antiqua" w:cs="Book Antiqua"/>
          <w:i/>
          <w:iCs/>
          <w:color w:val="000000"/>
        </w:rPr>
        <w:t>Journal of Bengbu Medical College</w:t>
      </w:r>
      <w:r w:rsidRPr="0051500C">
        <w:rPr>
          <w:rFonts w:ascii="Book Antiqua" w:eastAsia="Book Antiqua" w:hAnsi="Book Antiqua" w:cs="Book Antiqua"/>
          <w:color w:val="000000"/>
        </w:rPr>
        <w:t xml:space="preserve"> 2019; </w:t>
      </w:r>
      <w:r w:rsidRPr="0072477D">
        <w:rPr>
          <w:rFonts w:ascii="Book Antiqua" w:eastAsia="Book Antiqua" w:hAnsi="Book Antiqua" w:cs="Book Antiqua"/>
          <w:b/>
          <w:bCs/>
          <w:color w:val="000000"/>
        </w:rPr>
        <w:t>44</w:t>
      </w:r>
      <w:r w:rsidRPr="0051500C">
        <w:rPr>
          <w:rFonts w:ascii="Book Antiqua" w:eastAsia="Book Antiqua" w:hAnsi="Book Antiqua" w:cs="Book Antiqua"/>
          <w:color w:val="000000"/>
        </w:rPr>
        <w:t>(01): 130-134</w:t>
      </w:r>
      <w:r w:rsidR="00471DE6">
        <w:rPr>
          <w:rFonts w:ascii="Book Antiqua" w:eastAsia="Book Antiqua" w:hAnsi="Book Antiqua" w:cs="Book Antiqua"/>
          <w:color w:val="000000"/>
        </w:rPr>
        <w:t xml:space="preserve"> </w:t>
      </w:r>
      <w:r w:rsidR="00136487">
        <w:t>[</w:t>
      </w:r>
      <w:r w:rsidR="00136487">
        <w:rPr>
          <w:rFonts w:ascii="Book Antiqua" w:eastAsia="Book Antiqua" w:hAnsi="Book Antiqua" w:cs="Book Antiqua"/>
          <w:color w:val="000000"/>
        </w:rPr>
        <w:t xml:space="preserve">DOI: </w:t>
      </w:r>
      <w:r w:rsidR="00136487" w:rsidRPr="004A4358">
        <w:rPr>
          <w:rFonts w:ascii="Book Antiqua" w:eastAsia="Book Antiqua" w:hAnsi="Book Antiqua" w:cs="Book Antiqua"/>
          <w:color w:val="000000"/>
        </w:rPr>
        <w:t>10.13898/j.cnki.issn.1000-2200.2019.01.</w:t>
      </w:r>
      <w:r w:rsidR="00136487">
        <w:rPr>
          <w:rFonts w:ascii="Book Antiqua" w:eastAsia="Book Antiqua" w:hAnsi="Book Antiqua" w:cs="Book Antiqua"/>
          <w:color w:val="000000"/>
        </w:rPr>
        <w:t xml:space="preserve"> </w:t>
      </w:r>
      <w:r w:rsidR="00136487" w:rsidRPr="004A4358">
        <w:rPr>
          <w:rFonts w:ascii="Book Antiqua" w:eastAsia="Book Antiqua" w:hAnsi="Book Antiqua" w:cs="Book Antiqua"/>
          <w:color w:val="000000"/>
        </w:rPr>
        <w:t>037</w:t>
      </w:r>
      <w:r w:rsidR="00136487">
        <w:t>]</w:t>
      </w:r>
    </w:p>
    <w:p w14:paraId="43D7F1C1" w14:textId="6A589062" w:rsidR="00A77B3E" w:rsidRPr="0072477D" w:rsidRDefault="00E80CC4" w:rsidP="00C539AE">
      <w:pPr>
        <w:spacing w:line="360" w:lineRule="auto"/>
        <w:jc w:val="both"/>
        <w:rPr>
          <w:rFonts w:ascii="Book Antiqua" w:eastAsia="Book Antiqua" w:hAnsi="Book Antiqua" w:cs="Book Antiqua"/>
          <w:color w:val="000000"/>
        </w:rPr>
      </w:pPr>
      <w:r w:rsidRPr="0051500C">
        <w:rPr>
          <w:rFonts w:ascii="Book Antiqua" w:eastAsia="Book Antiqua" w:hAnsi="Book Antiqua" w:cs="Book Antiqua"/>
          <w:color w:val="000000"/>
        </w:rPr>
        <w:t xml:space="preserve">5 </w:t>
      </w:r>
      <w:r w:rsidRPr="0051500C">
        <w:rPr>
          <w:rFonts w:ascii="Book Antiqua" w:eastAsia="Book Antiqua" w:hAnsi="Book Antiqua" w:cs="Book Antiqua"/>
          <w:b/>
          <w:bCs/>
          <w:color w:val="000000"/>
        </w:rPr>
        <w:t>Chang H,</w:t>
      </w:r>
      <w:r w:rsidRPr="0051500C">
        <w:rPr>
          <w:rFonts w:ascii="Book Antiqua" w:eastAsia="Book Antiqua" w:hAnsi="Book Antiqua" w:cs="Book Antiqua"/>
          <w:color w:val="000000"/>
        </w:rPr>
        <w:t xml:space="preserve"> Li JB, Chen YL, Chen XL, Chen YM, Zou XN. Investigation and analysis of health education spreading knowledge about prevention and treatment of breast cancer </w:t>
      </w:r>
      <w:r w:rsidRPr="0051500C">
        <w:rPr>
          <w:rFonts w:ascii="Book Antiqua" w:eastAsia="Book Antiqua" w:hAnsi="Book Antiqua" w:cs="Book Antiqua"/>
          <w:color w:val="000000"/>
        </w:rPr>
        <w:lastRenderedPageBreak/>
        <w:t xml:space="preserve">and cervical cancer. </w:t>
      </w:r>
      <w:r w:rsidRPr="0072477D">
        <w:rPr>
          <w:rFonts w:ascii="Book Antiqua" w:eastAsia="Book Antiqua" w:hAnsi="Book Antiqua" w:cs="Book Antiqua"/>
          <w:i/>
          <w:iCs/>
          <w:color w:val="000000"/>
        </w:rPr>
        <w:t>Chinese medicine</w:t>
      </w:r>
      <w:r w:rsidRPr="0051500C">
        <w:rPr>
          <w:rFonts w:ascii="Book Antiqua" w:eastAsia="Book Antiqua" w:hAnsi="Book Antiqua" w:cs="Book Antiqua"/>
          <w:color w:val="000000"/>
        </w:rPr>
        <w:t xml:space="preserve"> 2019; </w:t>
      </w:r>
      <w:r w:rsidRPr="0072477D">
        <w:rPr>
          <w:rFonts w:ascii="Book Antiqua" w:eastAsia="Book Antiqua" w:hAnsi="Book Antiqua" w:cs="Book Antiqua"/>
          <w:b/>
          <w:bCs/>
          <w:color w:val="000000"/>
        </w:rPr>
        <w:t>14</w:t>
      </w:r>
      <w:r w:rsidRPr="0051500C">
        <w:rPr>
          <w:rFonts w:ascii="Book Antiqua" w:eastAsia="Book Antiqua" w:hAnsi="Book Antiqua" w:cs="Book Antiqua"/>
          <w:color w:val="000000"/>
        </w:rPr>
        <w:t>(07): 1029-1032</w:t>
      </w:r>
      <w:r w:rsidR="00471DE6">
        <w:rPr>
          <w:rFonts w:ascii="Book Antiqua" w:eastAsia="Book Antiqua" w:hAnsi="Book Antiqua" w:cs="Book Antiqua"/>
          <w:color w:val="000000"/>
        </w:rPr>
        <w:t xml:space="preserve"> </w:t>
      </w:r>
      <w:r w:rsidR="00136487">
        <w:rPr>
          <w:rFonts w:ascii="Book Antiqua" w:eastAsia="Book Antiqua" w:hAnsi="Book Antiqua" w:cs="Book Antiqua"/>
          <w:color w:val="000000"/>
        </w:rPr>
        <w:t xml:space="preserve">[DOI: </w:t>
      </w:r>
      <w:r w:rsidR="00136487" w:rsidRPr="00C539AE">
        <w:rPr>
          <w:rFonts w:ascii="Book Antiqua" w:eastAsia="Book Antiqua" w:hAnsi="Book Antiqua" w:cs="Book Antiqua"/>
          <w:color w:val="000000"/>
        </w:rPr>
        <w:t>10.3760/j.issn.1673-4777.2019.07.018</w:t>
      </w:r>
      <w:r w:rsidR="00136487">
        <w:rPr>
          <w:rFonts w:ascii="Book Antiqua" w:eastAsia="Book Antiqua" w:hAnsi="Book Antiqua" w:cs="Book Antiqua"/>
          <w:color w:val="000000"/>
        </w:rPr>
        <w:t>]</w:t>
      </w:r>
    </w:p>
    <w:p w14:paraId="4E625520" w14:textId="77777777" w:rsidR="00A77B3E" w:rsidRPr="0051500C" w:rsidRDefault="00E80CC4" w:rsidP="0051500C">
      <w:pPr>
        <w:spacing w:line="360" w:lineRule="auto"/>
        <w:jc w:val="both"/>
        <w:rPr>
          <w:rFonts w:ascii="Book Antiqua" w:hAnsi="Book Antiqua"/>
        </w:rPr>
      </w:pPr>
      <w:r w:rsidRPr="0051500C">
        <w:rPr>
          <w:rFonts w:ascii="Book Antiqua" w:eastAsia="Book Antiqua" w:hAnsi="Book Antiqua" w:cs="Book Antiqua"/>
          <w:color w:val="000000"/>
        </w:rPr>
        <w:t xml:space="preserve">6 </w:t>
      </w:r>
      <w:r w:rsidRPr="0051500C">
        <w:rPr>
          <w:rFonts w:ascii="Book Antiqua" w:eastAsia="Book Antiqua" w:hAnsi="Book Antiqua" w:cs="Book Antiqua"/>
          <w:b/>
          <w:bCs/>
          <w:color w:val="000000"/>
        </w:rPr>
        <w:t>Ruggeri M</w:t>
      </w:r>
      <w:r w:rsidRPr="0051500C">
        <w:rPr>
          <w:rFonts w:ascii="Book Antiqua" w:eastAsia="Book Antiqua" w:hAnsi="Book Antiqua" w:cs="Book Antiqua"/>
          <w:color w:val="000000"/>
        </w:rPr>
        <w:t xml:space="preserve">, Pagan E, </w:t>
      </w:r>
      <w:proofErr w:type="spellStart"/>
      <w:r w:rsidRPr="0051500C">
        <w:rPr>
          <w:rFonts w:ascii="Book Antiqua" w:eastAsia="Book Antiqua" w:hAnsi="Book Antiqua" w:cs="Book Antiqua"/>
          <w:color w:val="000000"/>
        </w:rPr>
        <w:t>Bagnardi</w:t>
      </w:r>
      <w:proofErr w:type="spellEnd"/>
      <w:r w:rsidRPr="0051500C">
        <w:rPr>
          <w:rFonts w:ascii="Book Antiqua" w:eastAsia="Book Antiqua" w:hAnsi="Book Antiqua" w:cs="Book Antiqua"/>
          <w:color w:val="000000"/>
        </w:rPr>
        <w:t xml:space="preserve"> V, Bianco N, </w:t>
      </w:r>
      <w:proofErr w:type="spellStart"/>
      <w:r w:rsidRPr="0051500C">
        <w:rPr>
          <w:rFonts w:ascii="Book Antiqua" w:eastAsia="Book Antiqua" w:hAnsi="Book Antiqua" w:cs="Book Antiqua"/>
          <w:color w:val="000000"/>
        </w:rPr>
        <w:t>Gallerani</w:t>
      </w:r>
      <w:proofErr w:type="spellEnd"/>
      <w:r w:rsidRPr="0051500C">
        <w:rPr>
          <w:rFonts w:ascii="Book Antiqua" w:eastAsia="Book Antiqua" w:hAnsi="Book Antiqua" w:cs="Book Antiqua"/>
          <w:color w:val="000000"/>
        </w:rPr>
        <w:t xml:space="preserve"> E, </w:t>
      </w:r>
      <w:proofErr w:type="spellStart"/>
      <w:r w:rsidRPr="0051500C">
        <w:rPr>
          <w:rFonts w:ascii="Book Antiqua" w:eastAsia="Book Antiqua" w:hAnsi="Book Antiqua" w:cs="Book Antiqua"/>
          <w:color w:val="000000"/>
        </w:rPr>
        <w:t>Buser</w:t>
      </w:r>
      <w:proofErr w:type="spellEnd"/>
      <w:r w:rsidRPr="0051500C">
        <w:rPr>
          <w:rFonts w:ascii="Book Antiqua" w:eastAsia="Book Antiqua" w:hAnsi="Book Antiqua" w:cs="Book Antiqua"/>
          <w:color w:val="000000"/>
        </w:rPr>
        <w:t xml:space="preserve"> K, Giordano M, Gianni L, </w:t>
      </w:r>
      <w:proofErr w:type="spellStart"/>
      <w:r w:rsidRPr="0051500C">
        <w:rPr>
          <w:rFonts w:ascii="Book Antiqua" w:eastAsia="Book Antiqua" w:hAnsi="Book Antiqua" w:cs="Book Antiqua"/>
          <w:color w:val="000000"/>
        </w:rPr>
        <w:t>Rabaglio</w:t>
      </w:r>
      <w:proofErr w:type="spellEnd"/>
      <w:r w:rsidRPr="0051500C">
        <w:rPr>
          <w:rFonts w:ascii="Book Antiqua" w:eastAsia="Book Antiqua" w:hAnsi="Book Antiqua" w:cs="Book Antiqua"/>
          <w:color w:val="000000"/>
        </w:rPr>
        <w:t xml:space="preserve"> M, Freschi A, </w:t>
      </w:r>
      <w:proofErr w:type="spellStart"/>
      <w:r w:rsidRPr="0051500C">
        <w:rPr>
          <w:rFonts w:ascii="Book Antiqua" w:eastAsia="Book Antiqua" w:hAnsi="Book Antiqua" w:cs="Book Antiqua"/>
          <w:color w:val="000000"/>
        </w:rPr>
        <w:t>Cretella</w:t>
      </w:r>
      <w:proofErr w:type="spellEnd"/>
      <w:r w:rsidRPr="0051500C">
        <w:rPr>
          <w:rFonts w:ascii="Book Antiqua" w:eastAsia="Book Antiqua" w:hAnsi="Book Antiqua" w:cs="Book Antiqua"/>
          <w:color w:val="000000"/>
        </w:rPr>
        <w:t xml:space="preserve"> E, </w:t>
      </w:r>
      <w:proofErr w:type="spellStart"/>
      <w:r w:rsidRPr="0051500C">
        <w:rPr>
          <w:rFonts w:ascii="Book Antiqua" w:eastAsia="Book Antiqua" w:hAnsi="Book Antiqua" w:cs="Book Antiqua"/>
          <w:color w:val="000000"/>
        </w:rPr>
        <w:t>Clerico</w:t>
      </w:r>
      <w:proofErr w:type="spellEnd"/>
      <w:r w:rsidRPr="0051500C">
        <w:rPr>
          <w:rFonts w:ascii="Book Antiqua" w:eastAsia="Book Antiqua" w:hAnsi="Book Antiqua" w:cs="Book Antiqua"/>
          <w:color w:val="000000"/>
        </w:rPr>
        <w:t xml:space="preserve"> M, </w:t>
      </w:r>
      <w:proofErr w:type="spellStart"/>
      <w:r w:rsidRPr="0051500C">
        <w:rPr>
          <w:rFonts w:ascii="Book Antiqua" w:eastAsia="Book Antiqua" w:hAnsi="Book Antiqua" w:cs="Book Antiqua"/>
          <w:color w:val="000000"/>
        </w:rPr>
        <w:t>Farolfi</w:t>
      </w:r>
      <w:proofErr w:type="spellEnd"/>
      <w:r w:rsidRPr="0051500C">
        <w:rPr>
          <w:rFonts w:ascii="Book Antiqua" w:eastAsia="Book Antiqua" w:hAnsi="Book Antiqua" w:cs="Book Antiqua"/>
          <w:color w:val="000000"/>
        </w:rPr>
        <w:t xml:space="preserve"> A, </w:t>
      </w:r>
      <w:proofErr w:type="spellStart"/>
      <w:r w:rsidRPr="0051500C">
        <w:rPr>
          <w:rFonts w:ascii="Book Antiqua" w:eastAsia="Book Antiqua" w:hAnsi="Book Antiqua" w:cs="Book Antiqua"/>
          <w:color w:val="000000"/>
        </w:rPr>
        <w:t>Simoncini</w:t>
      </w:r>
      <w:proofErr w:type="spellEnd"/>
      <w:r w:rsidRPr="0051500C">
        <w:rPr>
          <w:rFonts w:ascii="Book Antiqua" w:eastAsia="Book Antiqua" w:hAnsi="Book Antiqua" w:cs="Book Antiqua"/>
          <w:color w:val="000000"/>
        </w:rPr>
        <w:t xml:space="preserve"> E, </w:t>
      </w:r>
      <w:proofErr w:type="spellStart"/>
      <w:r w:rsidRPr="0051500C">
        <w:rPr>
          <w:rFonts w:ascii="Book Antiqua" w:eastAsia="Book Antiqua" w:hAnsi="Book Antiqua" w:cs="Book Antiqua"/>
          <w:color w:val="000000"/>
        </w:rPr>
        <w:t>Ciccarese</w:t>
      </w:r>
      <w:proofErr w:type="spellEnd"/>
      <w:r w:rsidRPr="0051500C">
        <w:rPr>
          <w:rFonts w:ascii="Book Antiqua" w:eastAsia="Book Antiqua" w:hAnsi="Book Antiqua" w:cs="Book Antiqua"/>
          <w:color w:val="000000"/>
        </w:rPr>
        <w:t xml:space="preserve"> M, Rauch D, Ramello M, </w:t>
      </w:r>
      <w:proofErr w:type="spellStart"/>
      <w:r w:rsidRPr="0051500C">
        <w:rPr>
          <w:rFonts w:ascii="Book Antiqua" w:eastAsia="Book Antiqua" w:hAnsi="Book Antiqua" w:cs="Book Antiqua"/>
          <w:color w:val="000000"/>
        </w:rPr>
        <w:t>Glaus</w:t>
      </w:r>
      <w:proofErr w:type="spellEnd"/>
      <w:r w:rsidRPr="0051500C">
        <w:rPr>
          <w:rFonts w:ascii="Book Antiqua" w:eastAsia="Book Antiqua" w:hAnsi="Book Antiqua" w:cs="Book Antiqua"/>
          <w:color w:val="000000"/>
        </w:rPr>
        <w:t xml:space="preserve"> A, Berardi R, </w:t>
      </w:r>
      <w:proofErr w:type="spellStart"/>
      <w:r w:rsidRPr="0051500C">
        <w:rPr>
          <w:rFonts w:ascii="Book Antiqua" w:eastAsia="Book Antiqua" w:hAnsi="Book Antiqua" w:cs="Book Antiqua"/>
          <w:color w:val="000000"/>
        </w:rPr>
        <w:t>Pellanda</w:t>
      </w:r>
      <w:proofErr w:type="spellEnd"/>
      <w:r w:rsidRPr="0051500C">
        <w:rPr>
          <w:rFonts w:ascii="Book Antiqua" w:eastAsia="Book Antiqua" w:hAnsi="Book Antiqua" w:cs="Book Antiqua"/>
          <w:color w:val="000000"/>
        </w:rPr>
        <w:t xml:space="preserve"> AF, </w:t>
      </w:r>
      <w:proofErr w:type="spellStart"/>
      <w:r w:rsidRPr="0051500C">
        <w:rPr>
          <w:rFonts w:ascii="Book Antiqua" w:eastAsia="Book Antiqua" w:hAnsi="Book Antiqua" w:cs="Book Antiqua"/>
          <w:color w:val="000000"/>
        </w:rPr>
        <w:t>Ribi</w:t>
      </w:r>
      <w:proofErr w:type="spellEnd"/>
      <w:r w:rsidRPr="0051500C">
        <w:rPr>
          <w:rFonts w:ascii="Book Antiqua" w:eastAsia="Book Antiqua" w:hAnsi="Book Antiqua" w:cs="Book Antiqua"/>
          <w:color w:val="000000"/>
        </w:rPr>
        <w:t xml:space="preserve"> K, </w:t>
      </w:r>
      <w:proofErr w:type="spellStart"/>
      <w:r w:rsidRPr="0051500C">
        <w:rPr>
          <w:rFonts w:ascii="Book Antiqua" w:eastAsia="Book Antiqua" w:hAnsi="Book Antiqua" w:cs="Book Antiqua"/>
          <w:color w:val="000000"/>
        </w:rPr>
        <w:t>Gelber</w:t>
      </w:r>
      <w:proofErr w:type="spellEnd"/>
      <w:r w:rsidRPr="0051500C">
        <w:rPr>
          <w:rFonts w:ascii="Book Antiqua" w:eastAsia="Book Antiqua" w:hAnsi="Book Antiqua" w:cs="Book Antiqua"/>
          <w:color w:val="000000"/>
        </w:rPr>
        <w:t xml:space="preserve"> S, Partridge AH, </w:t>
      </w:r>
      <w:proofErr w:type="spellStart"/>
      <w:r w:rsidRPr="0051500C">
        <w:rPr>
          <w:rFonts w:ascii="Book Antiqua" w:eastAsia="Book Antiqua" w:hAnsi="Book Antiqua" w:cs="Book Antiqua"/>
          <w:color w:val="000000"/>
        </w:rPr>
        <w:t>Goldhirsch</w:t>
      </w:r>
      <w:proofErr w:type="spellEnd"/>
      <w:r w:rsidRPr="0051500C">
        <w:rPr>
          <w:rFonts w:ascii="Book Antiqua" w:eastAsia="Book Antiqua" w:hAnsi="Book Antiqua" w:cs="Book Antiqua"/>
          <w:color w:val="000000"/>
        </w:rPr>
        <w:t xml:space="preserve"> A, Pagani O. Fertility concerns, preservation strategies and quality of life in young women with breast cancer: Baseline results from an ongoing </w:t>
      </w:r>
      <w:proofErr w:type="gramStart"/>
      <w:r w:rsidRPr="0051500C">
        <w:rPr>
          <w:rFonts w:ascii="Book Antiqua" w:eastAsia="Book Antiqua" w:hAnsi="Book Antiqua" w:cs="Book Antiqua"/>
          <w:color w:val="000000"/>
        </w:rPr>
        <w:t>prospective</w:t>
      </w:r>
      <w:proofErr w:type="gramEnd"/>
      <w:r w:rsidRPr="0051500C">
        <w:rPr>
          <w:rFonts w:ascii="Book Antiqua" w:eastAsia="Book Antiqua" w:hAnsi="Book Antiqua" w:cs="Book Antiqua"/>
          <w:color w:val="000000"/>
        </w:rPr>
        <w:t xml:space="preserve"> cohort study in selected European Centers. </w:t>
      </w:r>
      <w:r w:rsidRPr="0051500C">
        <w:rPr>
          <w:rFonts w:ascii="Book Antiqua" w:eastAsia="Book Antiqua" w:hAnsi="Book Antiqua" w:cs="Book Antiqua"/>
          <w:i/>
          <w:iCs/>
          <w:color w:val="000000"/>
        </w:rPr>
        <w:t>Breast</w:t>
      </w:r>
      <w:r w:rsidRPr="0051500C">
        <w:rPr>
          <w:rFonts w:ascii="Book Antiqua" w:eastAsia="Book Antiqua" w:hAnsi="Book Antiqua" w:cs="Book Antiqua"/>
          <w:color w:val="000000"/>
        </w:rPr>
        <w:t xml:space="preserve"> 2019; </w:t>
      </w:r>
      <w:r w:rsidRPr="0051500C">
        <w:rPr>
          <w:rFonts w:ascii="Book Antiqua" w:eastAsia="Book Antiqua" w:hAnsi="Book Antiqua" w:cs="Book Antiqua"/>
          <w:b/>
          <w:bCs/>
          <w:color w:val="000000"/>
        </w:rPr>
        <w:t>47</w:t>
      </w:r>
      <w:r w:rsidRPr="0051500C">
        <w:rPr>
          <w:rFonts w:ascii="Book Antiqua" w:eastAsia="Book Antiqua" w:hAnsi="Book Antiqua" w:cs="Book Antiqua"/>
          <w:color w:val="000000"/>
        </w:rPr>
        <w:t>: 85-92 [PMID: 31362134 DOI: 10.1016/j.breast.2019.07.001]</w:t>
      </w:r>
    </w:p>
    <w:p w14:paraId="2D688890" w14:textId="77777777" w:rsidR="00A77B3E" w:rsidRPr="0051500C" w:rsidRDefault="00E80CC4" w:rsidP="0051500C">
      <w:pPr>
        <w:spacing w:line="360" w:lineRule="auto"/>
        <w:jc w:val="both"/>
        <w:rPr>
          <w:rFonts w:ascii="Book Antiqua" w:hAnsi="Book Antiqua"/>
        </w:rPr>
      </w:pPr>
      <w:r w:rsidRPr="0051500C">
        <w:rPr>
          <w:rFonts w:ascii="Book Antiqua" w:eastAsia="Book Antiqua" w:hAnsi="Book Antiqua" w:cs="Book Antiqua"/>
          <w:color w:val="000000"/>
        </w:rPr>
        <w:t xml:space="preserve">7 </w:t>
      </w:r>
      <w:proofErr w:type="spellStart"/>
      <w:r w:rsidRPr="0051500C">
        <w:rPr>
          <w:rFonts w:ascii="Book Antiqua" w:eastAsia="Book Antiqua" w:hAnsi="Book Antiqua" w:cs="Book Antiqua"/>
          <w:b/>
          <w:bCs/>
          <w:color w:val="000000"/>
        </w:rPr>
        <w:t>Schaffar</w:t>
      </w:r>
      <w:proofErr w:type="spellEnd"/>
      <w:r w:rsidRPr="0051500C">
        <w:rPr>
          <w:rFonts w:ascii="Book Antiqua" w:eastAsia="Book Antiqua" w:hAnsi="Book Antiqua" w:cs="Book Antiqua"/>
          <w:b/>
          <w:bCs/>
          <w:color w:val="000000"/>
        </w:rPr>
        <w:t xml:space="preserve"> R</w:t>
      </w:r>
      <w:r w:rsidRPr="0051500C">
        <w:rPr>
          <w:rFonts w:ascii="Book Antiqua" w:eastAsia="Book Antiqua" w:hAnsi="Book Antiqua" w:cs="Book Antiqua"/>
          <w:color w:val="000000"/>
        </w:rPr>
        <w:t xml:space="preserve">, </w:t>
      </w:r>
      <w:proofErr w:type="spellStart"/>
      <w:r w:rsidRPr="0051500C">
        <w:rPr>
          <w:rFonts w:ascii="Book Antiqua" w:eastAsia="Book Antiqua" w:hAnsi="Book Antiqua" w:cs="Book Antiqua"/>
          <w:color w:val="000000"/>
        </w:rPr>
        <w:t>Bouchardy</w:t>
      </w:r>
      <w:proofErr w:type="spellEnd"/>
      <w:r w:rsidRPr="0051500C">
        <w:rPr>
          <w:rFonts w:ascii="Book Antiqua" w:eastAsia="Book Antiqua" w:hAnsi="Book Antiqua" w:cs="Book Antiqua"/>
          <w:color w:val="000000"/>
        </w:rPr>
        <w:t xml:space="preserve"> C, </w:t>
      </w:r>
      <w:proofErr w:type="spellStart"/>
      <w:r w:rsidRPr="0051500C">
        <w:rPr>
          <w:rFonts w:ascii="Book Antiqua" w:eastAsia="Book Antiqua" w:hAnsi="Book Antiqua" w:cs="Book Antiqua"/>
          <w:color w:val="000000"/>
        </w:rPr>
        <w:t>Chappuis</w:t>
      </w:r>
      <w:proofErr w:type="spellEnd"/>
      <w:r w:rsidRPr="0051500C">
        <w:rPr>
          <w:rFonts w:ascii="Book Antiqua" w:eastAsia="Book Antiqua" w:hAnsi="Book Antiqua" w:cs="Book Antiqua"/>
          <w:color w:val="000000"/>
        </w:rPr>
        <w:t xml:space="preserve"> PO, </w:t>
      </w:r>
      <w:proofErr w:type="spellStart"/>
      <w:r w:rsidRPr="0051500C">
        <w:rPr>
          <w:rFonts w:ascii="Book Antiqua" w:eastAsia="Book Antiqua" w:hAnsi="Book Antiqua" w:cs="Book Antiqua"/>
          <w:color w:val="000000"/>
        </w:rPr>
        <w:t>Bodmer</w:t>
      </w:r>
      <w:proofErr w:type="spellEnd"/>
      <w:r w:rsidRPr="0051500C">
        <w:rPr>
          <w:rFonts w:ascii="Book Antiqua" w:eastAsia="Book Antiqua" w:hAnsi="Book Antiqua" w:cs="Book Antiqua"/>
          <w:color w:val="000000"/>
        </w:rPr>
        <w:t xml:space="preserve"> A, Benhamou S, </w:t>
      </w:r>
      <w:proofErr w:type="spellStart"/>
      <w:r w:rsidRPr="0051500C">
        <w:rPr>
          <w:rFonts w:ascii="Book Antiqua" w:eastAsia="Book Antiqua" w:hAnsi="Book Antiqua" w:cs="Book Antiqua"/>
          <w:color w:val="000000"/>
        </w:rPr>
        <w:t>Rapiti</w:t>
      </w:r>
      <w:proofErr w:type="spellEnd"/>
      <w:r w:rsidRPr="0051500C">
        <w:rPr>
          <w:rFonts w:ascii="Book Antiqua" w:eastAsia="Book Antiqua" w:hAnsi="Book Antiqua" w:cs="Book Antiqua"/>
          <w:color w:val="000000"/>
        </w:rPr>
        <w:t xml:space="preserve"> E. A population-based cohort of young women diagnosed with breast cancer in Geneva, Switzerland. </w:t>
      </w:r>
      <w:proofErr w:type="spellStart"/>
      <w:r w:rsidRPr="0051500C">
        <w:rPr>
          <w:rFonts w:ascii="Book Antiqua" w:eastAsia="Book Antiqua" w:hAnsi="Book Antiqua" w:cs="Book Antiqua"/>
          <w:i/>
          <w:iCs/>
          <w:color w:val="000000"/>
        </w:rPr>
        <w:t>PLoS</w:t>
      </w:r>
      <w:proofErr w:type="spellEnd"/>
      <w:r w:rsidRPr="0051500C">
        <w:rPr>
          <w:rFonts w:ascii="Book Antiqua" w:eastAsia="Book Antiqua" w:hAnsi="Book Antiqua" w:cs="Book Antiqua"/>
          <w:i/>
          <w:iCs/>
          <w:color w:val="000000"/>
        </w:rPr>
        <w:t xml:space="preserve"> One</w:t>
      </w:r>
      <w:r w:rsidRPr="0051500C">
        <w:rPr>
          <w:rFonts w:ascii="Book Antiqua" w:eastAsia="Book Antiqua" w:hAnsi="Book Antiqua" w:cs="Book Antiqua"/>
          <w:color w:val="000000"/>
        </w:rPr>
        <w:t xml:space="preserve"> 2019; </w:t>
      </w:r>
      <w:r w:rsidRPr="0051500C">
        <w:rPr>
          <w:rFonts w:ascii="Book Antiqua" w:eastAsia="Book Antiqua" w:hAnsi="Book Antiqua" w:cs="Book Antiqua"/>
          <w:b/>
          <w:bCs/>
          <w:color w:val="000000"/>
        </w:rPr>
        <w:t>14</w:t>
      </w:r>
      <w:r w:rsidRPr="0051500C">
        <w:rPr>
          <w:rFonts w:ascii="Book Antiqua" w:eastAsia="Book Antiqua" w:hAnsi="Book Antiqua" w:cs="Book Antiqua"/>
          <w:color w:val="000000"/>
        </w:rPr>
        <w:t>: e0222136 [PMID: 31491032 DOI: 10.1371/journal.pone.0222136]</w:t>
      </w:r>
    </w:p>
    <w:p w14:paraId="1E4BD149" w14:textId="77777777" w:rsidR="00A77B3E" w:rsidRPr="0051500C" w:rsidRDefault="00E80CC4" w:rsidP="0051500C">
      <w:pPr>
        <w:spacing w:line="360" w:lineRule="auto"/>
        <w:jc w:val="both"/>
        <w:rPr>
          <w:rFonts w:ascii="Book Antiqua" w:hAnsi="Book Antiqua"/>
        </w:rPr>
      </w:pPr>
      <w:r w:rsidRPr="0051500C">
        <w:rPr>
          <w:rFonts w:ascii="Book Antiqua" w:eastAsia="Book Antiqua" w:hAnsi="Book Antiqua" w:cs="Book Antiqua"/>
          <w:color w:val="000000"/>
        </w:rPr>
        <w:t xml:space="preserve">8 </w:t>
      </w:r>
      <w:r w:rsidRPr="0051500C">
        <w:rPr>
          <w:rFonts w:ascii="Book Antiqua" w:eastAsia="Book Antiqua" w:hAnsi="Book Antiqua" w:cs="Book Antiqua"/>
          <w:b/>
          <w:bCs/>
          <w:color w:val="000000"/>
        </w:rPr>
        <w:t>Wang JM</w:t>
      </w:r>
      <w:r w:rsidRPr="0051500C">
        <w:rPr>
          <w:rFonts w:ascii="Book Antiqua" w:eastAsia="Book Antiqua" w:hAnsi="Book Antiqua" w:cs="Book Antiqua"/>
          <w:color w:val="000000"/>
        </w:rPr>
        <w:t xml:space="preserve">, Wang J, Zhao HG, Liu TT, Wang FY. Reproductive Risk Factors Associated with Breast Cancer Molecular Subtypes among Young Women in Northern China. </w:t>
      </w:r>
      <w:r w:rsidRPr="0051500C">
        <w:rPr>
          <w:rFonts w:ascii="Book Antiqua" w:eastAsia="Book Antiqua" w:hAnsi="Book Antiqua" w:cs="Book Antiqua"/>
          <w:i/>
          <w:iCs/>
          <w:color w:val="000000"/>
        </w:rPr>
        <w:t>Biomed Res Int</w:t>
      </w:r>
      <w:r w:rsidRPr="0051500C">
        <w:rPr>
          <w:rFonts w:ascii="Book Antiqua" w:eastAsia="Book Antiqua" w:hAnsi="Book Antiqua" w:cs="Book Antiqua"/>
          <w:color w:val="000000"/>
        </w:rPr>
        <w:t xml:space="preserve"> 2020; </w:t>
      </w:r>
      <w:r w:rsidRPr="0051500C">
        <w:rPr>
          <w:rFonts w:ascii="Book Antiqua" w:eastAsia="Book Antiqua" w:hAnsi="Book Antiqua" w:cs="Book Antiqua"/>
          <w:b/>
          <w:bCs/>
          <w:color w:val="000000"/>
        </w:rPr>
        <w:t>2020</w:t>
      </w:r>
      <w:r w:rsidRPr="0051500C">
        <w:rPr>
          <w:rFonts w:ascii="Book Antiqua" w:eastAsia="Book Antiqua" w:hAnsi="Book Antiqua" w:cs="Book Antiqua"/>
          <w:color w:val="000000"/>
        </w:rPr>
        <w:t>: 5931529 [PMID: 32337260 DOI: 10.1155/2020/5931529]</w:t>
      </w:r>
    </w:p>
    <w:p w14:paraId="5DA8903F" w14:textId="5D30807C" w:rsidR="00A77B3E" w:rsidRPr="00842AA0" w:rsidRDefault="00E80CC4" w:rsidP="0051500C">
      <w:pPr>
        <w:spacing w:line="360" w:lineRule="auto"/>
        <w:jc w:val="both"/>
        <w:rPr>
          <w:rFonts w:ascii="Book Antiqua" w:eastAsia="Book Antiqua" w:hAnsi="Book Antiqua" w:cs="Book Antiqua"/>
          <w:color w:val="000000"/>
        </w:rPr>
      </w:pPr>
      <w:r w:rsidRPr="0051500C">
        <w:rPr>
          <w:rFonts w:ascii="Book Antiqua" w:eastAsia="Book Antiqua" w:hAnsi="Book Antiqua" w:cs="Book Antiqua"/>
          <w:color w:val="000000"/>
        </w:rPr>
        <w:t xml:space="preserve">9 </w:t>
      </w:r>
      <w:r w:rsidRPr="0051500C">
        <w:rPr>
          <w:rFonts w:ascii="Book Antiqua" w:eastAsia="Book Antiqua" w:hAnsi="Book Antiqua" w:cs="Book Antiqua"/>
          <w:b/>
          <w:bCs/>
          <w:color w:val="000000"/>
        </w:rPr>
        <w:t>Jiang L,</w:t>
      </w:r>
      <w:r w:rsidRPr="0051500C">
        <w:rPr>
          <w:rFonts w:ascii="Book Antiqua" w:eastAsia="Book Antiqua" w:hAnsi="Book Antiqua" w:cs="Book Antiqua"/>
          <w:color w:val="000000"/>
        </w:rPr>
        <w:t xml:space="preserve"> He Y, </w:t>
      </w:r>
      <w:proofErr w:type="spellStart"/>
      <w:r w:rsidRPr="0051500C">
        <w:rPr>
          <w:rFonts w:ascii="Book Antiqua" w:eastAsia="Book Antiqua" w:hAnsi="Book Antiqua" w:cs="Book Antiqua"/>
          <w:color w:val="000000"/>
        </w:rPr>
        <w:t>Xue</w:t>
      </w:r>
      <w:proofErr w:type="spellEnd"/>
      <w:r w:rsidRPr="0051500C">
        <w:rPr>
          <w:rFonts w:ascii="Book Antiqua" w:eastAsia="Book Antiqua" w:hAnsi="Book Antiqua" w:cs="Book Antiqua"/>
          <w:color w:val="000000"/>
        </w:rPr>
        <w:t xml:space="preserve"> HL, Chen XL, Huang XH, Xia ZJ, Hu Y. Analysis on Influencing Factors of breast cancer health belief and prevention behavior among female college students in Hangzhou. </w:t>
      </w:r>
      <w:r w:rsidRPr="0072477D">
        <w:rPr>
          <w:rFonts w:ascii="Book Antiqua" w:eastAsia="Book Antiqua" w:hAnsi="Book Antiqua" w:cs="Book Antiqua"/>
          <w:i/>
          <w:iCs/>
          <w:color w:val="000000"/>
        </w:rPr>
        <w:t>School health of China</w:t>
      </w:r>
      <w:r w:rsidRPr="0051500C">
        <w:rPr>
          <w:rFonts w:ascii="Book Antiqua" w:eastAsia="Book Antiqua" w:hAnsi="Book Antiqua" w:cs="Book Antiqua"/>
          <w:color w:val="000000"/>
        </w:rPr>
        <w:t xml:space="preserve"> 2017; </w:t>
      </w:r>
      <w:r w:rsidRPr="0072477D">
        <w:rPr>
          <w:rFonts w:ascii="Book Antiqua" w:eastAsia="Book Antiqua" w:hAnsi="Book Antiqua" w:cs="Book Antiqua"/>
          <w:b/>
          <w:bCs/>
          <w:color w:val="000000"/>
        </w:rPr>
        <w:t>38</w:t>
      </w:r>
      <w:r w:rsidRPr="0051500C">
        <w:rPr>
          <w:rFonts w:ascii="Book Antiqua" w:eastAsia="Book Antiqua" w:hAnsi="Book Antiqua" w:cs="Book Antiqua"/>
          <w:color w:val="000000"/>
        </w:rPr>
        <w:t>(09): 1388-1390</w:t>
      </w:r>
      <w:r w:rsidR="00471DE6">
        <w:rPr>
          <w:rFonts w:ascii="Book Antiqua" w:eastAsia="Book Antiqua" w:hAnsi="Book Antiqua" w:cs="Book Antiqua"/>
          <w:color w:val="000000"/>
        </w:rPr>
        <w:t xml:space="preserve"> </w:t>
      </w:r>
      <w:r w:rsidR="00136487">
        <w:rPr>
          <w:rFonts w:ascii="Book Antiqua" w:eastAsia="Book Antiqua" w:hAnsi="Book Antiqua" w:cs="Book Antiqua"/>
          <w:color w:val="000000"/>
        </w:rPr>
        <w:t xml:space="preserve">[DOI: </w:t>
      </w:r>
      <w:r w:rsidR="00136487" w:rsidRPr="00842AA0">
        <w:rPr>
          <w:rFonts w:ascii="Book Antiqua" w:eastAsia="Book Antiqua" w:hAnsi="Book Antiqua" w:cs="Book Antiqua"/>
          <w:color w:val="000000"/>
        </w:rPr>
        <w:t>10.16835/j.cnki.1000-9817.2017.09.032</w:t>
      </w:r>
      <w:r w:rsidR="00136487">
        <w:rPr>
          <w:rFonts w:ascii="Book Antiqua" w:eastAsia="Book Antiqua" w:hAnsi="Book Antiqua" w:cs="Book Antiqua"/>
          <w:color w:val="000000"/>
        </w:rPr>
        <w:t>]</w:t>
      </w:r>
    </w:p>
    <w:p w14:paraId="26B2999B" w14:textId="7AA3F95E" w:rsidR="00A77B3E" w:rsidRPr="0051500C" w:rsidRDefault="00E80CC4" w:rsidP="0051500C">
      <w:pPr>
        <w:spacing w:line="360" w:lineRule="auto"/>
        <w:jc w:val="both"/>
        <w:rPr>
          <w:rFonts w:ascii="Book Antiqua" w:hAnsi="Book Antiqua"/>
        </w:rPr>
      </w:pPr>
      <w:r w:rsidRPr="0051500C">
        <w:rPr>
          <w:rFonts w:ascii="Book Antiqua" w:eastAsia="Book Antiqua" w:hAnsi="Book Antiqua" w:cs="Book Antiqua"/>
          <w:color w:val="000000"/>
        </w:rPr>
        <w:t xml:space="preserve">10 </w:t>
      </w:r>
      <w:r w:rsidRPr="0072477D">
        <w:rPr>
          <w:rFonts w:ascii="Book Antiqua" w:eastAsia="Book Antiqua" w:hAnsi="Book Antiqua" w:cs="Book Antiqua"/>
          <w:b/>
          <w:bCs/>
          <w:color w:val="000000"/>
          <w:highlight w:val="yellow"/>
        </w:rPr>
        <w:t>Zhou CL,</w:t>
      </w:r>
      <w:r w:rsidRPr="0072477D">
        <w:rPr>
          <w:rFonts w:ascii="Book Antiqua" w:eastAsia="Book Antiqua" w:hAnsi="Book Antiqua" w:cs="Book Antiqua"/>
          <w:color w:val="000000"/>
          <w:highlight w:val="yellow"/>
        </w:rPr>
        <w:t xml:space="preserve"> Qu JX, Li XJ, Wu YN. Investigation on knowledge, attitude and practice of breast cancer prevention and treatment among female medical and non-medical college students. </w:t>
      </w:r>
      <w:r w:rsidRPr="0072477D">
        <w:rPr>
          <w:rFonts w:ascii="Book Antiqua" w:eastAsia="Book Antiqua" w:hAnsi="Book Antiqua" w:cs="Book Antiqua"/>
          <w:i/>
          <w:iCs/>
          <w:color w:val="000000"/>
          <w:highlight w:val="yellow"/>
        </w:rPr>
        <w:t>China health management</w:t>
      </w:r>
      <w:r w:rsidRPr="0072477D">
        <w:rPr>
          <w:rFonts w:ascii="Book Antiqua" w:eastAsia="Book Antiqua" w:hAnsi="Book Antiqua" w:cs="Book Antiqua"/>
          <w:color w:val="000000"/>
          <w:highlight w:val="yellow"/>
        </w:rPr>
        <w:t xml:space="preserve"> 2018; </w:t>
      </w:r>
      <w:r w:rsidRPr="0072477D">
        <w:rPr>
          <w:rFonts w:ascii="Book Antiqua" w:eastAsia="Book Antiqua" w:hAnsi="Book Antiqua" w:cs="Book Antiqua"/>
          <w:b/>
          <w:bCs/>
          <w:color w:val="000000"/>
          <w:highlight w:val="yellow"/>
        </w:rPr>
        <w:t>35</w:t>
      </w:r>
      <w:r w:rsidRPr="0072477D">
        <w:rPr>
          <w:rFonts w:ascii="Book Antiqua" w:eastAsia="Book Antiqua" w:hAnsi="Book Antiqua" w:cs="Book Antiqua"/>
          <w:color w:val="000000"/>
          <w:highlight w:val="yellow"/>
        </w:rPr>
        <w:t>(03): 224-227</w:t>
      </w:r>
      <w:r w:rsidR="00E03491">
        <w:rPr>
          <w:rFonts w:ascii="Book Antiqua" w:eastAsia="Book Antiqua" w:hAnsi="Book Antiqua" w:cs="Book Antiqua"/>
          <w:color w:val="000000"/>
        </w:rPr>
        <w:t xml:space="preserve"> </w:t>
      </w:r>
    </w:p>
    <w:p w14:paraId="2CBB852F" w14:textId="77777777" w:rsidR="00A77B3E" w:rsidRPr="0051500C" w:rsidRDefault="00E80CC4" w:rsidP="0051500C">
      <w:pPr>
        <w:spacing w:line="360" w:lineRule="auto"/>
        <w:jc w:val="both"/>
        <w:rPr>
          <w:rFonts w:ascii="Book Antiqua" w:hAnsi="Book Antiqua"/>
        </w:rPr>
      </w:pPr>
      <w:r w:rsidRPr="0051500C">
        <w:rPr>
          <w:rFonts w:ascii="Book Antiqua" w:eastAsia="Book Antiqua" w:hAnsi="Book Antiqua" w:cs="Book Antiqua"/>
          <w:color w:val="000000"/>
        </w:rPr>
        <w:t xml:space="preserve">11 </w:t>
      </w:r>
      <w:r w:rsidRPr="0051500C">
        <w:rPr>
          <w:rFonts w:ascii="Book Antiqua" w:eastAsia="Book Antiqua" w:hAnsi="Book Antiqua" w:cs="Book Antiqua"/>
          <w:b/>
          <w:bCs/>
          <w:color w:val="000000"/>
        </w:rPr>
        <w:t>Fazel A</w:t>
      </w:r>
      <w:r w:rsidRPr="0051500C">
        <w:rPr>
          <w:rFonts w:ascii="Book Antiqua" w:eastAsia="Book Antiqua" w:hAnsi="Book Antiqua" w:cs="Book Antiqua"/>
          <w:color w:val="000000"/>
        </w:rPr>
        <w:t xml:space="preserve">, </w:t>
      </w:r>
      <w:proofErr w:type="spellStart"/>
      <w:r w:rsidRPr="0051500C">
        <w:rPr>
          <w:rFonts w:ascii="Book Antiqua" w:eastAsia="Book Antiqua" w:hAnsi="Book Antiqua" w:cs="Book Antiqua"/>
          <w:color w:val="000000"/>
        </w:rPr>
        <w:t>Hasanpour-Heidari</w:t>
      </w:r>
      <w:proofErr w:type="spellEnd"/>
      <w:r w:rsidRPr="0051500C">
        <w:rPr>
          <w:rFonts w:ascii="Book Antiqua" w:eastAsia="Book Antiqua" w:hAnsi="Book Antiqua" w:cs="Book Antiqua"/>
          <w:color w:val="000000"/>
        </w:rPr>
        <w:t xml:space="preserve"> S, Salamat F, </w:t>
      </w:r>
      <w:proofErr w:type="spellStart"/>
      <w:r w:rsidRPr="0051500C">
        <w:rPr>
          <w:rFonts w:ascii="Book Antiqua" w:eastAsia="Book Antiqua" w:hAnsi="Book Antiqua" w:cs="Book Antiqua"/>
          <w:color w:val="000000"/>
        </w:rPr>
        <w:t>Rajaie</w:t>
      </w:r>
      <w:proofErr w:type="spellEnd"/>
      <w:r w:rsidRPr="0051500C">
        <w:rPr>
          <w:rFonts w:ascii="Book Antiqua" w:eastAsia="Book Antiqua" w:hAnsi="Book Antiqua" w:cs="Book Antiqua"/>
          <w:color w:val="000000"/>
        </w:rPr>
        <w:t xml:space="preserve"> S, </w:t>
      </w:r>
      <w:proofErr w:type="spellStart"/>
      <w:r w:rsidRPr="0051500C">
        <w:rPr>
          <w:rFonts w:ascii="Book Antiqua" w:eastAsia="Book Antiqua" w:hAnsi="Book Antiqua" w:cs="Book Antiqua"/>
          <w:color w:val="000000"/>
        </w:rPr>
        <w:t>Kazeminezhad</w:t>
      </w:r>
      <w:proofErr w:type="spellEnd"/>
      <w:r w:rsidRPr="0051500C">
        <w:rPr>
          <w:rFonts w:ascii="Book Antiqua" w:eastAsia="Book Antiqua" w:hAnsi="Book Antiqua" w:cs="Book Antiqua"/>
          <w:color w:val="000000"/>
        </w:rPr>
        <w:t xml:space="preserve"> V, </w:t>
      </w:r>
      <w:proofErr w:type="spellStart"/>
      <w:r w:rsidRPr="0051500C">
        <w:rPr>
          <w:rFonts w:ascii="Book Antiqua" w:eastAsia="Book Antiqua" w:hAnsi="Book Antiqua" w:cs="Book Antiqua"/>
          <w:color w:val="000000"/>
        </w:rPr>
        <w:t>Naeimi-Tabiei</w:t>
      </w:r>
      <w:proofErr w:type="spellEnd"/>
      <w:r w:rsidRPr="0051500C">
        <w:rPr>
          <w:rFonts w:ascii="Book Antiqua" w:eastAsia="Book Antiqua" w:hAnsi="Book Antiqua" w:cs="Book Antiqua"/>
          <w:color w:val="000000"/>
        </w:rPr>
        <w:t xml:space="preserve"> M, </w:t>
      </w:r>
      <w:proofErr w:type="spellStart"/>
      <w:r w:rsidRPr="0051500C">
        <w:rPr>
          <w:rFonts w:ascii="Book Antiqua" w:eastAsia="Book Antiqua" w:hAnsi="Book Antiqua" w:cs="Book Antiqua"/>
          <w:color w:val="000000"/>
        </w:rPr>
        <w:t>Jahangirrad</w:t>
      </w:r>
      <w:proofErr w:type="spellEnd"/>
      <w:r w:rsidRPr="0051500C">
        <w:rPr>
          <w:rFonts w:ascii="Book Antiqua" w:eastAsia="Book Antiqua" w:hAnsi="Book Antiqua" w:cs="Book Antiqua"/>
          <w:color w:val="000000"/>
        </w:rPr>
        <w:t xml:space="preserve"> A, </w:t>
      </w:r>
      <w:proofErr w:type="spellStart"/>
      <w:r w:rsidRPr="0051500C">
        <w:rPr>
          <w:rFonts w:ascii="Book Antiqua" w:eastAsia="Book Antiqua" w:hAnsi="Book Antiqua" w:cs="Book Antiqua"/>
          <w:color w:val="000000"/>
        </w:rPr>
        <w:t>Sedaghat</w:t>
      </w:r>
      <w:proofErr w:type="spellEnd"/>
      <w:r w:rsidRPr="0051500C">
        <w:rPr>
          <w:rFonts w:ascii="Book Antiqua" w:eastAsia="Book Antiqua" w:hAnsi="Book Antiqua" w:cs="Book Antiqua"/>
          <w:color w:val="000000"/>
        </w:rPr>
        <w:t xml:space="preserve"> S, </w:t>
      </w:r>
      <w:proofErr w:type="spellStart"/>
      <w:r w:rsidRPr="0051500C">
        <w:rPr>
          <w:rFonts w:ascii="Book Antiqua" w:eastAsia="Book Antiqua" w:hAnsi="Book Antiqua" w:cs="Book Antiqua"/>
          <w:color w:val="000000"/>
        </w:rPr>
        <w:t>Hosseinpoor</w:t>
      </w:r>
      <w:proofErr w:type="spellEnd"/>
      <w:r w:rsidRPr="0051500C">
        <w:rPr>
          <w:rFonts w:ascii="Book Antiqua" w:eastAsia="Book Antiqua" w:hAnsi="Book Antiqua" w:cs="Book Antiqua"/>
          <w:color w:val="000000"/>
        </w:rPr>
        <w:t xml:space="preserve"> R, </w:t>
      </w:r>
      <w:proofErr w:type="spellStart"/>
      <w:r w:rsidRPr="0051500C">
        <w:rPr>
          <w:rFonts w:ascii="Book Antiqua" w:eastAsia="Book Antiqua" w:hAnsi="Book Antiqua" w:cs="Book Antiqua"/>
          <w:color w:val="000000"/>
        </w:rPr>
        <w:t>Ghasemi-Kebria</w:t>
      </w:r>
      <w:proofErr w:type="spellEnd"/>
      <w:r w:rsidRPr="0051500C">
        <w:rPr>
          <w:rFonts w:ascii="Book Antiqua" w:eastAsia="Book Antiqua" w:hAnsi="Book Antiqua" w:cs="Book Antiqua"/>
          <w:color w:val="000000"/>
        </w:rPr>
        <w:t xml:space="preserve"> F, </w:t>
      </w:r>
      <w:proofErr w:type="spellStart"/>
      <w:r w:rsidRPr="0051500C">
        <w:rPr>
          <w:rFonts w:ascii="Book Antiqua" w:eastAsia="Book Antiqua" w:hAnsi="Book Antiqua" w:cs="Book Antiqua"/>
          <w:color w:val="000000"/>
        </w:rPr>
        <w:t>Roshandel</w:t>
      </w:r>
      <w:proofErr w:type="spellEnd"/>
      <w:r w:rsidRPr="0051500C">
        <w:rPr>
          <w:rFonts w:ascii="Book Antiqua" w:eastAsia="Book Antiqua" w:hAnsi="Book Antiqua" w:cs="Book Antiqua"/>
          <w:color w:val="000000"/>
        </w:rPr>
        <w:t xml:space="preserve"> G, </w:t>
      </w:r>
      <w:proofErr w:type="spellStart"/>
      <w:r w:rsidRPr="0051500C">
        <w:rPr>
          <w:rFonts w:ascii="Book Antiqua" w:eastAsia="Book Antiqua" w:hAnsi="Book Antiqua" w:cs="Book Antiqua"/>
          <w:color w:val="000000"/>
        </w:rPr>
        <w:t>Weiderpass</w:t>
      </w:r>
      <w:proofErr w:type="spellEnd"/>
      <w:r w:rsidRPr="0051500C">
        <w:rPr>
          <w:rFonts w:ascii="Book Antiqua" w:eastAsia="Book Antiqua" w:hAnsi="Book Antiqua" w:cs="Book Antiqua"/>
          <w:color w:val="000000"/>
        </w:rPr>
        <w:t xml:space="preserve"> E. Marked increase in breast cancer incidence in young women: A 10-year study from Northern Iran, 2004-2013. </w:t>
      </w:r>
      <w:r w:rsidRPr="0051500C">
        <w:rPr>
          <w:rFonts w:ascii="Book Antiqua" w:eastAsia="Book Antiqua" w:hAnsi="Book Antiqua" w:cs="Book Antiqua"/>
          <w:i/>
          <w:iCs/>
          <w:color w:val="000000"/>
        </w:rPr>
        <w:t>Cancer Epidemiol</w:t>
      </w:r>
      <w:r w:rsidRPr="0051500C">
        <w:rPr>
          <w:rFonts w:ascii="Book Antiqua" w:eastAsia="Book Antiqua" w:hAnsi="Book Antiqua" w:cs="Book Antiqua"/>
          <w:color w:val="000000"/>
        </w:rPr>
        <w:t xml:space="preserve"> 2019; </w:t>
      </w:r>
      <w:r w:rsidRPr="0051500C">
        <w:rPr>
          <w:rFonts w:ascii="Book Antiqua" w:eastAsia="Book Antiqua" w:hAnsi="Book Antiqua" w:cs="Book Antiqua"/>
          <w:b/>
          <w:bCs/>
          <w:color w:val="000000"/>
        </w:rPr>
        <w:t>62</w:t>
      </w:r>
      <w:r w:rsidRPr="0051500C">
        <w:rPr>
          <w:rFonts w:ascii="Book Antiqua" w:eastAsia="Book Antiqua" w:hAnsi="Book Antiqua" w:cs="Book Antiqua"/>
          <w:color w:val="000000"/>
        </w:rPr>
        <w:t>: 101573 [PMID: 31330422 DOI: 10.1016/j.canep.2019.101573]</w:t>
      </w:r>
    </w:p>
    <w:p w14:paraId="64AC93BC" w14:textId="44EBC1B8" w:rsidR="002B30C5" w:rsidRPr="0086546E" w:rsidRDefault="00E80CC4" w:rsidP="0051500C">
      <w:pPr>
        <w:spacing w:line="360" w:lineRule="auto"/>
        <w:jc w:val="both"/>
        <w:rPr>
          <w:rFonts w:ascii="Book Antiqua" w:eastAsia="Book Antiqua" w:hAnsi="Book Antiqua" w:cs="Book Antiqua"/>
          <w:color w:val="000000" w:themeColor="text1"/>
        </w:rPr>
      </w:pPr>
      <w:r w:rsidRPr="0086546E">
        <w:rPr>
          <w:rFonts w:ascii="Book Antiqua" w:eastAsia="Book Antiqua" w:hAnsi="Book Antiqua" w:cs="Book Antiqua"/>
          <w:color w:val="000000" w:themeColor="text1"/>
        </w:rPr>
        <w:lastRenderedPageBreak/>
        <w:t xml:space="preserve">12 </w:t>
      </w:r>
      <w:r w:rsidR="002B30C5" w:rsidRPr="0086546E">
        <w:rPr>
          <w:rFonts w:ascii="Book Antiqua" w:eastAsia="Book Antiqua" w:hAnsi="Book Antiqua" w:cs="Book Antiqua"/>
          <w:b/>
          <w:bCs/>
          <w:color w:val="000000" w:themeColor="text1"/>
        </w:rPr>
        <w:t>Anders CK</w:t>
      </w:r>
      <w:r w:rsidR="002B30C5" w:rsidRPr="0086546E">
        <w:rPr>
          <w:rFonts w:ascii="Book Antiqua" w:eastAsia="Book Antiqua" w:hAnsi="Book Antiqua" w:cs="Book Antiqua"/>
          <w:color w:val="000000" w:themeColor="text1"/>
        </w:rPr>
        <w:t xml:space="preserve">, Johnson R, Litton J, Phillips M, Bleyer A. Breast cancer before age 40 years. </w:t>
      </w:r>
      <w:r w:rsidR="002B30C5" w:rsidRPr="0086546E">
        <w:rPr>
          <w:rFonts w:ascii="Book Antiqua" w:eastAsia="Book Antiqua" w:hAnsi="Book Antiqua" w:cs="Book Antiqua"/>
          <w:i/>
          <w:iCs/>
          <w:color w:val="000000" w:themeColor="text1"/>
        </w:rPr>
        <w:t>Semin Oncol</w:t>
      </w:r>
      <w:r w:rsidR="002B30C5" w:rsidRPr="0086546E">
        <w:rPr>
          <w:rFonts w:ascii="Book Antiqua" w:eastAsia="Book Antiqua" w:hAnsi="Book Antiqua" w:cs="Book Antiqua"/>
          <w:color w:val="000000" w:themeColor="text1"/>
        </w:rPr>
        <w:t xml:space="preserve"> 2009;</w:t>
      </w:r>
      <w:r w:rsidR="00405DCF" w:rsidRPr="0086546E">
        <w:rPr>
          <w:rFonts w:ascii="Book Antiqua" w:eastAsia="Book Antiqua" w:hAnsi="Book Antiqua" w:cs="Book Antiqua"/>
          <w:color w:val="000000" w:themeColor="text1"/>
        </w:rPr>
        <w:t xml:space="preserve"> </w:t>
      </w:r>
      <w:r w:rsidR="002B30C5" w:rsidRPr="0086546E">
        <w:rPr>
          <w:rFonts w:ascii="Book Antiqua" w:eastAsia="Book Antiqua" w:hAnsi="Book Antiqua" w:cs="Book Antiqua"/>
          <w:b/>
          <w:bCs/>
          <w:color w:val="000000" w:themeColor="text1"/>
        </w:rPr>
        <w:t>36</w:t>
      </w:r>
      <w:r w:rsidR="002B30C5" w:rsidRPr="0086546E">
        <w:rPr>
          <w:rFonts w:ascii="Book Antiqua" w:eastAsia="Book Antiqua" w:hAnsi="Book Antiqua" w:cs="Book Antiqua"/>
          <w:color w:val="000000" w:themeColor="text1"/>
        </w:rPr>
        <w:t>(3):</w:t>
      </w:r>
      <w:r w:rsidR="00405DCF" w:rsidRPr="0086546E">
        <w:rPr>
          <w:rFonts w:ascii="Book Antiqua" w:eastAsia="Book Antiqua" w:hAnsi="Book Antiqua" w:cs="Book Antiqua"/>
          <w:color w:val="000000" w:themeColor="text1"/>
        </w:rPr>
        <w:t xml:space="preserve"> </w:t>
      </w:r>
      <w:r w:rsidR="002B30C5" w:rsidRPr="0086546E">
        <w:rPr>
          <w:rFonts w:ascii="Book Antiqua" w:eastAsia="Book Antiqua" w:hAnsi="Book Antiqua" w:cs="Book Antiqua"/>
          <w:color w:val="000000" w:themeColor="text1"/>
        </w:rPr>
        <w:t>237-</w:t>
      </w:r>
      <w:r w:rsidR="00405DCF" w:rsidRPr="0086546E">
        <w:rPr>
          <w:rFonts w:ascii="Book Antiqua" w:eastAsia="Book Antiqua" w:hAnsi="Book Antiqua" w:cs="Book Antiqua"/>
          <w:color w:val="000000" w:themeColor="text1"/>
        </w:rPr>
        <w:t>2</w:t>
      </w:r>
      <w:r w:rsidR="002B30C5" w:rsidRPr="0086546E">
        <w:rPr>
          <w:rFonts w:ascii="Book Antiqua" w:eastAsia="Book Antiqua" w:hAnsi="Book Antiqua" w:cs="Book Antiqua"/>
          <w:color w:val="000000" w:themeColor="text1"/>
        </w:rPr>
        <w:t>49</w:t>
      </w:r>
      <w:r w:rsidR="00405DCF" w:rsidRPr="0086546E">
        <w:rPr>
          <w:rFonts w:ascii="Book Antiqua" w:eastAsia="Book Antiqua" w:hAnsi="Book Antiqua" w:cs="Book Antiqua"/>
          <w:color w:val="000000" w:themeColor="text1"/>
        </w:rPr>
        <w:t xml:space="preserve"> [PMID: 19460581 DOI: 10.1053/j.seminoncol.2009.03.001]</w:t>
      </w:r>
    </w:p>
    <w:p w14:paraId="2E60DE31" w14:textId="77777777" w:rsidR="00A77B3E" w:rsidRPr="0051500C" w:rsidRDefault="00E80CC4" w:rsidP="0051500C">
      <w:pPr>
        <w:spacing w:line="360" w:lineRule="auto"/>
        <w:jc w:val="both"/>
        <w:rPr>
          <w:rFonts w:ascii="Book Antiqua" w:hAnsi="Book Antiqua"/>
        </w:rPr>
      </w:pPr>
      <w:r w:rsidRPr="0051500C">
        <w:rPr>
          <w:rFonts w:ascii="Book Antiqua" w:eastAsia="Book Antiqua" w:hAnsi="Book Antiqua" w:cs="Book Antiqua"/>
          <w:color w:val="000000"/>
        </w:rPr>
        <w:t xml:space="preserve">13 </w:t>
      </w:r>
      <w:r w:rsidRPr="0051500C">
        <w:rPr>
          <w:rFonts w:ascii="Book Antiqua" w:eastAsia="Book Antiqua" w:hAnsi="Book Antiqua" w:cs="Book Antiqua"/>
          <w:b/>
          <w:bCs/>
          <w:color w:val="000000"/>
        </w:rPr>
        <w:t>Rosenberg SM</w:t>
      </w:r>
      <w:r w:rsidRPr="0051500C">
        <w:rPr>
          <w:rFonts w:ascii="Book Antiqua" w:eastAsia="Book Antiqua" w:hAnsi="Book Antiqua" w:cs="Book Antiqua"/>
          <w:color w:val="000000"/>
        </w:rPr>
        <w:t xml:space="preserve">, </w:t>
      </w:r>
      <w:proofErr w:type="spellStart"/>
      <w:r w:rsidRPr="0051500C">
        <w:rPr>
          <w:rFonts w:ascii="Book Antiqua" w:eastAsia="Book Antiqua" w:hAnsi="Book Antiqua" w:cs="Book Antiqua"/>
          <w:color w:val="000000"/>
        </w:rPr>
        <w:t>Vaz</w:t>
      </w:r>
      <w:proofErr w:type="spellEnd"/>
      <w:r w:rsidRPr="0051500C">
        <w:rPr>
          <w:rFonts w:ascii="Book Antiqua" w:eastAsia="Book Antiqua" w:hAnsi="Book Antiqua" w:cs="Book Antiqua"/>
          <w:color w:val="000000"/>
        </w:rPr>
        <w:t xml:space="preserve">-Luis I, Gong J, Rajagopal PS, Ruddy KJ, Tamimi RM, </w:t>
      </w:r>
      <w:proofErr w:type="spellStart"/>
      <w:r w:rsidRPr="0051500C">
        <w:rPr>
          <w:rFonts w:ascii="Book Antiqua" w:eastAsia="Book Antiqua" w:hAnsi="Book Antiqua" w:cs="Book Antiqua"/>
          <w:color w:val="000000"/>
        </w:rPr>
        <w:t>Schapira</w:t>
      </w:r>
      <w:proofErr w:type="spellEnd"/>
      <w:r w:rsidRPr="0051500C">
        <w:rPr>
          <w:rFonts w:ascii="Book Antiqua" w:eastAsia="Book Antiqua" w:hAnsi="Book Antiqua" w:cs="Book Antiqua"/>
          <w:color w:val="000000"/>
        </w:rPr>
        <w:t xml:space="preserve"> L, Come S, Borges V, de Moor JS, Partridge AH. Employment trends in young women following a breast cancer diagnosis. </w:t>
      </w:r>
      <w:r w:rsidRPr="0051500C">
        <w:rPr>
          <w:rFonts w:ascii="Book Antiqua" w:eastAsia="Book Antiqua" w:hAnsi="Book Antiqua" w:cs="Book Antiqua"/>
          <w:i/>
          <w:iCs/>
          <w:color w:val="000000"/>
        </w:rPr>
        <w:t>Breast Cancer Res Treat</w:t>
      </w:r>
      <w:r w:rsidRPr="0051500C">
        <w:rPr>
          <w:rFonts w:ascii="Book Antiqua" w:eastAsia="Book Antiqua" w:hAnsi="Book Antiqua" w:cs="Book Antiqua"/>
          <w:color w:val="000000"/>
        </w:rPr>
        <w:t xml:space="preserve"> 2019; </w:t>
      </w:r>
      <w:r w:rsidRPr="0051500C">
        <w:rPr>
          <w:rFonts w:ascii="Book Antiqua" w:eastAsia="Book Antiqua" w:hAnsi="Book Antiqua" w:cs="Book Antiqua"/>
          <w:b/>
          <w:bCs/>
          <w:color w:val="000000"/>
        </w:rPr>
        <w:t>177</w:t>
      </w:r>
      <w:r w:rsidRPr="0051500C">
        <w:rPr>
          <w:rFonts w:ascii="Book Antiqua" w:eastAsia="Book Antiqua" w:hAnsi="Book Antiqua" w:cs="Book Antiqua"/>
          <w:color w:val="000000"/>
        </w:rPr>
        <w:t>: 207-214 [PMID: 31147983 DOI: 10.1007/s10549-019-05293-x]</w:t>
      </w:r>
    </w:p>
    <w:p w14:paraId="5538D803" w14:textId="0598F527" w:rsidR="00A77B3E" w:rsidRPr="00842AA0" w:rsidRDefault="00E80CC4" w:rsidP="00E31F48">
      <w:pPr>
        <w:spacing w:line="360" w:lineRule="auto"/>
        <w:jc w:val="both"/>
        <w:rPr>
          <w:rFonts w:ascii="Book Antiqua" w:eastAsia="Book Antiqua" w:hAnsi="Book Antiqua" w:cs="Book Antiqua"/>
          <w:color w:val="000000"/>
        </w:rPr>
      </w:pPr>
      <w:r w:rsidRPr="0051500C">
        <w:rPr>
          <w:rFonts w:ascii="Book Antiqua" w:eastAsia="Book Antiqua" w:hAnsi="Book Antiqua" w:cs="Book Antiqua"/>
          <w:color w:val="000000"/>
        </w:rPr>
        <w:t xml:space="preserve">14 </w:t>
      </w:r>
      <w:r w:rsidRPr="0051500C">
        <w:rPr>
          <w:rFonts w:ascii="Book Antiqua" w:eastAsia="Book Antiqua" w:hAnsi="Book Antiqua" w:cs="Book Antiqua"/>
          <w:b/>
          <w:bCs/>
          <w:color w:val="000000"/>
        </w:rPr>
        <w:t>Wang TT,</w:t>
      </w:r>
      <w:r w:rsidRPr="0051500C">
        <w:rPr>
          <w:rFonts w:ascii="Book Antiqua" w:eastAsia="Book Antiqua" w:hAnsi="Book Antiqua" w:cs="Book Antiqua"/>
          <w:color w:val="000000"/>
        </w:rPr>
        <w:t xml:space="preserve"> Yin LH, Ma GX. KAP status and influencing factors of breast cancer screening among women in Nanjing community. </w:t>
      </w:r>
      <w:r w:rsidRPr="0072477D">
        <w:rPr>
          <w:rFonts w:ascii="Book Antiqua" w:eastAsia="Book Antiqua" w:hAnsi="Book Antiqua" w:cs="Book Antiqua"/>
          <w:i/>
          <w:iCs/>
          <w:color w:val="000000"/>
        </w:rPr>
        <w:t>China public health</w:t>
      </w:r>
      <w:r w:rsidRPr="0051500C">
        <w:rPr>
          <w:rFonts w:ascii="Book Antiqua" w:eastAsia="Book Antiqua" w:hAnsi="Book Antiqua" w:cs="Book Antiqua"/>
          <w:color w:val="000000"/>
        </w:rPr>
        <w:t xml:space="preserve"> 2015; </w:t>
      </w:r>
      <w:r w:rsidRPr="0072477D">
        <w:rPr>
          <w:rFonts w:ascii="Book Antiqua" w:eastAsia="Book Antiqua" w:hAnsi="Book Antiqua" w:cs="Book Antiqua"/>
          <w:b/>
          <w:bCs/>
          <w:color w:val="000000"/>
        </w:rPr>
        <w:t>31</w:t>
      </w:r>
      <w:r w:rsidRPr="0051500C">
        <w:rPr>
          <w:rFonts w:ascii="Book Antiqua" w:eastAsia="Book Antiqua" w:hAnsi="Book Antiqua" w:cs="Book Antiqua"/>
          <w:color w:val="000000"/>
        </w:rPr>
        <w:t>(05): 655-659</w:t>
      </w:r>
      <w:r w:rsidR="00E31F48">
        <w:rPr>
          <w:rFonts w:ascii="Book Antiqua" w:eastAsia="Book Antiqua" w:hAnsi="Book Antiqua" w:cs="Book Antiqua"/>
          <w:color w:val="000000"/>
        </w:rPr>
        <w:t xml:space="preserve"> </w:t>
      </w:r>
      <w:r w:rsidR="00136487">
        <w:rPr>
          <w:rFonts w:ascii="Book Antiqua" w:eastAsia="Book Antiqua" w:hAnsi="Book Antiqua" w:cs="Book Antiqua"/>
          <w:color w:val="000000"/>
        </w:rPr>
        <w:t xml:space="preserve">[DOI: </w:t>
      </w:r>
      <w:r w:rsidR="00136487" w:rsidRPr="00E31F48">
        <w:rPr>
          <w:rFonts w:ascii="Book Antiqua" w:eastAsia="Book Antiqua" w:hAnsi="Book Antiqua" w:cs="Book Antiqua"/>
          <w:color w:val="000000"/>
        </w:rPr>
        <w:t>10.11847/zgggws2015-31-05-34</w:t>
      </w:r>
      <w:r w:rsidR="00136487">
        <w:rPr>
          <w:rFonts w:ascii="Book Antiqua" w:eastAsia="Book Antiqua" w:hAnsi="Book Antiqua" w:cs="Book Antiqua"/>
          <w:color w:val="000000"/>
        </w:rPr>
        <w:t>]</w:t>
      </w:r>
    </w:p>
    <w:p w14:paraId="00C3DF9C" w14:textId="74FAE3EA" w:rsidR="00A77B3E" w:rsidRPr="0051500C" w:rsidRDefault="00E80CC4" w:rsidP="0051500C">
      <w:pPr>
        <w:spacing w:line="360" w:lineRule="auto"/>
        <w:jc w:val="both"/>
        <w:rPr>
          <w:rFonts w:ascii="Book Antiqua" w:hAnsi="Book Antiqua"/>
        </w:rPr>
      </w:pPr>
      <w:r w:rsidRPr="0051500C">
        <w:rPr>
          <w:rFonts w:ascii="Book Antiqua" w:eastAsia="Book Antiqua" w:hAnsi="Book Antiqua" w:cs="Book Antiqua"/>
          <w:color w:val="000000"/>
        </w:rPr>
        <w:t xml:space="preserve">15 </w:t>
      </w:r>
      <w:r w:rsidRPr="0072477D">
        <w:rPr>
          <w:rFonts w:ascii="Book Antiqua" w:eastAsia="Book Antiqua" w:hAnsi="Book Antiqua" w:cs="Book Antiqua"/>
          <w:b/>
          <w:bCs/>
          <w:color w:val="000000"/>
          <w:highlight w:val="yellow"/>
        </w:rPr>
        <w:t>Wang QH</w:t>
      </w:r>
      <w:r w:rsidRPr="0072477D">
        <w:rPr>
          <w:rFonts w:ascii="Book Antiqua" w:eastAsia="Book Antiqua" w:hAnsi="Book Antiqua" w:cs="Book Antiqua"/>
          <w:color w:val="000000"/>
          <w:highlight w:val="yellow"/>
        </w:rPr>
        <w:t>. Research on cognition status of breast health care and effect evaluation of health education among female college students in a university in Jiangxi. Nanchang University 2018</w:t>
      </w:r>
    </w:p>
    <w:p w14:paraId="75660217" w14:textId="07B7D444" w:rsidR="00A77B3E" w:rsidRPr="00842AA0" w:rsidRDefault="00E80CC4" w:rsidP="00873585">
      <w:pPr>
        <w:spacing w:line="360" w:lineRule="auto"/>
        <w:jc w:val="both"/>
        <w:rPr>
          <w:rFonts w:ascii="Book Antiqua" w:eastAsia="Book Antiqua" w:hAnsi="Book Antiqua" w:cs="Book Antiqua"/>
          <w:color w:val="000000"/>
        </w:rPr>
      </w:pPr>
      <w:r w:rsidRPr="0051500C">
        <w:rPr>
          <w:rFonts w:ascii="Book Antiqua" w:eastAsia="Book Antiqua" w:hAnsi="Book Antiqua" w:cs="Book Antiqua"/>
          <w:color w:val="000000"/>
        </w:rPr>
        <w:t xml:space="preserve">16 Zhu YR. Application value of ultrasound combined with mammography in early breast cancer screening. </w:t>
      </w:r>
      <w:r w:rsidRPr="0072477D">
        <w:rPr>
          <w:rFonts w:ascii="Book Antiqua" w:eastAsia="Book Antiqua" w:hAnsi="Book Antiqua" w:cs="Book Antiqua"/>
          <w:i/>
          <w:iCs/>
          <w:color w:val="000000"/>
        </w:rPr>
        <w:t>Henan Medical Research</w:t>
      </w:r>
      <w:r w:rsidRPr="0051500C">
        <w:rPr>
          <w:rFonts w:ascii="Book Antiqua" w:eastAsia="Book Antiqua" w:hAnsi="Book Antiqua" w:cs="Book Antiqua"/>
          <w:color w:val="000000"/>
        </w:rPr>
        <w:t xml:space="preserve"> 2019; </w:t>
      </w:r>
      <w:r w:rsidRPr="0072477D">
        <w:rPr>
          <w:rFonts w:ascii="Book Antiqua" w:eastAsia="Book Antiqua" w:hAnsi="Book Antiqua" w:cs="Book Antiqua"/>
          <w:b/>
          <w:bCs/>
          <w:color w:val="000000"/>
        </w:rPr>
        <w:t>28</w:t>
      </w:r>
      <w:r w:rsidRPr="0051500C">
        <w:rPr>
          <w:rFonts w:ascii="Book Antiqua" w:eastAsia="Book Antiqua" w:hAnsi="Book Antiqua" w:cs="Book Antiqua"/>
          <w:color w:val="000000"/>
        </w:rPr>
        <w:t>(11): 2051-2053</w:t>
      </w:r>
      <w:r w:rsidR="00873585">
        <w:rPr>
          <w:rFonts w:ascii="Book Antiqua" w:eastAsia="Book Antiqua" w:hAnsi="Book Antiqua" w:cs="Book Antiqua"/>
          <w:color w:val="000000"/>
        </w:rPr>
        <w:t xml:space="preserve"> </w:t>
      </w:r>
      <w:r w:rsidR="00B24A57">
        <w:rPr>
          <w:rFonts w:ascii="Book Antiqua" w:eastAsia="Book Antiqua" w:hAnsi="Book Antiqua" w:cs="Book Antiqua"/>
          <w:color w:val="000000"/>
        </w:rPr>
        <w:t xml:space="preserve">[DOI: </w:t>
      </w:r>
      <w:r w:rsidR="00B24A57" w:rsidRPr="00873585">
        <w:rPr>
          <w:rFonts w:ascii="Book Antiqua" w:eastAsia="Book Antiqua" w:hAnsi="Book Antiqua" w:cs="Book Antiqua"/>
          <w:color w:val="000000"/>
        </w:rPr>
        <w:t>10.3969/j.issn.1004-437X.2019.11.065</w:t>
      </w:r>
      <w:r w:rsidR="00B24A57">
        <w:rPr>
          <w:rFonts w:ascii="Book Antiqua" w:eastAsia="Book Antiqua" w:hAnsi="Book Antiqua" w:cs="Book Antiqua"/>
          <w:color w:val="000000"/>
        </w:rPr>
        <w:t>]</w:t>
      </w:r>
    </w:p>
    <w:p w14:paraId="656B22D1" w14:textId="033BB955" w:rsidR="00A77B3E" w:rsidRPr="00842AA0" w:rsidRDefault="00E80CC4" w:rsidP="00736A77">
      <w:pPr>
        <w:spacing w:line="360" w:lineRule="auto"/>
        <w:jc w:val="both"/>
        <w:rPr>
          <w:rFonts w:ascii="Book Antiqua" w:eastAsia="Book Antiqua" w:hAnsi="Book Antiqua" w:cs="Book Antiqua"/>
          <w:color w:val="000000"/>
        </w:rPr>
      </w:pPr>
      <w:r w:rsidRPr="0051500C">
        <w:rPr>
          <w:rFonts w:ascii="Book Antiqua" w:eastAsia="Book Antiqua" w:hAnsi="Book Antiqua" w:cs="Book Antiqua"/>
          <w:color w:val="000000"/>
        </w:rPr>
        <w:t xml:space="preserve">17 Zhu LL. The value of microcalcification in mammography in the diagnosis of breast cancer. </w:t>
      </w:r>
      <w:r w:rsidRPr="0072477D">
        <w:rPr>
          <w:rFonts w:ascii="Book Antiqua" w:eastAsia="Book Antiqua" w:hAnsi="Book Antiqua" w:cs="Book Antiqua"/>
          <w:i/>
          <w:iCs/>
          <w:color w:val="000000"/>
        </w:rPr>
        <w:t>Chinese Medical Sciences</w:t>
      </w:r>
      <w:r w:rsidRPr="0051500C">
        <w:rPr>
          <w:rFonts w:ascii="Book Antiqua" w:eastAsia="Book Antiqua" w:hAnsi="Book Antiqua" w:cs="Book Antiqua"/>
          <w:color w:val="000000"/>
        </w:rPr>
        <w:t xml:space="preserve"> 2019; </w:t>
      </w:r>
      <w:r w:rsidRPr="0072477D">
        <w:rPr>
          <w:rFonts w:ascii="Book Antiqua" w:eastAsia="Book Antiqua" w:hAnsi="Book Antiqua" w:cs="Book Antiqua"/>
          <w:b/>
          <w:bCs/>
          <w:color w:val="000000"/>
        </w:rPr>
        <w:t>9</w:t>
      </w:r>
      <w:r w:rsidRPr="0051500C">
        <w:rPr>
          <w:rFonts w:ascii="Book Antiqua" w:eastAsia="Book Antiqua" w:hAnsi="Book Antiqua" w:cs="Book Antiqua"/>
          <w:color w:val="000000"/>
        </w:rPr>
        <w:t>(17): 145-148</w:t>
      </w:r>
      <w:r w:rsidR="00736A77">
        <w:rPr>
          <w:rFonts w:ascii="Book Antiqua" w:eastAsia="Book Antiqua" w:hAnsi="Book Antiqua" w:cs="Book Antiqua"/>
          <w:color w:val="000000"/>
        </w:rPr>
        <w:t xml:space="preserve"> </w:t>
      </w:r>
      <w:r w:rsidR="00B24A57">
        <w:rPr>
          <w:rFonts w:ascii="Book Antiqua" w:eastAsia="Book Antiqua" w:hAnsi="Book Antiqua" w:cs="Book Antiqua"/>
          <w:color w:val="000000"/>
        </w:rPr>
        <w:t xml:space="preserve">[DOI: </w:t>
      </w:r>
      <w:r w:rsidR="00B24A57" w:rsidRPr="00736A77">
        <w:rPr>
          <w:rFonts w:ascii="Book Antiqua" w:eastAsia="Book Antiqua" w:hAnsi="Book Antiqua" w:cs="Book Antiqua"/>
          <w:color w:val="000000"/>
        </w:rPr>
        <w:t>10.3969/j.issn.2095-0616.2019.17.042</w:t>
      </w:r>
      <w:r w:rsidR="00B24A57">
        <w:rPr>
          <w:rFonts w:ascii="Book Antiqua" w:eastAsia="Book Antiqua" w:hAnsi="Book Antiqua" w:cs="Book Antiqua"/>
          <w:color w:val="000000"/>
        </w:rPr>
        <w:t>]</w:t>
      </w:r>
    </w:p>
    <w:p w14:paraId="5A23980C" w14:textId="018E0031" w:rsidR="00A77B3E" w:rsidRPr="00842AA0" w:rsidRDefault="00E80CC4" w:rsidP="00736A77">
      <w:pPr>
        <w:spacing w:line="360" w:lineRule="auto"/>
        <w:jc w:val="both"/>
        <w:rPr>
          <w:rFonts w:ascii="Book Antiqua" w:eastAsia="Book Antiqua" w:hAnsi="Book Antiqua" w:cs="Book Antiqua"/>
          <w:color w:val="000000"/>
        </w:rPr>
      </w:pPr>
      <w:r w:rsidRPr="0051500C">
        <w:rPr>
          <w:rFonts w:ascii="Book Antiqua" w:eastAsia="Book Antiqua" w:hAnsi="Book Antiqua" w:cs="Book Antiqua"/>
          <w:color w:val="000000"/>
        </w:rPr>
        <w:t xml:space="preserve">18 Guo MQ. Application of mammography combined with ultrasound in screening early breast cancer. </w:t>
      </w:r>
      <w:r w:rsidRPr="0072477D">
        <w:rPr>
          <w:rFonts w:ascii="Book Antiqua" w:eastAsia="Book Antiqua" w:hAnsi="Book Antiqua" w:cs="Book Antiqua"/>
          <w:i/>
          <w:iCs/>
          <w:color w:val="000000"/>
        </w:rPr>
        <w:t>Imaging research and medical application</w:t>
      </w:r>
      <w:r w:rsidRPr="0051500C">
        <w:rPr>
          <w:rFonts w:ascii="Book Antiqua" w:eastAsia="Book Antiqua" w:hAnsi="Book Antiqua" w:cs="Book Antiqua"/>
          <w:color w:val="000000"/>
        </w:rPr>
        <w:t xml:space="preserve"> 2020; </w:t>
      </w:r>
      <w:r w:rsidRPr="0072477D">
        <w:rPr>
          <w:rFonts w:ascii="Book Antiqua" w:eastAsia="Book Antiqua" w:hAnsi="Book Antiqua" w:cs="Book Antiqua"/>
          <w:b/>
          <w:bCs/>
          <w:color w:val="000000"/>
        </w:rPr>
        <w:t>4</w:t>
      </w:r>
      <w:r w:rsidRPr="0051500C">
        <w:rPr>
          <w:rFonts w:ascii="Book Antiqua" w:eastAsia="Book Antiqua" w:hAnsi="Book Antiqua" w:cs="Book Antiqua"/>
          <w:color w:val="000000"/>
        </w:rPr>
        <w:t>(14): 151-152</w:t>
      </w:r>
      <w:r w:rsidR="00736A77">
        <w:rPr>
          <w:rFonts w:ascii="Book Antiqua" w:eastAsia="Book Antiqua" w:hAnsi="Book Antiqua" w:cs="Book Antiqua"/>
          <w:color w:val="000000"/>
        </w:rPr>
        <w:t xml:space="preserve"> </w:t>
      </w:r>
      <w:r w:rsidR="00B24A57">
        <w:rPr>
          <w:rFonts w:ascii="Book Antiqua" w:eastAsia="Book Antiqua" w:hAnsi="Book Antiqua" w:cs="Book Antiqua"/>
          <w:color w:val="000000"/>
        </w:rPr>
        <w:t xml:space="preserve">[DOI: </w:t>
      </w:r>
      <w:r w:rsidR="00B24A57" w:rsidRPr="00736A77">
        <w:rPr>
          <w:rFonts w:ascii="Book Antiqua" w:eastAsia="Book Antiqua" w:hAnsi="Book Antiqua" w:cs="Book Antiqua"/>
          <w:color w:val="000000"/>
        </w:rPr>
        <w:t>10.3969/j.issn.2096-3807.2020.14.082</w:t>
      </w:r>
      <w:r w:rsidR="00B24A57">
        <w:rPr>
          <w:rFonts w:ascii="Book Antiqua" w:eastAsia="Book Antiqua" w:hAnsi="Book Antiqua" w:cs="Book Antiqua"/>
          <w:color w:val="000000"/>
        </w:rPr>
        <w:t>]</w:t>
      </w:r>
    </w:p>
    <w:p w14:paraId="228CE252" w14:textId="5D3E3DE5" w:rsidR="00A77B3E" w:rsidRPr="0051500C" w:rsidRDefault="00E80CC4" w:rsidP="0051500C">
      <w:pPr>
        <w:spacing w:line="360" w:lineRule="auto"/>
        <w:jc w:val="both"/>
        <w:rPr>
          <w:rFonts w:ascii="Book Antiqua" w:hAnsi="Book Antiqua"/>
        </w:rPr>
      </w:pPr>
      <w:r w:rsidRPr="0051500C">
        <w:rPr>
          <w:rFonts w:ascii="Book Antiqua" w:eastAsia="Book Antiqua" w:hAnsi="Book Antiqua" w:cs="Book Antiqua"/>
          <w:color w:val="000000"/>
        </w:rPr>
        <w:t xml:space="preserve">19 </w:t>
      </w:r>
      <w:r w:rsidRPr="0051500C">
        <w:rPr>
          <w:rFonts w:ascii="Book Antiqua" w:eastAsia="Book Antiqua" w:hAnsi="Book Antiqua" w:cs="Book Antiqua"/>
          <w:b/>
          <w:bCs/>
          <w:color w:val="000000"/>
        </w:rPr>
        <w:t>Lei J,</w:t>
      </w:r>
      <w:r w:rsidRPr="0051500C">
        <w:rPr>
          <w:rFonts w:ascii="Book Antiqua" w:eastAsia="Book Antiqua" w:hAnsi="Book Antiqua" w:cs="Book Antiqua"/>
          <w:color w:val="000000"/>
        </w:rPr>
        <w:t xml:space="preserve"> Zhang Y, Tian Y, Wang TT, Chen X, Zhou YH. Breast health awareness and breast self-examination of female college students in Suzhou Vocational College. </w:t>
      </w:r>
      <w:r w:rsidRPr="0072477D">
        <w:rPr>
          <w:rFonts w:ascii="Book Antiqua" w:eastAsia="Book Antiqua" w:hAnsi="Book Antiqua" w:cs="Book Antiqua"/>
          <w:i/>
          <w:iCs/>
          <w:color w:val="000000"/>
        </w:rPr>
        <w:t>Jiangsu preventive medicine</w:t>
      </w:r>
      <w:r w:rsidRPr="0051500C">
        <w:rPr>
          <w:rFonts w:ascii="Book Antiqua" w:eastAsia="Book Antiqua" w:hAnsi="Book Antiqua" w:cs="Book Antiqua"/>
          <w:color w:val="000000"/>
        </w:rPr>
        <w:t xml:space="preserve"> 2015; </w:t>
      </w:r>
      <w:r w:rsidRPr="0072477D">
        <w:rPr>
          <w:rFonts w:ascii="Book Antiqua" w:eastAsia="Book Antiqua" w:hAnsi="Book Antiqua" w:cs="Book Antiqua"/>
          <w:b/>
          <w:bCs/>
          <w:color w:val="000000"/>
        </w:rPr>
        <w:t>26</w:t>
      </w:r>
      <w:r w:rsidRPr="0051500C">
        <w:rPr>
          <w:rFonts w:ascii="Book Antiqua" w:eastAsia="Book Antiqua" w:hAnsi="Book Antiqua" w:cs="Book Antiqua"/>
          <w:color w:val="000000"/>
        </w:rPr>
        <w:t>(01): 35-36</w:t>
      </w:r>
      <w:r w:rsidR="00736A77">
        <w:rPr>
          <w:rFonts w:ascii="Book Antiqua" w:eastAsia="Book Antiqua" w:hAnsi="Book Antiqua" w:cs="Book Antiqua"/>
          <w:color w:val="000000"/>
        </w:rPr>
        <w:t xml:space="preserve"> </w:t>
      </w:r>
      <w:r w:rsidR="00B24A57">
        <w:rPr>
          <w:rFonts w:ascii="Book Antiqua" w:eastAsia="Book Antiqua" w:hAnsi="Book Antiqua" w:cs="Book Antiqua"/>
          <w:color w:val="000000"/>
        </w:rPr>
        <w:t xml:space="preserve">[DOI: </w:t>
      </w:r>
      <w:r w:rsidR="00B24A57" w:rsidRPr="00736A77">
        <w:rPr>
          <w:rFonts w:ascii="Book Antiqua" w:eastAsia="Book Antiqua" w:hAnsi="Book Antiqua" w:cs="Book Antiqua"/>
          <w:color w:val="000000"/>
        </w:rPr>
        <w:t>10.13668/j.issn.1006-9070.2015.01.012</w:t>
      </w:r>
      <w:r w:rsidR="00B24A57">
        <w:rPr>
          <w:rFonts w:ascii="Book Antiqua" w:eastAsia="Book Antiqua" w:hAnsi="Book Antiqua" w:cs="Book Antiqua"/>
          <w:color w:val="000000"/>
        </w:rPr>
        <w:t>]</w:t>
      </w:r>
    </w:p>
    <w:p w14:paraId="11D33517" w14:textId="77777777" w:rsidR="00A77B3E" w:rsidRPr="0051500C" w:rsidRDefault="00A77B3E" w:rsidP="0051500C">
      <w:pPr>
        <w:spacing w:line="360" w:lineRule="auto"/>
        <w:jc w:val="both"/>
        <w:rPr>
          <w:rFonts w:ascii="Book Antiqua" w:hAnsi="Book Antiqua"/>
        </w:rPr>
        <w:sectPr w:rsidR="00A77B3E" w:rsidRPr="0051500C" w:rsidSect="0063746C">
          <w:type w:val="continuous"/>
          <w:pgSz w:w="12240" w:h="15840"/>
          <w:pgMar w:top="1440" w:right="1440" w:bottom="1440" w:left="1440" w:header="720" w:footer="720" w:gutter="0"/>
          <w:cols w:space="720"/>
          <w:docGrid w:linePitch="360"/>
        </w:sectPr>
      </w:pPr>
    </w:p>
    <w:p w14:paraId="6EA869E7" w14:textId="77777777" w:rsidR="00A77B3E" w:rsidRPr="0051500C" w:rsidRDefault="00E80CC4" w:rsidP="0051500C">
      <w:pPr>
        <w:spacing w:line="360" w:lineRule="auto"/>
        <w:jc w:val="both"/>
        <w:rPr>
          <w:rFonts w:ascii="Book Antiqua" w:hAnsi="Book Antiqua"/>
        </w:rPr>
      </w:pPr>
      <w:r w:rsidRPr="0051500C">
        <w:rPr>
          <w:rFonts w:ascii="Book Antiqua" w:eastAsia="Book Antiqua" w:hAnsi="Book Antiqua" w:cs="Book Antiqua"/>
          <w:b/>
          <w:color w:val="000000"/>
        </w:rPr>
        <w:lastRenderedPageBreak/>
        <w:t>Footnotes</w:t>
      </w:r>
    </w:p>
    <w:p w14:paraId="4DF3A5BF" w14:textId="77777777" w:rsidR="00A77B3E" w:rsidRPr="0051500C" w:rsidRDefault="00E80CC4" w:rsidP="0051500C">
      <w:pPr>
        <w:spacing w:line="360" w:lineRule="auto"/>
        <w:jc w:val="both"/>
        <w:rPr>
          <w:rFonts w:ascii="Book Antiqua" w:hAnsi="Book Antiqua"/>
        </w:rPr>
      </w:pPr>
      <w:r w:rsidRPr="0051500C">
        <w:rPr>
          <w:rFonts w:ascii="Book Antiqua" w:eastAsia="Book Antiqua" w:hAnsi="Book Antiqua" w:cs="Book Antiqua"/>
          <w:b/>
          <w:bCs/>
          <w:color w:val="000000"/>
        </w:rPr>
        <w:t xml:space="preserve">Institutional review board statement: </w:t>
      </w:r>
      <w:r w:rsidRPr="0051500C">
        <w:rPr>
          <w:rStyle w:val="translated-span"/>
          <w:rFonts w:ascii="Book Antiqua" w:eastAsia="Book Antiqua" w:hAnsi="Book Antiqua" w:cs="Book Antiqua"/>
          <w:color w:val="000000"/>
        </w:rPr>
        <w:t>All subjects provided informed consent and participated voluntarily.</w:t>
      </w:r>
      <w:r w:rsidRPr="0051500C">
        <w:rPr>
          <w:rFonts w:ascii="Book Antiqua" w:eastAsia="Book Antiqua" w:hAnsi="Book Antiqua" w:cs="Book Antiqua"/>
          <w:color w:val="000000"/>
        </w:rPr>
        <w:t xml:space="preserve"> </w:t>
      </w:r>
      <w:r w:rsidRPr="0051500C">
        <w:rPr>
          <w:rStyle w:val="translated-span"/>
          <w:rFonts w:ascii="Book Antiqua" w:eastAsia="Book Antiqua" w:hAnsi="Book Antiqua" w:cs="Book Antiqua"/>
          <w:color w:val="000000"/>
        </w:rPr>
        <w:t xml:space="preserve">This study was approved by the Ethics Committee of the first affiliated hospital of Dali University (No. DFY20200712). </w:t>
      </w:r>
    </w:p>
    <w:p w14:paraId="172A80B5" w14:textId="19078F01" w:rsidR="00A77B3E" w:rsidRPr="0051500C" w:rsidRDefault="00A77B3E" w:rsidP="0051500C">
      <w:pPr>
        <w:spacing w:line="360" w:lineRule="auto"/>
        <w:jc w:val="both"/>
        <w:rPr>
          <w:rFonts w:ascii="Book Antiqua" w:hAnsi="Book Antiqua"/>
        </w:rPr>
      </w:pPr>
    </w:p>
    <w:p w14:paraId="45FFE9B7" w14:textId="77777777" w:rsidR="006B12EC" w:rsidRPr="0051500C" w:rsidRDefault="006B12EC" w:rsidP="0051500C">
      <w:pPr>
        <w:adjustRightInd w:val="0"/>
        <w:snapToGrid w:val="0"/>
        <w:spacing w:line="360" w:lineRule="auto"/>
        <w:jc w:val="both"/>
        <w:rPr>
          <w:rFonts w:ascii="Book Antiqua" w:hAnsi="Book Antiqua"/>
          <w:b/>
          <w:color w:val="000000"/>
        </w:rPr>
      </w:pPr>
      <w:r w:rsidRPr="0051500C">
        <w:rPr>
          <w:rFonts w:ascii="Book Antiqua" w:hAnsi="Book Antiqua"/>
          <w:b/>
          <w:color w:val="000000"/>
        </w:rPr>
        <w:t>Informed consent statement</w:t>
      </w:r>
      <w:r w:rsidRPr="0051500C">
        <w:rPr>
          <w:rFonts w:ascii="Book Antiqua" w:hAnsi="Book Antiqua"/>
          <w:b/>
          <w:bCs/>
          <w:iCs/>
          <w:color w:val="000000"/>
        </w:rPr>
        <w:t xml:space="preserve">: </w:t>
      </w:r>
      <w:r w:rsidRPr="0051500C">
        <w:rPr>
          <w:rFonts w:ascii="Book Antiqua" w:hAnsi="Book Antiqua"/>
          <w:bCs/>
          <w:iCs/>
          <w:color w:val="000000"/>
        </w:rPr>
        <w:t>All study participants, or their legal guardian, provided informed written consent prior to study enrollment.</w:t>
      </w:r>
    </w:p>
    <w:p w14:paraId="5205DD19" w14:textId="77777777" w:rsidR="006B12EC" w:rsidRPr="0051500C" w:rsidRDefault="006B12EC" w:rsidP="0051500C">
      <w:pPr>
        <w:spacing w:line="360" w:lineRule="auto"/>
        <w:jc w:val="both"/>
        <w:rPr>
          <w:rFonts w:ascii="Book Antiqua" w:hAnsi="Book Antiqua"/>
        </w:rPr>
      </w:pPr>
    </w:p>
    <w:p w14:paraId="54985DF2" w14:textId="77777777" w:rsidR="00A77B3E" w:rsidRPr="0051500C" w:rsidRDefault="00E80CC4" w:rsidP="0051500C">
      <w:pPr>
        <w:spacing w:line="360" w:lineRule="auto"/>
        <w:jc w:val="both"/>
        <w:rPr>
          <w:rFonts w:ascii="Book Antiqua" w:hAnsi="Book Antiqua"/>
        </w:rPr>
      </w:pPr>
      <w:r w:rsidRPr="0051500C">
        <w:rPr>
          <w:rFonts w:ascii="Book Antiqua" w:eastAsia="Book Antiqua" w:hAnsi="Book Antiqua" w:cs="Book Antiqua"/>
          <w:b/>
          <w:bCs/>
          <w:color w:val="000000"/>
        </w:rPr>
        <w:t xml:space="preserve">Conflict-of-interest statement: </w:t>
      </w:r>
      <w:r w:rsidRPr="0051500C">
        <w:rPr>
          <w:rStyle w:val="None"/>
          <w:rFonts w:ascii="Book Antiqua" w:eastAsia="Book Antiqua" w:hAnsi="Book Antiqua" w:cs="Book Antiqua"/>
          <w:color w:val="000000"/>
        </w:rPr>
        <w:t>The authors declare that there is no conflict of interest.</w:t>
      </w:r>
    </w:p>
    <w:p w14:paraId="7458DD9C" w14:textId="77777777" w:rsidR="00A77B3E" w:rsidRPr="0051500C" w:rsidRDefault="00A77B3E" w:rsidP="0051500C">
      <w:pPr>
        <w:spacing w:line="360" w:lineRule="auto"/>
        <w:jc w:val="both"/>
        <w:rPr>
          <w:rFonts w:ascii="Book Antiqua" w:hAnsi="Book Antiqua"/>
        </w:rPr>
      </w:pPr>
    </w:p>
    <w:p w14:paraId="103A9B91" w14:textId="43EFAEB1" w:rsidR="00A77B3E" w:rsidRPr="0051500C" w:rsidRDefault="00E80CC4" w:rsidP="0051500C">
      <w:pPr>
        <w:spacing w:line="360" w:lineRule="auto"/>
        <w:jc w:val="both"/>
        <w:rPr>
          <w:rFonts w:ascii="Book Antiqua" w:hAnsi="Book Antiqua"/>
        </w:rPr>
      </w:pPr>
      <w:r w:rsidRPr="0051500C">
        <w:rPr>
          <w:rFonts w:ascii="Book Antiqua" w:eastAsia="Book Antiqua" w:hAnsi="Book Antiqua" w:cs="Book Antiqua"/>
          <w:b/>
          <w:bCs/>
          <w:color w:val="000000"/>
        </w:rPr>
        <w:t xml:space="preserve">Data sharing statement: </w:t>
      </w:r>
      <w:r w:rsidRPr="0051500C">
        <w:rPr>
          <w:rFonts w:ascii="Book Antiqua" w:eastAsia="Book Antiqua" w:hAnsi="Book Antiqua" w:cs="Book Antiqua"/>
          <w:color w:val="000000"/>
          <w:shd w:val="clear" w:color="auto" w:fill="FFFFFF"/>
        </w:rPr>
        <w:t xml:space="preserve">Technical appendix, statistical code, and dataset available from the corresponding author at </w:t>
      </w:r>
      <w:hyperlink r:id="rId8" w:history="1">
        <w:r w:rsidRPr="0051500C">
          <w:rPr>
            <w:rFonts w:ascii="Book Antiqua" w:eastAsia="Book Antiqua" w:hAnsi="Book Antiqua" w:cs="Book Antiqua"/>
            <w:color w:val="000000"/>
            <w:u w:color="0000FF"/>
            <w:shd w:val="clear" w:color="auto" w:fill="FFFFFF"/>
          </w:rPr>
          <w:t>Haohao021021@foxmail.com</w:t>
        </w:r>
      </w:hyperlink>
      <w:r w:rsidR="006B12EC" w:rsidRPr="0051500C">
        <w:rPr>
          <w:rFonts w:ascii="Book Antiqua" w:eastAsia="Book Antiqua" w:hAnsi="Book Antiqua" w:cs="Book Antiqua"/>
          <w:color w:val="000000"/>
          <w:u w:color="0000FF"/>
          <w:shd w:val="clear" w:color="auto" w:fill="FFFFFF"/>
        </w:rPr>
        <w:t>.</w:t>
      </w:r>
      <w:r w:rsidRPr="0051500C">
        <w:rPr>
          <w:rFonts w:ascii="Book Antiqua" w:eastAsia="Book Antiqua" w:hAnsi="Book Antiqua" w:cs="Book Antiqua"/>
          <w:color w:val="000000"/>
          <w:shd w:val="clear" w:color="auto" w:fill="FFFFFF"/>
        </w:rPr>
        <w:t xml:space="preserve"> </w:t>
      </w:r>
    </w:p>
    <w:p w14:paraId="336EC0C0" w14:textId="77777777" w:rsidR="00A77B3E" w:rsidRPr="0051500C" w:rsidRDefault="00A77B3E" w:rsidP="0051500C">
      <w:pPr>
        <w:spacing w:line="360" w:lineRule="auto"/>
        <w:jc w:val="both"/>
        <w:rPr>
          <w:rFonts w:ascii="Book Antiqua" w:hAnsi="Book Antiqua"/>
        </w:rPr>
      </w:pPr>
    </w:p>
    <w:p w14:paraId="3AE54CA2" w14:textId="77777777" w:rsidR="00A77B3E" w:rsidRPr="0051500C" w:rsidRDefault="00E80CC4" w:rsidP="0051500C">
      <w:pPr>
        <w:spacing w:line="360" w:lineRule="auto"/>
        <w:jc w:val="both"/>
        <w:rPr>
          <w:rFonts w:ascii="Book Antiqua" w:hAnsi="Book Antiqua"/>
        </w:rPr>
      </w:pPr>
      <w:r w:rsidRPr="0051500C">
        <w:rPr>
          <w:rFonts w:ascii="Book Antiqua" w:eastAsia="Book Antiqua" w:hAnsi="Book Antiqua" w:cs="Book Antiqua"/>
          <w:b/>
          <w:bCs/>
          <w:color w:val="000000"/>
        </w:rPr>
        <w:t xml:space="preserve">STROBE statement: </w:t>
      </w:r>
      <w:r w:rsidRPr="0051500C">
        <w:rPr>
          <w:rStyle w:val="translated-span"/>
          <w:rFonts w:ascii="Book Antiqua" w:eastAsia="Book Antiqua" w:hAnsi="Book Antiqua" w:cs="Book Antiqua"/>
          <w:color w:val="000000"/>
        </w:rPr>
        <w:t>The authors have read the STROBE Statement—checklist of items, and the manuscript was prepared and revised according to the STROBE Statement—checklist of items.</w:t>
      </w:r>
    </w:p>
    <w:p w14:paraId="09B9B640" w14:textId="77777777" w:rsidR="00A77B3E" w:rsidRPr="0051500C" w:rsidRDefault="00A77B3E" w:rsidP="0051500C">
      <w:pPr>
        <w:spacing w:line="360" w:lineRule="auto"/>
        <w:jc w:val="both"/>
        <w:rPr>
          <w:rFonts w:ascii="Book Antiqua" w:hAnsi="Book Antiqua"/>
        </w:rPr>
      </w:pPr>
    </w:p>
    <w:p w14:paraId="34916F18" w14:textId="77777777" w:rsidR="00A77B3E" w:rsidRPr="0051500C" w:rsidRDefault="00E80CC4" w:rsidP="0051500C">
      <w:pPr>
        <w:spacing w:line="360" w:lineRule="auto"/>
        <w:jc w:val="both"/>
        <w:rPr>
          <w:rFonts w:ascii="Book Antiqua" w:hAnsi="Book Antiqua"/>
        </w:rPr>
      </w:pPr>
      <w:r w:rsidRPr="0051500C">
        <w:rPr>
          <w:rFonts w:ascii="Book Antiqua" w:eastAsia="Book Antiqua" w:hAnsi="Book Antiqua" w:cs="Book Antiqua"/>
          <w:b/>
          <w:bCs/>
          <w:color w:val="000000"/>
        </w:rPr>
        <w:t xml:space="preserve">Open-Access: </w:t>
      </w:r>
      <w:r w:rsidRPr="0051500C">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sidRPr="0051500C">
        <w:rPr>
          <w:rFonts w:ascii="Book Antiqua" w:eastAsia="Book Antiqua" w:hAnsi="Book Antiqua" w:cs="Book Antiqua"/>
          <w:color w:val="000000"/>
        </w:rPr>
        <w:t>NonCommercial</w:t>
      </w:r>
      <w:proofErr w:type="spellEnd"/>
      <w:r w:rsidRPr="0051500C">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4A5FCE40" w14:textId="77777777" w:rsidR="00A77B3E" w:rsidRPr="0051500C" w:rsidRDefault="00A77B3E" w:rsidP="0051500C">
      <w:pPr>
        <w:spacing w:line="360" w:lineRule="auto"/>
        <w:jc w:val="both"/>
        <w:rPr>
          <w:rFonts w:ascii="Book Antiqua" w:hAnsi="Book Antiqua"/>
        </w:rPr>
      </w:pPr>
    </w:p>
    <w:p w14:paraId="187A3879" w14:textId="7B5FD11B" w:rsidR="00A77B3E" w:rsidRDefault="0089017A" w:rsidP="0051500C">
      <w:pPr>
        <w:spacing w:line="360" w:lineRule="auto"/>
        <w:jc w:val="both"/>
        <w:rPr>
          <w:rFonts w:ascii="Book Antiqua" w:hAnsi="Book Antiqua"/>
        </w:rPr>
      </w:pPr>
      <w:r w:rsidRPr="00752370">
        <w:rPr>
          <w:rFonts w:ascii="Book Antiqua" w:hAnsi="Book Antiqua" w:hint="eastAsia"/>
          <w:b/>
          <w:bCs/>
        </w:rPr>
        <w:t>Provenance and peer review:</w:t>
      </w:r>
      <w:r w:rsidRPr="00D15D5F">
        <w:rPr>
          <w:rFonts w:ascii="Book Antiqua" w:hAnsi="Book Antiqua" w:hint="eastAsia"/>
        </w:rPr>
        <w:t xml:space="preserve"> Unsolicited article; Externally peer reviewed</w:t>
      </w:r>
    </w:p>
    <w:p w14:paraId="002A7576" w14:textId="77777777" w:rsidR="0089017A" w:rsidRPr="00752370" w:rsidRDefault="0089017A" w:rsidP="0089017A">
      <w:pPr>
        <w:spacing w:line="360" w:lineRule="auto"/>
        <w:rPr>
          <w:rFonts w:ascii="Book Antiqua" w:hAnsi="Book Antiqua"/>
        </w:rPr>
      </w:pPr>
      <w:bookmarkStart w:id="2" w:name="_Hlk88382766"/>
      <w:r w:rsidRPr="00752370">
        <w:rPr>
          <w:rFonts w:ascii="Book Antiqua" w:hAnsi="Book Antiqua"/>
          <w:b/>
          <w:bCs/>
        </w:rPr>
        <w:t>Peer-review model:</w:t>
      </w:r>
      <w:r w:rsidRPr="00752370">
        <w:rPr>
          <w:rFonts w:ascii="Book Antiqua" w:hAnsi="Book Antiqua"/>
        </w:rPr>
        <w:t xml:space="preserve"> Single blind</w:t>
      </w:r>
    </w:p>
    <w:bookmarkEnd w:id="2"/>
    <w:p w14:paraId="25E5E90E" w14:textId="77777777" w:rsidR="0089017A" w:rsidRPr="0051500C" w:rsidRDefault="0089017A" w:rsidP="0051500C">
      <w:pPr>
        <w:spacing w:line="360" w:lineRule="auto"/>
        <w:jc w:val="both"/>
        <w:rPr>
          <w:rFonts w:ascii="Book Antiqua" w:hAnsi="Book Antiqua"/>
        </w:rPr>
      </w:pPr>
    </w:p>
    <w:p w14:paraId="23D526EB" w14:textId="77777777" w:rsidR="00A77B3E" w:rsidRPr="0051500C" w:rsidRDefault="00E80CC4" w:rsidP="0051500C">
      <w:pPr>
        <w:spacing w:line="360" w:lineRule="auto"/>
        <w:jc w:val="both"/>
        <w:rPr>
          <w:rFonts w:ascii="Book Antiqua" w:hAnsi="Book Antiqua"/>
        </w:rPr>
      </w:pPr>
      <w:r w:rsidRPr="0051500C">
        <w:rPr>
          <w:rFonts w:ascii="Book Antiqua" w:eastAsia="Book Antiqua" w:hAnsi="Book Antiqua" w:cs="Book Antiqua"/>
          <w:b/>
          <w:color w:val="000000"/>
        </w:rPr>
        <w:t xml:space="preserve">Peer-review started: </w:t>
      </w:r>
      <w:r w:rsidRPr="0051500C">
        <w:rPr>
          <w:rFonts w:ascii="Book Antiqua" w:eastAsia="Book Antiqua" w:hAnsi="Book Antiqua" w:cs="Book Antiqua"/>
          <w:color w:val="000000"/>
        </w:rPr>
        <w:t>June 17, 2021</w:t>
      </w:r>
    </w:p>
    <w:p w14:paraId="4342B83F" w14:textId="77777777" w:rsidR="00A77B3E" w:rsidRPr="0051500C" w:rsidRDefault="00E80CC4" w:rsidP="0051500C">
      <w:pPr>
        <w:spacing w:line="360" w:lineRule="auto"/>
        <w:jc w:val="both"/>
        <w:rPr>
          <w:rFonts w:ascii="Book Antiqua" w:hAnsi="Book Antiqua"/>
        </w:rPr>
      </w:pPr>
      <w:r w:rsidRPr="0051500C">
        <w:rPr>
          <w:rFonts w:ascii="Book Antiqua" w:eastAsia="Book Antiqua" w:hAnsi="Book Antiqua" w:cs="Book Antiqua"/>
          <w:b/>
          <w:color w:val="000000"/>
        </w:rPr>
        <w:lastRenderedPageBreak/>
        <w:t xml:space="preserve">First decision: </w:t>
      </w:r>
      <w:r w:rsidRPr="0051500C">
        <w:rPr>
          <w:rFonts w:ascii="Book Antiqua" w:eastAsia="Book Antiqua" w:hAnsi="Book Antiqua" w:cs="Book Antiqua"/>
          <w:color w:val="000000"/>
        </w:rPr>
        <w:t>July 26, 2021</w:t>
      </w:r>
    </w:p>
    <w:p w14:paraId="71A32F89" w14:textId="7E2AADEB" w:rsidR="00A77B3E" w:rsidRPr="0051500C" w:rsidRDefault="00E80CC4" w:rsidP="0051500C">
      <w:pPr>
        <w:spacing w:line="360" w:lineRule="auto"/>
        <w:jc w:val="both"/>
        <w:rPr>
          <w:rFonts w:ascii="Book Antiqua" w:hAnsi="Book Antiqua"/>
        </w:rPr>
      </w:pPr>
      <w:r w:rsidRPr="0051500C">
        <w:rPr>
          <w:rFonts w:ascii="Book Antiqua" w:eastAsia="Book Antiqua" w:hAnsi="Book Antiqua" w:cs="Book Antiqua"/>
          <w:b/>
          <w:color w:val="000000"/>
        </w:rPr>
        <w:t xml:space="preserve">Article in press: </w:t>
      </w:r>
    </w:p>
    <w:p w14:paraId="1C639521" w14:textId="77777777" w:rsidR="00A77B3E" w:rsidRPr="0051500C" w:rsidRDefault="00A77B3E" w:rsidP="0051500C">
      <w:pPr>
        <w:spacing w:line="360" w:lineRule="auto"/>
        <w:jc w:val="both"/>
        <w:rPr>
          <w:rFonts w:ascii="Book Antiqua" w:hAnsi="Book Antiqua"/>
        </w:rPr>
      </w:pPr>
    </w:p>
    <w:p w14:paraId="335CDE4B" w14:textId="29023A02" w:rsidR="00A77B3E" w:rsidRPr="0051500C" w:rsidRDefault="00E80CC4" w:rsidP="0051500C">
      <w:pPr>
        <w:spacing w:line="360" w:lineRule="auto"/>
        <w:jc w:val="both"/>
        <w:rPr>
          <w:rFonts w:ascii="Book Antiqua" w:hAnsi="Book Antiqua"/>
        </w:rPr>
      </w:pPr>
      <w:r w:rsidRPr="0051500C">
        <w:rPr>
          <w:rFonts w:ascii="Book Antiqua" w:eastAsia="Book Antiqua" w:hAnsi="Book Antiqua" w:cs="Book Antiqua"/>
          <w:b/>
          <w:color w:val="000000"/>
        </w:rPr>
        <w:t xml:space="preserve">Specialty type: </w:t>
      </w:r>
      <w:r w:rsidR="0089017A" w:rsidRPr="0089017A">
        <w:rPr>
          <w:rFonts w:ascii="Book Antiqua" w:eastAsia="Book Antiqua" w:hAnsi="Book Antiqua" w:cs="Book Antiqua"/>
          <w:color w:val="000000"/>
        </w:rPr>
        <w:t>Medicine, research and experimental</w:t>
      </w:r>
    </w:p>
    <w:p w14:paraId="0CC8ABC8" w14:textId="77777777" w:rsidR="00A77B3E" w:rsidRPr="0051500C" w:rsidRDefault="00E80CC4" w:rsidP="0051500C">
      <w:pPr>
        <w:spacing w:line="360" w:lineRule="auto"/>
        <w:jc w:val="both"/>
        <w:rPr>
          <w:rFonts w:ascii="Book Antiqua" w:hAnsi="Book Antiqua"/>
        </w:rPr>
      </w:pPr>
      <w:r w:rsidRPr="0051500C">
        <w:rPr>
          <w:rFonts w:ascii="Book Antiqua" w:eastAsia="Book Antiqua" w:hAnsi="Book Antiqua" w:cs="Book Antiqua"/>
          <w:b/>
          <w:color w:val="000000"/>
        </w:rPr>
        <w:t xml:space="preserve">Country/Territory of origin: </w:t>
      </w:r>
      <w:r w:rsidRPr="0051500C">
        <w:rPr>
          <w:rFonts w:ascii="Book Antiqua" w:eastAsia="Book Antiqua" w:hAnsi="Book Antiqua" w:cs="Book Antiqua"/>
          <w:color w:val="000000"/>
        </w:rPr>
        <w:t>China</w:t>
      </w:r>
    </w:p>
    <w:p w14:paraId="0972C48B" w14:textId="77777777" w:rsidR="00A77B3E" w:rsidRPr="0051500C" w:rsidRDefault="00E80CC4" w:rsidP="0051500C">
      <w:pPr>
        <w:spacing w:line="360" w:lineRule="auto"/>
        <w:jc w:val="both"/>
        <w:rPr>
          <w:rFonts w:ascii="Book Antiqua" w:hAnsi="Book Antiqua"/>
        </w:rPr>
      </w:pPr>
      <w:r w:rsidRPr="0051500C">
        <w:rPr>
          <w:rFonts w:ascii="Book Antiqua" w:eastAsia="Book Antiqua" w:hAnsi="Book Antiqua" w:cs="Book Antiqua"/>
          <w:b/>
          <w:color w:val="000000"/>
        </w:rPr>
        <w:t>Peer-review report’s scientific quality classification</w:t>
      </w:r>
    </w:p>
    <w:p w14:paraId="12EAB468" w14:textId="77777777" w:rsidR="00A77B3E" w:rsidRPr="0051500C" w:rsidRDefault="00E80CC4" w:rsidP="0051500C">
      <w:pPr>
        <w:spacing w:line="360" w:lineRule="auto"/>
        <w:jc w:val="both"/>
        <w:rPr>
          <w:rFonts w:ascii="Book Antiqua" w:hAnsi="Book Antiqua"/>
        </w:rPr>
      </w:pPr>
      <w:r w:rsidRPr="0051500C">
        <w:rPr>
          <w:rFonts w:ascii="Book Antiqua" w:eastAsia="Book Antiqua" w:hAnsi="Book Antiqua" w:cs="Book Antiqua"/>
          <w:color w:val="000000"/>
        </w:rPr>
        <w:t>Grade A (Excellent): 0</w:t>
      </w:r>
    </w:p>
    <w:p w14:paraId="5117BE31" w14:textId="77777777" w:rsidR="00A77B3E" w:rsidRPr="0051500C" w:rsidRDefault="00E80CC4" w:rsidP="0051500C">
      <w:pPr>
        <w:spacing w:line="360" w:lineRule="auto"/>
        <w:jc w:val="both"/>
        <w:rPr>
          <w:rFonts w:ascii="Book Antiqua" w:hAnsi="Book Antiqua"/>
        </w:rPr>
      </w:pPr>
      <w:r w:rsidRPr="0051500C">
        <w:rPr>
          <w:rFonts w:ascii="Book Antiqua" w:eastAsia="Book Antiqua" w:hAnsi="Book Antiqua" w:cs="Book Antiqua"/>
          <w:color w:val="000000"/>
        </w:rPr>
        <w:t>Grade B (Very good): 0</w:t>
      </w:r>
    </w:p>
    <w:p w14:paraId="16E8316C" w14:textId="7769C98F" w:rsidR="00A77B3E" w:rsidRPr="0051500C" w:rsidRDefault="00E80CC4" w:rsidP="0051500C">
      <w:pPr>
        <w:spacing w:line="360" w:lineRule="auto"/>
        <w:jc w:val="both"/>
        <w:rPr>
          <w:rFonts w:ascii="Book Antiqua" w:hAnsi="Book Antiqua"/>
        </w:rPr>
      </w:pPr>
      <w:r w:rsidRPr="0051500C">
        <w:rPr>
          <w:rFonts w:ascii="Book Antiqua" w:eastAsia="Book Antiqua" w:hAnsi="Book Antiqua" w:cs="Book Antiqua"/>
          <w:color w:val="000000"/>
        </w:rPr>
        <w:t>Grade C (Good): C, C</w:t>
      </w:r>
      <w:r w:rsidR="0089017A">
        <w:rPr>
          <w:rFonts w:ascii="Book Antiqua" w:eastAsia="Book Antiqua" w:hAnsi="Book Antiqua" w:cs="Book Antiqua"/>
          <w:color w:val="000000"/>
        </w:rPr>
        <w:t>, C</w:t>
      </w:r>
    </w:p>
    <w:p w14:paraId="64BCCAFB" w14:textId="77777777" w:rsidR="00A77B3E" w:rsidRPr="0051500C" w:rsidRDefault="00E80CC4" w:rsidP="0051500C">
      <w:pPr>
        <w:spacing w:line="360" w:lineRule="auto"/>
        <w:jc w:val="both"/>
        <w:rPr>
          <w:rFonts w:ascii="Book Antiqua" w:hAnsi="Book Antiqua"/>
        </w:rPr>
      </w:pPr>
      <w:r w:rsidRPr="0051500C">
        <w:rPr>
          <w:rFonts w:ascii="Book Antiqua" w:eastAsia="Book Antiqua" w:hAnsi="Book Antiqua" w:cs="Book Antiqua"/>
          <w:color w:val="000000"/>
        </w:rPr>
        <w:t>Grade D (Fair): 0</w:t>
      </w:r>
    </w:p>
    <w:p w14:paraId="39C3FBB7" w14:textId="77777777" w:rsidR="00A77B3E" w:rsidRPr="0051500C" w:rsidRDefault="00E80CC4" w:rsidP="0051500C">
      <w:pPr>
        <w:spacing w:line="360" w:lineRule="auto"/>
        <w:jc w:val="both"/>
        <w:rPr>
          <w:rFonts w:ascii="Book Antiqua" w:hAnsi="Book Antiqua"/>
        </w:rPr>
      </w:pPr>
      <w:r w:rsidRPr="0051500C">
        <w:rPr>
          <w:rFonts w:ascii="Book Antiqua" w:eastAsia="Book Antiqua" w:hAnsi="Book Antiqua" w:cs="Book Antiqua"/>
          <w:color w:val="000000"/>
        </w:rPr>
        <w:t>Grade E (Poor): 0</w:t>
      </w:r>
    </w:p>
    <w:p w14:paraId="2E9C70FA" w14:textId="77777777" w:rsidR="00A77B3E" w:rsidRPr="0051500C" w:rsidRDefault="00A77B3E" w:rsidP="0051500C">
      <w:pPr>
        <w:spacing w:line="360" w:lineRule="auto"/>
        <w:jc w:val="both"/>
        <w:rPr>
          <w:rFonts w:ascii="Book Antiqua" w:hAnsi="Book Antiqua"/>
        </w:rPr>
      </w:pPr>
    </w:p>
    <w:p w14:paraId="42A6E3F6" w14:textId="465F179E" w:rsidR="00AF0C5C" w:rsidRPr="00187BF0" w:rsidRDefault="00E80CC4" w:rsidP="0051500C">
      <w:pPr>
        <w:spacing w:line="360" w:lineRule="auto"/>
        <w:jc w:val="both"/>
        <w:rPr>
          <w:rFonts w:ascii="Book Antiqua" w:eastAsia="Book Antiqua" w:hAnsi="Book Antiqua" w:cs="Book Antiqua"/>
          <w:bCs/>
          <w:color w:val="000000"/>
        </w:rPr>
      </w:pPr>
      <w:r w:rsidRPr="0051500C">
        <w:rPr>
          <w:rFonts w:ascii="Book Antiqua" w:eastAsia="Book Antiqua" w:hAnsi="Book Antiqua" w:cs="Book Antiqua"/>
          <w:b/>
          <w:color w:val="000000"/>
        </w:rPr>
        <w:t xml:space="preserve">P-Reviewer: </w:t>
      </w:r>
      <w:r w:rsidRPr="0051500C">
        <w:rPr>
          <w:rFonts w:ascii="Book Antiqua" w:eastAsia="Book Antiqua" w:hAnsi="Book Antiqua" w:cs="Book Antiqua"/>
          <w:color w:val="000000"/>
        </w:rPr>
        <w:t>Al-</w:t>
      </w:r>
      <w:proofErr w:type="spellStart"/>
      <w:r w:rsidRPr="0051500C">
        <w:rPr>
          <w:rFonts w:ascii="Book Antiqua" w:eastAsia="Book Antiqua" w:hAnsi="Book Antiqua" w:cs="Book Antiqua"/>
          <w:color w:val="000000"/>
        </w:rPr>
        <w:t>Afandi</w:t>
      </w:r>
      <w:proofErr w:type="spellEnd"/>
      <w:r w:rsidRPr="0051500C">
        <w:rPr>
          <w:rFonts w:ascii="Book Antiqua" w:eastAsia="Book Antiqua" w:hAnsi="Book Antiqua" w:cs="Book Antiqua"/>
          <w:color w:val="000000"/>
        </w:rPr>
        <w:t xml:space="preserve"> N, </w:t>
      </w:r>
      <w:proofErr w:type="spellStart"/>
      <w:r w:rsidRPr="0051500C">
        <w:rPr>
          <w:rFonts w:ascii="Book Antiqua" w:eastAsia="Book Antiqua" w:hAnsi="Book Antiqua" w:cs="Book Antiqua"/>
          <w:color w:val="000000"/>
        </w:rPr>
        <w:t>Liehr</w:t>
      </w:r>
      <w:proofErr w:type="spellEnd"/>
      <w:r w:rsidRPr="0051500C">
        <w:rPr>
          <w:rFonts w:ascii="Book Antiqua" w:eastAsia="Book Antiqua" w:hAnsi="Book Antiqua" w:cs="Book Antiqua"/>
          <w:color w:val="000000"/>
        </w:rPr>
        <w:t xml:space="preserve"> T</w:t>
      </w:r>
      <w:r w:rsidRPr="0051500C">
        <w:rPr>
          <w:rFonts w:ascii="Book Antiqua" w:eastAsia="Book Antiqua" w:hAnsi="Book Antiqua" w:cs="Book Antiqua"/>
          <w:b/>
          <w:color w:val="000000"/>
        </w:rPr>
        <w:t xml:space="preserve"> S-Editor: </w:t>
      </w:r>
      <w:r w:rsidR="0089017A">
        <w:rPr>
          <w:rFonts w:ascii="Book Antiqua" w:eastAsia="Book Antiqua" w:hAnsi="Book Antiqua" w:cs="Book Antiqua"/>
          <w:color w:val="000000"/>
        </w:rPr>
        <w:t>Wang JJ</w:t>
      </w:r>
      <w:r w:rsidRPr="0051500C">
        <w:rPr>
          <w:rFonts w:ascii="Book Antiqua" w:eastAsia="Book Antiqua" w:hAnsi="Book Antiqua" w:cs="Book Antiqua"/>
          <w:b/>
          <w:color w:val="000000"/>
        </w:rPr>
        <w:t xml:space="preserve"> L-Editor: </w:t>
      </w:r>
      <w:r w:rsidR="00187BF0">
        <w:rPr>
          <w:rFonts w:ascii="Book Antiqua" w:eastAsia="Book Antiqua" w:hAnsi="Book Antiqua" w:cs="Book Antiqua"/>
          <w:bCs/>
          <w:color w:val="000000"/>
        </w:rPr>
        <w:t>A</w:t>
      </w:r>
      <w:r w:rsidRPr="0051500C">
        <w:rPr>
          <w:rFonts w:ascii="Book Antiqua" w:eastAsia="Book Antiqua" w:hAnsi="Book Antiqua" w:cs="Book Antiqua"/>
          <w:b/>
          <w:color w:val="000000"/>
        </w:rPr>
        <w:t xml:space="preserve"> P-Editor: </w:t>
      </w:r>
    </w:p>
    <w:p w14:paraId="58D020C7" w14:textId="131CE8C3" w:rsidR="0089017A" w:rsidRDefault="0089017A" w:rsidP="0051500C">
      <w:pPr>
        <w:spacing w:line="360" w:lineRule="auto"/>
        <w:jc w:val="both"/>
        <w:rPr>
          <w:rFonts w:ascii="Book Antiqua" w:eastAsia="Book Antiqua" w:hAnsi="Book Antiqua" w:cs="Book Antiqua"/>
          <w:b/>
          <w:color w:val="000000"/>
        </w:rPr>
      </w:pPr>
    </w:p>
    <w:p w14:paraId="26F08F96" w14:textId="46C78B3D" w:rsidR="00317F9B" w:rsidRPr="0089017A" w:rsidRDefault="00317F9B" w:rsidP="00317F9B">
      <w:pPr>
        <w:spacing w:line="360" w:lineRule="auto"/>
        <w:jc w:val="both"/>
        <w:rPr>
          <w:rFonts w:ascii="Book Antiqua" w:hAnsi="Book Antiqua"/>
          <w:b/>
          <w:color w:val="000000" w:themeColor="text1"/>
        </w:rPr>
      </w:pPr>
      <w:r w:rsidRPr="0089017A">
        <w:rPr>
          <w:rFonts w:ascii="Book Antiqua" w:hAnsi="Book Antiqua"/>
          <w:b/>
          <w:color w:val="000000"/>
        </w:rPr>
        <w:t>Table 1</w:t>
      </w:r>
      <w:r w:rsidRPr="0089017A">
        <w:rPr>
          <w:rFonts w:ascii="Book Antiqua" w:hAnsi="Book Antiqua"/>
          <w:b/>
          <w:color w:val="000000" w:themeColor="text1"/>
        </w:rPr>
        <w:t xml:space="preserve"> Knowledge, attitude, and practice scores for 1346 female college students with regards to breast cancer (</w:t>
      </w:r>
      <w:r w:rsidRPr="0089017A">
        <w:rPr>
          <w:rFonts w:ascii="Book Antiqua" w:hAnsi="Book Antiqua"/>
          <w:b/>
          <w:i/>
          <w:iCs/>
          <w:color w:val="000000" w:themeColor="text1"/>
        </w:rPr>
        <w:t>n</w:t>
      </w:r>
      <w:r w:rsidRPr="0089017A">
        <w:rPr>
          <w:rFonts w:ascii="Book Antiqua" w:hAnsi="Book Antiqua"/>
          <w:b/>
          <w:color w:val="000000" w:themeColor="text1"/>
        </w:rPr>
        <w:t xml:space="preserve"> = 1346, </w:t>
      </w:r>
      <w:r w:rsidR="006875D1" w:rsidRPr="006875D1">
        <w:rPr>
          <w:rFonts w:ascii="Book Antiqua" w:hAnsi="Book Antiqua"/>
          <w:b/>
          <w:color w:val="000000" w:themeColor="text1"/>
          <w:highlight w:val="yellow"/>
          <w:rPrChange w:id="3" w:author="作者">
            <w:rPr>
              <w:rFonts w:ascii="Book Antiqua" w:hAnsi="Book Antiqua"/>
              <w:b/>
              <w:color w:val="000000" w:themeColor="text1"/>
            </w:rPr>
          </w:rPrChange>
        </w:rPr>
        <w:t>m</w:t>
      </w:r>
      <w:r w:rsidR="004C4994">
        <w:rPr>
          <w:rFonts w:ascii="Book Antiqua" w:hAnsi="Book Antiqua"/>
          <w:b/>
          <w:color w:val="000000" w:themeColor="text1"/>
        </w:rPr>
        <w:t>ean</w:t>
      </w:r>
      <w:r w:rsidR="004C4994" w:rsidRPr="00317F9B">
        <w:rPr>
          <w:rFonts w:ascii="Book Antiqua" w:hAnsi="Book Antiqua"/>
          <w:b/>
          <w:color w:val="000000" w:themeColor="text1"/>
        </w:rPr>
        <w:t xml:space="preserve"> </w:t>
      </w:r>
      <w:r w:rsidRPr="00317F9B">
        <w:rPr>
          <w:rFonts w:ascii="Book Antiqua" w:hAnsi="Book Antiqua" w:cs="Tahoma"/>
          <w:b/>
          <w:color w:val="000000" w:themeColor="text1"/>
          <w:lang w:val="en-GB"/>
        </w:rPr>
        <w:t>±</w:t>
      </w:r>
      <w:r>
        <w:rPr>
          <w:b/>
          <w:color w:val="000000" w:themeColor="text1"/>
        </w:rPr>
        <w:t xml:space="preserve"> </w:t>
      </w:r>
      <w:r w:rsidR="004C4994">
        <w:rPr>
          <w:rFonts w:ascii="Book Antiqua" w:hAnsi="Book Antiqua"/>
          <w:b/>
          <w:color w:val="000000" w:themeColor="text1"/>
        </w:rPr>
        <w:t>SD</w:t>
      </w:r>
      <w:r w:rsidRPr="0089017A">
        <w:rPr>
          <w:rFonts w:ascii="Book Antiqua" w:hAnsi="Book Antiqua"/>
          <w:b/>
          <w:color w:val="000000" w:themeColor="text1"/>
        </w:rPr>
        <w:t>)</w:t>
      </w:r>
    </w:p>
    <w:tbl>
      <w:tblPr>
        <w:tblW w:w="9545" w:type="dxa"/>
        <w:tblLook w:val="04A0" w:firstRow="1" w:lastRow="0" w:firstColumn="1" w:lastColumn="0" w:noHBand="0" w:noVBand="1"/>
      </w:tblPr>
      <w:tblGrid>
        <w:gridCol w:w="1511"/>
        <w:gridCol w:w="948"/>
        <w:gridCol w:w="1662"/>
        <w:gridCol w:w="1800"/>
        <w:gridCol w:w="1635"/>
        <w:gridCol w:w="1989"/>
      </w:tblGrid>
      <w:tr w:rsidR="00317F9B" w14:paraId="76F91D03" w14:textId="77777777" w:rsidTr="00317F9B">
        <w:trPr>
          <w:trHeight w:val="312"/>
        </w:trPr>
        <w:tc>
          <w:tcPr>
            <w:tcW w:w="1511" w:type="dxa"/>
            <w:tcBorders>
              <w:top w:val="single" w:sz="4" w:space="0" w:color="auto"/>
              <w:bottom w:val="single" w:sz="4" w:space="0" w:color="auto"/>
            </w:tcBorders>
          </w:tcPr>
          <w:p w14:paraId="5DEB1131" w14:textId="48E32CD2" w:rsidR="00317F9B" w:rsidRPr="00317F9B" w:rsidRDefault="00317F9B" w:rsidP="00317F9B">
            <w:pPr>
              <w:spacing w:line="360" w:lineRule="auto"/>
              <w:jc w:val="both"/>
              <w:rPr>
                <w:rFonts w:ascii="Book Antiqua" w:eastAsia="Book Antiqua" w:hAnsi="Book Antiqua" w:cs="Book Antiqua"/>
                <w:b/>
                <w:bCs/>
                <w:color w:val="000000"/>
              </w:rPr>
            </w:pPr>
            <w:r w:rsidRPr="00317F9B">
              <w:rPr>
                <w:rFonts w:ascii="Book Antiqua" w:hAnsi="Book Antiqua"/>
                <w:b/>
                <w:bCs/>
                <w:color w:val="000000"/>
                <w:lang w:eastAsia="en-GB"/>
              </w:rPr>
              <w:t>Dimension</w:t>
            </w:r>
          </w:p>
        </w:tc>
        <w:tc>
          <w:tcPr>
            <w:tcW w:w="948" w:type="dxa"/>
            <w:tcBorders>
              <w:top w:val="single" w:sz="4" w:space="0" w:color="auto"/>
              <w:bottom w:val="single" w:sz="4" w:space="0" w:color="auto"/>
            </w:tcBorders>
          </w:tcPr>
          <w:p w14:paraId="5C69F7C9" w14:textId="6606AF79" w:rsidR="00317F9B" w:rsidRPr="00317F9B" w:rsidRDefault="00317F9B" w:rsidP="00317F9B">
            <w:pPr>
              <w:spacing w:line="360" w:lineRule="auto"/>
              <w:jc w:val="both"/>
              <w:rPr>
                <w:rFonts w:ascii="Book Antiqua" w:eastAsia="Book Antiqua" w:hAnsi="Book Antiqua" w:cs="Book Antiqua"/>
                <w:b/>
                <w:bCs/>
                <w:color w:val="000000"/>
              </w:rPr>
            </w:pPr>
            <w:r w:rsidRPr="00317F9B">
              <w:rPr>
                <w:rFonts w:ascii="Book Antiqua" w:hAnsi="Book Antiqua"/>
                <w:b/>
                <w:bCs/>
                <w:color w:val="000000"/>
                <w:lang w:eastAsia="en-GB"/>
              </w:rPr>
              <w:t>Score</w:t>
            </w:r>
          </w:p>
        </w:tc>
        <w:tc>
          <w:tcPr>
            <w:tcW w:w="1662" w:type="dxa"/>
            <w:tcBorders>
              <w:top w:val="single" w:sz="4" w:space="0" w:color="auto"/>
              <w:bottom w:val="single" w:sz="4" w:space="0" w:color="auto"/>
            </w:tcBorders>
          </w:tcPr>
          <w:p w14:paraId="0E5886B0" w14:textId="4425177D" w:rsidR="00317F9B" w:rsidRPr="00317F9B" w:rsidRDefault="00317F9B" w:rsidP="00317F9B">
            <w:pPr>
              <w:spacing w:line="360" w:lineRule="auto"/>
              <w:jc w:val="both"/>
              <w:rPr>
                <w:rFonts w:ascii="Book Antiqua" w:eastAsia="Book Antiqua" w:hAnsi="Book Antiqua" w:cs="Book Antiqua"/>
                <w:b/>
                <w:bCs/>
                <w:color w:val="000000"/>
              </w:rPr>
            </w:pPr>
            <w:r w:rsidRPr="00317F9B">
              <w:rPr>
                <w:rFonts w:ascii="Book Antiqua" w:hAnsi="Book Antiqua"/>
                <w:b/>
                <w:bCs/>
                <w:color w:val="000000"/>
                <w:lang w:eastAsia="en-GB"/>
              </w:rPr>
              <w:t>Lowest score</w:t>
            </w:r>
          </w:p>
        </w:tc>
        <w:tc>
          <w:tcPr>
            <w:tcW w:w="1800" w:type="dxa"/>
            <w:tcBorders>
              <w:top w:val="single" w:sz="4" w:space="0" w:color="auto"/>
              <w:bottom w:val="single" w:sz="4" w:space="0" w:color="auto"/>
            </w:tcBorders>
          </w:tcPr>
          <w:p w14:paraId="18408753" w14:textId="67648946" w:rsidR="00317F9B" w:rsidRPr="00317F9B" w:rsidRDefault="00317F9B" w:rsidP="00317F9B">
            <w:pPr>
              <w:spacing w:line="360" w:lineRule="auto"/>
              <w:jc w:val="both"/>
              <w:rPr>
                <w:rFonts w:ascii="Book Antiqua" w:eastAsia="Book Antiqua" w:hAnsi="Book Antiqua" w:cs="Book Antiqua"/>
                <w:b/>
                <w:bCs/>
                <w:color w:val="000000"/>
              </w:rPr>
            </w:pPr>
            <w:r w:rsidRPr="00317F9B">
              <w:rPr>
                <w:rFonts w:ascii="Book Antiqua" w:hAnsi="Book Antiqua"/>
                <w:b/>
                <w:bCs/>
                <w:color w:val="000000"/>
                <w:lang w:eastAsia="en-GB"/>
              </w:rPr>
              <w:t>Highest score</w:t>
            </w:r>
          </w:p>
        </w:tc>
        <w:tc>
          <w:tcPr>
            <w:tcW w:w="1635" w:type="dxa"/>
            <w:tcBorders>
              <w:top w:val="single" w:sz="4" w:space="0" w:color="auto"/>
              <w:bottom w:val="single" w:sz="4" w:space="0" w:color="auto"/>
            </w:tcBorders>
          </w:tcPr>
          <w:p w14:paraId="637D39F5" w14:textId="729EC752" w:rsidR="00317F9B" w:rsidRDefault="00317F9B" w:rsidP="00317F9B">
            <w:pPr>
              <w:spacing w:line="360" w:lineRule="auto"/>
              <w:jc w:val="both"/>
              <w:rPr>
                <w:rFonts w:ascii="Book Antiqua" w:eastAsia="Book Antiqua" w:hAnsi="Book Antiqua" w:cs="Book Antiqua"/>
                <w:b/>
                <w:color w:val="000000"/>
              </w:rPr>
            </w:pPr>
            <w:r w:rsidRPr="00317F9B">
              <w:rPr>
                <w:rFonts w:ascii="Book Antiqua" w:eastAsia="Book Antiqua" w:hAnsi="Book Antiqua" w:cs="Book Antiqua"/>
                <w:b/>
                <w:color w:val="000000"/>
              </w:rPr>
              <w:t>Score</w:t>
            </w:r>
          </w:p>
        </w:tc>
        <w:tc>
          <w:tcPr>
            <w:tcW w:w="1989" w:type="dxa"/>
            <w:tcBorders>
              <w:top w:val="single" w:sz="4" w:space="0" w:color="auto"/>
              <w:bottom w:val="single" w:sz="4" w:space="0" w:color="auto"/>
            </w:tcBorders>
          </w:tcPr>
          <w:p w14:paraId="5625610A" w14:textId="4AB95C06" w:rsidR="00317F9B" w:rsidRDefault="00317F9B" w:rsidP="00317F9B">
            <w:pPr>
              <w:spacing w:line="360" w:lineRule="auto"/>
              <w:jc w:val="both"/>
              <w:rPr>
                <w:rFonts w:ascii="Book Antiqua" w:eastAsia="Book Antiqua" w:hAnsi="Book Antiqua" w:cs="Book Antiqua"/>
                <w:b/>
                <w:color w:val="000000"/>
              </w:rPr>
            </w:pPr>
            <w:r w:rsidRPr="00317F9B">
              <w:rPr>
                <w:rFonts w:ascii="Book Antiqua" w:eastAsia="Book Antiqua" w:hAnsi="Book Antiqua" w:cs="Book Antiqua"/>
                <w:b/>
                <w:color w:val="000000"/>
              </w:rPr>
              <w:t>Standard score</w:t>
            </w:r>
          </w:p>
        </w:tc>
      </w:tr>
      <w:tr w:rsidR="00317F9B" w14:paraId="2A22B7A1" w14:textId="77777777" w:rsidTr="00317F9B">
        <w:trPr>
          <w:trHeight w:val="316"/>
        </w:trPr>
        <w:tc>
          <w:tcPr>
            <w:tcW w:w="1511" w:type="dxa"/>
            <w:tcBorders>
              <w:top w:val="single" w:sz="4" w:space="0" w:color="auto"/>
            </w:tcBorders>
          </w:tcPr>
          <w:p w14:paraId="6C4B43CE" w14:textId="4E3B5A6A" w:rsidR="00317F9B" w:rsidRDefault="00317F9B" w:rsidP="00317F9B">
            <w:pPr>
              <w:spacing w:line="360" w:lineRule="auto"/>
              <w:jc w:val="both"/>
              <w:rPr>
                <w:rFonts w:ascii="Book Antiqua" w:eastAsia="Book Antiqua" w:hAnsi="Book Antiqua" w:cs="Book Antiqua"/>
                <w:b/>
                <w:color w:val="000000"/>
              </w:rPr>
            </w:pPr>
            <w:r w:rsidRPr="0051500C">
              <w:rPr>
                <w:rFonts w:ascii="Book Antiqua" w:hAnsi="Book Antiqua"/>
                <w:color w:val="000000"/>
                <w:lang w:eastAsia="en-GB"/>
              </w:rPr>
              <w:t>Knowledge</w:t>
            </w:r>
          </w:p>
        </w:tc>
        <w:tc>
          <w:tcPr>
            <w:tcW w:w="948" w:type="dxa"/>
            <w:tcBorders>
              <w:top w:val="single" w:sz="4" w:space="0" w:color="auto"/>
            </w:tcBorders>
          </w:tcPr>
          <w:p w14:paraId="6F080681" w14:textId="298692B2" w:rsidR="00317F9B" w:rsidRDefault="00317F9B" w:rsidP="00317F9B">
            <w:pPr>
              <w:spacing w:line="360" w:lineRule="auto"/>
              <w:jc w:val="both"/>
              <w:rPr>
                <w:rFonts w:ascii="Book Antiqua" w:eastAsia="Book Antiqua" w:hAnsi="Book Antiqua" w:cs="Book Antiqua"/>
                <w:b/>
                <w:color w:val="000000"/>
              </w:rPr>
            </w:pPr>
            <w:r w:rsidRPr="0051500C">
              <w:rPr>
                <w:rFonts w:ascii="Book Antiqua" w:hAnsi="Book Antiqua"/>
                <w:color w:val="000000"/>
                <w:lang w:eastAsia="en-GB"/>
              </w:rPr>
              <w:t>0</w:t>
            </w:r>
            <w:r>
              <w:rPr>
                <w:rFonts w:ascii="Book Antiqua" w:hAnsi="Book Antiqua"/>
                <w:color w:val="000000"/>
                <w:lang w:eastAsia="en-GB"/>
              </w:rPr>
              <w:t>-</w:t>
            </w:r>
            <w:r w:rsidRPr="0051500C">
              <w:rPr>
                <w:rFonts w:ascii="Book Antiqua" w:hAnsi="Book Antiqua"/>
                <w:color w:val="000000"/>
                <w:lang w:eastAsia="en-GB"/>
              </w:rPr>
              <w:t>20</w:t>
            </w:r>
          </w:p>
        </w:tc>
        <w:tc>
          <w:tcPr>
            <w:tcW w:w="1662" w:type="dxa"/>
            <w:tcBorders>
              <w:top w:val="single" w:sz="4" w:space="0" w:color="auto"/>
            </w:tcBorders>
          </w:tcPr>
          <w:p w14:paraId="5D509406" w14:textId="5E02E289" w:rsidR="00317F9B" w:rsidRDefault="00317F9B" w:rsidP="00317F9B">
            <w:pPr>
              <w:spacing w:line="360" w:lineRule="auto"/>
              <w:jc w:val="both"/>
              <w:rPr>
                <w:rFonts w:ascii="Book Antiqua" w:eastAsia="Book Antiqua" w:hAnsi="Book Antiqua" w:cs="Book Antiqua"/>
                <w:b/>
                <w:color w:val="000000"/>
              </w:rPr>
            </w:pPr>
            <w:r w:rsidRPr="0051500C">
              <w:rPr>
                <w:rFonts w:ascii="Book Antiqua" w:hAnsi="Book Antiqua"/>
                <w:color w:val="000000"/>
                <w:lang w:eastAsia="en-GB"/>
              </w:rPr>
              <w:t>0</w:t>
            </w:r>
          </w:p>
        </w:tc>
        <w:tc>
          <w:tcPr>
            <w:tcW w:w="1800" w:type="dxa"/>
            <w:tcBorders>
              <w:top w:val="single" w:sz="4" w:space="0" w:color="auto"/>
            </w:tcBorders>
          </w:tcPr>
          <w:p w14:paraId="166BC10D" w14:textId="16F340C3" w:rsidR="00317F9B" w:rsidRDefault="00317F9B" w:rsidP="00317F9B">
            <w:pPr>
              <w:spacing w:line="360" w:lineRule="auto"/>
              <w:jc w:val="both"/>
              <w:rPr>
                <w:rFonts w:ascii="Book Antiqua" w:eastAsia="Book Antiqua" w:hAnsi="Book Antiqua" w:cs="Book Antiqua"/>
                <w:b/>
                <w:color w:val="000000"/>
              </w:rPr>
            </w:pPr>
            <w:r w:rsidRPr="0051500C">
              <w:rPr>
                <w:rFonts w:ascii="Book Antiqua" w:hAnsi="Book Antiqua"/>
                <w:color w:val="000000"/>
                <w:lang w:eastAsia="en-GB"/>
              </w:rPr>
              <w:t>20</w:t>
            </w:r>
          </w:p>
        </w:tc>
        <w:tc>
          <w:tcPr>
            <w:tcW w:w="1635" w:type="dxa"/>
            <w:tcBorders>
              <w:top w:val="single" w:sz="4" w:space="0" w:color="auto"/>
            </w:tcBorders>
          </w:tcPr>
          <w:p w14:paraId="4DDAE969" w14:textId="3F4E453A" w:rsidR="00317F9B" w:rsidRPr="00317F9B" w:rsidRDefault="00317F9B" w:rsidP="00317F9B">
            <w:pPr>
              <w:spacing w:line="360" w:lineRule="auto"/>
              <w:jc w:val="both"/>
              <w:rPr>
                <w:rFonts w:ascii="Book Antiqua" w:eastAsia="Book Antiqua" w:hAnsi="Book Antiqua" w:cs="Book Antiqua"/>
                <w:bCs/>
                <w:color w:val="000000"/>
              </w:rPr>
            </w:pPr>
            <w:r w:rsidRPr="00317F9B">
              <w:rPr>
                <w:rFonts w:ascii="Book Antiqua" w:eastAsia="Book Antiqua" w:hAnsi="Book Antiqua" w:cs="Book Antiqua"/>
                <w:bCs/>
                <w:color w:val="000000"/>
              </w:rPr>
              <w:t xml:space="preserve">9.86 </w:t>
            </w:r>
            <w:r w:rsidRPr="00317F9B">
              <w:rPr>
                <w:rFonts w:ascii="Book Antiqua" w:hAnsi="Book Antiqua" w:cs="Tahoma"/>
                <w:bCs/>
                <w:color w:val="000000" w:themeColor="text1"/>
                <w:lang w:val="en-GB"/>
              </w:rPr>
              <w:t xml:space="preserve">± </w:t>
            </w:r>
            <w:r w:rsidRPr="00317F9B">
              <w:rPr>
                <w:rFonts w:ascii="Book Antiqua" w:eastAsia="Book Antiqua" w:hAnsi="Book Antiqua" w:cs="Book Antiqua"/>
                <w:bCs/>
                <w:color w:val="000000"/>
              </w:rPr>
              <w:t>2.50</w:t>
            </w:r>
          </w:p>
        </w:tc>
        <w:tc>
          <w:tcPr>
            <w:tcW w:w="1989" w:type="dxa"/>
            <w:tcBorders>
              <w:top w:val="single" w:sz="4" w:space="0" w:color="auto"/>
            </w:tcBorders>
          </w:tcPr>
          <w:p w14:paraId="62393B95" w14:textId="5B288262" w:rsidR="00317F9B" w:rsidRPr="00317F9B" w:rsidRDefault="00317F9B" w:rsidP="00317F9B">
            <w:pPr>
              <w:spacing w:line="360" w:lineRule="auto"/>
              <w:jc w:val="both"/>
              <w:rPr>
                <w:rFonts w:ascii="Book Antiqua" w:eastAsia="Book Antiqua" w:hAnsi="Book Antiqua" w:cs="Book Antiqua"/>
                <w:bCs/>
                <w:color w:val="000000"/>
              </w:rPr>
            </w:pPr>
            <w:r w:rsidRPr="00317F9B">
              <w:rPr>
                <w:rFonts w:ascii="Book Antiqua" w:eastAsia="Book Antiqua" w:hAnsi="Book Antiqua" w:cs="Book Antiqua"/>
                <w:bCs/>
                <w:color w:val="000000"/>
              </w:rPr>
              <w:t>49.28</w:t>
            </w:r>
            <w:r>
              <w:rPr>
                <w:rFonts w:ascii="Book Antiqua" w:eastAsia="Book Antiqua" w:hAnsi="Book Antiqua" w:cs="Book Antiqua"/>
                <w:bCs/>
                <w:color w:val="000000"/>
              </w:rPr>
              <w:t xml:space="preserve"> </w:t>
            </w:r>
            <w:r w:rsidRPr="00317F9B">
              <w:rPr>
                <w:rFonts w:ascii="Book Antiqua" w:eastAsia="Book Antiqua" w:hAnsi="Book Antiqua" w:cs="Book Antiqua"/>
                <w:bCs/>
                <w:color w:val="000000"/>
              </w:rPr>
              <w:t>±</w:t>
            </w:r>
            <w:r>
              <w:rPr>
                <w:rFonts w:ascii="Book Antiqua" w:eastAsia="Book Antiqua" w:hAnsi="Book Antiqua" w:cs="Book Antiqua"/>
                <w:bCs/>
                <w:color w:val="000000"/>
              </w:rPr>
              <w:t xml:space="preserve"> </w:t>
            </w:r>
            <w:r w:rsidRPr="00317F9B">
              <w:rPr>
                <w:rFonts w:ascii="Book Antiqua" w:eastAsia="Book Antiqua" w:hAnsi="Book Antiqua" w:cs="Book Antiqua"/>
                <w:bCs/>
                <w:color w:val="000000"/>
              </w:rPr>
              <w:t>12.48</w:t>
            </w:r>
          </w:p>
        </w:tc>
      </w:tr>
      <w:tr w:rsidR="00317F9B" w14:paraId="6DA7EA24" w14:textId="77777777" w:rsidTr="00317F9B">
        <w:trPr>
          <w:trHeight w:val="312"/>
        </w:trPr>
        <w:tc>
          <w:tcPr>
            <w:tcW w:w="1511" w:type="dxa"/>
          </w:tcPr>
          <w:p w14:paraId="0D31C2CD" w14:textId="56088473" w:rsidR="00317F9B" w:rsidRDefault="00317F9B" w:rsidP="00317F9B">
            <w:pPr>
              <w:spacing w:line="360" w:lineRule="auto"/>
              <w:jc w:val="both"/>
              <w:rPr>
                <w:rFonts w:ascii="Book Antiqua" w:eastAsia="Book Antiqua" w:hAnsi="Book Antiqua" w:cs="Book Antiqua"/>
                <w:b/>
                <w:color w:val="000000"/>
              </w:rPr>
            </w:pPr>
            <w:r w:rsidRPr="0051500C">
              <w:rPr>
                <w:rFonts w:ascii="Book Antiqua" w:hAnsi="Book Antiqua"/>
                <w:color w:val="000000"/>
                <w:lang w:eastAsia="en-GB"/>
              </w:rPr>
              <w:t>Attitude</w:t>
            </w:r>
          </w:p>
        </w:tc>
        <w:tc>
          <w:tcPr>
            <w:tcW w:w="948" w:type="dxa"/>
          </w:tcPr>
          <w:p w14:paraId="53E80EC9" w14:textId="2AB6730F" w:rsidR="00317F9B" w:rsidRDefault="00317F9B" w:rsidP="00317F9B">
            <w:pPr>
              <w:spacing w:line="360" w:lineRule="auto"/>
              <w:jc w:val="both"/>
              <w:rPr>
                <w:rFonts w:ascii="Book Antiqua" w:eastAsia="Book Antiqua" w:hAnsi="Book Antiqua" w:cs="Book Antiqua"/>
                <w:b/>
                <w:color w:val="000000"/>
              </w:rPr>
            </w:pPr>
            <w:r w:rsidRPr="0051500C">
              <w:rPr>
                <w:rFonts w:ascii="Book Antiqua" w:hAnsi="Book Antiqua"/>
                <w:color w:val="000000"/>
                <w:lang w:eastAsia="en-GB"/>
              </w:rPr>
              <w:t>0</w:t>
            </w:r>
            <w:r>
              <w:rPr>
                <w:rFonts w:ascii="Book Antiqua" w:hAnsi="Book Antiqua"/>
                <w:color w:val="000000"/>
                <w:lang w:eastAsia="en-GB"/>
              </w:rPr>
              <w:t>-</w:t>
            </w:r>
            <w:r w:rsidRPr="0051500C">
              <w:rPr>
                <w:rFonts w:ascii="Book Antiqua" w:hAnsi="Book Antiqua"/>
                <w:color w:val="000000"/>
                <w:lang w:eastAsia="en-GB"/>
              </w:rPr>
              <w:t>10</w:t>
            </w:r>
          </w:p>
        </w:tc>
        <w:tc>
          <w:tcPr>
            <w:tcW w:w="1662" w:type="dxa"/>
          </w:tcPr>
          <w:p w14:paraId="2919EE36" w14:textId="2FB99097" w:rsidR="00317F9B" w:rsidRDefault="00317F9B" w:rsidP="00317F9B">
            <w:pPr>
              <w:spacing w:line="360" w:lineRule="auto"/>
              <w:jc w:val="both"/>
              <w:rPr>
                <w:rFonts w:ascii="Book Antiqua" w:eastAsia="Book Antiqua" w:hAnsi="Book Antiqua" w:cs="Book Antiqua"/>
                <w:b/>
                <w:color w:val="000000"/>
              </w:rPr>
            </w:pPr>
            <w:r w:rsidRPr="0051500C">
              <w:rPr>
                <w:rFonts w:ascii="Book Antiqua" w:hAnsi="Book Antiqua"/>
                <w:color w:val="000000"/>
                <w:lang w:eastAsia="en-GB"/>
              </w:rPr>
              <w:t>0</w:t>
            </w:r>
          </w:p>
        </w:tc>
        <w:tc>
          <w:tcPr>
            <w:tcW w:w="1800" w:type="dxa"/>
          </w:tcPr>
          <w:p w14:paraId="439B07C5" w14:textId="0D0835C3" w:rsidR="00317F9B" w:rsidRDefault="00317F9B" w:rsidP="00317F9B">
            <w:pPr>
              <w:spacing w:line="360" w:lineRule="auto"/>
              <w:jc w:val="both"/>
              <w:rPr>
                <w:rFonts w:ascii="Book Antiqua" w:eastAsia="Book Antiqua" w:hAnsi="Book Antiqua" w:cs="Book Antiqua"/>
                <w:b/>
                <w:color w:val="000000"/>
              </w:rPr>
            </w:pPr>
            <w:r w:rsidRPr="0051500C">
              <w:rPr>
                <w:rFonts w:ascii="Book Antiqua" w:hAnsi="Book Antiqua"/>
                <w:color w:val="000000"/>
                <w:lang w:eastAsia="en-GB"/>
              </w:rPr>
              <w:t>10</w:t>
            </w:r>
          </w:p>
        </w:tc>
        <w:tc>
          <w:tcPr>
            <w:tcW w:w="1635" w:type="dxa"/>
          </w:tcPr>
          <w:p w14:paraId="10EB6BF7" w14:textId="38C2A640" w:rsidR="00317F9B" w:rsidRPr="00317F9B" w:rsidRDefault="00317F9B" w:rsidP="00317F9B">
            <w:pPr>
              <w:spacing w:line="360" w:lineRule="auto"/>
              <w:jc w:val="both"/>
              <w:rPr>
                <w:rFonts w:ascii="Book Antiqua" w:eastAsia="Book Antiqua" w:hAnsi="Book Antiqua" w:cs="Book Antiqua"/>
                <w:bCs/>
                <w:color w:val="000000"/>
              </w:rPr>
            </w:pPr>
            <w:r w:rsidRPr="00317F9B">
              <w:rPr>
                <w:rFonts w:ascii="Book Antiqua" w:eastAsia="Book Antiqua" w:hAnsi="Book Antiqua" w:cs="Book Antiqua"/>
                <w:bCs/>
                <w:color w:val="000000"/>
              </w:rPr>
              <w:t xml:space="preserve">3.19 </w:t>
            </w:r>
            <w:r w:rsidRPr="00317F9B">
              <w:rPr>
                <w:rFonts w:ascii="Book Antiqua" w:hAnsi="Book Antiqua" w:cs="Tahoma"/>
                <w:bCs/>
                <w:color w:val="000000" w:themeColor="text1"/>
                <w:lang w:val="en-GB"/>
              </w:rPr>
              <w:t xml:space="preserve">± </w:t>
            </w:r>
            <w:r w:rsidRPr="00317F9B">
              <w:rPr>
                <w:rFonts w:ascii="Book Antiqua" w:eastAsia="Book Antiqua" w:hAnsi="Book Antiqua" w:cs="Book Antiqua"/>
                <w:bCs/>
                <w:color w:val="000000"/>
              </w:rPr>
              <w:t>2.01</w:t>
            </w:r>
          </w:p>
        </w:tc>
        <w:tc>
          <w:tcPr>
            <w:tcW w:w="1989" w:type="dxa"/>
          </w:tcPr>
          <w:p w14:paraId="3299995B" w14:textId="055ECD8A" w:rsidR="00317F9B" w:rsidRPr="00317F9B" w:rsidRDefault="00317F9B" w:rsidP="00317F9B">
            <w:pPr>
              <w:spacing w:line="360" w:lineRule="auto"/>
              <w:jc w:val="both"/>
              <w:rPr>
                <w:rFonts w:ascii="Book Antiqua" w:eastAsia="Book Antiqua" w:hAnsi="Book Antiqua" w:cs="Book Antiqua"/>
                <w:bCs/>
                <w:color w:val="000000"/>
              </w:rPr>
            </w:pPr>
            <w:r w:rsidRPr="00317F9B">
              <w:rPr>
                <w:rFonts w:ascii="Book Antiqua" w:eastAsia="Book Antiqua" w:hAnsi="Book Antiqua" w:cs="Book Antiqua"/>
                <w:bCs/>
                <w:color w:val="000000"/>
              </w:rPr>
              <w:t>31.95</w:t>
            </w:r>
            <w:r>
              <w:rPr>
                <w:rFonts w:ascii="Book Antiqua" w:eastAsia="Book Antiqua" w:hAnsi="Book Antiqua" w:cs="Book Antiqua"/>
                <w:bCs/>
                <w:color w:val="000000"/>
              </w:rPr>
              <w:t xml:space="preserve"> </w:t>
            </w:r>
            <w:r w:rsidRPr="00317F9B">
              <w:rPr>
                <w:rFonts w:ascii="Book Antiqua" w:eastAsia="Book Antiqua" w:hAnsi="Book Antiqua" w:cs="Book Antiqua"/>
                <w:bCs/>
                <w:color w:val="000000"/>
              </w:rPr>
              <w:t>±</w:t>
            </w:r>
            <w:r>
              <w:rPr>
                <w:rFonts w:ascii="Book Antiqua" w:eastAsia="Book Antiqua" w:hAnsi="Book Antiqua" w:cs="Book Antiqua"/>
                <w:bCs/>
                <w:color w:val="000000"/>
              </w:rPr>
              <w:t xml:space="preserve"> </w:t>
            </w:r>
            <w:r w:rsidRPr="00317F9B">
              <w:rPr>
                <w:rFonts w:ascii="Book Antiqua" w:eastAsia="Book Antiqua" w:hAnsi="Book Antiqua" w:cs="Book Antiqua"/>
                <w:bCs/>
                <w:color w:val="000000"/>
              </w:rPr>
              <w:t>20.08</w:t>
            </w:r>
          </w:p>
        </w:tc>
      </w:tr>
      <w:tr w:rsidR="00317F9B" w14:paraId="50340E87" w14:textId="77777777" w:rsidTr="00317F9B">
        <w:trPr>
          <w:trHeight w:val="316"/>
        </w:trPr>
        <w:tc>
          <w:tcPr>
            <w:tcW w:w="1511" w:type="dxa"/>
            <w:tcBorders>
              <w:bottom w:val="single" w:sz="4" w:space="0" w:color="auto"/>
            </w:tcBorders>
          </w:tcPr>
          <w:p w14:paraId="42218D14" w14:textId="1FCE17DB" w:rsidR="00317F9B" w:rsidRDefault="00317F9B" w:rsidP="00317F9B">
            <w:pPr>
              <w:spacing w:line="360" w:lineRule="auto"/>
              <w:jc w:val="both"/>
              <w:rPr>
                <w:rFonts w:ascii="Book Antiqua" w:eastAsia="Book Antiqua" w:hAnsi="Book Antiqua" w:cs="Book Antiqua"/>
                <w:b/>
                <w:color w:val="000000"/>
              </w:rPr>
            </w:pPr>
            <w:r w:rsidRPr="0051500C">
              <w:rPr>
                <w:rFonts w:ascii="Book Antiqua" w:hAnsi="Book Antiqua"/>
                <w:color w:val="000000"/>
                <w:lang w:eastAsia="en-GB"/>
              </w:rPr>
              <w:t>Practice</w:t>
            </w:r>
          </w:p>
        </w:tc>
        <w:tc>
          <w:tcPr>
            <w:tcW w:w="948" w:type="dxa"/>
            <w:tcBorders>
              <w:bottom w:val="single" w:sz="4" w:space="0" w:color="auto"/>
            </w:tcBorders>
          </w:tcPr>
          <w:p w14:paraId="03E5D446" w14:textId="3468C95C" w:rsidR="00317F9B" w:rsidRDefault="00317F9B" w:rsidP="00317F9B">
            <w:pPr>
              <w:spacing w:line="360" w:lineRule="auto"/>
              <w:jc w:val="both"/>
              <w:rPr>
                <w:rFonts w:ascii="Book Antiqua" w:eastAsia="Book Antiqua" w:hAnsi="Book Antiqua" w:cs="Book Antiqua"/>
                <w:b/>
                <w:color w:val="000000"/>
              </w:rPr>
            </w:pPr>
            <w:r w:rsidRPr="0051500C">
              <w:rPr>
                <w:rFonts w:ascii="Book Antiqua" w:hAnsi="Book Antiqua"/>
                <w:color w:val="000000"/>
                <w:lang w:eastAsia="en-GB"/>
              </w:rPr>
              <w:t>3-19</w:t>
            </w:r>
          </w:p>
        </w:tc>
        <w:tc>
          <w:tcPr>
            <w:tcW w:w="1662" w:type="dxa"/>
            <w:tcBorders>
              <w:bottom w:val="single" w:sz="4" w:space="0" w:color="auto"/>
            </w:tcBorders>
          </w:tcPr>
          <w:p w14:paraId="0797DBF1" w14:textId="7CECBD21" w:rsidR="00317F9B" w:rsidRDefault="00317F9B" w:rsidP="00317F9B">
            <w:pPr>
              <w:spacing w:line="360" w:lineRule="auto"/>
              <w:jc w:val="both"/>
              <w:rPr>
                <w:rFonts w:ascii="Book Antiqua" w:eastAsia="Book Antiqua" w:hAnsi="Book Antiqua" w:cs="Book Antiqua"/>
                <w:b/>
                <w:color w:val="000000"/>
              </w:rPr>
            </w:pPr>
            <w:r w:rsidRPr="0051500C">
              <w:rPr>
                <w:rFonts w:ascii="Book Antiqua" w:hAnsi="Book Antiqua"/>
                <w:color w:val="000000"/>
                <w:lang w:eastAsia="en-GB"/>
              </w:rPr>
              <w:t>3</w:t>
            </w:r>
          </w:p>
        </w:tc>
        <w:tc>
          <w:tcPr>
            <w:tcW w:w="1800" w:type="dxa"/>
            <w:tcBorders>
              <w:bottom w:val="single" w:sz="4" w:space="0" w:color="auto"/>
            </w:tcBorders>
          </w:tcPr>
          <w:p w14:paraId="027C0C1E" w14:textId="0F0320CE" w:rsidR="00317F9B" w:rsidRDefault="00317F9B" w:rsidP="00317F9B">
            <w:pPr>
              <w:spacing w:line="360" w:lineRule="auto"/>
              <w:jc w:val="both"/>
              <w:rPr>
                <w:rFonts w:ascii="Book Antiqua" w:eastAsia="Book Antiqua" w:hAnsi="Book Antiqua" w:cs="Book Antiqua"/>
                <w:b/>
                <w:color w:val="000000"/>
              </w:rPr>
            </w:pPr>
            <w:r w:rsidRPr="0051500C">
              <w:rPr>
                <w:rFonts w:ascii="Book Antiqua" w:hAnsi="Book Antiqua"/>
                <w:color w:val="000000"/>
                <w:lang w:eastAsia="en-GB"/>
              </w:rPr>
              <w:t>19</w:t>
            </w:r>
          </w:p>
        </w:tc>
        <w:tc>
          <w:tcPr>
            <w:tcW w:w="1635" w:type="dxa"/>
            <w:tcBorders>
              <w:bottom w:val="single" w:sz="4" w:space="0" w:color="auto"/>
            </w:tcBorders>
          </w:tcPr>
          <w:p w14:paraId="5DCE49E8" w14:textId="05341709" w:rsidR="00317F9B" w:rsidRPr="00317F9B" w:rsidRDefault="00317F9B" w:rsidP="00317F9B">
            <w:pPr>
              <w:spacing w:line="360" w:lineRule="auto"/>
              <w:jc w:val="both"/>
              <w:rPr>
                <w:rFonts w:ascii="Book Antiqua" w:eastAsia="Book Antiqua" w:hAnsi="Book Antiqua" w:cs="Book Antiqua"/>
                <w:bCs/>
                <w:color w:val="000000"/>
              </w:rPr>
            </w:pPr>
            <w:r w:rsidRPr="00317F9B">
              <w:rPr>
                <w:rFonts w:ascii="Book Antiqua" w:eastAsia="Book Antiqua" w:hAnsi="Book Antiqua" w:cs="Book Antiqua"/>
                <w:bCs/>
                <w:color w:val="000000"/>
              </w:rPr>
              <w:t xml:space="preserve">13.31 </w:t>
            </w:r>
            <w:r w:rsidRPr="00317F9B">
              <w:rPr>
                <w:rFonts w:ascii="Book Antiqua" w:hAnsi="Book Antiqua" w:cs="Tahoma"/>
                <w:bCs/>
                <w:color w:val="000000" w:themeColor="text1"/>
                <w:lang w:val="en-GB"/>
              </w:rPr>
              <w:t xml:space="preserve">± </w:t>
            </w:r>
            <w:r w:rsidRPr="00317F9B">
              <w:rPr>
                <w:rFonts w:ascii="Book Antiqua" w:eastAsia="Book Antiqua" w:hAnsi="Book Antiqua" w:cs="Book Antiqua"/>
                <w:bCs/>
                <w:color w:val="000000"/>
              </w:rPr>
              <w:t>2.49</w:t>
            </w:r>
          </w:p>
        </w:tc>
        <w:tc>
          <w:tcPr>
            <w:tcW w:w="1989" w:type="dxa"/>
            <w:tcBorders>
              <w:bottom w:val="single" w:sz="4" w:space="0" w:color="auto"/>
            </w:tcBorders>
          </w:tcPr>
          <w:p w14:paraId="4DF63999" w14:textId="150D4658" w:rsidR="00317F9B" w:rsidRPr="00317F9B" w:rsidRDefault="00317F9B" w:rsidP="00317F9B">
            <w:pPr>
              <w:spacing w:line="360" w:lineRule="auto"/>
              <w:jc w:val="both"/>
              <w:rPr>
                <w:rFonts w:ascii="Book Antiqua" w:eastAsia="Book Antiqua" w:hAnsi="Book Antiqua" w:cs="Book Antiqua"/>
                <w:bCs/>
                <w:color w:val="000000"/>
              </w:rPr>
            </w:pPr>
            <w:r w:rsidRPr="00317F9B">
              <w:rPr>
                <w:rFonts w:ascii="Book Antiqua" w:eastAsia="Book Antiqua" w:hAnsi="Book Antiqua" w:cs="Book Antiqua"/>
                <w:bCs/>
                <w:color w:val="000000"/>
              </w:rPr>
              <w:t>63.36</w:t>
            </w:r>
            <w:r>
              <w:rPr>
                <w:rFonts w:ascii="Book Antiqua" w:eastAsia="Book Antiqua" w:hAnsi="Book Antiqua" w:cs="Book Antiqua"/>
                <w:bCs/>
                <w:color w:val="000000"/>
              </w:rPr>
              <w:t xml:space="preserve"> </w:t>
            </w:r>
            <w:r w:rsidRPr="00317F9B">
              <w:rPr>
                <w:rFonts w:ascii="Book Antiqua" w:eastAsia="Book Antiqua" w:hAnsi="Book Antiqua" w:cs="Book Antiqua"/>
                <w:bCs/>
                <w:color w:val="000000"/>
              </w:rPr>
              <w:t>±</w:t>
            </w:r>
            <w:r>
              <w:rPr>
                <w:rFonts w:ascii="Book Antiqua" w:eastAsia="Book Antiqua" w:hAnsi="Book Antiqua" w:cs="Book Antiqua"/>
                <w:bCs/>
                <w:color w:val="000000"/>
              </w:rPr>
              <w:t xml:space="preserve"> </w:t>
            </w:r>
            <w:r w:rsidRPr="00317F9B">
              <w:rPr>
                <w:rFonts w:ascii="Book Antiqua" w:eastAsia="Book Antiqua" w:hAnsi="Book Antiqua" w:cs="Book Antiqua"/>
                <w:bCs/>
                <w:color w:val="000000"/>
              </w:rPr>
              <w:t>11.86</w:t>
            </w:r>
          </w:p>
        </w:tc>
      </w:tr>
    </w:tbl>
    <w:p w14:paraId="571A4C5E" w14:textId="77777777" w:rsidR="00317F9B" w:rsidRPr="0051500C" w:rsidRDefault="00317F9B" w:rsidP="0051500C">
      <w:pPr>
        <w:spacing w:line="360" w:lineRule="auto"/>
        <w:jc w:val="both"/>
        <w:rPr>
          <w:rFonts w:ascii="Book Antiqua" w:eastAsia="Book Antiqua" w:hAnsi="Book Antiqua" w:cs="Book Antiqua"/>
          <w:b/>
          <w:color w:val="000000"/>
        </w:rPr>
      </w:pPr>
    </w:p>
    <w:p w14:paraId="674D6AEA" w14:textId="7C080066" w:rsidR="00AF0C5C" w:rsidRDefault="00AF0C5C" w:rsidP="00DD7524">
      <w:pPr>
        <w:spacing w:line="360" w:lineRule="auto"/>
        <w:jc w:val="both"/>
        <w:rPr>
          <w:rFonts w:ascii="Book Antiqua" w:hAnsi="Book Antiqua"/>
          <w:b/>
          <w:color w:val="000000"/>
        </w:rPr>
      </w:pPr>
      <w:r w:rsidRPr="0051500C">
        <w:rPr>
          <w:rFonts w:ascii="Book Antiqua" w:eastAsia="Book Antiqua" w:hAnsi="Book Antiqua" w:cs="Book Antiqua"/>
          <w:b/>
          <w:color w:val="000000"/>
        </w:rPr>
        <w:br w:type="page"/>
      </w:r>
      <w:r w:rsidR="00DD7524" w:rsidRPr="0051500C">
        <w:rPr>
          <w:rFonts w:ascii="Book Antiqua" w:hAnsi="Book Antiqua"/>
          <w:color w:val="000000"/>
        </w:rPr>
        <w:lastRenderedPageBreak/>
        <w:t xml:space="preserve"> </w:t>
      </w:r>
      <w:r w:rsidR="00DD7524" w:rsidRPr="00DD7524">
        <w:rPr>
          <w:rFonts w:ascii="Book Antiqua" w:hAnsi="Book Antiqua"/>
          <w:b/>
          <w:color w:val="000000"/>
        </w:rPr>
        <w:t xml:space="preserve">Table 2 A comparison of </w:t>
      </w:r>
      <w:r w:rsidR="00DD7524" w:rsidRPr="00DD7524">
        <w:rPr>
          <w:rFonts w:ascii="Book Antiqua" w:hAnsi="Book Antiqua"/>
          <w:b/>
          <w:color w:val="000000" w:themeColor="text1"/>
        </w:rPr>
        <w:t>knowledge, attitude, and practice</w:t>
      </w:r>
      <w:r w:rsidR="00DD7524" w:rsidRPr="00DD7524">
        <w:rPr>
          <w:rFonts w:ascii="Book Antiqua" w:hAnsi="Book Antiqua"/>
          <w:b/>
          <w:color w:val="000000"/>
        </w:rPr>
        <w:t xml:space="preserve"> scores for breast cancer among 1346 female college students (</w:t>
      </w:r>
      <w:r w:rsidR="00DD7524" w:rsidRPr="00DD7524">
        <w:rPr>
          <w:rFonts w:ascii="Book Antiqua" w:hAnsi="Book Antiqua"/>
          <w:b/>
          <w:i/>
          <w:iCs/>
          <w:color w:val="000000"/>
        </w:rPr>
        <w:t>n</w:t>
      </w:r>
      <w:r w:rsidR="00DD7524" w:rsidRPr="00DD7524">
        <w:rPr>
          <w:rFonts w:ascii="Book Antiqua" w:hAnsi="Book Antiqua"/>
          <w:b/>
          <w:color w:val="000000"/>
        </w:rPr>
        <w:t xml:space="preserve"> = 1346,</w:t>
      </w:r>
      <w:r w:rsidR="00817AE8" w:rsidRPr="00DD7524">
        <w:rPr>
          <w:rFonts w:ascii="Book Antiqua" w:hAnsi="Book Antiqua"/>
          <w:b/>
          <w:color w:val="000000"/>
        </w:rPr>
        <w:t xml:space="preserve"> </w:t>
      </w:r>
      <w:r w:rsidR="00817AE8" w:rsidRPr="00817AE8">
        <w:rPr>
          <w:rFonts w:ascii="Book Antiqua" w:hAnsi="Book Antiqua"/>
          <w:b/>
          <w:color w:val="000000" w:themeColor="text1"/>
          <w:highlight w:val="yellow"/>
          <w:rPrChange w:id="4" w:author="作者">
            <w:rPr>
              <w:rFonts w:ascii="Book Antiqua" w:hAnsi="Book Antiqua"/>
              <w:b/>
              <w:color w:val="000000" w:themeColor="text1"/>
            </w:rPr>
          </w:rPrChange>
        </w:rPr>
        <w:t>m</w:t>
      </w:r>
      <w:r w:rsidR="004C4994">
        <w:rPr>
          <w:rFonts w:ascii="Book Antiqua" w:hAnsi="Book Antiqua"/>
          <w:b/>
          <w:color w:val="000000" w:themeColor="text1"/>
        </w:rPr>
        <w:t>ean</w:t>
      </w:r>
      <w:r w:rsidR="004C4994" w:rsidRPr="00317F9B">
        <w:rPr>
          <w:rFonts w:ascii="Book Antiqua" w:hAnsi="Book Antiqua"/>
          <w:b/>
          <w:color w:val="000000" w:themeColor="text1"/>
        </w:rPr>
        <w:t xml:space="preserve"> </w:t>
      </w:r>
      <w:r w:rsidR="004C4994" w:rsidRPr="00317F9B">
        <w:rPr>
          <w:rFonts w:ascii="Book Antiqua" w:hAnsi="Book Antiqua" w:cs="Tahoma"/>
          <w:b/>
          <w:color w:val="000000" w:themeColor="text1"/>
          <w:lang w:val="en-GB"/>
        </w:rPr>
        <w:t>±</w:t>
      </w:r>
      <w:r w:rsidR="004C4994">
        <w:rPr>
          <w:b/>
          <w:color w:val="000000" w:themeColor="text1"/>
        </w:rPr>
        <w:t xml:space="preserve"> </w:t>
      </w:r>
      <w:r w:rsidR="004C4994">
        <w:rPr>
          <w:rFonts w:ascii="Book Antiqua" w:hAnsi="Book Antiqua"/>
          <w:b/>
          <w:color w:val="000000" w:themeColor="text1"/>
        </w:rPr>
        <w:t>SD</w:t>
      </w:r>
      <w:r w:rsidR="00DD7524" w:rsidRPr="00DD7524">
        <w:rPr>
          <w:rFonts w:ascii="Book Antiqua" w:hAnsi="Book Antiqua"/>
          <w:b/>
          <w:color w:val="000000"/>
        </w:rPr>
        <w:t>)</w:t>
      </w:r>
    </w:p>
    <w:tbl>
      <w:tblPr>
        <w:tblW w:w="9341" w:type="dxa"/>
        <w:jc w:val="center"/>
        <w:tblLook w:val="04A0" w:firstRow="1" w:lastRow="0" w:firstColumn="1" w:lastColumn="0" w:noHBand="0" w:noVBand="1"/>
      </w:tblPr>
      <w:tblGrid>
        <w:gridCol w:w="1426"/>
        <w:gridCol w:w="1526"/>
        <w:gridCol w:w="1483"/>
        <w:gridCol w:w="876"/>
        <w:gridCol w:w="816"/>
        <w:gridCol w:w="1136"/>
        <w:gridCol w:w="876"/>
        <w:gridCol w:w="816"/>
        <w:gridCol w:w="1069"/>
        <w:gridCol w:w="876"/>
        <w:gridCol w:w="816"/>
      </w:tblGrid>
      <w:tr w:rsidR="00A11249" w14:paraId="15DABB24" w14:textId="77777777" w:rsidTr="00162BB1">
        <w:trPr>
          <w:trHeight w:val="809"/>
          <w:jc w:val="center"/>
        </w:trPr>
        <w:tc>
          <w:tcPr>
            <w:tcW w:w="1155" w:type="dxa"/>
            <w:tcBorders>
              <w:top w:val="single" w:sz="4" w:space="0" w:color="auto"/>
              <w:bottom w:val="single" w:sz="4" w:space="0" w:color="auto"/>
            </w:tcBorders>
          </w:tcPr>
          <w:p w14:paraId="561AD153" w14:textId="400FDF88" w:rsidR="00DD7524" w:rsidRPr="00A11249" w:rsidRDefault="00DD7524" w:rsidP="00DD7524">
            <w:pPr>
              <w:spacing w:line="360" w:lineRule="auto"/>
              <w:jc w:val="both"/>
              <w:rPr>
                <w:rFonts w:ascii="Book Antiqua" w:hAnsi="Book Antiqua"/>
                <w:b/>
                <w:bCs/>
                <w:color w:val="000000"/>
              </w:rPr>
            </w:pPr>
            <w:r w:rsidRPr="00A11249">
              <w:rPr>
                <w:rFonts w:ascii="Book Antiqua" w:hAnsi="Book Antiqua"/>
                <w:b/>
                <w:bCs/>
                <w:color w:val="000000"/>
                <w:lang w:eastAsia="en-GB"/>
              </w:rPr>
              <w:t>Project</w:t>
            </w:r>
          </w:p>
        </w:tc>
        <w:tc>
          <w:tcPr>
            <w:tcW w:w="1236" w:type="dxa"/>
            <w:tcBorders>
              <w:top w:val="single" w:sz="4" w:space="0" w:color="auto"/>
              <w:bottom w:val="single" w:sz="4" w:space="0" w:color="auto"/>
            </w:tcBorders>
          </w:tcPr>
          <w:p w14:paraId="5DDD40E1" w14:textId="77777777" w:rsidR="00DD7524" w:rsidRPr="00A11249" w:rsidRDefault="00DD7524" w:rsidP="00DD7524">
            <w:pPr>
              <w:spacing w:line="360" w:lineRule="auto"/>
              <w:jc w:val="both"/>
              <w:rPr>
                <w:rFonts w:ascii="Book Antiqua" w:hAnsi="Book Antiqua"/>
                <w:b/>
                <w:bCs/>
                <w:color w:val="000000"/>
              </w:rPr>
            </w:pPr>
          </w:p>
        </w:tc>
        <w:tc>
          <w:tcPr>
            <w:tcW w:w="1201" w:type="dxa"/>
            <w:tcBorders>
              <w:top w:val="single" w:sz="4" w:space="0" w:color="auto"/>
              <w:bottom w:val="single" w:sz="4" w:space="0" w:color="auto"/>
            </w:tcBorders>
          </w:tcPr>
          <w:p w14:paraId="0C0EEEE1" w14:textId="33CA39D6" w:rsidR="00DD7524" w:rsidRPr="00A11249" w:rsidRDefault="00DD7524" w:rsidP="00DD7524">
            <w:pPr>
              <w:spacing w:line="360" w:lineRule="auto"/>
              <w:jc w:val="both"/>
              <w:rPr>
                <w:rFonts w:ascii="Book Antiqua" w:hAnsi="Book Antiqua"/>
                <w:b/>
                <w:bCs/>
                <w:color w:val="000000"/>
              </w:rPr>
            </w:pPr>
            <w:r w:rsidRPr="00A11249">
              <w:rPr>
                <w:rFonts w:ascii="Book Antiqua" w:hAnsi="Book Antiqua"/>
                <w:b/>
                <w:bCs/>
                <w:color w:val="000000"/>
                <w:lang w:eastAsia="en-GB"/>
              </w:rPr>
              <w:t>Knowledge score</w:t>
            </w:r>
          </w:p>
        </w:tc>
        <w:tc>
          <w:tcPr>
            <w:tcW w:w="709" w:type="dxa"/>
            <w:tcBorders>
              <w:top w:val="single" w:sz="4" w:space="0" w:color="auto"/>
              <w:bottom w:val="single" w:sz="4" w:space="0" w:color="auto"/>
            </w:tcBorders>
          </w:tcPr>
          <w:p w14:paraId="33EED9DF" w14:textId="01D7C264" w:rsidR="00DD7524" w:rsidRPr="00A11249" w:rsidRDefault="00DD7524" w:rsidP="00DD7524">
            <w:pPr>
              <w:spacing w:line="360" w:lineRule="auto"/>
              <w:jc w:val="both"/>
              <w:rPr>
                <w:rFonts w:ascii="Book Antiqua" w:hAnsi="Book Antiqua"/>
                <w:b/>
                <w:bCs/>
                <w:color w:val="000000"/>
              </w:rPr>
            </w:pPr>
            <w:r w:rsidRPr="00A11249">
              <w:rPr>
                <w:rFonts w:ascii="Book Antiqua" w:hAnsi="Book Antiqua"/>
                <w:b/>
                <w:bCs/>
                <w:i/>
                <w:iCs/>
                <w:color w:val="000000"/>
                <w:lang w:eastAsia="en-GB"/>
              </w:rPr>
              <w:t>t/F</w:t>
            </w:r>
          </w:p>
        </w:tc>
        <w:tc>
          <w:tcPr>
            <w:tcW w:w="612" w:type="dxa"/>
            <w:tcBorders>
              <w:top w:val="single" w:sz="4" w:space="0" w:color="auto"/>
              <w:bottom w:val="single" w:sz="4" w:space="0" w:color="auto"/>
            </w:tcBorders>
          </w:tcPr>
          <w:p w14:paraId="6D291953" w14:textId="55BC219B" w:rsidR="00DD7524" w:rsidRPr="004D33BA" w:rsidRDefault="00DD7524" w:rsidP="00DD7524">
            <w:pPr>
              <w:spacing w:line="360" w:lineRule="auto"/>
              <w:jc w:val="both"/>
              <w:rPr>
                <w:rFonts w:ascii="Book Antiqua" w:hAnsi="Book Antiqua"/>
                <w:b/>
                <w:bCs/>
                <w:color w:val="000000"/>
              </w:rPr>
            </w:pPr>
            <w:r w:rsidRPr="00A11249">
              <w:rPr>
                <w:rFonts w:ascii="Book Antiqua" w:hAnsi="Book Antiqua"/>
                <w:b/>
                <w:bCs/>
                <w:i/>
                <w:iCs/>
                <w:color w:val="000000"/>
                <w:lang w:eastAsia="en-GB"/>
              </w:rPr>
              <w:t>P</w:t>
            </w:r>
            <w:r w:rsidR="004D33BA">
              <w:rPr>
                <w:rFonts w:ascii="Book Antiqua" w:hAnsi="Book Antiqua"/>
                <w:b/>
                <w:bCs/>
                <w:color w:val="000000"/>
                <w:lang w:eastAsia="en-GB"/>
              </w:rPr>
              <w:t xml:space="preserve"> value</w:t>
            </w:r>
          </w:p>
        </w:tc>
        <w:tc>
          <w:tcPr>
            <w:tcW w:w="920" w:type="dxa"/>
            <w:tcBorders>
              <w:top w:val="single" w:sz="4" w:space="0" w:color="auto"/>
              <w:bottom w:val="single" w:sz="4" w:space="0" w:color="auto"/>
            </w:tcBorders>
          </w:tcPr>
          <w:p w14:paraId="5CBD72C5" w14:textId="2769FF68" w:rsidR="00DD7524" w:rsidRPr="00A11249" w:rsidRDefault="00DD7524" w:rsidP="00DD7524">
            <w:pPr>
              <w:spacing w:line="360" w:lineRule="auto"/>
              <w:jc w:val="both"/>
              <w:rPr>
                <w:rFonts w:ascii="Book Antiqua" w:hAnsi="Book Antiqua"/>
                <w:b/>
                <w:bCs/>
                <w:color w:val="000000"/>
              </w:rPr>
            </w:pPr>
            <w:r w:rsidRPr="00A11249">
              <w:rPr>
                <w:rFonts w:ascii="Book Antiqua" w:hAnsi="Book Antiqua"/>
                <w:b/>
                <w:bCs/>
                <w:color w:val="000000"/>
                <w:lang w:eastAsia="en-GB"/>
              </w:rPr>
              <w:t>Attitude score</w:t>
            </w:r>
          </w:p>
        </w:tc>
        <w:tc>
          <w:tcPr>
            <w:tcW w:w="709" w:type="dxa"/>
            <w:tcBorders>
              <w:top w:val="single" w:sz="4" w:space="0" w:color="auto"/>
              <w:bottom w:val="single" w:sz="4" w:space="0" w:color="auto"/>
            </w:tcBorders>
          </w:tcPr>
          <w:p w14:paraId="6AE8E5E0" w14:textId="442CAFF9" w:rsidR="00DD7524" w:rsidRPr="00A11249" w:rsidRDefault="00DD7524" w:rsidP="00DD7524">
            <w:pPr>
              <w:spacing w:line="360" w:lineRule="auto"/>
              <w:jc w:val="both"/>
              <w:rPr>
                <w:rFonts w:ascii="Book Antiqua" w:hAnsi="Book Antiqua"/>
                <w:b/>
                <w:bCs/>
                <w:color w:val="000000"/>
              </w:rPr>
            </w:pPr>
            <w:r w:rsidRPr="00A11249">
              <w:rPr>
                <w:rFonts w:ascii="Book Antiqua" w:hAnsi="Book Antiqua"/>
                <w:b/>
                <w:bCs/>
                <w:i/>
                <w:iCs/>
                <w:color w:val="000000"/>
                <w:lang w:eastAsia="en-GB"/>
              </w:rPr>
              <w:t>t/F</w:t>
            </w:r>
          </w:p>
        </w:tc>
        <w:tc>
          <w:tcPr>
            <w:tcW w:w="612" w:type="dxa"/>
            <w:tcBorders>
              <w:top w:val="single" w:sz="4" w:space="0" w:color="auto"/>
              <w:bottom w:val="single" w:sz="4" w:space="0" w:color="auto"/>
            </w:tcBorders>
          </w:tcPr>
          <w:p w14:paraId="03C7BB50" w14:textId="0763FC51" w:rsidR="00DD7524" w:rsidRPr="00A11249" w:rsidRDefault="00DD7524" w:rsidP="00DD7524">
            <w:pPr>
              <w:spacing w:line="360" w:lineRule="auto"/>
              <w:jc w:val="both"/>
              <w:rPr>
                <w:rFonts w:ascii="Book Antiqua" w:hAnsi="Book Antiqua"/>
                <w:b/>
                <w:bCs/>
                <w:color w:val="000000"/>
              </w:rPr>
            </w:pPr>
            <w:r w:rsidRPr="00A11249">
              <w:rPr>
                <w:rFonts w:ascii="Book Antiqua" w:hAnsi="Book Antiqua"/>
                <w:b/>
                <w:bCs/>
                <w:i/>
                <w:iCs/>
                <w:color w:val="000000"/>
                <w:lang w:eastAsia="en-GB"/>
              </w:rPr>
              <w:t>P</w:t>
            </w:r>
            <w:r w:rsidR="004D33BA">
              <w:rPr>
                <w:rFonts w:ascii="Book Antiqua" w:hAnsi="Book Antiqua"/>
                <w:b/>
                <w:bCs/>
                <w:i/>
                <w:iCs/>
                <w:color w:val="000000"/>
                <w:lang w:eastAsia="en-GB"/>
              </w:rPr>
              <w:t xml:space="preserve"> </w:t>
            </w:r>
            <w:r w:rsidR="004D33BA" w:rsidRPr="004D33BA">
              <w:rPr>
                <w:rFonts w:ascii="Book Antiqua" w:hAnsi="Book Antiqua"/>
                <w:b/>
                <w:bCs/>
                <w:color w:val="000000"/>
                <w:lang w:eastAsia="en-GB"/>
              </w:rPr>
              <w:t>value</w:t>
            </w:r>
          </w:p>
        </w:tc>
        <w:tc>
          <w:tcPr>
            <w:tcW w:w="866" w:type="dxa"/>
            <w:tcBorders>
              <w:top w:val="single" w:sz="4" w:space="0" w:color="auto"/>
              <w:bottom w:val="single" w:sz="4" w:space="0" w:color="auto"/>
            </w:tcBorders>
          </w:tcPr>
          <w:p w14:paraId="2069A622" w14:textId="384F436F" w:rsidR="00DD7524" w:rsidRPr="00A11249" w:rsidRDefault="00DD7524" w:rsidP="00DD7524">
            <w:pPr>
              <w:spacing w:line="360" w:lineRule="auto"/>
              <w:jc w:val="both"/>
              <w:rPr>
                <w:rFonts w:ascii="Book Antiqua" w:hAnsi="Book Antiqua"/>
                <w:b/>
                <w:bCs/>
                <w:color w:val="000000"/>
              </w:rPr>
            </w:pPr>
            <w:r w:rsidRPr="00A11249">
              <w:rPr>
                <w:rFonts w:ascii="Book Antiqua" w:hAnsi="Book Antiqua"/>
                <w:b/>
                <w:bCs/>
                <w:color w:val="000000"/>
                <w:lang w:eastAsia="en-GB"/>
              </w:rPr>
              <w:t>Practice score</w:t>
            </w:r>
          </w:p>
        </w:tc>
        <w:tc>
          <w:tcPr>
            <w:tcW w:w="709" w:type="dxa"/>
            <w:tcBorders>
              <w:top w:val="single" w:sz="4" w:space="0" w:color="auto"/>
              <w:bottom w:val="single" w:sz="4" w:space="0" w:color="auto"/>
            </w:tcBorders>
          </w:tcPr>
          <w:p w14:paraId="1017376D" w14:textId="3A6CA301" w:rsidR="00DD7524" w:rsidRPr="00A11249" w:rsidRDefault="00DD7524" w:rsidP="00DD7524">
            <w:pPr>
              <w:spacing w:line="360" w:lineRule="auto"/>
              <w:jc w:val="both"/>
              <w:rPr>
                <w:rFonts w:ascii="Book Antiqua" w:hAnsi="Book Antiqua"/>
                <w:b/>
                <w:bCs/>
                <w:color w:val="000000"/>
              </w:rPr>
            </w:pPr>
            <w:r w:rsidRPr="00A11249">
              <w:rPr>
                <w:rFonts w:ascii="Book Antiqua" w:hAnsi="Book Antiqua"/>
                <w:b/>
                <w:bCs/>
                <w:i/>
                <w:iCs/>
                <w:color w:val="000000"/>
                <w:lang w:eastAsia="en-GB"/>
              </w:rPr>
              <w:t>t/F</w:t>
            </w:r>
          </w:p>
        </w:tc>
        <w:tc>
          <w:tcPr>
            <w:tcW w:w="612" w:type="dxa"/>
            <w:tcBorders>
              <w:top w:val="single" w:sz="4" w:space="0" w:color="auto"/>
              <w:bottom w:val="single" w:sz="4" w:space="0" w:color="auto"/>
            </w:tcBorders>
          </w:tcPr>
          <w:p w14:paraId="65B6189A" w14:textId="08685223" w:rsidR="00DD7524" w:rsidRPr="004D33BA" w:rsidRDefault="00DD7524" w:rsidP="00DD7524">
            <w:pPr>
              <w:spacing w:line="360" w:lineRule="auto"/>
              <w:jc w:val="both"/>
              <w:rPr>
                <w:rFonts w:ascii="Book Antiqua" w:hAnsi="Book Antiqua"/>
                <w:b/>
                <w:bCs/>
                <w:color w:val="000000"/>
              </w:rPr>
            </w:pPr>
            <w:r w:rsidRPr="00A11249">
              <w:rPr>
                <w:rFonts w:ascii="Book Antiqua" w:hAnsi="Book Antiqua"/>
                <w:b/>
                <w:bCs/>
                <w:i/>
                <w:iCs/>
                <w:color w:val="000000"/>
                <w:lang w:eastAsia="en-GB"/>
              </w:rPr>
              <w:t>P</w:t>
            </w:r>
            <w:r w:rsidR="004D33BA">
              <w:rPr>
                <w:rFonts w:ascii="Book Antiqua" w:hAnsi="Book Antiqua"/>
                <w:b/>
                <w:bCs/>
                <w:color w:val="000000"/>
                <w:lang w:eastAsia="en-GB"/>
              </w:rPr>
              <w:t xml:space="preserve"> value</w:t>
            </w:r>
          </w:p>
        </w:tc>
      </w:tr>
      <w:tr w:rsidR="00A11249" w14:paraId="319BA1D2" w14:textId="77777777" w:rsidTr="00162BB1">
        <w:trPr>
          <w:trHeight w:val="1258"/>
          <w:jc w:val="center"/>
        </w:trPr>
        <w:tc>
          <w:tcPr>
            <w:tcW w:w="1155" w:type="dxa"/>
            <w:vMerge w:val="restart"/>
            <w:tcBorders>
              <w:top w:val="single" w:sz="4" w:space="0" w:color="auto"/>
            </w:tcBorders>
          </w:tcPr>
          <w:p w14:paraId="034A1CD6" w14:textId="31F135BA" w:rsidR="009D2630" w:rsidRDefault="009D2630" w:rsidP="00DD7524">
            <w:pPr>
              <w:spacing w:line="360" w:lineRule="auto"/>
              <w:jc w:val="both"/>
              <w:rPr>
                <w:rFonts w:ascii="Book Antiqua" w:hAnsi="Book Antiqua"/>
                <w:color w:val="000000"/>
              </w:rPr>
            </w:pPr>
            <w:r w:rsidRPr="0051500C">
              <w:rPr>
                <w:rFonts w:ascii="Book Antiqua" w:hAnsi="Book Antiqua"/>
                <w:color w:val="000000"/>
                <w:lang w:eastAsia="en-GB"/>
              </w:rPr>
              <w:t>Age</w:t>
            </w:r>
          </w:p>
        </w:tc>
        <w:tc>
          <w:tcPr>
            <w:tcW w:w="1236" w:type="dxa"/>
            <w:tcBorders>
              <w:top w:val="single" w:sz="4" w:space="0" w:color="auto"/>
            </w:tcBorders>
          </w:tcPr>
          <w:p w14:paraId="4D40FF87" w14:textId="6ECD83C9" w:rsidR="009D2630" w:rsidRDefault="009D2630" w:rsidP="00DD7524">
            <w:pPr>
              <w:spacing w:line="360" w:lineRule="auto"/>
              <w:jc w:val="both"/>
              <w:rPr>
                <w:rFonts w:ascii="Book Antiqua" w:hAnsi="Book Antiqua"/>
                <w:color w:val="000000"/>
              </w:rPr>
            </w:pPr>
            <w:r w:rsidRPr="0051500C">
              <w:rPr>
                <w:rFonts w:ascii="Book Antiqua" w:hAnsi="Book Antiqua"/>
                <w:color w:val="000000"/>
                <w:lang w:eastAsia="en-GB"/>
              </w:rPr>
              <w:t>≤</w:t>
            </w:r>
            <w:r>
              <w:rPr>
                <w:rFonts w:ascii="Book Antiqua" w:hAnsi="Book Antiqua"/>
                <w:color w:val="000000"/>
                <w:lang w:eastAsia="en-GB"/>
              </w:rPr>
              <w:t xml:space="preserve"> </w:t>
            </w:r>
            <w:r w:rsidRPr="0051500C">
              <w:rPr>
                <w:rFonts w:ascii="Book Antiqua" w:hAnsi="Book Antiqua"/>
                <w:color w:val="000000"/>
                <w:lang w:eastAsia="en-GB"/>
              </w:rPr>
              <w:t xml:space="preserve">20 </w:t>
            </w:r>
          </w:p>
        </w:tc>
        <w:tc>
          <w:tcPr>
            <w:tcW w:w="1201" w:type="dxa"/>
            <w:tcBorders>
              <w:top w:val="single" w:sz="4" w:space="0" w:color="auto"/>
            </w:tcBorders>
          </w:tcPr>
          <w:p w14:paraId="5197CA51" w14:textId="4EE1A7D3" w:rsidR="009D2630" w:rsidRDefault="009D2630" w:rsidP="00DD7524">
            <w:pPr>
              <w:spacing w:line="360" w:lineRule="auto"/>
              <w:jc w:val="both"/>
              <w:rPr>
                <w:rFonts w:ascii="Book Antiqua" w:hAnsi="Book Antiqua"/>
                <w:color w:val="000000"/>
              </w:rPr>
            </w:pPr>
            <w:r w:rsidRPr="00DD7524">
              <w:rPr>
                <w:rFonts w:ascii="Book Antiqua" w:hAnsi="Book Antiqua"/>
                <w:color w:val="000000"/>
              </w:rPr>
              <w:t>9.72</w:t>
            </w:r>
            <w:r>
              <w:rPr>
                <w:rFonts w:ascii="Book Antiqua" w:hAnsi="Book Antiqua"/>
                <w:color w:val="000000"/>
              </w:rPr>
              <w:t xml:space="preserve"> </w:t>
            </w:r>
            <w:r w:rsidRPr="00DD7524">
              <w:rPr>
                <w:rFonts w:ascii="Book Antiqua" w:hAnsi="Book Antiqua"/>
                <w:color w:val="000000"/>
              </w:rPr>
              <w:t>±</w:t>
            </w:r>
            <w:r>
              <w:rPr>
                <w:rFonts w:ascii="Book Antiqua" w:hAnsi="Book Antiqua"/>
                <w:color w:val="000000"/>
              </w:rPr>
              <w:t xml:space="preserve"> </w:t>
            </w:r>
            <w:r w:rsidRPr="00DD7524">
              <w:rPr>
                <w:rFonts w:ascii="Book Antiqua" w:hAnsi="Book Antiqua"/>
                <w:color w:val="000000"/>
              </w:rPr>
              <w:t>2.42</w:t>
            </w:r>
          </w:p>
        </w:tc>
        <w:tc>
          <w:tcPr>
            <w:tcW w:w="709" w:type="dxa"/>
            <w:vMerge w:val="restart"/>
            <w:tcBorders>
              <w:top w:val="single" w:sz="4" w:space="0" w:color="auto"/>
            </w:tcBorders>
          </w:tcPr>
          <w:p w14:paraId="473961F6" w14:textId="3C37311D" w:rsidR="009D2630" w:rsidRDefault="009D2630" w:rsidP="00DD7524">
            <w:pPr>
              <w:spacing w:line="360" w:lineRule="auto"/>
              <w:jc w:val="both"/>
              <w:rPr>
                <w:rFonts w:ascii="Book Antiqua" w:hAnsi="Book Antiqua"/>
                <w:color w:val="000000"/>
              </w:rPr>
            </w:pPr>
            <w:r w:rsidRPr="009D2630">
              <w:rPr>
                <w:rFonts w:ascii="Book Antiqua" w:hAnsi="Book Antiqua"/>
                <w:color w:val="000000"/>
              </w:rPr>
              <w:t>11.548</w:t>
            </w:r>
          </w:p>
        </w:tc>
        <w:tc>
          <w:tcPr>
            <w:tcW w:w="612" w:type="dxa"/>
            <w:vMerge w:val="restart"/>
            <w:tcBorders>
              <w:top w:val="single" w:sz="4" w:space="0" w:color="auto"/>
            </w:tcBorders>
          </w:tcPr>
          <w:p w14:paraId="7F7000B7" w14:textId="6326D4C9" w:rsidR="009D2630" w:rsidRDefault="009D2630" w:rsidP="00DD7524">
            <w:pPr>
              <w:spacing w:line="360" w:lineRule="auto"/>
              <w:jc w:val="both"/>
              <w:rPr>
                <w:rFonts w:ascii="Book Antiqua" w:hAnsi="Book Antiqua"/>
                <w:color w:val="000000"/>
              </w:rPr>
            </w:pPr>
            <w:r w:rsidRPr="0051500C">
              <w:rPr>
                <w:rFonts w:ascii="Book Antiqua" w:hAnsi="Book Antiqua"/>
                <w:color w:val="000000"/>
                <w:lang w:eastAsia="en-GB"/>
              </w:rPr>
              <w:t>0.000</w:t>
            </w:r>
          </w:p>
        </w:tc>
        <w:tc>
          <w:tcPr>
            <w:tcW w:w="920" w:type="dxa"/>
            <w:tcBorders>
              <w:top w:val="single" w:sz="4" w:space="0" w:color="auto"/>
            </w:tcBorders>
          </w:tcPr>
          <w:p w14:paraId="08CE7554" w14:textId="70A505FC" w:rsidR="009D2630" w:rsidRPr="00C36706" w:rsidRDefault="009D2630" w:rsidP="00C36706">
            <w:pPr>
              <w:spacing w:line="360" w:lineRule="auto"/>
              <w:jc w:val="both"/>
              <w:rPr>
                <w:rFonts w:ascii="Book Antiqua" w:hAnsi="Book Antiqua"/>
                <w:color w:val="000000"/>
              </w:rPr>
            </w:pPr>
            <w:r w:rsidRPr="00C36706">
              <w:rPr>
                <w:rFonts w:ascii="Book Antiqua" w:hAnsi="Book Antiqua"/>
                <w:color w:val="000000"/>
              </w:rPr>
              <w:t>3.07</w:t>
            </w:r>
            <w:r>
              <w:rPr>
                <w:rFonts w:ascii="Book Antiqua" w:hAnsi="Book Antiqua"/>
                <w:color w:val="000000"/>
              </w:rPr>
              <w:t xml:space="preserve"> </w:t>
            </w:r>
            <w:r w:rsidRPr="00C36706">
              <w:rPr>
                <w:rFonts w:ascii="Book Antiqua" w:hAnsi="Book Antiqua"/>
                <w:color w:val="000000"/>
              </w:rPr>
              <w:t>±</w:t>
            </w:r>
            <w:r>
              <w:rPr>
                <w:rFonts w:ascii="Book Antiqua" w:hAnsi="Book Antiqua"/>
                <w:color w:val="000000"/>
              </w:rPr>
              <w:t xml:space="preserve"> </w:t>
            </w:r>
            <w:r w:rsidRPr="00C36706">
              <w:rPr>
                <w:rFonts w:ascii="Book Antiqua" w:hAnsi="Book Antiqua"/>
                <w:color w:val="000000"/>
              </w:rPr>
              <w:t>1.93</w:t>
            </w:r>
          </w:p>
          <w:p w14:paraId="06D87155" w14:textId="5DCED44C" w:rsidR="009D2630" w:rsidRDefault="009D2630" w:rsidP="00C36706">
            <w:pPr>
              <w:spacing w:line="360" w:lineRule="auto"/>
              <w:jc w:val="both"/>
              <w:rPr>
                <w:rFonts w:ascii="Book Antiqua" w:hAnsi="Book Antiqua"/>
                <w:color w:val="000000"/>
              </w:rPr>
            </w:pPr>
          </w:p>
        </w:tc>
        <w:tc>
          <w:tcPr>
            <w:tcW w:w="709" w:type="dxa"/>
            <w:vMerge w:val="restart"/>
            <w:tcBorders>
              <w:top w:val="single" w:sz="4" w:space="0" w:color="auto"/>
            </w:tcBorders>
          </w:tcPr>
          <w:p w14:paraId="38807F4E" w14:textId="5A976400" w:rsidR="009D2630" w:rsidRDefault="009D2630" w:rsidP="00DD7524">
            <w:pPr>
              <w:spacing w:line="360" w:lineRule="auto"/>
              <w:jc w:val="both"/>
              <w:rPr>
                <w:rFonts w:ascii="Book Antiqua" w:hAnsi="Book Antiqua"/>
                <w:color w:val="000000"/>
              </w:rPr>
            </w:pPr>
            <w:r w:rsidRPr="0051500C">
              <w:rPr>
                <w:rFonts w:ascii="Book Antiqua" w:hAnsi="Book Antiqua"/>
                <w:color w:val="000000"/>
                <w:lang w:eastAsia="en-GB"/>
              </w:rPr>
              <w:t>10.460</w:t>
            </w:r>
          </w:p>
        </w:tc>
        <w:tc>
          <w:tcPr>
            <w:tcW w:w="612" w:type="dxa"/>
            <w:vMerge w:val="restart"/>
            <w:tcBorders>
              <w:top w:val="single" w:sz="4" w:space="0" w:color="auto"/>
            </w:tcBorders>
          </w:tcPr>
          <w:p w14:paraId="34A09A5E" w14:textId="268DA852" w:rsidR="009D2630" w:rsidRDefault="009D2630" w:rsidP="00DD7524">
            <w:pPr>
              <w:spacing w:line="360" w:lineRule="auto"/>
              <w:jc w:val="both"/>
              <w:rPr>
                <w:rFonts w:ascii="Book Antiqua" w:hAnsi="Book Antiqua"/>
                <w:color w:val="000000"/>
              </w:rPr>
            </w:pPr>
            <w:r w:rsidRPr="0051500C">
              <w:rPr>
                <w:rFonts w:ascii="Book Antiqua" w:hAnsi="Book Antiqua"/>
                <w:color w:val="000000"/>
                <w:lang w:eastAsia="en-GB"/>
              </w:rPr>
              <w:t>0.014</w:t>
            </w:r>
          </w:p>
        </w:tc>
        <w:tc>
          <w:tcPr>
            <w:tcW w:w="866" w:type="dxa"/>
            <w:tcBorders>
              <w:top w:val="single" w:sz="4" w:space="0" w:color="auto"/>
            </w:tcBorders>
          </w:tcPr>
          <w:p w14:paraId="104EE97C" w14:textId="5F73C53C" w:rsidR="009D2630" w:rsidRDefault="009D2630" w:rsidP="00DD7524">
            <w:pPr>
              <w:spacing w:line="360" w:lineRule="auto"/>
              <w:jc w:val="both"/>
              <w:rPr>
                <w:rFonts w:ascii="Book Antiqua" w:hAnsi="Book Antiqua"/>
                <w:color w:val="000000"/>
              </w:rPr>
            </w:pPr>
            <w:r w:rsidRPr="009D2630">
              <w:rPr>
                <w:rFonts w:ascii="Book Antiqua" w:hAnsi="Book Antiqua"/>
                <w:color w:val="000000"/>
              </w:rPr>
              <w:t>13.14</w:t>
            </w:r>
            <w:r>
              <w:rPr>
                <w:rFonts w:ascii="Book Antiqua" w:hAnsi="Book Antiqua"/>
                <w:color w:val="000000"/>
              </w:rPr>
              <w:t xml:space="preserve"> </w:t>
            </w:r>
            <w:r w:rsidRPr="009D2630">
              <w:rPr>
                <w:rFonts w:ascii="Book Antiqua" w:hAnsi="Book Antiqua"/>
                <w:color w:val="000000"/>
              </w:rPr>
              <w:t>±</w:t>
            </w:r>
            <w:r>
              <w:rPr>
                <w:rFonts w:ascii="Book Antiqua" w:hAnsi="Book Antiqua"/>
                <w:color w:val="000000"/>
              </w:rPr>
              <w:t xml:space="preserve"> </w:t>
            </w:r>
            <w:r w:rsidRPr="009D2630">
              <w:rPr>
                <w:rFonts w:ascii="Book Antiqua" w:hAnsi="Book Antiqua"/>
                <w:color w:val="000000"/>
              </w:rPr>
              <w:t>2.44</w:t>
            </w:r>
          </w:p>
        </w:tc>
        <w:tc>
          <w:tcPr>
            <w:tcW w:w="709" w:type="dxa"/>
            <w:vMerge w:val="restart"/>
            <w:tcBorders>
              <w:top w:val="single" w:sz="4" w:space="0" w:color="auto"/>
            </w:tcBorders>
          </w:tcPr>
          <w:p w14:paraId="3E5FEBA6" w14:textId="6463615A" w:rsidR="009D2630" w:rsidRDefault="009D2630" w:rsidP="00DD7524">
            <w:pPr>
              <w:spacing w:line="360" w:lineRule="auto"/>
              <w:jc w:val="both"/>
              <w:rPr>
                <w:rFonts w:ascii="Book Antiqua" w:hAnsi="Book Antiqua"/>
                <w:color w:val="000000"/>
              </w:rPr>
            </w:pPr>
            <w:r w:rsidRPr="0051500C">
              <w:rPr>
                <w:rFonts w:ascii="Book Antiqua" w:hAnsi="Book Antiqua"/>
                <w:color w:val="000000"/>
                <w:lang w:eastAsia="en-GB"/>
              </w:rPr>
              <w:t>16.987</w:t>
            </w:r>
          </w:p>
        </w:tc>
        <w:tc>
          <w:tcPr>
            <w:tcW w:w="612" w:type="dxa"/>
            <w:vMerge w:val="restart"/>
            <w:tcBorders>
              <w:top w:val="single" w:sz="4" w:space="0" w:color="auto"/>
            </w:tcBorders>
          </w:tcPr>
          <w:p w14:paraId="00E02297" w14:textId="4D4A2ED7" w:rsidR="009D2630" w:rsidRDefault="009D2630" w:rsidP="00DD7524">
            <w:pPr>
              <w:spacing w:line="360" w:lineRule="auto"/>
              <w:jc w:val="both"/>
              <w:rPr>
                <w:rFonts w:ascii="Book Antiqua" w:hAnsi="Book Antiqua"/>
                <w:color w:val="000000"/>
              </w:rPr>
            </w:pPr>
            <w:r w:rsidRPr="0051500C">
              <w:rPr>
                <w:rFonts w:ascii="Book Antiqua" w:hAnsi="Book Antiqua"/>
                <w:color w:val="000000"/>
                <w:lang w:eastAsia="en-GB"/>
              </w:rPr>
              <w:t>0.000</w:t>
            </w:r>
          </w:p>
        </w:tc>
      </w:tr>
      <w:tr w:rsidR="00A11249" w14:paraId="5AAB8FF1" w14:textId="77777777" w:rsidTr="00162BB1">
        <w:trPr>
          <w:trHeight w:val="1258"/>
          <w:jc w:val="center"/>
        </w:trPr>
        <w:tc>
          <w:tcPr>
            <w:tcW w:w="1155" w:type="dxa"/>
            <w:vMerge/>
          </w:tcPr>
          <w:p w14:paraId="3A9BBA26" w14:textId="77777777" w:rsidR="009D2630" w:rsidRDefault="009D2630" w:rsidP="00DD7524">
            <w:pPr>
              <w:spacing w:line="360" w:lineRule="auto"/>
              <w:jc w:val="both"/>
              <w:rPr>
                <w:rFonts w:ascii="Book Antiqua" w:hAnsi="Book Antiqua"/>
                <w:color w:val="000000"/>
              </w:rPr>
            </w:pPr>
          </w:p>
        </w:tc>
        <w:tc>
          <w:tcPr>
            <w:tcW w:w="1236" w:type="dxa"/>
          </w:tcPr>
          <w:p w14:paraId="03412660" w14:textId="203D01BF" w:rsidR="009D2630" w:rsidRDefault="009D2630" w:rsidP="00DD7524">
            <w:pPr>
              <w:spacing w:line="360" w:lineRule="auto"/>
              <w:jc w:val="both"/>
              <w:rPr>
                <w:rFonts w:ascii="Book Antiqua" w:hAnsi="Book Antiqua"/>
                <w:color w:val="000000"/>
              </w:rPr>
            </w:pPr>
            <w:r w:rsidRPr="0051500C">
              <w:rPr>
                <w:rFonts w:ascii="Book Antiqua" w:hAnsi="Book Antiqua"/>
                <w:color w:val="000000"/>
                <w:lang w:eastAsia="en-GB"/>
              </w:rPr>
              <w:t>21</w:t>
            </w:r>
            <w:r>
              <w:rPr>
                <w:rFonts w:ascii="Book Antiqua" w:hAnsi="Book Antiqua"/>
                <w:color w:val="000000"/>
                <w:lang w:eastAsia="en-GB"/>
              </w:rPr>
              <w:t>-</w:t>
            </w:r>
            <w:r w:rsidRPr="0051500C">
              <w:rPr>
                <w:rFonts w:ascii="Book Antiqua" w:hAnsi="Book Antiqua"/>
                <w:color w:val="000000"/>
                <w:lang w:eastAsia="en-GB"/>
              </w:rPr>
              <w:t>25</w:t>
            </w:r>
          </w:p>
        </w:tc>
        <w:tc>
          <w:tcPr>
            <w:tcW w:w="1201" w:type="dxa"/>
          </w:tcPr>
          <w:p w14:paraId="7569F582" w14:textId="08DA090D" w:rsidR="009D2630" w:rsidRDefault="009D2630" w:rsidP="00DD7524">
            <w:pPr>
              <w:spacing w:line="360" w:lineRule="auto"/>
              <w:jc w:val="both"/>
              <w:rPr>
                <w:rFonts w:ascii="Book Antiqua" w:hAnsi="Book Antiqua"/>
                <w:color w:val="000000"/>
              </w:rPr>
            </w:pPr>
            <w:r w:rsidRPr="00C36706">
              <w:rPr>
                <w:rFonts w:ascii="Book Antiqua" w:hAnsi="Book Antiqua"/>
                <w:color w:val="000000"/>
              </w:rPr>
              <w:t>10.53</w:t>
            </w:r>
            <w:r>
              <w:rPr>
                <w:rFonts w:ascii="Book Antiqua" w:hAnsi="Book Antiqua"/>
                <w:color w:val="000000"/>
              </w:rPr>
              <w:t xml:space="preserve"> </w:t>
            </w:r>
            <w:r w:rsidRPr="00C36706">
              <w:rPr>
                <w:rFonts w:ascii="Book Antiqua" w:hAnsi="Book Antiqua"/>
                <w:color w:val="000000"/>
              </w:rPr>
              <w:t>±</w:t>
            </w:r>
            <w:r>
              <w:rPr>
                <w:rFonts w:ascii="Book Antiqua" w:hAnsi="Book Antiqua"/>
                <w:color w:val="000000"/>
              </w:rPr>
              <w:t xml:space="preserve"> </w:t>
            </w:r>
            <w:r w:rsidRPr="00C36706">
              <w:rPr>
                <w:rFonts w:ascii="Book Antiqua" w:hAnsi="Book Antiqua"/>
                <w:color w:val="000000"/>
              </w:rPr>
              <w:t>2.72</w:t>
            </w:r>
          </w:p>
        </w:tc>
        <w:tc>
          <w:tcPr>
            <w:tcW w:w="709" w:type="dxa"/>
            <w:vMerge/>
          </w:tcPr>
          <w:p w14:paraId="7CFC64C0" w14:textId="77777777" w:rsidR="009D2630" w:rsidRDefault="009D2630" w:rsidP="00DD7524">
            <w:pPr>
              <w:spacing w:line="360" w:lineRule="auto"/>
              <w:jc w:val="both"/>
              <w:rPr>
                <w:rFonts w:ascii="Book Antiqua" w:hAnsi="Book Antiqua"/>
                <w:color w:val="000000"/>
              </w:rPr>
            </w:pPr>
          </w:p>
        </w:tc>
        <w:tc>
          <w:tcPr>
            <w:tcW w:w="612" w:type="dxa"/>
            <w:vMerge/>
          </w:tcPr>
          <w:p w14:paraId="79B21980" w14:textId="77777777" w:rsidR="009D2630" w:rsidRDefault="009D2630" w:rsidP="00DD7524">
            <w:pPr>
              <w:spacing w:line="360" w:lineRule="auto"/>
              <w:jc w:val="both"/>
              <w:rPr>
                <w:rFonts w:ascii="Book Antiqua" w:hAnsi="Book Antiqua"/>
                <w:color w:val="000000"/>
              </w:rPr>
            </w:pPr>
          </w:p>
        </w:tc>
        <w:tc>
          <w:tcPr>
            <w:tcW w:w="920" w:type="dxa"/>
          </w:tcPr>
          <w:p w14:paraId="6DF0CA8F" w14:textId="3B850CFD" w:rsidR="009D2630" w:rsidRPr="00C36706" w:rsidRDefault="009D2630" w:rsidP="00C36706">
            <w:pPr>
              <w:spacing w:line="360" w:lineRule="auto"/>
              <w:jc w:val="both"/>
              <w:rPr>
                <w:rFonts w:ascii="Book Antiqua" w:hAnsi="Book Antiqua"/>
                <w:color w:val="000000"/>
              </w:rPr>
            </w:pPr>
            <w:r w:rsidRPr="00C36706">
              <w:rPr>
                <w:rFonts w:ascii="Book Antiqua" w:hAnsi="Book Antiqua"/>
                <w:color w:val="000000"/>
              </w:rPr>
              <w:t>3.82</w:t>
            </w:r>
            <w:r>
              <w:rPr>
                <w:rFonts w:ascii="Book Antiqua" w:hAnsi="Book Antiqua"/>
                <w:color w:val="000000"/>
              </w:rPr>
              <w:t xml:space="preserve"> </w:t>
            </w:r>
            <w:r w:rsidRPr="00C36706">
              <w:rPr>
                <w:rFonts w:ascii="Book Antiqua" w:hAnsi="Book Antiqua"/>
                <w:color w:val="000000"/>
              </w:rPr>
              <w:t>±</w:t>
            </w:r>
            <w:r>
              <w:rPr>
                <w:rFonts w:ascii="Book Antiqua" w:hAnsi="Book Antiqua"/>
                <w:color w:val="000000"/>
              </w:rPr>
              <w:t xml:space="preserve"> </w:t>
            </w:r>
            <w:r w:rsidRPr="00C36706">
              <w:rPr>
                <w:rFonts w:ascii="Book Antiqua" w:hAnsi="Book Antiqua"/>
                <w:color w:val="000000"/>
              </w:rPr>
              <w:t>2.21</w:t>
            </w:r>
          </w:p>
          <w:p w14:paraId="4089382A" w14:textId="77777777" w:rsidR="009D2630" w:rsidRDefault="009D2630" w:rsidP="00DD7524">
            <w:pPr>
              <w:spacing w:line="360" w:lineRule="auto"/>
              <w:jc w:val="both"/>
              <w:rPr>
                <w:rFonts w:ascii="Book Antiqua" w:hAnsi="Book Antiqua"/>
                <w:color w:val="000000"/>
              </w:rPr>
            </w:pPr>
          </w:p>
        </w:tc>
        <w:tc>
          <w:tcPr>
            <w:tcW w:w="709" w:type="dxa"/>
            <w:vMerge/>
          </w:tcPr>
          <w:p w14:paraId="6B3C760D" w14:textId="77777777" w:rsidR="009D2630" w:rsidRDefault="009D2630" w:rsidP="00DD7524">
            <w:pPr>
              <w:spacing w:line="360" w:lineRule="auto"/>
              <w:jc w:val="both"/>
              <w:rPr>
                <w:rFonts w:ascii="Book Antiqua" w:hAnsi="Book Antiqua"/>
                <w:color w:val="000000"/>
              </w:rPr>
            </w:pPr>
          </w:p>
        </w:tc>
        <w:tc>
          <w:tcPr>
            <w:tcW w:w="612" w:type="dxa"/>
            <w:vMerge/>
          </w:tcPr>
          <w:p w14:paraId="0989C5EA" w14:textId="77777777" w:rsidR="009D2630" w:rsidRDefault="009D2630" w:rsidP="00DD7524">
            <w:pPr>
              <w:spacing w:line="360" w:lineRule="auto"/>
              <w:jc w:val="both"/>
              <w:rPr>
                <w:rFonts w:ascii="Book Antiqua" w:hAnsi="Book Antiqua"/>
                <w:color w:val="000000"/>
              </w:rPr>
            </w:pPr>
          </w:p>
        </w:tc>
        <w:tc>
          <w:tcPr>
            <w:tcW w:w="866" w:type="dxa"/>
          </w:tcPr>
          <w:p w14:paraId="057A58C9" w14:textId="36122F1D" w:rsidR="009D2630" w:rsidRDefault="009D2630" w:rsidP="00DD7524">
            <w:pPr>
              <w:spacing w:line="360" w:lineRule="auto"/>
              <w:jc w:val="both"/>
              <w:rPr>
                <w:rFonts w:ascii="Book Antiqua" w:hAnsi="Book Antiqua"/>
                <w:color w:val="000000"/>
              </w:rPr>
            </w:pPr>
            <w:r w:rsidRPr="009D2630">
              <w:rPr>
                <w:rFonts w:ascii="Book Antiqua" w:hAnsi="Book Antiqua"/>
                <w:color w:val="000000"/>
              </w:rPr>
              <w:t>14.17</w:t>
            </w:r>
            <w:r>
              <w:rPr>
                <w:rFonts w:ascii="Book Antiqua" w:hAnsi="Book Antiqua"/>
                <w:color w:val="000000"/>
              </w:rPr>
              <w:t xml:space="preserve"> </w:t>
            </w:r>
            <w:r w:rsidRPr="009D2630">
              <w:rPr>
                <w:rFonts w:ascii="Book Antiqua" w:hAnsi="Book Antiqua"/>
                <w:color w:val="000000"/>
              </w:rPr>
              <w:t>±</w:t>
            </w:r>
            <w:r>
              <w:rPr>
                <w:rFonts w:ascii="Book Antiqua" w:hAnsi="Book Antiqua"/>
                <w:color w:val="000000"/>
              </w:rPr>
              <w:t xml:space="preserve"> </w:t>
            </w:r>
            <w:r w:rsidRPr="009D2630">
              <w:rPr>
                <w:rFonts w:ascii="Book Antiqua" w:hAnsi="Book Antiqua"/>
                <w:color w:val="000000"/>
              </w:rPr>
              <w:t>2.55</w:t>
            </w:r>
          </w:p>
        </w:tc>
        <w:tc>
          <w:tcPr>
            <w:tcW w:w="709" w:type="dxa"/>
            <w:vMerge/>
          </w:tcPr>
          <w:p w14:paraId="41ACC207" w14:textId="77777777" w:rsidR="009D2630" w:rsidRDefault="009D2630" w:rsidP="00DD7524">
            <w:pPr>
              <w:spacing w:line="360" w:lineRule="auto"/>
              <w:jc w:val="both"/>
              <w:rPr>
                <w:rFonts w:ascii="Book Antiqua" w:hAnsi="Book Antiqua"/>
                <w:color w:val="000000"/>
              </w:rPr>
            </w:pPr>
          </w:p>
        </w:tc>
        <w:tc>
          <w:tcPr>
            <w:tcW w:w="612" w:type="dxa"/>
            <w:vMerge/>
          </w:tcPr>
          <w:p w14:paraId="1B9C6A6D" w14:textId="77777777" w:rsidR="009D2630" w:rsidRDefault="009D2630" w:rsidP="00DD7524">
            <w:pPr>
              <w:spacing w:line="360" w:lineRule="auto"/>
              <w:jc w:val="both"/>
              <w:rPr>
                <w:rFonts w:ascii="Book Antiqua" w:hAnsi="Book Antiqua"/>
                <w:color w:val="000000"/>
              </w:rPr>
            </w:pPr>
          </w:p>
        </w:tc>
      </w:tr>
      <w:tr w:rsidR="00A11249" w14:paraId="280F1B01" w14:textId="77777777" w:rsidTr="00162BB1">
        <w:trPr>
          <w:trHeight w:val="1258"/>
          <w:jc w:val="center"/>
        </w:trPr>
        <w:tc>
          <w:tcPr>
            <w:tcW w:w="1155" w:type="dxa"/>
            <w:vMerge/>
          </w:tcPr>
          <w:p w14:paraId="02BE012C" w14:textId="77777777" w:rsidR="009D2630" w:rsidRDefault="009D2630" w:rsidP="00DD7524">
            <w:pPr>
              <w:spacing w:line="360" w:lineRule="auto"/>
              <w:jc w:val="both"/>
              <w:rPr>
                <w:rFonts w:ascii="Book Antiqua" w:hAnsi="Book Antiqua"/>
                <w:color w:val="000000"/>
              </w:rPr>
            </w:pPr>
          </w:p>
        </w:tc>
        <w:tc>
          <w:tcPr>
            <w:tcW w:w="1236" w:type="dxa"/>
          </w:tcPr>
          <w:p w14:paraId="4E3FA8AF" w14:textId="5F78B0C3" w:rsidR="009D2630" w:rsidRDefault="009D2630" w:rsidP="00DD7524">
            <w:pPr>
              <w:spacing w:line="360" w:lineRule="auto"/>
              <w:jc w:val="both"/>
              <w:rPr>
                <w:rFonts w:ascii="Book Antiqua" w:hAnsi="Book Antiqua"/>
                <w:color w:val="000000"/>
              </w:rPr>
            </w:pPr>
            <w:r w:rsidRPr="0051500C">
              <w:rPr>
                <w:rFonts w:ascii="Book Antiqua" w:hAnsi="Book Antiqua"/>
                <w:color w:val="000000"/>
                <w:lang w:eastAsia="en-GB"/>
              </w:rPr>
              <w:t>≥</w:t>
            </w:r>
            <w:r>
              <w:rPr>
                <w:rFonts w:ascii="Book Antiqua" w:hAnsi="Book Antiqua"/>
                <w:color w:val="000000"/>
                <w:lang w:eastAsia="en-GB"/>
              </w:rPr>
              <w:t xml:space="preserve"> </w:t>
            </w:r>
            <w:r w:rsidRPr="0051500C">
              <w:rPr>
                <w:rFonts w:ascii="Book Antiqua" w:hAnsi="Book Antiqua"/>
                <w:color w:val="000000"/>
                <w:lang w:eastAsia="en-GB"/>
              </w:rPr>
              <w:t>25</w:t>
            </w:r>
          </w:p>
        </w:tc>
        <w:tc>
          <w:tcPr>
            <w:tcW w:w="1201" w:type="dxa"/>
          </w:tcPr>
          <w:p w14:paraId="7B372826" w14:textId="41AB3364" w:rsidR="009D2630" w:rsidRDefault="009D2630" w:rsidP="00DD7524">
            <w:pPr>
              <w:spacing w:line="360" w:lineRule="auto"/>
              <w:jc w:val="both"/>
              <w:rPr>
                <w:rFonts w:ascii="Book Antiqua" w:hAnsi="Book Antiqua"/>
                <w:color w:val="000000"/>
              </w:rPr>
            </w:pPr>
            <w:r w:rsidRPr="00C36706">
              <w:rPr>
                <w:rFonts w:ascii="Book Antiqua" w:hAnsi="Book Antiqua"/>
                <w:color w:val="000000"/>
              </w:rPr>
              <w:t>12.67</w:t>
            </w:r>
            <w:r>
              <w:rPr>
                <w:rFonts w:ascii="Book Antiqua" w:hAnsi="Book Antiqua"/>
                <w:color w:val="000000"/>
              </w:rPr>
              <w:t xml:space="preserve"> </w:t>
            </w:r>
            <w:r w:rsidRPr="00C36706">
              <w:rPr>
                <w:rFonts w:ascii="Book Antiqua" w:hAnsi="Book Antiqua"/>
                <w:color w:val="000000"/>
              </w:rPr>
              <w:t>±</w:t>
            </w:r>
            <w:r>
              <w:rPr>
                <w:rFonts w:ascii="Book Antiqua" w:hAnsi="Book Antiqua"/>
                <w:color w:val="000000"/>
              </w:rPr>
              <w:t xml:space="preserve"> </w:t>
            </w:r>
            <w:r w:rsidRPr="00C36706">
              <w:rPr>
                <w:rFonts w:ascii="Book Antiqua" w:hAnsi="Book Antiqua"/>
                <w:color w:val="000000"/>
              </w:rPr>
              <w:t>5.13</w:t>
            </w:r>
          </w:p>
        </w:tc>
        <w:tc>
          <w:tcPr>
            <w:tcW w:w="709" w:type="dxa"/>
            <w:vMerge/>
          </w:tcPr>
          <w:p w14:paraId="0E0C4433" w14:textId="77777777" w:rsidR="009D2630" w:rsidRDefault="009D2630" w:rsidP="00DD7524">
            <w:pPr>
              <w:spacing w:line="360" w:lineRule="auto"/>
              <w:jc w:val="both"/>
              <w:rPr>
                <w:rFonts w:ascii="Book Antiqua" w:hAnsi="Book Antiqua"/>
                <w:color w:val="000000"/>
              </w:rPr>
            </w:pPr>
          </w:p>
        </w:tc>
        <w:tc>
          <w:tcPr>
            <w:tcW w:w="612" w:type="dxa"/>
            <w:vMerge/>
          </w:tcPr>
          <w:p w14:paraId="07A11EE4" w14:textId="77777777" w:rsidR="009D2630" w:rsidRDefault="009D2630" w:rsidP="00DD7524">
            <w:pPr>
              <w:spacing w:line="360" w:lineRule="auto"/>
              <w:jc w:val="both"/>
              <w:rPr>
                <w:rFonts w:ascii="Book Antiqua" w:hAnsi="Book Antiqua"/>
                <w:color w:val="000000"/>
              </w:rPr>
            </w:pPr>
          </w:p>
        </w:tc>
        <w:tc>
          <w:tcPr>
            <w:tcW w:w="920" w:type="dxa"/>
          </w:tcPr>
          <w:p w14:paraId="4B2AB372" w14:textId="4585A077" w:rsidR="009D2630" w:rsidRDefault="009D2630" w:rsidP="00DD7524">
            <w:pPr>
              <w:spacing w:line="360" w:lineRule="auto"/>
              <w:jc w:val="both"/>
              <w:rPr>
                <w:rFonts w:ascii="Book Antiqua" w:hAnsi="Book Antiqua"/>
                <w:color w:val="000000"/>
              </w:rPr>
            </w:pPr>
            <w:r w:rsidRPr="00C36706">
              <w:rPr>
                <w:rFonts w:ascii="Book Antiqua" w:hAnsi="Book Antiqua"/>
                <w:color w:val="000000"/>
              </w:rPr>
              <w:t>6.00</w:t>
            </w:r>
            <w:r>
              <w:rPr>
                <w:rFonts w:ascii="Book Antiqua" w:hAnsi="Book Antiqua"/>
                <w:color w:val="000000"/>
              </w:rPr>
              <w:t xml:space="preserve"> </w:t>
            </w:r>
            <w:r w:rsidRPr="00C36706">
              <w:rPr>
                <w:rFonts w:ascii="Book Antiqua" w:hAnsi="Book Antiqua"/>
                <w:color w:val="000000"/>
              </w:rPr>
              <w:t>±</w:t>
            </w:r>
            <w:r>
              <w:rPr>
                <w:rFonts w:ascii="Book Antiqua" w:hAnsi="Book Antiqua"/>
                <w:color w:val="000000"/>
              </w:rPr>
              <w:t xml:space="preserve"> </w:t>
            </w:r>
            <w:r w:rsidRPr="00C36706">
              <w:rPr>
                <w:rFonts w:ascii="Book Antiqua" w:hAnsi="Book Antiqua"/>
                <w:color w:val="000000"/>
              </w:rPr>
              <w:t>4.00</w:t>
            </w:r>
          </w:p>
        </w:tc>
        <w:tc>
          <w:tcPr>
            <w:tcW w:w="709" w:type="dxa"/>
            <w:vMerge/>
          </w:tcPr>
          <w:p w14:paraId="4032F31B" w14:textId="77777777" w:rsidR="009D2630" w:rsidRDefault="009D2630" w:rsidP="00DD7524">
            <w:pPr>
              <w:spacing w:line="360" w:lineRule="auto"/>
              <w:jc w:val="both"/>
              <w:rPr>
                <w:rFonts w:ascii="Book Antiqua" w:hAnsi="Book Antiqua"/>
                <w:color w:val="000000"/>
              </w:rPr>
            </w:pPr>
          </w:p>
        </w:tc>
        <w:tc>
          <w:tcPr>
            <w:tcW w:w="612" w:type="dxa"/>
            <w:vMerge/>
          </w:tcPr>
          <w:p w14:paraId="7DA532B7" w14:textId="77777777" w:rsidR="009D2630" w:rsidRDefault="009D2630" w:rsidP="00DD7524">
            <w:pPr>
              <w:spacing w:line="360" w:lineRule="auto"/>
              <w:jc w:val="both"/>
              <w:rPr>
                <w:rFonts w:ascii="Book Antiqua" w:hAnsi="Book Antiqua"/>
                <w:color w:val="000000"/>
              </w:rPr>
            </w:pPr>
          </w:p>
        </w:tc>
        <w:tc>
          <w:tcPr>
            <w:tcW w:w="866" w:type="dxa"/>
          </w:tcPr>
          <w:p w14:paraId="45978380" w14:textId="06116FCA" w:rsidR="009D2630" w:rsidRDefault="009D2630" w:rsidP="00DD7524">
            <w:pPr>
              <w:spacing w:line="360" w:lineRule="auto"/>
              <w:jc w:val="both"/>
              <w:rPr>
                <w:rFonts w:ascii="Book Antiqua" w:hAnsi="Book Antiqua"/>
                <w:color w:val="000000"/>
              </w:rPr>
            </w:pPr>
            <w:r w:rsidRPr="009D2630">
              <w:rPr>
                <w:rFonts w:ascii="Book Antiqua" w:hAnsi="Book Antiqua"/>
                <w:color w:val="000000"/>
              </w:rPr>
              <w:t>15.33</w:t>
            </w:r>
            <w:r>
              <w:rPr>
                <w:rFonts w:ascii="Book Antiqua" w:hAnsi="Book Antiqua"/>
                <w:color w:val="000000"/>
              </w:rPr>
              <w:t xml:space="preserve"> </w:t>
            </w:r>
            <w:r w:rsidRPr="009D2630">
              <w:rPr>
                <w:rFonts w:ascii="Book Antiqua" w:hAnsi="Book Antiqua"/>
                <w:color w:val="000000"/>
              </w:rPr>
              <w:t>±</w:t>
            </w:r>
            <w:r>
              <w:rPr>
                <w:rFonts w:ascii="Book Antiqua" w:hAnsi="Book Antiqua"/>
                <w:color w:val="000000"/>
              </w:rPr>
              <w:t xml:space="preserve"> </w:t>
            </w:r>
            <w:r w:rsidRPr="009D2630">
              <w:rPr>
                <w:rFonts w:ascii="Book Antiqua" w:hAnsi="Book Antiqua"/>
                <w:color w:val="000000"/>
              </w:rPr>
              <w:t>3.51</w:t>
            </w:r>
          </w:p>
        </w:tc>
        <w:tc>
          <w:tcPr>
            <w:tcW w:w="709" w:type="dxa"/>
            <w:vMerge/>
          </w:tcPr>
          <w:p w14:paraId="609CAA6D" w14:textId="77777777" w:rsidR="009D2630" w:rsidRDefault="009D2630" w:rsidP="00DD7524">
            <w:pPr>
              <w:spacing w:line="360" w:lineRule="auto"/>
              <w:jc w:val="both"/>
              <w:rPr>
                <w:rFonts w:ascii="Book Antiqua" w:hAnsi="Book Antiqua"/>
                <w:color w:val="000000"/>
              </w:rPr>
            </w:pPr>
          </w:p>
        </w:tc>
        <w:tc>
          <w:tcPr>
            <w:tcW w:w="612" w:type="dxa"/>
            <w:vMerge/>
          </w:tcPr>
          <w:p w14:paraId="75430B22" w14:textId="77777777" w:rsidR="009D2630" w:rsidRDefault="009D2630" w:rsidP="00DD7524">
            <w:pPr>
              <w:spacing w:line="360" w:lineRule="auto"/>
              <w:jc w:val="both"/>
              <w:rPr>
                <w:rFonts w:ascii="Book Antiqua" w:hAnsi="Book Antiqua"/>
                <w:color w:val="000000"/>
              </w:rPr>
            </w:pPr>
          </w:p>
        </w:tc>
      </w:tr>
      <w:tr w:rsidR="00A11249" w14:paraId="6779D082" w14:textId="77777777" w:rsidTr="00162BB1">
        <w:trPr>
          <w:trHeight w:val="842"/>
          <w:jc w:val="center"/>
        </w:trPr>
        <w:tc>
          <w:tcPr>
            <w:tcW w:w="1155" w:type="dxa"/>
            <w:vMerge w:val="restart"/>
          </w:tcPr>
          <w:p w14:paraId="668BAE62" w14:textId="2330B847" w:rsidR="00651770" w:rsidRDefault="00651770" w:rsidP="009D2630">
            <w:pPr>
              <w:spacing w:line="360" w:lineRule="auto"/>
              <w:jc w:val="both"/>
              <w:rPr>
                <w:rFonts w:ascii="Book Antiqua" w:hAnsi="Book Antiqua"/>
                <w:color w:val="000000"/>
                <w:lang w:eastAsia="en-GB"/>
              </w:rPr>
            </w:pPr>
            <w:r w:rsidRPr="0051500C">
              <w:rPr>
                <w:rFonts w:ascii="Book Antiqua" w:hAnsi="Book Antiqua"/>
                <w:color w:val="000000"/>
                <w:lang w:eastAsia="en-GB"/>
              </w:rPr>
              <w:t>Nationality</w:t>
            </w:r>
          </w:p>
        </w:tc>
        <w:tc>
          <w:tcPr>
            <w:tcW w:w="1236" w:type="dxa"/>
          </w:tcPr>
          <w:p w14:paraId="17ADC836" w14:textId="5B35AEE1" w:rsidR="00651770" w:rsidRDefault="00651770" w:rsidP="009D2630">
            <w:pPr>
              <w:spacing w:line="360" w:lineRule="auto"/>
              <w:jc w:val="both"/>
              <w:rPr>
                <w:rFonts w:ascii="Book Antiqua" w:hAnsi="Book Antiqua"/>
                <w:color w:val="000000"/>
              </w:rPr>
            </w:pPr>
            <w:r w:rsidRPr="0051500C">
              <w:rPr>
                <w:rFonts w:ascii="Book Antiqua" w:hAnsi="Book Antiqua"/>
                <w:color w:val="000000"/>
                <w:lang w:eastAsia="en-GB"/>
              </w:rPr>
              <w:t xml:space="preserve">Han </w:t>
            </w:r>
          </w:p>
        </w:tc>
        <w:tc>
          <w:tcPr>
            <w:tcW w:w="1201" w:type="dxa"/>
          </w:tcPr>
          <w:p w14:paraId="00E67498" w14:textId="5136BA39" w:rsidR="00651770" w:rsidRDefault="00651770" w:rsidP="009D2630">
            <w:pPr>
              <w:spacing w:line="360" w:lineRule="auto"/>
              <w:jc w:val="both"/>
              <w:rPr>
                <w:rFonts w:ascii="Book Antiqua" w:hAnsi="Book Antiqua"/>
                <w:color w:val="000000"/>
              </w:rPr>
            </w:pPr>
            <w:r w:rsidRPr="009D2630">
              <w:rPr>
                <w:rFonts w:ascii="Book Antiqua" w:hAnsi="Book Antiqua"/>
                <w:color w:val="000000"/>
              </w:rPr>
              <w:t>9.89</w:t>
            </w:r>
            <w:r>
              <w:rPr>
                <w:rFonts w:ascii="Book Antiqua" w:hAnsi="Book Antiqua"/>
                <w:color w:val="000000"/>
              </w:rPr>
              <w:t xml:space="preserve"> </w:t>
            </w:r>
            <w:r w:rsidRPr="009D2630">
              <w:rPr>
                <w:rFonts w:ascii="Book Antiqua" w:hAnsi="Book Antiqua"/>
                <w:color w:val="000000"/>
              </w:rPr>
              <w:t>±</w:t>
            </w:r>
            <w:r>
              <w:rPr>
                <w:rFonts w:ascii="Book Antiqua" w:hAnsi="Book Antiqua"/>
                <w:color w:val="000000"/>
              </w:rPr>
              <w:t xml:space="preserve"> </w:t>
            </w:r>
            <w:r w:rsidRPr="009D2630">
              <w:rPr>
                <w:rFonts w:ascii="Book Antiqua" w:hAnsi="Book Antiqua"/>
                <w:color w:val="000000"/>
              </w:rPr>
              <w:t>2.45</w:t>
            </w:r>
          </w:p>
        </w:tc>
        <w:tc>
          <w:tcPr>
            <w:tcW w:w="709" w:type="dxa"/>
            <w:vMerge w:val="restart"/>
          </w:tcPr>
          <w:p w14:paraId="2413AECE" w14:textId="08132323" w:rsidR="00651770" w:rsidRDefault="00651770" w:rsidP="009D2630">
            <w:pPr>
              <w:spacing w:line="360" w:lineRule="auto"/>
              <w:jc w:val="both"/>
              <w:rPr>
                <w:rFonts w:ascii="Book Antiqua" w:hAnsi="Book Antiqua"/>
                <w:color w:val="000000"/>
              </w:rPr>
            </w:pPr>
            <w:r w:rsidRPr="0051500C">
              <w:rPr>
                <w:rFonts w:ascii="Book Antiqua" w:hAnsi="Book Antiqua"/>
                <w:color w:val="000000"/>
                <w:lang w:eastAsia="en-GB"/>
              </w:rPr>
              <w:t>1.131</w:t>
            </w:r>
          </w:p>
        </w:tc>
        <w:tc>
          <w:tcPr>
            <w:tcW w:w="612" w:type="dxa"/>
            <w:vMerge w:val="restart"/>
          </w:tcPr>
          <w:p w14:paraId="2225E889" w14:textId="548AB8C6" w:rsidR="00651770" w:rsidRDefault="00651770" w:rsidP="009D2630">
            <w:pPr>
              <w:spacing w:line="360" w:lineRule="auto"/>
              <w:jc w:val="both"/>
              <w:rPr>
                <w:rFonts w:ascii="Book Antiqua" w:hAnsi="Book Antiqua"/>
                <w:color w:val="000000"/>
              </w:rPr>
            </w:pPr>
            <w:r w:rsidRPr="0051500C">
              <w:rPr>
                <w:rFonts w:ascii="Book Antiqua" w:hAnsi="Book Antiqua"/>
                <w:color w:val="000000"/>
                <w:lang w:eastAsia="en-GB"/>
              </w:rPr>
              <w:t>0.335</w:t>
            </w:r>
          </w:p>
        </w:tc>
        <w:tc>
          <w:tcPr>
            <w:tcW w:w="920" w:type="dxa"/>
          </w:tcPr>
          <w:p w14:paraId="23568AA1" w14:textId="4BC4753F" w:rsidR="00651770" w:rsidRDefault="00651770" w:rsidP="009D2630">
            <w:pPr>
              <w:spacing w:line="360" w:lineRule="auto"/>
              <w:jc w:val="both"/>
              <w:rPr>
                <w:rFonts w:ascii="Book Antiqua" w:hAnsi="Book Antiqua"/>
                <w:color w:val="000000"/>
              </w:rPr>
            </w:pPr>
            <w:r w:rsidRPr="00E47FE2">
              <w:rPr>
                <w:rFonts w:ascii="Book Antiqua" w:hAnsi="Book Antiqua"/>
                <w:color w:val="000000"/>
              </w:rPr>
              <w:t>3.18</w:t>
            </w:r>
            <w:r>
              <w:rPr>
                <w:rFonts w:ascii="Book Antiqua" w:hAnsi="Book Antiqua"/>
                <w:color w:val="000000"/>
              </w:rPr>
              <w:t xml:space="preserve"> </w:t>
            </w:r>
            <w:r w:rsidRPr="00E47FE2">
              <w:rPr>
                <w:rFonts w:ascii="Book Antiqua" w:hAnsi="Book Antiqua"/>
                <w:color w:val="000000"/>
              </w:rPr>
              <w:t>±</w:t>
            </w:r>
            <w:r>
              <w:rPr>
                <w:rFonts w:ascii="Book Antiqua" w:hAnsi="Book Antiqua"/>
                <w:color w:val="000000"/>
              </w:rPr>
              <w:t xml:space="preserve"> </w:t>
            </w:r>
            <w:r w:rsidRPr="00E47FE2">
              <w:rPr>
                <w:rFonts w:ascii="Book Antiqua" w:hAnsi="Book Antiqua"/>
                <w:color w:val="000000"/>
              </w:rPr>
              <w:t>2.02</w:t>
            </w:r>
          </w:p>
        </w:tc>
        <w:tc>
          <w:tcPr>
            <w:tcW w:w="709" w:type="dxa"/>
            <w:vMerge w:val="restart"/>
          </w:tcPr>
          <w:p w14:paraId="4A10FCD2" w14:textId="46475EF9" w:rsidR="00651770" w:rsidRDefault="00651770" w:rsidP="009D2630">
            <w:pPr>
              <w:spacing w:line="360" w:lineRule="auto"/>
              <w:jc w:val="both"/>
              <w:rPr>
                <w:rFonts w:ascii="Book Antiqua" w:hAnsi="Book Antiqua"/>
                <w:color w:val="000000"/>
              </w:rPr>
            </w:pPr>
            <w:r w:rsidRPr="0051500C">
              <w:rPr>
                <w:rFonts w:ascii="Book Antiqua" w:hAnsi="Book Antiqua"/>
                <w:color w:val="000000"/>
                <w:lang w:eastAsia="en-GB"/>
              </w:rPr>
              <w:t>0.485</w:t>
            </w:r>
          </w:p>
        </w:tc>
        <w:tc>
          <w:tcPr>
            <w:tcW w:w="612" w:type="dxa"/>
            <w:vMerge w:val="restart"/>
          </w:tcPr>
          <w:p w14:paraId="08BFDA93" w14:textId="625EAB5D" w:rsidR="00651770" w:rsidRDefault="00651770" w:rsidP="009D2630">
            <w:pPr>
              <w:spacing w:line="360" w:lineRule="auto"/>
              <w:jc w:val="both"/>
              <w:rPr>
                <w:rFonts w:ascii="Book Antiqua" w:hAnsi="Book Antiqua"/>
                <w:color w:val="000000"/>
              </w:rPr>
            </w:pPr>
            <w:r w:rsidRPr="0051500C">
              <w:rPr>
                <w:rFonts w:ascii="Book Antiqua" w:hAnsi="Book Antiqua"/>
                <w:color w:val="000000"/>
                <w:lang w:eastAsia="en-GB"/>
              </w:rPr>
              <w:t>0.901</w:t>
            </w:r>
          </w:p>
        </w:tc>
        <w:tc>
          <w:tcPr>
            <w:tcW w:w="866" w:type="dxa"/>
          </w:tcPr>
          <w:p w14:paraId="4330DFC4" w14:textId="6214DE4F" w:rsidR="00651770" w:rsidRDefault="00651770" w:rsidP="009D2630">
            <w:pPr>
              <w:spacing w:line="360" w:lineRule="auto"/>
              <w:jc w:val="both"/>
              <w:rPr>
                <w:rFonts w:ascii="Book Antiqua" w:hAnsi="Book Antiqua"/>
                <w:color w:val="000000"/>
              </w:rPr>
            </w:pPr>
            <w:r w:rsidRPr="00651770">
              <w:rPr>
                <w:rFonts w:ascii="Book Antiqua" w:hAnsi="Book Antiqua"/>
                <w:color w:val="000000"/>
              </w:rPr>
              <w:t>13.31</w:t>
            </w:r>
            <w:r>
              <w:rPr>
                <w:rFonts w:ascii="Book Antiqua" w:hAnsi="Book Antiqua"/>
                <w:color w:val="000000"/>
              </w:rPr>
              <w:t xml:space="preserve"> </w:t>
            </w:r>
            <w:r w:rsidRPr="00651770">
              <w:rPr>
                <w:rFonts w:ascii="Book Antiqua" w:hAnsi="Book Antiqua"/>
                <w:color w:val="000000"/>
              </w:rPr>
              <w:t>±</w:t>
            </w:r>
            <w:r>
              <w:rPr>
                <w:rFonts w:ascii="Book Antiqua" w:hAnsi="Book Antiqua"/>
                <w:color w:val="000000"/>
              </w:rPr>
              <w:t xml:space="preserve"> </w:t>
            </w:r>
            <w:r w:rsidRPr="00651770">
              <w:rPr>
                <w:rFonts w:ascii="Book Antiqua" w:hAnsi="Book Antiqua"/>
                <w:color w:val="000000"/>
              </w:rPr>
              <w:t>2.51</w:t>
            </w:r>
          </w:p>
        </w:tc>
        <w:tc>
          <w:tcPr>
            <w:tcW w:w="709" w:type="dxa"/>
            <w:vMerge w:val="restart"/>
          </w:tcPr>
          <w:p w14:paraId="45053C0B" w14:textId="1B716BE8" w:rsidR="00651770" w:rsidRDefault="00651770" w:rsidP="009D2630">
            <w:pPr>
              <w:spacing w:line="360" w:lineRule="auto"/>
              <w:jc w:val="both"/>
              <w:rPr>
                <w:rFonts w:ascii="Book Antiqua" w:hAnsi="Book Antiqua"/>
                <w:color w:val="000000"/>
              </w:rPr>
            </w:pPr>
            <w:r w:rsidRPr="0051500C">
              <w:rPr>
                <w:rFonts w:ascii="Book Antiqua" w:hAnsi="Book Antiqua"/>
                <w:color w:val="000000"/>
                <w:lang w:eastAsia="en-GB"/>
              </w:rPr>
              <w:t>0.916</w:t>
            </w:r>
          </w:p>
        </w:tc>
        <w:tc>
          <w:tcPr>
            <w:tcW w:w="612" w:type="dxa"/>
            <w:vMerge w:val="restart"/>
          </w:tcPr>
          <w:p w14:paraId="74DD43AA" w14:textId="613C2619" w:rsidR="00651770" w:rsidRDefault="00651770" w:rsidP="009D2630">
            <w:pPr>
              <w:spacing w:line="360" w:lineRule="auto"/>
              <w:jc w:val="both"/>
              <w:rPr>
                <w:rFonts w:ascii="Book Antiqua" w:hAnsi="Book Antiqua"/>
                <w:color w:val="000000"/>
              </w:rPr>
            </w:pPr>
            <w:r w:rsidRPr="0051500C">
              <w:rPr>
                <w:rFonts w:ascii="Book Antiqua" w:hAnsi="Book Antiqua"/>
                <w:color w:val="000000"/>
                <w:lang w:eastAsia="en-GB"/>
              </w:rPr>
              <w:t>0.522</w:t>
            </w:r>
          </w:p>
        </w:tc>
      </w:tr>
      <w:tr w:rsidR="00A11249" w14:paraId="667CC347" w14:textId="77777777" w:rsidTr="00162BB1">
        <w:trPr>
          <w:trHeight w:val="842"/>
          <w:jc w:val="center"/>
        </w:trPr>
        <w:tc>
          <w:tcPr>
            <w:tcW w:w="1155" w:type="dxa"/>
            <w:vMerge/>
          </w:tcPr>
          <w:p w14:paraId="4740FFE4" w14:textId="77777777" w:rsidR="00651770" w:rsidRDefault="00651770" w:rsidP="009D2630">
            <w:pPr>
              <w:spacing w:line="360" w:lineRule="auto"/>
              <w:jc w:val="both"/>
              <w:rPr>
                <w:rFonts w:ascii="Book Antiqua" w:hAnsi="Book Antiqua"/>
                <w:color w:val="000000"/>
              </w:rPr>
            </w:pPr>
          </w:p>
        </w:tc>
        <w:tc>
          <w:tcPr>
            <w:tcW w:w="1236" w:type="dxa"/>
          </w:tcPr>
          <w:p w14:paraId="23A5A08D" w14:textId="3582DF2E" w:rsidR="00651770" w:rsidRDefault="00651770" w:rsidP="009D2630">
            <w:pPr>
              <w:spacing w:line="360" w:lineRule="auto"/>
              <w:jc w:val="both"/>
              <w:rPr>
                <w:rFonts w:ascii="Book Antiqua" w:hAnsi="Book Antiqua"/>
                <w:color w:val="000000"/>
              </w:rPr>
            </w:pPr>
            <w:r w:rsidRPr="0051500C">
              <w:rPr>
                <w:rFonts w:ascii="Book Antiqua" w:hAnsi="Book Antiqua"/>
                <w:color w:val="000000"/>
                <w:lang w:eastAsia="en-GB"/>
              </w:rPr>
              <w:t xml:space="preserve">Yi </w:t>
            </w:r>
          </w:p>
        </w:tc>
        <w:tc>
          <w:tcPr>
            <w:tcW w:w="1201" w:type="dxa"/>
          </w:tcPr>
          <w:p w14:paraId="240D0915" w14:textId="0908861E" w:rsidR="00651770" w:rsidRDefault="00651770" w:rsidP="009D2630">
            <w:pPr>
              <w:spacing w:line="360" w:lineRule="auto"/>
              <w:jc w:val="both"/>
              <w:rPr>
                <w:rFonts w:ascii="Book Antiqua" w:hAnsi="Book Antiqua"/>
                <w:color w:val="000000"/>
              </w:rPr>
            </w:pPr>
            <w:r w:rsidRPr="009D2630">
              <w:rPr>
                <w:rFonts w:ascii="Book Antiqua" w:hAnsi="Book Antiqua"/>
                <w:color w:val="000000"/>
              </w:rPr>
              <w:t>9.42</w:t>
            </w:r>
            <w:r>
              <w:rPr>
                <w:rFonts w:ascii="Book Antiqua" w:hAnsi="Book Antiqua"/>
                <w:color w:val="000000"/>
              </w:rPr>
              <w:t xml:space="preserve"> </w:t>
            </w:r>
            <w:r w:rsidRPr="009D2630">
              <w:rPr>
                <w:rFonts w:ascii="Book Antiqua" w:hAnsi="Book Antiqua"/>
                <w:color w:val="000000"/>
              </w:rPr>
              <w:t>±</w:t>
            </w:r>
            <w:r>
              <w:rPr>
                <w:rFonts w:ascii="Book Antiqua" w:hAnsi="Book Antiqua"/>
                <w:color w:val="000000"/>
              </w:rPr>
              <w:t xml:space="preserve"> </w:t>
            </w:r>
            <w:r w:rsidRPr="009D2630">
              <w:rPr>
                <w:rFonts w:ascii="Book Antiqua" w:hAnsi="Book Antiqua"/>
                <w:color w:val="000000"/>
              </w:rPr>
              <w:t>2.61</w:t>
            </w:r>
          </w:p>
        </w:tc>
        <w:tc>
          <w:tcPr>
            <w:tcW w:w="709" w:type="dxa"/>
            <w:vMerge/>
          </w:tcPr>
          <w:p w14:paraId="23222586" w14:textId="77777777" w:rsidR="00651770" w:rsidRDefault="00651770" w:rsidP="009D2630">
            <w:pPr>
              <w:spacing w:line="360" w:lineRule="auto"/>
              <w:jc w:val="both"/>
              <w:rPr>
                <w:rFonts w:ascii="Book Antiqua" w:hAnsi="Book Antiqua"/>
                <w:color w:val="000000"/>
              </w:rPr>
            </w:pPr>
          </w:p>
        </w:tc>
        <w:tc>
          <w:tcPr>
            <w:tcW w:w="612" w:type="dxa"/>
            <w:vMerge/>
          </w:tcPr>
          <w:p w14:paraId="700656AD" w14:textId="77777777" w:rsidR="00651770" w:rsidRDefault="00651770" w:rsidP="009D2630">
            <w:pPr>
              <w:spacing w:line="360" w:lineRule="auto"/>
              <w:jc w:val="both"/>
              <w:rPr>
                <w:rFonts w:ascii="Book Antiqua" w:hAnsi="Book Antiqua"/>
                <w:color w:val="000000"/>
              </w:rPr>
            </w:pPr>
          </w:p>
        </w:tc>
        <w:tc>
          <w:tcPr>
            <w:tcW w:w="920" w:type="dxa"/>
          </w:tcPr>
          <w:p w14:paraId="3E381240" w14:textId="05FC80F9" w:rsidR="00651770" w:rsidRDefault="00651770" w:rsidP="009D2630">
            <w:pPr>
              <w:spacing w:line="360" w:lineRule="auto"/>
              <w:jc w:val="both"/>
              <w:rPr>
                <w:rFonts w:ascii="Book Antiqua" w:hAnsi="Book Antiqua"/>
                <w:color w:val="000000"/>
              </w:rPr>
            </w:pPr>
            <w:r w:rsidRPr="00E47FE2">
              <w:rPr>
                <w:rFonts w:ascii="Book Antiqua" w:hAnsi="Book Antiqua"/>
                <w:color w:val="000000"/>
              </w:rPr>
              <w:t>3.19</w:t>
            </w:r>
            <w:r>
              <w:rPr>
                <w:rFonts w:ascii="Book Antiqua" w:hAnsi="Book Antiqua"/>
                <w:color w:val="000000"/>
              </w:rPr>
              <w:t xml:space="preserve"> </w:t>
            </w:r>
            <w:r w:rsidRPr="00E47FE2">
              <w:rPr>
                <w:rFonts w:ascii="Book Antiqua" w:hAnsi="Book Antiqua"/>
                <w:color w:val="000000"/>
              </w:rPr>
              <w:t>±</w:t>
            </w:r>
            <w:r>
              <w:rPr>
                <w:rFonts w:ascii="Book Antiqua" w:hAnsi="Book Antiqua"/>
                <w:color w:val="000000"/>
              </w:rPr>
              <w:t xml:space="preserve"> </w:t>
            </w:r>
            <w:r w:rsidRPr="00E47FE2">
              <w:rPr>
                <w:rFonts w:ascii="Book Antiqua" w:hAnsi="Book Antiqua"/>
                <w:color w:val="000000"/>
              </w:rPr>
              <w:t>2.00</w:t>
            </w:r>
          </w:p>
        </w:tc>
        <w:tc>
          <w:tcPr>
            <w:tcW w:w="709" w:type="dxa"/>
            <w:vMerge/>
          </w:tcPr>
          <w:p w14:paraId="0820EE35" w14:textId="77777777" w:rsidR="00651770" w:rsidRDefault="00651770" w:rsidP="009D2630">
            <w:pPr>
              <w:spacing w:line="360" w:lineRule="auto"/>
              <w:jc w:val="both"/>
              <w:rPr>
                <w:rFonts w:ascii="Book Antiqua" w:hAnsi="Book Antiqua"/>
                <w:color w:val="000000"/>
              </w:rPr>
            </w:pPr>
          </w:p>
        </w:tc>
        <w:tc>
          <w:tcPr>
            <w:tcW w:w="612" w:type="dxa"/>
            <w:vMerge/>
          </w:tcPr>
          <w:p w14:paraId="725F0945" w14:textId="77777777" w:rsidR="00651770" w:rsidRDefault="00651770" w:rsidP="009D2630">
            <w:pPr>
              <w:spacing w:line="360" w:lineRule="auto"/>
              <w:jc w:val="both"/>
              <w:rPr>
                <w:rFonts w:ascii="Book Antiqua" w:hAnsi="Book Antiqua"/>
                <w:color w:val="000000"/>
              </w:rPr>
            </w:pPr>
          </w:p>
        </w:tc>
        <w:tc>
          <w:tcPr>
            <w:tcW w:w="866" w:type="dxa"/>
          </w:tcPr>
          <w:p w14:paraId="42F387BD" w14:textId="0A72642A" w:rsidR="00651770" w:rsidRDefault="00651770" w:rsidP="009D2630">
            <w:pPr>
              <w:spacing w:line="360" w:lineRule="auto"/>
              <w:jc w:val="both"/>
              <w:rPr>
                <w:rFonts w:ascii="Book Antiqua" w:hAnsi="Book Antiqua"/>
                <w:color w:val="000000"/>
              </w:rPr>
            </w:pPr>
            <w:r w:rsidRPr="00651770">
              <w:rPr>
                <w:rFonts w:ascii="Book Antiqua" w:hAnsi="Book Antiqua"/>
                <w:color w:val="000000"/>
              </w:rPr>
              <w:t>13.48</w:t>
            </w:r>
            <w:r>
              <w:rPr>
                <w:rFonts w:ascii="Book Antiqua" w:hAnsi="Book Antiqua"/>
                <w:color w:val="000000"/>
              </w:rPr>
              <w:t xml:space="preserve"> </w:t>
            </w:r>
            <w:r w:rsidRPr="00651770">
              <w:rPr>
                <w:rFonts w:ascii="Book Antiqua" w:hAnsi="Book Antiqua"/>
                <w:color w:val="000000"/>
              </w:rPr>
              <w:t>±</w:t>
            </w:r>
            <w:r>
              <w:rPr>
                <w:rFonts w:ascii="Book Antiqua" w:hAnsi="Book Antiqua"/>
                <w:color w:val="000000"/>
              </w:rPr>
              <w:t xml:space="preserve"> </w:t>
            </w:r>
            <w:r w:rsidRPr="00651770">
              <w:rPr>
                <w:rFonts w:ascii="Book Antiqua" w:hAnsi="Book Antiqua"/>
                <w:color w:val="000000"/>
              </w:rPr>
              <w:t>2.16</w:t>
            </w:r>
          </w:p>
        </w:tc>
        <w:tc>
          <w:tcPr>
            <w:tcW w:w="709" w:type="dxa"/>
            <w:vMerge/>
          </w:tcPr>
          <w:p w14:paraId="13AB3840" w14:textId="77777777" w:rsidR="00651770" w:rsidRDefault="00651770" w:rsidP="009D2630">
            <w:pPr>
              <w:spacing w:line="360" w:lineRule="auto"/>
              <w:jc w:val="both"/>
              <w:rPr>
                <w:rFonts w:ascii="Book Antiqua" w:hAnsi="Book Antiqua"/>
                <w:color w:val="000000"/>
              </w:rPr>
            </w:pPr>
          </w:p>
        </w:tc>
        <w:tc>
          <w:tcPr>
            <w:tcW w:w="612" w:type="dxa"/>
            <w:vMerge/>
          </w:tcPr>
          <w:p w14:paraId="2A99B9E1" w14:textId="77777777" w:rsidR="00651770" w:rsidRDefault="00651770" w:rsidP="009D2630">
            <w:pPr>
              <w:spacing w:line="360" w:lineRule="auto"/>
              <w:jc w:val="both"/>
              <w:rPr>
                <w:rFonts w:ascii="Book Antiqua" w:hAnsi="Book Antiqua"/>
                <w:color w:val="000000"/>
              </w:rPr>
            </w:pPr>
          </w:p>
        </w:tc>
      </w:tr>
      <w:tr w:rsidR="00A11249" w14:paraId="6B3121B3" w14:textId="77777777" w:rsidTr="00162BB1">
        <w:trPr>
          <w:trHeight w:val="842"/>
          <w:jc w:val="center"/>
        </w:trPr>
        <w:tc>
          <w:tcPr>
            <w:tcW w:w="1155" w:type="dxa"/>
            <w:vMerge/>
          </w:tcPr>
          <w:p w14:paraId="5B5C7320" w14:textId="77777777" w:rsidR="00651770" w:rsidRDefault="00651770" w:rsidP="009D2630">
            <w:pPr>
              <w:spacing w:line="360" w:lineRule="auto"/>
              <w:jc w:val="both"/>
              <w:rPr>
                <w:rFonts w:ascii="Book Antiqua" w:hAnsi="Book Antiqua"/>
                <w:color w:val="000000"/>
              </w:rPr>
            </w:pPr>
          </w:p>
        </w:tc>
        <w:tc>
          <w:tcPr>
            <w:tcW w:w="1236" w:type="dxa"/>
          </w:tcPr>
          <w:p w14:paraId="04B987E4" w14:textId="78B8C1B2" w:rsidR="00651770" w:rsidRDefault="00651770" w:rsidP="009D2630">
            <w:pPr>
              <w:spacing w:line="360" w:lineRule="auto"/>
              <w:jc w:val="both"/>
              <w:rPr>
                <w:rFonts w:ascii="Book Antiqua" w:hAnsi="Book Antiqua"/>
                <w:color w:val="000000"/>
              </w:rPr>
            </w:pPr>
            <w:r w:rsidRPr="0051500C">
              <w:rPr>
                <w:rFonts w:ascii="Book Antiqua" w:hAnsi="Book Antiqua"/>
                <w:color w:val="000000"/>
                <w:lang w:eastAsia="en-GB"/>
              </w:rPr>
              <w:t xml:space="preserve">Bai </w:t>
            </w:r>
          </w:p>
        </w:tc>
        <w:tc>
          <w:tcPr>
            <w:tcW w:w="1201" w:type="dxa"/>
          </w:tcPr>
          <w:p w14:paraId="5C9EF391" w14:textId="6C47AB29" w:rsidR="00651770" w:rsidRDefault="00651770" w:rsidP="009D2630">
            <w:pPr>
              <w:spacing w:line="360" w:lineRule="auto"/>
              <w:jc w:val="both"/>
              <w:rPr>
                <w:rFonts w:ascii="Book Antiqua" w:hAnsi="Book Antiqua"/>
                <w:color w:val="000000"/>
              </w:rPr>
            </w:pPr>
            <w:r w:rsidRPr="009D2630">
              <w:rPr>
                <w:rFonts w:ascii="Book Antiqua" w:hAnsi="Book Antiqua"/>
                <w:color w:val="000000"/>
              </w:rPr>
              <w:t>10.20</w:t>
            </w:r>
            <w:r>
              <w:rPr>
                <w:rFonts w:ascii="Book Antiqua" w:hAnsi="Book Antiqua"/>
                <w:color w:val="000000"/>
              </w:rPr>
              <w:t xml:space="preserve"> </w:t>
            </w:r>
            <w:r w:rsidRPr="009D2630">
              <w:rPr>
                <w:rFonts w:ascii="Book Antiqua" w:hAnsi="Book Antiqua"/>
                <w:color w:val="000000"/>
              </w:rPr>
              <w:t>±</w:t>
            </w:r>
            <w:r>
              <w:rPr>
                <w:rFonts w:ascii="Book Antiqua" w:hAnsi="Book Antiqua"/>
                <w:color w:val="000000"/>
              </w:rPr>
              <w:t xml:space="preserve"> </w:t>
            </w:r>
            <w:r w:rsidRPr="009D2630">
              <w:rPr>
                <w:rFonts w:ascii="Book Antiqua" w:hAnsi="Book Antiqua"/>
                <w:color w:val="000000"/>
              </w:rPr>
              <w:t>2.74</w:t>
            </w:r>
          </w:p>
        </w:tc>
        <w:tc>
          <w:tcPr>
            <w:tcW w:w="709" w:type="dxa"/>
            <w:vMerge/>
          </w:tcPr>
          <w:p w14:paraId="58F2F54A" w14:textId="77777777" w:rsidR="00651770" w:rsidRDefault="00651770" w:rsidP="009D2630">
            <w:pPr>
              <w:spacing w:line="360" w:lineRule="auto"/>
              <w:jc w:val="both"/>
              <w:rPr>
                <w:rFonts w:ascii="Book Antiqua" w:hAnsi="Book Antiqua"/>
                <w:color w:val="000000"/>
              </w:rPr>
            </w:pPr>
          </w:p>
        </w:tc>
        <w:tc>
          <w:tcPr>
            <w:tcW w:w="612" w:type="dxa"/>
            <w:vMerge/>
          </w:tcPr>
          <w:p w14:paraId="7BB8FC22" w14:textId="77777777" w:rsidR="00651770" w:rsidRDefault="00651770" w:rsidP="009D2630">
            <w:pPr>
              <w:spacing w:line="360" w:lineRule="auto"/>
              <w:jc w:val="both"/>
              <w:rPr>
                <w:rFonts w:ascii="Book Antiqua" w:hAnsi="Book Antiqua"/>
                <w:color w:val="000000"/>
              </w:rPr>
            </w:pPr>
          </w:p>
        </w:tc>
        <w:tc>
          <w:tcPr>
            <w:tcW w:w="920" w:type="dxa"/>
          </w:tcPr>
          <w:p w14:paraId="02ADA5E8" w14:textId="2AE3CCB0" w:rsidR="00651770" w:rsidRDefault="00651770" w:rsidP="009D2630">
            <w:pPr>
              <w:spacing w:line="360" w:lineRule="auto"/>
              <w:jc w:val="both"/>
              <w:rPr>
                <w:rFonts w:ascii="Book Antiqua" w:hAnsi="Book Antiqua"/>
                <w:color w:val="000000"/>
              </w:rPr>
            </w:pPr>
            <w:r w:rsidRPr="00E47FE2">
              <w:rPr>
                <w:rFonts w:ascii="Book Antiqua" w:hAnsi="Book Antiqua"/>
                <w:color w:val="000000"/>
              </w:rPr>
              <w:t>3.39</w:t>
            </w:r>
            <w:r>
              <w:rPr>
                <w:rFonts w:ascii="Book Antiqua" w:hAnsi="Book Antiqua"/>
                <w:color w:val="000000"/>
              </w:rPr>
              <w:t xml:space="preserve"> </w:t>
            </w:r>
            <w:r w:rsidRPr="00E47FE2">
              <w:rPr>
                <w:rFonts w:ascii="Book Antiqua" w:hAnsi="Book Antiqua"/>
                <w:color w:val="000000"/>
              </w:rPr>
              <w:t>±</w:t>
            </w:r>
            <w:r>
              <w:rPr>
                <w:rFonts w:ascii="Book Antiqua" w:hAnsi="Book Antiqua"/>
                <w:color w:val="000000"/>
              </w:rPr>
              <w:t xml:space="preserve"> </w:t>
            </w:r>
            <w:r w:rsidRPr="00E47FE2">
              <w:rPr>
                <w:rFonts w:ascii="Book Antiqua" w:hAnsi="Book Antiqua"/>
                <w:color w:val="000000"/>
              </w:rPr>
              <w:t>1.73</w:t>
            </w:r>
          </w:p>
        </w:tc>
        <w:tc>
          <w:tcPr>
            <w:tcW w:w="709" w:type="dxa"/>
            <w:vMerge/>
          </w:tcPr>
          <w:p w14:paraId="5AC26B01" w14:textId="77777777" w:rsidR="00651770" w:rsidRDefault="00651770" w:rsidP="009D2630">
            <w:pPr>
              <w:spacing w:line="360" w:lineRule="auto"/>
              <w:jc w:val="both"/>
              <w:rPr>
                <w:rFonts w:ascii="Book Antiqua" w:hAnsi="Book Antiqua"/>
                <w:color w:val="000000"/>
              </w:rPr>
            </w:pPr>
          </w:p>
        </w:tc>
        <w:tc>
          <w:tcPr>
            <w:tcW w:w="612" w:type="dxa"/>
            <w:vMerge/>
          </w:tcPr>
          <w:p w14:paraId="6F8FE845" w14:textId="77777777" w:rsidR="00651770" w:rsidRDefault="00651770" w:rsidP="009D2630">
            <w:pPr>
              <w:spacing w:line="360" w:lineRule="auto"/>
              <w:jc w:val="both"/>
              <w:rPr>
                <w:rFonts w:ascii="Book Antiqua" w:hAnsi="Book Antiqua"/>
                <w:color w:val="000000"/>
              </w:rPr>
            </w:pPr>
          </w:p>
        </w:tc>
        <w:tc>
          <w:tcPr>
            <w:tcW w:w="866" w:type="dxa"/>
          </w:tcPr>
          <w:p w14:paraId="7ECE86EA" w14:textId="5FAE1AF2" w:rsidR="00651770" w:rsidRDefault="00651770" w:rsidP="009D2630">
            <w:pPr>
              <w:spacing w:line="360" w:lineRule="auto"/>
              <w:jc w:val="both"/>
              <w:rPr>
                <w:rFonts w:ascii="Book Antiqua" w:hAnsi="Book Antiqua"/>
                <w:color w:val="000000"/>
              </w:rPr>
            </w:pPr>
            <w:r w:rsidRPr="00651770">
              <w:rPr>
                <w:rFonts w:ascii="Book Antiqua" w:hAnsi="Book Antiqua"/>
                <w:color w:val="000000"/>
              </w:rPr>
              <w:t>13.27</w:t>
            </w:r>
            <w:r>
              <w:rPr>
                <w:rFonts w:ascii="Book Antiqua" w:hAnsi="Book Antiqua"/>
                <w:color w:val="000000"/>
              </w:rPr>
              <w:t xml:space="preserve"> </w:t>
            </w:r>
            <w:r w:rsidRPr="00651770">
              <w:rPr>
                <w:rFonts w:ascii="Book Antiqua" w:hAnsi="Book Antiqua"/>
                <w:color w:val="000000"/>
              </w:rPr>
              <w:t>±</w:t>
            </w:r>
            <w:r>
              <w:rPr>
                <w:rFonts w:ascii="Book Antiqua" w:hAnsi="Book Antiqua"/>
                <w:color w:val="000000"/>
              </w:rPr>
              <w:t xml:space="preserve"> </w:t>
            </w:r>
            <w:r w:rsidRPr="00651770">
              <w:rPr>
                <w:rFonts w:ascii="Book Antiqua" w:hAnsi="Book Antiqua"/>
                <w:color w:val="000000"/>
              </w:rPr>
              <w:t>1.97</w:t>
            </w:r>
          </w:p>
        </w:tc>
        <w:tc>
          <w:tcPr>
            <w:tcW w:w="709" w:type="dxa"/>
            <w:vMerge/>
          </w:tcPr>
          <w:p w14:paraId="541AB5EB" w14:textId="77777777" w:rsidR="00651770" w:rsidRDefault="00651770" w:rsidP="009D2630">
            <w:pPr>
              <w:spacing w:line="360" w:lineRule="auto"/>
              <w:jc w:val="both"/>
              <w:rPr>
                <w:rFonts w:ascii="Book Antiqua" w:hAnsi="Book Antiqua"/>
                <w:color w:val="000000"/>
              </w:rPr>
            </w:pPr>
          </w:p>
        </w:tc>
        <w:tc>
          <w:tcPr>
            <w:tcW w:w="612" w:type="dxa"/>
            <w:vMerge/>
          </w:tcPr>
          <w:p w14:paraId="1FC1DC67" w14:textId="77777777" w:rsidR="00651770" w:rsidRDefault="00651770" w:rsidP="009D2630">
            <w:pPr>
              <w:spacing w:line="360" w:lineRule="auto"/>
              <w:jc w:val="both"/>
              <w:rPr>
                <w:rFonts w:ascii="Book Antiqua" w:hAnsi="Book Antiqua"/>
                <w:color w:val="000000"/>
              </w:rPr>
            </w:pPr>
          </w:p>
        </w:tc>
      </w:tr>
      <w:tr w:rsidR="00A11249" w14:paraId="63CBC8B4" w14:textId="77777777" w:rsidTr="00162BB1">
        <w:trPr>
          <w:trHeight w:val="842"/>
          <w:jc w:val="center"/>
        </w:trPr>
        <w:tc>
          <w:tcPr>
            <w:tcW w:w="1155" w:type="dxa"/>
            <w:vMerge/>
          </w:tcPr>
          <w:p w14:paraId="56E6B867" w14:textId="77777777" w:rsidR="00651770" w:rsidRDefault="00651770" w:rsidP="009D2630">
            <w:pPr>
              <w:spacing w:line="360" w:lineRule="auto"/>
              <w:jc w:val="both"/>
              <w:rPr>
                <w:rFonts w:ascii="Book Antiqua" w:hAnsi="Book Antiqua"/>
                <w:color w:val="000000"/>
              </w:rPr>
            </w:pPr>
          </w:p>
        </w:tc>
        <w:tc>
          <w:tcPr>
            <w:tcW w:w="1236" w:type="dxa"/>
          </w:tcPr>
          <w:p w14:paraId="6C3D224E" w14:textId="62EBCFA2" w:rsidR="00651770" w:rsidRDefault="00651770" w:rsidP="009D2630">
            <w:pPr>
              <w:spacing w:line="360" w:lineRule="auto"/>
              <w:jc w:val="both"/>
              <w:rPr>
                <w:rFonts w:ascii="Book Antiqua" w:hAnsi="Book Antiqua"/>
                <w:color w:val="000000"/>
              </w:rPr>
            </w:pPr>
            <w:r w:rsidRPr="0051500C">
              <w:rPr>
                <w:rFonts w:ascii="Book Antiqua" w:hAnsi="Book Antiqua"/>
                <w:color w:val="000000"/>
                <w:lang w:eastAsia="en-GB"/>
              </w:rPr>
              <w:t xml:space="preserve">Hui </w:t>
            </w:r>
          </w:p>
        </w:tc>
        <w:tc>
          <w:tcPr>
            <w:tcW w:w="1201" w:type="dxa"/>
          </w:tcPr>
          <w:p w14:paraId="0059F0D8" w14:textId="54001869" w:rsidR="00651770" w:rsidRDefault="00651770" w:rsidP="009D2630">
            <w:pPr>
              <w:spacing w:line="360" w:lineRule="auto"/>
              <w:jc w:val="both"/>
              <w:rPr>
                <w:rFonts w:ascii="Book Antiqua" w:hAnsi="Book Antiqua"/>
                <w:color w:val="000000"/>
              </w:rPr>
            </w:pPr>
            <w:r w:rsidRPr="00E47FE2">
              <w:rPr>
                <w:rFonts w:ascii="Book Antiqua" w:hAnsi="Book Antiqua"/>
                <w:color w:val="000000"/>
              </w:rPr>
              <w:t>10.11</w:t>
            </w:r>
            <w:r>
              <w:rPr>
                <w:rFonts w:ascii="Book Antiqua" w:hAnsi="Book Antiqua"/>
                <w:color w:val="000000"/>
              </w:rPr>
              <w:t xml:space="preserve"> </w:t>
            </w:r>
            <w:r w:rsidRPr="00E47FE2">
              <w:rPr>
                <w:rFonts w:ascii="Book Antiqua" w:hAnsi="Book Antiqua"/>
                <w:color w:val="000000"/>
              </w:rPr>
              <w:t>±</w:t>
            </w:r>
            <w:r>
              <w:rPr>
                <w:rFonts w:ascii="Book Antiqua" w:hAnsi="Book Antiqua"/>
                <w:color w:val="000000"/>
              </w:rPr>
              <w:t xml:space="preserve"> </w:t>
            </w:r>
            <w:r w:rsidRPr="00E47FE2">
              <w:rPr>
                <w:rFonts w:ascii="Book Antiqua" w:hAnsi="Book Antiqua"/>
                <w:color w:val="000000"/>
              </w:rPr>
              <w:t>2.76</w:t>
            </w:r>
          </w:p>
        </w:tc>
        <w:tc>
          <w:tcPr>
            <w:tcW w:w="709" w:type="dxa"/>
            <w:vMerge/>
          </w:tcPr>
          <w:p w14:paraId="15792E2B" w14:textId="77777777" w:rsidR="00651770" w:rsidRDefault="00651770" w:rsidP="009D2630">
            <w:pPr>
              <w:spacing w:line="360" w:lineRule="auto"/>
              <w:jc w:val="both"/>
              <w:rPr>
                <w:rFonts w:ascii="Book Antiqua" w:hAnsi="Book Antiqua"/>
                <w:color w:val="000000"/>
              </w:rPr>
            </w:pPr>
          </w:p>
        </w:tc>
        <w:tc>
          <w:tcPr>
            <w:tcW w:w="612" w:type="dxa"/>
            <w:vMerge/>
          </w:tcPr>
          <w:p w14:paraId="64ECD4BA" w14:textId="77777777" w:rsidR="00651770" w:rsidRDefault="00651770" w:rsidP="009D2630">
            <w:pPr>
              <w:spacing w:line="360" w:lineRule="auto"/>
              <w:jc w:val="both"/>
              <w:rPr>
                <w:rFonts w:ascii="Book Antiqua" w:hAnsi="Book Antiqua"/>
                <w:color w:val="000000"/>
              </w:rPr>
            </w:pPr>
          </w:p>
        </w:tc>
        <w:tc>
          <w:tcPr>
            <w:tcW w:w="920" w:type="dxa"/>
          </w:tcPr>
          <w:p w14:paraId="6CA9D91D" w14:textId="6056F95D" w:rsidR="00651770" w:rsidRDefault="00651770" w:rsidP="009D2630">
            <w:pPr>
              <w:spacing w:line="360" w:lineRule="auto"/>
              <w:jc w:val="both"/>
              <w:rPr>
                <w:rFonts w:ascii="Book Antiqua" w:hAnsi="Book Antiqua"/>
                <w:color w:val="000000"/>
              </w:rPr>
            </w:pPr>
            <w:r w:rsidRPr="00E47FE2">
              <w:rPr>
                <w:rFonts w:ascii="Book Antiqua" w:hAnsi="Book Antiqua"/>
                <w:color w:val="000000"/>
              </w:rPr>
              <w:t>3.00</w:t>
            </w:r>
            <w:r>
              <w:rPr>
                <w:rFonts w:ascii="Book Antiqua" w:hAnsi="Book Antiqua"/>
                <w:color w:val="000000"/>
              </w:rPr>
              <w:t xml:space="preserve"> </w:t>
            </w:r>
            <w:r w:rsidRPr="00E47FE2">
              <w:rPr>
                <w:rFonts w:ascii="Book Antiqua" w:hAnsi="Book Antiqua"/>
                <w:color w:val="000000"/>
              </w:rPr>
              <w:t>±</w:t>
            </w:r>
            <w:r>
              <w:rPr>
                <w:rFonts w:ascii="Book Antiqua" w:hAnsi="Book Antiqua"/>
                <w:color w:val="000000"/>
              </w:rPr>
              <w:t xml:space="preserve"> </w:t>
            </w:r>
            <w:r w:rsidRPr="00E47FE2">
              <w:rPr>
                <w:rFonts w:ascii="Book Antiqua" w:hAnsi="Book Antiqua"/>
                <w:color w:val="000000"/>
              </w:rPr>
              <w:t>2.50</w:t>
            </w:r>
          </w:p>
        </w:tc>
        <w:tc>
          <w:tcPr>
            <w:tcW w:w="709" w:type="dxa"/>
            <w:vMerge/>
          </w:tcPr>
          <w:p w14:paraId="4AFB0F04" w14:textId="77777777" w:rsidR="00651770" w:rsidRDefault="00651770" w:rsidP="009D2630">
            <w:pPr>
              <w:spacing w:line="360" w:lineRule="auto"/>
              <w:jc w:val="both"/>
              <w:rPr>
                <w:rFonts w:ascii="Book Antiqua" w:hAnsi="Book Antiqua"/>
                <w:color w:val="000000"/>
              </w:rPr>
            </w:pPr>
          </w:p>
        </w:tc>
        <w:tc>
          <w:tcPr>
            <w:tcW w:w="612" w:type="dxa"/>
            <w:vMerge/>
          </w:tcPr>
          <w:p w14:paraId="1C7BF26F" w14:textId="77777777" w:rsidR="00651770" w:rsidRDefault="00651770" w:rsidP="009D2630">
            <w:pPr>
              <w:spacing w:line="360" w:lineRule="auto"/>
              <w:jc w:val="both"/>
              <w:rPr>
                <w:rFonts w:ascii="Book Antiqua" w:hAnsi="Book Antiqua"/>
                <w:color w:val="000000"/>
              </w:rPr>
            </w:pPr>
          </w:p>
        </w:tc>
        <w:tc>
          <w:tcPr>
            <w:tcW w:w="866" w:type="dxa"/>
          </w:tcPr>
          <w:p w14:paraId="5A1047F7" w14:textId="56838C84" w:rsidR="00651770" w:rsidRDefault="00651770" w:rsidP="009D2630">
            <w:pPr>
              <w:spacing w:line="360" w:lineRule="auto"/>
              <w:jc w:val="both"/>
              <w:rPr>
                <w:rFonts w:ascii="Book Antiqua" w:hAnsi="Book Antiqua"/>
                <w:color w:val="000000"/>
              </w:rPr>
            </w:pPr>
            <w:r w:rsidRPr="00651770">
              <w:rPr>
                <w:rFonts w:ascii="Book Antiqua" w:hAnsi="Book Antiqua"/>
                <w:color w:val="000000"/>
              </w:rPr>
              <w:t>13.22</w:t>
            </w:r>
            <w:r>
              <w:rPr>
                <w:rFonts w:ascii="Book Antiqua" w:hAnsi="Book Antiqua"/>
                <w:color w:val="000000"/>
              </w:rPr>
              <w:t xml:space="preserve"> </w:t>
            </w:r>
            <w:r w:rsidRPr="00651770">
              <w:rPr>
                <w:rFonts w:ascii="Book Antiqua" w:hAnsi="Book Antiqua"/>
                <w:color w:val="000000"/>
              </w:rPr>
              <w:t>±</w:t>
            </w:r>
            <w:r>
              <w:rPr>
                <w:rFonts w:ascii="Book Antiqua" w:hAnsi="Book Antiqua"/>
                <w:color w:val="000000"/>
              </w:rPr>
              <w:t xml:space="preserve"> </w:t>
            </w:r>
            <w:r w:rsidRPr="00651770">
              <w:rPr>
                <w:rFonts w:ascii="Book Antiqua" w:hAnsi="Book Antiqua"/>
                <w:color w:val="000000"/>
              </w:rPr>
              <w:t>3.51</w:t>
            </w:r>
          </w:p>
        </w:tc>
        <w:tc>
          <w:tcPr>
            <w:tcW w:w="709" w:type="dxa"/>
            <w:vMerge/>
          </w:tcPr>
          <w:p w14:paraId="3DA5BF0C" w14:textId="77777777" w:rsidR="00651770" w:rsidRDefault="00651770" w:rsidP="009D2630">
            <w:pPr>
              <w:spacing w:line="360" w:lineRule="auto"/>
              <w:jc w:val="both"/>
              <w:rPr>
                <w:rFonts w:ascii="Book Antiqua" w:hAnsi="Book Antiqua"/>
                <w:color w:val="000000"/>
              </w:rPr>
            </w:pPr>
          </w:p>
        </w:tc>
        <w:tc>
          <w:tcPr>
            <w:tcW w:w="612" w:type="dxa"/>
            <w:vMerge/>
          </w:tcPr>
          <w:p w14:paraId="1A9F13EA" w14:textId="77777777" w:rsidR="00651770" w:rsidRDefault="00651770" w:rsidP="009D2630">
            <w:pPr>
              <w:spacing w:line="360" w:lineRule="auto"/>
              <w:jc w:val="both"/>
              <w:rPr>
                <w:rFonts w:ascii="Book Antiqua" w:hAnsi="Book Antiqua"/>
                <w:color w:val="000000"/>
              </w:rPr>
            </w:pPr>
          </w:p>
        </w:tc>
      </w:tr>
      <w:tr w:rsidR="00A11249" w14:paraId="6EF5D6A0" w14:textId="77777777" w:rsidTr="00162BB1">
        <w:trPr>
          <w:trHeight w:val="842"/>
          <w:jc w:val="center"/>
        </w:trPr>
        <w:tc>
          <w:tcPr>
            <w:tcW w:w="1155" w:type="dxa"/>
            <w:vMerge/>
          </w:tcPr>
          <w:p w14:paraId="1BDF9349" w14:textId="77777777" w:rsidR="00651770" w:rsidRDefault="00651770" w:rsidP="009D2630">
            <w:pPr>
              <w:spacing w:line="360" w:lineRule="auto"/>
              <w:jc w:val="both"/>
              <w:rPr>
                <w:rFonts w:ascii="Book Antiqua" w:hAnsi="Book Antiqua"/>
                <w:color w:val="000000"/>
              </w:rPr>
            </w:pPr>
          </w:p>
        </w:tc>
        <w:tc>
          <w:tcPr>
            <w:tcW w:w="1236" w:type="dxa"/>
          </w:tcPr>
          <w:p w14:paraId="6B220E97" w14:textId="0B89715E" w:rsidR="00651770" w:rsidRDefault="00651770" w:rsidP="009D2630">
            <w:pPr>
              <w:spacing w:line="360" w:lineRule="auto"/>
              <w:jc w:val="both"/>
              <w:rPr>
                <w:rFonts w:ascii="Book Antiqua" w:hAnsi="Book Antiqua"/>
                <w:color w:val="000000"/>
              </w:rPr>
            </w:pPr>
            <w:r w:rsidRPr="0051500C">
              <w:rPr>
                <w:rFonts w:ascii="Book Antiqua" w:hAnsi="Book Antiqua"/>
                <w:color w:val="000000"/>
                <w:lang w:eastAsia="en-GB"/>
              </w:rPr>
              <w:t xml:space="preserve">Zhuang </w:t>
            </w:r>
          </w:p>
        </w:tc>
        <w:tc>
          <w:tcPr>
            <w:tcW w:w="1201" w:type="dxa"/>
          </w:tcPr>
          <w:p w14:paraId="1496A41B" w14:textId="50CDB260" w:rsidR="00651770" w:rsidRDefault="00651770" w:rsidP="009D2630">
            <w:pPr>
              <w:spacing w:line="360" w:lineRule="auto"/>
              <w:jc w:val="both"/>
              <w:rPr>
                <w:rFonts w:ascii="Book Antiqua" w:hAnsi="Book Antiqua"/>
                <w:color w:val="000000"/>
              </w:rPr>
            </w:pPr>
            <w:r w:rsidRPr="00E47FE2">
              <w:rPr>
                <w:rFonts w:ascii="Book Antiqua" w:hAnsi="Book Antiqua"/>
                <w:color w:val="000000"/>
              </w:rPr>
              <w:t>9.74</w:t>
            </w:r>
            <w:r>
              <w:rPr>
                <w:rFonts w:ascii="Book Antiqua" w:hAnsi="Book Antiqua"/>
                <w:color w:val="000000"/>
              </w:rPr>
              <w:t xml:space="preserve"> </w:t>
            </w:r>
            <w:r w:rsidRPr="00E47FE2">
              <w:rPr>
                <w:rFonts w:ascii="Book Antiqua" w:hAnsi="Book Antiqua"/>
                <w:color w:val="000000"/>
              </w:rPr>
              <w:t>±</w:t>
            </w:r>
            <w:r>
              <w:rPr>
                <w:rFonts w:ascii="Book Antiqua" w:hAnsi="Book Antiqua"/>
                <w:color w:val="000000"/>
              </w:rPr>
              <w:t xml:space="preserve"> </w:t>
            </w:r>
            <w:r w:rsidRPr="00E47FE2">
              <w:rPr>
                <w:rFonts w:ascii="Book Antiqua" w:hAnsi="Book Antiqua"/>
                <w:color w:val="000000"/>
              </w:rPr>
              <w:t>3.29</w:t>
            </w:r>
          </w:p>
        </w:tc>
        <w:tc>
          <w:tcPr>
            <w:tcW w:w="709" w:type="dxa"/>
            <w:vMerge/>
          </w:tcPr>
          <w:p w14:paraId="72224CFD" w14:textId="77777777" w:rsidR="00651770" w:rsidRDefault="00651770" w:rsidP="009D2630">
            <w:pPr>
              <w:spacing w:line="360" w:lineRule="auto"/>
              <w:jc w:val="both"/>
              <w:rPr>
                <w:rFonts w:ascii="Book Antiqua" w:hAnsi="Book Antiqua"/>
                <w:color w:val="000000"/>
              </w:rPr>
            </w:pPr>
          </w:p>
        </w:tc>
        <w:tc>
          <w:tcPr>
            <w:tcW w:w="612" w:type="dxa"/>
            <w:vMerge/>
          </w:tcPr>
          <w:p w14:paraId="28F0740E" w14:textId="77777777" w:rsidR="00651770" w:rsidRDefault="00651770" w:rsidP="009D2630">
            <w:pPr>
              <w:spacing w:line="360" w:lineRule="auto"/>
              <w:jc w:val="both"/>
              <w:rPr>
                <w:rFonts w:ascii="Book Antiqua" w:hAnsi="Book Antiqua"/>
                <w:color w:val="000000"/>
              </w:rPr>
            </w:pPr>
          </w:p>
        </w:tc>
        <w:tc>
          <w:tcPr>
            <w:tcW w:w="920" w:type="dxa"/>
          </w:tcPr>
          <w:p w14:paraId="2BA11787" w14:textId="15570994" w:rsidR="00651770" w:rsidRDefault="00651770" w:rsidP="009D2630">
            <w:pPr>
              <w:spacing w:line="360" w:lineRule="auto"/>
              <w:jc w:val="both"/>
              <w:rPr>
                <w:rFonts w:ascii="Book Antiqua" w:hAnsi="Book Antiqua"/>
                <w:color w:val="000000"/>
              </w:rPr>
            </w:pPr>
            <w:r w:rsidRPr="00E47FE2">
              <w:rPr>
                <w:rFonts w:ascii="Book Antiqua" w:hAnsi="Book Antiqua"/>
                <w:color w:val="000000"/>
              </w:rPr>
              <w:t>2.80</w:t>
            </w:r>
            <w:r>
              <w:rPr>
                <w:rFonts w:ascii="Book Antiqua" w:hAnsi="Book Antiqua"/>
                <w:color w:val="000000"/>
              </w:rPr>
              <w:t xml:space="preserve"> </w:t>
            </w:r>
            <w:r w:rsidRPr="00E47FE2">
              <w:rPr>
                <w:rFonts w:ascii="Book Antiqua" w:hAnsi="Book Antiqua"/>
                <w:color w:val="000000"/>
              </w:rPr>
              <w:t>±</w:t>
            </w:r>
            <w:r>
              <w:rPr>
                <w:rFonts w:ascii="Book Antiqua" w:hAnsi="Book Antiqua"/>
                <w:color w:val="000000"/>
              </w:rPr>
              <w:t xml:space="preserve"> </w:t>
            </w:r>
            <w:r w:rsidRPr="00E47FE2">
              <w:rPr>
                <w:rFonts w:ascii="Book Antiqua" w:hAnsi="Book Antiqua"/>
                <w:color w:val="000000"/>
              </w:rPr>
              <w:t>1.49</w:t>
            </w:r>
          </w:p>
        </w:tc>
        <w:tc>
          <w:tcPr>
            <w:tcW w:w="709" w:type="dxa"/>
            <w:vMerge/>
          </w:tcPr>
          <w:p w14:paraId="5E1052BC" w14:textId="77777777" w:rsidR="00651770" w:rsidRDefault="00651770" w:rsidP="009D2630">
            <w:pPr>
              <w:spacing w:line="360" w:lineRule="auto"/>
              <w:jc w:val="both"/>
              <w:rPr>
                <w:rFonts w:ascii="Book Antiqua" w:hAnsi="Book Antiqua"/>
                <w:color w:val="000000"/>
              </w:rPr>
            </w:pPr>
          </w:p>
        </w:tc>
        <w:tc>
          <w:tcPr>
            <w:tcW w:w="612" w:type="dxa"/>
            <w:vMerge/>
          </w:tcPr>
          <w:p w14:paraId="3342D515" w14:textId="77777777" w:rsidR="00651770" w:rsidRDefault="00651770" w:rsidP="009D2630">
            <w:pPr>
              <w:spacing w:line="360" w:lineRule="auto"/>
              <w:jc w:val="both"/>
              <w:rPr>
                <w:rFonts w:ascii="Book Antiqua" w:hAnsi="Book Antiqua"/>
                <w:color w:val="000000"/>
              </w:rPr>
            </w:pPr>
          </w:p>
        </w:tc>
        <w:tc>
          <w:tcPr>
            <w:tcW w:w="866" w:type="dxa"/>
          </w:tcPr>
          <w:p w14:paraId="25F557DA" w14:textId="5B902136" w:rsidR="00651770" w:rsidRDefault="00651770" w:rsidP="009D2630">
            <w:pPr>
              <w:spacing w:line="360" w:lineRule="auto"/>
              <w:jc w:val="both"/>
              <w:rPr>
                <w:rFonts w:ascii="Book Antiqua" w:hAnsi="Book Antiqua"/>
                <w:color w:val="000000"/>
              </w:rPr>
            </w:pPr>
            <w:r w:rsidRPr="00651770">
              <w:rPr>
                <w:rFonts w:ascii="Book Antiqua" w:hAnsi="Book Antiqua"/>
                <w:color w:val="000000"/>
              </w:rPr>
              <w:t>12.42</w:t>
            </w:r>
            <w:r>
              <w:rPr>
                <w:rFonts w:ascii="Book Antiqua" w:hAnsi="Book Antiqua"/>
                <w:color w:val="000000"/>
              </w:rPr>
              <w:t xml:space="preserve"> </w:t>
            </w:r>
            <w:r w:rsidRPr="00651770">
              <w:rPr>
                <w:rFonts w:ascii="Book Antiqua" w:hAnsi="Book Antiqua"/>
                <w:color w:val="000000"/>
              </w:rPr>
              <w:t>±</w:t>
            </w:r>
            <w:r>
              <w:rPr>
                <w:rFonts w:ascii="Book Antiqua" w:hAnsi="Book Antiqua"/>
                <w:color w:val="000000"/>
              </w:rPr>
              <w:t xml:space="preserve"> </w:t>
            </w:r>
            <w:r w:rsidRPr="00651770">
              <w:rPr>
                <w:rFonts w:ascii="Book Antiqua" w:hAnsi="Book Antiqua"/>
                <w:color w:val="000000"/>
              </w:rPr>
              <w:t>2.38</w:t>
            </w:r>
          </w:p>
        </w:tc>
        <w:tc>
          <w:tcPr>
            <w:tcW w:w="709" w:type="dxa"/>
            <w:vMerge/>
          </w:tcPr>
          <w:p w14:paraId="50381C23" w14:textId="77777777" w:rsidR="00651770" w:rsidRDefault="00651770" w:rsidP="009D2630">
            <w:pPr>
              <w:spacing w:line="360" w:lineRule="auto"/>
              <w:jc w:val="both"/>
              <w:rPr>
                <w:rFonts w:ascii="Book Antiqua" w:hAnsi="Book Antiqua"/>
                <w:color w:val="000000"/>
              </w:rPr>
            </w:pPr>
          </w:p>
        </w:tc>
        <w:tc>
          <w:tcPr>
            <w:tcW w:w="612" w:type="dxa"/>
            <w:vMerge/>
          </w:tcPr>
          <w:p w14:paraId="139C51AB" w14:textId="77777777" w:rsidR="00651770" w:rsidRDefault="00651770" w:rsidP="009D2630">
            <w:pPr>
              <w:spacing w:line="360" w:lineRule="auto"/>
              <w:jc w:val="both"/>
              <w:rPr>
                <w:rFonts w:ascii="Book Antiqua" w:hAnsi="Book Antiqua"/>
                <w:color w:val="000000"/>
              </w:rPr>
            </w:pPr>
          </w:p>
        </w:tc>
      </w:tr>
      <w:tr w:rsidR="00A11249" w14:paraId="165123BC" w14:textId="77777777" w:rsidTr="00162BB1">
        <w:trPr>
          <w:trHeight w:val="842"/>
          <w:jc w:val="center"/>
        </w:trPr>
        <w:tc>
          <w:tcPr>
            <w:tcW w:w="1155" w:type="dxa"/>
            <w:vMerge/>
          </w:tcPr>
          <w:p w14:paraId="6837993B" w14:textId="77777777" w:rsidR="00651770" w:rsidRDefault="00651770" w:rsidP="009D2630">
            <w:pPr>
              <w:spacing w:line="360" w:lineRule="auto"/>
              <w:jc w:val="both"/>
              <w:rPr>
                <w:rFonts w:ascii="Book Antiqua" w:hAnsi="Book Antiqua"/>
                <w:color w:val="000000"/>
              </w:rPr>
            </w:pPr>
          </w:p>
        </w:tc>
        <w:tc>
          <w:tcPr>
            <w:tcW w:w="1236" w:type="dxa"/>
          </w:tcPr>
          <w:p w14:paraId="37FE55DC" w14:textId="32CECBC3" w:rsidR="00651770" w:rsidRDefault="00651770" w:rsidP="009D2630">
            <w:pPr>
              <w:spacing w:line="360" w:lineRule="auto"/>
              <w:jc w:val="both"/>
              <w:rPr>
                <w:rFonts w:ascii="Book Antiqua" w:hAnsi="Book Antiqua"/>
                <w:color w:val="000000"/>
              </w:rPr>
            </w:pPr>
            <w:r w:rsidRPr="0051500C">
              <w:rPr>
                <w:rFonts w:ascii="Book Antiqua" w:hAnsi="Book Antiqua"/>
                <w:color w:val="000000"/>
                <w:lang w:eastAsia="en-GB"/>
              </w:rPr>
              <w:t xml:space="preserve">Ha Ni </w:t>
            </w:r>
          </w:p>
        </w:tc>
        <w:tc>
          <w:tcPr>
            <w:tcW w:w="1201" w:type="dxa"/>
          </w:tcPr>
          <w:p w14:paraId="3330A234" w14:textId="571A1F1F" w:rsidR="00651770" w:rsidRDefault="00651770" w:rsidP="009D2630">
            <w:pPr>
              <w:spacing w:line="360" w:lineRule="auto"/>
              <w:jc w:val="both"/>
              <w:rPr>
                <w:rFonts w:ascii="Book Antiqua" w:hAnsi="Book Antiqua"/>
                <w:color w:val="000000"/>
              </w:rPr>
            </w:pPr>
            <w:r w:rsidRPr="00E47FE2">
              <w:rPr>
                <w:rFonts w:ascii="Book Antiqua" w:hAnsi="Book Antiqua"/>
                <w:color w:val="000000"/>
              </w:rPr>
              <w:t>9.63</w:t>
            </w:r>
            <w:r>
              <w:rPr>
                <w:rFonts w:ascii="Book Antiqua" w:hAnsi="Book Antiqua"/>
                <w:color w:val="000000"/>
              </w:rPr>
              <w:t xml:space="preserve"> </w:t>
            </w:r>
            <w:r w:rsidRPr="00E47FE2">
              <w:rPr>
                <w:rFonts w:ascii="Book Antiqua" w:hAnsi="Book Antiqua"/>
                <w:color w:val="000000"/>
              </w:rPr>
              <w:t>±</w:t>
            </w:r>
            <w:r>
              <w:rPr>
                <w:rFonts w:ascii="Book Antiqua" w:hAnsi="Book Antiqua"/>
                <w:color w:val="000000"/>
              </w:rPr>
              <w:t xml:space="preserve"> </w:t>
            </w:r>
            <w:r w:rsidRPr="00E47FE2">
              <w:rPr>
                <w:rFonts w:ascii="Book Antiqua" w:hAnsi="Book Antiqua"/>
                <w:color w:val="000000"/>
              </w:rPr>
              <w:t>2.11</w:t>
            </w:r>
          </w:p>
        </w:tc>
        <w:tc>
          <w:tcPr>
            <w:tcW w:w="709" w:type="dxa"/>
            <w:vMerge/>
          </w:tcPr>
          <w:p w14:paraId="6BCB7117" w14:textId="77777777" w:rsidR="00651770" w:rsidRDefault="00651770" w:rsidP="009D2630">
            <w:pPr>
              <w:spacing w:line="360" w:lineRule="auto"/>
              <w:jc w:val="both"/>
              <w:rPr>
                <w:rFonts w:ascii="Book Antiqua" w:hAnsi="Book Antiqua"/>
                <w:color w:val="000000"/>
              </w:rPr>
            </w:pPr>
          </w:p>
        </w:tc>
        <w:tc>
          <w:tcPr>
            <w:tcW w:w="612" w:type="dxa"/>
            <w:vMerge/>
          </w:tcPr>
          <w:p w14:paraId="76BE7524" w14:textId="77777777" w:rsidR="00651770" w:rsidRDefault="00651770" w:rsidP="009D2630">
            <w:pPr>
              <w:spacing w:line="360" w:lineRule="auto"/>
              <w:jc w:val="both"/>
              <w:rPr>
                <w:rFonts w:ascii="Book Antiqua" w:hAnsi="Book Antiqua"/>
                <w:color w:val="000000"/>
              </w:rPr>
            </w:pPr>
          </w:p>
        </w:tc>
        <w:tc>
          <w:tcPr>
            <w:tcW w:w="920" w:type="dxa"/>
          </w:tcPr>
          <w:p w14:paraId="03A0D49A" w14:textId="7A2C59AE" w:rsidR="00651770" w:rsidRDefault="00651770" w:rsidP="009D2630">
            <w:pPr>
              <w:spacing w:line="360" w:lineRule="auto"/>
              <w:jc w:val="both"/>
              <w:rPr>
                <w:rFonts w:ascii="Book Antiqua" w:hAnsi="Book Antiqua"/>
                <w:color w:val="000000"/>
              </w:rPr>
            </w:pPr>
            <w:r w:rsidRPr="00E47FE2">
              <w:rPr>
                <w:rFonts w:ascii="Book Antiqua" w:hAnsi="Book Antiqua"/>
                <w:color w:val="000000"/>
              </w:rPr>
              <w:t>3.74</w:t>
            </w:r>
            <w:r>
              <w:rPr>
                <w:rFonts w:ascii="Book Antiqua" w:hAnsi="Book Antiqua"/>
                <w:color w:val="000000"/>
              </w:rPr>
              <w:t xml:space="preserve"> </w:t>
            </w:r>
            <w:r w:rsidRPr="00E47FE2">
              <w:rPr>
                <w:rFonts w:ascii="Book Antiqua" w:hAnsi="Book Antiqua"/>
                <w:color w:val="000000"/>
              </w:rPr>
              <w:t>±</w:t>
            </w:r>
            <w:r>
              <w:rPr>
                <w:rFonts w:ascii="Book Antiqua" w:hAnsi="Book Antiqua"/>
                <w:color w:val="000000"/>
              </w:rPr>
              <w:t xml:space="preserve"> </w:t>
            </w:r>
            <w:r w:rsidRPr="00E47FE2">
              <w:rPr>
                <w:rFonts w:ascii="Book Antiqua" w:hAnsi="Book Antiqua"/>
                <w:color w:val="000000"/>
              </w:rPr>
              <w:t>1.99</w:t>
            </w:r>
          </w:p>
        </w:tc>
        <w:tc>
          <w:tcPr>
            <w:tcW w:w="709" w:type="dxa"/>
            <w:vMerge/>
          </w:tcPr>
          <w:p w14:paraId="4C08C86C" w14:textId="77777777" w:rsidR="00651770" w:rsidRDefault="00651770" w:rsidP="009D2630">
            <w:pPr>
              <w:spacing w:line="360" w:lineRule="auto"/>
              <w:jc w:val="both"/>
              <w:rPr>
                <w:rFonts w:ascii="Book Antiqua" w:hAnsi="Book Antiqua"/>
                <w:color w:val="000000"/>
              </w:rPr>
            </w:pPr>
          </w:p>
        </w:tc>
        <w:tc>
          <w:tcPr>
            <w:tcW w:w="612" w:type="dxa"/>
            <w:vMerge/>
          </w:tcPr>
          <w:p w14:paraId="07FDC515" w14:textId="77777777" w:rsidR="00651770" w:rsidRDefault="00651770" w:rsidP="009D2630">
            <w:pPr>
              <w:spacing w:line="360" w:lineRule="auto"/>
              <w:jc w:val="both"/>
              <w:rPr>
                <w:rFonts w:ascii="Book Antiqua" w:hAnsi="Book Antiqua"/>
                <w:color w:val="000000"/>
              </w:rPr>
            </w:pPr>
          </w:p>
        </w:tc>
        <w:tc>
          <w:tcPr>
            <w:tcW w:w="866" w:type="dxa"/>
          </w:tcPr>
          <w:p w14:paraId="2D7E750C" w14:textId="6E1BE749" w:rsidR="00651770" w:rsidRDefault="00651770" w:rsidP="009D2630">
            <w:pPr>
              <w:spacing w:line="360" w:lineRule="auto"/>
              <w:jc w:val="both"/>
              <w:rPr>
                <w:rFonts w:ascii="Book Antiqua" w:hAnsi="Book Antiqua"/>
                <w:color w:val="000000"/>
              </w:rPr>
            </w:pPr>
            <w:r w:rsidRPr="00651770">
              <w:rPr>
                <w:rFonts w:ascii="Book Antiqua" w:hAnsi="Book Antiqua"/>
                <w:color w:val="000000"/>
              </w:rPr>
              <w:t>13.26</w:t>
            </w:r>
            <w:r>
              <w:rPr>
                <w:rFonts w:ascii="Book Antiqua" w:hAnsi="Book Antiqua"/>
                <w:color w:val="000000"/>
              </w:rPr>
              <w:t xml:space="preserve"> </w:t>
            </w:r>
            <w:r w:rsidRPr="00651770">
              <w:rPr>
                <w:rFonts w:ascii="Book Antiqua" w:hAnsi="Book Antiqua"/>
                <w:color w:val="000000"/>
              </w:rPr>
              <w:t>±</w:t>
            </w:r>
            <w:r>
              <w:rPr>
                <w:rFonts w:ascii="Book Antiqua" w:hAnsi="Book Antiqua"/>
                <w:color w:val="000000"/>
              </w:rPr>
              <w:t xml:space="preserve"> </w:t>
            </w:r>
            <w:r w:rsidRPr="00651770">
              <w:rPr>
                <w:rFonts w:ascii="Book Antiqua" w:hAnsi="Book Antiqua"/>
                <w:color w:val="000000"/>
              </w:rPr>
              <w:t>2.09</w:t>
            </w:r>
          </w:p>
        </w:tc>
        <w:tc>
          <w:tcPr>
            <w:tcW w:w="709" w:type="dxa"/>
            <w:vMerge/>
          </w:tcPr>
          <w:p w14:paraId="675D0C99" w14:textId="77777777" w:rsidR="00651770" w:rsidRDefault="00651770" w:rsidP="009D2630">
            <w:pPr>
              <w:spacing w:line="360" w:lineRule="auto"/>
              <w:jc w:val="both"/>
              <w:rPr>
                <w:rFonts w:ascii="Book Antiqua" w:hAnsi="Book Antiqua"/>
                <w:color w:val="000000"/>
              </w:rPr>
            </w:pPr>
          </w:p>
        </w:tc>
        <w:tc>
          <w:tcPr>
            <w:tcW w:w="612" w:type="dxa"/>
            <w:vMerge/>
          </w:tcPr>
          <w:p w14:paraId="77B92F1B" w14:textId="77777777" w:rsidR="00651770" w:rsidRDefault="00651770" w:rsidP="009D2630">
            <w:pPr>
              <w:spacing w:line="360" w:lineRule="auto"/>
              <w:jc w:val="both"/>
              <w:rPr>
                <w:rFonts w:ascii="Book Antiqua" w:hAnsi="Book Antiqua"/>
                <w:color w:val="000000"/>
              </w:rPr>
            </w:pPr>
          </w:p>
        </w:tc>
      </w:tr>
      <w:tr w:rsidR="00A11249" w14:paraId="42810E0B" w14:textId="77777777" w:rsidTr="00162BB1">
        <w:trPr>
          <w:trHeight w:val="842"/>
          <w:jc w:val="center"/>
        </w:trPr>
        <w:tc>
          <w:tcPr>
            <w:tcW w:w="1155" w:type="dxa"/>
            <w:vMerge/>
          </w:tcPr>
          <w:p w14:paraId="41D49FC4" w14:textId="77777777" w:rsidR="00651770" w:rsidRDefault="00651770" w:rsidP="009D2630">
            <w:pPr>
              <w:spacing w:line="360" w:lineRule="auto"/>
              <w:jc w:val="both"/>
              <w:rPr>
                <w:rFonts w:ascii="Book Antiqua" w:hAnsi="Book Antiqua"/>
                <w:color w:val="000000"/>
              </w:rPr>
            </w:pPr>
          </w:p>
        </w:tc>
        <w:tc>
          <w:tcPr>
            <w:tcW w:w="1236" w:type="dxa"/>
          </w:tcPr>
          <w:p w14:paraId="1501EC16" w14:textId="426BBC8D" w:rsidR="00651770" w:rsidRDefault="00651770" w:rsidP="009D2630">
            <w:pPr>
              <w:spacing w:line="360" w:lineRule="auto"/>
              <w:jc w:val="both"/>
              <w:rPr>
                <w:rFonts w:ascii="Book Antiqua" w:hAnsi="Book Antiqua"/>
                <w:color w:val="000000"/>
              </w:rPr>
            </w:pPr>
            <w:r w:rsidRPr="0051500C">
              <w:rPr>
                <w:rFonts w:ascii="Book Antiqua" w:hAnsi="Book Antiqua"/>
                <w:color w:val="000000"/>
                <w:lang w:eastAsia="en-GB"/>
              </w:rPr>
              <w:t xml:space="preserve">Dai </w:t>
            </w:r>
          </w:p>
        </w:tc>
        <w:tc>
          <w:tcPr>
            <w:tcW w:w="1201" w:type="dxa"/>
          </w:tcPr>
          <w:p w14:paraId="05CABF38" w14:textId="5999AC78" w:rsidR="00651770" w:rsidRDefault="00651770" w:rsidP="009D2630">
            <w:pPr>
              <w:spacing w:line="360" w:lineRule="auto"/>
              <w:jc w:val="both"/>
              <w:rPr>
                <w:rFonts w:ascii="Book Antiqua" w:hAnsi="Book Antiqua"/>
                <w:color w:val="000000"/>
              </w:rPr>
            </w:pPr>
            <w:r w:rsidRPr="00E47FE2">
              <w:rPr>
                <w:rFonts w:ascii="Book Antiqua" w:hAnsi="Book Antiqua"/>
                <w:color w:val="000000"/>
              </w:rPr>
              <w:t>10.82</w:t>
            </w:r>
            <w:r>
              <w:rPr>
                <w:rFonts w:ascii="Book Antiqua" w:hAnsi="Book Antiqua"/>
                <w:color w:val="000000"/>
              </w:rPr>
              <w:t xml:space="preserve"> </w:t>
            </w:r>
            <w:r w:rsidRPr="00E47FE2">
              <w:rPr>
                <w:rFonts w:ascii="Book Antiqua" w:hAnsi="Book Antiqua"/>
                <w:color w:val="000000"/>
              </w:rPr>
              <w:t>±</w:t>
            </w:r>
            <w:r>
              <w:rPr>
                <w:rFonts w:ascii="Book Antiqua" w:hAnsi="Book Antiqua"/>
                <w:color w:val="000000"/>
              </w:rPr>
              <w:t xml:space="preserve"> </w:t>
            </w:r>
            <w:r w:rsidRPr="00E47FE2">
              <w:rPr>
                <w:rFonts w:ascii="Book Antiqua" w:hAnsi="Book Antiqua"/>
                <w:color w:val="000000"/>
              </w:rPr>
              <w:t>2.46</w:t>
            </w:r>
          </w:p>
        </w:tc>
        <w:tc>
          <w:tcPr>
            <w:tcW w:w="709" w:type="dxa"/>
            <w:vMerge/>
          </w:tcPr>
          <w:p w14:paraId="4E1675CC" w14:textId="77777777" w:rsidR="00651770" w:rsidRDefault="00651770" w:rsidP="009D2630">
            <w:pPr>
              <w:spacing w:line="360" w:lineRule="auto"/>
              <w:jc w:val="both"/>
              <w:rPr>
                <w:rFonts w:ascii="Book Antiqua" w:hAnsi="Book Antiqua"/>
                <w:color w:val="000000"/>
              </w:rPr>
            </w:pPr>
          </w:p>
        </w:tc>
        <w:tc>
          <w:tcPr>
            <w:tcW w:w="612" w:type="dxa"/>
            <w:vMerge/>
          </w:tcPr>
          <w:p w14:paraId="4EB204A0" w14:textId="77777777" w:rsidR="00651770" w:rsidRDefault="00651770" w:rsidP="009D2630">
            <w:pPr>
              <w:spacing w:line="360" w:lineRule="auto"/>
              <w:jc w:val="both"/>
              <w:rPr>
                <w:rFonts w:ascii="Book Antiqua" w:hAnsi="Book Antiqua"/>
                <w:color w:val="000000"/>
              </w:rPr>
            </w:pPr>
          </w:p>
        </w:tc>
        <w:tc>
          <w:tcPr>
            <w:tcW w:w="920" w:type="dxa"/>
          </w:tcPr>
          <w:p w14:paraId="1E684F16" w14:textId="0DDFC1E3" w:rsidR="00651770" w:rsidRDefault="00651770" w:rsidP="009D2630">
            <w:pPr>
              <w:spacing w:line="360" w:lineRule="auto"/>
              <w:jc w:val="both"/>
              <w:rPr>
                <w:rFonts w:ascii="Book Antiqua" w:hAnsi="Book Antiqua"/>
                <w:color w:val="000000"/>
              </w:rPr>
            </w:pPr>
            <w:r w:rsidRPr="00E47FE2">
              <w:rPr>
                <w:rFonts w:ascii="Book Antiqua" w:hAnsi="Book Antiqua"/>
                <w:color w:val="000000"/>
              </w:rPr>
              <w:t>3.31</w:t>
            </w:r>
            <w:r>
              <w:rPr>
                <w:rFonts w:ascii="Book Antiqua" w:hAnsi="Book Antiqua"/>
                <w:color w:val="000000"/>
              </w:rPr>
              <w:t xml:space="preserve"> </w:t>
            </w:r>
            <w:r w:rsidRPr="00E47FE2">
              <w:rPr>
                <w:rFonts w:ascii="Book Antiqua" w:hAnsi="Book Antiqua"/>
                <w:color w:val="000000"/>
              </w:rPr>
              <w:t>±</w:t>
            </w:r>
            <w:r>
              <w:rPr>
                <w:rFonts w:ascii="Book Antiqua" w:hAnsi="Book Antiqua"/>
                <w:color w:val="000000"/>
              </w:rPr>
              <w:t xml:space="preserve"> </w:t>
            </w:r>
            <w:r w:rsidRPr="00E47FE2">
              <w:rPr>
                <w:rFonts w:ascii="Book Antiqua" w:hAnsi="Book Antiqua"/>
                <w:color w:val="000000"/>
              </w:rPr>
              <w:t>2.06</w:t>
            </w:r>
          </w:p>
        </w:tc>
        <w:tc>
          <w:tcPr>
            <w:tcW w:w="709" w:type="dxa"/>
            <w:vMerge/>
          </w:tcPr>
          <w:p w14:paraId="22AEB41E" w14:textId="77777777" w:rsidR="00651770" w:rsidRDefault="00651770" w:rsidP="009D2630">
            <w:pPr>
              <w:spacing w:line="360" w:lineRule="auto"/>
              <w:jc w:val="both"/>
              <w:rPr>
                <w:rFonts w:ascii="Book Antiqua" w:hAnsi="Book Antiqua"/>
                <w:color w:val="000000"/>
              </w:rPr>
            </w:pPr>
          </w:p>
        </w:tc>
        <w:tc>
          <w:tcPr>
            <w:tcW w:w="612" w:type="dxa"/>
            <w:vMerge/>
          </w:tcPr>
          <w:p w14:paraId="2340B46C" w14:textId="77777777" w:rsidR="00651770" w:rsidRDefault="00651770" w:rsidP="009D2630">
            <w:pPr>
              <w:spacing w:line="360" w:lineRule="auto"/>
              <w:jc w:val="both"/>
              <w:rPr>
                <w:rFonts w:ascii="Book Antiqua" w:hAnsi="Book Antiqua"/>
                <w:color w:val="000000"/>
              </w:rPr>
            </w:pPr>
          </w:p>
        </w:tc>
        <w:tc>
          <w:tcPr>
            <w:tcW w:w="866" w:type="dxa"/>
          </w:tcPr>
          <w:p w14:paraId="04565EB1" w14:textId="3497891A" w:rsidR="00651770" w:rsidRDefault="00651770" w:rsidP="009D2630">
            <w:pPr>
              <w:spacing w:line="360" w:lineRule="auto"/>
              <w:jc w:val="both"/>
              <w:rPr>
                <w:rFonts w:ascii="Book Antiqua" w:hAnsi="Book Antiqua"/>
                <w:color w:val="000000"/>
              </w:rPr>
            </w:pPr>
            <w:r w:rsidRPr="00651770">
              <w:rPr>
                <w:rFonts w:ascii="Book Antiqua" w:hAnsi="Book Antiqua"/>
                <w:color w:val="000000"/>
              </w:rPr>
              <w:t>13.59</w:t>
            </w:r>
            <w:r>
              <w:rPr>
                <w:rFonts w:ascii="Book Antiqua" w:hAnsi="Book Antiqua"/>
                <w:color w:val="000000"/>
              </w:rPr>
              <w:t xml:space="preserve"> </w:t>
            </w:r>
            <w:r w:rsidRPr="00651770">
              <w:rPr>
                <w:rFonts w:ascii="Book Antiqua" w:hAnsi="Book Antiqua"/>
                <w:color w:val="000000"/>
              </w:rPr>
              <w:t>±</w:t>
            </w:r>
            <w:r>
              <w:rPr>
                <w:rFonts w:ascii="Book Antiqua" w:hAnsi="Book Antiqua"/>
                <w:color w:val="000000"/>
              </w:rPr>
              <w:t xml:space="preserve"> </w:t>
            </w:r>
            <w:r w:rsidRPr="00651770">
              <w:rPr>
                <w:rFonts w:ascii="Book Antiqua" w:hAnsi="Book Antiqua"/>
                <w:color w:val="000000"/>
              </w:rPr>
              <w:t>2.58</w:t>
            </w:r>
          </w:p>
        </w:tc>
        <w:tc>
          <w:tcPr>
            <w:tcW w:w="709" w:type="dxa"/>
            <w:vMerge/>
          </w:tcPr>
          <w:p w14:paraId="007B5C69" w14:textId="77777777" w:rsidR="00651770" w:rsidRDefault="00651770" w:rsidP="009D2630">
            <w:pPr>
              <w:spacing w:line="360" w:lineRule="auto"/>
              <w:jc w:val="both"/>
              <w:rPr>
                <w:rFonts w:ascii="Book Antiqua" w:hAnsi="Book Antiqua"/>
                <w:color w:val="000000"/>
              </w:rPr>
            </w:pPr>
          </w:p>
        </w:tc>
        <w:tc>
          <w:tcPr>
            <w:tcW w:w="612" w:type="dxa"/>
            <w:vMerge/>
          </w:tcPr>
          <w:p w14:paraId="1794CCCA" w14:textId="77777777" w:rsidR="00651770" w:rsidRDefault="00651770" w:rsidP="009D2630">
            <w:pPr>
              <w:spacing w:line="360" w:lineRule="auto"/>
              <w:jc w:val="both"/>
              <w:rPr>
                <w:rFonts w:ascii="Book Antiqua" w:hAnsi="Book Antiqua"/>
                <w:color w:val="000000"/>
              </w:rPr>
            </w:pPr>
          </w:p>
        </w:tc>
      </w:tr>
      <w:tr w:rsidR="00A11249" w14:paraId="125FF41D" w14:textId="77777777" w:rsidTr="00162BB1">
        <w:trPr>
          <w:trHeight w:val="842"/>
          <w:jc w:val="center"/>
        </w:trPr>
        <w:tc>
          <w:tcPr>
            <w:tcW w:w="1155" w:type="dxa"/>
            <w:vMerge/>
          </w:tcPr>
          <w:p w14:paraId="6C0484DD" w14:textId="77777777" w:rsidR="00651770" w:rsidRDefault="00651770" w:rsidP="009D2630">
            <w:pPr>
              <w:spacing w:line="360" w:lineRule="auto"/>
              <w:jc w:val="both"/>
              <w:rPr>
                <w:rFonts w:ascii="Book Antiqua" w:hAnsi="Book Antiqua"/>
                <w:color w:val="000000"/>
              </w:rPr>
            </w:pPr>
          </w:p>
        </w:tc>
        <w:tc>
          <w:tcPr>
            <w:tcW w:w="1236" w:type="dxa"/>
          </w:tcPr>
          <w:p w14:paraId="0469F1BF" w14:textId="3A2D365A" w:rsidR="00651770" w:rsidRDefault="00651770" w:rsidP="009D2630">
            <w:pPr>
              <w:spacing w:line="360" w:lineRule="auto"/>
              <w:jc w:val="both"/>
              <w:rPr>
                <w:rFonts w:ascii="Book Antiqua" w:hAnsi="Book Antiqua"/>
                <w:color w:val="000000"/>
              </w:rPr>
            </w:pPr>
            <w:r w:rsidRPr="0051500C">
              <w:rPr>
                <w:rFonts w:ascii="Book Antiqua" w:hAnsi="Book Antiqua"/>
                <w:color w:val="000000"/>
                <w:lang w:eastAsia="en-GB"/>
              </w:rPr>
              <w:t xml:space="preserve">Miao </w:t>
            </w:r>
          </w:p>
        </w:tc>
        <w:tc>
          <w:tcPr>
            <w:tcW w:w="1201" w:type="dxa"/>
          </w:tcPr>
          <w:p w14:paraId="6F6BEFBF" w14:textId="4213430D" w:rsidR="00651770" w:rsidRDefault="00651770" w:rsidP="009D2630">
            <w:pPr>
              <w:spacing w:line="360" w:lineRule="auto"/>
              <w:jc w:val="both"/>
              <w:rPr>
                <w:rFonts w:ascii="Book Antiqua" w:hAnsi="Book Antiqua"/>
                <w:color w:val="000000"/>
              </w:rPr>
            </w:pPr>
            <w:r w:rsidRPr="00E47FE2">
              <w:rPr>
                <w:rFonts w:ascii="Book Antiqua" w:hAnsi="Book Antiqua"/>
                <w:color w:val="000000"/>
              </w:rPr>
              <w:t>8.93</w:t>
            </w:r>
            <w:r>
              <w:rPr>
                <w:rFonts w:ascii="Book Antiqua" w:hAnsi="Book Antiqua"/>
                <w:color w:val="000000"/>
              </w:rPr>
              <w:t xml:space="preserve"> </w:t>
            </w:r>
            <w:r w:rsidRPr="00E47FE2">
              <w:rPr>
                <w:rFonts w:ascii="Book Antiqua" w:hAnsi="Book Antiqua"/>
                <w:color w:val="000000"/>
              </w:rPr>
              <w:t>±</w:t>
            </w:r>
            <w:r>
              <w:rPr>
                <w:rFonts w:ascii="Book Antiqua" w:hAnsi="Book Antiqua"/>
                <w:color w:val="000000"/>
              </w:rPr>
              <w:t xml:space="preserve"> </w:t>
            </w:r>
            <w:r w:rsidRPr="00E47FE2">
              <w:rPr>
                <w:rFonts w:ascii="Book Antiqua" w:hAnsi="Book Antiqua"/>
                <w:color w:val="000000"/>
              </w:rPr>
              <w:t>2.25</w:t>
            </w:r>
          </w:p>
        </w:tc>
        <w:tc>
          <w:tcPr>
            <w:tcW w:w="709" w:type="dxa"/>
            <w:vMerge/>
          </w:tcPr>
          <w:p w14:paraId="1AD9578B" w14:textId="77777777" w:rsidR="00651770" w:rsidRDefault="00651770" w:rsidP="009D2630">
            <w:pPr>
              <w:spacing w:line="360" w:lineRule="auto"/>
              <w:jc w:val="both"/>
              <w:rPr>
                <w:rFonts w:ascii="Book Antiqua" w:hAnsi="Book Antiqua"/>
                <w:color w:val="000000"/>
              </w:rPr>
            </w:pPr>
          </w:p>
        </w:tc>
        <w:tc>
          <w:tcPr>
            <w:tcW w:w="612" w:type="dxa"/>
            <w:vMerge/>
          </w:tcPr>
          <w:p w14:paraId="1F002B5E" w14:textId="77777777" w:rsidR="00651770" w:rsidRDefault="00651770" w:rsidP="009D2630">
            <w:pPr>
              <w:spacing w:line="360" w:lineRule="auto"/>
              <w:jc w:val="both"/>
              <w:rPr>
                <w:rFonts w:ascii="Book Antiqua" w:hAnsi="Book Antiqua"/>
                <w:color w:val="000000"/>
              </w:rPr>
            </w:pPr>
          </w:p>
        </w:tc>
        <w:tc>
          <w:tcPr>
            <w:tcW w:w="920" w:type="dxa"/>
          </w:tcPr>
          <w:p w14:paraId="648C6DA4" w14:textId="70A11580" w:rsidR="00651770" w:rsidRDefault="00651770" w:rsidP="009D2630">
            <w:pPr>
              <w:spacing w:line="360" w:lineRule="auto"/>
              <w:jc w:val="both"/>
              <w:rPr>
                <w:rFonts w:ascii="Book Antiqua" w:hAnsi="Book Antiqua"/>
                <w:color w:val="000000"/>
              </w:rPr>
            </w:pPr>
            <w:r w:rsidRPr="00E47FE2">
              <w:rPr>
                <w:rFonts w:ascii="Book Antiqua" w:hAnsi="Book Antiqua"/>
                <w:color w:val="000000"/>
              </w:rPr>
              <w:t>3.47</w:t>
            </w:r>
            <w:r>
              <w:rPr>
                <w:rFonts w:ascii="Book Antiqua" w:hAnsi="Book Antiqua"/>
                <w:color w:val="000000"/>
              </w:rPr>
              <w:t xml:space="preserve"> </w:t>
            </w:r>
            <w:r w:rsidRPr="00E47FE2">
              <w:rPr>
                <w:rFonts w:ascii="Book Antiqua" w:hAnsi="Book Antiqua"/>
                <w:color w:val="000000"/>
              </w:rPr>
              <w:t>±</w:t>
            </w:r>
            <w:r>
              <w:rPr>
                <w:rFonts w:ascii="Book Antiqua" w:hAnsi="Book Antiqua"/>
                <w:color w:val="000000"/>
              </w:rPr>
              <w:t xml:space="preserve"> </w:t>
            </w:r>
            <w:r w:rsidRPr="00E47FE2">
              <w:rPr>
                <w:rFonts w:ascii="Book Antiqua" w:hAnsi="Book Antiqua"/>
                <w:color w:val="000000"/>
              </w:rPr>
              <w:t>2.00</w:t>
            </w:r>
          </w:p>
        </w:tc>
        <w:tc>
          <w:tcPr>
            <w:tcW w:w="709" w:type="dxa"/>
            <w:vMerge/>
          </w:tcPr>
          <w:p w14:paraId="7A572B21" w14:textId="77777777" w:rsidR="00651770" w:rsidRDefault="00651770" w:rsidP="009D2630">
            <w:pPr>
              <w:spacing w:line="360" w:lineRule="auto"/>
              <w:jc w:val="both"/>
              <w:rPr>
                <w:rFonts w:ascii="Book Antiqua" w:hAnsi="Book Antiqua"/>
                <w:color w:val="000000"/>
              </w:rPr>
            </w:pPr>
          </w:p>
        </w:tc>
        <w:tc>
          <w:tcPr>
            <w:tcW w:w="612" w:type="dxa"/>
            <w:vMerge/>
          </w:tcPr>
          <w:p w14:paraId="7D1E892B" w14:textId="77777777" w:rsidR="00651770" w:rsidRDefault="00651770" w:rsidP="009D2630">
            <w:pPr>
              <w:spacing w:line="360" w:lineRule="auto"/>
              <w:jc w:val="both"/>
              <w:rPr>
                <w:rFonts w:ascii="Book Antiqua" w:hAnsi="Book Antiqua"/>
                <w:color w:val="000000"/>
              </w:rPr>
            </w:pPr>
          </w:p>
        </w:tc>
        <w:tc>
          <w:tcPr>
            <w:tcW w:w="866" w:type="dxa"/>
          </w:tcPr>
          <w:p w14:paraId="17814450" w14:textId="519874C0" w:rsidR="00651770" w:rsidRDefault="00651770" w:rsidP="009D2630">
            <w:pPr>
              <w:spacing w:line="360" w:lineRule="auto"/>
              <w:jc w:val="both"/>
              <w:rPr>
                <w:rFonts w:ascii="Book Antiqua" w:hAnsi="Book Antiqua"/>
                <w:color w:val="000000"/>
              </w:rPr>
            </w:pPr>
            <w:r w:rsidRPr="00651770">
              <w:rPr>
                <w:rFonts w:ascii="Book Antiqua" w:hAnsi="Book Antiqua"/>
                <w:color w:val="000000"/>
              </w:rPr>
              <w:t>13.07</w:t>
            </w:r>
            <w:r>
              <w:rPr>
                <w:rFonts w:ascii="Book Antiqua" w:hAnsi="Book Antiqua"/>
                <w:color w:val="000000"/>
              </w:rPr>
              <w:t xml:space="preserve"> </w:t>
            </w:r>
            <w:r w:rsidRPr="00651770">
              <w:rPr>
                <w:rFonts w:ascii="Book Antiqua" w:hAnsi="Book Antiqua"/>
                <w:color w:val="000000"/>
              </w:rPr>
              <w:t>±</w:t>
            </w:r>
            <w:r>
              <w:rPr>
                <w:rFonts w:ascii="Book Antiqua" w:hAnsi="Book Antiqua"/>
                <w:color w:val="000000"/>
              </w:rPr>
              <w:t xml:space="preserve"> </w:t>
            </w:r>
            <w:r w:rsidRPr="00651770">
              <w:rPr>
                <w:rFonts w:ascii="Book Antiqua" w:hAnsi="Book Antiqua"/>
                <w:color w:val="000000"/>
              </w:rPr>
              <w:t>1.62</w:t>
            </w:r>
          </w:p>
        </w:tc>
        <w:tc>
          <w:tcPr>
            <w:tcW w:w="709" w:type="dxa"/>
            <w:vMerge/>
          </w:tcPr>
          <w:p w14:paraId="5526771F" w14:textId="77777777" w:rsidR="00651770" w:rsidRDefault="00651770" w:rsidP="009D2630">
            <w:pPr>
              <w:spacing w:line="360" w:lineRule="auto"/>
              <w:jc w:val="both"/>
              <w:rPr>
                <w:rFonts w:ascii="Book Antiqua" w:hAnsi="Book Antiqua"/>
                <w:color w:val="000000"/>
              </w:rPr>
            </w:pPr>
          </w:p>
        </w:tc>
        <w:tc>
          <w:tcPr>
            <w:tcW w:w="612" w:type="dxa"/>
            <w:vMerge/>
          </w:tcPr>
          <w:p w14:paraId="3FB4B3BB" w14:textId="77777777" w:rsidR="00651770" w:rsidRDefault="00651770" w:rsidP="009D2630">
            <w:pPr>
              <w:spacing w:line="360" w:lineRule="auto"/>
              <w:jc w:val="both"/>
              <w:rPr>
                <w:rFonts w:ascii="Book Antiqua" w:hAnsi="Book Antiqua"/>
                <w:color w:val="000000"/>
              </w:rPr>
            </w:pPr>
          </w:p>
        </w:tc>
      </w:tr>
      <w:tr w:rsidR="00A11249" w14:paraId="05B9ED24" w14:textId="77777777" w:rsidTr="00162BB1">
        <w:trPr>
          <w:trHeight w:val="842"/>
          <w:jc w:val="center"/>
        </w:trPr>
        <w:tc>
          <w:tcPr>
            <w:tcW w:w="1155" w:type="dxa"/>
            <w:vMerge/>
          </w:tcPr>
          <w:p w14:paraId="0624B496" w14:textId="77777777" w:rsidR="00651770" w:rsidRDefault="00651770" w:rsidP="009D2630">
            <w:pPr>
              <w:spacing w:line="360" w:lineRule="auto"/>
              <w:jc w:val="both"/>
              <w:rPr>
                <w:rFonts w:ascii="Book Antiqua" w:hAnsi="Book Antiqua"/>
                <w:color w:val="000000"/>
              </w:rPr>
            </w:pPr>
          </w:p>
        </w:tc>
        <w:tc>
          <w:tcPr>
            <w:tcW w:w="1236" w:type="dxa"/>
          </w:tcPr>
          <w:p w14:paraId="49308CDF" w14:textId="738AFF52" w:rsidR="00651770" w:rsidRDefault="00651770" w:rsidP="009D2630">
            <w:pPr>
              <w:spacing w:line="360" w:lineRule="auto"/>
              <w:jc w:val="both"/>
              <w:rPr>
                <w:rFonts w:ascii="Book Antiqua" w:hAnsi="Book Antiqua"/>
                <w:color w:val="000000"/>
              </w:rPr>
            </w:pPr>
            <w:r w:rsidRPr="0051500C">
              <w:rPr>
                <w:rFonts w:ascii="Book Antiqua" w:hAnsi="Book Antiqua"/>
                <w:color w:val="000000"/>
                <w:lang w:eastAsia="en-GB"/>
              </w:rPr>
              <w:t xml:space="preserve">Li </w:t>
            </w:r>
            <w:proofErr w:type="spellStart"/>
            <w:r w:rsidRPr="0051500C">
              <w:rPr>
                <w:rFonts w:ascii="Book Antiqua" w:hAnsi="Book Antiqua"/>
                <w:color w:val="000000"/>
                <w:lang w:eastAsia="en-GB"/>
              </w:rPr>
              <w:t>Su</w:t>
            </w:r>
            <w:proofErr w:type="spellEnd"/>
            <w:r w:rsidRPr="0051500C">
              <w:rPr>
                <w:rFonts w:ascii="Book Antiqua" w:hAnsi="Book Antiqua"/>
                <w:color w:val="000000"/>
                <w:lang w:eastAsia="en-GB"/>
              </w:rPr>
              <w:t xml:space="preserve"> </w:t>
            </w:r>
          </w:p>
        </w:tc>
        <w:tc>
          <w:tcPr>
            <w:tcW w:w="1201" w:type="dxa"/>
          </w:tcPr>
          <w:p w14:paraId="6699318F" w14:textId="4A89F13E" w:rsidR="00651770" w:rsidRDefault="00651770" w:rsidP="009D2630">
            <w:pPr>
              <w:spacing w:line="360" w:lineRule="auto"/>
              <w:jc w:val="both"/>
              <w:rPr>
                <w:rFonts w:ascii="Book Antiqua" w:hAnsi="Book Antiqua"/>
                <w:color w:val="000000"/>
              </w:rPr>
            </w:pPr>
            <w:r w:rsidRPr="00E47FE2">
              <w:rPr>
                <w:rFonts w:ascii="Book Antiqua" w:hAnsi="Book Antiqua"/>
                <w:color w:val="000000"/>
              </w:rPr>
              <w:t>9.83</w:t>
            </w:r>
            <w:r>
              <w:rPr>
                <w:rFonts w:ascii="Book Antiqua" w:hAnsi="Book Antiqua"/>
                <w:color w:val="000000"/>
              </w:rPr>
              <w:t xml:space="preserve"> </w:t>
            </w:r>
            <w:r w:rsidRPr="00E47FE2">
              <w:rPr>
                <w:rFonts w:ascii="Book Antiqua" w:hAnsi="Book Antiqua"/>
                <w:color w:val="000000"/>
              </w:rPr>
              <w:t>±</w:t>
            </w:r>
            <w:r>
              <w:rPr>
                <w:rFonts w:ascii="Book Antiqua" w:hAnsi="Book Antiqua"/>
                <w:color w:val="000000"/>
              </w:rPr>
              <w:t xml:space="preserve"> </w:t>
            </w:r>
            <w:r w:rsidRPr="00E47FE2">
              <w:rPr>
                <w:rFonts w:ascii="Book Antiqua" w:hAnsi="Book Antiqua"/>
                <w:color w:val="000000"/>
              </w:rPr>
              <w:t>2.33</w:t>
            </w:r>
          </w:p>
        </w:tc>
        <w:tc>
          <w:tcPr>
            <w:tcW w:w="709" w:type="dxa"/>
            <w:vMerge/>
          </w:tcPr>
          <w:p w14:paraId="1E0F2008" w14:textId="77777777" w:rsidR="00651770" w:rsidRDefault="00651770" w:rsidP="009D2630">
            <w:pPr>
              <w:spacing w:line="360" w:lineRule="auto"/>
              <w:jc w:val="both"/>
              <w:rPr>
                <w:rFonts w:ascii="Book Antiqua" w:hAnsi="Book Antiqua"/>
                <w:color w:val="000000"/>
              </w:rPr>
            </w:pPr>
          </w:p>
        </w:tc>
        <w:tc>
          <w:tcPr>
            <w:tcW w:w="612" w:type="dxa"/>
            <w:vMerge/>
          </w:tcPr>
          <w:p w14:paraId="454C87A8" w14:textId="77777777" w:rsidR="00651770" w:rsidRDefault="00651770" w:rsidP="009D2630">
            <w:pPr>
              <w:spacing w:line="360" w:lineRule="auto"/>
              <w:jc w:val="both"/>
              <w:rPr>
                <w:rFonts w:ascii="Book Antiqua" w:hAnsi="Book Antiqua"/>
                <w:color w:val="000000"/>
              </w:rPr>
            </w:pPr>
          </w:p>
        </w:tc>
        <w:tc>
          <w:tcPr>
            <w:tcW w:w="920" w:type="dxa"/>
          </w:tcPr>
          <w:p w14:paraId="23FD0D14" w14:textId="08B8C390" w:rsidR="00651770" w:rsidRDefault="00651770" w:rsidP="009D2630">
            <w:pPr>
              <w:spacing w:line="360" w:lineRule="auto"/>
              <w:jc w:val="both"/>
              <w:rPr>
                <w:rFonts w:ascii="Book Antiqua" w:hAnsi="Book Antiqua"/>
                <w:color w:val="000000"/>
              </w:rPr>
            </w:pPr>
            <w:r w:rsidRPr="00E47FE2">
              <w:rPr>
                <w:rFonts w:ascii="Book Antiqua" w:hAnsi="Book Antiqua"/>
                <w:color w:val="000000"/>
              </w:rPr>
              <w:t>2.83</w:t>
            </w:r>
            <w:r>
              <w:rPr>
                <w:rFonts w:ascii="Book Antiqua" w:hAnsi="Book Antiqua"/>
                <w:color w:val="000000"/>
              </w:rPr>
              <w:t xml:space="preserve"> </w:t>
            </w:r>
            <w:r w:rsidRPr="00E47FE2">
              <w:rPr>
                <w:rFonts w:ascii="Book Antiqua" w:hAnsi="Book Antiqua"/>
                <w:color w:val="000000"/>
              </w:rPr>
              <w:t>±</w:t>
            </w:r>
            <w:r>
              <w:rPr>
                <w:rFonts w:ascii="Book Antiqua" w:hAnsi="Book Antiqua"/>
                <w:color w:val="000000"/>
              </w:rPr>
              <w:t xml:space="preserve"> </w:t>
            </w:r>
            <w:r w:rsidRPr="00E47FE2">
              <w:rPr>
                <w:rFonts w:ascii="Book Antiqua" w:hAnsi="Book Antiqua"/>
                <w:color w:val="000000"/>
              </w:rPr>
              <w:t>1.19</w:t>
            </w:r>
          </w:p>
        </w:tc>
        <w:tc>
          <w:tcPr>
            <w:tcW w:w="709" w:type="dxa"/>
            <w:vMerge/>
          </w:tcPr>
          <w:p w14:paraId="3DEB71F6" w14:textId="77777777" w:rsidR="00651770" w:rsidRDefault="00651770" w:rsidP="009D2630">
            <w:pPr>
              <w:spacing w:line="360" w:lineRule="auto"/>
              <w:jc w:val="both"/>
              <w:rPr>
                <w:rFonts w:ascii="Book Antiqua" w:hAnsi="Book Antiqua"/>
                <w:color w:val="000000"/>
              </w:rPr>
            </w:pPr>
          </w:p>
        </w:tc>
        <w:tc>
          <w:tcPr>
            <w:tcW w:w="612" w:type="dxa"/>
            <w:vMerge/>
          </w:tcPr>
          <w:p w14:paraId="0C7FBEF7" w14:textId="77777777" w:rsidR="00651770" w:rsidRDefault="00651770" w:rsidP="009D2630">
            <w:pPr>
              <w:spacing w:line="360" w:lineRule="auto"/>
              <w:jc w:val="both"/>
              <w:rPr>
                <w:rFonts w:ascii="Book Antiqua" w:hAnsi="Book Antiqua"/>
                <w:color w:val="000000"/>
              </w:rPr>
            </w:pPr>
          </w:p>
        </w:tc>
        <w:tc>
          <w:tcPr>
            <w:tcW w:w="866" w:type="dxa"/>
          </w:tcPr>
          <w:p w14:paraId="1BCDBFFB" w14:textId="5EE46AB2" w:rsidR="00651770" w:rsidRDefault="00651770" w:rsidP="009D2630">
            <w:pPr>
              <w:spacing w:line="360" w:lineRule="auto"/>
              <w:jc w:val="both"/>
              <w:rPr>
                <w:rFonts w:ascii="Book Antiqua" w:hAnsi="Book Antiqua"/>
                <w:color w:val="000000"/>
              </w:rPr>
            </w:pPr>
            <w:r w:rsidRPr="00651770">
              <w:rPr>
                <w:rFonts w:ascii="Book Antiqua" w:hAnsi="Book Antiqua"/>
                <w:color w:val="000000"/>
              </w:rPr>
              <w:t>13.58</w:t>
            </w:r>
            <w:r>
              <w:rPr>
                <w:rFonts w:ascii="Book Antiqua" w:hAnsi="Book Antiqua"/>
                <w:color w:val="000000"/>
              </w:rPr>
              <w:t xml:space="preserve"> </w:t>
            </w:r>
            <w:r w:rsidRPr="00651770">
              <w:rPr>
                <w:rFonts w:ascii="Book Antiqua" w:hAnsi="Book Antiqua"/>
                <w:color w:val="000000"/>
              </w:rPr>
              <w:t>±</w:t>
            </w:r>
            <w:r>
              <w:rPr>
                <w:rFonts w:ascii="Book Antiqua" w:hAnsi="Book Antiqua"/>
                <w:color w:val="000000"/>
              </w:rPr>
              <w:t xml:space="preserve"> </w:t>
            </w:r>
            <w:r w:rsidRPr="00651770">
              <w:rPr>
                <w:rFonts w:ascii="Book Antiqua" w:hAnsi="Book Antiqua"/>
                <w:color w:val="000000"/>
              </w:rPr>
              <w:t>2.87</w:t>
            </w:r>
          </w:p>
        </w:tc>
        <w:tc>
          <w:tcPr>
            <w:tcW w:w="709" w:type="dxa"/>
            <w:vMerge/>
          </w:tcPr>
          <w:p w14:paraId="3F4AC724" w14:textId="77777777" w:rsidR="00651770" w:rsidRDefault="00651770" w:rsidP="009D2630">
            <w:pPr>
              <w:spacing w:line="360" w:lineRule="auto"/>
              <w:jc w:val="both"/>
              <w:rPr>
                <w:rFonts w:ascii="Book Antiqua" w:hAnsi="Book Antiqua"/>
                <w:color w:val="000000"/>
              </w:rPr>
            </w:pPr>
          </w:p>
        </w:tc>
        <w:tc>
          <w:tcPr>
            <w:tcW w:w="612" w:type="dxa"/>
            <w:vMerge/>
          </w:tcPr>
          <w:p w14:paraId="32C68A71" w14:textId="77777777" w:rsidR="00651770" w:rsidRDefault="00651770" w:rsidP="009D2630">
            <w:pPr>
              <w:spacing w:line="360" w:lineRule="auto"/>
              <w:jc w:val="both"/>
              <w:rPr>
                <w:rFonts w:ascii="Book Antiqua" w:hAnsi="Book Antiqua"/>
                <w:color w:val="000000"/>
              </w:rPr>
            </w:pPr>
          </w:p>
        </w:tc>
      </w:tr>
      <w:tr w:rsidR="00A11249" w14:paraId="64715534" w14:textId="77777777" w:rsidTr="00162BB1">
        <w:trPr>
          <w:trHeight w:val="842"/>
          <w:jc w:val="center"/>
        </w:trPr>
        <w:tc>
          <w:tcPr>
            <w:tcW w:w="1155" w:type="dxa"/>
            <w:vMerge/>
          </w:tcPr>
          <w:p w14:paraId="48CB3A9F" w14:textId="77777777" w:rsidR="00651770" w:rsidRDefault="00651770" w:rsidP="009D2630">
            <w:pPr>
              <w:spacing w:line="360" w:lineRule="auto"/>
              <w:jc w:val="both"/>
              <w:rPr>
                <w:rFonts w:ascii="Book Antiqua" w:hAnsi="Book Antiqua"/>
                <w:color w:val="000000"/>
              </w:rPr>
            </w:pPr>
          </w:p>
        </w:tc>
        <w:tc>
          <w:tcPr>
            <w:tcW w:w="1236" w:type="dxa"/>
          </w:tcPr>
          <w:p w14:paraId="3794B69C" w14:textId="3671EAD2" w:rsidR="00651770" w:rsidRDefault="00651770" w:rsidP="009D2630">
            <w:pPr>
              <w:spacing w:line="360" w:lineRule="auto"/>
              <w:jc w:val="both"/>
              <w:rPr>
                <w:rFonts w:ascii="Book Antiqua" w:hAnsi="Book Antiqua"/>
                <w:color w:val="000000"/>
              </w:rPr>
            </w:pPr>
            <w:r w:rsidRPr="0051500C">
              <w:rPr>
                <w:rFonts w:ascii="Book Antiqua" w:hAnsi="Book Antiqua"/>
                <w:color w:val="000000"/>
                <w:lang w:eastAsia="en-GB"/>
              </w:rPr>
              <w:t xml:space="preserve">Na Xi </w:t>
            </w:r>
          </w:p>
        </w:tc>
        <w:tc>
          <w:tcPr>
            <w:tcW w:w="1201" w:type="dxa"/>
          </w:tcPr>
          <w:p w14:paraId="5F2E5822" w14:textId="219EEEEF" w:rsidR="00651770" w:rsidRDefault="00651770" w:rsidP="009D2630">
            <w:pPr>
              <w:spacing w:line="360" w:lineRule="auto"/>
              <w:jc w:val="both"/>
              <w:rPr>
                <w:rFonts w:ascii="Book Antiqua" w:hAnsi="Book Antiqua"/>
                <w:color w:val="000000"/>
              </w:rPr>
            </w:pPr>
            <w:r w:rsidRPr="00E47FE2">
              <w:rPr>
                <w:rFonts w:ascii="Book Antiqua" w:hAnsi="Book Antiqua"/>
                <w:color w:val="000000"/>
              </w:rPr>
              <w:t>10.36</w:t>
            </w:r>
            <w:r>
              <w:rPr>
                <w:rFonts w:ascii="Book Antiqua" w:hAnsi="Book Antiqua"/>
                <w:color w:val="000000"/>
              </w:rPr>
              <w:t xml:space="preserve"> </w:t>
            </w:r>
            <w:r w:rsidRPr="00E47FE2">
              <w:rPr>
                <w:rFonts w:ascii="Book Antiqua" w:hAnsi="Book Antiqua"/>
                <w:color w:val="000000"/>
              </w:rPr>
              <w:t>±</w:t>
            </w:r>
            <w:r>
              <w:rPr>
                <w:rFonts w:ascii="Book Antiqua" w:hAnsi="Book Antiqua"/>
                <w:color w:val="000000"/>
              </w:rPr>
              <w:t xml:space="preserve"> </w:t>
            </w:r>
            <w:r w:rsidRPr="00E47FE2">
              <w:rPr>
                <w:rFonts w:ascii="Book Antiqua" w:hAnsi="Book Antiqua"/>
                <w:color w:val="000000"/>
              </w:rPr>
              <w:t>2.66</w:t>
            </w:r>
          </w:p>
        </w:tc>
        <w:tc>
          <w:tcPr>
            <w:tcW w:w="709" w:type="dxa"/>
            <w:vMerge/>
          </w:tcPr>
          <w:p w14:paraId="0FF80BE9" w14:textId="77777777" w:rsidR="00651770" w:rsidRDefault="00651770" w:rsidP="009D2630">
            <w:pPr>
              <w:spacing w:line="360" w:lineRule="auto"/>
              <w:jc w:val="both"/>
              <w:rPr>
                <w:rFonts w:ascii="Book Antiqua" w:hAnsi="Book Antiqua"/>
                <w:color w:val="000000"/>
              </w:rPr>
            </w:pPr>
          </w:p>
        </w:tc>
        <w:tc>
          <w:tcPr>
            <w:tcW w:w="612" w:type="dxa"/>
            <w:vMerge/>
          </w:tcPr>
          <w:p w14:paraId="39EDB147" w14:textId="77777777" w:rsidR="00651770" w:rsidRDefault="00651770" w:rsidP="009D2630">
            <w:pPr>
              <w:spacing w:line="360" w:lineRule="auto"/>
              <w:jc w:val="both"/>
              <w:rPr>
                <w:rFonts w:ascii="Book Antiqua" w:hAnsi="Book Antiqua"/>
                <w:color w:val="000000"/>
              </w:rPr>
            </w:pPr>
          </w:p>
        </w:tc>
        <w:tc>
          <w:tcPr>
            <w:tcW w:w="920" w:type="dxa"/>
          </w:tcPr>
          <w:p w14:paraId="6EB6BD24" w14:textId="2A834EA3" w:rsidR="00651770" w:rsidRDefault="00651770" w:rsidP="009D2630">
            <w:pPr>
              <w:spacing w:line="360" w:lineRule="auto"/>
              <w:jc w:val="both"/>
              <w:rPr>
                <w:rFonts w:ascii="Book Antiqua" w:hAnsi="Book Antiqua"/>
                <w:color w:val="000000"/>
              </w:rPr>
            </w:pPr>
            <w:r w:rsidRPr="00E47FE2">
              <w:rPr>
                <w:rFonts w:ascii="Book Antiqua" w:hAnsi="Book Antiqua"/>
                <w:color w:val="000000"/>
              </w:rPr>
              <w:t>3.27</w:t>
            </w:r>
            <w:r>
              <w:rPr>
                <w:rFonts w:ascii="Book Antiqua" w:hAnsi="Book Antiqua"/>
                <w:color w:val="000000"/>
              </w:rPr>
              <w:t xml:space="preserve"> </w:t>
            </w:r>
            <w:r w:rsidRPr="00E47FE2">
              <w:rPr>
                <w:rFonts w:ascii="Book Antiqua" w:hAnsi="Book Antiqua"/>
                <w:color w:val="000000"/>
              </w:rPr>
              <w:t>±</w:t>
            </w:r>
            <w:r>
              <w:rPr>
                <w:rFonts w:ascii="Book Antiqua" w:hAnsi="Book Antiqua"/>
                <w:color w:val="000000"/>
              </w:rPr>
              <w:t xml:space="preserve"> </w:t>
            </w:r>
            <w:r w:rsidRPr="00E47FE2">
              <w:rPr>
                <w:rFonts w:ascii="Book Antiqua" w:hAnsi="Book Antiqua"/>
                <w:color w:val="000000"/>
              </w:rPr>
              <w:t>1.62</w:t>
            </w:r>
          </w:p>
        </w:tc>
        <w:tc>
          <w:tcPr>
            <w:tcW w:w="709" w:type="dxa"/>
            <w:vMerge/>
          </w:tcPr>
          <w:p w14:paraId="738311CD" w14:textId="77777777" w:rsidR="00651770" w:rsidRDefault="00651770" w:rsidP="009D2630">
            <w:pPr>
              <w:spacing w:line="360" w:lineRule="auto"/>
              <w:jc w:val="both"/>
              <w:rPr>
                <w:rFonts w:ascii="Book Antiqua" w:hAnsi="Book Antiqua"/>
                <w:color w:val="000000"/>
              </w:rPr>
            </w:pPr>
          </w:p>
        </w:tc>
        <w:tc>
          <w:tcPr>
            <w:tcW w:w="612" w:type="dxa"/>
            <w:vMerge/>
          </w:tcPr>
          <w:p w14:paraId="064ECBE7" w14:textId="77777777" w:rsidR="00651770" w:rsidRDefault="00651770" w:rsidP="009D2630">
            <w:pPr>
              <w:spacing w:line="360" w:lineRule="auto"/>
              <w:jc w:val="both"/>
              <w:rPr>
                <w:rFonts w:ascii="Book Antiqua" w:hAnsi="Book Antiqua"/>
                <w:color w:val="000000"/>
              </w:rPr>
            </w:pPr>
          </w:p>
        </w:tc>
        <w:tc>
          <w:tcPr>
            <w:tcW w:w="866" w:type="dxa"/>
          </w:tcPr>
          <w:p w14:paraId="17F11C16" w14:textId="5A176E51" w:rsidR="00651770" w:rsidRDefault="00651770" w:rsidP="009D2630">
            <w:pPr>
              <w:spacing w:line="360" w:lineRule="auto"/>
              <w:jc w:val="both"/>
              <w:rPr>
                <w:rFonts w:ascii="Book Antiqua" w:hAnsi="Book Antiqua"/>
                <w:color w:val="000000"/>
              </w:rPr>
            </w:pPr>
            <w:r w:rsidRPr="00651770">
              <w:rPr>
                <w:rFonts w:ascii="Book Antiqua" w:hAnsi="Book Antiqua"/>
                <w:color w:val="000000"/>
              </w:rPr>
              <w:t>14.63</w:t>
            </w:r>
            <w:r>
              <w:rPr>
                <w:rFonts w:ascii="Book Antiqua" w:hAnsi="Book Antiqua"/>
                <w:color w:val="000000"/>
              </w:rPr>
              <w:t xml:space="preserve"> </w:t>
            </w:r>
            <w:r w:rsidRPr="00651770">
              <w:rPr>
                <w:rFonts w:ascii="Book Antiqua" w:hAnsi="Book Antiqua"/>
                <w:color w:val="000000"/>
              </w:rPr>
              <w:t>±</w:t>
            </w:r>
            <w:r>
              <w:rPr>
                <w:rFonts w:ascii="Book Antiqua" w:hAnsi="Book Antiqua"/>
                <w:color w:val="000000"/>
              </w:rPr>
              <w:t xml:space="preserve"> </w:t>
            </w:r>
            <w:r w:rsidRPr="00651770">
              <w:rPr>
                <w:rFonts w:ascii="Book Antiqua" w:hAnsi="Book Antiqua"/>
                <w:color w:val="000000"/>
              </w:rPr>
              <w:t>2.29</w:t>
            </w:r>
          </w:p>
        </w:tc>
        <w:tc>
          <w:tcPr>
            <w:tcW w:w="709" w:type="dxa"/>
            <w:vMerge/>
          </w:tcPr>
          <w:p w14:paraId="17CF3031" w14:textId="77777777" w:rsidR="00651770" w:rsidRDefault="00651770" w:rsidP="009D2630">
            <w:pPr>
              <w:spacing w:line="360" w:lineRule="auto"/>
              <w:jc w:val="both"/>
              <w:rPr>
                <w:rFonts w:ascii="Book Antiqua" w:hAnsi="Book Antiqua"/>
                <w:color w:val="000000"/>
              </w:rPr>
            </w:pPr>
          </w:p>
        </w:tc>
        <w:tc>
          <w:tcPr>
            <w:tcW w:w="612" w:type="dxa"/>
            <w:vMerge/>
          </w:tcPr>
          <w:p w14:paraId="0278841F" w14:textId="77777777" w:rsidR="00651770" w:rsidRDefault="00651770" w:rsidP="009D2630">
            <w:pPr>
              <w:spacing w:line="360" w:lineRule="auto"/>
              <w:jc w:val="both"/>
              <w:rPr>
                <w:rFonts w:ascii="Book Antiqua" w:hAnsi="Book Antiqua"/>
                <w:color w:val="000000"/>
              </w:rPr>
            </w:pPr>
          </w:p>
        </w:tc>
      </w:tr>
      <w:tr w:rsidR="00A11249" w14:paraId="54829A4C" w14:textId="77777777" w:rsidTr="00162BB1">
        <w:trPr>
          <w:trHeight w:val="842"/>
          <w:jc w:val="center"/>
        </w:trPr>
        <w:tc>
          <w:tcPr>
            <w:tcW w:w="1155" w:type="dxa"/>
            <w:vMerge/>
          </w:tcPr>
          <w:p w14:paraId="6ADE91B8" w14:textId="77777777" w:rsidR="00651770" w:rsidRDefault="00651770" w:rsidP="009D2630">
            <w:pPr>
              <w:spacing w:line="360" w:lineRule="auto"/>
              <w:jc w:val="both"/>
              <w:rPr>
                <w:rFonts w:ascii="Book Antiqua" w:hAnsi="Book Antiqua"/>
                <w:color w:val="000000"/>
              </w:rPr>
            </w:pPr>
          </w:p>
        </w:tc>
        <w:tc>
          <w:tcPr>
            <w:tcW w:w="1236" w:type="dxa"/>
          </w:tcPr>
          <w:p w14:paraId="77892AEA" w14:textId="4B4A41D8" w:rsidR="00651770" w:rsidRDefault="00651770" w:rsidP="009D2630">
            <w:pPr>
              <w:spacing w:line="360" w:lineRule="auto"/>
              <w:jc w:val="both"/>
              <w:rPr>
                <w:rFonts w:ascii="Book Antiqua" w:hAnsi="Book Antiqua"/>
                <w:color w:val="000000"/>
              </w:rPr>
            </w:pPr>
            <w:r w:rsidRPr="0051500C">
              <w:rPr>
                <w:rFonts w:ascii="Book Antiqua" w:hAnsi="Book Antiqua"/>
                <w:color w:val="000000"/>
                <w:lang w:eastAsia="en-GB"/>
              </w:rPr>
              <w:t>Others</w:t>
            </w:r>
          </w:p>
        </w:tc>
        <w:tc>
          <w:tcPr>
            <w:tcW w:w="1201" w:type="dxa"/>
          </w:tcPr>
          <w:p w14:paraId="64404293" w14:textId="6B61CD7A" w:rsidR="00651770" w:rsidRDefault="00651770" w:rsidP="009D2630">
            <w:pPr>
              <w:spacing w:line="360" w:lineRule="auto"/>
              <w:jc w:val="both"/>
              <w:rPr>
                <w:rFonts w:ascii="Book Antiqua" w:hAnsi="Book Antiqua"/>
                <w:color w:val="000000"/>
              </w:rPr>
            </w:pPr>
            <w:r w:rsidRPr="00E47FE2">
              <w:rPr>
                <w:rFonts w:ascii="Book Antiqua" w:hAnsi="Book Antiqua"/>
                <w:color w:val="000000"/>
              </w:rPr>
              <w:t>9.67</w:t>
            </w:r>
            <w:r>
              <w:rPr>
                <w:rFonts w:ascii="Book Antiqua" w:hAnsi="Book Antiqua"/>
                <w:color w:val="000000"/>
              </w:rPr>
              <w:t xml:space="preserve"> </w:t>
            </w:r>
            <w:r w:rsidRPr="00E47FE2">
              <w:rPr>
                <w:rFonts w:ascii="Book Antiqua" w:hAnsi="Book Antiqua"/>
                <w:color w:val="000000"/>
              </w:rPr>
              <w:t>±</w:t>
            </w:r>
            <w:r>
              <w:rPr>
                <w:rFonts w:ascii="Book Antiqua" w:hAnsi="Book Antiqua"/>
                <w:color w:val="000000"/>
              </w:rPr>
              <w:t xml:space="preserve"> </w:t>
            </w:r>
            <w:r w:rsidRPr="00E47FE2">
              <w:rPr>
                <w:rFonts w:ascii="Book Antiqua" w:hAnsi="Book Antiqua"/>
                <w:color w:val="000000"/>
              </w:rPr>
              <w:t>2.47</w:t>
            </w:r>
          </w:p>
        </w:tc>
        <w:tc>
          <w:tcPr>
            <w:tcW w:w="709" w:type="dxa"/>
            <w:vMerge/>
          </w:tcPr>
          <w:p w14:paraId="1046ED14" w14:textId="77777777" w:rsidR="00651770" w:rsidRDefault="00651770" w:rsidP="009D2630">
            <w:pPr>
              <w:spacing w:line="360" w:lineRule="auto"/>
              <w:jc w:val="both"/>
              <w:rPr>
                <w:rFonts w:ascii="Book Antiqua" w:hAnsi="Book Antiqua"/>
                <w:color w:val="000000"/>
              </w:rPr>
            </w:pPr>
          </w:p>
        </w:tc>
        <w:tc>
          <w:tcPr>
            <w:tcW w:w="612" w:type="dxa"/>
            <w:vMerge/>
          </w:tcPr>
          <w:p w14:paraId="0C01CC6B" w14:textId="77777777" w:rsidR="00651770" w:rsidRDefault="00651770" w:rsidP="009D2630">
            <w:pPr>
              <w:spacing w:line="360" w:lineRule="auto"/>
              <w:jc w:val="both"/>
              <w:rPr>
                <w:rFonts w:ascii="Book Antiqua" w:hAnsi="Book Antiqua"/>
                <w:color w:val="000000"/>
              </w:rPr>
            </w:pPr>
          </w:p>
        </w:tc>
        <w:tc>
          <w:tcPr>
            <w:tcW w:w="920" w:type="dxa"/>
          </w:tcPr>
          <w:p w14:paraId="3C0BE888" w14:textId="5EA0318B" w:rsidR="00651770" w:rsidRDefault="00651770" w:rsidP="009D2630">
            <w:pPr>
              <w:spacing w:line="360" w:lineRule="auto"/>
              <w:jc w:val="both"/>
              <w:rPr>
                <w:rFonts w:ascii="Book Antiqua" w:hAnsi="Book Antiqua"/>
                <w:color w:val="000000"/>
              </w:rPr>
            </w:pPr>
            <w:r w:rsidRPr="00E47FE2">
              <w:rPr>
                <w:rFonts w:ascii="Book Antiqua" w:hAnsi="Book Antiqua"/>
                <w:color w:val="000000"/>
              </w:rPr>
              <w:t>3.31</w:t>
            </w:r>
            <w:r>
              <w:rPr>
                <w:rFonts w:ascii="Book Antiqua" w:hAnsi="Book Antiqua"/>
                <w:color w:val="000000"/>
              </w:rPr>
              <w:t xml:space="preserve"> </w:t>
            </w:r>
            <w:r w:rsidRPr="00E47FE2">
              <w:rPr>
                <w:rFonts w:ascii="Book Antiqua" w:hAnsi="Book Antiqua"/>
                <w:color w:val="000000"/>
              </w:rPr>
              <w:t>±</w:t>
            </w:r>
            <w:r>
              <w:rPr>
                <w:rFonts w:ascii="Book Antiqua" w:hAnsi="Book Antiqua"/>
                <w:color w:val="000000"/>
              </w:rPr>
              <w:t xml:space="preserve"> </w:t>
            </w:r>
            <w:r w:rsidRPr="00E47FE2">
              <w:rPr>
                <w:rFonts w:ascii="Book Antiqua" w:hAnsi="Book Antiqua"/>
                <w:color w:val="000000"/>
              </w:rPr>
              <w:t>2.19</w:t>
            </w:r>
          </w:p>
        </w:tc>
        <w:tc>
          <w:tcPr>
            <w:tcW w:w="709" w:type="dxa"/>
            <w:vMerge/>
          </w:tcPr>
          <w:p w14:paraId="2FE48412" w14:textId="77777777" w:rsidR="00651770" w:rsidRDefault="00651770" w:rsidP="009D2630">
            <w:pPr>
              <w:spacing w:line="360" w:lineRule="auto"/>
              <w:jc w:val="both"/>
              <w:rPr>
                <w:rFonts w:ascii="Book Antiqua" w:hAnsi="Book Antiqua"/>
                <w:color w:val="000000"/>
              </w:rPr>
            </w:pPr>
          </w:p>
        </w:tc>
        <w:tc>
          <w:tcPr>
            <w:tcW w:w="612" w:type="dxa"/>
            <w:vMerge/>
          </w:tcPr>
          <w:p w14:paraId="6CAB7822" w14:textId="77777777" w:rsidR="00651770" w:rsidRDefault="00651770" w:rsidP="009D2630">
            <w:pPr>
              <w:spacing w:line="360" w:lineRule="auto"/>
              <w:jc w:val="both"/>
              <w:rPr>
                <w:rFonts w:ascii="Book Antiqua" w:hAnsi="Book Antiqua"/>
                <w:color w:val="000000"/>
              </w:rPr>
            </w:pPr>
          </w:p>
        </w:tc>
        <w:tc>
          <w:tcPr>
            <w:tcW w:w="866" w:type="dxa"/>
          </w:tcPr>
          <w:p w14:paraId="092CA924" w14:textId="5F95C7B4" w:rsidR="00651770" w:rsidRDefault="00651770" w:rsidP="009D2630">
            <w:pPr>
              <w:spacing w:line="360" w:lineRule="auto"/>
              <w:jc w:val="both"/>
              <w:rPr>
                <w:rFonts w:ascii="Book Antiqua" w:hAnsi="Book Antiqua"/>
                <w:color w:val="000000"/>
              </w:rPr>
            </w:pPr>
            <w:r w:rsidRPr="00651770">
              <w:rPr>
                <w:rFonts w:ascii="Book Antiqua" w:hAnsi="Book Antiqua"/>
                <w:color w:val="000000"/>
              </w:rPr>
              <w:t>13.10</w:t>
            </w:r>
            <w:r>
              <w:rPr>
                <w:rFonts w:ascii="Book Antiqua" w:hAnsi="Book Antiqua"/>
                <w:color w:val="000000"/>
              </w:rPr>
              <w:t xml:space="preserve"> </w:t>
            </w:r>
            <w:r w:rsidRPr="00651770">
              <w:rPr>
                <w:rFonts w:ascii="Book Antiqua" w:hAnsi="Book Antiqua"/>
                <w:color w:val="000000"/>
              </w:rPr>
              <w:t>±</w:t>
            </w:r>
            <w:r>
              <w:rPr>
                <w:rFonts w:ascii="Book Antiqua" w:hAnsi="Book Antiqua"/>
                <w:color w:val="000000"/>
              </w:rPr>
              <w:t xml:space="preserve"> </w:t>
            </w:r>
            <w:r w:rsidRPr="00651770">
              <w:rPr>
                <w:rFonts w:ascii="Book Antiqua" w:hAnsi="Book Antiqua"/>
                <w:color w:val="000000"/>
              </w:rPr>
              <w:t>2.68</w:t>
            </w:r>
          </w:p>
        </w:tc>
        <w:tc>
          <w:tcPr>
            <w:tcW w:w="709" w:type="dxa"/>
            <w:vMerge/>
          </w:tcPr>
          <w:p w14:paraId="11617610" w14:textId="77777777" w:rsidR="00651770" w:rsidRDefault="00651770" w:rsidP="009D2630">
            <w:pPr>
              <w:spacing w:line="360" w:lineRule="auto"/>
              <w:jc w:val="both"/>
              <w:rPr>
                <w:rFonts w:ascii="Book Antiqua" w:hAnsi="Book Antiqua"/>
                <w:color w:val="000000"/>
              </w:rPr>
            </w:pPr>
          </w:p>
        </w:tc>
        <w:tc>
          <w:tcPr>
            <w:tcW w:w="612" w:type="dxa"/>
            <w:vMerge/>
          </w:tcPr>
          <w:p w14:paraId="62FB0F30" w14:textId="77777777" w:rsidR="00651770" w:rsidRDefault="00651770" w:rsidP="009D2630">
            <w:pPr>
              <w:spacing w:line="360" w:lineRule="auto"/>
              <w:jc w:val="both"/>
              <w:rPr>
                <w:rFonts w:ascii="Book Antiqua" w:hAnsi="Book Antiqua"/>
                <w:color w:val="000000"/>
              </w:rPr>
            </w:pPr>
          </w:p>
        </w:tc>
      </w:tr>
      <w:tr w:rsidR="00A11249" w14:paraId="0E642CC9" w14:textId="77777777" w:rsidTr="00162BB1">
        <w:trPr>
          <w:trHeight w:val="842"/>
          <w:jc w:val="center"/>
        </w:trPr>
        <w:tc>
          <w:tcPr>
            <w:tcW w:w="1155" w:type="dxa"/>
            <w:vMerge w:val="restart"/>
          </w:tcPr>
          <w:p w14:paraId="31664B19" w14:textId="224F670C" w:rsidR="00A11249" w:rsidRDefault="00A11249" w:rsidP="009D2630">
            <w:pPr>
              <w:spacing w:line="360" w:lineRule="auto"/>
              <w:jc w:val="both"/>
              <w:rPr>
                <w:rFonts w:ascii="Book Antiqua" w:hAnsi="Book Antiqua"/>
                <w:color w:val="000000"/>
              </w:rPr>
            </w:pPr>
            <w:r w:rsidRPr="0051500C">
              <w:rPr>
                <w:rFonts w:ascii="Book Antiqua" w:hAnsi="Book Antiqua"/>
                <w:color w:val="000000"/>
                <w:lang w:eastAsia="en-GB"/>
              </w:rPr>
              <w:t>Grade</w:t>
            </w:r>
          </w:p>
        </w:tc>
        <w:tc>
          <w:tcPr>
            <w:tcW w:w="1236" w:type="dxa"/>
          </w:tcPr>
          <w:p w14:paraId="3C5BD0BA" w14:textId="56CAA125" w:rsidR="00A11249" w:rsidRDefault="00A11249" w:rsidP="009D2630">
            <w:pPr>
              <w:spacing w:line="360" w:lineRule="auto"/>
              <w:jc w:val="both"/>
              <w:rPr>
                <w:rFonts w:ascii="Book Antiqua" w:hAnsi="Book Antiqua"/>
                <w:color w:val="000000"/>
              </w:rPr>
            </w:pPr>
            <w:r w:rsidRPr="0051500C">
              <w:rPr>
                <w:rFonts w:ascii="Book Antiqua" w:hAnsi="Book Antiqua"/>
                <w:color w:val="000000"/>
                <w:lang w:eastAsia="en-GB"/>
              </w:rPr>
              <w:t xml:space="preserve">First </w:t>
            </w:r>
          </w:p>
        </w:tc>
        <w:tc>
          <w:tcPr>
            <w:tcW w:w="1201" w:type="dxa"/>
          </w:tcPr>
          <w:p w14:paraId="296356D3" w14:textId="6AD5B921" w:rsidR="00A11249" w:rsidRDefault="00A11249" w:rsidP="009D2630">
            <w:pPr>
              <w:spacing w:line="360" w:lineRule="auto"/>
              <w:jc w:val="both"/>
              <w:rPr>
                <w:rFonts w:ascii="Book Antiqua" w:hAnsi="Book Antiqua"/>
                <w:color w:val="000000"/>
              </w:rPr>
            </w:pPr>
            <w:r w:rsidRPr="00651770">
              <w:rPr>
                <w:rFonts w:ascii="Book Antiqua" w:hAnsi="Book Antiqua"/>
                <w:color w:val="000000"/>
              </w:rPr>
              <w:t>9.32</w:t>
            </w:r>
            <w:r>
              <w:rPr>
                <w:rFonts w:ascii="Book Antiqua" w:hAnsi="Book Antiqua"/>
                <w:color w:val="000000"/>
              </w:rPr>
              <w:t xml:space="preserve"> </w:t>
            </w:r>
            <w:r w:rsidRPr="00651770">
              <w:rPr>
                <w:rFonts w:ascii="Book Antiqua" w:hAnsi="Book Antiqua"/>
                <w:color w:val="000000"/>
              </w:rPr>
              <w:t>±</w:t>
            </w:r>
            <w:r>
              <w:rPr>
                <w:rFonts w:ascii="Book Antiqua" w:hAnsi="Book Antiqua"/>
                <w:color w:val="000000"/>
              </w:rPr>
              <w:t xml:space="preserve"> </w:t>
            </w:r>
            <w:r w:rsidRPr="00651770">
              <w:rPr>
                <w:rFonts w:ascii="Book Antiqua" w:hAnsi="Book Antiqua"/>
                <w:color w:val="000000"/>
              </w:rPr>
              <w:t>2.30</w:t>
            </w:r>
          </w:p>
        </w:tc>
        <w:tc>
          <w:tcPr>
            <w:tcW w:w="709" w:type="dxa"/>
            <w:vMerge w:val="restart"/>
          </w:tcPr>
          <w:p w14:paraId="63069BAA" w14:textId="491D54CE" w:rsidR="00A11249" w:rsidRDefault="00A11249" w:rsidP="009D2630">
            <w:pPr>
              <w:spacing w:line="360" w:lineRule="auto"/>
              <w:jc w:val="both"/>
              <w:rPr>
                <w:rFonts w:ascii="Book Antiqua" w:hAnsi="Book Antiqua"/>
                <w:color w:val="000000"/>
              </w:rPr>
            </w:pPr>
            <w:r w:rsidRPr="0051500C">
              <w:rPr>
                <w:rFonts w:ascii="Book Antiqua" w:hAnsi="Book Antiqua"/>
                <w:color w:val="000000"/>
                <w:lang w:eastAsia="en-GB"/>
              </w:rPr>
              <w:t>45.996</w:t>
            </w:r>
          </w:p>
        </w:tc>
        <w:tc>
          <w:tcPr>
            <w:tcW w:w="612" w:type="dxa"/>
            <w:vMerge w:val="restart"/>
          </w:tcPr>
          <w:p w14:paraId="0F8EBFBF" w14:textId="608E7002" w:rsidR="00A11249" w:rsidRDefault="00A11249" w:rsidP="009D2630">
            <w:pPr>
              <w:spacing w:line="360" w:lineRule="auto"/>
              <w:jc w:val="both"/>
              <w:rPr>
                <w:rFonts w:ascii="Book Antiqua" w:hAnsi="Book Antiqua"/>
                <w:color w:val="000000"/>
              </w:rPr>
            </w:pPr>
            <w:r w:rsidRPr="0051500C">
              <w:rPr>
                <w:rFonts w:ascii="Book Antiqua" w:hAnsi="Book Antiqua"/>
                <w:color w:val="000000"/>
                <w:lang w:eastAsia="en-GB"/>
              </w:rPr>
              <w:t>0.000</w:t>
            </w:r>
          </w:p>
        </w:tc>
        <w:tc>
          <w:tcPr>
            <w:tcW w:w="920" w:type="dxa"/>
          </w:tcPr>
          <w:p w14:paraId="725EC6F2" w14:textId="0F1C07DD" w:rsidR="00A11249" w:rsidRDefault="00A11249" w:rsidP="009D2630">
            <w:pPr>
              <w:spacing w:line="360" w:lineRule="auto"/>
              <w:jc w:val="both"/>
              <w:rPr>
                <w:rFonts w:ascii="Book Antiqua" w:hAnsi="Book Antiqua"/>
                <w:color w:val="000000"/>
              </w:rPr>
            </w:pPr>
            <w:r w:rsidRPr="00651770">
              <w:rPr>
                <w:rFonts w:ascii="Book Antiqua" w:hAnsi="Book Antiqua"/>
                <w:color w:val="000000"/>
              </w:rPr>
              <w:t>2.80</w:t>
            </w:r>
            <w:r>
              <w:rPr>
                <w:rFonts w:ascii="Book Antiqua" w:hAnsi="Book Antiqua"/>
                <w:color w:val="000000"/>
              </w:rPr>
              <w:t xml:space="preserve"> </w:t>
            </w:r>
            <w:r w:rsidRPr="00651770">
              <w:rPr>
                <w:rFonts w:ascii="Book Antiqua" w:hAnsi="Book Antiqua"/>
                <w:color w:val="000000"/>
              </w:rPr>
              <w:t>±</w:t>
            </w:r>
            <w:r>
              <w:rPr>
                <w:rFonts w:ascii="Book Antiqua" w:hAnsi="Book Antiqua"/>
                <w:color w:val="000000"/>
              </w:rPr>
              <w:t xml:space="preserve"> </w:t>
            </w:r>
            <w:r w:rsidRPr="00651770">
              <w:rPr>
                <w:rFonts w:ascii="Book Antiqua" w:hAnsi="Book Antiqua"/>
                <w:color w:val="000000"/>
              </w:rPr>
              <w:t>1.73</w:t>
            </w:r>
          </w:p>
        </w:tc>
        <w:tc>
          <w:tcPr>
            <w:tcW w:w="709" w:type="dxa"/>
            <w:vMerge w:val="restart"/>
          </w:tcPr>
          <w:p w14:paraId="39031379" w14:textId="2E87558F" w:rsidR="00A11249" w:rsidRDefault="00A11249" w:rsidP="009D2630">
            <w:pPr>
              <w:spacing w:line="360" w:lineRule="auto"/>
              <w:jc w:val="both"/>
              <w:rPr>
                <w:rFonts w:ascii="Book Antiqua" w:hAnsi="Book Antiqua"/>
                <w:color w:val="000000"/>
              </w:rPr>
            </w:pPr>
            <w:r w:rsidRPr="0051500C">
              <w:rPr>
                <w:rFonts w:ascii="Book Antiqua" w:hAnsi="Book Antiqua"/>
                <w:color w:val="000000"/>
                <w:lang w:eastAsia="en-GB"/>
              </w:rPr>
              <w:t>36.480</w:t>
            </w:r>
          </w:p>
        </w:tc>
        <w:tc>
          <w:tcPr>
            <w:tcW w:w="612" w:type="dxa"/>
            <w:vMerge w:val="restart"/>
          </w:tcPr>
          <w:p w14:paraId="460ECF9D" w14:textId="0C918185" w:rsidR="00A11249" w:rsidRDefault="00A11249" w:rsidP="009D2630">
            <w:pPr>
              <w:spacing w:line="360" w:lineRule="auto"/>
              <w:jc w:val="both"/>
              <w:rPr>
                <w:rFonts w:ascii="Book Antiqua" w:hAnsi="Book Antiqua"/>
                <w:color w:val="000000"/>
              </w:rPr>
            </w:pPr>
            <w:r w:rsidRPr="0051500C">
              <w:rPr>
                <w:rFonts w:ascii="Book Antiqua" w:hAnsi="Book Antiqua"/>
                <w:color w:val="000000"/>
                <w:lang w:eastAsia="en-GB"/>
              </w:rPr>
              <w:t>0.000</w:t>
            </w:r>
          </w:p>
        </w:tc>
        <w:tc>
          <w:tcPr>
            <w:tcW w:w="866" w:type="dxa"/>
          </w:tcPr>
          <w:p w14:paraId="413F9EE4" w14:textId="4C0F560C" w:rsidR="00A11249" w:rsidRDefault="00A11249" w:rsidP="009D2630">
            <w:pPr>
              <w:spacing w:line="360" w:lineRule="auto"/>
              <w:jc w:val="both"/>
              <w:rPr>
                <w:rFonts w:ascii="Book Antiqua" w:hAnsi="Book Antiqua"/>
                <w:color w:val="000000"/>
              </w:rPr>
            </w:pPr>
            <w:r w:rsidRPr="00A11249">
              <w:rPr>
                <w:rFonts w:ascii="Book Antiqua" w:hAnsi="Book Antiqua"/>
                <w:color w:val="000000"/>
              </w:rPr>
              <w:t>12.87</w:t>
            </w:r>
            <w:r>
              <w:rPr>
                <w:rFonts w:ascii="Book Antiqua" w:hAnsi="Book Antiqua"/>
                <w:color w:val="000000"/>
              </w:rPr>
              <w:t xml:space="preserve"> </w:t>
            </w:r>
            <w:r w:rsidRPr="00A11249">
              <w:rPr>
                <w:rFonts w:ascii="Book Antiqua" w:hAnsi="Book Antiqua"/>
                <w:color w:val="000000"/>
              </w:rPr>
              <w:t>±</w:t>
            </w:r>
            <w:r>
              <w:rPr>
                <w:rFonts w:ascii="Book Antiqua" w:hAnsi="Book Antiqua"/>
                <w:color w:val="000000"/>
              </w:rPr>
              <w:t xml:space="preserve"> </w:t>
            </w:r>
            <w:r w:rsidRPr="00A11249">
              <w:rPr>
                <w:rFonts w:ascii="Book Antiqua" w:hAnsi="Book Antiqua"/>
                <w:color w:val="000000"/>
              </w:rPr>
              <w:t>2.29</w:t>
            </w:r>
          </w:p>
        </w:tc>
        <w:tc>
          <w:tcPr>
            <w:tcW w:w="709" w:type="dxa"/>
            <w:vMerge w:val="restart"/>
          </w:tcPr>
          <w:p w14:paraId="40BF5709" w14:textId="7E2D9333" w:rsidR="00A11249" w:rsidRDefault="00A11249" w:rsidP="009D2630">
            <w:pPr>
              <w:spacing w:line="360" w:lineRule="auto"/>
              <w:jc w:val="both"/>
              <w:rPr>
                <w:rFonts w:ascii="Book Antiqua" w:hAnsi="Book Antiqua"/>
                <w:color w:val="000000"/>
              </w:rPr>
            </w:pPr>
            <w:r w:rsidRPr="00A11249">
              <w:rPr>
                <w:rFonts w:ascii="Book Antiqua" w:hAnsi="Book Antiqua"/>
                <w:color w:val="000000"/>
              </w:rPr>
              <w:t>39.017</w:t>
            </w:r>
          </w:p>
        </w:tc>
        <w:tc>
          <w:tcPr>
            <w:tcW w:w="612" w:type="dxa"/>
            <w:vMerge w:val="restart"/>
          </w:tcPr>
          <w:p w14:paraId="077AD5AE" w14:textId="6EC811B6" w:rsidR="00A11249" w:rsidRDefault="00A11249" w:rsidP="009D2630">
            <w:pPr>
              <w:spacing w:line="360" w:lineRule="auto"/>
              <w:jc w:val="both"/>
              <w:rPr>
                <w:rFonts w:ascii="Book Antiqua" w:hAnsi="Book Antiqua"/>
                <w:color w:val="000000"/>
              </w:rPr>
            </w:pPr>
            <w:r w:rsidRPr="0051500C">
              <w:rPr>
                <w:rFonts w:ascii="Book Antiqua" w:hAnsi="Book Antiqua"/>
                <w:color w:val="000000"/>
                <w:lang w:eastAsia="en-GB"/>
              </w:rPr>
              <w:t>0.000</w:t>
            </w:r>
          </w:p>
        </w:tc>
      </w:tr>
      <w:tr w:rsidR="00A11249" w14:paraId="3AF3763C" w14:textId="77777777" w:rsidTr="00162BB1">
        <w:trPr>
          <w:trHeight w:val="831"/>
          <w:jc w:val="center"/>
        </w:trPr>
        <w:tc>
          <w:tcPr>
            <w:tcW w:w="1155" w:type="dxa"/>
            <w:vMerge/>
          </w:tcPr>
          <w:p w14:paraId="3416D3D1" w14:textId="77777777" w:rsidR="00A11249" w:rsidRDefault="00A11249" w:rsidP="009D2630">
            <w:pPr>
              <w:spacing w:line="360" w:lineRule="auto"/>
              <w:jc w:val="both"/>
              <w:rPr>
                <w:rFonts w:ascii="Book Antiqua" w:hAnsi="Book Antiqua"/>
                <w:color w:val="000000"/>
              </w:rPr>
            </w:pPr>
          </w:p>
        </w:tc>
        <w:tc>
          <w:tcPr>
            <w:tcW w:w="1236" w:type="dxa"/>
          </w:tcPr>
          <w:p w14:paraId="6AC8C6A0" w14:textId="3694EE1F" w:rsidR="00A11249" w:rsidRDefault="00A11249" w:rsidP="009D2630">
            <w:pPr>
              <w:spacing w:line="360" w:lineRule="auto"/>
              <w:jc w:val="both"/>
              <w:rPr>
                <w:rFonts w:ascii="Book Antiqua" w:hAnsi="Book Antiqua"/>
                <w:color w:val="000000"/>
              </w:rPr>
            </w:pPr>
            <w:r w:rsidRPr="0051500C">
              <w:rPr>
                <w:rFonts w:ascii="Book Antiqua" w:hAnsi="Book Antiqua"/>
                <w:color w:val="000000"/>
                <w:lang w:eastAsia="en-GB"/>
              </w:rPr>
              <w:t xml:space="preserve">Second </w:t>
            </w:r>
          </w:p>
        </w:tc>
        <w:tc>
          <w:tcPr>
            <w:tcW w:w="1201" w:type="dxa"/>
          </w:tcPr>
          <w:p w14:paraId="3378CFD4" w14:textId="5027F4AA" w:rsidR="00A11249" w:rsidRDefault="00A11249" w:rsidP="009D2630">
            <w:pPr>
              <w:spacing w:line="360" w:lineRule="auto"/>
              <w:jc w:val="both"/>
              <w:rPr>
                <w:rFonts w:ascii="Book Antiqua" w:hAnsi="Book Antiqua"/>
                <w:color w:val="000000"/>
              </w:rPr>
            </w:pPr>
            <w:r w:rsidRPr="00651770">
              <w:rPr>
                <w:rFonts w:ascii="Book Antiqua" w:hAnsi="Book Antiqua"/>
                <w:color w:val="000000"/>
              </w:rPr>
              <w:t>10.35</w:t>
            </w:r>
            <w:r>
              <w:rPr>
                <w:rFonts w:ascii="Book Antiqua" w:hAnsi="Book Antiqua"/>
                <w:color w:val="000000"/>
              </w:rPr>
              <w:t xml:space="preserve"> </w:t>
            </w:r>
            <w:r w:rsidRPr="00651770">
              <w:rPr>
                <w:rFonts w:ascii="Book Antiqua" w:hAnsi="Book Antiqua"/>
                <w:color w:val="000000"/>
              </w:rPr>
              <w:t>±</w:t>
            </w:r>
            <w:r>
              <w:rPr>
                <w:rFonts w:ascii="Book Antiqua" w:hAnsi="Book Antiqua"/>
                <w:color w:val="000000"/>
              </w:rPr>
              <w:t xml:space="preserve"> </w:t>
            </w:r>
            <w:r w:rsidRPr="00651770">
              <w:rPr>
                <w:rFonts w:ascii="Book Antiqua" w:hAnsi="Book Antiqua"/>
                <w:color w:val="000000"/>
              </w:rPr>
              <w:t>2.39</w:t>
            </w:r>
          </w:p>
        </w:tc>
        <w:tc>
          <w:tcPr>
            <w:tcW w:w="709" w:type="dxa"/>
            <w:vMerge/>
          </w:tcPr>
          <w:p w14:paraId="3CC9BA7A" w14:textId="77777777" w:rsidR="00A11249" w:rsidRDefault="00A11249" w:rsidP="009D2630">
            <w:pPr>
              <w:spacing w:line="360" w:lineRule="auto"/>
              <w:jc w:val="both"/>
              <w:rPr>
                <w:rFonts w:ascii="Book Antiqua" w:hAnsi="Book Antiqua"/>
                <w:color w:val="000000"/>
              </w:rPr>
            </w:pPr>
          </w:p>
        </w:tc>
        <w:tc>
          <w:tcPr>
            <w:tcW w:w="612" w:type="dxa"/>
            <w:vMerge/>
          </w:tcPr>
          <w:p w14:paraId="2203B895" w14:textId="77777777" w:rsidR="00A11249" w:rsidRDefault="00A11249" w:rsidP="009D2630">
            <w:pPr>
              <w:spacing w:line="360" w:lineRule="auto"/>
              <w:jc w:val="both"/>
              <w:rPr>
                <w:rFonts w:ascii="Book Antiqua" w:hAnsi="Book Antiqua"/>
                <w:color w:val="000000"/>
              </w:rPr>
            </w:pPr>
          </w:p>
        </w:tc>
        <w:tc>
          <w:tcPr>
            <w:tcW w:w="920" w:type="dxa"/>
          </w:tcPr>
          <w:p w14:paraId="03CCF2F1" w14:textId="537F4FF2" w:rsidR="00A11249" w:rsidRDefault="00A11249" w:rsidP="009D2630">
            <w:pPr>
              <w:spacing w:line="360" w:lineRule="auto"/>
              <w:jc w:val="both"/>
              <w:rPr>
                <w:rFonts w:ascii="Book Antiqua" w:hAnsi="Book Antiqua"/>
                <w:color w:val="000000"/>
              </w:rPr>
            </w:pPr>
            <w:r w:rsidRPr="00651770">
              <w:rPr>
                <w:rFonts w:ascii="Book Antiqua" w:hAnsi="Book Antiqua"/>
                <w:color w:val="000000"/>
              </w:rPr>
              <w:t>3.51</w:t>
            </w:r>
            <w:r>
              <w:rPr>
                <w:rFonts w:ascii="Book Antiqua" w:hAnsi="Book Antiqua"/>
                <w:color w:val="000000"/>
              </w:rPr>
              <w:t xml:space="preserve"> </w:t>
            </w:r>
            <w:r w:rsidRPr="00651770">
              <w:rPr>
                <w:rFonts w:ascii="Book Antiqua" w:hAnsi="Book Antiqua"/>
                <w:color w:val="000000"/>
              </w:rPr>
              <w:t>±</w:t>
            </w:r>
            <w:r>
              <w:rPr>
                <w:rFonts w:ascii="Book Antiqua" w:hAnsi="Book Antiqua"/>
                <w:color w:val="000000"/>
              </w:rPr>
              <w:t xml:space="preserve"> </w:t>
            </w:r>
            <w:r w:rsidRPr="00651770">
              <w:rPr>
                <w:rFonts w:ascii="Book Antiqua" w:hAnsi="Book Antiqua"/>
                <w:color w:val="000000"/>
              </w:rPr>
              <w:t>2.22</w:t>
            </w:r>
          </w:p>
        </w:tc>
        <w:tc>
          <w:tcPr>
            <w:tcW w:w="709" w:type="dxa"/>
            <w:vMerge/>
          </w:tcPr>
          <w:p w14:paraId="6890AD9D" w14:textId="77777777" w:rsidR="00A11249" w:rsidRDefault="00A11249" w:rsidP="009D2630">
            <w:pPr>
              <w:spacing w:line="360" w:lineRule="auto"/>
              <w:jc w:val="both"/>
              <w:rPr>
                <w:rFonts w:ascii="Book Antiqua" w:hAnsi="Book Antiqua"/>
                <w:color w:val="000000"/>
              </w:rPr>
            </w:pPr>
          </w:p>
        </w:tc>
        <w:tc>
          <w:tcPr>
            <w:tcW w:w="612" w:type="dxa"/>
            <w:vMerge/>
          </w:tcPr>
          <w:p w14:paraId="1161445E" w14:textId="77777777" w:rsidR="00A11249" w:rsidRDefault="00A11249" w:rsidP="009D2630">
            <w:pPr>
              <w:spacing w:line="360" w:lineRule="auto"/>
              <w:jc w:val="both"/>
              <w:rPr>
                <w:rFonts w:ascii="Book Antiqua" w:hAnsi="Book Antiqua"/>
                <w:color w:val="000000"/>
              </w:rPr>
            </w:pPr>
          </w:p>
        </w:tc>
        <w:tc>
          <w:tcPr>
            <w:tcW w:w="866" w:type="dxa"/>
          </w:tcPr>
          <w:p w14:paraId="5B8885F1" w14:textId="68E47FFE" w:rsidR="00A11249" w:rsidRDefault="00A11249" w:rsidP="009D2630">
            <w:pPr>
              <w:spacing w:line="360" w:lineRule="auto"/>
              <w:jc w:val="both"/>
              <w:rPr>
                <w:rFonts w:ascii="Book Antiqua" w:hAnsi="Book Antiqua"/>
                <w:color w:val="000000"/>
              </w:rPr>
            </w:pPr>
            <w:r w:rsidRPr="00A11249">
              <w:rPr>
                <w:rFonts w:ascii="Book Antiqua" w:hAnsi="Book Antiqua"/>
                <w:color w:val="000000"/>
              </w:rPr>
              <w:t>13.25</w:t>
            </w:r>
            <w:r>
              <w:rPr>
                <w:rFonts w:ascii="Book Antiqua" w:hAnsi="Book Antiqua"/>
                <w:color w:val="000000"/>
              </w:rPr>
              <w:t xml:space="preserve"> </w:t>
            </w:r>
            <w:r w:rsidRPr="00A11249">
              <w:rPr>
                <w:rFonts w:ascii="Book Antiqua" w:hAnsi="Book Antiqua"/>
                <w:color w:val="000000"/>
              </w:rPr>
              <w:t>±</w:t>
            </w:r>
            <w:r>
              <w:rPr>
                <w:rFonts w:ascii="Book Antiqua" w:hAnsi="Book Antiqua"/>
                <w:color w:val="000000"/>
              </w:rPr>
              <w:t xml:space="preserve"> </w:t>
            </w:r>
            <w:r w:rsidRPr="00A11249">
              <w:rPr>
                <w:rFonts w:ascii="Book Antiqua" w:hAnsi="Book Antiqua"/>
                <w:color w:val="000000"/>
              </w:rPr>
              <w:t>2.72</w:t>
            </w:r>
          </w:p>
        </w:tc>
        <w:tc>
          <w:tcPr>
            <w:tcW w:w="709" w:type="dxa"/>
            <w:vMerge/>
          </w:tcPr>
          <w:p w14:paraId="1F874672" w14:textId="77777777" w:rsidR="00A11249" w:rsidRDefault="00A11249" w:rsidP="009D2630">
            <w:pPr>
              <w:spacing w:line="360" w:lineRule="auto"/>
              <w:jc w:val="both"/>
              <w:rPr>
                <w:rFonts w:ascii="Book Antiqua" w:hAnsi="Book Antiqua"/>
                <w:color w:val="000000"/>
              </w:rPr>
            </w:pPr>
          </w:p>
        </w:tc>
        <w:tc>
          <w:tcPr>
            <w:tcW w:w="612" w:type="dxa"/>
            <w:vMerge/>
          </w:tcPr>
          <w:p w14:paraId="23A6395D" w14:textId="77777777" w:rsidR="00A11249" w:rsidRDefault="00A11249" w:rsidP="009D2630">
            <w:pPr>
              <w:spacing w:line="360" w:lineRule="auto"/>
              <w:jc w:val="both"/>
              <w:rPr>
                <w:rFonts w:ascii="Book Antiqua" w:hAnsi="Book Antiqua"/>
                <w:color w:val="000000"/>
              </w:rPr>
            </w:pPr>
          </w:p>
        </w:tc>
      </w:tr>
      <w:tr w:rsidR="00A11249" w14:paraId="656E05FF" w14:textId="77777777" w:rsidTr="00162BB1">
        <w:trPr>
          <w:trHeight w:val="842"/>
          <w:jc w:val="center"/>
        </w:trPr>
        <w:tc>
          <w:tcPr>
            <w:tcW w:w="1155" w:type="dxa"/>
            <w:vMerge/>
          </w:tcPr>
          <w:p w14:paraId="290BA048" w14:textId="77777777" w:rsidR="00A11249" w:rsidRDefault="00A11249" w:rsidP="009D2630">
            <w:pPr>
              <w:spacing w:line="360" w:lineRule="auto"/>
              <w:jc w:val="both"/>
              <w:rPr>
                <w:rFonts w:ascii="Book Antiqua" w:hAnsi="Book Antiqua"/>
                <w:color w:val="000000"/>
              </w:rPr>
            </w:pPr>
          </w:p>
        </w:tc>
        <w:tc>
          <w:tcPr>
            <w:tcW w:w="1236" w:type="dxa"/>
          </w:tcPr>
          <w:p w14:paraId="3E10C4BF" w14:textId="0A7FE166" w:rsidR="00A11249" w:rsidRDefault="00A11249" w:rsidP="009D2630">
            <w:pPr>
              <w:spacing w:line="360" w:lineRule="auto"/>
              <w:jc w:val="both"/>
              <w:rPr>
                <w:rFonts w:ascii="Book Antiqua" w:hAnsi="Book Antiqua"/>
                <w:color w:val="000000"/>
              </w:rPr>
            </w:pPr>
            <w:r w:rsidRPr="0051500C">
              <w:rPr>
                <w:rFonts w:ascii="Book Antiqua" w:hAnsi="Book Antiqua"/>
                <w:color w:val="000000"/>
                <w:lang w:eastAsia="en-GB"/>
              </w:rPr>
              <w:t xml:space="preserve">Third </w:t>
            </w:r>
          </w:p>
        </w:tc>
        <w:tc>
          <w:tcPr>
            <w:tcW w:w="1201" w:type="dxa"/>
          </w:tcPr>
          <w:p w14:paraId="24589E04" w14:textId="5EEA5B62" w:rsidR="00A11249" w:rsidRDefault="00A11249" w:rsidP="009D2630">
            <w:pPr>
              <w:spacing w:line="360" w:lineRule="auto"/>
              <w:jc w:val="both"/>
              <w:rPr>
                <w:rFonts w:ascii="Book Antiqua" w:hAnsi="Book Antiqua"/>
                <w:color w:val="000000"/>
              </w:rPr>
            </w:pPr>
            <w:r w:rsidRPr="00651770">
              <w:rPr>
                <w:rFonts w:ascii="Book Antiqua" w:hAnsi="Book Antiqua"/>
                <w:color w:val="000000"/>
              </w:rPr>
              <w:t>10.69</w:t>
            </w:r>
            <w:r>
              <w:rPr>
                <w:rFonts w:ascii="Book Antiqua" w:hAnsi="Book Antiqua"/>
                <w:color w:val="000000"/>
              </w:rPr>
              <w:t xml:space="preserve"> </w:t>
            </w:r>
            <w:r w:rsidRPr="00651770">
              <w:rPr>
                <w:rFonts w:ascii="Book Antiqua" w:hAnsi="Book Antiqua"/>
                <w:color w:val="000000"/>
              </w:rPr>
              <w:t>±</w:t>
            </w:r>
            <w:r>
              <w:rPr>
                <w:rFonts w:ascii="Book Antiqua" w:hAnsi="Book Antiqua"/>
                <w:color w:val="000000"/>
              </w:rPr>
              <w:t xml:space="preserve"> </w:t>
            </w:r>
            <w:r w:rsidRPr="00651770">
              <w:rPr>
                <w:rFonts w:ascii="Book Antiqua" w:hAnsi="Book Antiqua"/>
                <w:color w:val="000000"/>
              </w:rPr>
              <w:t>2.64</w:t>
            </w:r>
          </w:p>
        </w:tc>
        <w:tc>
          <w:tcPr>
            <w:tcW w:w="709" w:type="dxa"/>
            <w:vMerge/>
          </w:tcPr>
          <w:p w14:paraId="76B2D5FE" w14:textId="77777777" w:rsidR="00A11249" w:rsidRDefault="00A11249" w:rsidP="009D2630">
            <w:pPr>
              <w:spacing w:line="360" w:lineRule="auto"/>
              <w:jc w:val="both"/>
              <w:rPr>
                <w:rFonts w:ascii="Book Antiqua" w:hAnsi="Book Antiqua"/>
                <w:color w:val="000000"/>
              </w:rPr>
            </w:pPr>
          </w:p>
        </w:tc>
        <w:tc>
          <w:tcPr>
            <w:tcW w:w="612" w:type="dxa"/>
            <w:vMerge/>
          </w:tcPr>
          <w:p w14:paraId="45C8699C" w14:textId="77777777" w:rsidR="00A11249" w:rsidRDefault="00A11249" w:rsidP="009D2630">
            <w:pPr>
              <w:spacing w:line="360" w:lineRule="auto"/>
              <w:jc w:val="both"/>
              <w:rPr>
                <w:rFonts w:ascii="Book Antiqua" w:hAnsi="Book Antiqua"/>
                <w:color w:val="000000"/>
              </w:rPr>
            </w:pPr>
          </w:p>
        </w:tc>
        <w:tc>
          <w:tcPr>
            <w:tcW w:w="920" w:type="dxa"/>
          </w:tcPr>
          <w:p w14:paraId="348854B9" w14:textId="372A1EFA" w:rsidR="00A11249" w:rsidRDefault="00A11249" w:rsidP="009D2630">
            <w:pPr>
              <w:spacing w:line="360" w:lineRule="auto"/>
              <w:jc w:val="both"/>
              <w:rPr>
                <w:rFonts w:ascii="Book Antiqua" w:hAnsi="Book Antiqua"/>
                <w:color w:val="000000"/>
              </w:rPr>
            </w:pPr>
            <w:r w:rsidRPr="00651770">
              <w:rPr>
                <w:rFonts w:ascii="Book Antiqua" w:hAnsi="Book Antiqua"/>
                <w:color w:val="000000"/>
              </w:rPr>
              <w:t>3.84</w:t>
            </w:r>
            <w:r>
              <w:rPr>
                <w:rFonts w:ascii="Book Antiqua" w:hAnsi="Book Antiqua"/>
                <w:color w:val="000000"/>
              </w:rPr>
              <w:t xml:space="preserve"> </w:t>
            </w:r>
            <w:r w:rsidRPr="00651770">
              <w:rPr>
                <w:rFonts w:ascii="Book Antiqua" w:hAnsi="Book Antiqua"/>
                <w:color w:val="000000"/>
              </w:rPr>
              <w:t>±</w:t>
            </w:r>
            <w:r>
              <w:rPr>
                <w:rFonts w:ascii="Book Antiqua" w:hAnsi="Book Antiqua"/>
                <w:color w:val="000000"/>
              </w:rPr>
              <w:t xml:space="preserve"> </w:t>
            </w:r>
            <w:r w:rsidRPr="00651770">
              <w:rPr>
                <w:rFonts w:ascii="Book Antiqua" w:hAnsi="Book Antiqua"/>
                <w:color w:val="000000"/>
              </w:rPr>
              <w:t>2.22</w:t>
            </w:r>
          </w:p>
        </w:tc>
        <w:tc>
          <w:tcPr>
            <w:tcW w:w="709" w:type="dxa"/>
            <w:vMerge/>
          </w:tcPr>
          <w:p w14:paraId="6D2708E2" w14:textId="77777777" w:rsidR="00A11249" w:rsidRDefault="00A11249" w:rsidP="009D2630">
            <w:pPr>
              <w:spacing w:line="360" w:lineRule="auto"/>
              <w:jc w:val="both"/>
              <w:rPr>
                <w:rFonts w:ascii="Book Antiqua" w:hAnsi="Book Antiqua"/>
                <w:color w:val="000000"/>
              </w:rPr>
            </w:pPr>
          </w:p>
        </w:tc>
        <w:tc>
          <w:tcPr>
            <w:tcW w:w="612" w:type="dxa"/>
            <w:vMerge/>
          </w:tcPr>
          <w:p w14:paraId="0D8CB17A" w14:textId="77777777" w:rsidR="00A11249" w:rsidRDefault="00A11249" w:rsidP="009D2630">
            <w:pPr>
              <w:spacing w:line="360" w:lineRule="auto"/>
              <w:jc w:val="both"/>
              <w:rPr>
                <w:rFonts w:ascii="Book Antiqua" w:hAnsi="Book Antiqua"/>
                <w:color w:val="000000"/>
              </w:rPr>
            </w:pPr>
          </w:p>
        </w:tc>
        <w:tc>
          <w:tcPr>
            <w:tcW w:w="866" w:type="dxa"/>
          </w:tcPr>
          <w:p w14:paraId="69815408" w14:textId="7E483AA0" w:rsidR="00A11249" w:rsidRDefault="00A11249" w:rsidP="009D2630">
            <w:pPr>
              <w:spacing w:line="360" w:lineRule="auto"/>
              <w:jc w:val="both"/>
              <w:rPr>
                <w:rFonts w:ascii="Book Antiqua" w:hAnsi="Book Antiqua"/>
                <w:color w:val="000000"/>
              </w:rPr>
            </w:pPr>
            <w:r w:rsidRPr="00A11249">
              <w:rPr>
                <w:rFonts w:ascii="Book Antiqua" w:hAnsi="Book Antiqua"/>
                <w:color w:val="000000"/>
              </w:rPr>
              <w:t>14.21</w:t>
            </w:r>
            <w:r>
              <w:rPr>
                <w:rFonts w:ascii="Book Antiqua" w:hAnsi="Book Antiqua"/>
                <w:color w:val="000000"/>
              </w:rPr>
              <w:t xml:space="preserve"> </w:t>
            </w:r>
            <w:r w:rsidRPr="00A11249">
              <w:rPr>
                <w:rFonts w:ascii="Book Antiqua" w:hAnsi="Book Antiqua"/>
                <w:color w:val="000000"/>
              </w:rPr>
              <w:t>±</w:t>
            </w:r>
            <w:r>
              <w:rPr>
                <w:rFonts w:ascii="Book Antiqua" w:hAnsi="Book Antiqua"/>
                <w:color w:val="000000"/>
              </w:rPr>
              <w:t xml:space="preserve"> </w:t>
            </w:r>
            <w:r w:rsidRPr="00A11249">
              <w:rPr>
                <w:rFonts w:ascii="Book Antiqua" w:hAnsi="Book Antiqua"/>
                <w:color w:val="000000"/>
              </w:rPr>
              <w:t>2.53</w:t>
            </w:r>
          </w:p>
        </w:tc>
        <w:tc>
          <w:tcPr>
            <w:tcW w:w="709" w:type="dxa"/>
            <w:vMerge/>
          </w:tcPr>
          <w:p w14:paraId="2181B862" w14:textId="77777777" w:rsidR="00A11249" w:rsidRDefault="00A11249" w:rsidP="009D2630">
            <w:pPr>
              <w:spacing w:line="360" w:lineRule="auto"/>
              <w:jc w:val="both"/>
              <w:rPr>
                <w:rFonts w:ascii="Book Antiqua" w:hAnsi="Book Antiqua"/>
                <w:color w:val="000000"/>
              </w:rPr>
            </w:pPr>
          </w:p>
        </w:tc>
        <w:tc>
          <w:tcPr>
            <w:tcW w:w="612" w:type="dxa"/>
            <w:vMerge/>
          </w:tcPr>
          <w:p w14:paraId="088B5CA6" w14:textId="77777777" w:rsidR="00A11249" w:rsidRDefault="00A11249" w:rsidP="009D2630">
            <w:pPr>
              <w:spacing w:line="360" w:lineRule="auto"/>
              <w:jc w:val="both"/>
              <w:rPr>
                <w:rFonts w:ascii="Book Antiqua" w:hAnsi="Book Antiqua"/>
                <w:color w:val="000000"/>
              </w:rPr>
            </w:pPr>
          </w:p>
        </w:tc>
      </w:tr>
      <w:tr w:rsidR="00A11249" w14:paraId="79F68C8C" w14:textId="77777777" w:rsidTr="00162BB1">
        <w:trPr>
          <w:trHeight w:val="831"/>
          <w:jc w:val="center"/>
        </w:trPr>
        <w:tc>
          <w:tcPr>
            <w:tcW w:w="1155" w:type="dxa"/>
            <w:vMerge w:val="restart"/>
          </w:tcPr>
          <w:p w14:paraId="48E90298" w14:textId="07BB0D2D" w:rsidR="00A11249" w:rsidRDefault="00A11249" w:rsidP="009D2630">
            <w:pPr>
              <w:spacing w:line="360" w:lineRule="auto"/>
              <w:jc w:val="both"/>
              <w:rPr>
                <w:rFonts w:ascii="Book Antiqua" w:hAnsi="Book Antiqua"/>
                <w:color w:val="000000"/>
              </w:rPr>
            </w:pPr>
            <w:r w:rsidRPr="0051500C">
              <w:rPr>
                <w:rFonts w:ascii="Book Antiqua" w:hAnsi="Book Antiqua"/>
                <w:color w:val="000000"/>
                <w:lang w:eastAsia="en-GB"/>
              </w:rPr>
              <w:t>Registered residence</w:t>
            </w:r>
          </w:p>
        </w:tc>
        <w:tc>
          <w:tcPr>
            <w:tcW w:w="1236" w:type="dxa"/>
          </w:tcPr>
          <w:p w14:paraId="2E155DD5" w14:textId="1C8DE758" w:rsidR="00A11249" w:rsidRDefault="00A11249" w:rsidP="009D2630">
            <w:pPr>
              <w:spacing w:line="360" w:lineRule="auto"/>
              <w:jc w:val="both"/>
              <w:rPr>
                <w:rFonts w:ascii="Book Antiqua" w:hAnsi="Book Antiqua"/>
                <w:color w:val="000000"/>
              </w:rPr>
            </w:pPr>
            <w:r w:rsidRPr="0051500C">
              <w:rPr>
                <w:rFonts w:ascii="Book Antiqua" w:hAnsi="Book Antiqua"/>
                <w:color w:val="000000"/>
                <w:lang w:eastAsia="en-GB"/>
              </w:rPr>
              <w:t>Urban</w:t>
            </w:r>
          </w:p>
        </w:tc>
        <w:tc>
          <w:tcPr>
            <w:tcW w:w="1201" w:type="dxa"/>
          </w:tcPr>
          <w:p w14:paraId="04BD7B57" w14:textId="302E907E" w:rsidR="00A11249" w:rsidRDefault="00A11249" w:rsidP="009D2630">
            <w:pPr>
              <w:spacing w:line="360" w:lineRule="auto"/>
              <w:jc w:val="both"/>
              <w:rPr>
                <w:rFonts w:ascii="Book Antiqua" w:hAnsi="Book Antiqua"/>
                <w:color w:val="000000"/>
              </w:rPr>
            </w:pPr>
            <w:r w:rsidRPr="00651770">
              <w:rPr>
                <w:rFonts w:ascii="Book Antiqua" w:hAnsi="Book Antiqua"/>
                <w:color w:val="000000"/>
              </w:rPr>
              <w:t>9.84</w:t>
            </w:r>
            <w:r>
              <w:rPr>
                <w:rFonts w:ascii="Book Antiqua" w:hAnsi="Book Antiqua"/>
                <w:color w:val="000000"/>
              </w:rPr>
              <w:t xml:space="preserve"> </w:t>
            </w:r>
            <w:r w:rsidRPr="00651770">
              <w:rPr>
                <w:rFonts w:ascii="Book Antiqua" w:hAnsi="Book Antiqua"/>
                <w:color w:val="000000"/>
              </w:rPr>
              <w:t>±</w:t>
            </w:r>
            <w:r>
              <w:rPr>
                <w:rFonts w:ascii="Book Antiqua" w:hAnsi="Book Antiqua"/>
                <w:color w:val="000000"/>
              </w:rPr>
              <w:t xml:space="preserve"> </w:t>
            </w:r>
            <w:r w:rsidRPr="00651770">
              <w:rPr>
                <w:rFonts w:ascii="Book Antiqua" w:hAnsi="Book Antiqua"/>
                <w:color w:val="000000"/>
              </w:rPr>
              <w:t>2.56</w:t>
            </w:r>
          </w:p>
        </w:tc>
        <w:tc>
          <w:tcPr>
            <w:tcW w:w="709" w:type="dxa"/>
            <w:vMerge w:val="restart"/>
          </w:tcPr>
          <w:p w14:paraId="74316C9A" w14:textId="0909CD5D" w:rsidR="00A11249" w:rsidRDefault="00A11249" w:rsidP="009D2630">
            <w:pPr>
              <w:spacing w:line="360" w:lineRule="auto"/>
              <w:jc w:val="both"/>
              <w:rPr>
                <w:rFonts w:ascii="Book Antiqua" w:hAnsi="Book Antiqua"/>
                <w:color w:val="000000"/>
              </w:rPr>
            </w:pPr>
            <w:r w:rsidRPr="0051500C">
              <w:rPr>
                <w:rFonts w:ascii="Book Antiqua" w:hAnsi="Book Antiqua"/>
                <w:color w:val="000000"/>
                <w:lang w:eastAsia="en-GB"/>
              </w:rPr>
              <w:t>0.169</w:t>
            </w:r>
          </w:p>
        </w:tc>
        <w:tc>
          <w:tcPr>
            <w:tcW w:w="612" w:type="dxa"/>
            <w:vMerge w:val="restart"/>
          </w:tcPr>
          <w:p w14:paraId="27205266" w14:textId="7AE9393D" w:rsidR="00A11249" w:rsidRDefault="00A11249" w:rsidP="009D2630">
            <w:pPr>
              <w:spacing w:line="360" w:lineRule="auto"/>
              <w:jc w:val="both"/>
              <w:rPr>
                <w:rFonts w:ascii="Book Antiqua" w:hAnsi="Book Antiqua"/>
                <w:color w:val="000000"/>
              </w:rPr>
            </w:pPr>
            <w:r w:rsidRPr="0051500C">
              <w:rPr>
                <w:rFonts w:ascii="Book Antiqua" w:hAnsi="Book Antiqua"/>
                <w:color w:val="000000"/>
                <w:lang w:eastAsia="en-GB"/>
              </w:rPr>
              <w:t>0.866</w:t>
            </w:r>
          </w:p>
        </w:tc>
        <w:tc>
          <w:tcPr>
            <w:tcW w:w="920" w:type="dxa"/>
          </w:tcPr>
          <w:p w14:paraId="1E05CFAD" w14:textId="34D71C0D" w:rsidR="00A11249" w:rsidRDefault="00A11249" w:rsidP="009D2630">
            <w:pPr>
              <w:spacing w:line="360" w:lineRule="auto"/>
              <w:jc w:val="both"/>
              <w:rPr>
                <w:rFonts w:ascii="Book Antiqua" w:hAnsi="Book Antiqua"/>
                <w:color w:val="000000"/>
              </w:rPr>
            </w:pPr>
            <w:r w:rsidRPr="00651770">
              <w:rPr>
                <w:rFonts w:ascii="Book Antiqua" w:hAnsi="Book Antiqua"/>
                <w:color w:val="000000"/>
              </w:rPr>
              <w:t>3.60</w:t>
            </w:r>
            <w:r>
              <w:rPr>
                <w:rFonts w:ascii="Book Antiqua" w:hAnsi="Book Antiqua"/>
                <w:color w:val="000000"/>
              </w:rPr>
              <w:t xml:space="preserve"> </w:t>
            </w:r>
            <w:r w:rsidRPr="00651770">
              <w:rPr>
                <w:rFonts w:ascii="Book Antiqua" w:hAnsi="Book Antiqua"/>
                <w:color w:val="000000"/>
              </w:rPr>
              <w:t>±</w:t>
            </w:r>
            <w:r>
              <w:rPr>
                <w:rFonts w:ascii="Book Antiqua" w:hAnsi="Book Antiqua"/>
                <w:color w:val="000000"/>
              </w:rPr>
              <w:t xml:space="preserve"> </w:t>
            </w:r>
            <w:r w:rsidRPr="00651770">
              <w:rPr>
                <w:rFonts w:ascii="Book Antiqua" w:hAnsi="Book Antiqua"/>
                <w:color w:val="000000"/>
              </w:rPr>
              <w:t>2.23</w:t>
            </w:r>
          </w:p>
        </w:tc>
        <w:tc>
          <w:tcPr>
            <w:tcW w:w="709" w:type="dxa"/>
            <w:vMerge w:val="restart"/>
          </w:tcPr>
          <w:p w14:paraId="5FFCD14C" w14:textId="76561EB3" w:rsidR="00A11249" w:rsidRDefault="00A11249" w:rsidP="009D2630">
            <w:pPr>
              <w:spacing w:line="360" w:lineRule="auto"/>
              <w:jc w:val="both"/>
              <w:rPr>
                <w:rFonts w:ascii="Book Antiqua" w:hAnsi="Book Antiqua"/>
                <w:color w:val="000000"/>
              </w:rPr>
            </w:pPr>
            <w:r w:rsidRPr="0051500C">
              <w:rPr>
                <w:rFonts w:ascii="Book Antiqua" w:hAnsi="Book Antiqua"/>
                <w:color w:val="000000"/>
                <w:lang w:eastAsia="en-GB"/>
              </w:rPr>
              <w:t>3.647</w:t>
            </w:r>
          </w:p>
        </w:tc>
        <w:tc>
          <w:tcPr>
            <w:tcW w:w="612" w:type="dxa"/>
            <w:vMerge w:val="restart"/>
          </w:tcPr>
          <w:p w14:paraId="00F64C52" w14:textId="3B34B8E6" w:rsidR="00A11249" w:rsidRDefault="00A11249" w:rsidP="009D2630">
            <w:pPr>
              <w:spacing w:line="360" w:lineRule="auto"/>
              <w:jc w:val="both"/>
              <w:rPr>
                <w:rFonts w:ascii="Book Antiqua" w:hAnsi="Book Antiqua"/>
                <w:color w:val="000000"/>
              </w:rPr>
            </w:pPr>
            <w:r w:rsidRPr="0051500C">
              <w:rPr>
                <w:rFonts w:ascii="Book Antiqua" w:hAnsi="Book Antiqua"/>
                <w:color w:val="000000"/>
                <w:lang w:eastAsia="en-GB"/>
              </w:rPr>
              <w:t>0.000</w:t>
            </w:r>
          </w:p>
        </w:tc>
        <w:tc>
          <w:tcPr>
            <w:tcW w:w="866" w:type="dxa"/>
          </w:tcPr>
          <w:p w14:paraId="03DA94FF" w14:textId="1464CAD0" w:rsidR="00A11249" w:rsidRDefault="00A11249" w:rsidP="009D2630">
            <w:pPr>
              <w:spacing w:line="360" w:lineRule="auto"/>
              <w:jc w:val="both"/>
              <w:rPr>
                <w:rFonts w:ascii="Book Antiqua" w:hAnsi="Book Antiqua"/>
                <w:color w:val="000000"/>
              </w:rPr>
            </w:pPr>
            <w:r w:rsidRPr="00A11249">
              <w:rPr>
                <w:rFonts w:ascii="Book Antiqua" w:hAnsi="Book Antiqua"/>
                <w:color w:val="000000"/>
              </w:rPr>
              <w:t>13.79</w:t>
            </w:r>
            <w:r>
              <w:rPr>
                <w:rFonts w:ascii="Book Antiqua" w:hAnsi="Book Antiqua"/>
                <w:color w:val="000000"/>
              </w:rPr>
              <w:t xml:space="preserve"> </w:t>
            </w:r>
            <w:r w:rsidRPr="00A11249">
              <w:rPr>
                <w:rFonts w:ascii="Book Antiqua" w:hAnsi="Book Antiqua"/>
                <w:color w:val="000000"/>
              </w:rPr>
              <w:t>±</w:t>
            </w:r>
            <w:r>
              <w:rPr>
                <w:rFonts w:ascii="Book Antiqua" w:hAnsi="Book Antiqua"/>
                <w:color w:val="000000"/>
              </w:rPr>
              <w:t xml:space="preserve"> </w:t>
            </w:r>
            <w:r w:rsidRPr="00A11249">
              <w:rPr>
                <w:rFonts w:ascii="Book Antiqua" w:hAnsi="Book Antiqua"/>
                <w:color w:val="000000"/>
              </w:rPr>
              <w:t>2.52</w:t>
            </w:r>
          </w:p>
        </w:tc>
        <w:tc>
          <w:tcPr>
            <w:tcW w:w="709" w:type="dxa"/>
            <w:vMerge w:val="restart"/>
          </w:tcPr>
          <w:p w14:paraId="7392BEBF" w14:textId="13D22760" w:rsidR="00A11249" w:rsidRDefault="00A11249" w:rsidP="009D2630">
            <w:pPr>
              <w:spacing w:line="360" w:lineRule="auto"/>
              <w:jc w:val="both"/>
              <w:rPr>
                <w:rFonts w:ascii="Book Antiqua" w:hAnsi="Book Antiqua"/>
                <w:color w:val="000000"/>
              </w:rPr>
            </w:pPr>
            <w:r w:rsidRPr="0051500C">
              <w:rPr>
                <w:rFonts w:ascii="Book Antiqua" w:hAnsi="Book Antiqua"/>
                <w:color w:val="000000"/>
                <w:lang w:eastAsia="en-GB"/>
              </w:rPr>
              <w:t>3.850</w:t>
            </w:r>
          </w:p>
        </w:tc>
        <w:tc>
          <w:tcPr>
            <w:tcW w:w="612" w:type="dxa"/>
            <w:vMerge w:val="restart"/>
          </w:tcPr>
          <w:p w14:paraId="5FAC8EFE" w14:textId="5CB118D7" w:rsidR="00A11249" w:rsidRDefault="00A11249" w:rsidP="009D2630">
            <w:pPr>
              <w:spacing w:line="360" w:lineRule="auto"/>
              <w:jc w:val="both"/>
              <w:rPr>
                <w:rFonts w:ascii="Book Antiqua" w:hAnsi="Book Antiqua"/>
                <w:color w:val="000000"/>
              </w:rPr>
            </w:pPr>
            <w:r w:rsidRPr="0051500C">
              <w:rPr>
                <w:rFonts w:ascii="Book Antiqua" w:hAnsi="Book Antiqua"/>
                <w:color w:val="000000"/>
                <w:lang w:eastAsia="en-GB"/>
              </w:rPr>
              <w:t>0.000</w:t>
            </w:r>
          </w:p>
        </w:tc>
      </w:tr>
      <w:tr w:rsidR="00A11249" w14:paraId="2888D3EB" w14:textId="77777777" w:rsidTr="00162BB1">
        <w:trPr>
          <w:trHeight w:val="842"/>
          <w:jc w:val="center"/>
        </w:trPr>
        <w:tc>
          <w:tcPr>
            <w:tcW w:w="1155" w:type="dxa"/>
            <w:vMerge/>
          </w:tcPr>
          <w:p w14:paraId="027AD4BE" w14:textId="77777777" w:rsidR="00A11249" w:rsidRDefault="00A11249" w:rsidP="009D2630">
            <w:pPr>
              <w:spacing w:line="360" w:lineRule="auto"/>
              <w:jc w:val="both"/>
              <w:rPr>
                <w:rFonts w:ascii="Book Antiqua" w:hAnsi="Book Antiqua"/>
                <w:color w:val="000000"/>
              </w:rPr>
            </w:pPr>
          </w:p>
        </w:tc>
        <w:tc>
          <w:tcPr>
            <w:tcW w:w="1236" w:type="dxa"/>
          </w:tcPr>
          <w:p w14:paraId="3D40367E" w14:textId="0AF0DCFC" w:rsidR="00A11249" w:rsidRDefault="00A11249" w:rsidP="009D2630">
            <w:pPr>
              <w:spacing w:line="360" w:lineRule="auto"/>
              <w:jc w:val="both"/>
              <w:rPr>
                <w:rFonts w:ascii="Book Antiqua" w:hAnsi="Book Antiqua"/>
                <w:color w:val="000000"/>
              </w:rPr>
            </w:pPr>
            <w:r w:rsidRPr="0051500C">
              <w:rPr>
                <w:rFonts w:ascii="Book Antiqua" w:hAnsi="Book Antiqua"/>
                <w:color w:val="000000"/>
                <w:lang w:eastAsia="en-GB"/>
              </w:rPr>
              <w:t>Rural</w:t>
            </w:r>
          </w:p>
        </w:tc>
        <w:tc>
          <w:tcPr>
            <w:tcW w:w="1201" w:type="dxa"/>
          </w:tcPr>
          <w:p w14:paraId="637765D4" w14:textId="1AE79FF5" w:rsidR="00A11249" w:rsidRDefault="00A11249" w:rsidP="009D2630">
            <w:pPr>
              <w:spacing w:line="360" w:lineRule="auto"/>
              <w:jc w:val="both"/>
              <w:rPr>
                <w:rFonts w:ascii="Book Antiqua" w:hAnsi="Book Antiqua"/>
                <w:color w:val="000000"/>
              </w:rPr>
            </w:pPr>
            <w:r w:rsidRPr="00651770">
              <w:rPr>
                <w:rFonts w:ascii="Book Antiqua" w:hAnsi="Book Antiqua"/>
                <w:color w:val="000000"/>
              </w:rPr>
              <w:t>9.86</w:t>
            </w:r>
            <w:r>
              <w:rPr>
                <w:rFonts w:ascii="Book Antiqua" w:hAnsi="Book Antiqua"/>
                <w:color w:val="000000"/>
              </w:rPr>
              <w:t xml:space="preserve"> </w:t>
            </w:r>
            <w:r w:rsidRPr="00651770">
              <w:rPr>
                <w:rFonts w:ascii="Book Antiqua" w:hAnsi="Book Antiqua"/>
                <w:color w:val="000000"/>
              </w:rPr>
              <w:t>±</w:t>
            </w:r>
            <w:r>
              <w:rPr>
                <w:rFonts w:ascii="Book Antiqua" w:hAnsi="Book Antiqua"/>
                <w:color w:val="000000"/>
              </w:rPr>
              <w:t xml:space="preserve"> </w:t>
            </w:r>
            <w:r w:rsidRPr="00651770">
              <w:rPr>
                <w:rFonts w:ascii="Book Antiqua" w:hAnsi="Book Antiqua"/>
                <w:color w:val="000000"/>
              </w:rPr>
              <w:t>2.48</w:t>
            </w:r>
          </w:p>
        </w:tc>
        <w:tc>
          <w:tcPr>
            <w:tcW w:w="709" w:type="dxa"/>
            <w:vMerge/>
          </w:tcPr>
          <w:p w14:paraId="768A4FA0" w14:textId="77777777" w:rsidR="00A11249" w:rsidRDefault="00A11249" w:rsidP="009D2630">
            <w:pPr>
              <w:spacing w:line="360" w:lineRule="auto"/>
              <w:jc w:val="both"/>
              <w:rPr>
                <w:rFonts w:ascii="Book Antiqua" w:hAnsi="Book Antiqua"/>
                <w:color w:val="000000"/>
              </w:rPr>
            </w:pPr>
          </w:p>
        </w:tc>
        <w:tc>
          <w:tcPr>
            <w:tcW w:w="612" w:type="dxa"/>
            <w:vMerge/>
          </w:tcPr>
          <w:p w14:paraId="331DB69F" w14:textId="77777777" w:rsidR="00A11249" w:rsidRDefault="00A11249" w:rsidP="009D2630">
            <w:pPr>
              <w:spacing w:line="360" w:lineRule="auto"/>
              <w:jc w:val="both"/>
              <w:rPr>
                <w:rFonts w:ascii="Book Antiqua" w:hAnsi="Book Antiqua"/>
                <w:color w:val="000000"/>
              </w:rPr>
            </w:pPr>
          </w:p>
        </w:tc>
        <w:tc>
          <w:tcPr>
            <w:tcW w:w="920" w:type="dxa"/>
          </w:tcPr>
          <w:p w14:paraId="15F3B13B" w14:textId="4451056F" w:rsidR="00A11249" w:rsidRDefault="00A11249" w:rsidP="009D2630">
            <w:pPr>
              <w:spacing w:line="360" w:lineRule="auto"/>
              <w:jc w:val="both"/>
              <w:rPr>
                <w:rFonts w:ascii="Book Antiqua" w:hAnsi="Book Antiqua"/>
                <w:color w:val="000000"/>
              </w:rPr>
            </w:pPr>
            <w:r w:rsidRPr="00651770">
              <w:rPr>
                <w:rFonts w:ascii="Book Antiqua" w:hAnsi="Book Antiqua"/>
                <w:color w:val="000000"/>
              </w:rPr>
              <w:t>3.08</w:t>
            </w:r>
            <w:r>
              <w:rPr>
                <w:rFonts w:ascii="Book Antiqua" w:hAnsi="Book Antiqua"/>
                <w:color w:val="000000"/>
              </w:rPr>
              <w:t xml:space="preserve"> </w:t>
            </w:r>
            <w:r w:rsidRPr="00651770">
              <w:rPr>
                <w:rFonts w:ascii="Book Antiqua" w:hAnsi="Book Antiqua"/>
                <w:color w:val="000000"/>
              </w:rPr>
              <w:t>±</w:t>
            </w:r>
            <w:r>
              <w:rPr>
                <w:rFonts w:ascii="Book Antiqua" w:hAnsi="Book Antiqua"/>
                <w:color w:val="000000"/>
              </w:rPr>
              <w:t xml:space="preserve"> </w:t>
            </w:r>
            <w:r w:rsidRPr="00651770">
              <w:rPr>
                <w:rFonts w:ascii="Book Antiqua" w:hAnsi="Book Antiqua"/>
                <w:color w:val="000000"/>
              </w:rPr>
              <w:t>1.93</w:t>
            </w:r>
          </w:p>
        </w:tc>
        <w:tc>
          <w:tcPr>
            <w:tcW w:w="709" w:type="dxa"/>
            <w:vMerge/>
          </w:tcPr>
          <w:p w14:paraId="40E2D224" w14:textId="77777777" w:rsidR="00A11249" w:rsidRDefault="00A11249" w:rsidP="009D2630">
            <w:pPr>
              <w:spacing w:line="360" w:lineRule="auto"/>
              <w:jc w:val="both"/>
              <w:rPr>
                <w:rFonts w:ascii="Book Antiqua" w:hAnsi="Book Antiqua"/>
                <w:color w:val="000000"/>
              </w:rPr>
            </w:pPr>
          </w:p>
        </w:tc>
        <w:tc>
          <w:tcPr>
            <w:tcW w:w="612" w:type="dxa"/>
            <w:vMerge/>
          </w:tcPr>
          <w:p w14:paraId="58A48146" w14:textId="77777777" w:rsidR="00A11249" w:rsidRDefault="00A11249" w:rsidP="009D2630">
            <w:pPr>
              <w:spacing w:line="360" w:lineRule="auto"/>
              <w:jc w:val="both"/>
              <w:rPr>
                <w:rFonts w:ascii="Book Antiqua" w:hAnsi="Book Antiqua"/>
                <w:color w:val="000000"/>
              </w:rPr>
            </w:pPr>
          </w:p>
        </w:tc>
        <w:tc>
          <w:tcPr>
            <w:tcW w:w="866" w:type="dxa"/>
          </w:tcPr>
          <w:p w14:paraId="3A003E3C" w14:textId="3D9EFBD4" w:rsidR="00A11249" w:rsidRDefault="00A11249" w:rsidP="009D2630">
            <w:pPr>
              <w:spacing w:line="360" w:lineRule="auto"/>
              <w:jc w:val="both"/>
              <w:rPr>
                <w:rFonts w:ascii="Book Antiqua" w:hAnsi="Book Antiqua"/>
                <w:color w:val="000000"/>
              </w:rPr>
            </w:pPr>
            <w:r w:rsidRPr="00A11249">
              <w:rPr>
                <w:rFonts w:ascii="Book Antiqua" w:hAnsi="Book Antiqua"/>
                <w:color w:val="000000"/>
              </w:rPr>
              <w:t>13.17</w:t>
            </w:r>
            <w:r>
              <w:rPr>
                <w:rFonts w:ascii="Book Antiqua" w:hAnsi="Book Antiqua"/>
                <w:color w:val="000000"/>
              </w:rPr>
              <w:t xml:space="preserve"> </w:t>
            </w:r>
            <w:r w:rsidRPr="00A11249">
              <w:rPr>
                <w:rFonts w:ascii="Book Antiqua" w:hAnsi="Book Antiqua"/>
                <w:color w:val="000000"/>
              </w:rPr>
              <w:t>±</w:t>
            </w:r>
            <w:r>
              <w:rPr>
                <w:rFonts w:ascii="Book Antiqua" w:hAnsi="Book Antiqua"/>
                <w:color w:val="000000"/>
              </w:rPr>
              <w:t xml:space="preserve"> </w:t>
            </w:r>
            <w:r w:rsidRPr="00A11249">
              <w:rPr>
                <w:rFonts w:ascii="Book Antiqua" w:hAnsi="Book Antiqua"/>
                <w:color w:val="000000"/>
              </w:rPr>
              <w:t>2.46</w:t>
            </w:r>
          </w:p>
        </w:tc>
        <w:tc>
          <w:tcPr>
            <w:tcW w:w="709" w:type="dxa"/>
            <w:vMerge/>
          </w:tcPr>
          <w:p w14:paraId="36605B8A" w14:textId="77777777" w:rsidR="00A11249" w:rsidRDefault="00A11249" w:rsidP="009D2630">
            <w:pPr>
              <w:spacing w:line="360" w:lineRule="auto"/>
              <w:jc w:val="both"/>
              <w:rPr>
                <w:rFonts w:ascii="Book Antiqua" w:hAnsi="Book Antiqua"/>
                <w:color w:val="000000"/>
              </w:rPr>
            </w:pPr>
          </w:p>
        </w:tc>
        <w:tc>
          <w:tcPr>
            <w:tcW w:w="612" w:type="dxa"/>
            <w:vMerge/>
          </w:tcPr>
          <w:p w14:paraId="29A48B82" w14:textId="77777777" w:rsidR="00A11249" w:rsidRDefault="00A11249" w:rsidP="009D2630">
            <w:pPr>
              <w:spacing w:line="360" w:lineRule="auto"/>
              <w:jc w:val="both"/>
              <w:rPr>
                <w:rFonts w:ascii="Book Antiqua" w:hAnsi="Book Antiqua"/>
                <w:color w:val="000000"/>
              </w:rPr>
            </w:pPr>
          </w:p>
        </w:tc>
      </w:tr>
      <w:tr w:rsidR="00A11249" w14:paraId="75C5A08F" w14:textId="77777777" w:rsidTr="00162BB1">
        <w:trPr>
          <w:trHeight w:val="831"/>
          <w:jc w:val="center"/>
        </w:trPr>
        <w:tc>
          <w:tcPr>
            <w:tcW w:w="1155" w:type="dxa"/>
            <w:vMerge w:val="restart"/>
            <w:tcBorders>
              <w:bottom w:val="single" w:sz="4" w:space="0" w:color="auto"/>
            </w:tcBorders>
          </w:tcPr>
          <w:p w14:paraId="2436A21C" w14:textId="6B6C6DCE" w:rsidR="00A11249" w:rsidRDefault="00A11249" w:rsidP="009D2630">
            <w:pPr>
              <w:spacing w:line="360" w:lineRule="auto"/>
              <w:jc w:val="both"/>
              <w:rPr>
                <w:rFonts w:ascii="Book Antiqua" w:hAnsi="Book Antiqua"/>
                <w:color w:val="000000"/>
              </w:rPr>
            </w:pPr>
            <w:r w:rsidRPr="0051500C">
              <w:rPr>
                <w:rFonts w:ascii="Book Antiqua" w:hAnsi="Book Antiqua"/>
                <w:color w:val="000000"/>
                <w:lang w:eastAsia="en-GB"/>
              </w:rPr>
              <w:t>Major</w:t>
            </w:r>
          </w:p>
        </w:tc>
        <w:tc>
          <w:tcPr>
            <w:tcW w:w="1236" w:type="dxa"/>
          </w:tcPr>
          <w:p w14:paraId="5EF5C770" w14:textId="7095A8C0" w:rsidR="00A11249" w:rsidRDefault="00A11249" w:rsidP="009D2630">
            <w:pPr>
              <w:spacing w:line="360" w:lineRule="auto"/>
              <w:jc w:val="both"/>
              <w:rPr>
                <w:rFonts w:ascii="Book Antiqua" w:hAnsi="Book Antiqua"/>
                <w:color w:val="000000"/>
              </w:rPr>
            </w:pPr>
            <w:r w:rsidRPr="0051500C">
              <w:rPr>
                <w:rFonts w:ascii="Book Antiqua" w:hAnsi="Book Antiqua"/>
                <w:color w:val="000000"/>
                <w:lang w:eastAsia="en-GB"/>
              </w:rPr>
              <w:t>Medicine</w:t>
            </w:r>
          </w:p>
        </w:tc>
        <w:tc>
          <w:tcPr>
            <w:tcW w:w="1201" w:type="dxa"/>
          </w:tcPr>
          <w:p w14:paraId="15F10788" w14:textId="753BDB9F" w:rsidR="00A11249" w:rsidRDefault="00A11249" w:rsidP="009D2630">
            <w:pPr>
              <w:spacing w:line="360" w:lineRule="auto"/>
              <w:jc w:val="both"/>
              <w:rPr>
                <w:rFonts w:ascii="Book Antiqua" w:hAnsi="Book Antiqua"/>
                <w:color w:val="000000"/>
              </w:rPr>
            </w:pPr>
            <w:r w:rsidRPr="00651770">
              <w:rPr>
                <w:rFonts w:ascii="Book Antiqua" w:hAnsi="Book Antiqua"/>
                <w:color w:val="000000"/>
              </w:rPr>
              <w:t>9.88</w:t>
            </w:r>
            <w:r>
              <w:rPr>
                <w:rFonts w:ascii="Book Antiqua" w:hAnsi="Book Antiqua"/>
                <w:color w:val="000000"/>
              </w:rPr>
              <w:t xml:space="preserve"> </w:t>
            </w:r>
            <w:r w:rsidRPr="00651770">
              <w:rPr>
                <w:rFonts w:ascii="Book Antiqua" w:hAnsi="Book Antiqua"/>
                <w:color w:val="000000"/>
              </w:rPr>
              <w:t>±</w:t>
            </w:r>
            <w:r>
              <w:rPr>
                <w:rFonts w:ascii="Book Antiqua" w:hAnsi="Book Antiqua"/>
                <w:color w:val="000000"/>
              </w:rPr>
              <w:t xml:space="preserve"> </w:t>
            </w:r>
            <w:r w:rsidRPr="00651770">
              <w:rPr>
                <w:rFonts w:ascii="Book Antiqua" w:hAnsi="Book Antiqua"/>
                <w:color w:val="000000"/>
              </w:rPr>
              <w:t>2.51</w:t>
            </w:r>
          </w:p>
        </w:tc>
        <w:tc>
          <w:tcPr>
            <w:tcW w:w="709" w:type="dxa"/>
            <w:vMerge w:val="restart"/>
            <w:tcBorders>
              <w:bottom w:val="single" w:sz="4" w:space="0" w:color="auto"/>
            </w:tcBorders>
          </w:tcPr>
          <w:p w14:paraId="5ABA98D6" w14:textId="1036D630" w:rsidR="00A11249" w:rsidRDefault="00A11249" w:rsidP="009D2630">
            <w:pPr>
              <w:spacing w:line="360" w:lineRule="auto"/>
              <w:jc w:val="both"/>
              <w:rPr>
                <w:rFonts w:ascii="Book Antiqua" w:hAnsi="Book Antiqua"/>
                <w:color w:val="000000"/>
              </w:rPr>
            </w:pPr>
            <w:r w:rsidRPr="0051500C">
              <w:rPr>
                <w:rFonts w:ascii="Book Antiqua" w:hAnsi="Book Antiqua"/>
                <w:color w:val="000000"/>
                <w:lang w:eastAsia="en-GB"/>
              </w:rPr>
              <w:t>1.657</w:t>
            </w:r>
          </w:p>
        </w:tc>
        <w:tc>
          <w:tcPr>
            <w:tcW w:w="612" w:type="dxa"/>
            <w:vMerge w:val="restart"/>
            <w:tcBorders>
              <w:bottom w:val="single" w:sz="4" w:space="0" w:color="auto"/>
            </w:tcBorders>
          </w:tcPr>
          <w:p w14:paraId="43863EEE" w14:textId="3E7341A2" w:rsidR="00A11249" w:rsidRDefault="00A11249" w:rsidP="009D2630">
            <w:pPr>
              <w:spacing w:line="360" w:lineRule="auto"/>
              <w:jc w:val="both"/>
              <w:rPr>
                <w:rFonts w:ascii="Book Antiqua" w:hAnsi="Book Antiqua"/>
                <w:color w:val="000000"/>
              </w:rPr>
            </w:pPr>
            <w:r w:rsidRPr="0051500C">
              <w:rPr>
                <w:rFonts w:ascii="Book Antiqua" w:hAnsi="Book Antiqua"/>
                <w:color w:val="000000"/>
                <w:lang w:eastAsia="en-GB"/>
              </w:rPr>
              <w:t>0.191</w:t>
            </w:r>
          </w:p>
        </w:tc>
        <w:tc>
          <w:tcPr>
            <w:tcW w:w="920" w:type="dxa"/>
          </w:tcPr>
          <w:p w14:paraId="10290D9A" w14:textId="07AFC379" w:rsidR="00A11249" w:rsidRDefault="00A11249" w:rsidP="009D2630">
            <w:pPr>
              <w:spacing w:line="360" w:lineRule="auto"/>
              <w:jc w:val="both"/>
              <w:rPr>
                <w:rFonts w:ascii="Book Antiqua" w:hAnsi="Book Antiqua"/>
                <w:color w:val="000000"/>
              </w:rPr>
            </w:pPr>
            <w:r w:rsidRPr="00651770">
              <w:rPr>
                <w:rFonts w:ascii="Book Antiqua" w:hAnsi="Book Antiqua"/>
                <w:color w:val="000000"/>
              </w:rPr>
              <w:t>3.20</w:t>
            </w:r>
            <w:r>
              <w:rPr>
                <w:rFonts w:ascii="Book Antiqua" w:hAnsi="Book Antiqua"/>
                <w:color w:val="000000"/>
              </w:rPr>
              <w:t xml:space="preserve"> </w:t>
            </w:r>
            <w:r w:rsidRPr="00651770">
              <w:rPr>
                <w:rFonts w:ascii="Book Antiqua" w:hAnsi="Book Antiqua"/>
                <w:color w:val="000000"/>
              </w:rPr>
              <w:t>±</w:t>
            </w:r>
            <w:r>
              <w:rPr>
                <w:rFonts w:ascii="Book Antiqua" w:hAnsi="Book Antiqua"/>
                <w:color w:val="000000"/>
              </w:rPr>
              <w:t xml:space="preserve"> </w:t>
            </w:r>
            <w:r w:rsidRPr="00651770">
              <w:rPr>
                <w:rFonts w:ascii="Book Antiqua" w:hAnsi="Book Antiqua"/>
                <w:color w:val="000000"/>
              </w:rPr>
              <w:t>1.98</w:t>
            </w:r>
          </w:p>
        </w:tc>
        <w:tc>
          <w:tcPr>
            <w:tcW w:w="709" w:type="dxa"/>
            <w:vMerge w:val="restart"/>
            <w:tcBorders>
              <w:bottom w:val="single" w:sz="4" w:space="0" w:color="auto"/>
            </w:tcBorders>
          </w:tcPr>
          <w:p w14:paraId="11FB77F5" w14:textId="003E1FD4" w:rsidR="00A11249" w:rsidRDefault="00A11249" w:rsidP="009D2630">
            <w:pPr>
              <w:spacing w:line="360" w:lineRule="auto"/>
              <w:jc w:val="both"/>
              <w:rPr>
                <w:rFonts w:ascii="Book Antiqua" w:hAnsi="Book Antiqua"/>
                <w:color w:val="000000"/>
              </w:rPr>
            </w:pPr>
            <w:r w:rsidRPr="0051500C">
              <w:rPr>
                <w:rFonts w:ascii="Book Antiqua" w:hAnsi="Book Antiqua"/>
                <w:color w:val="000000"/>
                <w:lang w:eastAsia="en-GB"/>
              </w:rPr>
              <w:t>3.781</w:t>
            </w:r>
          </w:p>
        </w:tc>
        <w:tc>
          <w:tcPr>
            <w:tcW w:w="612" w:type="dxa"/>
            <w:vMerge w:val="restart"/>
            <w:tcBorders>
              <w:bottom w:val="single" w:sz="4" w:space="0" w:color="auto"/>
            </w:tcBorders>
          </w:tcPr>
          <w:p w14:paraId="7735AF84" w14:textId="5A61BAE4" w:rsidR="00A11249" w:rsidRDefault="00A11249" w:rsidP="009D2630">
            <w:pPr>
              <w:spacing w:line="360" w:lineRule="auto"/>
              <w:jc w:val="both"/>
              <w:rPr>
                <w:rFonts w:ascii="Book Antiqua" w:hAnsi="Book Antiqua"/>
                <w:color w:val="000000"/>
              </w:rPr>
            </w:pPr>
            <w:r w:rsidRPr="0051500C">
              <w:rPr>
                <w:rFonts w:ascii="Book Antiqua" w:hAnsi="Book Antiqua"/>
                <w:color w:val="000000"/>
                <w:lang w:eastAsia="en-GB"/>
              </w:rPr>
              <w:t>0.024</w:t>
            </w:r>
          </w:p>
        </w:tc>
        <w:tc>
          <w:tcPr>
            <w:tcW w:w="866" w:type="dxa"/>
          </w:tcPr>
          <w:p w14:paraId="619B6006" w14:textId="3C7C98BF" w:rsidR="00A11249" w:rsidRDefault="00A11249" w:rsidP="009D2630">
            <w:pPr>
              <w:spacing w:line="360" w:lineRule="auto"/>
              <w:jc w:val="both"/>
              <w:rPr>
                <w:rFonts w:ascii="Book Antiqua" w:hAnsi="Book Antiqua"/>
                <w:color w:val="000000"/>
              </w:rPr>
            </w:pPr>
            <w:r w:rsidRPr="00A11249">
              <w:rPr>
                <w:rFonts w:ascii="Book Antiqua" w:hAnsi="Book Antiqua"/>
                <w:color w:val="000000"/>
              </w:rPr>
              <w:t>13.44</w:t>
            </w:r>
            <w:r>
              <w:rPr>
                <w:rFonts w:ascii="Book Antiqua" w:hAnsi="Book Antiqua"/>
                <w:color w:val="000000"/>
              </w:rPr>
              <w:t xml:space="preserve"> </w:t>
            </w:r>
            <w:r w:rsidRPr="00A11249">
              <w:rPr>
                <w:rFonts w:ascii="Book Antiqua" w:hAnsi="Book Antiqua"/>
                <w:color w:val="000000"/>
              </w:rPr>
              <w:t>±</w:t>
            </w:r>
            <w:r>
              <w:rPr>
                <w:rFonts w:ascii="Book Antiqua" w:hAnsi="Book Antiqua"/>
                <w:color w:val="000000"/>
              </w:rPr>
              <w:t xml:space="preserve"> </w:t>
            </w:r>
            <w:r w:rsidRPr="00A11249">
              <w:rPr>
                <w:rFonts w:ascii="Book Antiqua" w:hAnsi="Book Antiqua"/>
                <w:color w:val="000000"/>
              </w:rPr>
              <w:t>2.37</w:t>
            </w:r>
          </w:p>
        </w:tc>
        <w:tc>
          <w:tcPr>
            <w:tcW w:w="709" w:type="dxa"/>
            <w:vMerge w:val="restart"/>
            <w:tcBorders>
              <w:bottom w:val="single" w:sz="4" w:space="0" w:color="auto"/>
            </w:tcBorders>
          </w:tcPr>
          <w:p w14:paraId="20BFB6CD" w14:textId="5D27E328" w:rsidR="00A11249" w:rsidRDefault="00A11249" w:rsidP="009D2630">
            <w:pPr>
              <w:spacing w:line="360" w:lineRule="auto"/>
              <w:jc w:val="both"/>
              <w:rPr>
                <w:rFonts w:ascii="Book Antiqua" w:hAnsi="Book Antiqua"/>
                <w:color w:val="000000"/>
              </w:rPr>
            </w:pPr>
            <w:r w:rsidRPr="0051500C">
              <w:rPr>
                <w:rFonts w:ascii="Book Antiqua" w:hAnsi="Book Antiqua"/>
                <w:color w:val="000000"/>
                <w:lang w:eastAsia="en-GB"/>
              </w:rPr>
              <w:t>6.505</w:t>
            </w:r>
          </w:p>
        </w:tc>
        <w:tc>
          <w:tcPr>
            <w:tcW w:w="612" w:type="dxa"/>
            <w:vMerge w:val="restart"/>
            <w:tcBorders>
              <w:bottom w:val="single" w:sz="4" w:space="0" w:color="auto"/>
            </w:tcBorders>
          </w:tcPr>
          <w:p w14:paraId="75D48A2C" w14:textId="43DA4549" w:rsidR="00A11249" w:rsidRDefault="00A11249" w:rsidP="009D2630">
            <w:pPr>
              <w:spacing w:line="360" w:lineRule="auto"/>
              <w:jc w:val="both"/>
              <w:rPr>
                <w:rFonts w:ascii="Book Antiqua" w:hAnsi="Book Antiqua"/>
                <w:color w:val="000000"/>
              </w:rPr>
            </w:pPr>
            <w:r w:rsidRPr="0051500C">
              <w:rPr>
                <w:rFonts w:ascii="Book Antiqua" w:hAnsi="Book Antiqua"/>
                <w:color w:val="000000"/>
                <w:lang w:eastAsia="en-GB"/>
              </w:rPr>
              <w:t>0.002</w:t>
            </w:r>
          </w:p>
        </w:tc>
      </w:tr>
      <w:tr w:rsidR="00A11249" w14:paraId="3B69AD0F" w14:textId="77777777" w:rsidTr="00162BB1">
        <w:trPr>
          <w:trHeight w:val="854"/>
          <w:jc w:val="center"/>
        </w:trPr>
        <w:tc>
          <w:tcPr>
            <w:tcW w:w="1155" w:type="dxa"/>
            <w:vMerge/>
            <w:tcBorders>
              <w:bottom w:val="single" w:sz="4" w:space="0" w:color="auto"/>
            </w:tcBorders>
          </w:tcPr>
          <w:p w14:paraId="39AD816A" w14:textId="77777777" w:rsidR="00A11249" w:rsidRDefault="00A11249" w:rsidP="009D2630">
            <w:pPr>
              <w:spacing w:line="360" w:lineRule="auto"/>
              <w:jc w:val="both"/>
              <w:rPr>
                <w:rFonts w:ascii="Book Antiqua" w:hAnsi="Book Antiqua"/>
                <w:color w:val="000000"/>
              </w:rPr>
            </w:pPr>
          </w:p>
        </w:tc>
        <w:tc>
          <w:tcPr>
            <w:tcW w:w="1236" w:type="dxa"/>
          </w:tcPr>
          <w:p w14:paraId="504A95E6" w14:textId="53492B14" w:rsidR="00A11249" w:rsidRDefault="00A11249" w:rsidP="009D2630">
            <w:pPr>
              <w:spacing w:line="360" w:lineRule="auto"/>
              <w:jc w:val="both"/>
              <w:rPr>
                <w:rFonts w:ascii="Book Antiqua" w:hAnsi="Book Antiqua"/>
                <w:color w:val="000000"/>
              </w:rPr>
            </w:pPr>
            <w:r w:rsidRPr="0051500C">
              <w:rPr>
                <w:rFonts w:ascii="Book Antiqua" w:hAnsi="Book Antiqua"/>
                <w:color w:val="000000"/>
                <w:lang w:eastAsia="en-GB"/>
              </w:rPr>
              <w:t xml:space="preserve">Nonmedical </w:t>
            </w:r>
            <w:r>
              <w:rPr>
                <w:rFonts w:ascii="Book Antiqua" w:hAnsi="Book Antiqua"/>
                <w:color w:val="000000"/>
                <w:lang w:eastAsia="en-GB"/>
              </w:rPr>
              <w:t>s</w:t>
            </w:r>
            <w:r w:rsidRPr="0051500C">
              <w:rPr>
                <w:rFonts w:ascii="Book Antiqua" w:hAnsi="Book Antiqua"/>
                <w:color w:val="000000"/>
                <w:lang w:eastAsia="en-GB"/>
              </w:rPr>
              <w:t>cience</w:t>
            </w:r>
          </w:p>
        </w:tc>
        <w:tc>
          <w:tcPr>
            <w:tcW w:w="1201" w:type="dxa"/>
          </w:tcPr>
          <w:p w14:paraId="586582F4" w14:textId="0FA82EA6" w:rsidR="00A11249" w:rsidRDefault="00A11249" w:rsidP="009D2630">
            <w:pPr>
              <w:spacing w:line="360" w:lineRule="auto"/>
              <w:jc w:val="both"/>
              <w:rPr>
                <w:rFonts w:ascii="Book Antiqua" w:hAnsi="Book Antiqua"/>
                <w:color w:val="000000"/>
              </w:rPr>
            </w:pPr>
            <w:r w:rsidRPr="00651770">
              <w:rPr>
                <w:rFonts w:ascii="Book Antiqua" w:hAnsi="Book Antiqua"/>
                <w:color w:val="000000"/>
              </w:rPr>
              <w:t>9.53</w:t>
            </w:r>
            <w:r>
              <w:rPr>
                <w:rFonts w:ascii="Book Antiqua" w:hAnsi="Book Antiqua"/>
                <w:color w:val="000000"/>
              </w:rPr>
              <w:t xml:space="preserve"> </w:t>
            </w:r>
            <w:r w:rsidRPr="00651770">
              <w:rPr>
                <w:rFonts w:ascii="Book Antiqua" w:hAnsi="Book Antiqua"/>
                <w:color w:val="000000"/>
              </w:rPr>
              <w:t>±</w:t>
            </w:r>
            <w:r>
              <w:rPr>
                <w:rFonts w:ascii="Book Antiqua" w:hAnsi="Book Antiqua"/>
                <w:color w:val="000000"/>
              </w:rPr>
              <w:t xml:space="preserve"> </w:t>
            </w:r>
            <w:r w:rsidRPr="00651770">
              <w:rPr>
                <w:rFonts w:ascii="Book Antiqua" w:hAnsi="Book Antiqua"/>
                <w:color w:val="000000"/>
              </w:rPr>
              <w:t>2.27</w:t>
            </w:r>
          </w:p>
        </w:tc>
        <w:tc>
          <w:tcPr>
            <w:tcW w:w="709" w:type="dxa"/>
            <w:vMerge/>
            <w:tcBorders>
              <w:bottom w:val="single" w:sz="4" w:space="0" w:color="auto"/>
            </w:tcBorders>
          </w:tcPr>
          <w:p w14:paraId="495DA1C8" w14:textId="77777777" w:rsidR="00A11249" w:rsidRDefault="00A11249" w:rsidP="009D2630">
            <w:pPr>
              <w:spacing w:line="360" w:lineRule="auto"/>
              <w:jc w:val="both"/>
              <w:rPr>
                <w:rFonts w:ascii="Book Antiqua" w:hAnsi="Book Antiqua"/>
                <w:color w:val="000000"/>
              </w:rPr>
            </w:pPr>
          </w:p>
        </w:tc>
        <w:tc>
          <w:tcPr>
            <w:tcW w:w="612" w:type="dxa"/>
            <w:vMerge/>
            <w:tcBorders>
              <w:bottom w:val="single" w:sz="4" w:space="0" w:color="auto"/>
            </w:tcBorders>
          </w:tcPr>
          <w:p w14:paraId="28145903" w14:textId="77777777" w:rsidR="00A11249" w:rsidRDefault="00A11249" w:rsidP="009D2630">
            <w:pPr>
              <w:spacing w:line="360" w:lineRule="auto"/>
              <w:jc w:val="both"/>
              <w:rPr>
                <w:rFonts w:ascii="Book Antiqua" w:hAnsi="Book Antiqua"/>
                <w:color w:val="000000"/>
              </w:rPr>
            </w:pPr>
          </w:p>
        </w:tc>
        <w:tc>
          <w:tcPr>
            <w:tcW w:w="920" w:type="dxa"/>
          </w:tcPr>
          <w:p w14:paraId="2FA79C63" w14:textId="1EFCCE33" w:rsidR="00A11249" w:rsidRDefault="00A11249" w:rsidP="009D2630">
            <w:pPr>
              <w:spacing w:line="360" w:lineRule="auto"/>
              <w:jc w:val="both"/>
              <w:rPr>
                <w:rFonts w:ascii="Book Antiqua" w:hAnsi="Book Antiqua"/>
                <w:color w:val="000000"/>
              </w:rPr>
            </w:pPr>
            <w:r w:rsidRPr="00651770">
              <w:rPr>
                <w:rFonts w:ascii="Book Antiqua" w:hAnsi="Book Antiqua"/>
                <w:color w:val="000000"/>
              </w:rPr>
              <w:t>2.85</w:t>
            </w:r>
            <w:r>
              <w:rPr>
                <w:rFonts w:ascii="Book Antiqua" w:hAnsi="Book Antiqua"/>
                <w:color w:val="000000"/>
              </w:rPr>
              <w:t xml:space="preserve"> </w:t>
            </w:r>
            <w:r w:rsidRPr="00651770">
              <w:rPr>
                <w:rFonts w:ascii="Book Antiqua" w:hAnsi="Book Antiqua"/>
                <w:color w:val="000000"/>
              </w:rPr>
              <w:t>±</w:t>
            </w:r>
            <w:r>
              <w:rPr>
                <w:rFonts w:ascii="Book Antiqua" w:hAnsi="Book Antiqua"/>
                <w:color w:val="000000"/>
              </w:rPr>
              <w:t xml:space="preserve"> </w:t>
            </w:r>
            <w:r w:rsidRPr="00651770">
              <w:rPr>
                <w:rFonts w:ascii="Book Antiqua" w:hAnsi="Book Antiqua"/>
                <w:color w:val="000000"/>
              </w:rPr>
              <w:t>1.79</w:t>
            </w:r>
          </w:p>
        </w:tc>
        <w:tc>
          <w:tcPr>
            <w:tcW w:w="709" w:type="dxa"/>
            <w:vMerge/>
            <w:tcBorders>
              <w:bottom w:val="single" w:sz="4" w:space="0" w:color="auto"/>
            </w:tcBorders>
          </w:tcPr>
          <w:p w14:paraId="4C2742B4" w14:textId="77777777" w:rsidR="00A11249" w:rsidRDefault="00A11249" w:rsidP="009D2630">
            <w:pPr>
              <w:spacing w:line="360" w:lineRule="auto"/>
              <w:jc w:val="both"/>
              <w:rPr>
                <w:rFonts w:ascii="Book Antiqua" w:hAnsi="Book Antiqua"/>
                <w:color w:val="000000"/>
              </w:rPr>
            </w:pPr>
          </w:p>
        </w:tc>
        <w:tc>
          <w:tcPr>
            <w:tcW w:w="612" w:type="dxa"/>
            <w:vMerge/>
            <w:tcBorders>
              <w:bottom w:val="single" w:sz="4" w:space="0" w:color="auto"/>
            </w:tcBorders>
          </w:tcPr>
          <w:p w14:paraId="1936CAD6" w14:textId="77777777" w:rsidR="00A11249" w:rsidRDefault="00A11249" w:rsidP="009D2630">
            <w:pPr>
              <w:spacing w:line="360" w:lineRule="auto"/>
              <w:jc w:val="both"/>
              <w:rPr>
                <w:rFonts w:ascii="Book Antiqua" w:hAnsi="Book Antiqua"/>
                <w:color w:val="000000"/>
              </w:rPr>
            </w:pPr>
          </w:p>
        </w:tc>
        <w:tc>
          <w:tcPr>
            <w:tcW w:w="866" w:type="dxa"/>
          </w:tcPr>
          <w:p w14:paraId="6610263E" w14:textId="1578C443" w:rsidR="00A11249" w:rsidRDefault="00A11249" w:rsidP="009D2630">
            <w:pPr>
              <w:spacing w:line="360" w:lineRule="auto"/>
              <w:jc w:val="both"/>
              <w:rPr>
                <w:rFonts w:ascii="Book Antiqua" w:hAnsi="Book Antiqua"/>
                <w:color w:val="000000"/>
              </w:rPr>
            </w:pPr>
            <w:r w:rsidRPr="00A11249">
              <w:rPr>
                <w:rFonts w:ascii="Book Antiqua" w:hAnsi="Book Antiqua"/>
                <w:color w:val="000000"/>
              </w:rPr>
              <w:t>12.60</w:t>
            </w:r>
            <w:r>
              <w:rPr>
                <w:rFonts w:ascii="Book Antiqua" w:hAnsi="Book Antiqua"/>
                <w:color w:val="000000"/>
              </w:rPr>
              <w:t xml:space="preserve"> </w:t>
            </w:r>
            <w:r w:rsidRPr="00A11249">
              <w:rPr>
                <w:rFonts w:ascii="Book Antiqua" w:hAnsi="Book Antiqua"/>
                <w:color w:val="000000"/>
              </w:rPr>
              <w:t>±</w:t>
            </w:r>
            <w:r>
              <w:rPr>
                <w:rFonts w:ascii="Book Antiqua" w:hAnsi="Book Antiqua"/>
                <w:color w:val="000000"/>
              </w:rPr>
              <w:t xml:space="preserve"> </w:t>
            </w:r>
            <w:r w:rsidRPr="00A11249">
              <w:rPr>
                <w:rFonts w:ascii="Book Antiqua" w:hAnsi="Book Antiqua"/>
                <w:color w:val="000000"/>
              </w:rPr>
              <w:t>2.79</w:t>
            </w:r>
          </w:p>
        </w:tc>
        <w:tc>
          <w:tcPr>
            <w:tcW w:w="709" w:type="dxa"/>
            <w:vMerge/>
            <w:tcBorders>
              <w:bottom w:val="single" w:sz="4" w:space="0" w:color="auto"/>
            </w:tcBorders>
          </w:tcPr>
          <w:p w14:paraId="149802B3" w14:textId="77777777" w:rsidR="00A11249" w:rsidRDefault="00A11249" w:rsidP="009D2630">
            <w:pPr>
              <w:spacing w:line="360" w:lineRule="auto"/>
              <w:jc w:val="both"/>
              <w:rPr>
                <w:rFonts w:ascii="Book Antiqua" w:hAnsi="Book Antiqua"/>
                <w:color w:val="000000"/>
              </w:rPr>
            </w:pPr>
          </w:p>
        </w:tc>
        <w:tc>
          <w:tcPr>
            <w:tcW w:w="612" w:type="dxa"/>
            <w:vMerge/>
            <w:tcBorders>
              <w:bottom w:val="single" w:sz="4" w:space="0" w:color="auto"/>
            </w:tcBorders>
          </w:tcPr>
          <w:p w14:paraId="26AC4F44" w14:textId="77777777" w:rsidR="00A11249" w:rsidRDefault="00A11249" w:rsidP="009D2630">
            <w:pPr>
              <w:spacing w:line="360" w:lineRule="auto"/>
              <w:jc w:val="both"/>
              <w:rPr>
                <w:rFonts w:ascii="Book Antiqua" w:hAnsi="Book Antiqua"/>
                <w:color w:val="000000"/>
              </w:rPr>
            </w:pPr>
          </w:p>
        </w:tc>
      </w:tr>
      <w:tr w:rsidR="00A11249" w14:paraId="3D250D2E" w14:textId="77777777" w:rsidTr="00162BB1">
        <w:trPr>
          <w:trHeight w:val="842"/>
          <w:jc w:val="center"/>
        </w:trPr>
        <w:tc>
          <w:tcPr>
            <w:tcW w:w="1155" w:type="dxa"/>
            <w:vMerge/>
            <w:tcBorders>
              <w:bottom w:val="single" w:sz="4" w:space="0" w:color="auto"/>
            </w:tcBorders>
          </w:tcPr>
          <w:p w14:paraId="6020EB9E" w14:textId="77777777" w:rsidR="00A11249" w:rsidRDefault="00A11249" w:rsidP="009D2630">
            <w:pPr>
              <w:spacing w:line="360" w:lineRule="auto"/>
              <w:jc w:val="both"/>
              <w:rPr>
                <w:rFonts w:ascii="Book Antiqua" w:hAnsi="Book Antiqua"/>
                <w:color w:val="000000"/>
              </w:rPr>
            </w:pPr>
          </w:p>
        </w:tc>
        <w:tc>
          <w:tcPr>
            <w:tcW w:w="1236" w:type="dxa"/>
            <w:tcBorders>
              <w:bottom w:val="single" w:sz="4" w:space="0" w:color="auto"/>
            </w:tcBorders>
          </w:tcPr>
          <w:p w14:paraId="69FBFE10" w14:textId="4AFAB5CC" w:rsidR="00A11249" w:rsidRDefault="00A11249" w:rsidP="009D2630">
            <w:pPr>
              <w:spacing w:line="360" w:lineRule="auto"/>
              <w:jc w:val="both"/>
              <w:rPr>
                <w:rFonts w:ascii="Book Antiqua" w:hAnsi="Book Antiqua"/>
                <w:color w:val="000000"/>
              </w:rPr>
            </w:pPr>
            <w:r w:rsidRPr="0051500C">
              <w:rPr>
                <w:rFonts w:ascii="Book Antiqua" w:hAnsi="Book Antiqua"/>
                <w:color w:val="000000"/>
                <w:lang w:eastAsia="en-GB"/>
              </w:rPr>
              <w:t xml:space="preserve">Nonmedical </w:t>
            </w:r>
            <w:r>
              <w:rPr>
                <w:rFonts w:ascii="Book Antiqua" w:hAnsi="Book Antiqua"/>
                <w:color w:val="000000"/>
                <w:lang w:eastAsia="en-GB"/>
              </w:rPr>
              <w:t>a</w:t>
            </w:r>
            <w:r w:rsidRPr="0051500C">
              <w:rPr>
                <w:rFonts w:ascii="Book Antiqua" w:hAnsi="Book Antiqua"/>
                <w:color w:val="000000"/>
                <w:lang w:eastAsia="en-GB"/>
              </w:rPr>
              <w:t>rts</w:t>
            </w:r>
          </w:p>
        </w:tc>
        <w:tc>
          <w:tcPr>
            <w:tcW w:w="1201" w:type="dxa"/>
            <w:tcBorders>
              <w:bottom w:val="single" w:sz="4" w:space="0" w:color="auto"/>
            </w:tcBorders>
          </w:tcPr>
          <w:p w14:paraId="034E9AB6" w14:textId="3DB8F492" w:rsidR="00A11249" w:rsidRDefault="00A11249" w:rsidP="009D2630">
            <w:pPr>
              <w:spacing w:line="360" w:lineRule="auto"/>
              <w:jc w:val="both"/>
              <w:rPr>
                <w:rFonts w:ascii="Book Antiqua" w:hAnsi="Book Antiqua"/>
                <w:color w:val="000000"/>
              </w:rPr>
            </w:pPr>
            <w:r w:rsidRPr="00651770">
              <w:rPr>
                <w:rFonts w:ascii="Book Antiqua" w:hAnsi="Book Antiqua"/>
                <w:color w:val="000000"/>
              </w:rPr>
              <w:t>9.98</w:t>
            </w:r>
            <w:r>
              <w:rPr>
                <w:rFonts w:ascii="Book Antiqua" w:hAnsi="Book Antiqua"/>
                <w:color w:val="000000"/>
              </w:rPr>
              <w:t xml:space="preserve"> </w:t>
            </w:r>
            <w:r w:rsidRPr="00651770">
              <w:rPr>
                <w:rFonts w:ascii="Book Antiqua" w:hAnsi="Book Antiqua"/>
                <w:color w:val="000000"/>
              </w:rPr>
              <w:t>±</w:t>
            </w:r>
            <w:r>
              <w:rPr>
                <w:rFonts w:ascii="Book Antiqua" w:hAnsi="Book Antiqua"/>
                <w:color w:val="000000"/>
              </w:rPr>
              <w:t xml:space="preserve"> </w:t>
            </w:r>
            <w:r w:rsidRPr="00651770">
              <w:rPr>
                <w:rFonts w:ascii="Book Antiqua" w:hAnsi="Book Antiqua"/>
                <w:color w:val="000000"/>
              </w:rPr>
              <w:t>2.59</w:t>
            </w:r>
          </w:p>
        </w:tc>
        <w:tc>
          <w:tcPr>
            <w:tcW w:w="709" w:type="dxa"/>
            <w:vMerge/>
            <w:tcBorders>
              <w:bottom w:val="single" w:sz="4" w:space="0" w:color="auto"/>
            </w:tcBorders>
          </w:tcPr>
          <w:p w14:paraId="7991E4FF" w14:textId="77777777" w:rsidR="00A11249" w:rsidRDefault="00A11249" w:rsidP="009D2630">
            <w:pPr>
              <w:spacing w:line="360" w:lineRule="auto"/>
              <w:jc w:val="both"/>
              <w:rPr>
                <w:rFonts w:ascii="Book Antiqua" w:hAnsi="Book Antiqua"/>
                <w:color w:val="000000"/>
              </w:rPr>
            </w:pPr>
          </w:p>
        </w:tc>
        <w:tc>
          <w:tcPr>
            <w:tcW w:w="612" w:type="dxa"/>
            <w:vMerge/>
            <w:tcBorders>
              <w:bottom w:val="single" w:sz="4" w:space="0" w:color="auto"/>
            </w:tcBorders>
          </w:tcPr>
          <w:p w14:paraId="6D0B0345" w14:textId="77777777" w:rsidR="00A11249" w:rsidRDefault="00A11249" w:rsidP="009D2630">
            <w:pPr>
              <w:spacing w:line="360" w:lineRule="auto"/>
              <w:jc w:val="both"/>
              <w:rPr>
                <w:rFonts w:ascii="Book Antiqua" w:hAnsi="Book Antiqua"/>
                <w:color w:val="000000"/>
              </w:rPr>
            </w:pPr>
          </w:p>
        </w:tc>
        <w:tc>
          <w:tcPr>
            <w:tcW w:w="920" w:type="dxa"/>
            <w:tcBorders>
              <w:bottom w:val="single" w:sz="4" w:space="0" w:color="auto"/>
            </w:tcBorders>
          </w:tcPr>
          <w:p w14:paraId="5A896FEA" w14:textId="0B4A320C" w:rsidR="00A11249" w:rsidRDefault="00A11249" w:rsidP="009D2630">
            <w:pPr>
              <w:spacing w:line="360" w:lineRule="auto"/>
              <w:jc w:val="both"/>
              <w:rPr>
                <w:rFonts w:ascii="Book Antiqua" w:hAnsi="Book Antiqua"/>
                <w:color w:val="000000"/>
              </w:rPr>
            </w:pPr>
            <w:r w:rsidRPr="00651770">
              <w:rPr>
                <w:rFonts w:ascii="Book Antiqua" w:hAnsi="Book Antiqua"/>
                <w:color w:val="000000"/>
              </w:rPr>
              <w:t>3.39</w:t>
            </w:r>
            <w:r>
              <w:rPr>
                <w:rFonts w:ascii="Book Antiqua" w:hAnsi="Book Antiqua"/>
                <w:color w:val="000000"/>
              </w:rPr>
              <w:t xml:space="preserve"> </w:t>
            </w:r>
            <w:r w:rsidRPr="00651770">
              <w:rPr>
                <w:rFonts w:ascii="Book Antiqua" w:hAnsi="Book Antiqua"/>
                <w:color w:val="000000"/>
              </w:rPr>
              <w:t>±</w:t>
            </w:r>
            <w:r>
              <w:rPr>
                <w:rFonts w:ascii="Book Antiqua" w:hAnsi="Book Antiqua"/>
                <w:color w:val="000000"/>
              </w:rPr>
              <w:t xml:space="preserve"> </w:t>
            </w:r>
            <w:r w:rsidRPr="00651770">
              <w:rPr>
                <w:rFonts w:ascii="Book Antiqua" w:hAnsi="Book Antiqua"/>
                <w:color w:val="000000"/>
              </w:rPr>
              <w:t>2.20</w:t>
            </w:r>
          </w:p>
        </w:tc>
        <w:tc>
          <w:tcPr>
            <w:tcW w:w="709" w:type="dxa"/>
            <w:vMerge/>
            <w:tcBorders>
              <w:bottom w:val="single" w:sz="4" w:space="0" w:color="auto"/>
            </w:tcBorders>
          </w:tcPr>
          <w:p w14:paraId="65975BF7" w14:textId="77777777" w:rsidR="00A11249" w:rsidRDefault="00A11249" w:rsidP="009D2630">
            <w:pPr>
              <w:spacing w:line="360" w:lineRule="auto"/>
              <w:jc w:val="both"/>
              <w:rPr>
                <w:rFonts w:ascii="Book Antiqua" w:hAnsi="Book Antiqua"/>
                <w:color w:val="000000"/>
              </w:rPr>
            </w:pPr>
          </w:p>
        </w:tc>
        <w:tc>
          <w:tcPr>
            <w:tcW w:w="612" w:type="dxa"/>
            <w:vMerge/>
            <w:tcBorders>
              <w:bottom w:val="single" w:sz="4" w:space="0" w:color="auto"/>
            </w:tcBorders>
          </w:tcPr>
          <w:p w14:paraId="7AB00B83" w14:textId="77777777" w:rsidR="00A11249" w:rsidRDefault="00A11249" w:rsidP="009D2630">
            <w:pPr>
              <w:spacing w:line="360" w:lineRule="auto"/>
              <w:jc w:val="both"/>
              <w:rPr>
                <w:rFonts w:ascii="Book Antiqua" w:hAnsi="Book Antiqua"/>
                <w:color w:val="000000"/>
              </w:rPr>
            </w:pPr>
          </w:p>
        </w:tc>
        <w:tc>
          <w:tcPr>
            <w:tcW w:w="866" w:type="dxa"/>
            <w:tcBorders>
              <w:bottom w:val="single" w:sz="4" w:space="0" w:color="auto"/>
            </w:tcBorders>
          </w:tcPr>
          <w:p w14:paraId="4EB6994C" w14:textId="66092D0C" w:rsidR="00A11249" w:rsidRDefault="00A11249" w:rsidP="009D2630">
            <w:pPr>
              <w:spacing w:line="360" w:lineRule="auto"/>
              <w:jc w:val="both"/>
              <w:rPr>
                <w:rFonts w:ascii="Book Antiqua" w:hAnsi="Book Antiqua"/>
                <w:color w:val="000000"/>
              </w:rPr>
            </w:pPr>
            <w:r w:rsidRPr="00A11249">
              <w:rPr>
                <w:rFonts w:ascii="Book Antiqua" w:hAnsi="Book Antiqua"/>
                <w:color w:val="000000"/>
              </w:rPr>
              <w:t>13.25</w:t>
            </w:r>
            <w:r>
              <w:rPr>
                <w:rFonts w:ascii="Book Antiqua" w:hAnsi="Book Antiqua"/>
                <w:color w:val="000000"/>
              </w:rPr>
              <w:t xml:space="preserve"> </w:t>
            </w:r>
            <w:r w:rsidRPr="00A11249">
              <w:rPr>
                <w:rFonts w:ascii="Book Antiqua" w:hAnsi="Book Antiqua"/>
                <w:color w:val="000000"/>
              </w:rPr>
              <w:t>±</w:t>
            </w:r>
            <w:r>
              <w:rPr>
                <w:rFonts w:ascii="Book Antiqua" w:hAnsi="Book Antiqua"/>
                <w:color w:val="000000"/>
              </w:rPr>
              <w:t xml:space="preserve"> </w:t>
            </w:r>
            <w:r w:rsidRPr="00A11249">
              <w:rPr>
                <w:rFonts w:ascii="Book Antiqua" w:hAnsi="Book Antiqua"/>
                <w:color w:val="000000"/>
              </w:rPr>
              <w:t>2.68</w:t>
            </w:r>
          </w:p>
        </w:tc>
        <w:tc>
          <w:tcPr>
            <w:tcW w:w="709" w:type="dxa"/>
            <w:vMerge/>
            <w:tcBorders>
              <w:bottom w:val="single" w:sz="4" w:space="0" w:color="auto"/>
            </w:tcBorders>
          </w:tcPr>
          <w:p w14:paraId="4E23EA6D" w14:textId="77777777" w:rsidR="00A11249" w:rsidRDefault="00A11249" w:rsidP="009D2630">
            <w:pPr>
              <w:spacing w:line="360" w:lineRule="auto"/>
              <w:jc w:val="both"/>
              <w:rPr>
                <w:rFonts w:ascii="Book Antiqua" w:hAnsi="Book Antiqua"/>
                <w:color w:val="000000"/>
              </w:rPr>
            </w:pPr>
          </w:p>
        </w:tc>
        <w:tc>
          <w:tcPr>
            <w:tcW w:w="612" w:type="dxa"/>
            <w:vMerge/>
            <w:tcBorders>
              <w:bottom w:val="single" w:sz="4" w:space="0" w:color="auto"/>
            </w:tcBorders>
          </w:tcPr>
          <w:p w14:paraId="52E52E10" w14:textId="77777777" w:rsidR="00A11249" w:rsidRDefault="00A11249" w:rsidP="009D2630">
            <w:pPr>
              <w:spacing w:line="360" w:lineRule="auto"/>
              <w:jc w:val="both"/>
              <w:rPr>
                <w:rFonts w:ascii="Book Antiqua" w:hAnsi="Book Antiqua"/>
                <w:color w:val="000000"/>
              </w:rPr>
            </w:pPr>
          </w:p>
        </w:tc>
      </w:tr>
    </w:tbl>
    <w:p w14:paraId="74F00876" w14:textId="77777777" w:rsidR="00DD7524" w:rsidRPr="0051500C" w:rsidRDefault="00DD7524" w:rsidP="00DD7524">
      <w:pPr>
        <w:spacing w:line="360" w:lineRule="auto"/>
        <w:jc w:val="both"/>
        <w:rPr>
          <w:rFonts w:ascii="Book Antiqua" w:hAnsi="Book Antiqua"/>
          <w:color w:val="000000"/>
        </w:rPr>
      </w:pPr>
    </w:p>
    <w:p w14:paraId="200B76AA" w14:textId="77777777" w:rsidR="00AF0C5C" w:rsidRPr="0051500C" w:rsidRDefault="00AF0C5C" w:rsidP="0051500C">
      <w:pPr>
        <w:tabs>
          <w:tab w:val="left" w:pos="811"/>
        </w:tabs>
        <w:spacing w:line="360" w:lineRule="auto"/>
        <w:jc w:val="both"/>
        <w:rPr>
          <w:rFonts w:ascii="Book Antiqua" w:hAnsi="Book Antiqua"/>
        </w:rPr>
        <w:sectPr w:rsidR="00AF0C5C" w:rsidRPr="0051500C" w:rsidSect="006B12EC">
          <w:pgSz w:w="11906" w:h="16838"/>
          <w:pgMar w:top="1701" w:right="1701" w:bottom="1701" w:left="1701" w:header="851" w:footer="992" w:gutter="0"/>
          <w:cols w:space="720"/>
          <w:docGrid w:linePitch="326"/>
        </w:sectPr>
      </w:pPr>
      <w:r w:rsidRPr="0051500C">
        <w:rPr>
          <w:rFonts w:ascii="Book Antiqua" w:hAnsi="Book Antiqua"/>
        </w:rPr>
        <w:tab/>
      </w:r>
    </w:p>
    <w:p w14:paraId="6F07E137" w14:textId="102C0302" w:rsidR="00AF0C5C" w:rsidRDefault="00162BB1" w:rsidP="0051500C">
      <w:pPr>
        <w:spacing w:line="360" w:lineRule="auto"/>
        <w:jc w:val="both"/>
        <w:rPr>
          <w:rFonts w:ascii="Book Antiqua" w:hAnsi="Book Antiqua"/>
          <w:b/>
          <w:bCs/>
          <w:color w:val="000000" w:themeColor="text1"/>
        </w:rPr>
      </w:pPr>
      <w:bookmarkStart w:id="5" w:name="_Hlk88650745"/>
      <w:r>
        <w:rPr>
          <w:rFonts w:ascii="Book Antiqua" w:hAnsi="Book Antiqua" w:hint="eastAsia"/>
          <w:b/>
          <w:color w:val="000000"/>
          <w:lang w:eastAsia="zh-CN"/>
        </w:rPr>
        <w:lastRenderedPageBreak/>
        <w:t>T</w:t>
      </w:r>
      <w:r>
        <w:rPr>
          <w:rFonts w:ascii="Book Antiqua" w:hAnsi="Book Antiqua"/>
          <w:b/>
          <w:color w:val="000000"/>
          <w:lang w:eastAsia="zh-CN"/>
        </w:rPr>
        <w:t xml:space="preserve">able 3 </w:t>
      </w:r>
      <w:r w:rsidR="00CF15C1" w:rsidRPr="00CF15C1">
        <w:rPr>
          <w:rFonts w:ascii="Book Antiqua" w:hAnsi="Book Antiqua"/>
          <w:b/>
          <w:bCs/>
          <w:color w:val="000000" w:themeColor="text1"/>
        </w:rPr>
        <w:t>Multiple linear regression analysis of the factors that influence knowledge, attitude, and practice scores for breast cancer, age was included directly in this analysis as a form of measurement data</w:t>
      </w:r>
    </w:p>
    <w:tbl>
      <w:tblPr>
        <w:tblW w:w="10489" w:type="dxa"/>
        <w:tblLook w:val="04A0" w:firstRow="1" w:lastRow="0" w:firstColumn="1" w:lastColumn="0" w:noHBand="0" w:noVBand="1"/>
      </w:tblPr>
      <w:tblGrid>
        <w:gridCol w:w="1456"/>
        <w:gridCol w:w="2520"/>
        <w:gridCol w:w="1431"/>
        <w:gridCol w:w="1289"/>
        <w:gridCol w:w="1289"/>
        <w:gridCol w:w="1145"/>
        <w:gridCol w:w="1359"/>
      </w:tblGrid>
      <w:tr w:rsidR="00EB604F" w14:paraId="77DFBA6F" w14:textId="77777777" w:rsidTr="00EB604F">
        <w:trPr>
          <w:trHeight w:val="246"/>
        </w:trPr>
        <w:tc>
          <w:tcPr>
            <w:tcW w:w="1456" w:type="dxa"/>
            <w:tcBorders>
              <w:top w:val="single" w:sz="4" w:space="0" w:color="auto"/>
              <w:bottom w:val="single" w:sz="4" w:space="0" w:color="auto"/>
            </w:tcBorders>
          </w:tcPr>
          <w:p w14:paraId="0D1BA7D0" w14:textId="7AA876A8" w:rsidR="00CF15C1" w:rsidRPr="00CF15C1" w:rsidRDefault="00CF15C1" w:rsidP="00CF15C1">
            <w:pPr>
              <w:spacing w:line="360" w:lineRule="auto"/>
              <w:jc w:val="both"/>
              <w:rPr>
                <w:rFonts w:ascii="Book Antiqua" w:hAnsi="Book Antiqua"/>
                <w:b/>
                <w:bCs/>
                <w:lang w:eastAsia="zh-CN"/>
              </w:rPr>
            </w:pPr>
            <w:r w:rsidRPr="00CF15C1">
              <w:rPr>
                <w:rFonts w:ascii="Book Antiqua" w:hAnsi="Book Antiqua"/>
                <w:b/>
                <w:bCs/>
                <w:color w:val="000000"/>
                <w:lang w:eastAsia="en-GB"/>
              </w:rPr>
              <w:t>Project</w:t>
            </w:r>
          </w:p>
        </w:tc>
        <w:tc>
          <w:tcPr>
            <w:tcW w:w="2520" w:type="dxa"/>
            <w:tcBorders>
              <w:top w:val="single" w:sz="4" w:space="0" w:color="auto"/>
              <w:bottom w:val="single" w:sz="4" w:space="0" w:color="auto"/>
            </w:tcBorders>
          </w:tcPr>
          <w:p w14:paraId="790189F6" w14:textId="77777777" w:rsidR="00CF15C1" w:rsidRPr="00CF15C1" w:rsidRDefault="00CF15C1" w:rsidP="00CF15C1">
            <w:pPr>
              <w:spacing w:line="360" w:lineRule="auto"/>
              <w:jc w:val="both"/>
              <w:rPr>
                <w:rFonts w:ascii="Book Antiqua" w:hAnsi="Book Antiqua"/>
                <w:b/>
                <w:bCs/>
                <w:lang w:eastAsia="zh-CN"/>
              </w:rPr>
            </w:pPr>
          </w:p>
        </w:tc>
        <w:tc>
          <w:tcPr>
            <w:tcW w:w="1431" w:type="dxa"/>
            <w:tcBorders>
              <w:top w:val="single" w:sz="4" w:space="0" w:color="auto"/>
              <w:bottom w:val="single" w:sz="4" w:space="0" w:color="auto"/>
            </w:tcBorders>
          </w:tcPr>
          <w:p w14:paraId="4B16936F" w14:textId="0ADB58F8" w:rsidR="00CF15C1" w:rsidRPr="00DA14A0" w:rsidRDefault="00CF15C1" w:rsidP="00CF15C1">
            <w:pPr>
              <w:spacing w:line="360" w:lineRule="auto"/>
              <w:jc w:val="both"/>
              <w:rPr>
                <w:rFonts w:ascii="Book Antiqua" w:hAnsi="Book Antiqua"/>
                <w:b/>
                <w:bCs/>
                <w:i/>
                <w:iCs/>
                <w:lang w:eastAsia="zh-CN"/>
              </w:rPr>
            </w:pPr>
            <w:r w:rsidRPr="00DA14A0">
              <w:rPr>
                <w:rFonts w:ascii="Book Antiqua" w:hAnsi="Book Antiqua"/>
                <w:b/>
                <w:bCs/>
                <w:i/>
                <w:iCs/>
                <w:color w:val="000000"/>
                <w:lang w:eastAsia="en-GB"/>
              </w:rPr>
              <w:t>B</w:t>
            </w:r>
          </w:p>
        </w:tc>
        <w:tc>
          <w:tcPr>
            <w:tcW w:w="1289" w:type="dxa"/>
            <w:tcBorders>
              <w:top w:val="single" w:sz="4" w:space="0" w:color="auto"/>
              <w:bottom w:val="single" w:sz="4" w:space="0" w:color="auto"/>
            </w:tcBorders>
          </w:tcPr>
          <w:p w14:paraId="3C22E6E9" w14:textId="1BF0C876" w:rsidR="00CF15C1" w:rsidRPr="00DA14A0" w:rsidRDefault="00CF15C1" w:rsidP="00CF15C1">
            <w:pPr>
              <w:spacing w:line="360" w:lineRule="auto"/>
              <w:jc w:val="both"/>
              <w:rPr>
                <w:rFonts w:ascii="Book Antiqua" w:hAnsi="Book Antiqua"/>
                <w:b/>
                <w:bCs/>
                <w:i/>
                <w:iCs/>
                <w:lang w:eastAsia="zh-CN"/>
              </w:rPr>
            </w:pPr>
            <w:r w:rsidRPr="00DA14A0">
              <w:rPr>
                <w:rFonts w:ascii="Book Antiqua" w:hAnsi="Book Antiqua"/>
                <w:b/>
                <w:bCs/>
                <w:i/>
                <w:iCs/>
                <w:color w:val="000000"/>
                <w:lang w:eastAsia="en-GB"/>
              </w:rPr>
              <w:t>SE</w:t>
            </w:r>
          </w:p>
        </w:tc>
        <w:tc>
          <w:tcPr>
            <w:tcW w:w="1289" w:type="dxa"/>
            <w:tcBorders>
              <w:top w:val="single" w:sz="4" w:space="0" w:color="auto"/>
              <w:bottom w:val="single" w:sz="4" w:space="0" w:color="auto"/>
            </w:tcBorders>
          </w:tcPr>
          <w:p w14:paraId="22014D77" w14:textId="7F470A57" w:rsidR="00CF15C1" w:rsidRPr="00DA14A0" w:rsidRDefault="00CF15C1" w:rsidP="00CF15C1">
            <w:pPr>
              <w:spacing w:line="360" w:lineRule="auto"/>
              <w:jc w:val="both"/>
              <w:rPr>
                <w:rFonts w:ascii="Book Antiqua" w:hAnsi="Book Antiqua"/>
                <w:b/>
                <w:bCs/>
                <w:i/>
                <w:iCs/>
                <w:lang w:eastAsia="zh-CN"/>
              </w:rPr>
            </w:pPr>
            <w:r w:rsidRPr="00DA14A0">
              <w:rPr>
                <w:rFonts w:ascii="Book Antiqua" w:hAnsi="Book Antiqua"/>
                <w:b/>
                <w:bCs/>
                <w:i/>
                <w:iCs/>
                <w:color w:val="000000"/>
                <w:lang w:eastAsia="en-GB"/>
              </w:rPr>
              <w:t>β</w:t>
            </w:r>
          </w:p>
        </w:tc>
        <w:tc>
          <w:tcPr>
            <w:tcW w:w="1145" w:type="dxa"/>
            <w:tcBorders>
              <w:top w:val="single" w:sz="4" w:space="0" w:color="auto"/>
              <w:bottom w:val="single" w:sz="4" w:space="0" w:color="auto"/>
            </w:tcBorders>
          </w:tcPr>
          <w:p w14:paraId="27059963" w14:textId="6364A3A4" w:rsidR="00CF15C1" w:rsidRPr="00CF15C1" w:rsidRDefault="00CF15C1" w:rsidP="00CF15C1">
            <w:pPr>
              <w:spacing w:line="360" w:lineRule="auto"/>
              <w:jc w:val="both"/>
              <w:rPr>
                <w:rFonts w:ascii="Book Antiqua" w:hAnsi="Book Antiqua"/>
                <w:b/>
                <w:bCs/>
                <w:lang w:eastAsia="zh-CN"/>
              </w:rPr>
            </w:pPr>
            <w:r w:rsidRPr="00CF15C1">
              <w:rPr>
                <w:rFonts w:ascii="Book Antiqua" w:hAnsi="Book Antiqua"/>
                <w:b/>
                <w:bCs/>
                <w:i/>
                <w:iCs/>
                <w:color w:val="000000"/>
                <w:lang w:eastAsia="en-GB"/>
              </w:rPr>
              <w:t>t</w:t>
            </w:r>
          </w:p>
        </w:tc>
        <w:tc>
          <w:tcPr>
            <w:tcW w:w="1359" w:type="dxa"/>
            <w:tcBorders>
              <w:top w:val="single" w:sz="4" w:space="0" w:color="auto"/>
              <w:bottom w:val="single" w:sz="4" w:space="0" w:color="auto"/>
            </w:tcBorders>
          </w:tcPr>
          <w:p w14:paraId="1CDA2590" w14:textId="7183E461" w:rsidR="00CF15C1" w:rsidRPr="004D33BA" w:rsidRDefault="00CF15C1" w:rsidP="00CF15C1">
            <w:pPr>
              <w:spacing w:line="360" w:lineRule="auto"/>
              <w:jc w:val="both"/>
              <w:rPr>
                <w:rFonts w:ascii="Book Antiqua" w:hAnsi="Book Antiqua"/>
                <w:b/>
                <w:bCs/>
                <w:lang w:eastAsia="zh-CN"/>
              </w:rPr>
            </w:pPr>
            <w:r w:rsidRPr="00CF15C1">
              <w:rPr>
                <w:rFonts w:ascii="Book Antiqua" w:hAnsi="Book Antiqua"/>
                <w:b/>
                <w:bCs/>
                <w:i/>
                <w:iCs/>
                <w:color w:val="000000"/>
                <w:lang w:eastAsia="en-GB"/>
              </w:rPr>
              <w:t>P</w:t>
            </w:r>
            <w:r w:rsidR="004D33BA">
              <w:rPr>
                <w:rFonts w:ascii="Book Antiqua" w:hAnsi="Book Antiqua"/>
                <w:b/>
                <w:bCs/>
                <w:color w:val="000000"/>
                <w:lang w:eastAsia="en-GB"/>
              </w:rPr>
              <w:t xml:space="preserve"> value</w:t>
            </w:r>
          </w:p>
        </w:tc>
      </w:tr>
      <w:tr w:rsidR="00EB604F" w14:paraId="6395F73A" w14:textId="77777777" w:rsidTr="00EB604F">
        <w:trPr>
          <w:trHeight w:val="507"/>
        </w:trPr>
        <w:tc>
          <w:tcPr>
            <w:tcW w:w="1456" w:type="dxa"/>
            <w:vMerge w:val="restart"/>
            <w:tcBorders>
              <w:top w:val="single" w:sz="4" w:space="0" w:color="auto"/>
            </w:tcBorders>
          </w:tcPr>
          <w:p w14:paraId="5D002C35" w14:textId="3209FC53" w:rsidR="00CF15C1" w:rsidRDefault="00CF15C1" w:rsidP="00CF15C1">
            <w:pPr>
              <w:spacing w:line="360" w:lineRule="auto"/>
              <w:jc w:val="both"/>
              <w:rPr>
                <w:rFonts w:ascii="Book Antiqua" w:hAnsi="Book Antiqua"/>
                <w:lang w:eastAsia="zh-CN"/>
              </w:rPr>
            </w:pPr>
            <w:r w:rsidRPr="0051500C">
              <w:rPr>
                <w:rFonts w:ascii="Book Antiqua" w:hAnsi="Book Antiqua"/>
                <w:color w:val="000000"/>
                <w:lang w:eastAsia="en-GB"/>
              </w:rPr>
              <w:t>Knowledge</w:t>
            </w:r>
          </w:p>
        </w:tc>
        <w:tc>
          <w:tcPr>
            <w:tcW w:w="2520" w:type="dxa"/>
            <w:tcBorders>
              <w:top w:val="single" w:sz="4" w:space="0" w:color="auto"/>
            </w:tcBorders>
          </w:tcPr>
          <w:p w14:paraId="6AACDF11" w14:textId="58BB8B3F" w:rsidR="00CF15C1" w:rsidRDefault="00CF15C1" w:rsidP="00CF15C1">
            <w:pPr>
              <w:spacing w:line="360" w:lineRule="auto"/>
              <w:jc w:val="both"/>
              <w:rPr>
                <w:rFonts w:ascii="Book Antiqua" w:hAnsi="Book Antiqua"/>
                <w:lang w:eastAsia="zh-CN"/>
              </w:rPr>
            </w:pPr>
            <w:r w:rsidRPr="0051500C">
              <w:rPr>
                <w:rFonts w:ascii="Book Antiqua" w:hAnsi="Book Antiqua"/>
                <w:color w:val="000000"/>
                <w:lang w:eastAsia="en-GB"/>
              </w:rPr>
              <w:t>Constant term</w:t>
            </w:r>
          </w:p>
        </w:tc>
        <w:tc>
          <w:tcPr>
            <w:tcW w:w="1431" w:type="dxa"/>
            <w:tcBorders>
              <w:top w:val="single" w:sz="4" w:space="0" w:color="auto"/>
            </w:tcBorders>
          </w:tcPr>
          <w:p w14:paraId="04F68C03" w14:textId="09CF13DD" w:rsidR="00CF15C1" w:rsidRDefault="00CF15C1" w:rsidP="00CF15C1">
            <w:pPr>
              <w:spacing w:line="360" w:lineRule="auto"/>
              <w:jc w:val="both"/>
              <w:rPr>
                <w:rFonts w:ascii="Book Antiqua" w:hAnsi="Book Antiqua"/>
                <w:lang w:eastAsia="zh-CN"/>
              </w:rPr>
            </w:pPr>
            <w:r w:rsidRPr="0051500C">
              <w:rPr>
                <w:rFonts w:ascii="Book Antiqua" w:hAnsi="Book Antiqua"/>
                <w:color w:val="000000"/>
                <w:lang w:eastAsia="en-GB"/>
              </w:rPr>
              <w:t>7.335</w:t>
            </w:r>
          </w:p>
        </w:tc>
        <w:tc>
          <w:tcPr>
            <w:tcW w:w="1289" w:type="dxa"/>
            <w:tcBorders>
              <w:top w:val="single" w:sz="4" w:space="0" w:color="auto"/>
            </w:tcBorders>
          </w:tcPr>
          <w:p w14:paraId="0165F3BC" w14:textId="6839B9E2" w:rsidR="00CF15C1" w:rsidRDefault="00CF15C1" w:rsidP="00CF15C1">
            <w:pPr>
              <w:spacing w:line="360" w:lineRule="auto"/>
              <w:jc w:val="both"/>
              <w:rPr>
                <w:rFonts w:ascii="Book Antiqua" w:hAnsi="Book Antiqua"/>
                <w:lang w:eastAsia="zh-CN"/>
              </w:rPr>
            </w:pPr>
            <w:r w:rsidRPr="0051500C">
              <w:rPr>
                <w:rFonts w:ascii="Book Antiqua" w:hAnsi="Book Antiqua"/>
                <w:color w:val="000000"/>
                <w:lang w:eastAsia="en-GB"/>
              </w:rPr>
              <w:t>1.228</w:t>
            </w:r>
          </w:p>
        </w:tc>
        <w:tc>
          <w:tcPr>
            <w:tcW w:w="1289" w:type="dxa"/>
            <w:tcBorders>
              <w:top w:val="single" w:sz="4" w:space="0" w:color="auto"/>
            </w:tcBorders>
          </w:tcPr>
          <w:p w14:paraId="3F441FF4" w14:textId="099D0093" w:rsidR="00CF15C1" w:rsidRDefault="00CF15C1" w:rsidP="00CF15C1">
            <w:pPr>
              <w:spacing w:line="360" w:lineRule="auto"/>
              <w:jc w:val="both"/>
              <w:rPr>
                <w:rFonts w:ascii="Book Antiqua" w:hAnsi="Book Antiqua"/>
                <w:lang w:eastAsia="zh-CN"/>
              </w:rPr>
            </w:pPr>
            <w:r w:rsidRPr="0051500C">
              <w:rPr>
                <w:rFonts w:ascii="Book Antiqua" w:hAnsi="Book Antiqua"/>
                <w:color w:val="000000"/>
                <w:lang w:eastAsia="en-GB"/>
              </w:rPr>
              <w:t>-</w:t>
            </w:r>
          </w:p>
        </w:tc>
        <w:tc>
          <w:tcPr>
            <w:tcW w:w="1145" w:type="dxa"/>
            <w:tcBorders>
              <w:top w:val="single" w:sz="4" w:space="0" w:color="auto"/>
            </w:tcBorders>
          </w:tcPr>
          <w:p w14:paraId="338AB75F" w14:textId="672BC956" w:rsidR="00CF15C1" w:rsidRDefault="00CF15C1" w:rsidP="00CF15C1">
            <w:pPr>
              <w:spacing w:line="360" w:lineRule="auto"/>
              <w:jc w:val="both"/>
              <w:rPr>
                <w:rFonts w:ascii="Book Antiqua" w:hAnsi="Book Antiqua"/>
                <w:lang w:eastAsia="zh-CN"/>
              </w:rPr>
            </w:pPr>
            <w:r w:rsidRPr="0051500C">
              <w:rPr>
                <w:rFonts w:ascii="Book Antiqua" w:hAnsi="Book Antiqua"/>
                <w:color w:val="000000"/>
                <w:lang w:eastAsia="en-GB"/>
              </w:rPr>
              <w:t>5.976</w:t>
            </w:r>
          </w:p>
        </w:tc>
        <w:tc>
          <w:tcPr>
            <w:tcW w:w="1359" w:type="dxa"/>
            <w:tcBorders>
              <w:top w:val="single" w:sz="4" w:space="0" w:color="auto"/>
            </w:tcBorders>
          </w:tcPr>
          <w:p w14:paraId="6BA993BF" w14:textId="15D7E274" w:rsidR="00CF15C1" w:rsidRDefault="00CF15C1" w:rsidP="00CF15C1">
            <w:pPr>
              <w:spacing w:line="360" w:lineRule="auto"/>
              <w:jc w:val="both"/>
              <w:rPr>
                <w:rFonts w:ascii="Book Antiqua" w:hAnsi="Book Antiqua"/>
                <w:lang w:eastAsia="zh-CN"/>
              </w:rPr>
            </w:pPr>
            <w:r w:rsidRPr="0051500C">
              <w:rPr>
                <w:rFonts w:ascii="Book Antiqua" w:hAnsi="Book Antiqua"/>
                <w:color w:val="000000"/>
                <w:lang w:eastAsia="en-GB"/>
              </w:rPr>
              <w:t>0.000</w:t>
            </w:r>
          </w:p>
        </w:tc>
      </w:tr>
      <w:tr w:rsidR="00EB604F" w14:paraId="4C2EA6AE" w14:textId="77777777" w:rsidTr="00EB604F">
        <w:trPr>
          <w:trHeight w:val="259"/>
        </w:trPr>
        <w:tc>
          <w:tcPr>
            <w:tcW w:w="1456" w:type="dxa"/>
            <w:vMerge/>
          </w:tcPr>
          <w:p w14:paraId="0B3A5B31" w14:textId="77777777" w:rsidR="00CF15C1" w:rsidRDefault="00CF15C1" w:rsidP="00CF15C1">
            <w:pPr>
              <w:spacing w:line="360" w:lineRule="auto"/>
              <w:jc w:val="both"/>
              <w:rPr>
                <w:rFonts w:ascii="Book Antiqua" w:hAnsi="Book Antiqua"/>
                <w:lang w:eastAsia="zh-CN"/>
              </w:rPr>
            </w:pPr>
          </w:p>
        </w:tc>
        <w:tc>
          <w:tcPr>
            <w:tcW w:w="2520" w:type="dxa"/>
          </w:tcPr>
          <w:p w14:paraId="58C92896" w14:textId="2DD9D1D2" w:rsidR="00CF15C1" w:rsidRDefault="00CF15C1" w:rsidP="00CF15C1">
            <w:pPr>
              <w:spacing w:line="360" w:lineRule="auto"/>
              <w:jc w:val="both"/>
              <w:rPr>
                <w:rFonts w:ascii="Book Antiqua" w:hAnsi="Book Antiqua"/>
                <w:lang w:eastAsia="zh-CN"/>
              </w:rPr>
            </w:pPr>
            <w:r w:rsidRPr="0051500C">
              <w:rPr>
                <w:rFonts w:ascii="Book Antiqua" w:hAnsi="Book Antiqua"/>
                <w:color w:val="000000"/>
                <w:lang w:eastAsia="en-GB"/>
              </w:rPr>
              <w:t>Grade</w:t>
            </w:r>
          </w:p>
        </w:tc>
        <w:tc>
          <w:tcPr>
            <w:tcW w:w="1431" w:type="dxa"/>
          </w:tcPr>
          <w:p w14:paraId="3826EEC4" w14:textId="1617396F" w:rsidR="00CF15C1" w:rsidRDefault="00CF15C1" w:rsidP="00CF15C1">
            <w:pPr>
              <w:spacing w:line="360" w:lineRule="auto"/>
              <w:jc w:val="both"/>
              <w:rPr>
                <w:rFonts w:ascii="Book Antiqua" w:hAnsi="Book Antiqua"/>
                <w:lang w:eastAsia="zh-CN"/>
              </w:rPr>
            </w:pPr>
            <w:r w:rsidRPr="0051500C">
              <w:rPr>
                <w:rFonts w:ascii="Book Antiqua" w:hAnsi="Book Antiqua"/>
                <w:color w:val="000000"/>
                <w:lang w:eastAsia="en-GB"/>
              </w:rPr>
              <w:t>0.635</w:t>
            </w:r>
          </w:p>
        </w:tc>
        <w:tc>
          <w:tcPr>
            <w:tcW w:w="1289" w:type="dxa"/>
          </w:tcPr>
          <w:p w14:paraId="48A29ABD" w14:textId="14032122" w:rsidR="00CF15C1" w:rsidRDefault="00CF15C1" w:rsidP="00CF15C1">
            <w:pPr>
              <w:spacing w:line="360" w:lineRule="auto"/>
              <w:jc w:val="both"/>
              <w:rPr>
                <w:rFonts w:ascii="Book Antiqua" w:hAnsi="Book Antiqua"/>
                <w:lang w:eastAsia="zh-CN"/>
              </w:rPr>
            </w:pPr>
            <w:r w:rsidRPr="0051500C">
              <w:rPr>
                <w:rFonts w:ascii="Book Antiqua" w:hAnsi="Book Antiqua"/>
                <w:color w:val="000000"/>
                <w:lang w:eastAsia="en-GB"/>
              </w:rPr>
              <w:t>0.098</w:t>
            </w:r>
          </w:p>
        </w:tc>
        <w:tc>
          <w:tcPr>
            <w:tcW w:w="1289" w:type="dxa"/>
          </w:tcPr>
          <w:p w14:paraId="21170DB8" w14:textId="571AC59B" w:rsidR="00CF15C1" w:rsidRDefault="00CF15C1" w:rsidP="00CF15C1">
            <w:pPr>
              <w:spacing w:line="360" w:lineRule="auto"/>
              <w:jc w:val="both"/>
              <w:rPr>
                <w:rFonts w:ascii="Book Antiqua" w:hAnsi="Book Antiqua"/>
                <w:lang w:eastAsia="zh-CN"/>
              </w:rPr>
            </w:pPr>
            <w:r w:rsidRPr="0051500C">
              <w:rPr>
                <w:rFonts w:ascii="Book Antiqua" w:hAnsi="Book Antiqua"/>
                <w:color w:val="000000"/>
                <w:lang w:eastAsia="en-GB"/>
              </w:rPr>
              <w:t>0.226</w:t>
            </w:r>
          </w:p>
        </w:tc>
        <w:tc>
          <w:tcPr>
            <w:tcW w:w="1145" w:type="dxa"/>
          </w:tcPr>
          <w:p w14:paraId="0C760325" w14:textId="391BA440" w:rsidR="00CF15C1" w:rsidRDefault="00CF15C1" w:rsidP="00CF15C1">
            <w:pPr>
              <w:spacing w:line="360" w:lineRule="auto"/>
              <w:jc w:val="both"/>
              <w:rPr>
                <w:rFonts w:ascii="Book Antiqua" w:hAnsi="Book Antiqua"/>
                <w:lang w:eastAsia="zh-CN"/>
              </w:rPr>
            </w:pPr>
            <w:r w:rsidRPr="0051500C">
              <w:rPr>
                <w:rFonts w:ascii="Book Antiqua" w:hAnsi="Book Antiqua"/>
                <w:color w:val="000000"/>
                <w:lang w:eastAsia="en-GB"/>
              </w:rPr>
              <w:t>6.494</w:t>
            </w:r>
          </w:p>
        </w:tc>
        <w:tc>
          <w:tcPr>
            <w:tcW w:w="1359" w:type="dxa"/>
          </w:tcPr>
          <w:p w14:paraId="266357DE" w14:textId="7478F607" w:rsidR="00CF15C1" w:rsidRDefault="00CF15C1" w:rsidP="00CF15C1">
            <w:pPr>
              <w:spacing w:line="360" w:lineRule="auto"/>
              <w:jc w:val="both"/>
              <w:rPr>
                <w:rFonts w:ascii="Book Antiqua" w:hAnsi="Book Antiqua"/>
                <w:lang w:eastAsia="zh-CN"/>
              </w:rPr>
            </w:pPr>
            <w:r w:rsidRPr="0051500C">
              <w:rPr>
                <w:rFonts w:ascii="Book Antiqua" w:hAnsi="Book Antiqua"/>
                <w:color w:val="000000"/>
                <w:lang w:eastAsia="en-GB"/>
              </w:rPr>
              <w:t>0.000</w:t>
            </w:r>
          </w:p>
        </w:tc>
      </w:tr>
      <w:tr w:rsidR="00EB604F" w14:paraId="004E94C9" w14:textId="77777777" w:rsidTr="00EB604F">
        <w:trPr>
          <w:trHeight w:val="507"/>
        </w:trPr>
        <w:tc>
          <w:tcPr>
            <w:tcW w:w="1456" w:type="dxa"/>
            <w:vMerge w:val="restart"/>
          </w:tcPr>
          <w:p w14:paraId="34BD428B" w14:textId="794C2714" w:rsidR="00CF15C1" w:rsidRDefault="00CF15C1" w:rsidP="00CF15C1">
            <w:pPr>
              <w:spacing w:line="360" w:lineRule="auto"/>
              <w:jc w:val="both"/>
              <w:rPr>
                <w:rFonts w:ascii="Book Antiqua" w:hAnsi="Book Antiqua"/>
                <w:lang w:eastAsia="zh-CN"/>
              </w:rPr>
            </w:pPr>
            <w:r w:rsidRPr="0051500C">
              <w:rPr>
                <w:rFonts w:ascii="Book Antiqua" w:hAnsi="Book Antiqua"/>
                <w:color w:val="000000"/>
                <w:lang w:eastAsia="en-GB"/>
              </w:rPr>
              <w:t>Attitude</w:t>
            </w:r>
          </w:p>
        </w:tc>
        <w:tc>
          <w:tcPr>
            <w:tcW w:w="2520" w:type="dxa"/>
          </w:tcPr>
          <w:p w14:paraId="5BAEA676" w14:textId="18532847" w:rsidR="00CF15C1" w:rsidRDefault="00CF15C1" w:rsidP="00CF15C1">
            <w:pPr>
              <w:spacing w:line="360" w:lineRule="auto"/>
              <w:jc w:val="both"/>
              <w:rPr>
                <w:rFonts w:ascii="Book Antiqua" w:hAnsi="Book Antiqua"/>
                <w:lang w:eastAsia="zh-CN"/>
              </w:rPr>
            </w:pPr>
            <w:r w:rsidRPr="0051500C">
              <w:rPr>
                <w:rFonts w:ascii="Book Antiqua" w:hAnsi="Book Antiqua"/>
                <w:color w:val="000000"/>
                <w:lang w:eastAsia="en-GB"/>
              </w:rPr>
              <w:t>Constant term</w:t>
            </w:r>
          </w:p>
        </w:tc>
        <w:tc>
          <w:tcPr>
            <w:tcW w:w="1431" w:type="dxa"/>
          </w:tcPr>
          <w:p w14:paraId="5634E025" w14:textId="5F834F05" w:rsidR="00CF15C1" w:rsidRDefault="00CF15C1" w:rsidP="00CF15C1">
            <w:pPr>
              <w:spacing w:line="360" w:lineRule="auto"/>
              <w:jc w:val="both"/>
              <w:rPr>
                <w:rFonts w:ascii="Book Antiqua" w:hAnsi="Book Antiqua"/>
                <w:lang w:eastAsia="zh-CN"/>
              </w:rPr>
            </w:pPr>
            <w:r w:rsidRPr="0051500C">
              <w:rPr>
                <w:rFonts w:ascii="Book Antiqua" w:hAnsi="Book Antiqua"/>
                <w:color w:val="000000"/>
                <w:lang w:eastAsia="en-GB"/>
              </w:rPr>
              <w:t>1.627</w:t>
            </w:r>
          </w:p>
        </w:tc>
        <w:tc>
          <w:tcPr>
            <w:tcW w:w="1289" w:type="dxa"/>
          </w:tcPr>
          <w:p w14:paraId="4587DF21" w14:textId="4B7B62FC" w:rsidR="00CF15C1" w:rsidRDefault="00CF15C1" w:rsidP="00CF15C1">
            <w:pPr>
              <w:spacing w:line="360" w:lineRule="auto"/>
              <w:jc w:val="both"/>
              <w:rPr>
                <w:rFonts w:ascii="Book Antiqua" w:hAnsi="Book Antiqua"/>
                <w:lang w:eastAsia="zh-CN"/>
              </w:rPr>
            </w:pPr>
            <w:r w:rsidRPr="0051500C">
              <w:rPr>
                <w:rFonts w:ascii="Book Antiqua" w:hAnsi="Book Antiqua"/>
                <w:color w:val="000000"/>
                <w:lang w:eastAsia="en-GB"/>
              </w:rPr>
              <w:t>0.985</w:t>
            </w:r>
          </w:p>
        </w:tc>
        <w:tc>
          <w:tcPr>
            <w:tcW w:w="1289" w:type="dxa"/>
          </w:tcPr>
          <w:p w14:paraId="0887E037" w14:textId="5791342A" w:rsidR="00CF15C1" w:rsidRDefault="00CF15C1" w:rsidP="00CF15C1">
            <w:pPr>
              <w:spacing w:line="360" w:lineRule="auto"/>
              <w:jc w:val="both"/>
              <w:rPr>
                <w:rFonts w:ascii="Book Antiqua" w:hAnsi="Book Antiqua"/>
                <w:lang w:eastAsia="zh-CN"/>
              </w:rPr>
            </w:pPr>
            <w:r w:rsidRPr="0051500C">
              <w:rPr>
                <w:rFonts w:ascii="Book Antiqua" w:hAnsi="Book Antiqua"/>
                <w:color w:val="000000"/>
                <w:lang w:eastAsia="en-GB"/>
              </w:rPr>
              <w:t>-</w:t>
            </w:r>
          </w:p>
        </w:tc>
        <w:tc>
          <w:tcPr>
            <w:tcW w:w="1145" w:type="dxa"/>
          </w:tcPr>
          <w:p w14:paraId="5FB14EAF" w14:textId="788B0832" w:rsidR="00CF15C1" w:rsidRDefault="00CF15C1" w:rsidP="00CF15C1">
            <w:pPr>
              <w:spacing w:line="360" w:lineRule="auto"/>
              <w:jc w:val="both"/>
              <w:rPr>
                <w:rFonts w:ascii="Book Antiqua" w:hAnsi="Book Antiqua"/>
                <w:lang w:eastAsia="zh-CN"/>
              </w:rPr>
            </w:pPr>
            <w:r w:rsidRPr="0051500C">
              <w:rPr>
                <w:rFonts w:ascii="Book Antiqua" w:hAnsi="Book Antiqua"/>
                <w:color w:val="000000"/>
                <w:lang w:eastAsia="en-GB"/>
              </w:rPr>
              <w:t>1.652</w:t>
            </w:r>
          </w:p>
        </w:tc>
        <w:tc>
          <w:tcPr>
            <w:tcW w:w="1359" w:type="dxa"/>
          </w:tcPr>
          <w:p w14:paraId="30246BF6" w14:textId="08C6574F" w:rsidR="00CF15C1" w:rsidRDefault="00CF15C1" w:rsidP="00CF15C1">
            <w:pPr>
              <w:spacing w:line="360" w:lineRule="auto"/>
              <w:jc w:val="both"/>
              <w:rPr>
                <w:rFonts w:ascii="Book Antiqua" w:hAnsi="Book Antiqua"/>
                <w:lang w:eastAsia="zh-CN"/>
              </w:rPr>
            </w:pPr>
            <w:r w:rsidRPr="0051500C">
              <w:rPr>
                <w:rFonts w:ascii="Book Antiqua" w:hAnsi="Book Antiqua"/>
                <w:color w:val="000000"/>
                <w:lang w:eastAsia="en-GB"/>
              </w:rPr>
              <w:t>0.099</w:t>
            </w:r>
          </w:p>
        </w:tc>
      </w:tr>
      <w:tr w:rsidR="00EB604F" w14:paraId="0F6E13A3" w14:textId="77777777" w:rsidTr="00EB604F">
        <w:trPr>
          <w:trHeight w:val="513"/>
        </w:trPr>
        <w:tc>
          <w:tcPr>
            <w:tcW w:w="1456" w:type="dxa"/>
            <w:vMerge/>
          </w:tcPr>
          <w:p w14:paraId="61AEA362" w14:textId="77777777" w:rsidR="00CF15C1" w:rsidRDefault="00CF15C1" w:rsidP="00CF15C1">
            <w:pPr>
              <w:spacing w:line="360" w:lineRule="auto"/>
              <w:jc w:val="both"/>
              <w:rPr>
                <w:rFonts w:ascii="Book Antiqua" w:hAnsi="Book Antiqua"/>
                <w:lang w:eastAsia="zh-CN"/>
              </w:rPr>
            </w:pPr>
          </w:p>
        </w:tc>
        <w:tc>
          <w:tcPr>
            <w:tcW w:w="2520" w:type="dxa"/>
          </w:tcPr>
          <w:p w14:paraId="03BEC192" w14:textId="493CEE1B" w:rsidR="00CF15C1" w:rsidRDefault="00CF15C1" w:rsidP="00CF15C1">
            <w:pPr>
              <w:spacing w:line="360" w:lineRule="auto"/>
              <w:jc w:val="both"/>
              <w:rPr>
                <w:rFonts w:ascii="Book Antiqua" w:hAnsi="Book Antiqua"/>
                <w:lang w:eastAsia="zh-CN"/>
              </w:rPr>
            </w:pPr>
            <w:r w:rsidRPr="0051500C">
              <w:rPr>
                <w:rFonts w:ascii="Book Antiqua" w:hAnsi="Book Antiqua"/>
                <w:color w:val="000000"/>
                <w:lang w:eastAsia="en-GB"/>
              </w:rPr>
              <w:t>Registered residence</w:t>
            </w:r>
          </w:p>
        </w:tc>
        <w:tc>
          <w:tcPr>
            <w:tcW w:w="1431" w:type="dxa"/>
          </w:tcPr>
          <w:p w14:paraId="4814AD2B" w14:textId="3C102FF7" w:rsidR="00CF15C1" w:rsidRDefault="00CF15C1" w:rsidP="00CF15C1">
            <w:pPr>
              <w:spacing w:line="360" w:lineRule="auto"/>
              <w:jc w:val="both"/>
              <w:rPr>
                <w:rFonts w:ascii="Book Antiqua" w:hAnsi="Book Antiqua"/>
                <w:lang w:eastAsia="zh-CN"/>
              </w:rPr>
            </w:pPr>
            <w:r w:rsidRPr="0051500C">
              <w:rPr>
                <w:rFonts w:ascii="Book Antiqua" w:hAnsi="Book Antiqua"/>
                <w:color w:val="000000"/>
                <w:lang w:eastAsia="en-GB"/>
              </w:rPr>
              <w:t>-0.542</w:t>
            </w:r>
          </w:p>
        </w:tc>
        <w:tc>
          <w:tcPr>
            <w:tcW w:w="1289" w:type="dxa"/>
          </w:tcPr>
          <w:p w14:paraId="5C442E20" w14:textId="540CEE65" w:rsidR="00CF15C1" w:rsidRDefault="00CF15C1" w:rsidP="00CF15C1">
            <w:pPr>
              <w:spacing w:line="360" w:lineRule="auto"/>
              <w:jc w:val="both"/>
              <w:rPr>
                <w:rFonts w:ascii="Book Antiqua" w:hAnsi="Book Antiqua"/>
                <w:lang w:eastAsia="zh-CN"/>
              </w:rPr>
            </w:pPr>
            <w:r w:rsidRPr="0051500C">
              <w:rPr>
                <w:rFonts w:ascii="Book Antiqua" w:hAnsi="Book Antiqua"/>
                <w:color w:val="000000"/>
                <w:lang w:eastAsia="en-GB"/>
              </w:rPr>
              <w:t>0.129</w:t>
            </w:r>
          </w:p>
        </w:tc>
        <w:tc>
          <w:tcPr>
            <w:tcW w:w="1289" w:type="dxa"/>
          </w:tcPr>
          <w:p w14:paraId="3EAA63DB" w14:textId="0F228677" w:rsidR="00CF15C1" w:rsidRDefault="00CF15C1" w:rsidP="00CF15C1">
            <w:pPr>
              <w:spacing w:line="360" w:lineRule="auto"/>
              <w:jc w:val="both"/>
              <w:rPr>
                <w:rFonts w:ascii="Book Antiqua" w:hAnsi="Book Antiqua"/>
                <w:lang w:eastAsia="zh-CN"/>
              </w:rPr>
            </w:pPr>
            <w:r w:rsidRPr="0051500C">
              <w:rPr>
                <w:rFonts w:ascii="Book Antiqua" w:hAnsi="Book Antiqua"/>
                <w:color w:val="000000"/>
                <w:lang w:eastAsia="en-GB"/>
              </w:rPr>
              <w:t>-0.112</w:t>
            </w:r>
          </w:p>
        </w:tc>
        <w:tc>
          <w:tcPr>
            <w:tcW w:w="1145" w:type="dxa"/>
          </w:tcPr>
          <w:p w14:paraId="29C5A76B" w14:textId="3A8D3AAE" w:rsidR="00CF15C1" w:rsidRDefault="00CF15C1" w:rsidP="00CF15C1">
            <w:pPr>
              <w:spacing w:line="360" w:lineRule="auto"/>
              <w:jc w:val="both"/>
              <w:rPr>
                <w:rFonts w:ascii="Book Antiqua" w:hAnsi="Book Antiqua"/>
                <w:lang w:eastAsia="zh-CN"/>
              </w:rPr>
            </w:pPr>
            <w:r w:rsidRPr="0051500C">
              <w:rPr>
                <w:rFonts w:ascii="Book Antiqua" w:hAnsi="Book Antiqua"/>
                <w:color w:val="000000"/>
                <w:lang w:eastAsia="en-GB"/>
              </w:rPr>
              <w:t>-4.212</w:t>
            </w:r>
          </w:p>
        </w:tc>
        <w:tc>
          <w:tcPr>
            <w:tcW w:w="1359" w:type="dxa"/>
          </w:tcPr>
          <w:p w14:paraId="1EB48C10" w14:textId="5710E892" w:rsidR="00CF15C1" w:rsidRDefault="00CF15C1" w:rsidP="00CF15C1">
            <w:pPr>
              <w:spacing w:line="360" w:lineRule="auto"/>
              <w:jc w:val="both"/>
              <w:rPr>
                <w:rFonts w:ascii="Book Antiqua" w:hAnsi="Book Antiqua"/>
                <w:lang w:eastAsia="zh-CN"/>
              </w:rPr>
            </w:pPr>
            <w:r w:rsidRPr="0051500C">
              <w:rPr>
                <w:rFonts w:ascii="Book Antiqua" w:hAnsi="Book Antiqua"/>
                <w:color w:val="000000"/>
                <w:lang w:eastAsia="en-GB"/>
              </w:rPr>
              <w:t>0.000</w:t>
            </w:r>
          </w:p>
        </w:tc>
      </w:tr>
      <w:tr w:rsidR="00EB604F" w14:paraId="30DFC3D4" w14:textId="77777777" w:rsidTr="00EB604F">
        <w:trPr>
          <w:trHeight w:val="252"/>
        </w:trPr>
        <w:tc>
          <w:tcPr>
            <w:tcW w:w="1456" w:type="dxa"/>
            <w:vMerge/>
          </w:tcPr>
          <w:p w14:paraId="0CF4152E" w14:textId="77777777" w:rsidR="00CF15C1" w:rsidRDefault="00CF15C1" w:rsidP="00CF15C1">
            <w:pPr>
              <w:spacing w:line="360" w:lineRule="auto"/>
              <w:jc w:val="both"/>
              <w:rPr>
                <w:rFonts w:ascii="Book Antiqua" w:hAnsi="Book Antiqua"/>
                <w:lang w:eastAsia="zh-CN"/>
              </w:rPr>
            </w:pPr>
          </w:p>
        </w:tc>
        <w:tc>
          <w:tcPr>
            <w:tcW w:w="2520" w:type="dxa"/>
          </w:tcPr>
          <w:p w14:paraId="0ADD4BB3" w14:textId="41875222" w:rsidR="00CF15C1" w:rsidRDefault="00CF15C1" w:rsidP="00CF15C1">
            <w:pPr>
              <w:spacing w:line="360" w:lineRule="auto"/>
              <w:jc w:val="both"/>
              <w:rPr>
                <w:rFonts w:ascii="Book Antiqua" w:hAnsi="Book Antiqua"/>
                <w:lang w:eastAsia="zh-CN"/>
              </w:rPr>
            </w:pPr>
            <w:r w:rsidRPr="0051500C">
              <w:rPr>
                <w:rFonts w:ascii="Book Antiqua" w:hAnsi="Book Antiqua"/>
                <w:color w:val="000000"/>
                <w:lang w:eastAsia="en-GB"/>
              </w:rPr>
              <w:t>Grade</w:t>
            </w:r>
          </w:p>
        </w:tc>
        <w:tc>
          <w:tcPr>
            <w:tcW w:w="1431" w:type="dxa"/>
          </w:tcPr>
          <w:p w14:paraId="66ADB82A" w14:textId="3EB70E31" w:rsidR="00CF15C1" w:rsidRDefault="00CF15C1" w:rsidP="00CF15C1">
            <w:pPr>
              <w:spacing w:line="360" w:lineRule="auto"/>
              <w:jc w:val="both"/>
              <w:rPr>
                <w:rFonts w:ascii="Book Antiqua" w:hAnsi="Book Antiqua"/>
                <w:lang w:eastAsia="zh-CN"/>
              </w:rPr>
            </w:pPr>
            <w:r w:rsidRPr="0051500C">
              <w:rPr>
                <w:rFonts w:ascii="Book Antiqua" w:hAnsi="Book Antiqua"/>
                <w:color w:val="000000"/>
                <w:lang w:eastAsia="en-GB"/>
              </w:rPr>
              <w:t>0.448</w:t>
            </w:r>
          </w:p>
        </w:tc>
        <w:tc>
          <w:tcPr>
            <w:tcW w:w="1289" w:type="dxa"/>
          </w:tcPr>
          <w:p w14:paraId="317F0E8E" w14:textId="0FA84FE3" w:rsidR="00CF15C1" w:rsidRDefault="00CF15C1" w:rsidP="00CF15C1">
            <w:pPr>
              <w:spacing w:line="360" w:lineRule="auto"/>
              <w:jc w:val="both"/>
              <w:rPr>
                <w:rFonts w:ascii="Book Antiqua" w:hAnsi="Book Antiqua"/>
                <w:lang w:eastAsia="zh-CN"/>
              </w:rPr>
            </w:pPr>
            <w:r w:rsidRPr="0051500C">
              <w:rPr>
                <w:rFonts w:ascii="Book Antiqua" w:hAnsi="Book Antiqua"/>
                <w:color w:val="000000"/>
                <w:lang w:eastAsia="en-GB"/>
              </w:rPr>
              <w:t>0.079</w:t>
            </w:r>
          </w:p>
        </w:tc>
        <w:tc>
          <w:tcPr>
            <w:tcW w:w="1289" w:type="dxa"/>
          </w:tcPr>
          <w:p w14:paraId="725E3B9E" w14:textId="470D6206" w:rsidR="00CF15C1" w:rsidRDefault="00CF15C1" w:rsidP="00CF15C1">
            <w:pPr>
              <w:spacing w:line="360" w:lineRule="auto"/>
              <w:jc w:val="both"/>
              <w:rPr>
                <w:rFonts w:ascii="Book Antiqua" w:hAnsi="Book Antiqua"/>
                <w:lang w:eastAsia="zh-CN"/>
              </w:rPr>
            </w:pPr>
            <w:r w:rsidRPr="0051500C">
              <w:rPr>
                <w:rFonts w:ascii="Book Antiqua" w:hAnsi="Book Antiqua"/>
                <w:color w:val="000000"/>
                <w:lang w:eastAsia="en-GB"/>
              </w:rPr>
              <w:t>0.198</w:t>
            </w:r>
          </w:p>
        </w:tc>
        <w:tc>
          <w:tcPr>
            <w:tcW w:w="1145" w:type="dxa"/>
          </w:tcPr>
          <w:p w14:paraId="24221B07" w14:textId="6776609C" w:rsidR="00CF15C1" w:rsidRDefault="00CF15C1" w:rsidP="00CF15C1">
            <w:pPr>
              <w:spacing w:line="360" w:lineRule="auto"/>
              <w:jc w:val="both"/>
              <w:rPr>
                <w:rFonts w:ascii="Book Antiqua" w:hAnsi="Book Antiqua"/>
                <w:lang w:eastAsia="zh-CN"/>
              </w:rPr>
            </w:pPr>
            <w:r w:rsidRPr="0051500C">
              <w:rPr>
                <w:rFonts w:ascii="Book Antiqua" w:hAnsi="Book Antiqua"/>
                <w:color w:val="000000"/>
                <w:lang w:eastAsia="en-GB"/>
              </w:rPr>
              <w:t>5.713</w:t>
            </w:r>
          </w:p>
        </w:tc>
        <w:tc>
          <w:tcPr>
            <w:tcW w:w="1359" w:type="dxa"/>
          </w:tcPr>
          <w:p w14:paraId="4B73B47C" w14:textId="4365381C" w:rsidR="00CF15C1" w:rsidRDefault="00CF15C1" w:rsidP="00CF15C1">
            <w:pPr>
              <w:spacing w:line="360" w:lineRule="auto"/>
              <w:jc w:val="both"/>
              <w:rPr>
                <w:rFonts w:ascii="Book Antiqua" w:hAnsi="Book Antiqua"/>
                <w:lang w:eastAsia="zh-CN"/>
              </w:rPr>
            </w:pPr>
            <w:r w:rsidRPr="0051500C">
              <w:rPr>
                <w:rFonts w:ascii="Book Antiqua" w:hAnsi="Book Antiqua"/>
                <w:color w:val="000000"/>
                <w:lang w:eastAsia="en-GB"/>
              </w:rPr>
              <w:t>0.000</w:t>
            </w:r>
          </w:p>
        </w:tc>
      </w:tr>
      <w:tr w:rsidR="00EB604F" w14:paraId="1FFEE9B7" w14:textId="77777777" w:rsidTr="00EB604F">
        <w:trPr>
          <w:trHeight w:val="513"/>
        </w:trPr>
        <w:tc>
          <w:tcPr>
            <w:tcW w:w="1456" w:type="dxa"/>
            <w:vMerge w:val="restart"/>
            <w:tcBorders>
              <w:bottom w:val="single" w:sz="4" w:space="0" w:color="auto"/>
            </w:tcBorders>
          </w:tcPr>
          <w:p w14:paraId="13685A22" w14:textId="2E2AA7A1" w:rsidR="00CF15C1" w:rsidRDefault="00CF15C1" w:rsidP="00CF15C1">
            <w:pPr>
              <w:spacing w:line="360" w:lineRule="auto"/>
              <w:jc w:val="both"/>
              <w:rPr>
                <w:rFonts w:ascii="Book Antiqua" w:hAnsi="Book Antiqua"/>
                <w:lang w:eastAsia="zh-CN"/>
              </w:rPr>
            </w:pPr>
            <w:r w:rsidRPr="0051500C">
              <w:rPr>
                <w:rFonts w:ascii="Book Antiqua" w:hAnsi="Book Antiqua"/>
                <w:color w:val="000000"/>
                <w:lang w:eastAsia="en-GB"/>
              </w:rPr>
              <w:t>Practice</w:t>
            </w:r>
          </w:p>
        </w:tc>
        <w:tc>
          <w:tcPr>
            <w:tcW w:w="2520" w:type="dxa"/>
          </w:tcPr>
          <w:p w14:paraId="25569415" w14:textId="7F66B166" w:rsidR="00CF15C1" w:rsidRDefault="00CF15C1" w:rsidP="00CF15C1">
            <w:pPr>
              <w:spacing w:line="360" w:lineRule="auto"/>
              <w:jc w:val="both"/>
              <w:rPr>
                <w:rFonts w:ascii="Book Antiqua" w:hAnsi="Book Antiqua"/>
                <w:lang w:eastAsia="zh-CN"/>
              </w:rPr>
            </w:pPr>
            <w:r w:rsidRPr="0051500C">
              <w:rPr>
                <w:rFonts w:ascii="Book Antiqua" w:hAnsi="Book Antiqua"/>
                <w:color w:val="000000"/>
                <w:lang w:eastAsia="en-GB"/>
              </w:rPr>
              <w:t>Constant term</w:t>
            </w:r>
          </w:p>
        </w:tc>
        <w:tc>
          <w:tcPr>
            <w:tcW w:w="1431" w:type="dxa"/>
          </w:tcPr>
          <w:p w14:paraId="057BB948" w14:textId="1D26522E" w:rsidR="00CF15C1" w:rsidRDefault="00CF15C1" w:rsidP="00CF15C1">
            <w:pPr>
              <w:spacing w:line="360" w:lineRule="auto"/>
              <w:jc w:val="both"/>
              <w:rPr>
                <w:rFonts w:ascii="Book Antiqua" w:hAnsi="Book Antiqua"/>
                <w:lang w:eastAsia="zh-CN"/>
              </w:rPr>
            </w:pPr>
            <w:r w:rsidRPr="0051500C">
              <w:rPr>
                <w:rFonts w:ascii="Book Antiqua" w:hAnsi="Book Antiqua"/>
                <w:color w:val="000000"/>
                <w:lang w:eastAsia="en-GB"/>
              </w:rPr>
              <w:t>11.005</w:t>
            </w:r>
          </w:p>
        </w:tc>
        <w:tc>
          <w:tcPr>
            <w:tcW w:w="1289" w:type="dxa"/>
          </w:tcPr>
          <w:p w14:paraId="767FB5DA" w14:textId="622B778A" w:rsidR="00CF15C1" w:rsidRDefault="00CF15C1" w:rsidP="00CF15C1">
            <w:pPr>
              <w:spacing w:line="360" w:lineRule="auto"/>
              <w:jc w:val="both"/>
              <w:rPr>
                <w:rFonts w:ascii="Book Antiqua" w:hAnsi="Book Antiqua"/>
                <w:lang w:eastAsia="zh-CN"/>
              </w:rPr>
            </w:pPr>
            <w:r w:rsidRPr="0051500C">
              <w:rPr>
                <w:rFonts w:ascii="Book Antiqua" w:hAnsi="Book Antiqua"/>
                <w:color w:val="000000"/>
                <w:lang w:eastAsia="en-GB"/>
              </w:rPr>
              <w:t>1.218</w:t>
            </w:r>
          </w:p>
        </w:tc>
        <w:tc>
          <w:tcPr>
            <w:tcW w:w="1289" w:type="dxa"/>
          </w:tcPr>
          <w:p w14:paraId="1C705CF7" w14:textId="3895D841" w:rsidR="00CF15C1" w:rsidRDefault="00CF15C1" w:rsidP="00CF15C1">
            <w:pPr>
              <w:spacing w:line="360" w:lineRule="auto"/>
              <w:jc w:val="both"/>
              <w:rPr>
                <w:rFonts w:ascii="Book Antiqua" w:hAnsi="Book Antiqua"/>
                <w:lang w:eastAsia="zh-CN"/>
              </w:rPr>
            </w:pPr>
            <w:r w:rsidRPr="0051500C">
              <w:rPr>
                <w:rFonts w:ascii="Book Antiqua" w:hAnsi="Book Antiqua"/>
                <w:color w:val="000000"/>
                <w:lang w:eastAsia="en-GB"/>
              </w:rPr>
              <w:t>-</w:t>
            </w:r>
          </w:p>
        </w:tc>
        <w:tc>
          <w:tcPr>
            <w:tcW w:w="1145" w:type="dxa"/>
          </w:tcPr>
          <w:p w14:paraId="1DAB3172" w14:textId="6795F766" w:rsidR="00CF15C1" w:rsidRDefault="00CF15C1" w:rsidP="00CF15C1">
            <w:pPr>
              <w:spacing w:line="360" w:lineRule="auto"/>
              <w:jc w:val="both"/>
              <w:rPr>
                <w:rFonts w:ascii="Book Antiqua" w:hAnsi="Book Antiqua"/>
                <w:lang w:eastAsia="zh-CN"/>
              </w:rPr>
            </w:pPr>
            <w:r w:rsidRPr="0051500C">
              <w:rPr>
                <w:rFonts w:ascii="Book Antiqua" w:hAnsi="Book Antiqua"/>
                <w:color w:val="000000"/>
                <w:lang w:eastAsia="en-GB"/>
              </w:rPr>
              <w:t>9.038</w:t>
            </w:r>
          </w:p>
        </w:tc>
        <w:tc>
          <w:tcPr>
            <w:tcW w:w="1359" w:type="dxa"/>
          </w:tcPr>
          <w:p w14:paraId="4B94A15A" w14:textId="7F40F053" w:rsidR="00CF15C1" w:rsidRDefault="00CF15C1" w:rsidP="00CF15C1">
            <w:pPr>
              <w:spacing w:line="360" w:lineRule="auto"/>
              <w:jc w:val="both"/>
              <w:rPr>
                <w:rFonts w:ascii="Book Antiqua" w:hAnsi="Book Antiqua"/>
                <w:lang w:eastAsia="zh-CN"/>
              </w:rPr>
            </w:pPr>
            <w:r w:rsidRPr="0051500C">
              <w:rPr>
                <w:rFonts w:ascii="Book Antiqua" w:hAnsi="Book Antiqua"/>
                <w:color w:val="000000"/>
                <w:lang w:eastAsia="en-GB"/>
              </w:rPr>
              <w:t>0.000</w:t>
            </w:r>
          </w:p>
        </w:tc>
      </w:tr>
      <w:tr w:rsidR="00EB604F" w14:paraId="3960ED86" w14:textId="77777777" w:rsidTr="00EB604F">
        <w:trPr>
          <w:trHeight w:val="259"/>
        </w:trPr>
        <w:tc>
          <w:tcPr>
            <w:tcW w:w="1456" w:type="dxa"/>
            <w:vMerge/>
            <w:tcBorders>
              <w:bottom w:val="single" w:sz="4" w:space="0" w:color="auto"/>
            </w:tcBorders>
          </w:tcPr>
          <w:p w14:paraId="1158DA2A" w14:textId="77777777" w:rsidR="00CF15C1" w:rsidRDefault="00CF15C1" w:rsidP="00CF15C1">
            <w:pPr>
              <w:spacing w:line="360" w:lineRule="auto"/>
              <w:jc w:val="both"/>
              <w:rPr>
                <w:rFonts w:ascii="Book Antiqua" w:hAnsi="Book Antiqua"/>
                <w:lang w:eastAsia="zh-CN"/>
              </w:rPr>
            </w:pPr>
          </w:p>
        </w:tc>
        <w:tc>
          <w:tcPr>
            <w:tcW w:w="2520" w:type="dxa"/>
          </w:tcPr>
          <w:p w14:paraId="18B63814" w14:textId="21B08819" w:rsidR="00CF15C1" w:rsidRDefault="00CF15C1" w:rsidP="00CF15C1">
            <w:pPr>
              <w:spacing w:line="360" w:lineRule="auto"/>
              <w:jc w:val="both"/>
              <w:rPr>
                <w:rFonts w:ascii="Book Antiqua" w:hAnsi="Book Antiqua"/>
                <w:lang w:eastAsia="zh-CN"/>
              </w:rPr>
            </w:pPr>
            <w:r w:rsidRPr="0051500C">
              <w:rPr>
                <w:rFonts w:ascii="Book Antiqua" w:hAnsi="Book Antiqua"/>
                <w:color w:val="000000"/>
                <w:lang w:eastAsia="en-GB"/>
              </w:rPr>
              <w:t>Age</w:t>
            </w:r>
          </w:p>
        </w:tc>
        <w:tc>
          <w:tcPr>
            <w:tcW w:w="1431" w:type="dxa"/>
          </w:tcPr>
          <w:p w14:paraId="2192214C" w14:textId="79508C0C" w:rsidR="00CF15C1" w:rsidRDefault="00CF15C1" w:rsidP="00CF15C1">
            <w:pPr>
              <w:spacing w:line="360" w:lineRule="auto"/>
              <w:jc w:val="both"/>
              <w:rPr>
                <w:rFonts w:ascii="Book Antiqua" w:hAnsi="Book Antiqua"/>
                <w:lang w:eastAsia="zh-CN"/>
              </w:rPr>
            </w:pPr>
            <w:r w:rsidRPr="0051500C">
              <w:rPr>
                <w:rFonts w:ascii="Book Antiqua" w:hAnsi="Book Antiqua"/>
                <w:color w:val="000000"/>
                <w:lang w:eastAsia="en-GB"/>
              </w:rPr>
              <w:t>0.156</w:t>
            </w:r>
          </w:p>
        </w:tc>
        <w:tc>
          <w:tcPr>
            <w:tcW w:w="1289" w:type="dxa"/>
          </w:tcPr>
          <w:p w14:paraId="7E1425C4" w14:textId="221997C8" w:rsidR="00CF15C1" w:rsidRDefault="00CF15C1" w:rsidP="00CF15C1">
            <w:pPr>
              <w:spacing w:line="360" w:lineRule="auto"/>
              <w:jc w:val="both"/>
              <w:rPr>
                <w:rFonts w:ascii="Book Antiqua" w:hAnsi="Book Antiqua"/>
                <w:lang w:eastAsia="zh-CN"/>
              </w:rPr>
            </w:pPr>
            <w:r w:rsidRPr="0051500C">
              <w:rPr>
                <w:rFonts w:ascii="Book Antiqua" w:hAnsi="Book Antiqua"/>
                <w:color w:val="000000"/>
                <w:lang w:eastAsia="en-GB"/>
              </w:rPr>
              <w:t>0.068</w:t>
            </w:r>
          </w:p>
        </w:tc>
        <w:tc>
          <w:tcPr>
            <w:tcW w:w="1289" w:type="dxa"/>
          </w:tcPr>
          <w:p w14:paraId="65F9C324" w14:textId="4AE08B07" w:rsidR="00CF15C1" w:rsidRDefault="00CF15C1" w:rsidP="00CF15C1">
            <w:pPr>
              <w:spacing w:line="360" w:lineRule="auto"/>
              <w:jc w:val="both"/>
              <w:rPr>
                <w:rFonts w:ascii="Book Antiqua" w:hAnsi="Book Antiqua"/>
                <w:lang w:eastAsia="zh-CN"/>
              </w:rPr>
            </w:pPr>
            <w:r w:rsidRPr="0051500C">
              <w:rPr>
                <w:rFonts w:ascii="Book Antiqua" w:hAnsi="Book Antiqua"/>
                <w:color w:val="000000"/>
                <w:lang w:eastAsia="en-GB"/>
              </w:rPr>
              <w:t>0.080</w:t>
            </w:r>
          </w:p>
        </w:tc>
        <w:tc>
          <w:tcPr>
            <w:tcW w:w="1145" w:type="dxa"/>
          </w:tcPr>
          <w:p w14:paraId="39C02E7F" w14:textId="23426E4D" w:rsidR="00CF15C1" w:rsidRDefault="00CF15C1" w:rsidP="00CF15C1">
            <w:pPr>
              <w:spacing w:line="360" w:lineRule="auto"/>
              <w:jc w:val="both"/>
              <w:rPr>
                <w:rFonts w:ascii="Book Antiqua" w:hAnsi="Book Antiqua"/>
                <w:lang w:eastAsia="zh-CN"/>
              </w:rPr>
            </w:pPr>
            <w:r w:rsidRPr="0051500C">
              <w:rPr>
                <w:rFonts w:ascii="Book Antiqua" w:hAnsi="Book Antiqua"/>
                <w:color w:val="000000"/>
                <w:lang w:eastAsia="en-GB"/>
              </w:rPr>
              <w:t>2.288</w:t>
            </w:r>
          </w:p>
        </w:tc>
        <w:tc>
          <w:tcPr>
            <w:tcW w:w="1359" w:type="dxa"/>
          </w:tcPr>
          <w:p w14:paraId="1CC47FA0" w14:textId="468E42E2" w:rsidR="00CF15C1" w:rsidRDefault="00CF15C1" w:rsidP="00CF15C1">
            <w:pPr>
              <w:spacing w:line="360" w:lineRule="auto"/>
              <w:jc w:val="both"/>
              <w:rPr>
                <w:rFonts w:ascii="Book Antiqua" w:hAnsi="Book Antiqua"/>
                <w:lang w:eastAsia="zh-CN"/>
              </w:rPr>
            </w:pPr>
            <w:r w:rsidRPr="0051500C">
              <w:rPr>
                <w:rFonts w:ascii="Book Antiqua" w:hAnsi="Book Antiqua"/>
                <w:color w:val="000000"/>
                <w:lang w:eastAsia="en-GB"/>
              </w:rPr>
              <w:t>0.022</w:t>
            </w:r>
          </w:p>
        </w:tc>
      </w:tr>
      <w:tr w:rsidR="00EB604F" w14:paraId="1B8C633E" w14:textId="77777777" w:rsidTr="00EB604F">
        <w:trPr>
          <w:trHeight w:val="513"/>
        </w:trPr>
        <w:tc>
          <w:tcPr>
            <w:tcW w:w="1456" w:type="dxa"/>
            <w:vMerge/>
            <w:tcBorders>
              <w:bottom w:val="single" w:sz="4" w:space="0" w:color="auto"/>
            </w:tcBorders>
          </w:tcPr>
          <w:p w14:paraId="568503B2" w14:textId="77777777" w:rsidR="00CF15C1" w:rsidRDefault="00CF15C1" w:rsidP="00CF15C1">
            <w:pPr>
              <w:spacing w:line="360" w:lineRule="auto"/>
              <w:jc w:val="both"/>
              <w:rPr>
                <w:rFonts w:ascii="Book Antiqua" w:hAnsi="Book Antiqua"/>
                <w:lang w:eastAsia="zh-CN"/>
              </w:rPr>
            </w:pPr>
          </w:p>
        </w:tc>
        <w:tc>
          <w:tcPr>
            <w:tcW w:w="2520" w:type="dxa"/>
          </w:tcPr>
          <w:p w14:paraId="47EBB195" w14:textId="0C61EC3F" w:rsidR="00CF15C1" w:rsidRDefault="00CF15C1" w:rsidP="00CF15C1">
            <w:pPr>
              <w:spacing w:line="360" w:lineRule="auto"/>
              <w:jc w:val="both"/>
              <w:rPr>
                <w:rFonts w:ascii="Book Antiqua" w:hAnsi="Book Antiqua"/>
                <w:lang w:eastAsia="zh-CN"/>
              </w:rPr>
            </w:pPr>
            <w:r w:rsidRPr="0051500C">
              <w:rPr>
                <w:rFonts w:ascii="Book Antiqua" w:hAnsi="Book Antiqua"/>
                <w:color w:val="000000"/>
                <w:lang w:eastAsia="en-GB"/>
              </w:rPr>
              <w:t>Registered residence</w:t>
            </w:r>
          </w:p>
        </w:tc>
        <w:tc>
          <w:tcPr>
            <w:tcW w:w="1431" w:type="dxa"/>
          </w:tcPr>
          <w:p w14:paraId="38088CE0" w14:textId="5AA8B9CF" w:rsidR="00CF15C1" w:rsidRDefault="00CF15C1" w:rsidP="00CF15C1">
            <w:pPr>
              <w:spacing w:line="360" w:lineRule="auto"/>
              <w:jc w:val="both"/>
              <w:rPr>
                <w:rFonts w:ascii="Book Antiqua" w:hAnsi="Book Antiqua"/>
                <w:lang w:eastAsia="zh-CN"/>
              </w:rPr>
            </w:pPr>
            <w:r w:rsidRPr="0051500C">
              <w:rPr>
                <w:rFonts w:ascii="Book Antiqua" w:hAnsi="Book Antiqua"/>
                <w:color w:val="000000"/>
                <w:lang w:eastAsia="en-GB"/>
              </w:rPr>
              <w:t>-0.691</w:t>
            </w:r>
          </w:p>
        </w:tc>
        <w:tc>
          <w:tcPr>
            <w:tcW w:w="1289" w:type="dxa"/>
          </w:tcPr>
          <w:p w14:paraId="3B114EDB" w14:textId="15ED0EA5" w:rsidR="00CF15C1" w:rsidRDefault="00CF15C1" w:rsidP="00CF15C1">
            <w:pPr>
              <w:spacing w:line="360" w:lineRule="auto"/>
              <w:jc w:val="both"/>
              <w:rPr>
                <w:rFonts w:ascii="Book Antiqua" w:hAnsi="Book Antiqua"/>
                <w:lang w:eastAsia="zh-CN"/>
              </w:rPr>
            </w:pPr>
            <w:r w:rsidRPr="0051500C">
              <w:rPr>
                <w:rFonts w:ascii="Book Antiqua" w:hAnsi="Book Antiqua"/>
                <w:color w:val="000000"/>
                <w:lang w:eastAsia="en-GB"/>
              </w:rPr>
              <w:t>0.159</w:t>
            </w:r>
          </w:p>
        </w:tc>
        <w:tc>
          <w:tcPr>
            <w:tcW w:w="1289" w:type="dxa"/>
          </w:tcPr>
          <w:p w14:paraId="220B0D77" w14:textId="42579E9E" w:rsidR="00CF15C1" w:rsidRDefault="00CF15C1" w:rsidP="00CF15C1">
            <w:pPr>
              <w:spacing w:line="360" w:lineRule="auto"/>
              <w:jc w:val="both"/>
              <w:rPr>
                <w:rFonts w:ascii="Book Antiqua" w:hAnsi="Book Antiqua"/>
                <w:lang w:eastAsia="zh-CN"/>
              </w:rPr>
            </w:pPr>
            <w:r w:rsidRPr="0051500C">
              <w:rPr>
                <w:rFonts w:ascii="Book Antiqua" w:hAnsi="Book Antiqua"/>
                <w:color w:val="000000"/>
                <w:lang w:eastAsia="en-GB"/>
              </w:rPr>
              <w:t>-0.115</w:t>
            </w:r>
          </w:p>
        </w:tc>
        <w:tc>
          <w:tcPr>
            <w:tcW w:w="1145" w:type="dxa"/>
          </w:tcPr>
          <w:p w14:paraId="1D1042E8" w14:textId="366CE299" w:rsidR="00CF15C1" w:rsidRDefault="00CF15C1" w:rsidP="00CF15C1">
            <w:pPr>
              <w:spacing w:line="360" w:lineRule="auto"/>
              <w:jc w:val="both"/>
              <w:rPr>
                <w:rFonts w:ascii="Book Antiqua" w:hAnsi="Book Antiqua"/>
                <w:lang w:eastAsia="zh-CN"/>
              </w:rPr>
            </w:pPr>
            <w:r w:rsidRPr="0051500C">
              <w:rPr>
                <w:rFonts w:ascii="Book Antiqua" w:hAnsi="Book Antiqua"/>
                <w:color w:val="000000"/>
                <w:lang w:eastAsia="en-GB"/>
              </w:rPr>
              <w:t>-4.343</w:t>
            </w:r>
          </w:p>
        </w:tc>
        <w:tc>
          <w:tcPr>
            <w:tcW w:w="1359" w:type="dxa"/>
          </w:tcPr>
          <w:p w14:paraId="13E38C5C" w14:textId="0A3DE133" w:rsidR="00CF15C1" w:rsidRDefault="00CF15C1" w:rsidP="00CF15C1">
            <w:pPr>
              <w:spacing w:line="360" w:lineRule="auto"/>
              <w:jc w:val="both"/>
              <w:rPr>
                <w:rFonts w:ascii="Book Antiqua" w:hAnsi="Book Antiqua"/>
                <w:lang w:eastAsia="zh-CN"/>
              </w:rPr>
            </w:pPr>
            <w:r w:rsidRPr="0051500C">
              <w:rPr>
                <w:rFonts w:ascii="Book Antiqua" w:hAnsi="Book Antiqua"/>
                <w:color w:val="000000"/>
                <w:lang w:eastAsia="en-GB"/>
              </w:rPr>
              <w:t>0.000</w:t>
            </w:r>
          </w:p>
        </w:tc>
      </w:tr>
      <w:tr w:rsidR="00EB604F" w14:paraId="58C0E014" w14:textId="77777777" w:rsidTr="00EB604F">
        <w:trPr>
          <w:trHeight w:val="259"/>
        </w:trPr>
        <w:tc>
          <w:tcPr>
            <w:tcW w:w="1456" w:type="dxa"/>
            <w:vMerge/>
            <w:tcBorders>
              <w:bottom w:val="single" w:sz="4" w:space="0" w:color="auto"/>
            </w:tcBorders>
          </w:tcPr>
          <w:p w14:paraId="73C7EF60" w14:textId="77777777" w:rsidR="00CF15C1" w:rsidRDefault="00CF15C1" w:rsidP="00CF15C1">
            <w:pPr>
              <w:spacing w:line="360" w:lineRule="auto"/>
              <w:jc w:val="both"/>
              <w:rPr>
                <w:rFonts w:ascii="Book Antiqua" w:hAnsi="Book Antiqua"/>
                <w:lang w:eastAsia="zh-CN"/>
              </w:rPr>
            </w:pPr>
          </w:p>
        </w:tc>
        <w:tc>
          <w:tcPr>
            <w:tcW w:w="2520" w:type="dxa"/>
          </w:tcPr>
          <w:p w14:paraId="58373C5F" w14:textId="23B0D31A" w:rsidR="00CF15C1" w:rsidRDefault="00CF15C1" w:rsidP="00CF15C1">
            <w:pPr>
              <w:spacing w:line="360" w:lineRule="auto"/>
              <w:jc w:val="both"/>
              <w:rPr>
                <w:rFonts w:ascii="Book Antiqua" w:hAnsi="Book Antiqua"/>
                <w:lang w:eastAsia="zh-CN"/>
              </w:rPr>
            </w:pPr>
            <w:r w:rsidRPr="0051500C">
              <w:rPr>
                <w:rFonts w:ascii="Book Antiqua" w:hAnsi="Book Antiqua"/>
                <w:color w:val="000000"/>
                <w:lang w:eastAsia="en-GB"/>
              </w:rPr>
              <w:t>Grade</w:t>
            </w:r>
          </w:p>
        </w:tc>
        <w:tc>
          <w:tcPr>
            <w:tcW w:w="1431" w:type="dxa"/>
          </w:tcPr>
          <w:p w14:paraId="5A13E426" w14:textId="02F51E4C" w:rsidR="00CF15C1" w:rsidRDefault="00CF15C1" w:rsidP="00CF15C1">
            <w:pPr>
              <w:spacing w:line="360" w:lineRule="auto"/>
              <w:jc w:val="both"/>
              <w:rPr>
                <w:rFonts w:ascii="Book Antiqua" w:hAnsi="Book Antiqua"/>
                <w:lang w:eastAsia="zh-CN"/>
              </w:rPr>
            </w:pPr>
            <w:r w:rsidRPr="0051500C">
              <w:rPr>
                <w:rFonts w:ascii="Book Antiqua" w:hAnsi="Book Antiqua"/>
                <w:color w:val="000000"/>
                <w:lang w:eastAsia="en-GB"/>
              </w:rPr>
              <w:t>0.522</w:t>
            </w:r>
          </w:p>
        </w:tc>
        <w:tc>
          <w:tcPr>
            <w:tcW w:w="1289" w:type="dxa"/>
          </w:tcPr>
          <w:p w14:paraId="48246543" w14:textId="10980900" w:rsidR="00CF15C1" w:rsidRDefault="00CF15C1" w:rsidP="00CF15C1">
            <w:pPr>
              <w:spacing w:line="360" w:lineRule="auto"/>
              <w:jc w:val="both"/>
              <w:rPr>
                <w:rFonts w:ascii="Book Antiqua" w:hAnsi="Book Antiqua"/>
                <w:lang w:eastAsia="zh-CN"/>
              </w:rPr>
            </w:pPr>
            <w:r w:rsidRPr="0051500C">
              <w:rPr>
                <w:rFonts w:ascii="Book Antiqua" w:hAnsi="Book Antiqua"/>
                <w:color w:val="000000"/>
                <w:lang w:eastAsia="en-GB"/>
              </w:rPr>
              <w:t>0.097</w:t>
            </w:r>
          </w:p>
        </w:tc>
        <w:tc>
          <w:tcPr>
            <w:tcW w:w="1289" w:type="dxa"/>
          </w:tcPr>
          <w:p w14:paraId="374DA4EA" w14:textId="339E121B" w:rsidR="00CF15C1" w:rsidRDefault="00CF15C1" w:rsidP="00CF15C1">
            <w:pPr>
              <w:spacing w:line="360" w:lineRule="auto"/>
              <w:jc w:val="both"/>
              <w:rPr>
                <w:rFonts w:ascii="Book Antiqua" w:hAnsi="Book Antiqua"/>
                <w:lang w:eastAsia="zh-CN"/>
              </w:rPr>
            </w:pPr>
            <w:r w:rsidRPr="0051500C">
              <w:rPr>
                <w:rFonts w:ascii="Book Antiqua" w:hAnsi="Book Antiqua"/>
                <w:color w:val="000000"/>
                <w:lang w:eastAsia="en-GB"/>
              </w:rPr>
              <w:t>0.186</w:t>
            </w:r>
          </w:p>
        </w:tc>
        <w:tc>
          <w:tcPr>
            <w:tcW w:w="1145" w:type="dxa"/>
          </w:tcPr>
          <w:p w14:paraId="38BC7C3A" w14:textId="52295CC4" w:rsidR="00CF15C1" w:rsidRDefault="00CF15C1" w:rsidP="00CF15C1">
            <w:pPr>
              <w:spacing w:line="360" w:lineRule="auto"/>
              <w:jc w:val="both"/>
              <w:rPr>
                <w:rFonts w:ascii="Book Antiqua" w:hAnsi="Book Antiqua"/>
                <w:lang w:eastAsia="zh-CN"/>
              </w:rPr>
            </w:pPr>
            <w:r w:rsidRPr="0051500C">
              <w:rPr>
                <w:rFonts w:ascii="Book Antiqua" w:hAnsi="Book Antiqua"/>
                <w:color w:val="000000"/>
                <w:lang w:eastAsia="en-GB"/>
              </w:rPr>
              <w:t>5.376</w:t>
            </w:r>
          </w:p>
        </w:tc>
        <w:tc>
          <w:tcPr>
            <w:tcW w:w="1359" w:type="dxa"/>
          </w:tcPr>
          <w:p w14:paraId="31F68108" w14:textId="17D8A592" w:rsidR="00CF15C1" w:rsidRDefault="00CF15C1" w:rsidP="00CF15C1">
            <w:pPr>
              <w:spacing w:line="360" w:lineRule="auto"/>
              <w:jc w:val="both"/>
              <w:rPr>
                <w:rFonts w:ascii="Book Antiqua" w:hAnsi="Book Antiqua"/>
                <w:lang w:eastAsia="zh-CN"/>
              </w:rPr>
            </w:pPr>
            <w:r w:rsidRPr="0051500C">
              <w:rPr>
                <w:rFonts w:ascii="Book Antiqua" w:hAnsi="Book Antiqua"/>
                <w:color w:val="000000"/>
                <w:lang w:eastAsia="en-GB"/>
              </w:rPr>
              <w:t>0.000</w:t>
            </w:r>
          </w:p>
        </w:tc>
      </w:tr>
      <w:tr w:rsidR="00EB604F" w14:paraId="1ACA10A7" w14:textId="77777777" w:rsidTr="00EB604F">
        <w:trPr>
          <w:trHeight w:val="259"/>
        </w:trPr>
        <w:tc>
          <w:tcPr>
            <w:tcW w:w="1456" w:type="dxa"/>
            <w:vMerge/>
            <w:tcBorders>
              <w:bottom w:val="single" w:sz="4" w:space="0" w:color="auto"/>
            </w:tcBorders>
          </w:tcPr>
          <w:p w14:paraId="7A6146BD" w14:textId="77777777" w:rsidR="00CF15C1" w:rsidRDefault="00CF15C1" w:rsidP="00CF15C1">
            <w:pPr>
              <w:spacing w:line="360" w:lineRule="auto"/>
              <w:jc w:val="both"/>
              <w:rPr>
                <w:rFonts w:ascii="Book Antiqua" w:hAnsi="Book Antiqua"/>
                <w:lang w:eastAsia="zh-CN"/>
              </w:rPr>
            </w:pPr>
          </w:p>
        </w:tc>
        <w:tc>
          <w:tcPr>
            <w:tcW w:w="2520" w:type="dxa"/>
            <w:tcBorders>
              <w:bottom w:val="single" w:sz="4" w:space="0" w:color="auto"/>
            </w:tcBorders>
          </w:tcPr>
          <w:p w14:paraId="00E3BAF3" w14:textId="519F5859" w:rsidR="00CF15C1" w:rsidRDefault="00CF15C1" w:rsidP="00CF15C1">
            <w:pPr>
              <w:spacing w:line="360" w:lineRule="auto"/>
              <w:jc w:val="both"/>
              <w:rPr>
                <w:rFonts w:ascii="Book Antiqua" w:hAnsi="Book Antiqua"/>
                <w:lang w:eastAsia="zh-CN"/>
              </w:rPr>
            </w:pPr>
            <w:r w:rsidRPr="0051500C">
              <w:rPr>
                <w:rFonts w:ascii="Book Antiqua" w:hAnsi="Book Antiqua"/>
                <w:color w:val="000000"/>
                <w:lang w:eastAsia="en-GB"/>
              </w:rPr>
              <w:t>Major</w:t>
            </w:r>
          </w:p>
        </w:tc>
        <w:tc>
          <w:tcPr>
            <w:tcW w:w="1431" w:type="dxa"/>
            <w:tcBorders>
              <w:bottom w:val="single" w:sz="4" w:space="0" w:color="auto"/>
            </w:tcBorders>
          </w:tcPr>
          <w:p w14:paraId="3B879A2D" w14:textId="6D5487C3" w:rsidR="00CF15C1" w:rsidRDefault="00CF15C1" w:rsidP="00CF15C1">
            <w:pPr>
              <w:spacing w:line="360" w:lineRule="auto"/>
              <w:jc w:val="both"/>
              <w:rPr>
                <w:rFonts w:ascii="Book Antiqua" w:hAnsi="Book Antiqua"/>
                <w:lang w:eastAsia="zh-CN"/>
              </w:rPr>
            </w:pPr>
            <w:r w:rsidRPr="0051500C">
              <w:rPr>
                <w:rFonts w:ascii="Book Antiqua" w:hAnsi="Book Antiqua"/>
                <w:color w:val="000000"/>
                <w:lang w:eastAsia="en-GB"/>
              </w:rPr>
              <w:t>-0.217</w:t>
            </w:r>
          </w:p>
        </w:tc>
        <w:tc>
          <w:tcPr>
            <w:tcW w:w="1289" w:type="dxa"/>
            <w:tcBorders>
              <w:bottom w:val="single" w:sz="4" w:space="0" w:color="auto"/>
            </w:tcBorders>
          </w:tcPr>
          <w:p w14:paraId="5C327608" w14:textId="5EE926BE" w:rsidR="00CF15C1" w:rsidRDefault="00CF15C1" w:rsidP="00CF15C1">
            <w:pPr>
              <w:spacing w:line="360" w:lineRule="auto"/>
              <w:jc w:val="both"/>
              <w:rPr>
                <w:rFonts w:ascii="Book Antiqua" w:hAnsi="Book Antiqua"/>
                <w:lang w:eastAsia="zh-CN"/>
              </w:rPr>
            </w:pPr>
            <w:r w:rsidRPr="0051500C">
              <w:rPr>
                <w:rFonts w:ascii="Book Antiqua" w:hAnsi="Book Antiqua"/>
                <w:color w:val="000000"/>
                <w:lang w:eastAsia="en-GB"/>
              </w:rPr>
              <w:t>0.084</w:t>
            </w:r>
          </w:p>
        </w:tc>
        <w:tc>
          <w:tcPr>
            <w:tcW w:w="1289" w:type="dxa"/>
            <w:tcBorders>
              <w:bottom w:val="single" w:sz="4" w:space="0" w:color="auto"/>
            </w:tcBorders>
          </w:tcPr>
          <w:p w14:paraId="16E6F35D" w14:textId="31803E3C" w:rsidR="00CF15C1" w:rsidRDefault="00CF15C1" w:rsidP="00CF15C1">
            <w:pPr>
              <w:spacing w:line="360" w:lineRule="auto"/>
              <w:jc w:val="both"/>
              <w:rPr>
                <w:rFonts w:ascii="Book Antiqua" w:hAnsi="Book Antiqua"/>
                <w:lang w:eastAsia="zh-CN"/>
              </w:rPr>
            </w:pPr>
            <w:r w:rsidRPr="0051500C">
              <w:rPr>
                <w:rFonts w:ascii="Book Antiqua" w:hAnsi="Book Antiqua"/>
                <w:color w:val="000000"/>
                <w:lang w:eastAsia="en-GB"/>
              </w:rPr>
              <w:t>-0.068</w:t>
            </w:r>
          </w:p>
        </w:tc>
        <w:tc>
          <w:tcPr>
            <w:tcW w:w="1145" w:type="dxa"/>
            <w:tcBorders>
              <w:bottom w:val="single" w:sz="4" w:space="0" w:color="auto"/>
            </w:tcBorders>
          </w:tcPr>
          <w:p w14:paraId="35130430" w14:textId="1FE05D43" w:rsidR="00CF15C1" w:rsidRDefault="00CF15C1" w:rsidP="00CF15C1">
            <w:pPr>
              <w:spacing w:line="360" w:lineRule="auto"/>
              <w:jc w:val="both"/>
              <w:rPr>
                <w:rFonts w:ascii="Book Antiqua" w:hAnsi="Book Antiqua"/>
                <w:lang w:eastAsia="zh-CN"/>
              </w:rPr>
            </w:pPr>
            <w:r w:rsidRPr="0051500C">
              <w:rPr>
                <w:rFonts w:ascii="Book Antiqua" w:hAnsi="Book Antiqua"/>
                <w:color w:val="000000"/>
                <w:lang w:eastAsia="en-GB"/>
              </w:rPr>
              <w:t>-2.569</w:t>
            </w:r>
          </w:p>
        </w:tc>
        <w:tc>
          <w:tcPr>
            <w:tcW w:w="1359" w:type="dxa"/>
            <w:tcBorders>
              <w:bottom w:val="single" w:sz="4" w:space="0" w:color="auto"/>
            </w:tcBorders>
          </w:tcPr>
          <w:p w14:paraId="35947144" w14:textId="7D66A888" w:rsidR="00CF15C1" w:rsidRDefault="00CF15C1" w:rsidP="00CF15C1">
            <w:pPr>
              <w:spacing w:line="360" w:lineRule="auto"/>
              <w:jc w:val="both"/>
              <w:rPr>
                <w:rFonts w:ascii="Book Antiqua" w:hAnsi="Book Antiqua"/>
                <w:lang w:eastAsia="zh-CN"/>
              </w:rPr>
            </w:pPr>
            <w:r w:rsidRPr="0051500C">
              <w:rPr>
                <w:rFonts w:ascii="Book Antiqua" w:hAnsi="Book Antiqua"/>
                <w:color w:val="000000"/>
                <w:lang w:eastAsia="en-GB"/>
              </w:rPr>
              <w:t>0.010</w:t>
            </w:r>
          </w:p>
        </w:tc>
      </w:tr>
    </w:tbl>
    <w:p w14:paraId="037C0C0B" w14:textId="77777777" w:rsidR="00CF15C1" w:rsidRPr="0051500C" w:rsidRDefault="00CF15C1" w:rsidP="0051500C">
      <w:pPr>
        <w:spacing w:line="360" w:lineRule="auto"/>
        <w:jc w:val="both"/>
        <w:rPr>
          <w:rFonts w:ascii="Book Antiqua" w:hAnsi="Book Antiqua"/>
          <w:lang w:eastAsia="zh-CN"/>
        </w:rPr>
      </w:pPr>
    </w:p>
    <w:p w14:paraId="57D89AE4" w14:textId="77777777" w:rsidR="00EB604F" w:rsidRPr="00EB604F" w:rsidRDefault="00EB604F" w:rsidP="00EB604F">
      <w:pPr>
        <w:spacing w:line="360" w:lineRule="auto"/>
        <w:jc w:val="both"/>
        <w:rPr>
          <w:rFonts w:ascii="Book Antiqua" w:hAnsi="Book Antiqua"/>
          <w:b/>
          <w:bCs/>
          <w:color w:val="000000" w:themeColor="text1"/>
        </w:rPr>
      </w:pPr>
      <w:r>
        <w:rPr>
          <w:rFonts w:ascii="Book Antiqua" w:hAnsi="Book Antiqua"/>
        </w:rPr>
        <w:br w:type="page"/>
      </w:r>
      <w:r w:rsidRPr="00EB604F">
        <w:rPr>
          <w:rFonts w:ascii="Book Antiqua" w:hAnsi="Book Antiqua" w:hint="eastAsia"/>
          <w:b/>
          <w:bCs/>
          <w:lang w:eastAsia="zh-CN"/>
        </w:rPr>
        <w:lastRenderedPageBreak/>
        <w:t>T</w:t>
      </w:r>
      <w:r w:rsidRPr="00EB604F">
        <w:rPr>
          <w:rFonts w:ascii="Book Antiqua" w:hAnsi="Book Antiqua"/>
          <w:b/>
          <w:bCs/>
          <w:lang w:eastAsia="zh-CN"/>
        </w:rPr>
        <w:t>able 4</w:t>
      </w:r>
      <w:r>
        <w:rPr>
          <w:rFonts w:ascii="Book Antiqua" w:hAnsi="Book Antiqua"/>
          <w:b/>
          <w:bCs/>
          <w:lang w:eastAsia="zh-CN"/>
        </w:rPr>
        <w:t xml:space="preserve"> </w:t>
      </w:r>
      <w:r w:rsidRPr="00EB604F">
        <w:rPr>
          <w:rFonts w:ascii="Book Antiqua" w:hAnsi="Book Antiqua"/>
          <w:b/>
          <w:bCs/>
          <w:color w:val="000000" w:themeColor="text1"/>
        </w:rPr>
        <w:t>Multiple linear regression analysis of the factors that influence knowledge, attitude, and practice scores for breast cancer, age was included directly in the analysis as ranked data</w:t>
      </w:r>
    </w:p>
    <w:tbl>
      <w:tblPr>
        <w:tblW w:w="10489" w:type="dxa"/>
        <w:tblLook w:val="04A0" w:firstRow="1" w:lastRow="0" w:firstColumn="1" w:lastColumn="0" w:noHBand="0" w:noVBand="1"/>
      </w:tblPr>
      <w:tblGrid>
        <w:gridCol w:w="1456"/>
        <w:gridCol w:w="2520"/>
        <w:gridCol w:w="1431"/>
        <w:gridCol w:w="1289"/>
        <w:gridCol w:w="1289"/>
        <w:gridCol w:w="1145"/>
        <w:gridCol w:w="1359"/>
      </w:tblGrid>
      <w:tr w:rsidR="00EB604F" w:rsidRPr="00CF15C1" w14:paraId="6E4F6F2D" w14:textId="77777777" w:rsidTr="00BB4EF0">
        <w:trPr>
          <w:trHeight w:val="246"/>
        </w:trPr>
        <w:tc>
          <w:tcPr>
            <w:tcW w:w="1456" w:type="dxa"/>
            <w:tcBorders>
              <w:top w:val="single" w:sz="4" w:space="0" w:color="auto"/>
              <w:bottom w:val="single" w:sz="4" w:space="0" w:color="auto"/>
            </w:tcBorders>
          </w:tcPr>
          <w:p w14:paraId="28A1D147" w14:textId="77777777" w:rsidR="00EB604F" w:rsidRPr="00CF15C1" w:rsidRDefault="00EB604F" w:rsidP="00BB4EF0">
            <w:pPr>
              <w:spacing w:line="360" w:lineRule="auto"/>
              <w:jc w:val="both"/>
              <w:rPr>
                <w:rFonts w:ascii="Book Antiqua" w:hAnsi="Book Antiqua"/>
                <w:b/>
                <w:bCs/>
                <w:lang w:eastAsia="zh-CN"/>
              </w:rPr>
            </w:pPr>
            <w:r w:rsidRPr="00CF15C1">
              <w:rPr>
                <w:rFonts w:ascii="Book Antiqua" w:hAnsi="Book Antiqua"/>
                <w:b/>
                <w:bCs/>
                <w:color w:val="000000"/>
                <w:lang w:eastAsia="en-GB"/>
              </w:rPr>
              <w:t>Project</w:t>
            </w:r>
          </w:p>
        </w:tc>
        <w:tc>
          <w:tcPr>
            <w:tcW w:w="2520" w:type="dxa"/>
            <w:tcBorders>
              <w:top w:val="single" w:sz="4" w:space="0" w:color="auto"/>
              <w:bottom w:val="single" w:sz="4" w:space="0" w:color="auto"/>
            </w:tcBorders>
          </w:tcPr>
          <w:p w14:paraId="62E65D71" w14:textId="77777777" w:rsidR="00EB604F" w:rsidRPr="00CF15C1" w:rsidRDefault="00EB604F" w:rsidP="00BB4EF0">
            <w:pPr>
              <w:spacing w:line="360" w:lineRule="auto"/>
              <w:jc w:val="both"/>
              <w:rPr>
                <w:rFonts w:ascii="Book Antiqua" w:hAnsi="Book Antiqua"/>
                <w:b/>
                <w:bCs/>
                <w:lang w:eastAsia="zh-CN"/>
              </w:rPr>
            </w:pPr>
          </w:p>
        </w:tc>
        <w:tc>
          <w:tcPr>
            <w:tcW w:w="1431" w:type="dxa"/>
            <w:tcBorders>
              <w:top w:val="single" w:sz="4" w:space="0" w:color="auto"/>
              <w:bottom w:val="single" w:sz="4" w:space="0" w:color="auto"/>
            </w:tcBorders>
          </w:tcPr>
          <w:p w14:paraId="3A9BB149" w14:textId="77777777" w:rsidR="00EB604F" w:rsidRPr="00DA14A0" w:rsidRDefault="00EB604F" w:rsidP="00BB4EF0">
            <w:pPr>
              <w:spacing w:line="360" w:lineRule="auto"/>
              <w:jc w:val="both"/>
              <w:rPr>
                <w:rFonts w:ascii="Book Antiqua" w:hAnsi="Book Antiqua"/>
                <w:b/>
                <w:bCs/>
                <w:i/>
                <w:iCs/>
                <w:lang w:eastAsia="zh-CN"/>
              </w:rPr>
            </w:pPr>
            <w:r w:rsidRPr="00DA14A0">
              <w:rPr>
                <w:rFonts w:ascii="Book Antiqua" w:hAnsi="Book Antiqua"/>
                <w:b/>
                <w:bCs/>
                <w:i/>
                <w:iCs/>
                <w:color w:val="000000"/>
                <w:lang w:eastAsia="en-GB"/>
              </w:rPr>
              <w:t>B</w:t>
            </w:r>
          </w:p>
        </w:tc>
        <w:tc>
          <w:tcPr>
            <w:tcW w:w="1289" w:type="dxa"/>
            <w:tcBorders>
              <w:top w:val="single" w:sz="4" w:space="0" w:color="auto"/>
              <w:bottom w:val="single" w:sz="4" w:space="0" w:color="auto"/>
            </w:tcBorders>
          </w:tcPr>
          <w:p w14:paraId="01ED1351" w14:textId="77777777" w:rsidR="00EB604F" w:rsidRPr="00DA14A0" w:rsidRDefault="00EB604F" w:rsidP="00BB4EF0">
            <w:pPr>
              <w:spacing w:line="360" w:lineRule="auto"/>
              <w:jc w:val="both"/>
              <w:rPr>
                <w:rFonts w:ascii="Book Antiqua" w:hAnsi="Book Antiqua"/>
                <w:b/>
                <w:bCs/>
                <w:i/>
                <w:iCs/>
                <w:lang w:eastAsia="zh-CN"/>
              </w:rPr>
            </w:pPr>
            <w:r w:rsidRPr="00DA14A0">
              <w:rPr>
                <w:rFonts w:ascii="Book Antiqua" w:hAnsi="Book Antiqua"/>
                <w:b/>
                <w:bCs/>
                <w:i/>
                <w:iCs/>
                <w:color w:val="000000"/>
                <w:lang w:eastAsia="en-GB"/>
              </w:rPr>
              <w:t>SE</w:t>
            </w:r>
          </w:p>
        </w:tc>
        <w:tc>
          <w:tcPr>
            <w:tcW w:w="1289" w:type="dxa"/>
            <w:tcBorders>
              <w:top w:val="single" w:sz="4" w:space="0" w:color="auto"/>
              <w:bottom w:val="single" w:sz="4" w:space="0" w:color="auto"/>
            </w:tcBorders>
          </w:tcPr>
          <w:p w14:paraId="7F0ABD13" w14:textId="77777777" w:rsidR="00EB604F" w:rsidRPr="00DA14A0" w:rsidRDefault="00EB604F" w:rsidP="00BB4EF0">
            <w:pPr>
              <w:spacing w:line="360" w:lineRule="auto"/>
              <w:jc w:val="both"/>
              <w:rPr>
                <w:rFonts w:ascii="Book Antiqua" w:hAnsi="Book Antiqua"/>
                <w:b/>
                <w:bCs/>
                <w:i/>
                <w:iCs/>
                <w:lang w:eastAsia="zh-CN"/>
              </w:rPr>
            </w:pPr>
            <w:r w:rsidRPr="00DA14A0">
              <w:rPr>
                <w:rFonts w:ascii="Book Antiqua" w:hAnsi="Book Antiqua"/>
                <w:b/>
                <w:bCs/>
                <w:i/>
                <w:iCs/>
                <w:color w:val="000000"/>
                <w:lang w:eastAsia="en-GB"/>
              </w:rPr>
              <w:t>β</w:t>
            </w:r>
          </w:p>
        </w:tc>
        <w:tc>
          <w:tcPr>
            <w:tcW w:w="1145" w:type="dxa"/>
            <w:tcBorders>
              <w:top w:val="single" w:sz="4" w:space="0" w:color="auto"/>
              <w:bottom w:val="single" w:sz="4" w:space="0" w:color="auto"/>
            </w:tcBorders>
          </w:tcPr>
          <w:p w14:paraId="5A047A03" w14:textId="77777777" w:rsidR="00EB604F" w:rsidRPr="00CF15C1" w:rsidRDefault="00EB604F" w:rsidP="00BB4EF0">
            <w:pPr>
              <w:spacing w:line="360" w:lineRule="auto"/>
              <w:jc w:val="both"/>
              <w:rPr>
                <w:rFonts w:ascii="Book Antiqua" w:hAnsi="Book Antiqua"/>
                <w:b/>
                <w:bCs/>
                <w:lang w:eastAsia="zh-CN"/>
              </w:rPr>
            </w:pPr>
            <w:r w:rsidRPr="00CF15C1">
              <w:rPr>
                <w:rFonts w:ascii="Book Antiqua" w:hAnsi="Book Antiqua"/>
                <w:b/>
                <w:bCs/>
                <w:i/>
                <w:iCs/>
                <w:color w:val="000000"/>
                <w:lang w:eastAsia="en-GB"/>
              </w:rPr>
              <w:t>t</w:t>
            </w:r>
          </w:p>
        </w:tc>
        <w:tc>
          <w:tcPr>
            <w:tcW w:w="1359" w:type="dxa"/>
            <w:tcBorders>
              <w:top w:val="single" w:sz="4" w:space="0" w:color="auto"/>
              <w:bottom w:val="single" w:sz="4" w:space="0" w:color="auto"/>
            </w:tcBorders>
          </w:tcPr>
          <w:p w14:paraId="78C9BC73" w14:textId="6A3D154F" w:rsidR="00EB604F" w:rsidRPr="004D33BA" w:rsidRDefault="00EB604F" w:rsidP="00BB4EF0">
            <w:pPr>
              <w:spacing w:line="360" w:lineRule="auto"/>
              <w:jc w:val="both"/>
              <w:rPr>
                <w:rFonts w:ascii="Book Antiqua" w:hAnsi="Book Antiqua"/>
                <w:b/>
                <w:bCs/>
                <w:lang w:eastAsia="zh-CN"/>
              </w:rPr>
            </w:pPr>
            <w:r w:rsidRPr="00CF15C1">
              <w:rPr>
                <w:rFonts w:ascii="Book Antiqua" w:hAnsi="Book Antiqua"/>
                <w:b/>
                <w:bCs/>
                <w:i/>
                <w:iCs/>
                <w:color w:val="000000"/>
                <w:lang w:eastAsia="en-GB"/>
              </w:rPr>
              <w:t>P</w:t>
            </w:r>
            <w:r w:rsidR="004D33BA">
              <w:rPr>
                <w:rFonts w:ascii="Book Antiqua" w:hAnsi="Book Antiqua"/>
                <w:b/>
                <w:bCs/>
                <w:color w:val="000000"/>
                <w:lang w:eastAsia="en-GB"/>
              </w:rPr>
              <w:t xml:space="preserve"> value</w:t>
            </w:r>
          </w:p>
        </w:tc>
      </w:tr>
      <w:tr w:rsidR="00EB604F" w14:paraId="5E0CCCA0" w14:textId="77777777" w:rsidTr="00BB4EF0">
        <w:trPr>
          <w:trHeight w:val="507"/>
        </w:trPr>
        <w:tc>
          <w:tcPr>
            <w:tcW w:w="1456" w:type="dxa"/>
            <w:vMerge w:val="restart"/>
            <w:tcBorders>
              <w:top w:val="single" w:sz="4" w:space="0" w:color="auto"/>
            </w:tcBorders>
          </w:tcPr>
          <w:p w14:paraId="786904A9" w14:textId="77777777" w:rsidR="00EB604F" w:rsidRDefault="00EB604F" w:rsidP="00BB4EF0">
            <w:pPr>
              <w:spacing w:line="360" w:lineRule="auto"/>
              <w:jc w:val="both"/>
              <w:rPr>
                <w:rFonts w:ascii="Book Antiqua" w:hAnsi="Book Antiqua"/>
                <w:lang w:eastAsia="zh-CN"/>
              </w:rPr>
            </w:pPr>
            <w:r w:rsidRPr="0051500C">
              <w:rPr>
                <w:rFonts w:ascii="Book Antiqua" w:hAnsi="Book Antiqua"/>
                <w:color w:val="000000"/>
                <w:lang w:eastAsia="en-GB"/>
              </w:rPr>
              <w:t>Knowledge</w:t>
            </w:r>
          </w:p>
        </w:tc>
        <w:tc>
          <w:tcPr>
            <w:tcW w:w="2520" w:type="dxa"/>
            <w:tcBorders>
              <w:top w:val="single" w:sz="4" w:space="0" w:color="auto"/>
            </w:tcBorders>
          </w:tcPr>
          <w:p w14:paraId="6FE4B636" w14:textId="77777777" w:rsidR="00EB604F" w:rsidRDefault="00EB604F" w:rsidP="00BB4EF0">
            <w:pPr>
              <w:spacing w:line="360" w:lineRule="auto"/>
              <w:jc w:val="both"/>
              <w:rPr>
                <w:rFonts w:ascii="Book Antiqua" w:hAnsi="Book Antiqua"/>
                <w:lang w:eastAsia="zh-CN"/>
              </w:rPr>
            </w:pPr>
            <w:r w:rsidRPr="0051500C">
              <w:rPr>
                <w:rFonts w:ascii="Book Antiqua" w:hAnsi="Book Antiqua"/>
                <w:color w:val="000000"/>
                <w:lang w:eastAsia="en-GB"/>
              </w:rPr>
              <w:t>Constant term</w:t>
            </w:r>
          </w:p>
        </w:tc>
        <w:tc>
          <w:tcPr>
            <w:tcW w:w="1431" w:type="dxa"/>
            <w:tcBorders>
              <w:top w:val="single" w:sz="4" w:space="0" w:color="auto"/>
            </w:tcBorders>
          </w:tcPr>
          <w:p w14:paraId="342F2855" w14:textId="23898C42" w:rsidR="00EB604F" w:rsidRDefault="00E23569" w:rsidP="00BB4EF0">
            <w:pPr>
              <w:spacing w:line="360" w:lineRule="auto"/>
              <w:jc w:val="both"/>
              <w:rPr>
                <w:rFonts w:ascii="Book Antiqua" w:hAnsi="Book Antiqua"/>
                <w:lang w:eastAsia="zh-CN"/>
              </w:rPr>
            </w:pPr>
            <w:r>
              <w:rPr>
                <w:rFonts w:ascii="Book Antiqua" w:hAnsi="Book Antiqua" w:hint="eastAsia"/>
                <w:lang w:eastAsia="zh-CN"/>
              </w:rPr>
              <w:t>8</w:t>
            </w:r>
            <w:r>
              <w:rPr>
                <w:rFonts w:ascii="Book Antiqua" w:hAnsi="Book Antiqua"/>
                <w:lang w:eastAsia="zh-CN"/>
              </w:rPr>
              <w:t>.646</w:t>
            </w:r>
          </w:p>
        </w:tc>
        <w:tc>
          <w:tcPr>
            <w:tcW w:w="1289" w:type="dxa"/>
            <w:tcBorders>
              <w:top w:val="single" w:sz="4" w:space="0" w:color="auto"/>
            </w:tcBorders>
          </w:tcPr>
          <w:p w14:paraId="102B2251" w14:textId="2CB67622" w:rsidR="00EB604F" w:rsidRDefault="00E23569" w:rsidP="00BB4EF0">
            <w:pPr>
              <w:spacing w:line="360" w:lineRule="auto"/>
              <w:jc w:val="both"/>
              <w:rPr>
                <w:rFonts w:ascii="Book Antiqua" w:hAnsi="Book Antiqua"/>
                <w:lang w:eastAsia="zh-CN"/>
              </w:rPr>
            </w:pPr>
            <w:r>
              <w:rPr>
                <w:rFonts w:ascii="Book Antiqua" w:hAnsi="Book Antiqua" w:hint="eastAsia"/>
                <w:lang w:eastAsia="zh-CN"/>
              </w:rPr>
              <w:t>0</w:t>
            </w:r>
            <w:r>
              <w:rPr>
                <w:rFonts w:ascii="Book Antiqua" w:hAnsi="Book Antiqua"/>
                <w:lang w:eastAsia="zh-CN"/>
              </w:rPr>
              <w:t>.379</w:t>
            </w:r>
          </w:p>
        </w:tc>
        <w:tc>
          <w:tcPr>
            <w:tcW w:w="1289" w:type="dxa"/>
            <w:tcBorders>
              <w:top w:val="single" w:sz="4" w:space="0" w:color="auto"/>
            </w:tcBorders>
          </w:tcPr>
          <w:p w14:paraId="61D0444E" w14:textId="6EDEB331" w:rsidR="00EB604F" w:rsidRDefault="00E23569" w:rsidP="00BB4EF0">
            <w:pPr>
              <w:spacing w:line="360" w:lineRule="auto"/>
              <w:jc w:val="both"/>
              <w:rPr>
                <w:rFonts w:ascii="Book Antiqua" w:hAnsi="Book Antiqua"/>
                <w:lang w:eastAsia="zh-CN"/>
              </w:rPr>
            </w:pPr>
            <w:r>
              <w:rPr>
                <w:rFonts w:ascii="Book Antiqua" w:hAnsi="Book Antiqua" w:hint="eastAsia"/>
                <w:lang w:eastAsia="zh-CN"/>
              </w:rPr>
              <w:t>-</w:t>
            </w:r>
          </w:p>
        </w:tc>
        <w:tc>
          <w:tcPr>
            <w:tcW w:w="1145" w:type="dxa"/>
            <w:tcBorders>
              <w:top w:val="single" w:sz="4" w:space="0" w:color="auto"/>
            </w:tcBorders>
          </w:tcPr>
          <w:p w14:paraId="0DD95E19" w14:textId="260A2297" w:rsidR="00EB604F" w:rsidRDefault="00E23569" w:rsidP="00BB4EF0">
            <w:pPr>
              <w:spacing w:line="360" w:lineRule="auto"/>
              <w:jc w:val="both"/>
              <w:rPr>
                <w:rFonts w:ascii="Book Antiqua" w:hAnsi="Book Antiqua"/>
                <w:lang w:eastAsia="zh-CN"/>
              </w:rPr>
            </w:pPr>
            <w:r>
              <w:rPr>
                <w:rFonts w:ascii="Book Antiqua" w:hAnsi="Book Antiqua" w:hint="eastAsia"/>
                <w:lang w:eastAsia="zh-CN"/>
              </w:rPr>
              <w:t>2</w:t>
            </w:r>
            <w:r>
              <w:rPr>
                <w:rFonts w:ascii="Book Antiqua" w:hAnsi="Book Antiqua"/>
                <w:lang w:eastAsia="zh-CN"/>
              </w:rPr>
              <w:t>2.791</w:t>
            </w:r>
          </w:p>
        </w:tc>
        <w:tc>
          <w:tcPr>
            <w:tcW w:w="1359" w:type="dxa"/>
            <w:tcBorders>
              <w:top w:val="single" w:sz="4" w:space="0" w:color="auto"/>
            </w:tcBorders>
          </w:tcPr>
          <w:p w14:paraId="66FB9EED" w14:textId="099ECEF3" w:rsidR="00EB604F" w:rsidRDefault="00E23569" w:rsidP="00BB4EF0">
            <w:pPr>
              <w:spacing w:line="360" w:lineRule="auto"/>
              <w:jc w:val="both"/>
              <w:rPr>
                <w:rFonts w:ascii="Book Antiqua" w:hAnsi="Book Antiqua"/>
                <w:lang w:eastAsia="zh-CN"/>
              </w:rPr>
            </w:pPr>
            <w:r>
              <w:rPr>
                <w:rFonts w:ascii="Book Antiqua" w:hAnsi="Book Antiqua" w:hint="eastAsia"/>
                <w:lang w:eastAsia="zh-CN"/>
              </w:rPr>
              <w:t>0</w:t>
            </w:r>
            <w:r>
              <w:rPr>
                <w:rFonts w:ascii="Book Antiqua" w:hAnsi="Book Antiqua"/>
                <w:lang w:eastAsia="zh-CN"/>
              </w:rPr>
              <w:t>.000</w:t>
            </w:r>
          </w:p>
        </w:tc>
      </w:tr>
      <w:tr w:rsidR="00EB604F" w14:paraId="155F1736" w14:textId="77777777" w:rsidTr="00BB4EF0">
        <w:trPr>
          <w:trHeight w:val="259"/>
        </w:trPr>
        <w:tc>
          <w:tcPr>
            <w:tcW w:w="1456" w:type="dxa"/>
            <w:vMerge/>
          </w:tcPr>
          <w:p w14:paraId="2C1310DC" w14:textId="77777777" w:rsidR="00EB604F" w:rsidRDefault="00EB604F" w:rsidP="00BB4EF0">
            <w:pPr>
              <w:spacing w:line="360" w:lineRule="auto"/>
              <w:jc w:val="both"/>
              <w:rPr>
                <w:rFonts w:ascii="Book Antiqua" w:hAnsi="Book Antiqua"/>
                <w:lang w:eastAsia="zh-CN"/>
              </w:rPr>
            </w:pPr>
          </w:p>
        </w:tc>
        <w:tc>
          <w:tcPr>
            <w:tcW w:w="2520" w:type="dxa"/>
          </w:tcPr>
          <w:p w14:paraId="727A8FA0" w14:textId="77777777" w:rsidR="00EB604F" w:rsidRDefault="00EB604F" w:rsidP="00BB4EF0">
            <w:pPr>
              <w:spacing w:line="360" w:lineRule="auto"/>
              <w:jc w:val="both"/>
              <w:rPr>
                <w:rFonts w:ascii="Book Antiqua" w:hAnsi="Book Antiqua"/>
                <w:lang w:eastAsia="zh-CN"/>
              </w:rPr>
            </w:pPr>
            <w:r w:rsidRPr="0051500C">
              <w:rPr>
                <w:rFonts w:ascii="Book Antiqua" w:hAnsi="Book Antiqua"/>
                <w:color w:val="000000"/>
                <w:lang w:eastAsia="en-GB"/>
              </w:rPr>
              <w:t>Grade</w:t>
            </w:r>
          </w:p>
        </w:tc>
        <w:tc>
          <w:tcPr>
            <w:tcW w:w="1431" w:type="dxa"/>
          </w:tcPr>
          <w:p w14:paraId="62E4E6CF" w14:textId="019A70BB" w:rsidR="00EB604F" w:rsidRDefault="00E23569" w:rsidP="00BB4EF0">
            <w:pPr>
              <w:spacing w:line="360" w:lineRule="auto"/>
              <w:jc w:val="both"/>
              <w:rPr>
                <w:rFonts w:ascii="Book Antiqua" w:hAnsi="Book Antiqua"/>
                <w:lang w:eastAsia="zh-CN"/>
              </w:rPr>
            </w:pPr>
            <w:r>
              <w:rPr>
                <w:rFonts w:ascii="Book Antiqua" w:hAnsi="Book Antiqua" w:hint="eastAsia"/>
                <w:lang w:eastAsia="zh-CN"/>
              </w:rPr>
              <w:t>0</w:t>
            </w:r>
            <w:r>
              <w:rPr>
                <w:rFonts w:ascii="Book Antiqua" w:hAnsi="Book Antiqua"/>
                <w:lang w:eastAsia="zh-CN"/>
              </w:rPr>
              <w:t>.704</w:t>
            </w:r>
          </w:p>
        </w:tc>
        <w:tc>
          <w:tcPr>
            <w:tcW w:w="1289" w:type="dxa"/>
          </w:tcPr>
          <w:p w14:paraId="02776C71" w14:textId="19E388FD" w:rsidR="00EB604F" w:rsidRDefault="00E23569" w:rsidP="00BB4EF0">
            <w:pPr>
              <w:spacing w:line="360" w:lineRule="auto"/>
              <w:jc w:val="both"/>
              <w:rPr>
                <w:rFonts w:ascii="Book Antiqua" w:hAnsi="Book Antiqua"/>
                <w:lang w:eastAsia="zh-CN"/>
              </w:rPr>
            </w:pPr>
            <w:r>
              <w:rPr>
                <w:rFonts w:ascii="Book Antiqua" w:hAnsi="Book Antiqua" w:hint="eastAsia"/>
                <w:lang w:eastAsia="zh-CN"/>
              </w:rPr>
              <w:t>0</w:t>
            </w:r>
            <w:r>
              <w:rPr>
                <w:rFonts w:ascii="Book Antiqua" w:hAnsi="Book Antiqua"/>
                <w:lang w:eastAsia="zh-CN"/>
              </w:rPr>
              <w:t>.087</w:t>
            </w:r>
          </w:p>
        </w:tc>
        <w:tc>
          <w:tcPr>
            <w:tcW w:w="1289" w:type="dxa"/>
          </w:tcPr>
          <w:p w14:paraId="3A87EB57" w14:textId="0C89397F" w:rsidR="00EB604F" w:rsidRDefault="00E23569" w:rsidP="00BB4EF0">
            <w:pPr>
              <w:spacing w:line="360" w:lineRule="auto"/>
              <w:jc w:val="both"/>
              <w:rPr>
                <w:rFonts w:ascii="Book Antiqua" w:hAnsi="Book Antiqua"/>
                <w:lang w:eastAsia="zh-CN"/>
              </w:rPr>
            </w:pPr>
            <w:r>
              <w:rPr>
                <w:rFonts w:ascii="Book Antiqua" w:hAnsi="Book Antiqua" w:hint="eastAsia"/>
                <w:lang w:eastAsia="zh-CN"/>
              </w:rPr>
              <w:t>0</w:t>
            </w:r>
            <w:r>
              <w:rPr>
                <w:rFonts w:ascii="Book Antiqua" w:hAnsi="Book Antiqua"/>
                <w:lang w:eastAsia="zh-CN"/>
              </w:rPr>
              <w:t>.250</w:t>
            </w:r>
          </w:p>
        </w:tc>
        <w:tc>
          <w:tcPr>
            <w:tcW w:w="1145" w:type="dxa"/>
          </w:tcPr>
          <w:p w14:paraId="0B5C3C9B" w14:textId="1B5FF0B9" w:rsidR="00EB604F" w:rsidRDefault="00E23569" w:rsidP="00BB4EF0">
            <w:pPr>
              <w:spacing w:line="360" w:lineRule="auto"/>
              <w:jc w:val="both"/>
              <w:rPr>
                <w:rFonts w:ascii="Book Antiqua" w:hAnsi="Book Antiqua"/>
                <w:lang w:eastAsia="zh-CN"/>
              </w:rPr>
            </w:pPr>
            <w:r>
              <w:rPr>
                <w:rFonts w:ascii="Book Antiqua" w:hAnsi="Book Antiqua" w:hint="eastAsia"/>
                <w:lang w:eastAsia="zh-CN"/>
              </w:rPr>
              <w:t>8</w:t>
            </w:r>
            <w:r>
              <w:rPr>
                <w:rFonts w:ascii="Book Antiqua" w:hAnsi="Book Antiqua"/>
                <w:lang w:eastAsia="zh-CN"/>
              </w:rPr>
              <w:t>.096</w:t>
            </w:r>
          </w:p>
        </w:tc>
        <w:tc>
          <w:tcPr>
            <w:tcW w:w="1359" w:type="dxa"/>
          </w:tcPr>
          <w:p w14:paraId="6C8DC22D" w14:textId="20BDE49E" w:rsidR="00EB604F" w:rsidRDefault="00E23569" w:rsidP="00BB4EF0">
            <w:pPr>
              <w:spacing w:line="360" w:lineRule="auto"/>
              <w:jc w:val="both"/>
              <w:rPr>
                <w:rFonts w:ascii="Book Antiqua" w:hAnsi="Book Antiqua"/>
                <w:lang w:eastAsia="zh-CN"/>
              </w:rPr>
            </w:pPr>
            <w:r>
              <w:rPr>
                <w:rFonts w:ascii="Book Antiqua" w:hAnsi="Book Antiqua" w:hint="eastAsia"/>
                <w:lang w:eastAsia="zh-CN"/>
              </w:rPr>
              <w:t>0</w:t>
            </w:r>
            <w:r>
              <w:rPr>
                <w:rFonts w:ascii="Book Antiqua" w:hAnsi="Book Antiqua"/>
                <w:lang w:eastAsia="zh-CN"/>
              </w:rPr>
              <w:t>.000</w:t>
            </w:r>
          </w:p>
        </w:tc>
      </w:tr>
      <w:tr w:rsidR="00EB604F" w14:paraId="34F8C306" w14:textId="77777777" w:rsidTr="00BB4EF0">
        <w:trPr>
          <w:trHeight w:val="507"/>
        </w:trPr>
        <w:tc>
          <w:tcPr>
            <w:tcW w:w="1456" w:type="dxa"/>
            <w:vMerge w:val="restart"/>
          </w:tcPr>
          <w:p w14:paraId="7C0A2497" w14:textId="77777777" w:rsidR="00EB604F" w:rsidRDefault="00EB604F" w:rsidP="00BB4EF0">
            <w:pPr>
              <w:spacing w:line="360" w:lineRule="auto"/>
              <w:jc w:val="both"/>
              <w:rPr>
                <w:rFonts w:ascii="Book Antiqua" w:hAnsi="Book Antiqua"/>
                <w:lang w:eastAsia="zh-CN"/>
              </w:rPr>
            </w:pPr>
            <w:r w:rsidRPr="0051500C">
              <w:rPr>
                <w:rFonts w:ascii="Book Antiqua" w:hAnsi="Book Antiqua"/>
                <w:color w:val="000000"/>
                <w:lang w:eastAsia="en-GB"/>
              </w:rPr>
              <w:t>Attitude</w:t>
            </w:r>
          </w:p>
        </w:tc>
        <w:tc>
          <w:tcPr>
            <w:tcW w:w="2520" w:type="dxa"/>
          </w:tcPr>
          <w:p w14:paraId="2C2ABAFB" w14:textId="77777777" w:rsidR="00EB604F" w:rsidRDefault="00EB604F" w:rsidP="00BB4EF0">
            <w:pPr>
              <w:spacing w:line="360" w:lineRule="auto"/>
              <w:jc w:val="both"/>
              <w:rPr>
                <w:rFonts w:ascii="Book Antiqua" w:hAnsi="Book Antiqua"/>
                <w:lang w:eastAsia="zh-CN"/>
              </w:rPr>
            </w:pPr>
            <w:r w:rsidRPr="0051500C">
              <w:rPr>
                <w:rFonts w:ascii="Book Antiqua" w:hAnsi="Book Antiqua"/>
                <w:color w:val="000000"/>
                <w:lang w:eastAsia="en-GB"/>
              </w:rPr>
              <w:t>Constant term</w:t>
            </w:r>
          </w:p>
        </w:tc>
        <w:tc>
          <w:tcPr>
            <w:tcW w:w="1431" w:type="dxa"/>
          </w:tcPr>
          <w:p w14:paraId="7E53E80D" w14:textId="3920CF29" w:rsidR="00EB604F" w:rsidRDefault="00E23569" w:rsidP="00BB4EF0">
            <w:pPr>
              <w:spacing w:line="360" w:lineRule="auto"/>
              <w:jc w:val="both"/>
              <w:rPr>
                <w:rFonts w:ascii="Book Antiqua" w:hAnsi="Book Antiqua"/>
                <w:lang w:eastAsia="zh-CN"/>
              </w:rPr>
            </w:pPr>
            <w:r>
              <w:rPr>
                <w:rFonts w:ascii="Book Antiqua" w:hAnsi="Book Antiqua" w:hint="eastAsia"/>
                <w:lang w:eastAsia="zh-CN"/>
              </w:rPr>
              <w:t>2</w:t>
            </w:r>
            <w:r>
              <w:rPr>
                <w:rFonts w:ascii="Book Antiqua" w:hAnsi="Book Antiqua"/>
                <w:lang w:eastAsia="zh-CN"/>
              </w:rPr>
              <w:t>.977</w:t>
            </w:r>
          </w:p>
        </w:tc>
        <w:tc>
          <w:tcPr>
            <w:tcW w:w="1289" w:type="dxa"/>
          </w:tcPr>
          <w:p w14:paraId="73FA35C1" w14:textId="73E61A47" w:rsidR="00EB604F" w:rsidRDefault="00E23569" w:rsidP="00BB4EF0">
            <w:pPr>
              <w:spacing w:line="360" w:lineRule="auto"/>
              <w:jc w:val="both"/>
              <w:rPr>
                <w:rFonts w:ascii="Book Antiqua" w:hAnsi="Book Antiqua"/>
                <w:lang w:eastAsia="zh-CN"/>
              </w:rPr>
            </w:pPr>
            <w:r>
              <w:rPr>
                <w:rFonts w:ascii="Book Antiqua" w:hAnsi="Book Antiqua" w:hint="eastAsia"/>
                <w:lang w:eastAsia="zh-CN"/>
              </w:rPr>
              <w:t>0</w:t>
            </w:r>
            <w:r>
              <w:rPr>
                <w:rFonts w:ascii="Book Antiqua" w:hAnsi="Book Antiqua"/>
                <w:lang w:eastAsia="zh-CN"/>
              </w:rPr>
              <w:t>.304</w:t>
            </w:r>
          </w:p>
        </w:tc>
        <w:tc>
          <w:tcPr>
            <w:tcW w:w="1289" w:type="dxa"/>
          </w:tcPr>
          <w:p w14:paraId="60ED10D7" w14:textId="5D8B0DE7" w:rsidR="00EB604F" w:rsidRDefault="00E23569" w:rsidP="00BB4EF0">
            <w:pPr>
              <w:spacing w:line="360" w:lineRule="auto"/>
              <w:jc w:val="both"/>
              <w:rPr>
                <w:rFonts w:ascii="Book Antiqua" w:hAnsi="Book Antiqua"/>
                <w:lang w:eastAsia="zh-CN"/>
              </w:rPr>
            </w:pPr>
            <w:r>
              <w:rPr>
                <w:rFonts w:ascii="Book Antiqua" w:hAnsi="Book Antiqua" w:hint="eastAsia"/>
                <w:lang w:eastAsia="zh-CN"/>
              </w:rPr>
              <w:t>-</w:t>
            </w:r>
          </w:p>
        </w:tc>
        <w:tc>
          <w:tcPr>
            <w:tcW w:w="1145" w:type="dxa"/>
          </w:tcPr>
          <w:p w14:paraId="01ABFF52" w14:textId="191A78C9" w:rsidR="00EB604F" w:rsidRDefault="00E23569" w:rsidP="00BB4EF0">
            <w:pPr>
              <w:spacing w:line="360" w:lineRule="auto"/>
              <w:jc w:val="both"/>
              <w:rPr>
                <w:rFonts w:ascii="Book Antiqua" w:hAnsi="Book Antiqua"/>
                <w:lang w:eastAsia="zh-CN"/>
              </w:rPr>
            </w:pPr>
            <w:r>
              <w:rPr>
                <w:rFonts w:ascii="Book Antiqua" w:hAnsi="Book Antiqua" w:hint="eastAsia"/>
                <w:lang w:eastAsia="zh-CN"/>
              </w:rPr>
              <w:t>9</w:t>
            </w:r>
            <w:r>
              <w:rPr>
                <w:rFonts w:ascii="Book Antiqua" w:hAnsi="Book Antiqua"/>
                <w:lang w:eastAsia="zh-CN"/>
              </w:rPr>
              <w:t>.788</w:t>
            </w:r>
          </w:p>
        </w:tc>
        <w:tc>
          <w:tcPr>
            <w:tcW w:w="1359" w:type="dxa"/>
          </w:tcPr>
          <w:p w14:paraId="3E6E9FE4" w14:textId="7B67194E" w:rsidR="00EB604F" w:rsidRDefault="00E23569" w:rsidP="00BB4EF0">
            <w:pPr>
              <w:spacing w:line="360" w:lineRule="auto"/>
              <w:jc w:val="both"/>
              <w:rPr>
                <w:rFonts w:ascii="Book Antiqua" w:hAnsi="Book Antiqua"/>
                <w:lang w:eastAsia="zh-CN"/>
              </w:rPr>
            </w:pPr>
            <w:r>
              <w:rPr>
                <w:rFonts w:ascii="Book Antiqua" w:hAnsi="Book Antiqua" w:hint="eastAsia"/>
                <w:lang w:eastAsia="zh-CN"/>
              </w:rPr>
              <w:t>0</w:t>
            </w:r>
            <w:r>
              <w:rPr>
                <w:rFonts w:ascii="Book Antiqua" w:hAnsi="Book Antiqua"/>
                <w:lang w:eastAsia="zh-CN"/>
              </w:rPr>
              <w:t>.000</w:t>
            </w:r>
          </w:p>
        </w:tc>
      </w:tr>
      <w:tr w:rsidR="00EB604F" w14:paraId="63B856F8" w14:textId="77777777" w:rsidTr="00BB4EF0">
        <w:trPr>
          <w:trHeight w:val="513"/>
        </w:trPr>
        <w:tc>
          <w:tcPr>
            <w:tcW w:w="1456" w:type="dxa"/>
            <w:vMerge/>
          </w:tcPr>
          <w:p w14:paraId="465E9BD0" w14:textId="77777777" w:rsidR="00EB604F" w:rsidRDefault="00EB604F" w:rsidP="00BB4EF0">
            <w:pPr>
              <w:spacing w:line="360" w:lineRule="auto"/>
              <w:jc w:val="both"/>
              <w:rPr>
                <w:rFonts w:ascii="Book Antiqua" w:hAnsi="Book Antiqua"/>
                <w:lang w:eastAsia="zh-CN"/>
              </w:rPr>
            </w:pPr>
          </w:p>
        </w:tc>
        <w:tc>
          <w:tcPr>
            <w:tcW w:w="2520" w:type="dxa"/>
          </w:tcPr>
          <w:p w14:paraId="368C6436" w14:textId="77777777" w:rsidR="00EB604F" w:rsidRDefault="00EB604F" w:rsidP="00BB4EF0">
            <w:pPr>
              <w:spacing w:line="360" w:lineRule="auto"/>
              <w:jc w:val="both"/>
              <w:rPr>
                <w:rFonts w:ascii="Book Antiqua" w:hAnsi="Book Antiqua"/>
                <w:lang w:eastAsia="zh-CN"/>
              </w:rPr>
            </w:pPr>
            <w:r w:rsidRPr="0051500C">
              <w:rPr>
                <w:rFonts w:ascii="Book Antiqua" w:hAnsi="Book Antiqua"/>
                <w:color w:val="000000"/>
                <w:lang w:eastAsia="en-GB"/>
              </w:rPr>
              <w:t>Registered residence</w:t>
            </w:r>
          </w:p>
        </w:tc>
        <w:tc>
          <w:tcPr>
            <w:tcW w:w="1431" w:type="dxa"/>
          </w:tcPr>
          <w:p w14:paraId="42ED49CD" w14:textId="399D27C7" w:rsidR="00EB604F" w:rsidRDefault="00E23569" w:rsidP="00BB4EF0">
            <w:pPr>
              <w:spacing w:line="360" w:lineRule="auto"/>
              <w:jc w:val="both"/>
              <w:rPr>
                <w:rFonts w:ascii="Book Antiqua" w:hAnsi="Book Antiqua"/>
                <w:lang w:eastAsia="zh-CN"/>
              </w:rPr>
            </w:pPr>
            <w:r>
              <w:rPr>
                <w:rFonts w:ascii="Book Antiqua" w:hAnsi="Book Antiqua" w:hint="eastAsia"/>
                <w:lang w:eastAsia="zh-CN"/>
              </w:rPr>
              <w:t>-</w:t>
            </w:r>
            <w:r>
              <w:rPr>
                <w:rFonts w:ascii="Book Antiqua" w:hAnsi="Book Antiqua"/>
                <w:lang w:eastAsia="zh-CN"/>
              </w:rPr>
              <w:t>0.537</w:t>
            </w:r>
          </w:p>
        </w:tc>
        <w:tc>
          <w:tcPr>
            <w:tcW w:w="1289" w:type="dxa"/>
          </w:tcPr>
          <w:p w14:paraId="243523AD" w14:textId="33478D93" w:rsidR="00EB604F" w:rsidRDefault="00E23569" w:rsidP="00BB4EF0">
            <w:pPr>
              <w:spacing w:line="360" w:lineRule="auto"/>
              <w:jc w:val="both"/>
              <w:rPr>
                <w:rFonts w:ascii="Book Antiqua" w:hAnsi="Book Antiqua"/>
                <w:lang w:eastAsia="zh-CN"/>
              </w:rPr>
            </w:pPr>
            <w:r>
              <w:rPr>
                <w:rFonts w:ascii="Book Antiqua" w:hAnsi="Book Antiqua" w:hint="eastAsia"/>
                <w:lang w:eastAsia="zh-CN"/>
              </w:rPr>
              <w:t>0</w:t>
            </w:r>
            <w:r>
              <w:rPr>
                <w:rFonts w:ascii="Book Antiqua" w:hAnsi="Book Antiqua"/>
                <w:lang w:eastAsia="zh-CN"/>
              </w:rPr>
              <w:t>.128</w:t>
            </w:r>
          </w:p>
        </w:tc>
        <w:tc>
          <w:tcPr>
            <w:tcW w:w="1289" w:type="dxa"/>
          </w:tcPr>
          <w:p w14:paraId="25A67466" w14:textId="7F25CF16" w:rsidR="00EB604F" w:rsidRDefault="00E23569" w:rsidP="00BB4EF0">
            <w:pPr>
              <w:spacing w:line="360" w:lineRule="auto"/>
              <w:jc w:val="both"/>
              <w:rPr>
                <w:rFonts w:ascii="Book Antiqua" w:hAnsi="Book Antiqua"/>
                <w:lang w:eastAsia="zh-CN"/>
              </w:rPr>
            </w:pPr>
            <w:r>
              <w:rPr>
                <w:rFonts w:ascii="Book Antiqua" w:hAnsi="Book Antiqua" w:hint="eastAsia"/>
                <w:lang w:eastAsia="zh-CN"/>
              </w:rPr>
              <w:t>-</w:t>
            </w:r>
            <w:r>
              <w:rPr>
                <w:rFonts w:ascii="Book Antiqua" w:hAnsi="Book Antiqua"/>
                <w:lang w:eastAsia="zh-CN"/>
              </w:rPr>
              <w:t>0.111</w:t>
            </w:r>
          </w:p>
        </w:tc>
        <w:tc>
          <w:tcPr>
            <w:tcW w:w="1145" w:type="dxa"/>
          </w:tcPr>
          <w:p w14:paraId="7DCC2AA4" w14:textId="35F49DE4" w:rsidR="00EB604F" w:rsidRDefault="00E23569" w:rsidP="00BB4EF0">
            <w:pPr>
              <w:spacing w:line="360" w:lineRule="auto"/>
              <w:jc w:val="both"/>
              <w:rPr>
                <w:rFonts w:ascii="Book Antiqua" w:hAnsi="Book Antiqua"/>
                <w:lang w:eastAsia="zh-CN"/>
              </w:rPr>
            </w:pPr>
            <w:r>
              <w:rPr>
                <w:rFonts w:ascii="Book Antiqua" w:hAnsi="Book Antiqua" w:hint="eastAsia"/>
                <w:lang w:eastAsia="zh-CN"/>
              </w:rPr>
              <w:t>-</w:t>
            </w:r>
            <w:r>
              <w:rPr>
                <w:rFonts w:ascii="Book Antiqua" w:hAnsi="Book Antiqua"/>
                <w:lang w:eastAsia="zh-CN"/>
              </w:rPr>
              <w:t>4.180</w:t>
            </w:r>
          </w:p>
        </w:tc>
        <w:tc>
          <w:tcPr>
            <w:tcW w:w="1359" w:type="dxa"/>
          </w:tcPr>
          <w:p w14:paraId="1C8CE19F" w14:textId="12B30A65" w:rsidR="00EB604F" w:rsidRDefault="00E23569" w:rsidP="00BB4EF0">
            <w:pPr>
              <w:spacing w:line="360" w:lineRule="auto"/>
              <w:jc w:val="both"/>
              <w:rPr>
                <w:rFonts w:ascii="Book Antiqua" w:hAnsi="Book Antiqua"/>
                <w:lang w:eastAsia="zh-CN"/>
              </w:rPr>
            </w:pPr>
            <w:r>
              <w:rPr>
                <w:rFonts w:ascii="Book Antiqua" w:hAnsi="Book Antiqua" w:hint="eastAsia"/>
                <w:lang w:eastAsia="zh-CN"/>
              </w:rPr>
              <w:t>0</w:t>
            </w:r>
            <w:r>
              <w:rPr>
                <w:rFonts w:ascii="Book Antiqua" w:hAnsi="Book Antiqua"/>
                <w:lang w:eastAsia="zh-CN"/>
              </w:rPr>
              <w:t>.000</w:t>
            </w:r>
          </w:p>
        </w:tc>
      </w:tr>
      <w:tr w:rsidR="00EB604F" w14:paraId="12B03EFC" w14:textId="77777777" w:rsidTr="00BB4EF0">
        <w:trPr>
          <w:trHeight w:val="252"/>
        </w:trPr>
        <w:tc>
          <w:tcPr>
            <w:tcW w:w="1456" w:type="dxa"/>
            <w:vMerge/>
          </w:tcPr>
          <w:p w14:paraId="31ED4980" w14:textId="77777777" w:rsidR="00EB604F" w:rsidRDefault="00EB604F" w:rsidP="00BB4EF0">
            <w:pPr>
              <w:spacing w:line="360" w:lineRule="auto"/>
              <w:jc w:val="both"/>
              <w:rPr>
                <w:rFonts w:ascii="Book Antiqua" w:hAnsi="Book Antiqua"/>
                <w:lang w:eastAsia="zh-CN"/>
              </w:rPr>
            </w:pPr>
          </w:p>
        </w:tc>
        <w:tc>
          <w:tcPr>
            <w:tcW w:w="2520" w:type="dxa"/>
          </w:tcPr>
          <w:p w14:paraId="7729926E" w14:textId="77777777" w:rsidR="00EB604F" w:rsidRDefault="00EB604F" w:rsidP="00BB4EF0">
            <w:pPr>
              <w:spacing w:line="360" w:lineRule="auto"/>
              <w:jc w:val="both"/>
              <w:rPr>
                <w:rFonts w:ascii="Book Antiqua" w:hAnsi="Book Antiqua"/>
                <w:lang w:eastAsia="zh-CN"/>
              </w:rPr>
            </w:pPr>
            <w:r w:rsidRPr="0051500C">
              <w:rPr>
                <w:rFonts w:ascii="Book Antiqua" w:hAnsi="Book Antiqua"/>
                <w:color w:val="000000"/>
                <w:lang w:eastAsia="en-GB"/>
              </w:rPr>
              <w:t>Grade</w:t>
            </w:r>
          </w:p>
        </w:tc>
        <w:tc>
          <w:tcPr>
            <w:tcW w:w="1431" w:type="dxa"/>
          </w:tcPr>
          <w:p w14:paraId="10E38B7D" w14:textId="79A89FB6" w:rsidR="00EB604F" w:rsidRDefault="00E23569" w:rsidP="00BB4EF0">
            <w:pPr>
              <w:spacing w:line="360" w:lineRule="auto"/>
              <w:jc w:val="both"/>
              <w:rPr>
                <w:rFonts w:ascii="Book Antiqua" w:hAnsi="Book Antiqua"/>
                <w:lang w:eastAsia="zh-CN"/>
              </w:rPr>
            </w:pPr>
            <w:r>
              <w:rPr>
                <w:rFonts w:ascii="Book Antiqua" w:hAnsi="Book Antiqua" w:hint="eastAsia"/>
                <w:lang w:eastAsia="zh-CN"/>
              </w:rPr>
              <w:t>0</w:t>
            </w:r>
            <w:r>
              <w:rPr>
                <w:rFonts w:ascii="Book Antiqua" w:hAnsi="Book Antiqua"/>
                <w:lang w:eastAsia="zh-CN"/>
              </w:rPr>
              <w:t>.473</w:t>
            </w:r>
          </w:p>
        </w:tc>
        <w:tc>
          <w:tcPr>
            <w:tcW w:w="1289" w:type="dxa"/>
          </w:tcPr>
          <w:p w14:paraId="046AE1E7" w14:textId="2E0AA20B" w:rsidR="00EB604F" w:rsidRDefault="00E23569" w:rsidP="00BB4EF0">
            <w:pPr>
              <w:spacing w:line="360" w:lineRule="auto"/>
              <w:jc w:val="both"/>
              <w:rPr>
                <w:rFonts w:ascii="Book Antiqua" w:hAnsi="Book Antiqua"/>
                <w:lang w:eastAsia="zh-CN"/>
              </w:rPr>
            </w:pPr>
            <w:r>
              <w:rPr>
                <w:rFonts w:ascii="Book Antiqua" w:hAnsi="Book Antiqua" w:hint="eastAsia"/>
                <w:lang w:eastAsia="zh-CN"/>
              </w:rPr>
              <w:t>0</w:t>
            </w:r>
            <w:r>
              <w:rPr>
                <w:rFonts w:ascii="Book Antiqua" w:hAnsi="Book Antiqua"/>
                <w:lang w:eastAsia="zh-CN"/>
              </w:rPr>
              <w:t>.070</w:t>
            </w:r>
          </w:p>
        </w:tc>
        <w:tc>
          <w:tcPr>
            <w:tcW w:w="1289" w:type="dxa"/>
          </w:tcPr>
          <w:p w14:paraId="136903D5" w14:textId="156CB03D" w:rsidR="00EB604F" w:rsidRDefault="00E23569" w:rsidP="00BB4EF0">
            <w:pPr>
              <w:spacing w:line="360" w:lineRule="auto"/>
              <w:jc w:val="both"/>
              <w:rPr>
                <w:rFonts w:ascii="Book Antiqua" w:hAnsi="Book Antiqua"/>
                <w:lang w:eastAsia="zh-CN"/>
              </w:rPr>
            </w:pPr>
            <w:r>
              <w:rPr>
                <w:rFonts w:ascii="Book Antiqua" w:hAnsi="Book Antiqua" w:hint="eastAsia"/>
                <w:lang w:eastAsia="zh-CN"/>
              </w:rPr>
              <w:t>0</w:t>
            </w:r>
            <w:r>
              <w:rPr>
                <w:rFonts w:ascii="Book Antiqua" w:hAnsi="Book Antiqua"/>
                <w:lang w:eastAsia="zh-CN"/>
              </w:rPr>
              <w:t>.209</w:t>
            </w:r>
          </w:p>
        </w:tc>
        <w:tc>
          <w:tcPr>
            <w:tcW w:w="1145" w:type="dxa"/>
          </w:tcPr>
          <w:p w14:paraId="3EC4BC99" w14:textId="04C24E32" w:rsidR="00EB604F" w:rsidRDefault="00E23569" w:rsidP="00BB4EF0">
            <w:pPr>
              <w:spacing w:line="360" w:lineRule="auto"/>
              <w:jc w:val="both"/>
              <w:rPr>
                <w:rFonts w:ascii="Book Antiqua" w:hAnsi="Book Antiqua"/>
                <w:lang w:eastAsia="zh-CN"/>
              </w:rPr>
            </w:pPr>
            <w:r>
              <w:rPr>
                <w:rFonts w:ascii="Book Antiqua" w:hAnsi="Book Antiqua" w:hint="eastAsia"/>
                <w:lang w:eastAsia="zh-CN"/>
              </w:rPr>
              <w:t>6</w:t>
            </w:r>
            <w:r>
              <w:rPr>
                <w:rFonts w:ascii="Book Antiqua" w:hAnsi="Book Antiqua"/>
                <w:lang w:eastAsia="zh-CN"/>
              </w:rPr>
              <w:t>.777</w:t>
            </w:r>
          </w:p>
        </w:tc>
        <w:tc>
          <w:tcPr>
            <w:tcW w:w="1359" w:type="dxa"/>
          </w:tcPr>
          <w:p w14:paraId="1C841898" w14:textId="54425CD7" w:rsidR="00EB604F" w:rsidRDefault="00E23569" w:rsidP="00BB4EF0">
            <w:pPr>
              <w:spacing w:line="360" w:lineRule="auto"/>
              <w:jc w:val="both"/>
              <w:rPr>
                <w:rFonts w:ascii="Book Antiqua" w:hAnsi="Book Antiqua"/>
                <w:lang w:eastAsia="zh-CN"/>
              </w:rPr>
            </w:pPr>
            <w:r>
              <w:rPr>
                <w:rFonts w:ascii="Book Antiqua" w:hAnsi="Book Antiqua" w:hint="eastAsia"/>
                <w:lang w:eastAsia="zh-CN"/>
              </w:rPr>
              <w:t>0</w:t>
            </w:r>
            <w:r>
              <w:rPr>
                <w:rFonts w:ascii="Book Antiqua" w:hAnsi="Book Antiqua"/>
                <w:lang w:eastAsia="zh-CN"/>
              </w:rPr>
              <w:t>.000</w:t>
            </w:r>
          </w:p>
        </w:tc>
      </w:tr>
      <w:tr w:rsidR="00EB604F" w14:paraId="23060D37" w14:textId="77777777" w:rsidTr="00BB4EF0">
        <w:trPr>
          <w:trHeight w:val="513"/>
        </w:trPr>
        <w:tc>
          <w:tcPr>
            <w:tcW w:w="1456" w:type="dxa"/>
            <w:vMerge w:val="restart"/>
            <w:tcBorders>
              <w:bottom w:val="single" w:sz="4" w:space="0" w:color="auto"/>
            </w:tcBorders>
          </w:tcPr>
          <w:p w14:paraId="0E6D1321" w14:textId="77777777" w:rsidR="00EB604F" w:rsidRDefault="00EB604F" w:rsidP="00BB4EF0">
            <w:pPr>
              <w:spacing w:line="360" w:lineRule="auto"/>
              <w:jc w:val="both"/>
              <w:rPr>
                <w:rFonts w:ascii="Book Antiqua" w:hAnsi="Book Antiqua"/>
                <w:lang w:eastAsia="zh-CN"/>
              </w:rPr>
            </w:pPr>
            <w:r w:rsidRPr="0051500C">
              <w:rPr>
                <w:rFonts w:ascii="Book Antiqua" w:hAnsi="Book Antiqua"/>
                <w:color w:val="000000"/>
                <w:lang w:eastAsia="en-GB"/>
              </w:rPr>
              <w:t>Practice</w:t>
            </w:r>
          </w:p>
        </w:tc>
        <w:tc>
          <w:tcPr>
            <w:tcW w:w="2520" w:type="dxa"/>
          </w:tcPr>
          <w:p w14:paraId="09839AB4" w14:textId="77777777" w:rsidR="00EB604F" w:rsidRDefault="00EB604F" w:rsidP="00BB4EF0">
            <w:pPr>
              <w:spacing w:line="360" w:lineRule="auto"/>
              <w:jc w:val="both"/>
              <w:rPr>
                <w:rFonts w:ascii="Book Antiqua" w:hAnsi="Book Antiqua"/>
                <w:lang w:eastAsia="zh-CN"/>
              </w:rPr>
            </w:pPr>
            <w:r w:rsidRPr="0051500C">
              <w:rPr>
                <w:rFonts w:ascii="Book Antiqua" w:hAnsi="Book Antiqua"/>
                <w:color w:val="000000"/>
                <w:lang w:eastAsia="en-GB"/>
              </w:rPr>
              <w:t>Constant term</w:t>
            </w:r>
          </w:p>
        </w:tc>
        <w:tc>
          <w:tcPr>
            <w:tcW w:w="1431" w:type="dxa"/>
          </w:tcPr>
          <w:p w14:paraId="18D2AA55" w14:textId="3B01ED00" w:rsidR="00EB604F" w:rsidRDefault="00E23569" w:rsidP="00BB4EF0">
            <w:pPr>
              <w:spacing w:line="360" w:lineRule="auto"/>
              <w:jc w:val="both"/>
              <w:rPr>
                <w:rFonts w:ascii="Book Antiqua" w:hAnsi="Book Antiqua"/>
                <w:lang w:eastAsia="zh-CN"/>
              </w:rPr>
            </w:pPr>
            <w:r>
              <w:rPr>
                <w:rFonts w:ascii="Book Antiqua" w:hAnsi="Book Antiqua" w:hint="eastAsia"/>
                <w:lang w:eastAsia="zh-CN"/>
              </w:rPr>
              <w:t>1</w:t>
            </w:r>
            <w:r>
              <w:rPr>
                <w:rFonts w:ascii="Book Antiqua" w:hAnsi="Book Antiqua"/>
                <w:lang w:eastAsia="zh-CN"/>
              </w:rPr>
              <w:t>3.407</w:t>
            </w:r>
          </w:p>
        </w:tc>
        <w:tc>
          <w:tcPr>
            <w:tcW w:w="1289" w:type="dxa"/>
          </w:tcPr>
          <w:p w14:paraId="64DD4888" w14:textId="6EDEAB46" w:rsidR="00EB604F" w:rsidRDefault="00E23569" w:rsidP="00BB4EF0">
            <w:pPr>
              <w:spacing w:line="360" w:lineRule="auto"/>
              <w:jc w:val="both"/>
              <w:rPr>
                <w:rFonts w:ascii="Book Antiqua" w:hAnsi="Book Antiqua"/>
                <w:lang w:eastAsia="zh-CN"/>
              </w:rPr>
            </w:pPr>
            <w:r>
              <w:rPr>
                <w:rFonts w:ascii="Book Antiqua" w:hAnsi="Book Antiqua" w:hint="eastAsia"/>
                <w:lang w:eastAsia="zh-CN"/>
              </w:rPr>
              <w:t>0</w:t>
            </w:r>
            <w:r>
              <w:rPr>
                <w:rFonts w:ascii="Book Antiqua" w:hAnsi="Book Antiqua"/>
                <w:lang w:eastAsia="zh-CN"/>
              </w:rPr>
              <w:t>.376</w:t>
            </w:r>
          </w:p>
        </w:tc>
        <w:tc>
          <w:tcPr>
            <w:tcW w:w="1289" w:type="dxa"/>
          </w:tcPr>
          <w:p w14:paraId="18347874" w14:textId="6F5D9EBA" w:rsidR="00EB604F" w:rsidRDefault="00E23569" w:rsidP="00BB4EF0">
            <w:pPr>
              <w:spacing w:line="360" w:lineRule="auto"/>
              <w:jc w:val="both"/>
              <w:rPr>
                <w:rFonts w:ascii="Book Antiqua" w:hAnsi="Book Antiqua"/>
                <w:lang w:eastAsia="zh-CN"/>
              </w:rPr>
            </w:pPr>
            <w:r>
              <w:rPr>
                <w:rFonts w:ascii="Book Antiqua" w:hAnsi="Book Antiqua" w:hint="eastAsia"/>
                <w:lang w:eastAsia="zh-CN"/>
              </w:rPr>
              <w:t>-</w:t>
            </w:r>
          </w:p>
        </w:tc>
        <w:tc>
          <w:tcPr>
            <w:tcW w:w="1145" w:type="dxa"/>
          </w:tcPr>
          <w:p w14:paraId="2FFDB4F6" w14:textId="4A43CCE9" w:rsidR="00EB604F" w:rsidRDefault="00E23569" w:rsidP="00BB4EF0">
            <w:pPr>
              <w:spacing w:line="360" w:lineRule="auto"/>
              <w:jc w:val="both"/>
              <w:rPr>
                <w:rFonts w:ascii="Book Antiqua" w:hAnsi="Book Antiqua"/>
                <w:lang w:eastAsia="zh-CN"/>
              </w:rPr>
            </w:pPr>
            <w:r>
              <w:rPr>
                <w:rFonts w:ascii="Book Antiqua" w:hAnsi="Book Antiqua" w:hint="eastAsia"/>
                <w:lang w:eastAsia="zh-CN"/>
              </w:rPr>
              <w:t>3</w:t>
            </w:r>
            <w:r>
              <w:rPr>
                <w:rFonts w:ascii="Book Antiqua" w:hAnsi="Book Antiqua"/>
                <w:lang w:eastAsia="zh-CN"/>
              </w:rPr>
              <w:t>5.622</w:t>
            </w:r>
          </w:p>
        </w:tc>
        <w:tc>
          <w:tcPr>
            <w:tcW w:w="1359" w:type="dxa"/>
          </w:tcPr>
          <w:p w14:paraId="33140B66" w14:textId="083709A5" w:rsidR="00EB604F" w:rsidRDefault="00E23569" w:rsidP="00BB4EF0">
            <w:pPr>
              <w:spacing w:line="360" w:lineRule="auto"/>
              <w:jc w:val="both"/>
              <w:rPr>
                <w:rFonts w:ascii="Book Antiqua" w:hAnsi="Book Antiqua"/>
                <w:lang w:eastAsia="zh-CN"/>
              </w:rPr>
            </w:pPr>
            <w:r>
              <w:rPr>
                <w:rFonts w:ascii="Book Antiqua" w:hAnsi="Book Antiqua" w:hint="eastAsia"/>
                <w:lang w:eastAsia="zh-CN"/>
              </w:rPr>
              <w:t>0</w:t>
            </w:r>
            <w:r>
              <w:rPr>
                <w:rFonts w:ascii="Book Antiqua" w:hAnsi="Book Antiqua"/>
                <w:lang w:eastAsia="zh-CN"/>
              </w:rPr>
              <w:t>.000</w:t>
            </w:r>
          </w:p>
        </w:tc>
      </w:tr>
      <w:tr w:rsidR="00EB604F" w14:paraId="7279FAF2" w14:textId="77777777" w:rsidTr="00BB4EF0">
        <w:trPr>
          <w:trHeight w:val="513"/>
        </w:trPr>
        <w:tc>
          <w:tcPr>
            <w:tcW w:w="1456" w:type="dxa"/>
            <w:vMerge/>
            <w:tcBorders>
              <w:bottom w:val="single" w:sz="4" w:space="0" w:color="auto"/>
            </w:tcBorders>
          </w:tcPr>
          <w:p w14:paraId="040BF14E" w14:textId="77777777" w:rsidR="00EB604F" w:rsidRDefault="00EB604F" w:rsidP="00BB4EF0">
            <w:pPr>
              <w:spacing w:line="360" w:lineRule="auto"/>
              <w:jc w:val="both"/>
              <w:rPr>
                <w:rFonts w:ascii="Book Antiqua" w:hAnsi="Book Antiqua"/>
                <w:lang w:eastAsia="zh-CN"/>
              </w:rPr>
            </w:pPr>
          </w:p>
        </w:tc>
        <w:tc>
          <w:tcPr>
            <w:tcW w:w="2520" w:type="dxa"/>
          </w:tcPr>
          <w:p w14:paraId="5934E845" w14:textId="77777777" w:rsidR="00EB604F" w:rsidRDefault="00EB604F" w:rsidP="00BB4EF0">
            <w:pPr>
              <w:spacing w:line="360" w:lineRule="auto"/>
              <w:jc w:val="both"/>
              <w:rPr>
                <w:rFonts w:ascii="Book Antiqua" w:hAnsi="Book Antiqua"/>
                <w:lang w:eastAsia="zh-CN"/>
              </w:rPr>
            </w:pPr>
            <w:r w:rsidRPr="0051500C">
              <w:rPr>
                <w:rFonts w:ascii="Book Antiqua" w:hAnsi="Book Antiqua"/>
                <w:color w:val="000000"/>
                <w:lang w:eastAsia="en-GB"/>
              </w:rPr>
              <w:t>Registered residence</w:t>
            </w:r>
          </w:p>
        </w:tc>
        <w:tc>
          <w:tcPr>
            <w:tcW w:w="1431" w:type="dxa"/>
          </w:tcPr>
          <w:p w14:paraId="5DBF7BFA" w14:textId="67A8D2FC" w:rsidR="00EB604F" w:rsidRDefault="00E23569" w:rsidP="00BB4EF0">
            <w:pPr>
              <w:spacing w:line="360" w:lineRule="auto"/>
              <w:jc w:val="both"/>
              <w:rPr>
                <w:rFonts w:ascii="Book Antiqua" w:hAnsi="Book Antiqua"/>
                <w:lang w:eastAsia="zh-CN"/>
              </w:rPr>
            </w:pPr>
            <w:r>
              <w:rPr>
                <w:rFonts w:ascii="Book Antiqua" w:hAnsi="Book Antiqua" w:hint="eastAsia"/>
                <w:lang w:eastAsia="zh-CN"/>
              </w:rPr>
              <w:t>-</w:t>
            </w:r>
            <w:r>
              <w:rPr>
                <w:rFonts w:ascii="Book Antiqua" w:hAnsi="Book Antiqua"/>
                <w:lang w:eastAsia="zh-CN"/>
              </w:rPr>
              <w:t>0.677</w:t>
            </w:r>
          </w:p>
        </w:tc>
        <w:tc>
          <w:tcPr>
            <w:tcW w:w="1289" w:type="dxa"/>
          </w:tcPr>
          <w:p w14:paraId="160408A7" w14:textId="11E0187B" w:rsidR="00EB604F" w:rsidRDefault="00E23569" w:rsidP="00BB4EF0">
            <w:pPr>
              <w:spacing w:line="360" w:lineRule="auto"/>
              <w:jc w:val="both"/>
              <w:rPr>
                <w:rFonts w:ascii="Book Antiqua" w:hAnsi="Book Antiqua"/>
                <w:lang w:eastAsia="zh-CN"/>
              </w:rPr>
            </w:pPr>
            <w:r>
              <w:rPr>
                <w:rFonts w:ascii="Book Antiqua" w:hAnsi="Book Antiqua" w:hint="eastAsia"/>
                <w:lang w:eastAsia="zh-CN"/>
              </w:rPr>
              <w:t>0</w:t>
            </w:r>
            <w:r>
              <w:rPr>
                <w:rFonts w:ascii="Book Antiqua" w:hAnsi="Book Antiqua"/>
                <w:lang w:eastAsia="zh-CN"/>
              </w:rPr>
              <w:t>.159</w:t>
            </w:r>
          </w:p>
        </w:tc>
        <w:tc>
          <w:tcPr>
            <w:tcW w:w="1289" w:type="dxa"/>
          </w:tcPr>
          <w:p w14:paraId="33CCB88C" w14:textId="5C48CAFB" w:rsidR="00EB604F" w:rsidRDefault="00E23569" w:rsidP="00BB4EF0">
            <w:pPr>
              <w:spacing w:line="360" w:lineRule="auto"/>
              <w:jc w:val="both"/>
              <w:rPr>
                <w:rFonts w:ascii="Book Antiqua" w:hAnsi="Book Antiqua"/>
                <w:lang w:eastAsia="zh-CN"/>
              </w:rPr>
            </w:pPr>
            <w:r>
              <w:rPr>
                <w:rFonts w:ascii="Book Antiqua" w:hAnsi="Book Antiqua" w:hint="eastAsia"/>
                <w:lang w:eastAsia="zh-CN"/>
              </w:rPr>
              <w:t>-</w:t>
            </w:r>
            <w:r>
              <w:rPr>
                <w:rFonts w:ascii="Book Antiqua" w:hAnsi="Book Antiqua"/>
                <w:lang w:eastAsia="zh-CN"/>
              </w:rPr>
              <w:t>0.113</w:t>
            </w:r>
          </w:p>
        </w:tc>
        <w:tc>
          <w:tcPr>
            <w:tcW w:w="1145" w:type="dxa"/>
          </w:tcPr>
          <w:p w14:paraId="4FD0B072" w14:textId="7C1F028A" w:rsidR="00EB604F" w:rsidRDefault="00E23569" w:rsidP="00BB4EF0">
            <w:pPr>
              <w:spacing w:line="360" w:lineRule="auto"/>
              <w:jc w:val="both"/>
              <w:rPr>
                <w:rFonts w:ascii="Book Antiqua" w:hAnsi="Book Antiqua"/>
                <w:lang w:eastAsia="zh-CN"/>
              </w:rPr>
            </w:pPr>
            <w:r>
              <w:rPr>
                <w:rFonts w:ascii="Book Antiqua" w:hAnsi="Book Antiqua" w:hint="eastAsia"/>
                <w:lang w:eastAsia="zh-CN"/>
              </w:rPr>
              <w:t>-</w:t>
            </w:r>
            <w:r>
              <w:rPr>
                <w:rFonts w:ascii="Book Antiqua" w:hAnsi="Book Antiqua"/>
                <w:lang w:eastAsia="zh-CN"/>
              </w:rPr>
              <w:t>4.260</w:t>
            </w:r>
          </w:p>
        </w:tc>
        <w:tc>
          <w:tcPr>
            <w:tcW w:w="1359" w:type="dxa"/>
          </w:tcPr>
          <w:p w14:paraId="140DDA3C" w14:textId="24D1B8CB" w:rsidR="00EB604F" w:rsidRDefault="00E23569" w:rsidP="00BB4EF0">
            <w:pPr>
              <w:spacing w:line="360" w:lineRule="auto"/>
              <w:jc w:val="both"/>
              <w:rPr>
                <w:rFonts w:ascii="Book Antiqua" w:hAnsi="Book Antiqua"/>
                <w:lang w:eastAsia="zh-CN"/>
              </w:rPr>
            </w:pPr>
            <w:r>
              <w:rPr>
                <w:rFonts w:ascii="Book Antiqua" w:hAnsi="Book Antiqua" w:hint="eastAsia"/>
                <w:lang w:eastAsia="zh-CN"/>
              </w:rPr>
              <w:t>0</w:t>
            </w:r>
            <w:r>
              <w:rPr>
                <w:rFonts w:ascii="Book Antiqua" w:hAnsi="Book Antiqua"/>
                <w:lang w:eastAsia="zh-CN"/>
              </w:rPr>
              <w:t>.000</w:t>
            </w:r>
          </w:p>
        </w:tc>
      </w:tr>
      <w:tr w:rsidR="00EB604F" w14:paraId="4DED3C13" w14:textId="77777777" w:rsidTr="00BB4EF0">
        <w:trPr>
          <w:trHeight w:val="259"/>
        </w:trPr>
        <w:tc>
          <w:tcPr>
            <w:tcW w:w="1456" w:type="dxa"/>
            <w:vMerge/>
            <w:tcBorders>
              <w:bottom w:val="single" w:sz="4" w:space="0" w:color="auto"/>
            </w:tcBorders>
          </w:tcPr>
          <w:p w14:paraId="4C9D1D3C" w14:textId="77777777" w:rsidR="00EB604F" w:rsidRDefault="00EB604F" w:rsidP="00BB4EF0">
            <w:pPr>
              <w:spacing w:line="360" w:lineRule="auto"/>
              <w:jc w:val="both"/>
              <w:rPr>
                <w:rFonts w:ascii="Book Antiqua" w:hAnsi="Book Antiqua"/>
                <w:lang w:eastAsia="zh-CN"/>
              </w:rPr>
            </w:pPr>
          </w:p>
        </w:tc>
        <w:tc>
          <w:tcPr>
            <w:tcW w:w="2520" w:type="dxa"/>
          </w:tcPr>
          <w:p w14:paraId="4277626F" w14:textId="77777777" w:rsidR="00EB604F" w:rsidRDefault="00EB604F" w:rsidP="00BB4EF0">
            <w:pPr>
              <w:spacing w:line="360" w:lineRule="auto"/>
              <w:jc w:val="both"/>
              <w:rPr>
                <w:rFonts w:ascii="Book Antiqua" w:hAnsi="Book Antiqua"/>
                <w:lang w:eastAsia="zh-CN"/>
              </w:rPr>
            </w:pPr>
            <w:r w:rsidRPr="0051500C">
              <w:rPr>
                <w:rFonts w:ascii="Book Antiqua" w:hAnsi="Book Antiqua"/>
                <w:color w:val="000000"/>
                <w:lang w:eastAsia="en-GB"/>
              </w:rPr>
              <w:t>Grade</w:t>
            </w:r>
          </w:p>
        </w:tc>
        <w:tc>
          <w:tcPr>
            <w:tcW w:w="1431" w:type="dxa"/>
          </w:tcPr>
          <w:p w14:paraId="79081BC8" w14:textId="4A10F6E5" w:rsidR="00EB604F" w:rsidRDefault="00E23569" w:rsidP="00BB4EF0">
            <w:pPr>
              <w:spacing w:line="360" w:lineRule="auto"/>
              <w:jc w:val="both"/>
              <w:rPr>
                <w:rFonts w:ascii="Book Antiqua" w:hAnsi="Book Antiqua"/>
                <w:lang w:eastAsia="zh-CN"/>
              </w:rPr>
            </w:pPr>
            <w:r>
              <w:rPr>
                <w:rFonts w:ascii="Book Antiqua" w:hAnsi="Book Antiqua" w:hint="eastAsia"/>
                <w:lang w:eastAsia="zh-CN"/>
              </w:rPr>
              <w:t>0</w:t>
            </w:r>
            <w:r>
              <w:rPr>
                <w:rFonts w:ascii="Book Antiqua" w:hAnsi="Book Antiqua"/>
                <w:lang w:eastAsia="zh-CN"/>
              </w:rPr>
              <w:t>.583</w:t>
            </w:r>
          </w:p>
        </w:tc>
        <w:tc>
          <w:tcPr>
            <w:tcW w:w="1289" w:type="dxa"/>
          </w:tcPr>
          <w:p w14:paraId="471EB13B" w14:textId="75294912" w:rsidR="00EB604F" w:rsidRDefault="00E23569" w:rsidP="00BB4EF0">
            <w:pPr>
              <w:spacing w:line="360" w:lineRule="auto"/>
              <w:jc w:val="both"/>
              <w:rPr>
                <w:rFonts w:ascii="Book Antiqua" w:hAnsi="Book Antiqua"/>
                <w:lang w:eastAsia="zh-CN"/>
              </w:rPr>
            </w:pPr>
            <w:r>
              <w:rPr>
                <w:rFonts w:ascii="Book Antiqua" w:hAnsi="Book Antiqua" w:hint="eastAsia"/>
                <w:lang w:eastAsia="zh-CN"/>
              </w:rPr>
              <w:t>0</w:t>
            </w:r>
            <w:r>
              <w:rPr>
                <w:rFonts w:ascii="Book Antiqua" w:hAnsi="Book Antiqua"/>
                <w:lang w:eastAsia="zh-CN"/>
              </w:rPr>
              <w:t>.086</w:t>
            </w:r>
          </w:p>
        </w:tc>
        <w:tc>
          <w:tcPr>
            <w:tcW w:w="1289" w:type="dxa"/>
          </w:tcPr>
          <w:p w14:paraId="7F81FBB9" w14:textId="693E9F21" w:rsidR="00EB604F" w:rsidRDefault="00E23569" w:rsidP="00BB4EF0">
            <w:pPr>
              <w:spacing w:line="360" w:lineRule="auto"/>
              <w:jc w:val="both"/>
              <w:rPr>
                <w:rFonts w:ascii="Book Antiqua" w:hAnsi="Book Antiqua"/>
                <w:lang w:eastAsia="zh-CN"/>
              </w:rPr>
            </w:pPr>
            <w:r>
              <w:rPr>
                <w:rFonts w:ascii="Book Antiqua" w:hAnsi="Book Antiqua" w:hint="eastAsia"/>
                <w:lang w:eastAsia="zh-CN"/>
              </w:rPr>
              <w:t>0</w:t>
            </w:r>
            <w:r>
              <w:rPr>
                <w:rFonts w:ascii="Book Antiqua" w:hAnsi="Book Antiqua"/>
                <w:lang w:eastAsia="zh-CN"/>
              </w:rPr>
              <w:t>.208</w:t>
            </w:r>
          </w:p>
        </w:tc>
        <w:tc>
          <w:tcPr>
            <w:tcW w:w="1145" w:type="dxa"/>
          </w:tcPr>
          <w:p w14:paraId="38A2D980" w14:textId="17368349" w:rsidR="00EB604F" w:rsidRDefault="00E23569" w:rsidP="00BB4EF0">
            <w:pPr>
              <w:spacing w:line="360" w:lineRule="auto"/>
              <w:jc w:val="both"/>
              <w:rPr>
                <w:rFonts w:ascii="Book Antiqua" w:hAnsi="Book Antiqua"/>
                <w:lang w:eastAsia="zh-CN"/>
              </w:rPr>
            </w:pPr>
            <w:r>
              <w:rPr>
                <w:rFonts w:ascii="Book Antiqua" w:hAnsi="Book Antiqua" w:hint="eastAsia"/>
                <w:lang w:eastAsia="zh-CN"/>
              </w:rPr>
              <w:t>6</w:t>
            </w:r>
            <w:r>
              <w:rPr>
                <w:rFonts w:ascii="Book Antiqua" w:hAnsi="Book Antiqua"/>
                <w:lang w:eastAsia="zh-CN"/>
              </w:rPr>
              <w:t>.752</w:t>
            </w:r>
          </w:p>
        </w:tc>
        <w:tc>
          <w:tcPr>
            <w:tcW w:w="1359" w:type="dxa"/>
          </w:tcPr>
          <w:p w14:paraId="5A7ECF8D" w14:textId="51B06D0F" w:rsidR="00EB604F" w:rsidRDefault="00E23569" w:rsidP="00BB4EF0">
            <w:pPr>
              <w:spacing w:line="360" w:lineRule="auto"/>
              <w:jc w:val="both"/>
              <w:rPr>
                <w:rFonts w:ascii="Book Antiqua" w:hAnsi="Book Antiqua"/>
                <w:lang w:eastAsia="zh-CN"/>
              </w:rPr>
            </w:pPr>
            <w:r>
              <w:rPr>
                <w:rFonts w:ascii="Book Antiqua" w:hAnsi="Book Antiqua" w:hint="eastAsia"/>
                <w:lang w:eastAsia="zh-CN"/>
              </w:rPr>
              <w:t>0</w:t>
            </w:r>
            <w:r>
              <w:rPr>
                <w:rFonts w:ascii="Book Antiqua" w:hAnsi="Book Antiqua"/>
                <w:lang w:eastAsia="zh-CN"/>
              </w:rPr>
              <w:t>.000</w:t>
            </w:r>
          </w:p>
        </w:tc>
      </w:tr>
      <w:tr w:rsidR="00EB604F" w14:paraId="4E7E18AE" w14:textId="77777777" w:rsidTr="00BB4EF0">
        <w:trPr>
          <w:trHeight w:val="259"/>
        </w:trPr>
        <w:tc>
          <w:tcPr>
            <w:tcW w:w="1456" w:type="dxa"/>
            <w:vMerge/>
            <w:tcBorders>
              <w:bottom w:val="single" w:sz="4" w:space="0" w:color="auto"/>
            </w:tcBorders>
          </w:tcPr>
          <w:p w14:paraId="2126754D" w14:textId="77777777" w:rsidR="00EB604F" w:rsidRDefault="00EB604F" w:rsidP="00BB4EF0">
            <w:pPr>
              <w:spacing w:line="360" w:lineRule="auto"/>
              <w:jc w:val="both"/>
              <w:rPr>
                <w:rFonts w:ascii="Book Antiqua" w:hAnsi="Book Antiqua"/>
                <w:lang w:eastAsia="zh-CN"/>
              </w:rPr>
            </w:pPr>
          </w:p>
        </w:tc>
        <w:tc>
          <w:tcPr>
            <w:tcW w:w="2520" w:type="dxa"/>
            <w:tcBorders>
              <w:bottom w:val="single" w:sz="4" w:space="0" w:color="auto"/>
            </w:tcBorders>
          </w:tcPr>
          <w:p w14:paraId="5B6EE0FD" w14:textId="77777777" w:rsidR="00EB604F" w:rsidRDefault="00EB604F" w:rsidP="00BB4EF0">
            <w:pPr>
              <w:spacing w:line="360" w:lineRule="auto"/>
              <w:jc w:val="both"/>
              <w:rPr>
                <w:rFonts w:ascii="Book Antiqua" w:hAnsi="Book Antiqua"/>
                <w:lang w:eastAsia="zh-CN"/>
              </w:rPr>
            </w:pPr>
            <w:r w:rsidRPr="0051500C">
              <w:rPr>
                <w:rFonts w:ascii="Book Antiqua" w:hAnsi="Book Antiqua"/>
                <w:color w:val="000000"/>
                <w:lang w:eastAsia="en-GB"/>
              </w:rPr>
              <w:t>Major</w:t>
            </w:r>
          </w:p>
        </w:tc>
        <w:tc>
          <w:tcPr>
            <w:tcW w:w="1431" w:type="dxa"/>
            <w:tcBorders>
              <w:bottom w:val="single" w:sz="4" w:space="0" w:color="auto"/>
            </w:tcBorders>
          </w:tcPr>
          <w:p w14:paraId="47BA37D4" w14:textId="0D238417" w:rsidR="00EB604F" w:rsidRDefault="00E23569" w:rsidP="00BB4EF0">
            <w:pPr>
              <w:spacing w:line="360" w:lineRule="auto"/>
              <w:jc w:val="both"/>
              <w:rPr>
                <w:rFonts w:ascii="Book Antiqua" w:hAnsi="Book Antiqua"/>
                <w:lang w:eastAsia="zh-CN"/>
              </w:rPr>
            </w:pPr>
            <w:r>
              <w:rPr>
                <w:rFonts w:ascii="Book Antiqua" w:hAnsi="Book Antiqua" w:hint="eastAsia"/>
                <w:lang w:eastAsia="zh-CN"/>
              </w:rPr>
              <w:t>-</w:t>
            </w:r>
            <w:r>
              <w:rPr>
                <w:rFonts w:ascii="Book Antiqua" w:hAnsi="Book Antiqua"/>
                <w:lang w:eastAsia="zh-CN"/>
              </w:rPr>
              <w:t>0.193</w:t>
            </w:r>
          </w:p>
        </w:tc>
        <w:tc>
          <w:tcPr>
            <w:tcW w:w="1289" w:type="dxa"/>
            <w:tcBorders>
              <w:bottom w:val="single" w:sz="4" w:space="0" w:color="auto"/>
            </w:tcBorders>
          </w:tcPr>
          <w:p w14:paraId="4DFCABC3" w14:textId="0FB8B00B" w:rsidR="00EB604F" w:rsidRDefault="00E23569" w:rsidP="00BB4EF0">
            <w:pPr>
              <w:spacing w:line="360" w:lineRule="auto"/>
              <w:jc w:val="both"/>
              <w:rPr>
                <w:rFonts w:ascii="Book Antiqua" w:hAnsi="Book Antiqua"/>
                <w:lang w:eastAsia="zh-CN"/>
              </w:rPr>
            </w:pPr>
            <w:r>
              <w:rPr>
                <w:rFonts w:ascii="Book Antiqua" w:hAnsi="Book Antiqua" w:hint="eastAsia"/>
                <w:lang w:eastAsia="zh-CN"/>
              </w:rPr>
              <w:t>0</w:t>
            </w:r>
            <w:r>
              <w:rPr>
                <w:rFonts w:ascii="Book Antiqua" w:hAnsi="Book Antiqua"/>
                <w:lang w:eastAsia="zh-CN"/>
              </w:rPr>
              <w:t>.084</w:t>
            </w:r>
          </w:p>
        </w:tc>
        <w:tc>
          <w:tcPr>
            <w:tcW w:w="1289" w:type="dxa"/>
            <w:tcBorders>
              <w:bottom w:val="single" w:sz="4" w:space="0" w:color="auto"/>
            </w:tcBorders>
          </w:tcPr>
          <w:p w14:paraId="71563952" w14:textId="3E8CF97C" w:rsidR="00EB604F" w:rsidRDefault="00E23569" w:rsidP="00BB4EF0">
            <w:pPr>
              <w:spacing w:line="360" w:lineRule="auto"/>
              <w:jc w:val="both"/>
              <w:rPr>
                <w:rFonts w:ascii="Book Antiqua" w:hAnsi="Book Antiqua"/>
                <w:lang w:eastAsia="zh-CN"/>
              </w:rPr>
            </w:pPr>
            <w:r>
              <w:rPr>
                <w:rFonts w:ascii="Book Antiqua" w:hAnsi="Book Antiqua" w:hint="eastAsia"/>
                <w:lang w:eastAsia="zh-CN"/>
              </w:rPr>
              <w:t>-</w:t>
            </w:r>
            <w:r>
              <w:rPr>
                <w:rFonts w:ascii="Book Antiqua" w:hAnsi="Book Antiqua"/>
                <w:lang w:eastAsia="zh-CN"/>
              </w:rPr>
              <w:t>0.061</w:t>
            </w:r>
          </w:p>
        </w:tc>
        <w:tc>
          <w:tcPr>
            <w:tcW w:w="1145" w:type="dxa"/>
            <w:tcBorders>
              <w:bottom w:val="single" w:sz="4" w:space="0" w:color="auto"/>
            </w:tcBorders>
          </w:tcPr>
          <w:p w14:paraId="13E1E4B2" w14:textId="211EB3F8" w:rsidR="00EB604F" w:rsidRDefault="00E23569" w:rsidP="00BB4EF0">
            <w:pPr>
              <w:spacing w:line="360" w:lineRule="auto"/>
              <w:jc w:val="both"/>
              <w:rPr>
                <w:rFonts w:ascii="Book Antiqua" w:hAnsi="Book Antiqua"/>
                <w:lang w:eastAsia="zh-CN"/>
              </w:rPr>
            </w:pPr>
            <w:r>
              <w:rPr>
                <w:rFonts w:ascii="Book Antiqua" w:hAnsi="Book Antiqua" w:hint="eastAsia"/>
                <w:lang w:eastAsia="zh-CN"/>
              </w:rPr>
              <w:t>-</w:t>
            </w:r>
            <w:r>
              <w:rPr>
                <w:rFonts w:ascii="Book Antiqua" w:hAnsi="Book Antiqua"/>
                <w:lang w:eastAsia="zh-CN"/>
              </w:rPr>
              <w:t>2.292</w:t>
            </w:r>
          </w:p>
        </w:tc>
        <w:tc>
          <w:tcPr>
            <w:tcW w:w="1359" w:type="dxa"/>
            <w:tcBorders>
              <w:bottom w:val="single" w:sz="4" w:space="0" w:color="auto"/>
            </w:tcBorders>
          </w:tcPr>
          <w:p w14:paraId="5C0F3556" w14:textId="0366DCE4" w:rsidR="00EB604F" w:rsidRDefault="00E23569" w:rsidP="00BB4EF0">
            <w:pPr>
              <w:spacing w:line="360" w:lineRule="auto"/>
              <w:jc w:val="both"/>
              <w:rPr>
                <w:rFonts w:ascii="Book Antiqua" w:hAnsi="Book Antiqua"/>
                <w:lang w:eastAsia="zh-CN"/>
              </w:rPr>
            </w:pPr>
            <w:r>
              <w:rPr>
                <w:rFonts w:ascii="Book Antiqua" w:hAnsi="Book Antiqua" w:hint="eastAsia"/>
                <w:lang w:eastAsia="zh-CN"/>
              </w:rPr>
              <w:t>0</w:t>
            </w:r>
            <w:r>
              <w:rPr>
                <w:rFonts w:ascii="Book Antiqua" w:hAnsi="Book Antiqua"/>
                <w:lang w:eastAsia="zh-CN"/>
              </w:rPr>
              <w:t>.002</w:t>
            </w:r>
          </w:p>
        </w:tc>
      </w:tr>
    </w:tbl>
    <w:p w14:paraId="76CBCE8F" w14:textId="5E2400F1" w:rsidR="00420B5F" w:rsidRDefault="00420B5F" w:rsidP="00EB604F">
      <w:pPr>
        <w:spacing w:line="360" w:lineRule="auto"/>
        <w:jc w:val="both"/>
        <w:rPr>
          <w:rFonts w:ascii="Book Antiqua" w:hAnsi="Book Antiqua"/>
          <w:b/>
          <w:bCs/>
        </w:rPr>
      </w:pPr>
    </w:p>
    <w:p w14:paraId="738C0836" w14:textId="4274797F" w:rsidR="00EB604F" w:rsidRDefault="00420B5F" w:rsidP="00EB604F">
      <w:pPr>
        <w:spacing w:line="360" w:lineRule="auto"/>
        <w:jc w:val="both"/>
        <w:rPr>
          <w:rFonts w:ascii="Book Antiqua" w:hAnsi="Book Antiqua"/>
          <w:b/>
          <w:bCs/>
        </w:rPr>
      </w:pPr>
      <w:r>
        <w:rPr>
          <w:rFonts w:ascii="Book Antiqua" w:hAnsi="Book Antiqua"/>
          <w:b/>
          <w:bCs/>
        </w:rPr>
        <w:br w:type="page"/>
      </w:r>
      <w:r>
        <w:rPr>
          <w:rFonts w:ascii="Book Antiqua" w:hAnsi="Book Antiqua"/>
          <w:b/>
          <w:bCs/>
        </w:rPr>
        <w:lastRenderedPageBreak/>
        <w:t>Table 5 Statistics related to the knowledge, attitude, and practice questionnaire for the breast cancer</w:t>
      </w:r>
    </w:p>
    <w:tbl>
      <w:tblPr>
        <w:tblW w:w="11714" w:type="dxa"/>
        <w:jc w:val="center"/>
        <w:tblLook w:val="04A0" w:firstRow="1" w:lastRow="0" w:firstColumn="1" w:lastColumn="0" w:noHBand="0" w:noVBand="1"/>
      </w:tblPr>
      <w:tblGrid>
        <w:gridCol w:w="6143"/>
        <w:gridCol w:w="1510"/>
        <w:gridCol w:w="1503"/>
        <w:gridCol w:w="1391"/>
        <w:gridCol w:w="1167"/>
      </w:tblGrid>
      <w:tr w:rsidR="0086546E" w14:paraId="0ED9D197" w14:textId="08A5D466" w:rsidTr="0086546E">
        <w:trPr>
          <w:trHeight w:val="107"/>
          <w:jc w:val="center"/>
        </w:trPr>
        <w:tc>
          <w:tcPr>
            <w:tcW w:w="6143" w:type="dxa"/>
            <w:vMerge w:val="restart"/>
            <w:tcBorders>
              <w:top w:val="single" w:sz="4" w:space="0" w:color="auto"/>
              <w:bottom w:val="single" w:sz="4" w:space="0" w:color="auto"/>
            </w:tcBorders>
          </w:tcPr>
          <w:p w14:paraId="11967C22" w14:textId="2BEA702C" w:rsidR="00033EAD" w:rsidRPr="0086546E" w:rsidRDefault="00033EAD" w:rsidP="00EB604F">
            <w:pPr>
              <w:spacing w:line="360" w:lineRule="auto"/>
              <w:jc w:val="both"/>
              <w:rPr>
                <w:rFonts w:ascii="Book Antiqua" w:hAnsi="Book Antiqua"/>
                <w:b/>
                <w:bCs/>
              </w:rPr>
            </w:pPr>
            <w:r w:rsidRPr="0086546E">
              <w:rPr>
                <w:rFonts w:ascii="Book Antiqua" w:hAnsi="Book Antiqua"/>
                <w:b/>
                <w:bCs/>
                <w:color w:val="000000"/>
                <w:lang w:eastAsia="en-GB"/>
              </w:rPr>
              <w:t>Subject</w:t>
            </w:r>
          </w:p>
        </w:tc>
        <w:tc>
          <w:tcPr>
            <w:tcW w:w="4404" w:type="dxa"/>
            <w:gridSpan w:val="3"/>
            <w:tcBorders>
              <w:top w:val="single" w:sz="4" w:space="0" w:color="auto"/>
              <w:bottom w:val="single" w:sz="4" w:space="0" w:color="auto"/>
            </w:tcBorders>
          </w:tcPr>
          <w:p w14:paraId="5712C2D4" w14:textId="03F3DB1C" w:rsidR="00033EAD" w:rsidRPr="0086546E" w:rsidRDefault="00033EAD" w:rsidP="00EB604F">
            <w:pPr>
              <w:spacing w:line="360" w:lineRule="auto"/>
              <w:jc w:val="both"/>
              <w:rPr>
                <w:rFonts w:ascii="Book Antiqua" w:hAnsi="Book Antiqua"/>
                <w:b/>
                <w:bCs/>
              </w:rPr>
            </w:pPr>
            <w:r w:rsidRPr="0086546E">
              <w:rPr>
                <w:rFonts w:ascii="Book Antiqua" w:hAnsi="Book Antiqua"/>
                <w:b/>
                <w:bCs/>
                <w:color w:val="000000"/>
                <w:lang w:eastAsia="en-GB"/>
              </w:rPr>
              <w:t>Number of people (%)</w:t>
            </w:r>
          </w:p>
        </w:tc>
        <w:tc>
          <w:tcPr>
            <w:tcW w:w="1167" w:type="dxa"/>
            <w:vMerge w:val="restart"/>
            <w:tcBorders>
              <w:top w:val="single" w:sz="4" w:space="0" w:color="auto"/>
              <w:bottom w:val="single" w:sz="4" w:space="0" w:color="auto"/>
            </w:tcBorders>
          </w:tcPr>
          <w:p w14:paraId="05C9193C" w14:textId="77777777" w:rsidR="00033EAD" w:rsidRDefault="00033EAD" w:rsidP="00EB604F">
            <w:pPr>
              <w:spacing w:line="360" w:lineRule="auto"/>
              <w:jc w:val="both"/>
              <w:rPr>
                <w:rFonts w:ascii="Book Antiqua" w:hAnsi="Book Antiqua"/>
                <w:b/>
                <w:bCs/>
              </w:rPr>
            </w:pPr>
          </w:p>
        </w:tc>
      </w:tr>
      <w:tr w:rsidR="00033EAD" w14:paraId="73CB9C67" w14:textId="7E01035F" w:rsidTr="0086546E">
        <w:trPr>
          <w:trHeight w:val="107"/>
          <w:jc w:val="center"/>
        </w:trPr>
        <w:tc>
          <w:tcPr>
            <w:tcW w:w="6143" w:type="dxa"/>
            <w:vMerge/>
            <w:tcBorders>
              <w:bottom w:val="single" w:sz="4" w:space="0" w:color="auto"/>
            </w:tcBorders>
          </w:tcPr>
          <w:p w14:paraId="554A4993" w14:textId="77777777" w:rsidR="00033EAD" w:rsidRPr="0086546E" w:rsidRDefault="00033EAD" w:rsidP="00420B5F">
            <w:pPr>
              <w:spacing w:line="360" w:lineRule="auto"/>
              <w:jc w:val="both"/>
              <w:rPr>
                <w:rFonts w:ascii="Book Antiqua" w:hAnsi="Book Antiqua"/>
                <w:b/>
                <w:bCs/>
              </w:rPr>
            </w:pPr>
          </w:p>
        </w:tc>
        <w:tc>
          <w:tcPr>
            <w:tcW w:w="1510" w:type="dxa"/>
            <w:tcBorders>
              <w:top w:val="single" w:sz="4" w:space="0" w:color="auto"/>
              <w:bottom w:val="single" w:sz="4" w:space="0" w:color="auto"/>
            </w:tcBorders>
          </w:tcPr>
          <w:p w14:paraId="1DF55D54" w14:textId="6D65B9EE" w:rsidR="00033EAD" w:rsidRPr="0086546E" w:rsidRDefault="00033EAD" w:rsidP="00420B5F">
            <w:pPr>
              <w:spacing w:line="360" w:lineRule="auto"/>
              <w:jc w:val="both"/>
              <w:rPr>
                <w:rFonts w:ascii="Book Antiqua" w:hAnsi="Book Antiqua"/>
                <w:b/>
                <w:bCs/>
              </w:rPr>
            </w:pPr>
            <w:r w:rsidRPr="0086546E">
              <w:rPr>
                <w:rFonts w:ascii="Book Antiqua" w:hAnsi="Book Antiqua"/>
                <w:b/>
                <w:bCs/>
                <w:color w:val="000000"/>
                <w:lang w:eastAsia="en-GB"/>
              </w:rPr>
              <w:t>Yes</w:t>
            </w:r>
          </w:p>
        </w:tc>
        <w:tc>
          <w:tcPr>
            <w:tcW w:w="1503" w:type="dxa"/>
            <w:tcBorders>
              <w:top w:val="single" w:sz="4" w:space="0" w:color="auto"/>
              <w:bottom w:val="single" w:sz="4" w:space="0" w:color="auto"/>
            </w:tcBorders>
          </w:tcPr>
          <w:p w14:paraId="690A1995" w14:textId="729AC117" w:rsidR="00033EAD" w:rsidRPr="0086546E" w:rsidRDefault="00033EAD" w:rsidP="00420B5F">
            <w:pPr>
              <w:spacing w:line="360" w:lineRule="auto"/>
              <w:jc w:val="both"/>
              <w:rPr>
                <w:rFonts w:ascii="Book Antiqua" w:hAnsi="Book Antiqua"/>
                <w:b/>
                <w:bCs/>
              </w:rPr>
            </w:pPr>
            <w:r w:rsidRPr="0086546E">
              <w:rPr>
                <w:rFonts w:ascii="Book Antiqua" w:hAnsi="Book Antiqua"/>
                <w:b/>
                <w:bCs/>
                <w:color w:val="000000"/>
                <w:lang w:eastAsia="en-GB"/>
              </w:rPr>
              <w:t>Uncertain</w:t>
            </w:r>
          </w:p>
        </w:tc>
        <w:tc>
          <w:tcPr>
            <w:tcW w:w="1389" w:type="dxa"/>
            <w:tcBorders>
              <w:top w:val="single" w:sz="4" w:space="0" w:color="auto"/>
              <w:bottom w:val="single" w:sz="4" w:space="0" w:color="auto"/>
            </w:tcBorders>
          </w:tcPr>
          <w:p w14:paraId="43846091" w14:textId="35EE8345" w:rsidR="00033EAD" w:rsidRPr="0086546E" w:rsidRDefault="00033EAD" w:rsidP="00420B5F">
            <w:pPr>
              <w:spacing w:line="360" w:lineRule="auto"/>
              <w:jc w:val="both"/>
              <w:rPr>
                <w:rFonts w:ascii="Book Antiqua" w:hAnsi="Book Antiqua"/>
                <w:b/>
                <w:bCs/>
              </w:rPr>
            </w:pPr>
            <w:r w:rsidRPr="0086546E">
              <w:rPr>
                <w:rFonts w:ascii="Book Antiqua" w:hAnsi="Book Antiqua"/>
                <w:b/>
                <w:bCs/>
                <w:color w:val="000000"/>
                <w:lang w:eastAsia="en-GB"/>
              </w:rPr>
              <w:t>No</w:t>
            </w:r>
          </w:p>
        </w:tc>
        <w:tc>
          <w:tcPr>
            <w:tcW w:w="1167" w:type="dxa"/>
            <w:vMerge/>
            <w:tcBorders>
              <w:bottom w:val="single" w:sz="4" w:space="0" w:color="auto"/>
            </w:tcBorders>
          </w:tcPr>
          <w:p w14:paraId="487962AF" w14:textId="77777777" w:rsidR="00033EAD" w:rsidRDefault="00033EAD" w:rsidP="00420B5F">
            <w:pPr>
              <w:spacing w:line="360" w:lineRule="auto"/>
              <w:jc w:val="both"/>
              <w:rPr>
                <w:rFonts w:ascii="Book Antiqua" w:hAnsi="Book Antiqua"/>
                <w:b/>
                <w:bCs/>
              </w:rPr>
            </w:pPr>
          </w:p>
        </w:tc>
      </w:tr>
      <w:tr w:rsidR="00033EAD" w14:paraId="6AE98BE7" w14:textId="673A04C8" w:rsidTr="0086546E">
        <w:trPr>
          <w:trHeight w:val="329"/>
          <w:jc w:val="center"/>
        </w:trPr>
        <w:tc>
          <w:tcPr>
            <w:tcW w:w="6143" w:type="dxa"/>
            <w:tcBorders>
              <w:top w:val="single" w:sz="4" w:space="0" w:color="auto"/>
            </w:tcBorders>
          </w:tcPr>
          <w:p w14:paraId="653C0A89" w14:textId="41ABC485" w:rsidR="00033EAD" w:rsidRDefault="00033EAD" w:rsidP="00420B5F">
            <w:pPr>
              <w:spacing w:line="360" w:lineRule="auto"/>
              <w:jc w:val="both"/>
              <w:rPr>
                <w:rFonts w:ascii="Book Antiqua" w:hAnsi="Book Antiqua"/>
                <w:b/>
                <w:bCs/>
              </w:rPr>
            </w:pPr>
            <w:r w:rsidRPr="0051500C">
              <w:rPr>
                <w:rFonts w:ascii="Book Antiqua" w:hAnsi="Book Antiqua"/>
                <w:color w:val="000000"/>
                <w:lang w:eastAsia="en-GB"/>
              </w:rPr>
              <w:t>Have a history of breast disease</w:t>
            </w:r>
          </w:p>
        </w:tc>
        <w:tc>
          <w:tcPr>
            <w:tcW w:w="1510" w:type="dxa"/>
            <w:tcBorders>
              <w:top w:val="single" w:sz="4" w:space="0" w:color="auto"/>
            </w:tcBorders>
          </w:tcPr>
          <w:p w14:paraId="4B6D11FF" w14:textId="2506F1AC" w:rsidR="00033EAD" w:rsidRDefault="00033EAD" w:rsidP="00420B5F">
            <w:pPr>
              <w:spacing w:line="360" w:lineRule="auto"/>
              <w:jc w:val="both"/>
              <w:rPr>
                <w:rFonts w:ascii="Book Antiqua" w:hAnsi="Book Antiqua"/>
                <w:b/>
                <w:bCs/>
              </w:rPr>
            </w:pPr>
            <w:r w:rsidRPr="0051500C">
              <w:rPr>
                <w:rFonts w:ascii="Book Antiqua" w:hAnsi="Book Antiqua"/>
                <w:color w:val="000000"/>
                <w:lang w:eastAsia="en-GB"/>
              </w:rPr>
              <w:t>15 (1.1)</w:t>
            </w:r>
          </w:p>
        </w:tc>
        <w:tc>
          <w:tcPr>
            <w:tcW w:w="1503" w:type="dxa"/>
            <w:tcBorders>
              <w:top w:val="single" w:sz="4" w:space="0" w:color="auto"/>
            </w:tcBorders>
          </w:tcPr>
          <w:p w14:paraId="32583084" w14:textId="167217D3" w:rsidR="00033EAD" w:rsidRDefault="00033EAD" w:rsidP="00420B5F">
            <w:pPr>
              <w:spacing w:line="360" w:lineRule="auto"/>
              <w:jc w:val="both"/>
              <w:rPr>
                <w:rFonts w:ascii="Book Antiqua" w:hAnsi="Book Antiqua"/>
                <w:b/>
                <w:bCs/>
              </w:rPr>
            </w:pPr>
            <w:r w:rsidRPr="0051500C">
              <w:rPr>
                <w:rFonts w:ascii="Book Antiqua" w:hAnsi="Book Antiqua"/>
                <w:color w:val="000000"/>
                <w:lang w:eastAsia="en-GB"/>
              </w:rPr>
              <w:t>200 (14.4)</w:t>
            </w:r>
          </w:p>
        </w:tc>
        <w:tc>
          <w:tcPr>
            <w:tcW w:w="1389" w:type="dxa"/>
            <w:tcBorders>
              <w:top w:val="single" w:sz="4" w:space="0" w:color="auto"/>
            </w:tcBorders>
          </w:tcPr>
          <w:p w14:paraId="7C49F95D" w14:textId="11A5EF93" w:rsidR="00033EAD" w:rsidRDefault="00033EAD" w:rsidP="00420B5F">
            <w:pPr>
              <w:spacing w:line="360" w:lineRule="auto"/>
              <w:jc w:val="both"/>
              <w:rPr>
                <w:rFonts w:ascii="Book Antiqua" w:hAnsi="Book Antiqua"/>
                <w:b/>
                <w:bCs/>
              </w:rPr>
            </w:pPr>
            <w:r w:rsidRPr="0051500C">
              <w:rPr>
                <w:rFonts w:ascii="Book Antiqua" w:hAnsi="Book Antiqua"/>
                <w:color w:val="000000"/>
                <w:lang w:eastAsia="en-GB"/>
              </w:rPr>
              <w:t>1172</w:t>
            </w:r>
            <w:r>
              <w:rPr>
                <w:rFonts w:ascii="Book Antiqua" w:hAnsi="Book Antiqua"/>
                <w:color w:val="000000"/>
                <w:lang w:eastAsia="en-GB"/>
              </w:rPr>
              <w:t xml:space="preserve"> </w:t>
            </w:r>
            <w:r w:rsidRPr="0051500C">
              <w:rPr>
                <w:rFonts w:ascii="Book Antiqua" w:hAnsi="Book Antiqua"/>
                <w:color w:val="000000"/>
                <w:lang w:eastAsia="en-GB"/>
              </w:rPr>
              <w:t>(84.5)</w:t>
            </w:r>
          </w:p>
        </w:tc>
        <w:tc>
          <w:tcPr>
            <w:tcW w:w="1167" w:type="dxa"/>
            <w:tcBorders>
              <w:top w:val="single" w:sz="4" w:space="0" w:color="auto"/>
            </w:tcBorders>
          </w:tcPr>
          <w:p w14:paraId="3CF05494" w14:textId="77777777" w:rsidR="00033EAD" w:rsidRDefault="00033EAD" w:rsidP="00420B5F">
            <w:pPr>
              <w:spacing w:line="360" w:lineRule="auto"/>
              <w:jc w:val="both"/>
              <w:rPr>
                <w:rFonts w:ascii="Book Antiqua" w:hAnsi="Book Antiqua"/>
                <w:b/>
                <w:bCs/>
              </w:rPr>
            </w:pPr>
          </w:p>
        </w:tc>
      </w:tr>
      <w:tr w:rsidR="00033EAD" w14:paraId="632B49BC" w14:textId="348BCE97" w:rsidTr="0086546E">
        <w:trPr>
          <w:trHeight w:val="216"/>
          <w:jc w:val="center"/>
        </w:trPr>
        <w:tc>
          <w:tcPr>
            <w:tcW w:w="6143" w:type="dxa"/>
          </w:tcPr>
          <w:p w14:paraId="1CA90A77" w14:textId="4B9858AF" w:rsidR="00033EAD" w:rsidRDefault="00033EAD" w:rsidP="00420B5F">
            <w:pPr>
              <w:spacing w:line="360" w:lineRule="auto"/>
              <w:jc w:val="both"/>
              <w:rPr>
                <w:rFonts w:ascii="Book Antiqua" w:hAnsi="Book Antiqua"/>
                <w:b/>
                <w:bCs/>
              </w:rPr>
            </w:pPr>
            <w:r w:rsidRPr="0051500C">
              <w:rPr>
                <w:rFonts w:ascii="Book Antiqua" w:hAnsi="Book Antiqua"/>
                <w:color w:val="000000"/>
                <w:lang w:eastAsia="en-GB"/>
              </w:rPr>
              <w:t>Have had a breast mass</w:t>
            </w:r>
          </w:p>
        </w:tc>
        <w:tc>
          <w:tcPr>
            <w:tcW w:w="1510" w:type="dxa"/>
          </w:tcPr>
          <w:p w14:paraId="1C03404A" w14:textId="323CBBA8" w:rsidR="00033EAD" w:rsidRDefault="00033EAD" w:rsidP="00420B5F">
            <w:pPr>
              <w:spacing w:line="360" w:lineRule="auto"/>
              <w:jc w:val="both"/>
              <w:rPr>
                <w:rFonts w:ascii="Book Antiqua" w:hAnsi="Book Antiqua"/>
                <w:b/>
                <w:bCs/>
              </w:rPr>
            </w:pPr>
            <w:r w:rsidRPr="0051500C">
              <w:rPr>
                <w:rFonts w:ascii="Book Antiqua" w:hAnsi="Book Antiqua"/>
                <w:color w:val="000000"/>
                <w:lang w:eastAsia="en-GB"/>
              </w:rPr>
              <w:t>57 (4.1)</w:t>
            </w:r>
          </w:p>
        </w:tc>
        <w:tc>
          <w:tcPr>
            <w:tcW w:w="1503" w:type="dxa"/>
          </w:tcPr>
          <w:p w14:paraId="43C60E2E" w14:textId="5EF7D98C" w:rsidR="00033EAD" w:rsidRDefault="00033EAD" w:rsidP="00420B5F">
            <w:pPr>
              <w:spacing w:line="360" w:lineRule="auto"/>
              <w:jc w:val="both"/>
              <w:rPr>
                <w:rFonts w:ascii="Book Antiqua" w:hAnsi="Book Antiqua"/>
                <w:b/>
                <w:bCs/>
              </w:rPr>
            </w:pPr>
            <w:r w:rsidRPr="0051500C">
              <w:rPr>
                <w:rFonts w:ascii="Book Antiqua" w:hAnsi="Book Antiqua"/>
                <w:color w:val="000000"/>
                <w:lang w:eastAsia="en-GB"/>
              </w:rPr>
              <w:t>334 (24.1)</w:t>
            </w:r>
          </w:p>
        </w:tc>
        <w:tc>
          <w:tcPr>
            <w:tcW w:w="1389" w:type="dxa"/>
          </w:tcPr>
          <w:p w14:paraId="201AD680" w14:textId="6561AE91" w:rsidR="00033EAD" w:rsidRDefault="00033EAD" w:rsidP="00420B5F">
            <w:pPr>
              <w:spacing w:line="360" w:lineRule="auto"/>
              <w:jc w:val="both"/>
              <w:rPr>
                <w:rFonts w:ascii="Book Antiqua" w:hAnsi="Book Antiqua"/>
                <w:b/>
                <w:bCs/>
              </w:rPr>
            </w:pPr>
            <w:r w:rsidRPr="0051500C">
              <w:rPr>
                <w:rFonts w:ascii="Book Antiqua" w:hAnsi="Book Antiqua"/>
                <w:color w:val="000000"/>
                <w:lang w:eastAsia="en-GB"/>
              </w:rPr>
              <w:t>996 (71.8)</w:t>
            </w:r>
          </w:p>
        </w:tc>
        <w:tc>
          <w:tcPr>
            <w:tcW w:w="1167" w:type="dxa"/>
          </w:tcPr>
          <w:p w14:paraId="40A3B388" w14:textId="77777777" w:rsidR="00033EAD" w:rsidRDefault="00033EAD" w:rsidP="00420B5F">
            <w:pPr>
              <w:spacing w:line="360" w:lineRule="auto"/>
              <w:jc w:val="both"/>
              <w:rPr>
                <w:rFonts w:ascii="Book Antiqua" w:hAnsi="Book Antiqua"/>
                <w:b/>
                <w:bCs/>
              </w:rPr>
            </w:pPr>
          </w:p>
        </w:tc>
      </w:tr>
      <w:tr w:rsidR="00033EAD" w14:paraId="33B5BFD8" w14:textId="663DEB9E" w:rsidTr="0086546E">
        <w:trPr>
          <w:trHeight w:val="441"/>
          <w:jc w:val="center"/>
        </w:trPr>
        <w:tc>
          <w:tcPr>
            <w:tcW w:w="6143" w:type="dxa"/>
          </w:tcPr>
          <w:p w14:paraId="0EB8AFA1" w14:textId="7A93546B" w:rsidR="00033EAD" w:rsidRDefault="00033EAD" w:rsidP="00420B5F">
            <w:pPr>
              <w:spacing w:line="360" w:lineRule="auto"/>
              <w:jc w:val="both"/>
              <w:rPr>
                <w:rFonts w:ascii="Book Antiqua" w:hAnsi="Book Antiqua"/>
                <w:b/>
                <w:bCs/>
              </w:rPr>
            </w:pPr>
            <w:r w:rsidRPr="0051500C">
              <w:rPr>
                <w:rFonts w:ascii="Book Antiqua" w:hAnsi="Book Antiqua"/>
                <w:color w:val="000000"/>
                <w:lang w:eastAsia="en-GB"/>
              </w:rPr>
              <w:t>Share breast-related issues with friends or family</w:t>
            </w:r>
          </w:p>
        </w:tc>
        <w:tc>
          <w:tcPr>
            <w:tcW w:w="1510" w:type="dxa"/>
          </w:tcPr>
          <w:p w14:paraId="5E367067" w14:textId="2B2A4DD4" w:rsidR="00033EAD" w:rsidRDefault="00033EAD" w:rsidP="00420B5F">
            <w:pPr>
              <w:spacing w:line="360" w:lineRule="auto"/>
              <w:jc w:val="both"/>
              <w:rPr>
                <w:rFonts w:ascii="Book Antiqua" w:hAnsi="Book Antiqua"/>
                <w:b/>
                <w:bCs/>
              </w:rPr>
            </w:pPr>
            <w:r w:rsidRPr="0051500C">
              <w:rPr>
                <w:rFonts w:ascii="Book Antiqua" w:hAnsi="Book Antiqua"/>
                <w:color w:val="000000"/>
                <w:lang w:eastAsia="en-GB"/>
              </w:rPr>
              <w:t>682 (49.2)</w:t>
            </w:r>
          </w:p>
        </w:tc>
        <w:tc>
          <w:tcPr>
            <w:tcW w:w="1503" w:type="dxa"/>
          </w:tcPr>
          <w:p w14:paraId="6983131B" w14:textId="10F898C2" w:rsidR="00033EAD" w:rsidRDefault="00033EAD" w:rsidP="00420B5F">
            <w:pPr>
              <w:spacing w:line="360" w:lineRule="auto"/>
              <w:jc w:val="both"/>
              <w:rPr>
                <w:rFonts w:ascii="Book Antiqua" w:hAnsi="Book Antiqua"/>
                <w:b/>
                <w:bCs/>
              </w:rPr>
            </w:pPr>
            <w:r w:rsidRPr="0051500C">
              <w:rPr>
                <w:rFonts w:ascii="Book Antiqua" w:hAnsi="Book Antiqua"/>
                <w:color w:val="000000"/>
                <w:lang w:eastAsia="en-GB"/>
              </w:rPr>
              <w:t>293 (21.1)</w:t>
            </w:r>
          </w:p>
        </w:tc>
        <w:tc>
          <w:tcPr>
            <w:tcW w:w="1389" w:type="dxa"/>
          </w:tcPr>
          <w:p w14:paraId="6480DE07" w14:textId="2C08FCAE" w:rsidR="00033EAD" w:rsidRDefault="00033EAD" w:rsidP="00420B5F">
            <w:pPr>
              <w:spacing w:line="360" w:lineRule="auto"/>
              <w:jc w:val="both"/>
              <w:rPr>
                <w:rFonts w:ascii="Book Antiqua" w:hAnsi="Book Antiqua"/>
                <w:b/>
                <w:bCs/>
              </w:rPr>
            </w:pPr>
            <w:r w:rsidRPr="0051500C">
              <w:rPr>
                <w:rFonts w:ascii="Book Antiqua" w:hAnsi="Book Antiqua"/>
                <w:color w:val="000000"/>
                <w:lang w:eastAsia="en-GB"/>
              </w:rPr>
              <w:t>412 (29.7)</w:t>
            </w:r>
          </w:p>
        </w:tc>
        <w:tc>
          <w:tcPr>
            <w:tcW w:w="1167" w:type="dxa"/>
          </w:tcPr>
          <w:p w14:paraId="3ED2AFF9" w14:textId="77777777" w:rsidR="00033EAD" w:rsidRDefault="00033EAD" w:rsidP="00420B5F">
            <w:pPr>
              <w:spacing w:line="360" w:lineRule="auto"/>
              <w:jc w:val="both"/>
              <w:rPr>
                <w:rFonts w:ascii="Book Antiqua" w:hAnsi="Book Antiqua"/>
                <w:b/>
                <w:bCs/>
              </w:rPr>
            </w:pPr>
          </w:p>
        </w:tc>
      </w:tr>
      <w:tr w:rsidR="00033EAD" w14:paraId="002A9DB4" w14:textId="39BA5335" w:rsidTr="0086546E">
        <w:trPr>
          <w:trHeight w:val="880"/>
          <w:jc w:val="center"/>
        </w:trPr>
        <w:tc>
          <w:tcPr>
            <w:tcW w:w="6143" w:type="dxa"/>
          </w:tcPr>
          <w:p w14:paraId="5E8D99E2" w14:textId="5C54F8B6" w:rsidR="00033EAD" w:rsidRDefault="00033EAD" w:rsidP="00420B5F">
            <w:pPr>
              <w:spacing w:line="360" w:lineRule="auto"/>
              <w:jc w:val="both"/>
              <w:rPr>
                <w:rFonts w:ascii="Book Antiqua" w:hAnsi="Book Antiqua"/>
                <w:b/>
                <w:bCs/>
              </w:rPr>
            </w:pPr>
            <w:r w:rsidRPr="0051500C">
              <w:rPr>
                <w:rFonts w:ascii="Book Antiqua" w:hAnsi="Book Antiqua"/>
                <w:color w:val="000000"/>
                <w:lang w:eastAsia="en-GB"/>
              </w:rPr>
              <w:t>Have a family history of breast cancer (</w:t>
            </w:r>
            <w:r w:rsidR="0086546E">
              <w:rPr>
                <w:rFonts w:ascii="Book Antiqua" w:hAnsi="Book Antiqua"/>
                <w:color w:val="000000"/>
                <w:lang w:eastAsia="en-GB"/>
              </w:rPr>
              <w:t>F</w:t>
            </w:r>
            <w:r w:rsidRPr="0051500C">
              <w:rPr>
                <w:rFonts w:ascii="Book Antiqua" w:hAnsi="Book Antiqua"/>
                <w:color w:val="000000"/>
                <w:lang w:eastAsia="en-GB"/>
              </w:rPr>
              <w:t>emale relatives in the family have or have had breast cancer)</w:t>
            </w:r>
          </w:p>
        </w:tc>
        <w:tc>
          <w:tcPr>
            <w:tcW w:w="1510" w:type="dxa"/>
          </w:tcPr>
          <w:p w14:paraId="795559D3" w14:textId="208B4DCC" w:rsidR="00033EAD" w:rsidRDefault="00033EAD" w:rsidP="00420B5F">
            <w:pPr>
              <w:spacing w:line="360" w:lineRule="auto"/>
              <w:jc w:val="both"/>
              <w:rPr>
                <w:rFonts w:ascii="Book Antiqua" w:hAnsi="Book Antiqua"/>
                <w:b/>
                <w:bCs/>
              </w:rPr>
            </w:pPr>
            <w:r w:rsidRPr="0051500C">
              <w:rPr>
                <w:rFonts w:ascii="Book Antiqua" w:hAnsi="Book Antiqua"/>
                <w:color w:val="000000"/>
                <w:lang w:eastAsia="en-GB"/>
              </w:rPr>
              <w:t>53 (3.8)</w:t>
            </w:r>
          </w:p>
        </w:tc>
        <w:tc>
          <w:tcPr>
            <w:tcW w:w="1503" w:type="dxa"/>
          </w:tcPr>
          <w:p w14:paraId="5A63F4FA" w14:textId="1B343C0A" w:rsidR="00033EAD" w:rsidRDefault="00033EAD" w:rsidP="00420B5F">
            <w:pPr>
              <w:spacing w:line="360" w:lineRule="auto"/>
              <w:jc w:val="both"/>
              <w:rPr>
                <w:rFonts w:ascii="Book Antiqua" w:hAnsi="Book Antiqua"/>
                <w:b/>
                <w:bCs/>
              </w:rPr>
            </w:pPr>
            <w:r w:rsidRPr="0051500C">
              <w:rPr>
                <w:rFonts w:ascii="Book Antiqua" w:hAnsi="Book Antiqua"/>
                <w:color w:val="000000"/>
                <w:lang w:eastAsia="en-GB"/>
              </w:rPr>
              <w:t>204 (14.7)</w:t>
            </w:r>
          </w:p>
        </w:tc>
        <w:tc>
          <w:tcPr>
            <w:tcW w:w="1389" w:type="dxa"/>
          </w:tcPr>
          <w:p w14:paraId="47BA0871" w14:textId="3A472251" w:rsidR="00033EAD" w:rsidRDefault="00033EAD" w:rsidP="00420B5F">
            <w:pPr>
              <w:spacing w:line="360" w:lineRule="auto"/>
              <w:jc w:val="both"/>
              <w:rPr>
                <w:rFonts w:ascii="Book Antiqua" w:hAnsi="Book Antiqua"/>
                <w:b/>
                <w:bCs/>
              </w:rPr>
            </w:pPr>
            <w:r w:rsidRPr="0051500C">
              <w:rPr>
                <w:rFonts w:ascii="Book Antiqua" w:hAnsi="Book Antiqua"/>
                <w:color w:val="000000"/>
                <w:lang w:eastAsia="en-GB"/>
              </w:rPr>
              <w:t>1130</w:t>
            </w:r>
            <w:r>
              <w:rPr>
                <w:rFonts w:ascii="Book Antiqua" w:hAnsi="Book Antiqua"/>
                <w:color w:val="000000"/>
                <w:lang w:eastAsia="en-GB"/>
              </w:rPr>
              <w:t xml:space="preserve"> </w:t>
            </w:r>
            <w:r w:rsidRPr="0051500C">
              <w:rPr>
                <w:rFonts w:ascii="Book Antiqua" w:hAnsi="Book Antiqua"/>
                <w:color w:val="000000"/>
                <w:lang w:eastAsia="en-GB"/>
              </w:rPr>
              <w:t>(81.5)</w:t>
            </w:r>
          </w:p>
        </w:tc>
        <w:tc>
          <w:tcPr>
            <w:tcW w:w="1167" w:type="dxa"/>
          </w:tcPr>
          <w:p w14:paraId="46E2A6ED" w14:textId="77777777" w:rsidR="00033EAD" w:rsidRDefault="00033EAD" w:rsidP="00420B5F">
            <w:pPr>
              <w:spacing w:line="360" w:lineRule="auto"/>
              <w:jc w:val="both"/>
              <w:rPr>
                <w:rFonts w:ascii="Book Antiqua" w:hAnsi="Book Antiqua"/>
                <w:b/>
                <w:bCs/>
              </w:rPr>
            </w:pPr>
          </w:p>
        </w:tc>
      </w:tr>
      <w:tr w:rsidR="00033EAD" w14:paraId="1282AC8C" w14:textId="5507EEC6" w:rsidTr="0086546E">
        <w:trPr>
          <w:trHeight w:val="661"/>
          <w:jc w:val="center"/>
        </w:trPr>
        <w:tc>
          <w:tcPr>
            <w:tcW w:w="6143" w:type="dxa"/>
          </w:tcPr>
          <w:p w14:paraId="7DF0C06E" w14:textId="5C96FDA2" w:rsidR="00033EAD" w:rsidRDefault="00033EAD" w:rsidP="00420B5F">
            <w:pPr>
              <w:spacing w:line="360" w:lineRule="auto"/>
              <w:jc w:val="both"/>
              <w:rPr>
                <w:rFonts w:ascii="Book Antiqua" w:hAnsi="Book Antiqua"/>
                <w:b/>
                <w:bCs/>
              </w:rPr>
            </w:pPr>
            <w:r w:rsidRPr="0051500C">
              <w:rPr>
                <w:rFonts w:ascii="Book Antiqua" w:hAnsi="Book Antiqua"/>
                <w:color w:val="000000"/>
                <w:lang w:eastAsia="en-GB"/>
              </w:rPr>
              <w:t>Early menarche and late menopause associated with breast cancer</w:t>
            </w:r>
          </w:p>
        </w:tc>
        <w:tc>
          <w:tcPr>
            <w:tcW w:w="1510" w:type="dxa"/>
          </w:tcPr>
          <w:p w14:paraId="18132517" w14:textId="040DF8D2" w:rsidR="00033EAD" w:rsidRDefault="00033EAD" w:rsidP="00420B5F">
            <w:pPr>
              <w:spacing w:line="360" w:lineRule="auto"/>
              <w:jc w:val="both"/>
              <w:rPr>
                <w:rFonts w:ascii="Book Antiqua" w:hAnsi="Book Antiqua"/>
                <w:b/>
                <w:bCs/>
              </w:rPr>
            </w:pPr>
            <w:r w:rsidRPr="0051500C">
              <w:rPr>
                <w:rFonts w:ascii="Book Antiqua" w:hAnsi="Book Antiqua"/>
                <w:color w:val="000000"/>
                <w:lang w:eastAsia="en-GB"/>
              </w:rPr>
              <w:t>301 (21.7)</w:t>
            </w:r>
          </w:p>
        </w:tc>
        <w:tc>
          <w:tcPr>
            <w:tcW w:w="1503" w:type="dxa"/>
          </w:tcPr>
          <w:p w14:paraId="31829F39" w14:textId="270F55AD" w:rsidR="00033EAD" w:rsidRDefault="00033EAD" w:rsidP="00420B5F">
            <w:pPr>
              <w:spacing w:line="360" w:lineRule="auto"/>
              <w:jc w:val="both"/>
              <w:rPr>
                <w:rFonts w:ascii="Book Antiqua" w:hAnsi="Book Antiqua"/>
                <w:b/>
                <w:bCs/>
              </w:rPr>
            </w:pPr>
            <w:r w:rsidRPr="0051500C">
              <w:rPr>
                <w:rFonts w:ascii="Book Antiqua" w:hAnsi="Book Antiqua"/>
                <w:color w:val="000000"/>
                <w:lang w:eastAsia="en-GB"/>
              </w:rPr>
              <w:t>669 (48.2)</w:t>
            </w:r>
          </w:p>
        </w:tc>
        <w:tc>
          <w:tcPr>
            <w:tcW w:w="1389" w:type="dxa"/>
          </w:tcPr>
          <w:p w14:paraId="7B232C90" w14:textId="125688F8" w:rsidR="00033EAD" w:rsidRDefault="00033EAD" w:rsidP="00420B5F">
            <w:pPr>
              <w:spacing w:line="360" w:lineRule="auto"/>
              <w:jc w:val="both"/>
              <w:rPr>
                <w:rFonts w:ascii="Book Antiqua" w:hAnsi="Book Antiqua"/>
                <w:b/>
                <w:bCs/>
              </w:rPr>
            </w:pPr>
            <w:r w:rsidRPr="0051500C">
              <w:rPr>
                <w:rFonts w:ascii="Book Antiqua" w:hAnsi="Book Antiqua"/>
                <w:color w:val="000000"/>
                <w:lang w:eastAsia="en-GB"/>
              </w:rPr>
              <w:t>417 (30.1)</w:t>
            </w:r>
          </w:p>
        </w:tc>
        <w:tc>
          <w:tcPr>
            <w:tcW w:w="1167" w:type="dxa"/>
          </w:tcPr>
          <w:p w14:paraId="0F718EDF" w14:textId="77777777" w:rsidR="00033EAD" w:rsidRDefault="00033EAD" w:rsidP="00420B5F">
            <w:pPr>
              <w:spacing w:line="360" w:lineRule="auto"/>
              <w:jc w:val="both"/>
              <w:rPr>
                <w:rFonts w:ascii="Book Antiqua" w:hAnsi="Book Antiqua"/>
                <w:b/>
                <w:bCs/>
              </w:rPr>
            </w:pPr>
          </w:p>
        </w:tc>
      </w:tr>
      <w:tr w:rsidR="00033EAD" w14:paraId="1795A815" w14:textId="78BACCB4" w:rsidTr="0086546E">
        <w:trPr>
          <w:trHeight w:val="107"/>
          <w:jc w:val="center"/>
        </w:trPr>
        <w:tc>
          <w:tcPr>
            <w:tcW w:w="6143" w:type="dxa"/>
          </w:tcPr>
          <w:p w14:paraId="3A223ECB" w14:textId="25358EE4" w:rsidR="00033EAD" w:rsidRDefault="00033EAD" w:rsidP="00420B5F">
            <w:pPr>
              <w:spacing w:line="360" w:lineRule="auto"/>
              <w:jc w:val="both"/>
              <w:rPr>
                <w:rFonts w:ascii="Book Antiqua" w:hAnsi="Book Antiqua"/>
                <w:b/>
                <w:bCs/>
              </w:rPr>
            </w:pPr>
            <w:r w:rsidRPr="0051500C">
              <w:rPr>
                <w:rFonts w:ascii="Book Antiqua" w:hAnsi="Book Antiqua"/>
                <w:color w:val="000000"/>
                <w:lang w:eastAsia="en-GB"/>
              </w:rPr>
              <w:t>Fertility or infertility after 30 years old related to breast cancer</w:t>
            </w:r>
          </w:p>
        </w:tc>
        <w:tc>
          <w:tcPr>
            <w:tcW w:w="1510" w:type="dxa"/>
          </w:tcPr>
          <w:p w14:paraId="4ECFB39C" w14:textId="62F46C2C" w:rsidR="00033EAD" w:rsidRDefault="00033EAD" w:rsidP="00420B5F">
            <w:pPr>
              <w:spacing w:line="360" w:lineRule="auto"/>
              <w:jc w:val="both"/>
              <w:rPr>
                <w:rFonts w:ascii="Book Antiqua" w:hAnsi="Book Antiqua"/>
                <w:b/>
                <w:bCs/>
              </w:rPr>
            </w:pPr>
            <w:r w:rsidRPr="0051500C">
              <w:rPr>
                <w:rFonts w:ascii="Book Antiqua" w:hAnsi="Book Antiqua"/>
                <w:color w:val="000000"/>
                <w:lang w:eastAsia="en-GB"/>
              </w:rPr>
              <w:t>279 (20.1)</w:t>
            </w:r>
          </w:p>
        </w:tc>
        <w:tc>
          <w:tcPr>
            <w:tcW w:w="1503" w:type="dxa"/>
          </w:tcPr>
          <w:p w14:paraId="112A348D" w14:textId="55E6B6AA" w:rsidR="00033EAD" w:rsidRDefault="00033EAD" w:rsidP="00420B5F">
            <w:pPr>
              <w:spacing w:line="360" w:lineRule="auto"/>
              <w:jc w:val="both"/>
              <w:rPr>
                <w:rFonts w:ascii="Book Antiqua" w:hAnsi="Book Antiqua"/>
                <w:b/>
                <w:bCs/>
              </w:rPr>
            </w:pPr>
            <w:r w:rsidRPr="0051500C">
              <w:rPr>
                <w:rFonts w:ascii="Book Antiqua" w:hAnsi="Book Antiqua"/>
                <w:color w:val="000000"/>
                <w:lang w:eastAsia="en-GB"/>
              </w:rPr>
              <w:t>833 (60.1)</w:t>
            </w:r>
          </w:p>
        </w:tc>
        <w:tc>
          <w:tcPr>
            <w:tcW w:w="1389" w:type="dxa"/>
          </w:tcPr>
          <w:p w14:paraId="1B2EC6A3" w14:textId="0EFA7A11" w:rsidR="00033EAD" w:rsidRDefault="00033EAD" w:rsidP="00420B5F">
            <w:pPr>
              <w:spacing w:line="360" w:lineRule="auto"/>
              <w:jc w:val="both"/>
              <w:rPr>
                <w:rFonts w:ascii="Book Antiqua" w:hAnsi="Book Antiqua"/>
                <w:b/>
                <w:bCs/>
              </w:rPr>
            </w:pPr>
            <w:r w:rsidRPr="0051500C">
              <w:rPr>
                <w:rFonts w:ascii="Book Antiqua" w:hAnsi="Book Antiqua"/>
                <w:color w:val="000000"/>
                <w:lang w:eastAsia="en-GB"/>
              </w:rPr>
              <w:t>275 (19.8)</w:t>
            </w:r>
          </w:p>
        </w:tc>
        <w:tc>
          <w:tcPr>
            <w:tcW w:w="1167" w:type="dxa"/>
          </w:tcPr>
          <w:p w14:paraId="6C8724A4" w14:textId="77777777" w:rsidR="00033EAD" w:rsidRDefault="00033EAD" w:rsidP="00420B5F">
            <w:pPr>
              <w:spacing w:line="360" w:lineRule="auto"/>
              <w:jc w:val="both"/>
              <w:rPr>
                <w:rFonts w:ascii="Book Antiqua" w:hAnsi="Book Antiqua"/>
                <w:b/>
                <w:bCs/>
              </w:rPr>
            </w:pPr>
          </w:p>
        </w:tc>
      </w:tr>
      <w:tr w:rsidR="00033EAD" w14:paraId="51642E4D" w14:textId="4B366462" w:rsidTr="0086546E">
        <w:trPr>
          <w:trHeight w:val="551"/>
          <w:jc w:val="center"/>
        </w:trPr>
        <w:tc>
          <w:tcPr>
            <w:tcW w:w="6143" w:type="dxa"/>
          </w:tcPr>
          <w:p w14:paraId="635DF4E2" w14:textId="092A3122" w:rsidR="00033EAD" w:rsidRDefault="00033EAD" w:rsidP="00F11142">
            <w:pPr>
              <w:spacing w:line="360" w:lineRule="auto"/>
              <w:jc w:val="both"/>
              <w:rPr>
                <w:rFonts w:ascii="Book Antiqua" w:hAnsi="Book Antiqua"/>
                <w:b/>
                <w:bCs/>
              </w:rPr>
            </w:pPr>
            <w:r w:rsidRPr="0051500C">
              <w:rPr>
                <w:rFonts w:ascii="Book Antiqua" w:hAnsi="Book Antiqua"/>
                <w:color w:val="000000"/>
                <w:lang w:eastAsia="en-GB"/>
              </w:rPr>
              <w:t xml:space="preserve">Breastfeeding </w:t>
            </w:r>
            <w:proofErr w:type="gramStart"/>
            <w:r w:rsidRPr="0051500C">
              <w:rPr>
                <w:rFonts w:ascii="Book Antiqua" w:hAnsi="Book Antiqua"/>
                <w:color w:val="000000"/>
                <w:lang w:eastAsia="en-GB"/>
              </w:rPr>
              <w:t>reduce</w:t>
            </w:r>
            <w:proofErr w:type="gramEnd"/>
            <w:r w:rsidRPr="0051500C">
              <w:rPr>
                <w:rFonts w:ascii="Book Antiqua" w:hAnsi="Book Antiqua"/>
                <w:color w:val="000000"/>
                <w:lang w:eastAsia="en-GB"/>
              </w:rPr>
              <w:t xml:space="preserve"> the incidence rate of breast cancer</w:t>
            </w:r>
          </w:p>
        </w:tc>
        <w:tc>
          <w:tcPr>
            <w:tcW w:w="1510" w:type="dxa"/>
          </w:tcPr>
          <w:p w14:paraId="26887857" w14:textId="634B507A" w:rsidR="00033EAD" w:rsidRDefault="00033EAD" w:rsidP="00F11142">
            <w:pPr>
              <w:spacing w:line="360" w:lineRule="auto"/>
              <w:jc w:val="both"/>
              <w:rPr>
                <w:rFonts w:ascii="Book Antiqua" w:hAnsi="Book Antiqua"/>
                <w:b/>
                <w:bCs/>
              </w:rPr>
            </w:pPr>
            <w:r w:rsidRPr="0051500C">
              <w:rPr>
                <w:rFonts w:ascii="Book Antiqua" w:hAnsi="Book Antiqua"/>
                <w:color w:val="000000"/>
                <w:lang w:eastAsia="en-GB"/>
              </w:rPr>
              <w:t>369 (26.6)</w:t>
            </w:r>
          </w:p>
        </w:tc>
        <w:tc>
          <w:tcPr>
            <w:tcW w:w="1503" w:type="dxa"/>
          </w:tcPr>
          <w:p w14:paraId="5C7D6D35" w14:textId="5B5B360E" w:rsidR="00033EAD" w:rsidRDefault="00033EAD" w:rsidP="00F11142">
            <w:pPr>
              <w:spacing w:line="360" w:lineRule="auto"/>
              <w:jc w:val="both"/>
              <w:rPr>
                <w:rFonts w:ascii="Book Antiqua" w:hAnsi="Book Antiqua"/>
                <w:b/>
                <w:bCs/>
              </w:rPr>
            </w:pPr>
            <w:r w:rsidRPr="0051500C">
              <w:rPr>
                <w:rFonts w:ascii="Book Antiqua" w:hAnsi="Book Antiqua"/>
                <w:color w:val="000000"/>
                <w:lang w:eastAsia="en-GB"/>
              </w:rPr>
              <w:t>816 (58.8)</w:t>
            </w:r>
          </w:p>
        </w:tc>
        <w:tc>
          <w:tcPr>
            <w:tcW w:w="1389" w:type="dxa"/>
          </w:tcPr>
          <w:p w14:paraId="52D36EA8" w14:textId="553599D7" w:rsidR="00033EAD" w:rsidRDefault="00033EAD" w:rsidP="00F11142">
            <w:pPr>
              <w:spacing w:line="360" w:lineRule="auto"/>
              <w:jc w:val="both"/>
              <w:rPr>
                <w:rFonts w:ascii="Book Antiqua" w:hAnsi="Book Antiqua"/>
                <w:b/>
                <w:bCs/>
              </w:rPr>
            </w:pPr>
            <w:r w:rsidRPr="0051500C">
              <w:rPr>
                <w:rFonts w:ascii="Book Antiqua" w:hAnsi="Book Antiqua"/>
                <w:color w:val="000000"/>
                <w:lang w:eastAsia="en-GB"/>
              </w:rPr>
              <w:t>202 (14.6)</w:t>
            </w:r>
          </w:p>
        </w:tc>
        <w:tc>
          <w:tcPr>
            <w:tcW w:w="1167" w:type="dxa"/>
          </w:tcPr>
          <w:p w14:paraId="14490C29" w14:textId="77777777" w:rsidR="00033EAD" w:rsidRDefault="00033EAD" w:rsidP="00F11142">
            <w:pPr>
              <w:spacing w:line="360" w:lineRule="auto"/>
              <w:jc w:val="both"/>
              <w:rPr>
                <w:rFonts w:ascii="Book Antiqua" w:hAnsi="Book Antiqua"/>
                <w:b/>
                <w:bCs/>
              </w:rPr>
            </w:pPr>
          </w:p>
        </w:tc>
      </w:tr>
      <w:tr w:rsidR="00033EAD" w14:paraId="00F38917" w14:textId="5E500EF3" w:rsidTr="0086546E">
        <w:trPr>
          <w:trHeight w:val="438"/>
          <w:jc w:val="center"/>
        </w:trPr>
        <w:tc>
          <w:tcPr>
            <w:tcW w:w="6143" w:type="dxa"/>
          </w:tcPr>
          <w:p w14:paraId="0B511CAA" w14:textId="4D7088F2" w:rsidR="00033EAD" w:rsidRDefault="00033EAD" w:rsidP="00F11142">
            <w:pPr>
              <w:spacing w:line="360" w:lineRule="auto"/>
              <w:jc w:val="both"/>
              <w:rPr>
                <w:rFonts w:ascii="Book Antiqua" w:hAnsi="Book Antiqua"/>
                <w:b/>
                <w:bCs/>
              </w:rPr>
            </w:pPr>
            <w:r w:rsidRPr="0051500C">
              <w:rPr>
                <w:rFonts w:ascii="Book Antiqua" w:hAnsi="Book Antiqua"/>
                <w:color w:val="000000"/>
                <w:lang w:eastAsia="en-GB"/>
              </w:rPr>
              <w:t>No mass in the breast but in the armpit be highly vigilant</w:t>
            </w:r>
          </w:p>
        </w:tc>
        <w:tc>
          <w:tcPr>
            <w:tcW w:w="1510" w:type="dxa"/>
          </w:tcPr>
          <w:p w14:paraId="41C54D52" w14:textId="6DC1213B" w:rsidR="00033EAD" w:rsidRDefault="00033EAD" w:rsidP="00F11142">
            <w:pPr>
              <w:spacing w:line="360" w:lineRule="auto"/>
              <w:jc w:val="both"/>
              <w:rPr>
                <w:rFonts w:ascii="Book Antiqua" w:hAnsi="Book Antiqua"/>
                <w:b/>
                <w:bCs/>
              </w:rPr>
            </w:pPr>
            <w:r w:rsidRPr="0051500C">
              <w:rPr>
                <w:rFonts w:ascii="Book Antiqua" w:hAnsi="Book Antiqua"/>
                <w:color w:val="000000"/>
                <w:lang w:eastAsia="en-GB"/>
              </w:rPr>
              <w:t>1053</w:t>
            </w:r>
            <w:r>
              <w:rPr>
                <w:rFonts w:ascii="Book Antiqua" w:hAnsi="Book Antiqua"/>
                <w:color w:val="000000"/>
                <w:lang w:eastAsia="en-GB"/>
              </w:rPr>
              <w:t xml:space="preserve"> </w:t>
            </w:r>
            <w:r w:rsidRPr="0051500C">
              <w:rPr>
                <w:rFonts w:ascii="Book Antiqua" w:hAnsi="Book Antiqua"/>
                <w:color w:val="000000"/>
                <w:lang w:eastAsia="en-GB"/>
              </w:rPr>
              <w:t xml:space="preserve">(75.9) </w:t>
            </w:r>
          </w:p>
        </w:tc>
        <w:tc>
          <w:tcPr>
            <w:tcW w:w="1503" w:type="dxa"/>
          </w:tcPr>
          <w:p w14:paraId="49341908" w14:textId="2524C6DA" w:rsidR="00033EAD" w:rsidRDefault="00033EAD" w:rsidP="00F11142">
            <w:pPr>
              <w:spacing w:line="360" w:lineRule="auto"/>
              <w:jc w:val="both"/>
              <w:rPr>
                <w:rFonts w:ascii="Book Antiqua" w:hAnsi="Book Antiqua"/>
                <w:b/>
                <w:bCs/>
              </w:rPr>
            </w:pPr>
            <w:r w:rsidRPr="0051500C">
              <w:rPr>
                <w:rFonts w:ascii="Book Antiqua" w:hAnsi="Book Antiqua"/>
                <w:color w:val="000000"/>
                <w:lang w:eastAsia="en-GB"/>
              </w:rPr>
              <w:t>305 (22.0)</w:t>
            </w:r>
          </w:p>
        </w:tc>
        <w:tc>
          <w:tcPr>
            <w:tcW w:w="1389" w:type="dxa"/>
          </w:tcPr>
          <w:p w14:paraId="6EB1245E" w14:textId="0EED5AC3" w:rsidR="00033EAD" w:rsidRDefault="00033EAD" w:rsidP="00F11142">
            <w:pPr>
              <w:spacing w:line="360" w:lineRule="auto"/>
              <w:jc w:val="both"/>
              <w:rPr>
                <w:rFonts w:ascii="Book Antiqua" w:hAnsi="Book Antiqua"/>
                <w:b/>
                <w:bCs/>
              </w:rPr>
            </w:pPr>
            <w:r w:rsidRPr="0051500C">
              <w:rPr>
                <w:rFonts w:ascii="Book Antiqua" w:hAnsi="Book Antiqua"/>
                <w:color w:val="000000"/>
                <w:lang w:eastAsia="en-GB"/>
              </w:rPr>
              <w:t>29 (2.1)</w:t>
            </w:r>
          </w:p>
        </w:tc>
        <w:tc>
          <w:tcPr>
            <w:tcW w:w="1167" w:type="dxa"/>
          </w:tcPr>
          <w:p w14:paraId="1CCD0989" w14:textId="77777777" w:rsidR="00033EAD" w:rsidRDefault="00033EAD" w:rsidP="00F11142">
            <w:pPr>
              <w:spacing w:line="360" w:lineRule="auto"/>
              <w:jc w:val="both"/>
              <w:rPr>
                <w:rFonts w:ascii="Book Antiqua" w:hAnsi="Book Antiqua"/>
                <w:b/>
                <w:bCs/>
              </w:rPr>
            </w:pPr>
          </w:p>
        </w:tc>
      </w:tr>
      <w:tr w:rsidR="00033EAD" w14:paraId="665CD7D5" w14:textId="6992BC3E" w:rsidTr="0086546E">
        <w:trPr>
          <w:trHeight w:val="548"/>
          <w:jc w:val="center"/>
        </w:trPr>
        <w:tc>
          <w:tcPr>
            <w:tcW w:w="6143" w:type="dxa"/>
          </w:tcPr>
          <w:p w14:paraId="19DEF34D" w14:textId="4BCA7F5D" w:rsidR="00033EAD" w:rsidRDefault="00033EAD" w:rsidP="00F11142">
            <w:pPr>
              <w:spacing w:line="360" w:lineRule="auto"/>
              <w:jc w:val="both"/>
              <w:rPr>
                <w:rFonts w:ascii="Book Antiqua" w:hAnsi="Book Antiqua"/>
                <w:b/>
                <w:bCs/>
              </w:rPr>
            </w:pPr>
            <w:r w:rsidRPr="0051500C">
              <w:rPr>
                <w:rFonts w:ascii="Book Antiqua" w:hAnsi="Book Antiqua"/>
                <w:color w:val="000000"/>
                <w:lang w:eastAsia="en-GB"/>
              </w:rPr>
              <w:t>Bloody secretions from the breast a bad sign of breast cancer</w:t>
            </w:r>
          </w:p>
        </w:tc>
        <w:tc>
          <w:tcPr>
            <w:tcW w:w="1510" w:type="dxa"/>
          </w:tcPr>
          <w:p w14:paraId="19289071" w14:textId="7CE15D35" w:rsidR="00033EAD" w:rsidRDefault="00033EAD" w:rsidP="00F11142">
            <w:pPr>
              <w:spacing w:line="360" w:lineRule="auto"/>
              <w:jc w:val="both"/>
              <w:rPr>
                <w:rFonts w:ascii="Book Antiqua" w:hAnsi="Book Antiqua"/>
                <w:b/>
                <w:bCs/>
              </w:rPr>
            </w:pPr>
            <w:r w:rsidRPr="0051500C">
              <w:rPr>
                <w:rFonts w:ascii="Book Antiqua" w:hAnsi="Book Antiqua"/>
                <w:color w:val="000000"/>
                <w:lang w:eastAsia="en-GB"/>
              </w:rPr>
              <w:t>684 (49.3)</w:t>
            </w:r>
          </w:p>
        </w:tc>
        <w:tc>
          <w:tcPr>
            <w:tcW w:w="1503" w:type="dxa"/>
          </w:tcPr>
          <w:p w14:paraId="4439F842" w14:textId="6CC1A819" w:rsidR="00033EAD" w:rsidRDefault="00033EAD" w:rsidP="00F11142">
            <w:pPr>
              <w:spacing w:line="360" w:lineRule="auto"/>
              <w:jc w:val="both"/>
              <w:rPr>
                <w:rFonts w:ascii="Book Antiqua" w:hAnsi="Book Antiqua"/>
                <w:b/>
                <w:bCs/>
              </w:rPr>
            </w:pPr>
            <w:r w:rsidRPr="0051500C">
              <w:rPr>
                <w:rFonts w:ascii="Book Antiqua" w:hAnsi="Book Antiqua"/>
                <w:color w:val="000000"/>
                <w:lang w:eastAsia="en-GB"/>
              </w:rPr>
              <w:t>660 (47.6)</w:t>
            </w:r>
          </w:p>
        </w:tc>
        <w:tc>
          <w:tcPr>
            <w:tcW w:w="1389" w:type="dxa"/>
          </w:tcPr>
          <w:p w14:paraId="7EF5DCD1" w14:textId="5C5AAC02" w:rsidR="00033EAD" w:rsidRDefault="00033EAD" w:rsidP="00F11142">
            <w:pPr>
              <w:spacing w:line="360" w:lineRule="auto"/>
              <w:jc w:val="both"/>
              <w:rPr>
                <w:rFonts w:ascii="Book Antiqua" w:hAnsi="Book Antiqua"/>
                <w:b/>
                <w:bCs/>
              </w:rPr>
            </w:pPr>
            <w:r w:rsidRPr="0051500C">
              <w:rPr>
                <w:rFonts w:ascii="Book Antiqua" w:hAnsi="Book Antiqua"/>
                <w:color w:val="000000"/>
                <w:lang w:eastAsia="en-GB"/>
              </w:rPr>
              <w:t>43 (3.1)</w:t>
            </w:r>
          </w:p>
        </w:tc>
        <w:tc>
          <w:tcPr>
            <w:tcW w:w="1167" w:type="dxa"/>
          </w:tcPr>
          <w:p w14:paraId="3925488B" w14:textId="77777777" w:rsidR="00033EAD" w:rsidRDefault="00033EAD" w:rsidP="00F11142">
            <w:pPr>
              <w:spacing w:line="360" w:lineRule="auto"/>
              <w:jc w:val="both"/>
              <w:rPr>
                <w:rFonts w:ascii="Book Antiqua" w:hAnsi="Book Antiqua"/>
                <w:b/>
                <w:bCs/>
              </w:rPr>
            </w:pPr>
          </w:p>
        </w:tc>
      </w:tr>
      <w:tr w:rsidR="00033EAD" w14:paraId="1956D9BC" w14:textId="3AEC5586" w:rsidTr="0086546E">
        <w:trPr>
          <w:trHeight w:val="548"/>
          <w:jc w:val="center"/>
        </w:trPr>
        <w:tc>
          <w:tcPr>
            <w:tcW w:w="6143" w:type="dxa"/>
          </w:tcPr>
          <w:p w14:paraId="12D0F055" w14:textId="2E9739DC" w:rsidR="00033EAD" w:rsidRDefault="00033EAD" w:rsidP="00F11142">
            <w:pPr>
              <w:spacing w:line="360" w:lineRule="auto"/>
              <w:jc w:val="both"/>
              <w:rPr>
                <w:rFonts w:ascii="Book Antiqua" w:hAnsi="Book Antiqua"/>
                <w:b/>
                <w:bCs/>
              </w:rPr>
            </w:pPr>
            <w:r w:rsidRPr="0051500C">
              <w:rPr>
                <w:rFonts w:ascii="Book Antiqua" w:hAnsi="Book Antiqua"/>
                <w:color w:val="000000"/>
                <w:lang w:eastAsia="en-GB"/>
              </w:rPr>
              <w:t>If breast pain and/or breast skin changes is breast cancer performance</w:t>
            </w:r>
          </w:p>
        </w:tc>
        <w:tc>
          <w:tcPr>
            <w:tcW w:w="1510" w:type="dxa"/>
          </w:tcPr>
          <w:p w14:paraId="74A09A35" w14:textId="74C164DB" w:rsidR="00033EAD" w:rsidRDefault="00033EAD" w:rsidP="00F11142">
            <w:pPr>
              <w:spacing w:line="360" w:lineRule="auto"/>
              <w:jc w:val="both"/>
              <w:rPr>
                <w:rFonts w:ascii="Book Antiqua" w:hAnsi="Book Antiqua"/>
                <w:b/>
                <w:bCs/>
              </w:rPr>
            </w:pPr>
            <w:r w:rsidRPr="0051500C">
              <w:rPr>
                <w:rFonts w:ascii="Book Antiqua" w:hAnsi="Book Antiqua"/>
                <w:color w:val="000000"/>
                <w:lang w:eastAsia="en-GB"/>
              </w:rPr>
              <w:t>481</w:t>
            </w:r>
            <w:r>
              <w:rPr>
                <w:rFonts w:ascii="Book Antiqua" w:hAnsi="Book Antiqua"/>
                <w:color w:val="000000"/>
                <w:lang w:eastAsia="en-GB"/>
              </w:rPr>
              <w:t xml:space="preserve"> </w:t>
            </w:r>
            <w:r w:rsidRPr="0051500C">
              <w:rPr>
                <w:rFonts w:ascii="Book Antiqua" w:hAnsi="Book Antiqua"/>
                <w:color w:val="000000"/>
                <w:lang w:eastAsia="en-GB"/>
              </w:rPr>
              <w:t>(34.7)</w:t>
            </w:r>
          </w:p>
        </w:tc>
        <w:tc>
          <w:tcPr>
            <w:tcW w:w="1503" w:type="dxa"/>
          </w:tcPr>
          <w:p w14:paraId="5048DF56" w14:textId="7E0759BB" w:rsidR="00033EAD" w:rsidRDefault="00033EAD" w:rsidP="00F11142">
            <w:pPr>
              <w:spacing w:line="360" w:lineRule="auto"/>
              <w:jc w:val="both"/>
              <w:rPr>
                <w:rFonts w:ascii="Book Antiqua" w:hAnsi="Book Antiqua"/>
                <w:b/>
                <w:bCs/>
              </w:rPr>
            </w:pPr>
            <w:r w:rsidRPr="0051500C">
              <w:rPr>
                <w:rFonts w:ascii="Book Antiqua" w:hAnsi="Book Antiqua"/>
                <w:color w:val="000000"/>
                <w:lang w:eastAsia="en-GB"/>
              </w:rPr>
              <w:t>819 (59.0)</w:t>
            </w:r>
          </w:p>
        </w:tc>
        <w:tc>
          <w:tcPr>
            <w:tcW w:w="1389" w:type="dxa"/>
          </w:tcPr>
          <w:p w14:paraId="16ACB84B" w14:textId="7B0A5237" w:rsidR="00033EAD" w:rsidRDefault="00033EAD" w:rsidP="00F11142">
            <w:pPr>
              <w:spacing w:line="360" w:lineRule="auto"/>
              <w:jc w:val="both"/>
              <w:rPr>
                <w:rFonts w:ascii="Book Antiqua" w:hAnsi="Book Antiqua"/>
                <w:b/>
                <w:bCs/>
              </w:rPr>
            </w:pPr>
            <w:r w:rsidRPr="0051500C">
              <w:rPr>
                <w:rFonts w:ascii="Book Antiqua" w:hAnsi="Book Antiqua"/>
                <w:color w:val="000000"/>
                <w:lang w:eastAsia="en-GB"/>
              </w:rPr>
              <w:t>87 (6.3)</w:t>
            </w:r>
          </w:p>
        </w:tc>
        <w:tc>
          <w:tcPr>
            <w:tcW w:w="1167" w:type="dxa"/>
          </w:tcPr>
          <w:p w14:paraId="7B26C4BF" w14:textId="77777777" w:rsidR="00033EAD" w:rsidRDefault="00033EAD" w:rsidP="00F11142">
            <w:pPr>
              <w:spacing w:line="360" w:lineRule="auto"/>
              <w:jc w:val="both"/>
              <w:rPr>
                <w:rFonts w:ascii="Book Antiqua" w:hAnsi="Book Antiqua"/>
                <w:b/>
                <w:bCs/>
              </w:rPr>
            </w:pPr>
          </w:p>
        </w:tc>
      </w:tr>
      <w:tr w:rsidR="00033EAD" w14:paraId="15FD9B75" w14:textId="017EC138" w:rsidTr="0086546E">
        <w:trPr>
          <w:trHeight w:val="441"/>
          <w:jc w:val="center"/>
        </w:trPr>
        <w:tc>
          <w:tcPr>
            <w:tcW w:w="6143" w:type="dxa"/>
          </w:tcPr>
          <w:p w14:paraId="33EBCF00" w14:textId="01A0B972" w:rsidR="00033EAD" w:rsidRDefault="00033EAD" w:rsidP="00F11142">
            <w:pPr>
              <w:spacing w:line="360" w:lineRule="auto"/>
              <w:jc w:val="both"/>
              <w:rPr>
                <w:rFonts w:ascii="Book Antiqua" w:hAnsi="Book Antiqua"/>
                <w:b/>
                <w:bCs/>
              </w:rPr>
            </w:pPr>
            <w:r w:rsidRPr="0051500C">
              <w:rPr>
                <w:rFonts w:ascii="Book Antiqua" w:hAnsi="Book Antiqua"/>
                <w:color w:val="000000"/>
                <w:lang w:eastAsia="en-GB"/>
              </w:rPr>
              <w:t xml:space="preserve">If nipple invagination should remain </w:t>
            </w:r>
            <w:proofErr w:type="spellStart"/>
            <w:r w:rsidRPr="0051500C">
              <w:rPr>
                <w:rFonts w:ascii="Book Antiqua" w:hAnsi="Book Antiqua"/>
                <w:color w:val="000000"/>
                <w:lang w:eastAsia="en-GB"/>
              </w:rPr>
              <w:t>viligant</w:t>
            </w:r>
            <w:proofErr w:type="spellEnd"/>
          </w:p>
        </w:tc>
        <w:tc>
          <w:tcPr>
            <w:tcW w:w="1510" w:type="dxa"/>
          </w:tcPr>
          <w:p w14:paraId="7870F456" w14:textId="67684D1E" w:rsidR="00033EAD" w:rsidRDefault="00033EAD" w:rsidP="00F11142">
            <w:pPr>
              <w:spacing w:line="360" w:lineRule="auto"/>
              <w:jc w:val="both"/>
              <w:rPr>
                <w:rFonts w:ascii="Book Antiqua" w:hAnsi="Book Antiqua"/>
                <w:b/>
                <w:bCs/>
              </w:rPr>
            </w:pPr>
            <w:r w:rsidRPr="0051500C">
              <w:rPr>
                <w:rFonts w:ascii="Book Antiqua" w:hAnsi="Book Antiqua"/>
                <w:color w:val="000000"/>
                <w:lang w:eastAsia="en-GB"/>
              </w:rPr>
              <w:t>992 (71.5)</w:t>
            </w:r>
          </w:p>
        </w:tc>
        <w:tc>
          <w:tcPr>
            <w:tcW w:w="1503" w:type="dxa"/>
          </w:tcPr>
          <w:p w14:paraId="205A7012" w14:textId="276374F5" w:rsidR="00033EAD" w:rsidRDefault="00033EAD" w:rsidP="00F11142">
            <w:pPr>
              <w:spacing w:line="360" w:lineRule="auto"/>
              <w:jc w:val="both"/>
              <w:rPr>
                <w:rFonts w:ascii="Book Antiqua" w:hAnsi="Book Antiqua"/>
                <w:b/>
                <w:bCs/>
              </w:rPr>
            </w:pPr>
            <w:r w:rsidRPr="0051500C">
              <w:rPr>
                <w:rFonts w:ascii="Book Antiqua" w:hAnsi="Book Antiqua"/>
                <w:color w:val="000000"/>
                <w:lang w:eastAsia="en-GB"/>
              </w:rPr>
              <w:t>326 (23.5)</w:t>
            </w:r>
          </w:p>
        </w:tc>
        <w:tc>
          <w:tcPr>
            <w:tcW w:w="1389" w:type="dxa"/>
          </w:tcPr>
          <w:p w14:paraId="488A1A83" w14:textId="2D8A948D" w:rsidR="00033EAD" w:rsidRDefault="00033EAD" w:rsidP="00F11142">
            <w:pPr>
              <w:spacing w:line="360" w:lineRule="auto"/>
              <w:jc w:val="both"/>
              <w:rPr>
                <w:rFonts w:ascii="Book Antiqua" w:hAnsi="Book Antiqua"/>
                <w:b/>
                <w:bCs/>
              </w:rPr>
            </w:pPr>
            <w:r w:rsidRPr="0051500C">
              <w:rPr>
                <w:rFonts w:ascii="Book Antiqua" w:hAnsi="Book Antiqua"/>
                <w:color w:val="000000"/>
                <w:lang w:eastAsia="en-GB"/>
              </w:rPr>
              <w:t>69 (5.0)</w:t>
            </w:r>
          </w:p>
        </w:tc>
        <w:tc>
          <w:tcPr>
            <w:tcW w:w="1167" w:type="dxa"/>
          </w:tcPr>
          <w:p w14:paraId="7527E15D" w14:textId="77777777" w:rsidR="00033EAD" w:rsidRDefault="00033EAD" w:rsidP="00F11142">
            <w:pPr>
              <w:spacing w:line="360" w:lineRule="auto"/>
              <w:jc w:val="both"/>
              <w:rPr>
                <w:rFonts w:ascii="Book Antiqua" w:hAnsi="Book Antiqua"/>
                <w:b/>
                <w:bCs/>
              </w:rPr>
            </w:pPr>
          </w:p>
        </w:tc>
      </w:tr>
      <w:tr w:rsidR="00033EAD" w14:paraId="31061BCB" w14:textId="5222BAE5" w:rsidTr="0086546E">
        <w:trPr>
          <w:trHeight w:val="107"/>
          <w:jc w:val="center"/>
        </w:trPr>
        <w:tc>
          <w:tcPr>
            <w:tcW w:w="6143" w:type="dxa"/>
          </w:tcPr>
          <w:p w14:paraId="3D4195EB" w14:textId="1BDD18A9" w:rsidR="00033EAD" w:rsidRDefault="00033EAD" w:rsidP="00F11142">
            <w:pPr>
              <w:spacing w:line="360" w:lineRule="auto"/>
              <w:jc w:val="both"/>
              <w:rPr>
                <w:rFonts w:ascii="Book Antiqua" w:hAnsi="Book Antiqua"/>
                <w:b/>
                <w:bCs/>
              </w:rPr>
            </w:pPr>
            <w:r w:rsidRPr="0051500C">
              <w:rPr>
                <w:rFonts w:ascii="Book Antiqua" w:hAnsi="Book Antiqua"/>
                <w:color w:val="000000"/>
                <w:lang w:eastAsia="en-GB"/>
              </w:rPr>
              <w:t>Know about breast self</w:t>
            </w:r>
            <w:r>
              <w:rPr>
                <w:rFonts w:ascii="Book Antiqua" w:hAnsi="Book Antiqua"/>
                <w:color w:val="000000"/>
                <w:lang w:eastAsia="en-GB"/>
              </w:rPr>
              <w:t>-</w:t>
            </w:r>
            <w:r w:rsidRPr="0051500C">
              <w:rPr>
                <w:rFonts w:ascii="Book Antiqua" w:hAnsi="Book Antiqua"/>
                <w:color w:val="000000"/>
                <w:lang w:eastAsia="en-GB"/>
              </w:rPr>
              <w:t>examination</w:t>
            </w:r>
          </w:p>
        </w:tc>
        <w:tc>
          <w:tcPr>
            <w:tcW w:w="1510" w:type="dxa"/>
          </w:tcPr>
          <w:p w14:paraId="18213DFA" w14:textId="5A545BDD" w:rsidR="00033EAD" w:rsidRDefault="00033EAD" w:rsidP="00F11142">
            <w:pPr>
              <w:spacing w:line="360" w:lineRule="auto"/>
              <w:jc w:val="both"/>
              <w:rPr>
                <w:rFonts w:ascii="Book Antiqua" w:hAnsi="Book Antiqua"/>
                <w:b/>
                <w:bCs/>
              </w:rPr>
            </w:pPr>
            <w:r w:rsidRPr="0051500C">
              <w:rPr>
                <w:rFonts w:ascii="Book Antiqua" w:hAnsi="Book Antiqua"/>
                <w:color w:val="000000"/>
                <w:lang w:eastAsia="en-GB"/>
              </w:rPr>
              <w:t>183 (13.2)</w:t>
            </w:r>
          </w:p>
        </w:tc>
        <w:tc>
          <w:tcPr>
            <w:tcW w:w="1503" w:type="dxa"/>
          </w:tcPr>
          <w:p w14:paraId="4E535EFC" w14:textId="715524CB" w:rsidR="00033EAD" w:rsidRDefault="00033EAD" w:rsidP="00F11142">
            <w:pPr>
              <w:spacing w:line="360" w:lineRule="auto"/>
              <w:jc w:val="both"/>
              <w:rPr>
                <w:rFonts w:ascii="Book Antiqua" w:hAnsi="Book Antiqua"/>
                <w:b/>
                <w:bCs/>
              </w:rPr>
            </w:pPr>
            <w:r w:rsidRPr="0051500C">
              <w:rPr>
                <w:rFonts w:ascii="Book Antiqua" w:hAnsi="Book Antiqua"/>
                <w:color w:val="000000"/>
                <w:lang w:eastAsia="en-GB"/>
              </w:rPr>
              <w:t>448 (32.3)</w:t>
            </w:r>
          </w:p>
        </w:tc>
        <w:tc>
          <w:tcPr>
            <w:tcW w:w="1389" w:type="dxa"/>
          </w:tcPr>
          <w:p w14:paraId="6F6FC81B" w14:textId="6A717515" w:rsidR="00033EAD" w:rsidRDefault="00033EAD" w:rsidP="00F11142">
            <w:pPr>
              <w:spacing w:line="360" w:lineRule="auto"/>
              <w:jc w:val="both"/>
              <w:rPr>
                <w:rFonts w:ascii="Book Antiqua" w:hAnsi="Book Antiqua"/>
                <w:b/>
                <w:bCs/>
              </w:rPr>
            </w:pPr>
            <w:r w:rsidRPr="0051500C">
              <w:rPr>
                <w:rFonts w:ascii="Book Antiqua" w:hAnsi="Book Antiqua"/>
                <w:color w:val="000000"/>
                <w:lang w:eastAsia="en-GB"/>
              </w:rPr>
              <w:t>756 (54.5)</w:t>
            </w:r>
          </w:p>
        </w:tc>
        <w:tc>
          <w:tcPr>
            <w:tcW w:w="1167" w:type="dxa"/>
          </w:tcPr>
          <w:p w14:paraId="2E5C967E" w14:textId="77777777" w:rsidR="00033EAD" w:rsidRDefault="00033EAD" w:rsidP="00F11142">
            <w:pPr>
              <w:spacing w:line="360" w:lineRule="auto"/>
              <w:jc w:val="both"/>
              <w:rPr>
                <w:rFonts w:ascii="Book Antiqua" w:hAnsi="Book Antiqua"/>
                <w:b/>
                <w:bCs/>
              </w:rPr>
            </w:pPr>
          </w:p>
        </w:tc>
      </w:tr>
      <w:tr w:rsidR="00033EAD" w14:paraId="348C7B1B" w14:textId="6256AB82" w:rsidTr="0086546E">
        <w:trPr>
          <w:trHeight w:val="326"/>
          <w:jc w:val="center"/>
        </w:trPr>
        <w:tc>
          <w:tcPr>
            <w:tcW w:w="6143" w:type="dxa"/>
          </w:tcPr>
          <w:p w14:paraId="5265012E" w14:textId="73D92F42" w:rsidR="00033EAD" w:rsidRDefault="00033EAD" w:rsidP="00F11142">
            <w:pPr>
              <w:spacing w:line="360" w:lineRule="auto"/>
              <w:jc w:val="both"/>
              <w:rPr>
                <w:rFonts w:ascii="Book Antiqua" w:hAnsi="Book Antiqua"/>
                <w:b/>
                <w:bCs/>
              </w:rPr>
            </w:pPr>
            <w:r w:rsidRPr="0051500C">
              <w:rPr>
                <w:rFonts w:ascii="Book Antiqua" w:hAnsi="Book Antiqua"/>
                <w:color w:val="000000"/>
                <w:lang w:eastAsia="en-GB"/>
              </w:rPr>
              <w:t>Have done breast self-examination</w:t>
            </w:r>
          </w:p>
        </w:tc>
        <w:tc>
          <w:tcPr>
            <w:tcW w:w="1510" w:type="dxa"/>
          </w:tcPr>
          <w:p w14:paraId="07EB11AA" w14:textId="094DB8C2" w:rsidR="00033EAD" w:rsidRDefault="00033EAD" w:rsidP="00F11142">
            <w:pPr>
              <w:spacing w:line="360" w:lineRule="auto"/>
              <w:jc w:val="both"/>
              <w:rPr>
                <w:rFonts w:ascii="Book Antiqua" w:hAnsi="Book Antiqua"/>
                <w:b/>
                <w:bCs/>
              </w:rPr>
            </w:pPr>
            <w:r w:rsidRPr="0051500C">
              <w:rPr>
                <w:rFonts w:ascii="Book Antiqua" w:hAnsi="Book Antiqua"/>
                <w:color w:val="000000"/>
                <w:lang w:eastAsia="en-GB"/>
              </w:rPr>
              <w:t>70 (5.0)</w:t>
            </w:r>
          </w:p>
        </w:tc>
        <w:tc>
          <w:tcPr>
            <w:tcW w:w="1503" w:type="dxa"/>
          </w:tcPr>
          <w:p w14:paraId="601152F7" w14:textId="05B59497" w:rsidR="00033EAD" w:rsidRDefault="00033EAD" w:rsidP="00F11142">
            <w:pPr>
              <w:spacing w:line="360" w:lineRule="auto"/>
              <w:jc w:val="both"/>
              <w:rPr>
                <w:rFonts w:ascii="Book Antiqua" w:hAnsi="Book Antiqua"/>
                <w:b/>
                <w:bCs/>
              </w:rPr>
            </w:pPr>
            <w:r w:rsidRPr="0051500C">
              <w:rPr>
                <w:rFonts w:ascii="Book Antiqua" w:hAnsi="Book Antiqua"/>
                <w:color w:val="000000"/>
                <w:lang w:eastAsia="en-GB"/>
              </w:rPr>
              <w:t>288 (20.8)</w:t>
            </w:r>
          </w:p>
        </w:tc>
        <w:tc>
          <w:tcPr>
            <w:tcW w:w="1389" w:type="dxa"/>
          </w:tcPr>
          <w:p w14:paraId="13A8AE04" w14:textId="2BB5011F" w:rsidR="00033EAD" w:rsidRDefault="00033EAD" w:rsidP="00F11142">
            <w:pPr>
              <w:spacing w:line="360" w:lineRule="auto"/>
              <w:jc w:val="both"/>
              <w:rPr>
                <w:rFonts w:ascii="Book Antiqua" w:hAnsi="Book Antiqua"/>
                <w:b/>
                <w:bCs/>
              </w:rPr>
            </w:pPr>
            <w:r w:rsidRPr="0051500C">
              <w:rPr>
                <w:rFonts w:ascii="Book Antiqua" w:hAnsi="Book Antiqua"/>
                <w:color w:val="000000"/>
                <w:lang w:eastAsia="en-GB"/>
              </w:rPr>
              <w:t>1029</w:t>
            </w:r>
            <w:r>
              <w:rPr>
                <w:rFonts w:ascii="Book Antiqua" w:hAnsi="Book Antiqua"/>
                <w:color w:val="000000"/>
                <w:lang w:eastAsia="en-GB"/>
              </w:rPr>
              <w:t xml:space="preserve"> </w:t>
            </w:r>
            <w:r w:rsidRPr="0051500C">
              <w:rPr>
                <w:rFonts w:ascii="Book Antiqua" w:hAnsi="Book Antiqua"/>
                <w:color w:val="000000"/>
                <w:lang w:eastAsia="en-GB"/>
              </w:rPr>
              <w:t xml:space="preserve">(74.2) </w:t>
            </w:r>
          </w:p>
        </w:tc>
        <w:tc>
          <w:tcPr>
            <w:tcW w:w="1167" w:type="dxa"/>
          </w:tcPr>
          <w:p w14:paraId="49289297" w14:textId="77777777" w:rsidR="00033EAD" w:rsidRDefault="00033EAD" w:rsidP="00F11142">
            <w:pPr>
              <w:spacing w:line="360" w:lineRule="auto"/>
              <w:jc w:val="both"/>
              <w:rPr>
                <w:rFonts w:ascii="Book Antiqua" w:hAnsi="Book Antiqua"/>
                <w:b/>
                <w:bCs/>
              </w:rPr>
            </w:pPr>
          </w:p>
        </w:tc>
      </w:tr>
      <w:tr w:rsidR="00033EAD" w14:paraId="377689DC" w14:textId="0B443001" w:rsidTr="0086546E">
        <w:trPr>
          <w:trHeight w:val="661"/>
          <w:jc w:val="center"/>
        </w:trPr>
        <w:tc>
          <w:tcPr>
            <w:tcW w:w="6143" w:type="dxa"/>
          </w:tcPr>
          <w:p w14:paraId="0C5B82E5" w14:textId="381E45C7" w:rsidR="00033EAD" w:rsidRDefault="00033EAD" w:rsidP="00F11142">
            <w:pPr>
              <w:spacing w:line="360" w:lineRule="auto"/>
              <w:jc w:val="both"/>
              <w:rPr>
                <w:rFonts w:ascii="Book Antiqua" w:hAnsi="Book Antiqua"/>
                <w:b/>
                <w:bCs/>
              </w:rPr>
            </w:pPr>
            <w:r w:rsidRPr="0051500C">
              <w:rPr>
                <w:rFonts w:ascii="Book Antiqua" w:hAnsi="Book Antiqua"/>
                <w:color w:val="000000"/>
                <w:lang w:eastAsia="en-GB"/>
              </w:rPr>
              <w:t>Know the common technical examination methods of breast</w:t>
            </w:r>
          </w:p>
        </w:tc>
        <w:tc>
          <w:tcPr>
            <w:tcW w:w="1510" w:type="dxa"/>
          </w:tcPr>
          <w:p w14:paraId="2DB934A1" w14:textId="62FA5F16" w:rsidR="00033EAD" w:rsidRDefault="00033EAD" w:rsidP="00F11142">
            <w:pPr>
              <w:spacing w:line="360" w:lineRule="auto"/>
              <w:jc w:val="both"/>
              <w:rPr>
                <w:rFonts w:ascii="Book Antiqua" w:hAnsi="Book Antiqua"/>
                <w:b/>
                <w:bCs/>
              </w:rPr>
            </w:pPr>
            <w:r w:rsidRPr="0051500C">
              <w:rPr>
                <w:rFonts w:ascii="Book Antiqua" w:hAnsi="Book Antiqua"/>
                <w:color w:val="000000"/>
                <w:lang w:eastAsia="en-GB"/>
              </w:rPr>
              <w:t>118 (8.5)</w:t>
            </w:r>
          </w:p>
        </w:tc>
        <w:tc>
          <w:tcPr>
            <w:tcW w:w="1503" w:type="dxa"/>
          </w:tcPr>
          <w:p w14:paraId="3524C920" w14:textId="3A1EAD7A" w:rsidR="00033EAD" w:rsidRDefault="00033EAD" w:rsidP="00F11142">
            <w:pPr>
              <w:spacing w:line="360" w:lineRule="auto"/>
              <w:jc w:val="both"/>
              <w:rPr>
                <w:rFonts w:ascii="Book Antiqua" w:hAnsi="Book Antiqua"/>
                <w:b/>
                <w:bCs/>
              </w:rPr>
            </w:pPr>
            <w:r w:rsidRPr="0051500C">
              <w:rPr>
                <w:rFonts w:ascii="Book Antiqua" w:hAnsi="Book Antiqua"/>
                <w:color w:val="000000"/>
                <w:lang w:eastAsia="en-GB"/>
              </w:rPr>
              <w:t>259 (18.7)</w:t>
            </w:r>
          </w:p>
        </w:tc>
        <w:tc>
          <w:tcPr>
            <w:tcW w:w="1389" w:type="dxa"/>
          </w:tcPr>
          <w:p w14:paraId="5F4492C9" w14:textId="2B83A799" w:rsidR="00033EAD" w:rsidRDefault="00033EAD" w:rsidP="00F11142">
            <w:pPr>
              <w:spacing w:line="360" w:lineRule="auto"/>
              <w:jc w:val="both"/>
              <w:rPr>
                <w:rFonts w:ascii="Book Antiqua" w:hAnsi="Book Antiqua"/>
                <w:b/>
                <w:bCs/>
              </w:rPr>
            </w:pPr>
            <w:r w:rsidRPr="0051500C">
              <w:rPr>
                <w:rFonts w:ascii="Book Antiqua" w:hAnsi="Book Antiqua"/>
                <w:color w:val="000000"/>
                <w:lang w:eastAsia="en-GB"/>
              </w:rPr>
              <w:t>1010</w:t>
            </w:r>
            <w:r>
              <w:rPr>
                <w:rFonts w:ascii="Book Antiqua" w:hAnsi="Book Antiqua"/>
                <w:color w:val="000000"/>
                <w:lang w:eastAsia="en-GB"/>
              </w:rPr>
              <w:t xml:space="preserve"> </w:t>
            </w:r>
            <w:r w:rsidRPr="0051500C">
              <w:rPr>
                <w:rFonts w:ascii="Book Antiqua" w:hAnsi="Book Antiqua"/>
                <w:color w:val="000000"/>
                <w:lang w:eastAsia="en-GB"/>
              </w:rPr>
              <w:t>(72.8)</w:t>
            </w:r>
          </w:p>
        </w:tc>
        <w:tc>
          <w:tcPr>
            <w:tcW w:w="1167" w:type="dxa"/>
          </w:tcPr>
          <w:p w14:paraId="64C011C4" w14:textId="77777777" w:rsidR="00033EAD" w:rsidRDefault="00033EAD" w:rsidP="00F11142">
            <w:pPr>
              <w:spacing w:line="360" w:lineRule="auto"/>
              <w:jc w:val="both"/>
              <w:rPr>
                <w:rFonts w:ascii="Book Antiqua" w:hAnsi="Book Antiqua"/>
                <w:b/>
                <w:bCs/>
              </w:rPr>
            </w:pPr>
          </w:p>
        </w:tc>
      </w:tr>
      <w:tr w:rsidR="00033EAD" w14:paraId="61C1B926" w14:textId="57F903EA" w:rsidTr="0086546E">
        <w:trPr>
          <w:trHeight w:val="661"/>
          <w:jc w:val="center"/>
        </w:trPr>
        <w:tc>
          <w:tcPr>
            <w:tcW w:w="6143" w:type="dxa"/>
          </w:tcPr>
          <w:p w14:paraId="599387D9" w14:textId="5CB75C55" w:rsidR="00033EAD" w:rsidRDefault="00033EAD" w:rsidP="00F11142">
            <w:pPr>
              <w:spacing w:line="360" w:lineRule="auto"/>
              <w:jc w:val="both"/>
              <w:rPr>
                <w:rFonts w:ascii="Book Antiqua" w:hAnsi="Book Antiqua"/>
                <w:b/>
                <w:bCs/>
              </w:rPr>
            </w:pPr>
            <w:r w:rsidRPr="0051500C">
              <w:rPr>
                <w:rFonts w:ascii="Book Antiqua" w:hAnsi="Book Antiqua"/>
                <w:color w:val="000000"/>
                <w:lang w:eastAsia="en-GB"/>
              </w:rPr>
              <w:t>Know how often adult women do breast clinical examination at least</w:t>
            </w:r>
          </w:p>
        </w:tc>
        <w:tc>
          <w:tcPr>
            <w:tcW w:w="1510" w:type="dxa"/>
          </w:tcPr>
          <w:p w14:paraId="0BCF8240" w14:textId="35138725" w:rsidR="00033EAD" w:rsidRDefault="00033EAD" w:rsidP="00F11142">
            <w:pPr>
              <w:spacing w:line="360" w:lineRule="auto"/>
              <w:jc w:val="both"/>
              <w:rPr>
                <w:rFonts w:ascii="Book Antiqua" w:hAnsi="Book Antiqua"/>
                <w:b/>
                <w:bCs/>
              </w:rPr>
            </w:pPr>
            <w:r w:rsidRPr="0051500C">
              <w:rPr>
                <w:rFonts w:ascii="Book Antiqua" w:hAnsi="Book Antiqua"/>
                <w:color w:val="000000"/>
                <w:lang w:eastAsia="en-GB"/>
              </w:rPr>
              <w:t>70 (5.0)</w:t>
            </w:r>
          </w:p>
        </w:tc>
        <w:tc>
          <w:tcPr>
            <w:tcW w:w="1503" w:type="dxa"/>
          </w:tcPr>
          <w:p w14:paraId="32C492BD" w14:textId="49346172" w:rsidR="00033EAD" w:rsidRDefault="00033EAD" w:rsidP="00F11142">
            <w:pPr>
              <w:spacing w:line="360" w:lineRule="auto"/>
              <w:jc w:val="both"/>
              <w:rPr>
                <w:rFonts w:ascii="Book Antiqua" w:hAnsi="Book Antiqua"/>
                <w:b/>
                <w:bCs/>
              </w:rPr>
            </w:pPr>
            <w:r w:rsidRPr="0051500C">
              <w:rPr>
                <w:rFonts w:ascii="Book Antiqua" w:hAnsi="Book Antiqua"/>
                <w:color w:val="000000"/>
                <w:lang w:eastAsia="en-GB"/>
              </w:rPr>
              <w:t>284 (20.5)</w:t>
            </w:r>
          </w:p>
        </w:tc>
        <w:tc>
          <w:tcPr>
            <w:tcW w:w="1389" w:type="dxa"/>
          </w:tcPr>
          <w:p w14:paraId="3A3E2D0F" w14:textId="2B09A174" w:rsidR="00033EAD" w:rsidRDefault="00033EAD" w:rsidP="00F11142">
            <w:pPr>
              <w:spacing w:line="360" w:lineRule="auto"/>
              <w:jc w:val="both"/>
              <w:rPr>
                <w:rFonts w:ascii="Book Antiqua" w:hAnsi="Book Antiqua"/>
                <w:b/>
                <w:bCs/>
              </w:rPr>
            </w:pPr>
            <w:r w:rsidRPr="0051500C">
              <w:rPr>
                <w:rFonts w:ascii="Book Antiqua" w:hAnsi="Book Antiqua"/>
                <w:color w:val="000000"/>
                <w:lang w:eastAsia="en-GB"/>
              </w:rPr>
              <w:t>1033</w:t>
            </w:r>
            <w:r>
              <w:rPr>
                <w:rFonts w:ascii="Book Antiqua" w:hAnsi="Book Antiqua"/>
                <w:color w:val="000000"/>
                <w:lang w:eastAsia="en-GB"/>
              </w:rPr>
              <w:t xml:space="preserve"> </w:t>
            </w:r>
            <w:r w:rsidRPr="0051500C">
              <w:rPr>
                <w:rFonts w:ascii="Book Antiqua" w:hAnsi="Book Antiqua"/>
                <w:color w:val="000000"/>
                <w:lang w:eastAsia="en-GB"/>
              </w:rPr>
              <w:t>(74.5)</w:t>
            </w:r>
          </w:p>
        </w:tc>
        <w:tc>
          <w:tcPr>
            <w:tcW w:w="1167" w:type="dxa"/>
          </w:tcPr>
          <w:p w14:paraId="7E536E77" w14:textId="77777777" w:rsidR="00033EAD" w:rsidRDefault="00033EAD" w:rsidP="00F11142">
            <w:pPr>
              <w:spacing w:line="360" w:lineRule="auto"/>
              <w:jc w:val="both"/>
              <w:rPr>
                <w:rFonts w:ascii="Book Antiqua" w:hAnsi="Book Antiqua"/>
                <w:b/>
                <w:bCs/>
              </w:rPr>
            </w:pPr>
          </w:p>
        </w:tc>
      </w:tr>
      <w:tr w:rsidR="00033EAD" w14:paraId="4DC6AB9A" w14:textId="3ED7F5D5" w:rsidTr="0086546E">
        <w:trPr>
          <w:trHeight w:val="548"/>
          <w:jc w:val="center"/>
        </w:trPr>
        <w:tc>
          <w:tcPr>
            <w:tcW w:w="6143" w:type="dxa"/>
          </w:tcPr>
          <w:p w14:paraId="5FE8D2A0" w14:textId="1A3DA4F0" w:rsidR="00033EAD" w:rsidRDefault="00033EAD" w:rsidP="00F11142">
            <w:pPr>
              <w:spacing w:line="360" w:lineRule="auto"/>
              <w:jc w:val="both"/>
              <w:rPr>
                <w:rFonts w:ascii="Book Antiqua" w:hAnsi="Book Antiqua"/>
                <w:b/>
                <w:bCs/>
              </w:rPr>
            </w:pPr>
            <w:r w:rsidRPr="0051500C">
              <w:rPr>
                <w:rFonts w:ascii="Book Antiqua" w:hAnsi="Book Antiqua"/>
                <w:color w:val="000000"/>
                <w:lang w:eastAsia="en-GB"/>
              </w:rPr>
              <w:t xml:space="preserve">Accept genetic screening if genetic testing can predict </w:t>
            </w:r>
            <w:r w:rsidRPr="0051500C">
              <w:rPr>
                <w:rFonts w:ascii="Book Antiqua" w:hAnsi="Book Antiqua"/>
                <w:color w:val="000000"/>
                <w:lang w:eastAsia="en-GB"/>
              </w:rPr>
              <w:lastRenderedPageBreak/>
              <w:t>breast cancer</w:t>
            </w:r>
          </w:p>
        </w:tc>
        <w:tc>
          <w:tcPr>
            <w:tcW w:w="1510" w:type="dxa"/>
          </w:tcPr>
          <w:p w14:paraId="01E52C94" w14:textId="2242B3A2" w:rsidR="00033EAD" w:rsidRDefault="00033EAD" w:rsidP="00F11142">
            <w:pPr>
              <w:spacing w:line="360" w:lineRule="auto"/>
              <w:jc w:val="both"/>
              <w:rPr>
                <w:rFonts w:ascii="Book Antiqua" w:hAnsi="Book Antiqua"/>
                <w:b/>
                <w:bCs/>
              </w:rPr>
            </w:pPr>
            <w:r w:rsidRPr="0051500C">
              <w:rPr>
                <w:rFonts w:ascii="Book Antiqua" w:hAnsi="Book Antiqua"/>
                <w:color w:val="000000"/>
                <w:lang w:eastAsia="en-GB"/>
              </w:rPr>
              <w:lastRenderedPageBreak/>
              <w:t>1085</w:t>
            </w:r>
            <w:r>
              <w:rPr>
                <w:rFonts w:ascii="Book Antiqua" w:hAnsi="Book Antiqua"/>
                <w:color w:val="000000"/>
                <w:lang w:eastAsia="en-GB"/>
              </w:rPr>
              <w:t xml:space="preserve"> </w:t>
            </w:r>
            <w:r w:rsidRPr="0051500C">
              <w:rPr>
                <w:rFonts w:ascii="Book Antiqua" w:hAnsi="Book Antiqua"/>
                <w:color w:val="000000"/>
                <w:lang w:eastAsia="en-GB"/>
              </w:rPr>
              <w:t>(78.2)</w:t>
            </w:r>
          </w:p>
        </w:tc>
        <w:tc>
          <w:tcPr>
            <w:tcW w:w="1503" w:type="dxa"/>
          </w:tcPr>
          <w:p w14:paraId="4FEBE52F" w14:textId="73F221D8" w:rsidR="00033EAD" w:rsidRDefault="00033EAD" w:rsidP="00F11142">
            <w:pPr>
              <w:spacing w:line="360" w:lineRule="auto"/>
              <w:jc w:val="both"/>
              <w:rPr>
                <w:rFonts w:ascii="Book Antiqua" w:hAnsi="Book Antiqua"/>
                <w:b/>
                <w:bCs/>
              </w:rPr>
            </w:pPr>
            <w:r w:rsidRPr="0051500C">
              <w:rPr>
                <w:rFonts w:ascii="Book Antiqua" w:hAnsi="Book Antiqua"/>
                <w:color w:val="000000"/>
                <w:lang w:eastAsia="en-GB"/>
              </w:rPr>
              <w:t>208 (15.0)</w:t>
            </w:r>
          </w:p>
        </w:tc>
        <w:tc>
          <w:tcPr>
            <w:tcW w:w="1389" w:type="dxa"/>
          </w:tcPr>
          <w:p w14:paraId="27C4177E" w14:textId="2B094D10" w:rsidR="00033EAD" w:rsidRDefault="00033EAD" w:rsidP="00F11142">
            <w:pPr>
              <w:spacing w:line="360" w:lineRule="auto"/>
              <w:jc w:val="both"/>
              <w:rPr>
                <w:rFonts w:ascii="Book Antiqua" w:hAnsi="Book Antiqua"/>
                <w:b/>
                <w:bCs/>
              </w:rPr>
            </w:pPr>
            <w:r w:rsidRPr="0051500C">
              <w:rPr>
                <w:rFonts w:ascii="Book Antiqua" w:hAnsi="Book Antiqua"/>
                <w:color w:val="000000"/>
                <w:lang w:eastAsia="en-GB"/>
              </w:rPr>
              <w:t>94 (6.8)</w:t>
            </w:r>
          </w:p>
        </w:tc>
        <w:tc>
          <w:tcPr>
            <w:tcW w:w="1167" w:type="dxa"/>
          </w:tcPr>
          <w:p w14:paraId="28C5F7F8" w14:textId="77777777" w:rsidR="00033EAD" w:rsidRDefault="00033EAD" w:rsidP="00F11142">
            <w:pPr>
              <w:spacing w:line="360" w:lineRule="auto"/>
              <w:jc w:val="both"/>
              <w:rPr>
                <w:rFonts w:ascii="Book Antiqua" w:hAnsi="Book Antiqua"/>
                <w:b/>
                <w:bCs/>
              </w:rPr>
            </w:pPr>
          </w:p>
        </w:tc>
      </w:tr>
      <w:tr w:rsidR="00033EAD" w14:paraId="5A9F35BC" w14:textId="31942931" w:rsidTr="0086546E">
        <w:trPr>
          <w:trHeight w:val="661"/>
          <w:jc w:val="center"/>
        </w:trPr>
        <w:tc>
          <w:tcPr>
            <w:tcW w:w="6143" w:type="dxa"/>
          </w:tcPr>
          <w:p w14:paraId="59B209DC" w14:textId="4A8CDA3E" w:rsidR="00033EAD" w:rsidRDefault="00033EAD" w:rsidP="00F11142">
            <w:pPr>
              <w:spacing w:line="360" w:lineRule="auto"/>
              <w:jc w:val="both"/>
              <w:rPr>
                <w:rFonts w:ascii="Book Antiqua" w:hAnsi="Book Antiqua"/>
                <w:b/>
                <w:bCs/>
              </w:rPr>
            </w:pPr>
            <w:r w:rsidRPr="0051500C">
              <w:rPr>
                <w:rFonts w:ascii="Book Antiqua" w:hAnsi="Book Antiqua"/>
                <w:color w:val="000000"/>
                <w:lang w:eastAsia="en-GB"/>
              </w:rPr>
              <w:t>Know mammography can detect early breast cancer but cannot be detected by palpation</w:t>
            </w:r>
          </w:p>
        </w:tc>
        <w:tc>
          <w:tcPr>
            <w:tcW w:w="1510" w:type="dxa"/>
          </w:tcPr>
          <w:p w14:paraId="1E3131BD" w14:textId="609C77A5" w:rsidR="00033EAD" w:rsidRDefault="00033EAD" w:rsidP="00F11142">
            <w:pPr>
              <w:spacing w:line="360" w:lineRule="auto"/>
              <w:jc w:val="both"/>
              <w:rPr>
                <w:rFonts w:ascii="Book Antiqua" w:hAnsi="Book Antiqua"/>
                <w:b/>
                <w:bCs/>
              </w:rPr>
            </w:pPr>
            <w:r w:rsidRPr="0051500C">
              <w:rPr>
                <w:rFonts w:ascii="Book Antiqua" w:hAnsi="Book Antiqua"/>
                <w:color w:val="000000"/>
                <w:lang w:eastAsia="en-GB"/>
              </w:rPr>
              <w:t>187 (13.5)</w:t>
            </w:r>
          </w:p>
        </w:tc>
        <w:tc>
          <w:tcPr>
            <w:tcW w:w="1503" w:type="dxa"/>
          </w:tcPr>
          <w:p w14:paraId="604DD9F4" w14:textId="6DA6CC88" w:rsidR="00033EAD" w:rsidRDefault="00033EAD" w:rsidP="00F11142">
            <w:pPr>
              <w:spacing w:line="360" w:lineRule="auto"/>
              <w:jc w:val="both"/>
              <w:rPr>
                <w:rFonts w:ascii="Book Antiqua" w:hAnsi="Book Antiqua"/>
                <w:b/>
                <w:bCs/>
              </w:rPr>
            </w:pPr>
            <w:r w:rsidRPr="0051500C">
              <w:rPr>
                <w:rFonts w:ascii="Book Antiqua" w:hAnsi="Book Antiqua"/>
                <w:color w:val="000000"/>
                <w:lang w:eastAsia="en-GB"/>
              </w:rPr>
              <w:t>419 (30.2)</w:t>
            </w:r>
          </w:p>
        </w:tc>
        <w:tc>
          <w:tcPr>
            <w:tcW w:w="1389" w:type="dxa"/>
          </w:tcPr>
          <w:p w14:paraId="25AF4B9F" w14:textId="33016435" w:rsidR="00033EAD" w:rsidRDefault="00033EAD" w:rsidP="00F11142">
            <w:pPr>
              <w:spacing w:line="360" w:lineRule="auto"/>
              <w:jc w:val="both"/>
              <w:rPr>
                <w:rFonts w:ascii="Book Antiqua" w:hAnsi="Book Antiqua"/>
                <w:b/>
                <w:bCs/>
              </w:rPr>
            </w:pPr>
            <w:r w:rsidRPr="0051500C">
              <w:rPr>
                <w:rFonts w:ascii="Book Antiqua" w:hAnsi="Book Antiqua"/>
                <w:color w:val="000000"/>
                <w:lang w:eastAsia="en-GB"/>
              </w:rPr>
              <w:t>781 (56.3)</w:t>
            </w:r>
          </w:p>
        </w:tc>
        <w:tc>
          <w:tcPr>
            <w:tcW w:w="1167" w:type="dxa"/>
          </w:tcPr>
          <w:p w14:paraId="50F4CE67" w14:textId="77777777" w:rsidR="00033EAD" w:rsidRDefault="00033EAD" w:rsidP="00F11142">
            <w:pPr>
              <w:spacing w:line="360" w:lineRule="auto"/>
              <w:jc w:val="both"/>
              <w:rPr>
                <w:rFonts w:ascii="Book Antiqua" w:hAnsi="Book Antiqua"/>
                <w:b/>
                <w:bCs/>
              </w:rPr>
            </w:pPr>
          </w:p>
        </w:tc>
      </w:tr>
      <w:tr w:rsidR="00033EAD" w14:paraId="605DE407" w14:textId="53441253" w:rsidTr="0086546E">
        <w:trPr>
          <w:trHeight w:val="1099"/>
          <w:jc w:val="center"/>
        </w:trPr>
        <w:tc>
          <w:tcPr>
            <w:tcW w:w="6143" w:type="dxa"/>
          </w:tcPr>
          <w:p w14:paraId="28DD51DA" w14:textId="37E21F6D" w:rsidR="00033EAD" w:rsidRDefault="00033EAD" w:rsidP="00F11142">
            <w:pPr>
              <w:spacing w:line="360" w:lineRule="auto"/>
              <w:jc w:val="both"/>
              <w:rPr>
                <w:rFonts w:ascii="Book Antiqua" w:hAnsi="Book Antiqua"/>
                <w:b/>
                <w:bCs/>
              </w:rPr>
            </w:pPr>
            <w:r w:rsidRPr="0051500C">
              <w:rPr>
                <w:rFonts w:ascii="Book Antiqua" w:hAnsi="Book Antiqua"/>
                <w:color w:val="000000"/>
                <w:lang w:eastAsia="en-GB"/>
              </w:rPr>
              <w:t>Willing to accept breast disease prevention guidance and take the initiative to carry out breast self-examination</w:t>
            </w:r>
          </w:p>
        </w:tc>
        <w:tc>
          <w:tcPr>
            <w:tcW w:w="1510" w:type="dxa"/>
          </w:tcPr>
          <w:p w14:paraId="4D99E8E5" w14:textId="7813CF6E" w:rsidR="00033EAD" w:rsidRDefault="00033EAD" w:rsidP="00F11142">
            <w:pPr>
              <w:spacing w:line="360" w:lineRule="auto"/>
              <w:jc w:val="both"/>
              <w:rPr>
                <w:rFonts w:ascii="Book Antiqua" w:hAnsi="Book Antiqua"/>
                <w:b/>
                <w:bCs/>
              </w:rPr>
            </w:pPr>
            <w:r w:rsidRPr="0051500C">
              <w:rPr>
                <w:rFonts w:ascii="Book Antiqua" w:hAnsi="Book Antiqua"/>
                <w:color w:val="000000"/>
                <w:lang w:eastAsia="en-GB"/>
              </w:rPr>
              <w:t>1172</w:t>
            </w:r>
            <w:r>
              <w:rPr>
                <w:rFonts w:ascii="Book Antiqua" w:hAnsi="Book Antiqua"/>
                <w:color w:val="000000"/>
                <w:lang w:eastAsia="en-GB"/>
              </w:rPr>
              <w:t xml:space="preserve"> </w:t>
            </w:r>
            <w:r w:rsidRPr="0051500C">
              <w:rPr>
                <w:rFonts w:ascii="Book Antiqua" w:hAnsi="Book Antiqua"/>
                <w:color w:val="000000"/>
                <w:lang w:eastAsia="en-GB"/>
              </w:rPr>
              <w:t>(84.5)</w:t>
            </w:r>
          </w:p>
        </w:tc>
        <w:tc>
          <w:tcPr>
            <w:tcW w:w="1503" w:type="dxa"/>
          </w:tcPr>
          <w:p w14:paraId="248864B9" w14:textId="20965636" w:rsidR="00033EAD" w:rsidRDefault="00033EAD" w:rsidP="00F11142">
            <w:pPr>
              <w:spacing w:line="360" w:lineRule="auto"/>
              <w:jc w:val="both"/>
              <w:rPr>
                <w:rFonts w:ascii="Book Antiqua" w:hAnsi="Book Antiqua"/>
                <w:b/>
                <w:bCs/>
              </w:rPr>
            </w:pPr>
            <w:r w:rsidRPr="0051500C">
              <w:rPr>
                <w:rFonts w:ascii="Book Antiqua" w:hAnsi="Book Antiqua"/>
                <w:color w:val="000000"/>
                <w:lang w:eastAsia="en-GB"/>
              </w:rPr>
              <w:t>151 (10.9)</w:t>
            </w:r>
          </w:p>
        </w:tc>
        <w:tc>
          <w:tcPr>
            <w:tcW w:w="1389" w:type="dxa"/>
          </w:tcPr>
          <w:p w14:paraId="1F8CC448" w14:textId="42760EA3" w:rsidR="00033EAD" w:rsidRDefault="00033EAD" w:rsidP="00F11142">
            <w:pPr>
              <w:spacing w:line="360" w:lineRule="auto"/>
              <w:jc w:val="both"/>
              <w:rPr>
                <w:rFonts w:ascii="Book Antiqua" w:hAnsi="Book Antiqua"/>
                <w:b/>
                <w:bCs/>
              </w:rPr>
            </w:pPr>
            <w:r w:rsidRPr="0051500C">
              <w:rPr>
                <w:rFonts w:ascii="Book Antiqua" w:hAnsi="Book Antiqua"/>
                <w:color w:val="000000"/>
                <w:lang w:eastAsia="en-GB"/>
              </w:rPr>
              <w:t>64 (4.6)</w:t>
            </w:r>
          </w:p>
        </w:tc>
        <w:tc>
          <w:tcPr>
            <w:tcW w:w="1167" w:type="dxa"/>
          </w:tcPr>
          <w:p w14:paraId="7652C509" w14:textId="77777777" w:rsidR="00033EAD" w:rsidRDefault="00033EAD" w:rsidP="00F11142">
            <w:pPr>
              <w:spacing w:line="360" w:lineRule="auto"/>
              <w:jc w:val="both"/>
              <w:rPr>
                <w:rFonts w:ascii="Book Antiqua" w:hAnsi="Book Antiqua"/>
                <w:b/>
                <w:bCs/>
              </w:rPr>
            </w:pPr>
          </w:p>
        </w:tc>
      </w:tr>
      <w:tr w:rsidR="00033EAD" w14:paraId="0FCBF3B0" w14:textId="4478C2FF" w:rsidTr="0086546E">
        <w:trPr>
          <w:trHeight w:val="883"/>
          <w:jc w:val="center"/>
        </w:trPr>
        <w:tc>
          <w:tcPr>
            <w:tcW w:w="6143" w:type="dxa"/>
          </w:tcPr>
          <w:p w14:paraId="0D01C0D4" w14:textId="4A7B04A0" w:rsidR="00033EAD" w:rsidRDefault="00033EAD" w:rsidP="00033EAD">
            <w:pPr>
              <w:spacing w:line="360" w:lineRule="auto"/>
              <w:jc w:val="both"/>
              <w:rPr>
                <w:rFonts w:ascii="Book Antiqua" w:hAnsi="Book Antiqua"/>
                <w:b/>
                <w:bCs/>
              </w:rPr>
            </w:pPr>
            <w:r w:rsidRPr="0051500C">
              <w:rPr>
                <w:rFonts w:ascii="Book Antiqua" w:hAnsi="Book Antiqua"/>
                <w:color w:val="000000"/>
                <w:lang w:eastAsia="en-GB"/>
              </w:rPr>
              <w:t>Find breast abnormality or discomfort, take the initiative to seek medical treatment in time</w:t>
            </w:r>
          </w:p>
        </w:tc>
        <w:tc>
          <w:tcPr>
            <w:tcW w:w="1510" w:type="dxa"/>
          </w:tcPr>
          <w:p w14:paraId="174F4827" w14:textId="56D9AECD" w:rsidR="00033EAD" w:rsidRDefault="00033EAD" w:rsidP="00033EAD">
            <w:pPr>
              <w:spacing w:line="360" w:lineRule="auto"/>
              <w:jc w:val="both"/>
              <w:rPr>
                <w:rFonts w:ascii="Book Antiqua" w:hAnsi="Book Antiqua"/>
                <w:b/>
                <w:bCs/>
              </w:rPr>
            </w:pPr>
            <w:r w:rsidRPr="0051500C">
              <w:rPr>
                <w:rFonts w:ascii="Book Antiqua" w:hAnsi="Book Antiqua"/>
                <w:color w:val="000000"/>
                <w:lang w:eastAsia="en-GB"/>
              </w:rPr>
              <w:t>1025</w:t>
            </w:r>
            <w:r>
              <w:rPr>
                <w:rFonts w:ascii="Book Antiqua" w:hAnsi="Book Antiqua"/>
                <w:color w:val="000000"/>
                <w:lang w:eastAsia="en-GB"/>
              </w:rPr>
              <w:t xml:space="preserve"> </w:t>
            </w:r>
            <w:r w:rsidRPr="0051500C">
              <w:rPr>
                <w:rFonts w:ascii="Book Antiqua" w:hAnsi="Book Antiqua"/>
                <w:color w:val="000000"/>
                <w:lang w:eastAsia="en-GB"/>
              </w:rPr>
              <w:t>(73.9)</w:t>
            </w:r>
          </w:p>
        </w:tc>
        <w:tc>
          <w:tcPr>
            <w:tcW w:w="1503" w:type="dxa"/>
          </w:tcPr>
          <w:p w14:paraId="578FD06A" w14:textId="38F7992E" w:rsidR="00033EAD" w:rsidRDefault="00033EAD" w:rsidP="00033EAD">
            <w:pPr>
              <w:spacing w:line="360" w:lineRule="auto"/>
              <w:jc w:val="both"/>
              <w:rPr>
                <w:rFonts w:ascii="Book Antiqua" w:hAnsi="Book Antiqua"/>
                <w:b/>
                <w:bCs/>
              </w:rPr>
            </w:pPr>
            <w:r w:rsidRPr="0051500C">
              <w:rPr>
                <w:rFonts w:ascii="Book Antiqua" w:hAnsi="Book Antiqua"/>
                <w:color w:val="000000"/>
                <w:lang w:eastAsia="en-GB"/>
              </w:rPr>
              <w:t>253 (18.2)</w:t>
            </w:r>
          </w:p>
        </w:tc>
        <w:tc>
          <w:tcPr>
            <w:tcW w:w="1389" w:type="dxa"/>
          </w:tcPr>
          <w:p w14:paraId="433B60F4" w14:textId="0DBC5AAC" w:rsidR="00033EAD" w:rsidRDefault="00033EAD" w:rsidP="00033EAD">
            <w:pPr>
              <w:spacing w:line="360" w:lineRule="auto"/>
              <w:jc w:val="both"/>
              <w:rPr>
                <w:rFonts w:ascii="Book Antiqua" w:hAnsi="Book Antiqua"/>
                <w:b/>
                <w:bCs/>
              </w:rPr>
            </w:pPr>
            <w:r w:rsidRPr="0051500C">
              <w:rPr>
                <w:rFonts w:ascii="Book Antiqua" w:hAnsi="Book Antiqua"/>
                <w:color w:val="000000"/>
                <w:lang w:eastAsia="en-GB"/>
              </w:rPr>
              <w:t>109 (7.9)</w:t>
            </w:r>
          </w:p>
        </w:tc>
        <w:tc>
          <w:tcPr>
            <w:tcW w:w="1167" w:type="dxa"/>
          </w:tcPr>
          <w:p w14:paraId="58034070" w14:textId="77777777" w:rsidR="00033EAD" w:rsidRDefault="00033EAD" w:rsidP="00033EAD">
            <w:pPr>
              <w:spacing w:line="360" w:lineRule="auto"/>
              <w:jc w:val="both"/>
              <w:rPr>
                <w:rFonts w:ascii="Book Antiqua" w:hAnsi="Book Antiqua"/>
                <w:b/>
                <w:bCs/>
              </w:rPr>
            </w:pPr>
          </w:p>
        </w:tc>
      </w:tr>
      <w:tr w:rsidR="00033EAD" w14:paraId="3C7CBACD" w14:textId="395B38E4" w:rsidTr="0086546E">
        <w:trPr>
          <w:trHeight w:val="438"/>
          <w:jc w:val="center"/>
        </w:trPr>
        <w:tc>
          <w:tcPr>
            <w:tcW w:w="6143" w:type="dxa"/>
          </w:tcPr>
          <w:p w14:paraId="1E50691A" w14:textId="2BB58B32" w:rsidR="00033EAD" w:rsidRDefault="00033EAD" w:rsidP="00033EAD">
            <w:pPr>
              <w:spacing w:line="360" w:lineRule="auto"/>
              <w:jc w:val="both"/>
              <w:rPr>
                <w:rFonts w:ascii="Book Antiqua" w:hAnsi="Book Antiqua"/>
                <w:b/>
                <w:bCs/>
              </w:rPr>
            </w:pPr>
            <w:r w:rsidRPr="0051500C">
              <w:rPr>
                <w:rFonts w:ascii="Book Antiqua" w:hAnsi="Book Antiqua"/>
                <w:color w:val="000000"/>
                <w:lang w:eastAsia="en-GB"/>
              </w:rPr>
              <w:t>A way to acquire breast health knowledge</w:t>
            </w:r>
          </w:p>
        </w:tc>
        <w:tc>
          <w:tcPr>
            <w:tcW w:w="1510" w:type="dxa"/>
          </w:tcPr>
          <w:p w14:paraId="0DDCCCD6" w14:textId="2C2DCDF3" w:rsidR="00033EAD" w:rsidRDefault="00033EAD" w:rsidP="00033EAD">
            <w:pPr>
              <w:spacing w:line="360" w:lineRule="auto"/>
              <w:jc w:val="both"/>
              <w:rPr>
                <w:rFonts w:ascii="Book Antiqua" w:hAnsi="Book Antiqua"/>
                <w:b/>
                <w:bCs/>
              </w:rPr>
            </w:pPr>
            <w:r w:rsidRPr="0051500C">
              <w:rPr>
                <w:rFonts w:ascii="Book Antiqua" w:hAnsi="Book Antiqua"/>
                <w:color w:val="000000"/>
                <w:lang w:eastAsia="en-GB"/>
              </w:rPr>
              <w:t>413 (29.8)</w:t>
            </w:r>
          </w:p>
        </w:tc>
        <w:tc>
          <w:tcPr>
            <w:tcW w:w="1503" w:type="dxa"/>
          </w:tcPr>
          <w:p w14:paraId="6AAADEAB" w14:textId="74429E2B" w:rsidR="00033EAD" w:rsidRDefault="00033EAD" w:rsidP="00033EAD">
            <w:pPr>
              <w:spacing w:line="360" w:lineRule="auto"/>
              <w:jc w:val="both"/>
              <w:rPr>
                <w:rFonts w:ascii="Book Antiqua" w:hAnsi="Book Antiqua"/>
                <w:b/>
                <w:bCs/>
              </w:rPr>
            </w:pPr>
            <w:r w:rsidRPr="0051500C">
              <w:rPr>
                <w:rFonts w:ascii="Book Antiqua" w:hAnsi="Book Antiqua"/>
                <w:color w:val="000000"/>
                <w:lang w:eastAsia="en-GB"/>
              </w:rPr>
              <w:t>281 (20.3)</w:t>
            </w:r>
          </w:p>
        </w:tc>
        <w:tc>
          <w:tcPr>
            <w:tcW w:w="1389" w:type="dxa"/>
          </w:tcPr>
          <w:p w14:paraId="382D376A" w14:textId="3ABACEFC" w:rsidR="00033EAD" w:rsidRDefault="00033EAD" w:rsidP="00033EAD">
            <w:pPr>
              <w:spacing w:line="360" w:lineRule="auto"/>
              <w:jc w:val="both"/>
              <w:rPr>
                <w:rFonts w:ascii="Book Antiqua" w:hAnsi="Book Antiqua"/>
                <w:b/>
                <w:bCs/>
              </w:rPr>
            </w:pPr>
            <w:r w:rsidRPr="0051500C">
              <w:rPr>
                <w:rFonts w:ascii="Book Antiqua" w:hAnsi="Book Antiqua"/>
                <w:color w:val="000000"/>
                <w:lang w:eastAsia="en-GB"/>
              </w:rPr>
              <w:t>693 (50.0)</w:t>
            </w:r>
          </w:p>
        </w:tc>
        <w:tc>
          <w:tcPr>
            <w:tcW w:w="1167" w:type="dxa"/>
          </w:tcPr>
          <w:p w14:paraId="39B3A990" w14:textId="77777777" w:rsidR="00033EAD" w:rsidRDefault="00033EAD" w:rsidP="00033EAD">
            <w:pPr>
              <w:spacing w:line="360" w:lineRule="auto"/>
              <w:jc w:val="both"/>
              <w:rPr>
                <w:rFonts w:ascii="Book Antiqua" w:hAnsi="Book Antiqua"/>
                <w:b/>
                <w:bCs/>
              </w:rPr>
            </w:pPr>
          </w:p>
        </w:tc>
      </w:tr>
      <w:tr w:rsidR="00033EAD" w14:paraId="057E64EF" w14:textId="1B65C4DA" w:rsidTr="0086546E">
        <w:trPr>
          <w:trHeight w:val="107"/>
          <w:jc w:val="center"/>
        </w:trPr>
        <w:tc>
          <w:tcPr>
            <w:tcW w:w="6143" w:type="dxa"/>
          </w:tcPr>
          <w:p w14:paraId="18171AE0" w14:textId="77777777" w:rsidR="00033EAD" w:rsidRDefault="00033EAD" w:rsidP="00033EAD">
            <w:pPr>
              <w:spacing w:line="360" w:lineRule="auto"/>
              <w:jc w:val="both"/>
              <w:rPr>
                <w:rFonts w:ascii="Book Antiqua" w:hAnsi="Book Antiqua"/>
                <w:b/>
                <w:bCs/>
              </w:rPr>
            </w:pPr>
          </w:p>
        </w:tc>
        <w:tc>
          <w:tcPr>
            <w:tcW w:w="1510" w:type="dxa"/>
          </w:tcPr>
          <w:p w14:paraId="496EB307" w14:textId="7CB5C6AC" w:rsidR="00033EAD" w:rsidRDefault="00033EAD" w:rsidP="00033EAD">
            <w:pPr>
              <w:spacing w:line="360" w:lineRule="auto"/>
              <w:jc w:val="both"/>
              <w:rPr>
                <w:rFonts w:ascii="Book Antiqua" w:hAnsi="Book Antiqua"/>
                <w:b/>
                <w:bCs/>
              </w:rPr>
            </w:pPr>
            <w:r w:rsidRPr="0051500C">
              <w:rPr>
                <w:rFonts w:ascii="Book Antiqua" w:hAnsi="Book Antiqua"/>
                <w:color w:val="000000"/>
                <w:lang w:eastAsia="en-GB"/>
              </w:rPr>
              <w:t>Agree</w:t>
            </w:r>
          </w:p>
        </w:tc>
        <w:tc>
          <w:tcPr>
            <w:tcW w:w="1503" w:type="dxa"/>
          </w:tcPr>
          <w:p w14:paraId="36D70177" w14:textId="6493B7E8" w:rsidR="00033EAD" w:rsidRDefault="00033EAD" w:rsidP="00033EAD">
            <w:pPr>
              <w:spacing w:line="360" w:lineRule="auto"/>
              <w:jc w:val="both"/>
              <w:rPr>
                <w:rFonts w:ascii="Book Antiqua" w:hAnsi="Book Antiqua"/>
                <w:b/>
                <w:bCs/>
              </w:rPr>
            </w:pPr>
            <w:r w:rsidRPr="0051500C">
              <w:rPr>
                <w:rFonts w:ascii="Book Antiqua" w:hAnsi="Book Antiqua"/>
                <w:color w:val="000000"/>
                <w:lang w:eastAsia="en-GB"/>
              </w:rPr>
              <w:t>Understand</w:t>
            </w:r>
          </w:p>
        </w:tc>
        <w:tc>
          <w:tcPr>
            <w:tcW w:w="1389" w:type="dxa"/>
          </w:tcPr>
          <w:p w14:paraId="715FF79D" w14:textId="12033034" w:rsidR="00033EAD" w:rsidRDefault="00033EAD" w:rsidP="00033EAD">
            <w:pPr>
              <w:spacing w:line="360" w:lineRule="auto"/>
              <w:jc w:val="both"/>
              <w:rPr>
                <w:rFonts w:ascii="Book Antiqua" w:hAnsi="Book Antiqua"/>
                <w:b/>
                <w:bCs/>
              </w:rPr>
            </w:pPr>
            <w:r w:rsidRPr="0051500C">
              <w:rPr>
                <w:rFonts w:ascii="Book Antiqua" w:hAnsi="Book Antiqua"/>
                <w:color w:val="000000"/>
                <w:lang w:eastAsia="en-GB"/>
              </w:rPr>
              <w:t>Uncertain</w:t>
            </w:r>
          </w:p>
        </w:tc>
        <w:tc>
          <w:tcPr>
            <w:tcW w:w="1167" w:type="dxa"/>
          </w:tcPr>
          <w:p w14:paraId="09AB2385" w14:textId="1F5CE41A" w:rsidR="00033EAD" w:rsidRDefault="00033EAD" w:rsidP="00033EAD">
            <w:pPr>
              <w:spacing w:line="360" w:lineRule="auto"/>
              <w:jc w:val="both"/>
              <w:rPr>
                <w:rFonts w:ascii="Book Antiqua" w:hAnsi="Book Antiqua"/>
                <w:b/>
                <w:bCs/>
              </w:rPr>
            </w:pPr>
            <w:r w:rsidRPr="0051500C">
              <w:rPr>
                <w:rFonts w:ascii="Book Antiqua" w:hAnsi="Book Antiqua"/>
                <w:color w:val="000000"/>
                <w:lang w:eastAsia="en-GB"/>
              </w:rPr>
              <w:t>Oppose</w:t>
            </w:r>
          </w:p>
        </w:tc>
      </w:tr>
      <w:tr w:rsidR="00033EAD" w14:paraId="0276F0BF" w14:textId="19A905B5" w:rsidTr="0086546E">
        <w:trPr>
          <w:trHeight w:val="329"/>
          <w:jc w:val="center"/>
        </w:trPr>
        <w:tc>
          <w:tcPr>
            <w:tcW w:w="6143" w:type="dxa"/>
          </w:tcPr>
          <w:p w14:paraId="5CF2E077" w14:textId="1E4DDA44" w:rsidR="00033EAD" w:rsidRDefault="00033EAD" w:rsidP="00033EAD">
            <w:pPr>
              <w:spacing w:line="360" w:lineRule="auto"/>
              <w:jc w:val="both"/>
              <w:rPr>
                <w:rFonts w:ascii="Book Antiqua" w:hAnsi="Book Antiqua"/>
                <w:b/>
                <w:bCs/>
              </w:rPr>
            </w:pPr>
            <w:r w:rsidRPr="0051500C">
              <w:rPr>
                <w:rFonts w:ascii="Book Antiqua" w:hAnsi="Book Antiqua"/>
                <w:color w:val="000000"/>
                <w:lang w:eastAsia="en-GB"/>
              </w:rPr>
              <w:t>Women should receive health education on breast cancer</w:t>
            </w:r>
          </w:p>
        </w:tc>
        <w:tc>
          <w:tcPr>
            <w:tcW w:w="1510" w:type="dxa"/>
          </w:tcPr>
          <w:p w14:paraId="6C9A258C" w14:textId="74B0C388" w:rsidR="00033EAD" w:rsidRDefault="00033EAD" w:rsidP="00033EAD">
            <w:pPr>
              <w:spacing w:line="360" w:lineRule="auto"/>
              <w:jc w:val="both"/>
              <w:rPr>
                <w:rFonts w:ascii="Book Antiqua" w:hAnsi="Book Antiqua"/>
                <w:b/>
                <w:bCs/>
              </w:rPr>
            </w:pPr>
            <w:r w:rsidRPr="0051500C">
              <w:rPr>
                <w:rFonts w:ascii="Book Antiqua" w:hAnsi="Book Antiqua"/>
                <w:color w:val="000000"/>
                <w:lang w:eastAsia="en-GB"/>
              </w:rPr>
              <w:t>1279</w:t>
            </w:r>
            <w:r>
              <w:rPr>
                <w:rFonts w:ascii="Book Antiqua" w:hAnsi="Book Antiqua"/>
                <w:color w:val="000000"/>
                <w:lang w:eastAsia="en-GB"/>
              </w:rPr>
              <w:t xml:space="preserve"> </w:t>
            </w:r>
            <w:r w:rsidRPr="0051500C">
              <w:rPr>
                <w:rFonts w:ascii="Book Antiqua" w:hAnsi="Book Antiqua"/>
                <w:color w:val="000000"/>
                <w:lang w:eastAsia="en-GB"/>
              </w:rPr>
              <w:t>(92.2)</w:t>
            </w:r>
          </w:p>
        </w:tc>
        <w:tc>
          <w:tcPr>
            <w:tcW w:w="1503" w:type="dxa"/>
          </w:tcPr>
          <w:p w14:paraId="709F5069" w14:textId="3C4A4100" w:rsidR="00033EAD" w:rsidRDefault="00033EAD" w:rsidP="00033EAD">
            <w:pPr>
              <w:spacing w:line="360" w:lineRule="auto"/>
              <w:jc w:val="both"/>
              <w:rPr>
                <w:rFonts w:ascii="Book Antiqua" w:hAnsi="Book Antiqua"/>
                <w:b/>
                <w:bCs/>
              </w:rPr>
            </w:pPr>
            <w:r w:rsidRPr="0051500C">
              <w:rPr>
                <w:rFonts w:ascii="Book Antiqua" w:hAnsi="Book Antiqua"/>
                <w:color w:val="000000"/>
                <w:lang w:eastAsia="en-GB"/>
              </w:rPr>
              <w:t>85 (6.1)</w:t>
            </w:r>
          </w:p>
        </w:tc>
        <w:tc>
          <w:tcPr>
            <w:tcW w:w="1389" w:type="dxa"/>
          </w:tcPr>
          <w:p w14:paraId="2ADCC35B" w14:textId="07AC7BF0" w:rsidR="00033EAD" w:rsidRDefault="00033EAD" w:rsidP="00033EAD">
            <w:pPr>
              <w:spacing w:line="360" w:lineRule="auto"/>
              <w:jc w:val="both"/>
              <w:rPr>
                <w:rFonts w:ascii="Book Antiqua" w:hAnsi="Book Antiqua"/>
                <w:b/>
                <w:bCs/>
              </w:rPr>
            </w:pPr>
            <w:r w:rsidRPr="0051500C">
              <w:rPr>
                <w:rFonts w:ascii="Book Antiqua" w:hAnsi="Book Antiqua"/>
                <w:color w:val="000000"/>
                <w:lang w:eastAsia="en-GB"/>
              </w:rPr>
              <w:t>19 (1.4)</w:t>
            </w:r>
          </w:p>
        </w:tc>
        <w:tc>
          <w:tcPr>
            <w:tcW w:w="1167" w:type="dxa"/>
          </w:tcPr>
          <w:p w14:paraId="723F5398" w14:textId="7F1B5EFB" w:rsidR="00033EAD" w:rsidRDefault="00033EAD" w:rsidP="00033EAD">
            <w:pPr>
              <w:spacing w:line="360" w:lineRule="auto"/>
              <w:jc w:val="both"/>
              <w:rPr>
                <w:rFonts w:ascii="Book Antiqua" w:hAnsi="Book Antiqua"/>
                <w:b/>
                <w:bCs/>
              </w:rPr>
            </w:pPr>
            <w:r w:rsidRPr="0051500C">
              <w:rPr>
                <w:rFonts w:ascii="Book Antiqua" w:hAnsi="Book Antiqua"/>
                <w:color w:val="000000"/>
                <w:lang w:eastAsia="en-GB"/>
              </w:rPr>
              <w:t>4 (0.3)</w:t>
            </w:r>
          </w:p>
        </w:tc>
      </w:tr>
      <w:tr w:rsidR="00033EAD" w14:paraId="661809CA" w14:textId="0D506592" w:rsidTr="0086546E">
        <w:trPr>
          <w:trHeight w:val="551"/>
          <w:jc w:val="center"/>
        </w:trPr>
        <w:tc>
          <w:tcPr>
            <w:tcW w:w="6143" w:type="dxa"/>
          </w:tcPr>
          <w:p w14:paraId="27FE930C" w14:textId="20DDD3AA" w:rsidR="00033EAD" w:rsidRDefault="00033EAD" w:rsidP="00033EAD">
            <w:pPr>
              <w:spacing w:line="360" w:lineRule="auto"/>
              <w:jc w:val="both"/>
              <w:rPr>
                <w:rFonts w:ascii="Book Antiqua" w:hAnsi="Book Antiqua"/>
                <w:b/>
                <w:bCs/>
              </w:rPr>
            </w:pPr>
            <w:r w:rsidRPr="0051500C">
              <w:rPr>
                <w:rFonts w:ascii="Book Antiqua" w:hAnsi="Book Antiqua"/>
                <w:color w:val="000000"/>
                <w:lang w:eastAsia="en-GB"/>
              </w:rPr>
              <w:t>Take the initiative to prevent breast cancer in daily life</w:t>
            </w:r>
          </w:p>
        </w:tc>
        <w:tc>
          <w:tcPr>
            <w:tcW w:w="1510" w:type="dxa"/>
          </w:tcPr>
          <w:p w14:paraId="6C5C0E06" w14:textId="1B8384C4" w:rsidR="00033EAD" w:rsidRDefault="00033EAD" w:rsidP="00033EAD">
            <w:pPr>
              <w:spacing w:line="360" w:lineRule="auto"/>
              <w:jc w:val="both"/>
              <w:rPr>
                <w:rFonts w:ascii="Book Antiqua" w:hAnsi="Book Antiqua"/>
                <w:b/>
                <w:bCs/>
              </w:rPr>
            </w:pPr>
            <w:r w:rsidRPr="0051500C">
              <w:rPr>
                <w:rFonts w:ascii="Book Antiqua" w:hAnsi="Book Antiqua"/>
                <w:color w:val="000000"/>
                <w:lang w:eastAsia="en-GB"/>
              </w:rPr>
              <w:t>1308</w:t>
            </w:r>
            <w:r>
              <w:rPr>
                <w:rFonts w:ascii="Book Antiqua" w:hAnsi="Book Antiqua"/>
                <w:color w:val="000000"/>
                <w:lang w:eastAsia="en-GB"/>
              </w:rPr>
              <w:t xml:space="preserve"> </w:t>
            </w:r>
            <w:r w:rsidRPr="0051500C">
              <w:rPr>
                <w:rFonts w:ascii="Book Antiqua" w:hAnsi="Book Antiqua"/>
                <w:color w:val="000000"/>
                <w:lang w:eastAsia="en-GB"/>
              </w:rPr>
              <w:t>(94.3)</w:t>
            </w:r>
          </w:p>
        </w:tc>
        <w:tc>
          <w:tcPr>
            <w:tcW w:w="1503" w:type="dxa"/>
          </w:tcPr>
          <w:p w14:paraId="2292E4C8" w14:textId="1F8907F4" w:rsidR="00033EAD" w:rsidRDefault="00033EAD" w:rsidP="00033EAD">
            <w:pPr>
              <w:spacing w:line="360" w:lineRule="auto"/>
              <w:jc w:val="both"/>
              <w:rPr>
                <w:rFonts w:ascii="Book Antiqua" w:hAnsi="Book Antiqua"/>
                <w:b/>
                <w:bCs/>
              </w:rPr>
            </w:pPr>
            <w:r w:rsidRPr="0051500C">
              <w:rPr>
                <w:rFonts w:ascii="Book Antiqua" w:hAnsi="Book Antiqua"/>
                <w:color w:val="000000"/>
                <w:lang w:eastAsia="en-GB"/>
              </w:rPr>
              <w:t>46 (3.3)</w:t>
            </w:r>
          </w:p>
        </w:tc>
        <w:tc>
          <w:tcPr>
            <w:tcW w:w="1389" w:type="dxa"/>
          </w:tcPr>
          <w:p w14:paraId="785F9602" w14:textId="6702F0AF" w:rsidR="00033EAD" w:rsidRDefault="00033EAD" w:rsidP="00033EAD">
            <w:pPr>
              <w:spacing w:line="360" w:lineRule="auto"/>
              <w:jc w:val="both"/>
              <w:rPr>
                <w:rFonts w:ascii="Book Antiqua" w:hAnsi="Book Antiqua"/>
                <w:b/>
                <w:bCs/>
              </w:rPr>
            </w:pPr>
            <w:r w:rsidRPr="0051500C">
              <w:rPr>
                <w:rFonts w:ascii="Book Antiqua" w:hAnsi="Book Antiqua"/>
                <w:color w:val="000000"/>
                <w:lang w:eastAsia="en-GB"/>
              </w:rPr>
              <w:t>31 (2.2)</w:t>
            </w:r>
          </w:p>
        </w:tc>
        <w:tc>
          <w:tcPr>
            <w:tcW w:w="1167" w:type="dxa"/>
          </w:tcPr>
          <w:p w14:paraId="060AC444" w14:textId="76D849A1" w:rsidR="00033EAD" w:rsidRDefault="00033EAD" w:rsidP="00033EAD">
            <w:pPr>
              <w:spacing w:line="360" w:lineRule="auto"/>
              <w:jc w:val="both"/>
              <w:rPr>
                <w:rFonts w:ascii="Book Antiqua" w:hAnsi="Book Antiqua"/>
                <w:b/>
                <w:bCs/>
              </w:rPr>
            </w:pPr>
            <w:r w:rsidRPr="0051500C">
              <w:rPr>
                <w:rFonts w:ascii="Book Antiqua" w:hAnsi="Book Antiqua"/>
                <w:color w:val="000000"/>
                <w:lang w:eastAsia="en-GB"/>
              </w:rPr>
              <w:t>2 (0.1)</w:t>
            </w:r>
          </w:p>
        </w:tc>
      </w:tr>
      <w:tr w:rsidR="00033EAD" w14:paraId="2028A716" w14:textId="44DC8DA8" w:rsidTr="0086546E">
        <w:trPr>
          <w:trHeight w:val="326"/>
          <w:jc w:val="center"/>
        </w:trPr>
        <w:tc>
          <w:tcPr>
            <w:tcW w:w="6143" w:type="dxa"/>
            <w:tcBorders>
              <w:bottom w:val="single" w:sz="4" w:space="0" w:color="auto"/>
            </w:tcBorders>
          </w:tcPr>
          <w:p w14:paraId="433C8737" w14:textId="6E511219" w:rsidR="00033EAD" w:rsidRDefault="00033EAD" w:rsidP="00033EAD">
            <w:pPr>
              <w:spacing w:line="360" w:lineRule="auto"/>
              <w:jc w:val="both"/>
              <w:rPr>
                <w:rFonts w:ascii="Book Antiqua" w:hAnsi="Book Antiqua"/>
                <w:b/>
                <w:bCs/>
              </w:rPr>
            </w:pPr>
            <w:r w:rsidRPr="0051500C">
              <w:rPr>
                <w:rFonts w:ascii="Book Antiqua" w:hAnsi="Book Antiqua"/>
                <w:color w:val="000000"/>
                <w:lang w:eastAsia="en-GB"/>
              </w:rPr>
              <w:t>Accept breast resection to save life</w:t>
            </w:r>
          </w:p>
        </w:tc>
        <w:tc>
          <w:tcPr>
            <w:tcW w:w="1510" w:type="dxa"/>
            <w:tcBorders>
              <w:bottom w:val="single" w:sz="4" w:space="0" w:color="auto"/>
            </w:tcBorders>
          </w:tcPr>
          <w:p w14:paraId="041C13FD" w14:textId="2C961853" w:rsidR="00033EAD" w:rsidRDefault="00033EAD" w:rsidP="00033EAD">
            <w:pPr>
              <w:spacing w:line="360" w:lineRule="auto"/>
              <w:jc w:val="both"/>
              <w:rPr>
                <w:rFonts w:ascii="Book Antiqua" w:hAnsi="Book Antiqua"/>
                <w:b/>
                <w:bCs/>
              </w:rPr>
            </w:pPr>
            <w:r w:rsidRPr="0051500C">
              <w:rPr>
                <w:rFonts w:ascii="Book Antiqua" w:hAnsi="Book Antiqua"/>
                <w:color w:val="000000"/>
                <w:lang w:eastAsia="en-GB"/>
              </w:rPr>
              <w:t>820 (59.1)</w:t>
            </w:r>
          </w:p>
        </w:tc>
        <w:tc>
          <w:tcPr>
            <w:tcW w:w="1503" w:type="dxa"/>
            <w:tcBorders>
              <w:bottom w:val="single" w:sz="4" w:space="0" w:color="auto"/>
            </w:tcBorders>
          </w:tcPr>
          <w:p w14:paraId="44377D91" w14:textId="152FDFFA" w:rsidR="00033EAD" w:rsidRDefault="00033EAD" w:rsidP="00033EAD">
            <w:pPr>
              <w:spacing w:line="360" w:lineRule="auto"/>
              <w:jc w:val="both"/>
              <w:rPr>
                <w:rFonts w:ascii="Book Antiqua" w:hAnsi="Book Antiqua"/>
                <w:b/>
                <w:bCs/>
              </w:rPr>
            </w:pPr>
            <w:r w:rsidRPr="0051500C">
              <w:rPr>
                <w:rFonts w:ascii="Book Antiqua" w:hAnsi="Book Antiqua"/>
                <w:color w:val="000000"/>
                <w:lang w:eastAsia="en-GB"/>
              </w:rPr>
              <w:t>227 (16.4)</w:t>
            </w:r>
          </w:p>
        </w:tc>
        <w:tc>
          <w:tcPr>
            <w:tcW w:w="1389" w:type="dxa"/>
            <w:tcBorders>
              <w:bottom w:val="single" w:sz="4" w:space="0" w:color="auto"/>
            </w:tcBorders>
          </w:tcPr>
          <w:p w14:paraId="1FD90768" w14:textId="68B039A8" w:rsidR="00033EAD" w:rsidRDefault="00033EAD" w:rsidP="00033EAD">
            <w:pPr>
              <w:spacing w:line="360" w:lineRule="auto"/>
              <w:jc w:val="both"/>
              <w:rPr>
                <w:rFonts w:ascii="Book Antiqua" w:hAnsi="Book Antiqua"/>
                <w:b/>
                <w:bCs/>
              </w:rPr>
            </w:pPr>
            <w:r w:rsidRPr="0051500C">
              <w:rPr>
                <w:rFonts w:ascii="Book Antiqua" w:hAnsi="Book Antiqua"/>
                <w:color w:val="000000"/>
                <w:lang w:eastAsia="en-GB"/>
              </w:rPr>
              <w:t>288 (20.8)</w:t>
            </w:r>
          </w:p>
        </w:tc>
        <w:tc>
          <w:tcPr>
            <w:tcW w:w="1167" w:type="dxa"/>
            <w:tcBorders>
              <w:bottom w:val="single" w:sz="4" w:space="0" w:color="auto"/>
            </w:tcBorders>
          </w:tcPr>
          <w:p w14:paraId="63FDF18D" w14:textId="4BA0D8F1" w:rsidR="00033EAD" w:rsidRDefault="00033EAD" w:rsidP="00033EAD">
            <w:pPr>
              <w:spacing w:line="360" w:lineRule="auto"/>
              <w:jc w:val="both"/>
              <w:rPr>
                <w:rFonts w:ascii="Book Antiqua" w:hAnsi="Book Antiqua"/>
                <w:b/>
                <w:bCs/>
              </w:rPr>
            </w:pPr>
            <w:r w:rsidRPr="0051500C">
              <w:rPr>
                <w:rFonts w:ascii="Book Antiqua" w:hAnsi="Book Antiqua"/>
                <w:color w:val="000000"/>
                <w:lang w:eastAsia="en-GB"/>
              </w:rPr>
              <w:t>52 (3.7)</w:t>
            </w:r>
          </w:p>
        </w:tc>
      </w:tr>
      <w:bookmarkEnd w:id="5"/>
    </w:tbl>
    <w:p w14:paraId="33B8FBD4" w14:textId="69FCFCE6" w:rsidR="00A77B3E" w:rsidRPr="0051500C" w:rsidRDefault="00A77B3E" w:rsidP="0086546E">
      <w:pPr>
        <w:spacing w:line="360" w:lineRule="auto"/>
        <w:jc w:val="both"/>
        <w:rPr>
          <w:rFonts w:ascii="Book Antiqua" w:hAnsi="Book Antiqua"/>
        </w:rPr>
      </w:pPr>
    </w:p>
    <w:sectPr w:rsidR="00A77B3E" w:rsidRPr="0051500C" w:rsidSect="006B12EC">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89DE31" w14:textId="77777777" w:rsidR="00007C8F" w:rsidRDefault="00007C8F" w:rsidP="00150177">
      <w:r>
        <w:separator/>
      </w:r>
    </w:p>
  </w:endnote>
  <w:endnote w:type="continuationSeparator" w:id="0">
    <w:p w14:paraId="09C458D3" w14:textId="77777777" w:rsidR="00007C8F" w:rsidRDefault="00007C8F" w:rsidP="001501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73A151" w14:textId="77777777" w:rsidR="00BB4EF0" w:rsidRPr="00215A89" w:rsidRDefault="00BB4EF0" w:rsidP="00215A89">
    <w:pPr>
      <w:pStyle w:val="a5"/>
      <w:jc w:val="right"/>
      <w:rPr>
        <w:rFonts w:ascii="Book Antiqua" w:hAnsi="Book Antiqua"/>
        <w:color w:val="000000" w:themeColor="text1"/>
        <w:sz w:val="24"/>
        <w:szCs w:val="24"/>
      </w:rPr>
    </w:pPr>
    <w:r w:rsidRPr="00215A89">
      <w:rPr>
        <w:rFonts w:ascii="Book Antiqua" w:hAnsi="Book Antiqua"/>
        <w:color w:val="000000" w:themeColor="text1"/>
        <w:sz w:val="24"/>
        <w:szCs w:val="24"/>
        <w:lang w:val="zh-CN" w:eastAsia="zh-CN"/>
      </w:rPr>
      <w:t xml:space="preserve"> </w:t>
    </w:r>
    <w:r w:rsidRPr="00215A89">
      <w:rPr>
        <w:rFonts w:ascii="Book Antiqua" w:hAnsi="Book Antiqua"/>
        <w:color w:val="000000" w:themeColor="text1"/>
        <w:sz w:val="24"/>
        <w:szCs w:val="24"/>
      </w:rPr>
      <w:fldChar w:fldCharType="begin"/>
    </w:r>
    <w:r w:rsidRPr="00215A89">
      <w:rPr>
        <w:rFonts w:ascii="Book Antiqua" w:hAnsi="Book Antiqua"/>
        <w:color w:val="000000" w:themeColor="text1"/>
        <w:sz w:val="24"/>
        <w:szCs w:val="24"/>
      </w:rPr>
      <w:instrText>PAGE  \* Arabic  \* MERGEFORMAT</w:instrText>
    </w:r>
    <w:r w:rsidRPr="00215A89">
      <w:rPr>
        <w:rFonts w:ascii="Book Antiqua" w:hAnsi="Book Antiqua"/>
        <w:color w:val="000000" w:themeColor="text1"/>
        <w:sz w:val="24"/>
        <w:szCs w:val="24"/>
      </w:rPr>
      <w:fldChar w:fldCharType="separate"/>
    </w:r>
    <w:r w:rsidRPr="00215A89">
      <w:rPr>
        <w:rFonts w:ascii="Book Antiqua" w:hAnsi="Book Antiqua"/>
        <w:color w:val="000000" w:themeColor="text1"/>
        <w:sz w:val="24"/>
        <w:szCs w:val="24"/>
        <w:lang w:val="zh-CN" w:eastAsia="zh-CN"/>
      </w:rPr>
      <w:t>2</w:t>
    </w:r>
    <w:r w:rsidRPr="00215A89">
      <w:rPr>
        <w:rFonts w:ascii="Book Antiqua" w:hAnsi="Book Antiqua"/>
        <w:color w:val="000000" w:themeColor="text1"/>
        <w:sz w:val="24"/>
        <w:szCs w:val="24"/>
      </w:rPr>
      <w:fldChar w:fldCharType="end"/>
    </w:r>
    <w:r w:rsidRPr="00215A89">
      <w:rPr>
        <w:rFonts w:ascii="Book Antiqua" w:hAnsi="Book Antiqua"/>
        <w:color w:val="000000" w:themeColor="text1"/>
        <w:sz w:val="24"/>
        <w:szCs w:val="24"/>
        <w:lang w:val="zh-CN" w:eastAsia="zh-CN"/>
      </w:rPr>
      <w:t xml:space="preserve"> / </w:t>
    </w:r>
    <w:r w:rsidRPr="00215A89">
      <w:rPr>
        <w:rFonts w:ascii="Book Antiqua" w:hAnsi="Book Antiqua"/>
        <w:color w:val="000000" w:themeColor="text1"/>
        <w:sz w:val="24"/>
        <w:szCs w:val="24"/>
      </w:rPr>
      <w:fldChar w:fldCharType="begin"/>
    </w:r>
    <w:r w:rsidRPr="00215A89">
      <w:rPr>
        <w:rFonts w:ascii="Book Antiqua" w:hAnsi="Book Antiqua"/>
        <w:color w:val="000000" w:themeColor="text1"/>
        <w:sz w:val="24"/>
        <w:szCs w:val="24"/>
      </w:rPr>
      <w:instrText>NUMPAGES  \* Arabic  \* MERGEFORMAT</w:instrText>
    </w:r>
    <w:r w:rsidRPr="00215A89">
      <w:rPr>
        <w:rFonts w:ascii="Book Antiqua" w:hAnsi="Book Antiqua"/>
        <w:color w:val="000000" w:themeColor="text1"/>
        <w:sz w:val="24"/>
        <w:szCs w:val="24"/>
      </w:rPr>
      <w:fldChar w:fldCharType="separate"/>
    </w:r>
    <w:r w:rsidRPr="00215A89">
      <w:rPr>
        <w:rFonts w:ascii="Book Antiqua" w:hAnsi="Book Antiqua"/>
        <w:color w:val="000000" w:themeColor="text1"/>
        <w:sz w:val="24"/>
        <w:szCs w:val="24"/>
        <w:lang w:val="zh-CN" w:eastAsia="zh-CN"/>
      </w:rPr>
      <w:t>2</w:t>
    </w:r>
    <w:r w:rsidRPr="00215A89">
      <w:rPr>
        <w:rFonts w:ascii="Book Antiqua" w:hAnsi="Book Antiqua"/>
        <w:color w:val="000000" w:themeColor="text1"/>
        <w:sz w:val="24"/>
        <w:szCs w:val="24"/>
      </w:rPr>
      <w:fldChar w:fldCharType="end"/>
    </w:r>
  </w:p>
  <w:p w14:paraId="3D384301" w14:textId="77777777" w:rsidR="00BB4EF0" w:rsidRDefault="00BB4EF0">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9ECCD3" w14:textId="77777777" w:rsidR="00007C8F" w:rsidRDefault="00007C8F" w:rsidP="00150177">
      <w:r>
        <w:separator/>
      </w:r>
    </w:p>
  </w:footnote>
  <w:footnote w:type="continuationSeparator" w:id="0">
    <w:p w14:paraId="3E47C41F" w14:textId="77777777" w:rsidR="00007C8F" w:rsidRDefault="00007C8F" w:rsidP="0015017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04BDD"/>
    <w:rsid w:val="00007C8F"/>
    <w:rsid w:val="00033374"/>
    <w:rsid w:val="00033EAD"/>
    <w:rsid w:val="000E69D5"/>
    <w:rsid w:val="00111929"/>
    <w:rsid w:val="00136487"/>
    <w:rsid w:val="00150177"/>
    <w:rsid w:val="00162BB1"/>
    <w:rsid w:val="00187BF0"/>
    <w:rsid w:val="001B6935"/>
    <w:rsid w:val="00215A89"/>
    <w:rsid w:val="002B30C5"/>
    <w:rsid w:val="002F11B5"/>
    <w:rsid w:val="00317F9B"/>
    <w:rsid w:val="003321E3"/>
    <w:rsid w:val="0035697F"/>
    <w:rsid w:val="00375EBD"/>
    <w:rsid w:val="00386278"/>
    <w:rsid w:val="003E6D5D"/>
    <w:rsid w:val="00405DCF"/>
    <w:rsid w:val="004106A6"/>
    <w:rsid w:val="00420B5F"/>
    <w:rsid w:val="00450FAE"/>
    <w:rsid w:val="00471DE6"/>
    <w:rsid w:val="004A4358"/>
    <w:rsid w:val="004C4994"/>
    <w:rsid w:val="004D33BA"/>
    <w:rsid w:val="004E02FE"/>
    <w:rsid w:val="0051500C"/>
    <w:rsid w:val="005224A5"/>
    <w:rsid w:val="00533A31"/>
    <w:rsid w:val="00555CA0"/>
    <w:rsid w:val="005D28F9"/>
    <w:rsid w:val="0063746C"/>
    <w:rsid w:val="00651770"/>
    <w:rsid w:val="0068045F"/>
    <w:rsid w:val="006875D1"/>
    <w:rsid w:val="006B12EC"/>
    <w:rsid w:val="006C2B8E"/>
    <w:rsid w:val="006E52A0"/>
    <w:rsid w:val="0072477D"/>
    <w:rsid w:val="00724A6B"/>
    <w:rsid w:val="00736A77"/>
    <w:rsid w:val="00756595"/>
    <w:rsid w:val="00760763"/>
    <w:rsid w:val="00815BB3"/>
    <w:rsid w:val="00817AE8"/>
    <w:rsid w:val="00827823"/>
    <w:rsid w:val="008314DF"/>
    <w:rsid w:val="00842AA0"/>
    <w:rsid w:val="00861AA1"/>
    <w:rsid w:val="0086546E"/>
    <w:rsid w:val="00873585"/>
    <w:rsid w:val="0088038B"/>
    <w:rsid w:val="0089017A"/>
    <w:rsid w:val="008C3326"/>
    <w:rsid w:val="008D00D9"/>
    <w:rsid w:val="008F2631"/>
    <w:rsid w:val="00957997"/>
    <w:rsid w:val="009C77E5"/>
    <w:rsid w:val="009D2630"/>
    <w:rsid w:val="00A11249"/>
    <w:rsid w:val="00A155A7"/>
    <w:rsid w:val="00A77B3E"/>
    <w:rsid w:val="00AA44C1"/>
    <w:rsid w:val="00AF0C5C"/>
    <w:rsid w:val="00B15AD1"/>
    <w:rsid w:val="00B24A57"/>
    <w:rsid w:val="00B61A71"/>
    <w:rsid w:val="00BA182F"/>
    <w:rsid w:val="00BB4EF0"/>
    <w:rsid w:val="00BF51C8"/>
    <w:rsid w:val="00C36706"/>
    <w:rsid w:val="00C539AE"/>
    <w:rsid w:val="00CA2A55"/>
    <w:rsid w:val="00CA6CEC"/>
    <w:rsid w:val="00CA7E43"/>
    <w:rsid w:val="00CF15C1"/>
    <w:rsid w:val="00D57E55"/>
    <w:rsid w:val="00D77A7D"/>
    <w:rsid w:val="00DA14A0"/>
    <w:rsid w:val="00DD7524"/>
    <w:rsid w:val="00E03491"/>
    <w:rsid w:val="00E23569"/>
    <w:rsid w:val="00E31F48"/>
    <w:rsid w:val="00E45F2B"/>
    <w:rsid w:val="00E47FE2"/>
    <w:rsid w:val="00E80CC4"/>
    <w:rsid w:val="00EB604F"/>
    <w:rsid w:val="00F11142"/>
    <w:rsid w:val="00F4071C"/>
    <w:rsid w:val="00F823EC"/>
    <w:rsid w:val="00FB1E0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065FA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translated-span">
    <w:name w:val="translated-span"/>
    <w:basedOn w:val="a0"/>
  </w:style>
  <w:style w:type="character" w:customStyle="1" w:styleId="None">
    <w:name w:val="None"/>
    <w:basedOn w:val="a0"/>
  </w:style>
  <w:style w:type="paragraph" w:styleId="a3">
    <w:name w:val="header"/>
    <w:basedOn w:val="a"/>
    <w:link w:val="a4"/>
    <w:unhideWhenUsed/>
    <w:rsid w:val="00150177"/>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rsid w:val="00150177"/>
    <w:rPr>
      <w:sz w:val="18"/>
      <w:szCs w:val="18"/>
    </w:rPr>
  </w:style>
  <w:style w:type="paragraph" w:styleId="a5">
    <w:name w:val="footer"/>
    <w:basedOn w:val="a"/>
    <w:link w:val="a6"/>
    <w:uiPriority w:val="99"/>
    <w:unhideWhenUsed/>
    <w:rsid w:val="00150177"/>
    <w:pPr>
      <w:tabs>
        <w:tab w:val="center" w:pos="4153"/>
        <w:tab w:val="right" w:pos="8306"/>
      </w:tabs>
      <w:snapToGrid w:val="0"/>
    </w:pPr>
    <w:rPr>
      <w:sz w:val="18"/>
      <w:szCs w:val="18"/>
    </w:rPr>
  </w:style>
  <w:style w:type="character" w:customStyle="1" w:styleId="a6">
    <w:name w:val="页脚 字符"/>
    <w:basedOn w:val="a0"/>
    <w:link w:val="a5"/>
    <w:uiPriority w:val="99"/>
    <w:rsid w:val="00150177"/>
    <w:rPr>
      <w:sz w:val="18"/>
      <w:szCs w:val="18"/>
    </w:rPr>
  </w:style>
  <w:style w:type="character" w:styleId="a7">
    <w:name w:val="annotation reference"/>
    <w:basedOn w:val="a0"/>
    <w:semiHidden/>
    <w:unhideWhenUsed/>
    <w:rsid w:val="00111929"/>
    <w:rPr>
      <w:sz w:val="16"/>
      <w:szCs w:val="16"/>
    </w:rPr>
  </w:style>
  <w:style w:type="paragraph" w:styleId="a8">
    <w:name w:val="annotation text"/>
    <w:basedOn w:val="a"/>
    <w:link w:val="a9"/>
    <w:semiHidden/>
    <w:unhideWhenUsed/>
    <w:rsid w:val="00111929"/>
    <w:rPr>
      <w:sz w:val="20"/>
      <w:szCs w:val="20"/>
    </w:rPr>
  </w:style>
  <w:style w:type="character" w:customStyle="1" w:styleId="a9">
    <w:name w:val="批注文字 字符"/>
    <w:basedOn w:val="a0"/>
    <w:link w:val="a8"/>
    <w:semiHidden/>
    <w:rsid w:val="00111929"/>
  </w:style>
  <w:style w:type="paragraph" w:styleId="aa">
    <w:name w:val="annotation subject"/>
    <w:basedOn w:val="a8"/>
    <w:next w:val="a8"/>
    <w:link w:val="ab"/>
    <w:semiHidden/>
    <w:unhideWhenUsed/>
    <w:rsid w:val="00111929"/>
    <w:rPr>
      <w:b/>
      <w:bCs/>
    </w:rPr>
  </w:style>
  <w:style w:type="character" w:customStyle="1" w:styleId="ab">
    <w:name w:val="批注主题 字符"/>
    <w:basedOn w:val="a9"/>
    <w:link w:val="aa"/>
    <w:semiHidden/>
    <w:rsid w:val="00111929"/>
    <w:rPr>
      <w:b/>
      <w:bCs/>
    </w:rPr>
  </w:style>
  <w:style w:type="character" w:styleId="ac">
    <w:name w:val="line number"/>
    <w:basedOn w:val="a0"/>
    <w:semiHidden/>
    <w:unhideWhenUsed/>
    <w:rsid w:val="00AF0C5C"/>
  </w:style>
  <w:style w:type="character" w:styleId="ad">
    <w:name w:val="Placeholder Text"/>
    <w:basedOn w:val="a0"/>
    <w:uiPriority w:val="99"/>
    <w:semiHidden/>
    <w:rsid w:val="00317F9B"/>
    <w:rPr>
      <w:color w:val="808080"/>
    </w:rPr>
  </w:style>
  <w:style w:type="table" w:styleId="ae">
    <w:name w:val="Table Grid"/>
    <w:basedOn w:val="a1"/>
    <w:rsid w:val="00317F9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Balloon Text"/>
    <w:basedOn w:val="a"/>
    <w:link w:val="af0"/>
    <w:rsid w:val="00BB4EF0"/>
    <w:rPr>
      <w:sz w:val="18"/>
      <w:szCs w:val="18"/>
    </w:rPr>
  </w:style>
  <w:style w:type="character" w:customStyle="1" w:styleId="af0">
    <w:name w:val="批注框文本 字符"/>
    <w:basedOn w:val="a0"/>
    <w:link w:val="af"/>
    <w:rsid w:val="00BB4EF0"/>
    <w:rPr>
      <w:sz w:val="18"/>
      <w:szCs w:val="18"/>
    </w:rPr>
  </w:style>
  <w:style w:type="paragraph" w:styleId="af1">
    <w:name w:val="Revision"/>
    <w:hidden/>
    <w:uiPriority w:val="99"/>
    <w:semiHidden/>
    <w:rsid w:val="00842AA0"/>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4065203">
      <w:bodyDiv w:val="1"/>
      <w:marLeft w:val="0"/>
      <w:marRight w:val="0"/>
      <w:marTop w:val="0"/>
      <w:marBottom w:val="0"/>
      <w:divBdr>
        <w:top w:val="none" w:sz="0" w:space="0" w:color="auto"/>
        <w:left w:val="none" w:sz="0" w:space="0" w:color="auto"/>
        <w:bottom w:val="none" w:sz="0" w:space="0" w:color="auto"/>
        <w:right w:val="none" w:sz="0" w:space="0" w:color="auto"/>
      </w:divBdr>
    </w:div>
    <w:div w:id="94431349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aohao021021@foxmail.com" TargetMode="Externa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E7480F-AEA3-49A1-A591-B3121FB1C8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22</Pages>
  <Words>4938</Words>
  <Characters>28150</Characters>
  <Application>Microsoft Office Word</Application>
  <DocSecurity>0</DocSecurity>
  <Lines>234</Lines>
  <Paragraphs>66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33022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2021-12-01T21:55:00Z</dcterms:created>
  <dcterms:modified xsi:type="dcterms:W3CDTF">2021-12-01T21:55:00Z</dcterms:modified>
</cp:coreProperties>
</file>