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A983" w14:textId="77777777" w:rsidR="00A77B3E" w:rsidRDefault="00C571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2ADD48" w14:textId="77777777" w:rsidR="00A77B3E" w:rsidRDefault="00C571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69101</w:t>
      </w:r>
    </w:p>
    <w:p w14:paraId="6B77F310" w14:textId="77777777" w:rsidR="00A77B3E" w:rsidRDefault="00C571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3B499D5" w14:textId="77777777" w:rsidR="00A77B3E" w:rsidRDefault="00A77B3E">
      <w:pPr>
        <w:spacing w:line="360" w:lineRule="auto"/>
        <w:jc w:val="both"/>
      </w:pPr>
    </w:p>
    <w:p w14:paraId="727E654E" w14:textId="77777777" w:rsidR="00A77B3E" w:rsidRDefault="00C5719F">
      <w:pPr>
        <w:spacing w:line="360" w:lineRule="auto"/>
        <w:jc w:val="both"/>
      </w:pPr>
      <w:r>
        <w:rPr>
          <w:rFonts w:ascii="Book Antiqua" w:eastAsia="Book Antiqua" w:hAnsi="Book Antiqua" w:cs="Book Antiqua"/>
          <w:b/>
          <w:bCs/>
          <w:color w:val="000000"/>
        </w:rPr>
        <w:t>Elevated intra-abdominal pressure: A review of current knowledge</w:t>
      </w:r>
    </w:p>
    <w:p w14:paraId="760154F3" w14:textId="77777777" w:rsidR="00A77B3E" w:rsidRDefault="00A77B3E">
      <w:pPr>
        <w:spacing w:line="360" w:lineRule="auto"/>
        <w:jc w:val="both"/>
      </w:pPr>
    </w:p>
    <w:p w14:paraId="2C24D29C" w14:textId="77777777" w:rsidR="00A77B3E" w:rsidRDefault="005B0300">
      <w:pPr>
        <w:spacing w:line="360" w:lineRule="auto"/>
        <w:jc w:val="both"/>
      </w:pPr>
      <w:proofErr w:type="spellStart"/>
      <w:r>
        <w:rPr>
          <w:rFonts w:ascii="Book Antiqua" w:eastAsia="Book Antiqua" w:hAnsi="Book Antiqua" w:cs="Book Antiqua"/>
          <w:color w:val="000000"/>
        </w:rPr>
        <w:t>Łagosz</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 </w:t>
      </w:r>
      <w:r w:rsidRPr="005B030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5719F">
        <w:rPr>
          <w:rFonts w:ascii="Book Antiqua" w:eastAsia="Book Antiqua" w:hAnsi="Book Antiqua" w:cs="Book Antiqua"/>
          <w:color w:val="000000"/>
        </w:rPr>
        <w:t>Elevated intra-abdominal pressure</w:t>
      </w:r>
    </w:p>
    <w:p w14:paraId="1BB0668B" w14:textId="77777777" w:rsidR="00A77B3E" w:rsidRDefault="00A77B3E">
      <w:pPr>
        <w:spacing w:line="360" w:lineRule="auto"/>
        <w:jc w:val="both"/>
      </w:pPr>
    </w:p>
    <w:p w14:paraId="595A9AFE" w14:textId="77777777" w:rsidR="00A77B3E" w:rsidRPr="00491EC6" w:rsidRDefault="00C5719F">
      <w:pPr>
        <w:spacing w:line="360" w:lineRule="auto"/>
        <w:jc w:val="both"/>
      </w:pPr>
      <w:r w:rsidRPr="00491EC6">
        <w:rPr>
          <w:rFonts w:ascii="Book Antiqua" w:eastAsia="Book Antiqua" w:hAnsi="Book Antiqua" w:cs="Book Antiqua"/>
          <w:color w:val="000000"/>
        </w:rPr>
        <w:t xml:space="preserve">Piotr </w:t>
      </w:r>
      <w:proofErr w:type="spellStart"/>
      <w:r w:rsidRPr="00491EC6">
        <w:rPr>
          <w:rFonts w:ascii="Book Antiqua" w:eastAsia="Book Antiqua" w:hAnsi="Book Antiqua" w:cs="Book Antiqua"/>
          <w:color w:val="000000"/>
        </w:rPr>
        <w:t>Łagosz</w:t>
      </w:r>
      <w:proofErr w:type="spellEnd"/>
      <w:r w:rsidRPr="00491EC6">
        <w:rPr>
          <w:rFonts w:ascii="Book Antiqua" w:eastAsia="Book Antiqua" w:hAnsi="Book Antiqua" w:cs="Book Antiqua"/>
          <w:color w:val="000000"/>
        </w:rPr>
        <w:t xml:space="preserve">, Mateusz </w:t>
      </w:r>
      <w:proofErr w:type="spellStart"/>
      <w:r w:rsidRPr="00491EC6">
        <w:rPr>
          <w:rFonts w:ascii="Book Antiqua" w:eastAsia="Book Antiqua" w:hAnsi="Book Antiqua" w:cs="Book Antiqua"/>
          <w:color w:val="000000"/>
        </w:rPr>
        <w:t>Sokolski</w:t>
      </w:r>
      <w:proofErr w:type="spellEnd"/>
      <w:r w:rsidRPr="00491EC6">
        <w:rPr>
          <w:rFonts w:ascii="Book Antiqua" w:eastAsia="Book Antiqua" w:hAnsi="Book Antiqua" w:cs="Book Antiqua"/>
          <w:color w:val="000000"/>
        </w:rPr>
        <w:t xml:space="preserve">, Jan </w:t>
      </w:r>
      <w:proofErr w:type="spellStart"/>
      <w:r w:rsidRPr="00491EC6">
        <w:rPr>
          <w:rFonts w:ascii="Book Antiqua" w:eastAsia="Book Antiqua" w:hAnsi="Book Antiqua" w:cs="Book Antiqua"/>
          <w:color w:val="000000"/>
        </w:rPr>
        <w:t>Biegus</w:t>
      </w:r>
      <w:proofErr w:type="spellEnd"/>
      <w:r w:rsidRPr="00491EC6">
        <w:rPr>
          <w:rFonts w:ascii="Book Antiqua" w:eastAsia="Book Antiqua" w:hAnsi="Book Antiqua" w:cs="Book Antiqua"/>
          <w:color w:val="000000"/>
        </w:rPr>
        <w:t xml:space="preserve">, Agnieszka </w:t>
      </w:r>
      <w:proofErr w:type="spellStart"/>
      <w:r w:rsidRPr="00491EC6">
        <w:rPr>
          <w:rFonts w:ascii="Book Antiqua" w:eastAsia="Book Antiqua" w:hAnsi="Book Antiqua" w:cs="Book Antiqua"/>
          <w:color w:val="000000"/>
        </w:rPr>
        <w:t>Tycinska</w:t>
      </w:r>
      <w:proofErr w:type="spellEnd"/>
      <w:r w:rsidRPr="00491EC6">
        <w:rPr>
          <w:rFonts w:ascii="Book Antiqua" w:eastAsia="Book Antiqua" w:hAnsi="Book Antiqua" w:cs="Book Antiqua"/>
          <w:color w:val="000000"/>
        </w:rPr>
        <w:t xml:space="preserve">, Robert </w:t>
      </w:r>
      <w:proofErr w:type="spellStart"/>
      <w:r w:rsidRPr="00491EC6">
        <w:rPr>
          <w:rFonts w:ascii="Book Antiqua" w:eastAsia="Book Antiqua" w:hAnsi="Book Antiqua" w:cs="Book Antiqua"/>
          <w:color w:val="000000"/>
        </w:rPr>
        <w:t>Zymlinski</w:t>
      </w:r>
      <w:proofErr w:type="spellEnd"/>
    </w:p>
    <w:p w14:paraId="03F8DA78" w14:textId="77777777" w:rsidR="00A77B3E" w:rsidRPr="00491EC6" w:rsidRDefault="00A77B3E">
      <w:pPr>
        <w:spacing w:line="360" w:lineRule="auto"/>
        <w:jc w:val="both"/>
      </w:pPr>
    </w:p>
    <w:p w14:paraId="7CE1D90C" w14:textId="77777777" w:rsidR="00A77B3E" w:rsidRDefault="00C5719F">
      <w:pPr>
        <w:spacing w:line="360" w:lineRule="auto"/>
        <w:jc w:val="both"/>
      </w:pPr>
      <w:r>
        <w:rPr>
          <w:rFonts w:ascii="Book Antiqua" w:eastAsia="Book Antiqua" w:hAnsi="Book Antiqua" w:cs="Book Antiqua"/>
          <w:b/>
          <w:bCs/>
          <w:color w:val="000000"/>
        </w:rPr>
        <w:t xml:space="preserve">Piotr </w:t>
      </w:r>
      <w:proofErr w:type="spellStart"/>
      <w:r>
        <w:rPr>
          <w:rFonts w:ascii="Book Antiqua" w:eastAsia="Book Antiqua" w:hAnsi="Book Antiqua" w:cs="Book Antiqua"/>
          <w:b/>
          <w:bCs/>
          <w:color w:val="000000"/>
        </w:rPr>
        <w:t>Łagosz</w:t>
      </w:r>
      <w:proofErr w:type="spellEnd"/>
      <w:r>
        <w:rPr>
          <w:rFonts w:ascii="Book Antiqua" w:eastAsia="Book Antiqua" w:hAnsi="Book Antiqua" w:cs="Book Antiqua"/>
          <w:b/>
          <w:bCs/>
          <w:color w:val="000000"/>
        </w:rPr>
        <w:t xml:space="preserve">, Mateusz </w:t>
      </w:r>
      <w:proofErr w:type="spellStart"/>
      <w:r>
        <w:rPr>
          <w:rFonts w:ascii="Book Antiqua" w:eastAsia="Book Antiqua" w:hAnsi="Book Antiqua" w:cs="Book Antiqua"/>
          <w:b/>
          <w:bCs/>
          <w:color w:val="000000"/>
        </w:rPr>
        <w:t>Sokolski</w:t>
      </w:r>
      <w:proofErr w:type="spellEnd"/>
      <w:r>
        <w:rPr>
          <w:rFonts w:ascii="Book Antiqua" w:eastAsia="Book Antiqua" w:hAnsi="Book Antiqua" w:cs="Book Antiqua"/>
          <w:b/>
          <w:bCs/>
          <w:color w:val="000000"/>
        </w:rPr>
        <w:t xml:space="preserve">, Jan </w:t>
      </w:r>
      <w:proofErr w:type="spellStart"/>
      <w:r>
        <w:rPr>
          <w:rFonts w:ascii="Book Antiqua" w:eastAsia="Book Antiqua" w:hAnsi="Book Antiqua" w:cs="Book Antiqua"/>
          <w:b/>
          <w:bCs/>
          <w:color w:val="000000"/>
        </w:rPr>
        <w:t>Biegus</w:t>
      </w:r>
      <w:proofErr w:type="spellEnd"/>
      <w:r>
        <w:rPr>
          <w:rFonts w:ascii="Book Antiqua" w:eastAsia="Book Antiqua" w:hAnsi="Book Antiqua" w:cs="Book Antiqua"/>
          <w:b/>
          <w:bCs/>
          <w:color w:val="000000"/>
        </w:rPr>
        <w:t xml:space="preserve">, Robert </w:t>
      </w:r>
      <w:proofErr w:type="spellStart"/>
      <w:r>
        <w:rPr>
          <w:rFonts w:ascii="Book Antiqua" w:eastAsia="Book Antiqua" w:hAnsi="Book Antiqua" w:cs="Book Antiqua"/>
          <w:b/>
          <w:bCs/>
          <w:color w:val="000000"/>
        </w:rPr>
        <w:t>Zymlinski</w:t>
      </w:r>
      <w:proofErr w:type="spellEnd"/>
      <w:r>
        <w:rPr>
          <w:rFonts w:ascii="Book Antiqua" w:eastAsia="Book Antiqua" w:hAnsi="Book Antiqua" w:cs="Book Antiqua"/>
          <w:b/>
          <w:bCs/>
          <w:color w:val="000000"/>
        </w:rPr>
        <w:t xml:space="preserve">, </w:t>
      </w:r>
      <w:r w:rsidR="009902EC">
        <w:rPr>
          <w:rFonts w:ascii="Book Antiqua" w:eastAsia="Book Antiqua" w:hAnsi="Book Antiqua" w:cs="Book Antiqua"/>
          <w:color w:val="000000"/>
        </w:rPr>
        <w:t xml:space="preserve">Department </w:t>
      </w:r>
      <w:r>
        <w:rPr>
          <w:rFonts w:ascii="Book Antiqua" w:eastAsia="Book Antiqua" w:hAnsi="Book Antiqua" w:cs="Book Antiqua"/>
          <w:color w:val="000000"/>
        </w:rPr>
        <w:t xml:space="preserve">of Heart Diseases, Wroclaw Medical University, Wroclaw </w:t>
      </w:r>
      <w:r w:rsidR="009902EC" w:rsidRPr="00491EC6">
        <w:rPr>
          <w:rFonts w:ascii="Book Antiqua" w:eastAsia="Book Antiqua" w:hAnsi="Book Antiqua" w:cs="Book Antiqua"/>
          <w:color w:val="000000"/>
        </w:rPr>
        <w:t>50-367</w:t>
      </w:r>
      <w:r>
        <w:rPr>
          <w:rFonts w:ascii="Book Antiqua" w:eastAsia="Book Antiqua" w:hAnsi="Book Antiqua" w:cs="Book Antiqua"/>
          <w:color w:val="000000"/>
        </w:rPr>
        <w:t>, Poland</w:t>
      </w:r>
    </w:p>
    <w:p w14:paraId="7F50AF0C" w14:textId="77777777" w:rsidR="00A77B3E" w:rsidRDefault="00A77B3E">
      <w:pPr>
        <w:spacing w:line="360" w:lineRule="auto"/>
        <w:jc w:val="both"/>
      </w:pPr>
    </w:p>
    <w:p w14:paraId="55584BC8" w14:textId="77777777" w:rsidR="00A77B3E" w:rsidRDefault="00C5719F">
      <w:pPr>
        <w:spacing w:line="360" w:lineRule="auto"/>
        <w:jc w:val="both"/>
      </w:pPr>
      <w:r>
        <w:rPr>
          <w:rFonts w:ascii="Book Antiqua" w:eastAsia="Book Antiqua" w:hAnsi="Book Antiqua" w:cs="Book Antiqua"/>
          <w:b/>
          <w:bCs/>
          <w:color w:val="000000"/>
        </w:rPr>
        <w:t xml:space="preserve">Piotr </w:t>
      </w:r>
      <w:proofErr w:type="spellStart"/>
      <w:r>
        <w:rPr>
          <w:rFonts w:ascii="Book Antiqua" w:eastAsia="Book Antiqua" w:hAnsi="Book Antiqua" w:cs="Book Antiqua"/>
          <w:b/>
          <w:bCs/>
          <w:color w:val="000000"/>
        </w:rPr>
        <w:t>Łagosz</w:t>
      </w:r>
      <w:proofErr w:type="spellEnd"/>
      <w:r>
        <w:rPr>
          <w:rFonts w:ascii="Book Antiqua" w:eastAsia="Book Antiqua" w:hAnsi="Book Antiqua" w:cs="Book Antiqua"/>
          <w:b/>
          <w:bCs/>
          <w:color w:val="000000"/>
        </w:rPr>
        <w:t xml:space="preserve">, Mateusz </w:t>
      </w:r>
      <w:proofErr w:type="spellStart"/>
      <w:r>
        <w:rPr>
          <w:rFonts w:ascii="Book Antiqua" w:eastAsia="Book Antiqua" w:hAnsi="Book Antiqua" w:cs="Book Antiqua"/>
          <w:b/>
          <w:bCs/>
          <w:color w:val="000000"/>
        </w:rPr>
        <w:t>Sokolski</w:t>
      </w:r>
      <w:proofErr w:type="spellEnd"/>
      <w:r>
        <w:rPr>
          <w:rFonts w:ascii="Book Antiqua" w:eastAsia="Book Antiqua" w:hAnsi="Book Antiqua" w:cs="Book Antiqua"/>
          <w:b/>
          <w:bCs/>
          <w:color w:val="000000"/>
        </w:rPr>
        <w:t xml:space="preserve">, Jan </w:t>
      </w:r>
      <w:proofErr w:type="spellStart"/>
      <w:r>
        <w:rPr>
          <w:rFonts w:ascii="Book Antiqua" w:eastAsia="Book Antiqua" w:hAnsi="Book Antiqua" w:cs="Book Antiqua"/>
          <w:b/>
          <w:bCs/>
          <w:color w:val="000000"/>
        </w:rPr>
        <w:t>Biegus</w:t>
      </w:r>
      <w:proofErr w:type="spellEnd"/>
      <w:r>
        <w:rPr>
          <w:rFonts w:ascii="Book Antiqua" w:eastAsia="Book Antiqua" w:hAnsi="Book Antiqua" w:cs="Book Antiqua"/>
          <w:b/>
          <w:bCs/>
          <w:color w:val="000000"/>
        </w:rPr>
        <w:t xml:space="preserve">, Robert </w:t>
      </w:r>
      <w:proofErr w:type="spellStart"/>
      <w:r>
        <w:rPr>
          <w:rFonts w:ascii="Book Antiqua" w:eastAsia="Book Antiqua" w:hAnsi="Book Antiqua" w:cs="Book Antiqua"/>
          <w:b/>
          <w:bCs/>
          <w:color w:val="000000"/>
        </w:rPr>
        <w:t>Zymlinski</w:t>
      </w:r>
      <w:proofErr w:type="spellEnd"/>
      <w:r>
        <w:rPr>
          <w:rFonts w:ascii="Book Antiqua" w:eastAsia="Book Antiqua" w:hAnsi="Book Antiqua" w:cs="Book Antiqua"/>
          <w:b/>
          <w:bCs/>
          <w:color w:val="000000"/>
        </w:rPr>
        <w:t xml:space="preserve">, </w:t>
      </w:r>
      <w:r w:rsidR="009902EC">
        <w:rPr>
          <w:rFonts w:ascii="Book Antiqua" w:eastAsia="Book Antiqua" w:hAnsi="Book Antiqua" w:cs="Book Antiqua"/>
          <w:color w:val="000000"/>
        </w:rPr>
        <w:t xml:space="preserve">Institute </w:t>
      </w:r>
      <w:r>
        <w:rPr>
          <w:rFonts w:ascii="Book Antiqua" w:eastAsia="Book Antiqua" w:hAnsi="Book Antiqua" w:cs="Book Antiqua"/>
          <w:color w:val="000000"/>
        </w:rPr>
        <w:t>of Heart Diseases, University Clinical Hospital, Wroclaw 50-556, Poland</w:t>
      </w:r>
    </w:p>
    <w:p w14:paraId="37600B34" w14:textId="77777777" w:rsidR="00A77B3E" w:rsidRDefault="00A77B3E">
      <w:pPr>
        <w:spacing w:line="360" w:lineRule="auto"/>
        <w:jc w:val="both"/>
      </w:pPr>
    </w:p>
    <w:p w14:paraId="7A9A91AB" w14:textId="77777777" w:rsidR="00A77B3E" w:rsidRDefault="00C5719F">
      <w:pPr>
        <w:spacing w:line="360" w:lineRule="auto"/>
        <w:jc w:val="both"/>
      </w:pPr>
      <w:r>
        <w:rPr>
          <w:rFonts w:ascii="Book Antiqua" w:eastAsia="Book Antiqua" w:hAnsi="Book Antiqua" w:cs="Book Antiqua"/>
          <w:b/>
          <w:bCs/>
          <w:color w:val="000000"/>
        </w:rPr>
        <w:t xml:space="preserve">Agnieszka </w:t>
      </w:r>
      <w:proofErr w:type="spellStart"/>
      <w:r>
        <w:rPr>
          <w:rFonts w:ascii="Book Antiqua" w:eastAsia="Book Antiqua" w:hAnsi="Book Antiqua" w:cs="Book Antiqua"/>
          <w:b/>
          <w:bCs/>
          <w:color w:val="000000"/>
        </w:rPr>
        <w:t>Tycinska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Medical University of Bialystok, Bialystok 15-089, Poland</w:t>
      </w:r>
    </w:p>
    <w:p w14:paraId="16D34DC7" w14:textId="77777777" w:rsidR="00A77B3E" w:rsidRDefault="00A77B3E">
      <w:pPr>
        <w:spacing w:line="360" w:lineRule="auto"/>
        <w:jc w:val="both"/>
      </w:pPr>
    </w:p>
    <w:p w14:paraId="435B7A20" w14:textId="46691B79" w:rsidR="00A77B3E" w:rsidRDefault="00C5719F">
      <w:pPr>
        <w:spacing w:line="360" w:lineRule="auto"/>
        <w:jc w:val="both"/>
      </w:pPr>
      <w:r>
        <w:rPr>
          <w:rFonts w:ascii="Book Antiqua" w:eastAsia="Book Antiqua" w:hAnsi="Book Antiqua" w:cs="Book Antiqua"/>
          <w:b/>
          <w:bCs/>
          <w:color w:val="000000"/>
        </w:rPr>
        <w:t xml:space="preserve">Author contributions: </w:t>
      </w:r>
      <w:proofErr w:type="spellStart"/>
      <w:r w:rsidR="005B0300">
        <w:rPr>
          <w:rFonts w:ascii="Book Antiqua" w:eastAsia="Book Antiqua" w:hAnsi="Book Antiqua" w:cs="Book Antiqua"/>
          <w:color w:val="000000"/>
        </w:rPr>
        <w:t>Łagosz</w:t>
      </w:r>
      <w:proofErr w:type="spellEnd"/>
      <w:r w:rsidR="005B0300">
        <w:rPr>
          <w:rFonts w:ascii="Book Antiqua" w:eastAsia="Book Antiqua" w:hAnsi="Book Antiqua" w:cs="Book Antiqua"/>
          <w:color w:val="000000"/>
        </w:rPr>
        <w:t xml:space="preserve"> </w:t>
      </w:r>
      <w:r w:rsidR="005B0300">
        <w:rPr>
          <w:rFonts w:ascii="Book Antiqua" w:hAnsi="Book Antiqua" w:cs="Book Antiqua" w:hint="eastAsia"/>
          <w:color w:val="000000"/>
          <w:lang w:eastAsia="zh-CN"/>
        </w:rPr>
        <w:t>P</w:t>
      </w:r>
      <w:r>
        <w:rPr>
          <w:rFonts w:ascii="Book Antiqua" w:eastAsia="Book Antiqua" w:hAnsi="Book Antiqua" w:cs="Book Antiqua"/>
          <w:color w:val="000000"/>
          <w:shd w:val="clear" w:color="auto" w:fill="FFFFFF"/>
        </w:rPr>
        <w:t xml:space="preserve"> was main author and </w:t>
      </w:r>
      <w:r w:rsidR="00C743C1">
        <w:rPr>
          <w:rFonts w:ascii="Book Antiqua" w:eastAsia="Book Antiqua" w:hAnsi="Book Antiqua" w:cs="Book Antiqua"/>
          <w:color w:val="000000"/>
          <w:shd w:val="clear" w:color="auto" w:fill="FFFFFF"/>
        </w:rPr>
        <w:t xml:space="preserve">study </w:t>
      </w:r>
      <w:r>
        <w:rPr>
          <w:rFonts w:ascii="Book Antiqua" w:eastAsia="Book Antiqua" w:hAnsi="Book Antiqua" w:cs="Book Antiqua"/>
          <w:color w:val="000000"/>
          <w:shd w:val="clear" w:color="auto" w:fill="FFFFFF"/>
        </w:rPr>
        <w:t xml:space="preserve">designer; </w:t>
      </w:r>
      <w:proofErr w:type="spellStart"/>
      <w:r w:rsidR="005B0300">
        <w:rPr>
          <w:rFonts w:ascii="Book Antiqua" w:eastAsia="Book Antiqua" w:hAnsi="Book Antiqua" w:cs="Book Antiqua"/>
          <w:color w:val="000000"/>
        </w:rPr>
        <w:t>Łagosz</w:t>
      </w:r>
      <w:proofErr w:type="spellEnd"/>
      <w:r w:rsidR="005B0300">
        <w:rPr>
          <w:rFonts w:ascii="Book Antiqua" w:eastAsia="Book Antiqua" w:hAnsi="Book Antiqua" w:cs="Book Antiqua"/>
          <w:color w:val="000000"/>
        </w:rPr>
        <w:t xml:space="preserve"> </w:t>
      </w:r>
      <w:r w:rsidR="005B0300">
        <w:rPr>
          <w:rFonts w:ascii="Book Antiqua" w:hAnsi="Book Antiqua" w:cs="Book Antiqua" w:hint="eastAsia"/>
          <w:color w:val="000000"/>
          <w:lang w:eastAsia="zh-CN"/>
        </w:rPr>
        <w:t>P</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Sokolski</w:t>
      </w:r>
      <w:proofErr w:type="spellEnd"/>
      <w:r>
        <w:rPr>
          <w:rFonts w:ascii="Book Antiqua" w:eastAsia="Book Antiqua" w:hAnsi="Book Antiqua" w:cs="Book Antiqua"/>
          <w:color w:val="000000"/>
          <w:shd w:val="clear" w:color="auto" w:fill="FFFFFF"/>
        </w:rPr>
        <w:t xml:space="preserve"> M, </w:t>
      </w:r>
      <w:proofErr w:type="spellStart"/>
      <w:r>
        <w:rPr>
          <w:rFonts w:ascii="Book Antiqua" w:eastAsia="Book Antiqua" w:hAnsi="Book Antiqua" w:cs="Book Antiqua"/>
          <w:color w:val="000000"/>
          <w:shd w:val="clear" w:color="auto" w:fill="FFFFFF"/>
        </w:rPr>
        <w:t>Biegus</w:t>
      </w:r>
      <w:proofErr w:type="spellEnd"/>
      <w:r>
        <w:rPr>
          <w:rFonts w:ascii="Book Antiqua" w:eastAsia="Book Antiqua" w:hAnsi="Book Antiqua" w:cs="Book Antiqua"/>
          <w:color w:val="000000"/>
          <w:shd w:val="clear" w:color="auto" w:fill="FFFFFF"/>
        </w:rPr>
        <w:t xml:space="preserve"> J, </w:t>
      </w:r>
      <w:proofErr w:type="spellStart"/>
      <w:r>
        <w:rPr>
          <w:rFonts w:ascii="Book Antiqua" w:eastAsia="Book Antiqua" w:hAnsi="Book Antiqua" w:cs="Book Antiqua"/>
          <w:color w:val="000000"/>
          <w:shd w:val="clear" w:color="auto" w:fill="FFFFFF"/>
        </w:rPr>
        <w:t>Tycinska</w:t>
      </w:r>
      <w:proofErr w:type="spellEnd"/>
      <w:r>
        <w:rPr>
          <w:rFonts w:ascii="Book Antiqua" w:eastAsia="Book Antiqua" w:hAnsi="Book Antiqua" w:cs="Book Antiqua"/>
          <w:color w:val="000000"/>
          <w:shd w:val="clear" w:color="auto" w:fill="FFFFFF"/>
        </w:rPr>
        <w:t xml:space="preserve"> A</w:t>
      </w:r>
      <w:r w:rsidR="005B0300">
        <w:rPr>
          <w:rFonts w:ascii="Book Antiqua"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Zymlinski</w:t>
      </w:r>
      <w:proofErr w:type="spellEnd"/>
      <w:r>
        <w:rPr>
          <w:rFonts w:ascii="Book Antiqua" w:eastAsia="Book Antiqua" w:hAnsi="Book Antiqua" w:cs="Book Antiqua"/>
          <w:color w:val="000000"/>
          <w:shd w:val="clear" w:color="auto" w:fill="FFFFFF"/>
        </w:rPr>
        <w:t xml:space="preserve"> R analyzed the data and wrote the manuscript; </w:t>
      </w:r>
      <w:proofErr w:type="spellStart"/>
      <w:r>
        <w:rPr>
          <w:rFonts w:ascii="Book Antiqua" w:eastAsia="Book Antiqua" w:hAnsi="Book Antiqua" w:cs="Book Antiqua"/>
          <w:color w:val="000000"/>
          <w:shd w:val="clear" w:color="auto" w:fill="FFFFFF"/>
        </w:rPr>
        <w:t>Zymlinski</w:t>
      </w:r>
      <w:proofErr w:type="spellEnd"/>
      <w:r>
        <w:rPr>
          <w:rFonts w:ascii="Book Antiqua" w:eastAsia="Book Antiqua" w:hAnsi="Book Antiqua" w:cs="Book Antiqua"/>
          <w:color w:val="000000"/>
          <w:shd w:val="clear" w:color="auto" w:fill="FFFFFF"/>
        </w:rPr>
        <w:t xml:space="preserve"> R supervised the process</w:t>
      </w:r>
      <w:r w:rsidR="005B030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3C7478">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2768E542" w14:textId="77777777" w:rsidR="00A77B3E" w:rsidRDefault="00A77B3E">
      <w:pPr>
        <w:spacing w:line="360" w:lineRule="auto"/>
        <w:jc w:val="both"/>
      </w:pPr>
    </w:p>
    <w:p w14:paraId="7E2FE153" w14:textId="77777777" w:rsidR="00A77B3E" w:rsidRDefault="00C5719F">
      <w:pPr>
        <w:spacing w:line="360" w:lineRule="auto"/>
        <w:jc w:val="both"/>
      </w:pPr>
      <w:r>
        <w:rPr>
          <w:rFonts w:ascii="Book Antiqua" w:eastAsia="Book Antiqua" w:hAnsi="Book Antiqua" w:cs="Book Antiqua"/>
          <w:b/>
          <w:bCs/>
          <w:color w:val="000000"/>
        </w:rPr>
        <w:t xml:space="preserve">Corresponding author: Piotr </w:t>
      </w:r>
      <w:proofErr w:type="spellStart"/>
      <w:r>
        <w:rPr>
          <w:rFonts w:ascii="Book Antiqua" w:eastAsia="Book Antiqua" w:hAnsi="Book Antiqua" w:cs="Book Antiqua"/>
          <w:b/>
          <w:bCs/>
          <w:color w:val="000000"/>
        </w:rPr>
        <w:t>Łagosz</w:t>
      </w:r>
      <w:proofErr w:type="spellEnd"/>
      <w:r>
        <w:rPr>
          <w:rFonts w:ascii="Book Antiqua" w:eastAsia="Book Antiqua" w:hAnsi="Book Antiqua" w:cs="Book Antiqua"/>
          <w:b/>
          <w:bCs/>
          <w:color w:val="000000"/>
        </w:rPr>
        <w:t xml:space="preserve">, MD, Academic Research, Research Scientist, Teacher, </w:t>
      </w:r>
      <w:r>
        <w:rPr>
          <w:rFonts w:ascii="Book Antiqua" w:eastAsia="Book Antiqua" w:hAnsi="Book Antiqua" w:cs="Book Antiqua"/>
          <w:color w:val="000000"/>
        </w:rPr>
        <w:t xml:space="preserve">Institute of Heart Diseases, Wroclaw Medical University, </w:t>
      </w:r>
      <w:proofErr w:type="spellStart"/>
      <w:r>
        <w:rPr>
          <w:rFonts w:ascii="Book Antiqua" w:eastAsia="Book Antiqua" w:hAnsi="Book Antiqua" w:cs="Book Antiqua"/>
          <w:color w:val="000000"/>
        </w:rPr>
        <w:t>Borowska</w:t>
      </w:r>
      <w:proofErr w:type="spellEnd"/>
      <w:r>
        <w:rPr>
          <w:rFonts w:ascii="Book Antiqua" w:eastAsia="Book Antiqua" w:hAnsi="Book Antiqua" w:cs="Book Antiqua"/>
          <w:color w:val="000000"/>
        </w:rPr>
        <w:t xml:space="preserve"> 213, Wroclaw 50-556, Poland. plagosz1@gmail.com</w:t>
      </w:r>
    </w:p>
    <w:p w14:paraId="0DE430E1" w14:textId="77777777" w:rsidR="00A77B3E" w:rsidRDefault="00A77B3E">
      <w:pPr>
        <w:spacing w:line="360" w:lineRule="auto"/>
        <w:jc w:val="both"/>
      </w:pPr>
    </w:p>
    <w:p w14:paraId="0633E7CE" w14:textId="77777777" w:rsidR="00A77B3E" w:rsidRDefault="00C571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2021</w:t>
      </w:r>
    </w:p>
    <w:p w14:paraId="105088EE" w14:textId="77777777" w:rsidR="00A77B3E" w:rsidRDefault="00C571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20, 2021</w:t>
      </w:r>
    </w:p>
    <w:p w14:paraId="7CA1C3AF" w14:textId="5069402D" w:rsidR="00A77B3E" w:rsidRDefault="00C5719F">
      <w:pPr>
        <w:spacing w:line="360" w:lineRule="auto"/>
        <w:jc w:val="both"/>
      </w:pPr>
      <w:r>
        <w:rPr>
          <w:rFonts w:ascii="Book Antiqua" w:eastAsia="Book Antiqua" w:hAnsi="Book Antiqua" w:cs="Book Antiqua"/>
          <w:b/>
          <w:bCs/>
          <w:color w:val="000000"/>
        </w:rPr>
        <w:lastRenderedPageBreak/>
        <w:t xml:space="preserve">Accepted: </w:t>
      </w:r>
      <w:ins w:id="0" w:author="Liansheng Ma" w:date="2022-02-22T23:12:00Z">
        <w:r w:rsidR="0005118D" w:rsidRPr="0005118D">
          <w:rPr>
            <w:rFonts w:ascii="Book Antiqua" w:eastAsia="Book Antiqua" w:hAnsi="Book Antiqua" w:cs="Book Antiqua"/>
            <w:b/>
            <w:bCs/>
            <w:color w:val="000000"/>
          </w:rPr>
          <w:t>February 22, 2022</w:t>
        </w:r>
      </w:ins>
    </w:p>
    <w:p w14:paraId="64DD1DBD" w14:textId="77777777" w:rsidR="00A77B3E" w:rsidRDefault="00C5719F">
      <w:pPr>
        <w:spacing w:line="360" w:lineRule="auto"/>
        <w:jc w:val="both"/>
      </w:pPr>
      <w:r>
        <w:rPr>
          <w:rFonts w:ascii="Book Antiqua" w:eastAsia="Book Antiqua" w:hAnsi="Book Antiqua" w:cs="Book Antiqua"/>
          <w:b/>
          <w:bCs/>
          <w:color w:val="000000"/>
        </w:rPr>
        <w:t xml:space="preserve">Published online: </w:t>
      </w:r>
    </w:p>
    <w:p w14:paraId="29D83335" w14:textId="77777777" w:rsidR="005B0300" w:rsidRDefault="005B0300">
      <w:pPr>
        <w:spacing w:line="360" w:lineRule="auto"/>
        <w:jc w:val="both"/>
        <w:rPr>
          <w:rFonts w:ascii="Book Antiqua" w:hAnsi="Book Antiqua" w:cs="Book Antiqua"/>
          <w:b/>
          <w:color w:val="000000"/>
          <w:lang w:eastAsia="zh-CN"/>
        </w:rPr>
      </w:pPr>
    </w:p>
    <w:p w14:paraId="494FD775" w14:textId="77777777" w:rsidR="003C7478" w:rsidRDefault="003C7478">
      <w:pPr>
        <w:spacing w:line="360" w:lineRule="auto"/>
        <w:jc w:val="both"/>
        <w:rPr>
          <w:rFonts w:ascii="Book Antiqua" w:hAnsi="Book Antiqua" w:cs="Book Antiqua"/>
          <w:b/>
          <w:color w:val="000000"/>
          <w:lang w:eastAsia="zh-CN"/>
        </w:rPr>
      </w:pPr>
    </w:p>
    <w:p w14:paraId="66313A90" w14:textId="77777777" w:rsidR="00A77B3E" w:rsidRDefault="00C5719F">
      <w:pPr>
        <w:spacing w:line="360" w:lineRule="auto"/>
        <w:jc w:val="both"/>
      </w:pPr>
      <w:r>
        <w:rPr>
          <w:rFonts w:ascii="Book Antiqua" w:eastAsia="Book Antiqua" w:hAnsi="Book Antiqua" w:cs="Book Antiqua"/>
          <w:b/>
          <w:color w:val="000000"/>
        </w:rPr>
        <w:t>Abstract</w:t>
      </w:r>
    </w:p>
    <w:p w14:paraId="09A09D01" w14:textId="48207BCF" w:rsidR="00A77B3E" w:rsidRDefault="00C5719F">
      <w:pPr>
        <w:spacing w:line="360" w:lineRule="auto"/>
        <w:jc w:val="both"/>
      </w:pPr>
      <w:r>
        <w:rPr>
          <w:rFonts w:ascii="Book Antiqua" w:eastAsia="Book Antiqua" w:hAnsi="Book Antiqua" w:cs="Book Antiqua"/>
          <w:color w:val="000000"/>
        </w:rPr>
        <w:t>Elevated intra-abdominal pressure (IAP) is a known cause of increased morbidity and mortality among critically ill patients. Intra-abdominal hypertension (IAH) and abdominal compartment syndrome</w:t>
      </w:r>
      <w:r w:rsidR="005B0300">
        <w:rPr>
          <w:rFonts w:ascii="Book Antiqua" w:hAnsi="Book Antiqua" w:cs="Book Antiqua" w:hint="eastAsia"/>
          <w:color w:val="000000"/>
          <w:lang w:eastAsia="zh-CN"/>
        </w:rPr>
        <w:t xml:space="preserve"> </w:t>
      </w:r>
      <w:r>
        <w:rPr>
          <w:rFonts w:ascii="Book Antiqua" w:eastAsia="Book Antiqua" w:hAnsi="Book Antiqua" w:cs="Book Antiqua"/>
          <w:color w:val="000000"/>
        </w:rPr>
        <w:t>can lead to rapid deterioration of organ function and the development of multiple organ failure. Raised IAP affects every system and main organ in the human body. Even marginal</w:t>
      </w:r>
      <w:r w:rsidR="00307388">
        <w:rPr>
          <w:rFonts w:ascii="Book Antiqua" w:eastAsia="Book Antiqua" w:hAnsi="Book Antiqua" w:cs="Book Antiqua"/>
          <w:color w:val="000000"/>
        </w:rPr>
        <w:t>ly</w:t>
      </w:r>
      <w:r>
        <w:rPr>
          <w:rFonts w:ascii="Book Antiqua" w:eastAsia="Book Antiqua" w:hAnsi="Book Antiqua" w:cs="Book Antiqua"/>
          <w:color w:val="000000"/>
        </w:rPr>
        <w:t xml:space="preserve"> sustained IAH results in </w:t>
      </w:r>
      <w:proofErr w:type="spellStart"/>
      <w:r>
        <w:rPr>
          <w:rFonts w:ascii="Book Antiqua" w:eastAsia="Book Antiqua" w:hAnsi="Book Antiqua" w:cs="Book Antiqua"/>
          <w:color w:val="000000"/>
        </w:rPr>
        <w:t>malperfusion</w:t>
      </w:r>
      <w:proofErr w:type="spellEnd"/>
      <w:r>
        <w:rPr>
          <w:rFonts w:ascii="Book Antiqua" w:eastAsia="Book Antiqua" w:hAnsi="Book Antiqua" w:cs="Book Antiqua"/>
          <w:color w:val="000000"/>
        </w:rPr>
        <w:t xml:space="preserve"> and may disrupt the process of recovery. Yet, despite being so common,</w:t>
      </w:r>
      <w:r w:rsidR="00307388">
        <w:rPr>
          <w:rFonts w:ascii="Book Antiqua" w:eastAsia="Book Antiqua" w:hAnsi="Book Antiqua" w:cs="Book Antiqua"/>
          <w:color w:val="000000"/>
        </w:rPr>
        <w:t xml:space="preserve"> this</w:t>
      </w:r>
      <w:r>
        <w:rPr>
          <w:rFonts w:ascii="Book Antiqua" w:eastAsia="Book Antiqua" w:hAnsi="Book Antiqua" w:cs="Book Antiqua"/>
          <w:color w:val="000000"/>
        </w:rPr>
        <w:t xml:space="preserve"> potentially lethal condition</w:t>
      </w:r>
      <w:r w:rsidR="00307388">
        <w:rPr>
          <w:rFonts w:ascii="Book Antiqua" w:eastAsia="Book Antiqua" w:hAnsi="Book Antiqua" w:cs="Book Antiqua"/>
          <w:color w:val="000000"/>
        </w:rPr>
        <w:t xml:space="preserve"> </w:t>
      </w:r>
      <w:r>
        <w:rPr>
          <w:rFonts w:ascii="Book Antiqua" w:eastAsia="Book Antiqua" w:hAnsi="Book Antiqua" w:cs="Book Antiqua"/>
          <w:color w:val="000000"/>
        </w:rPr>
        <w:t xml:space="preserve">often </w:t>
      </w:r>
      <w:r w:rsidR="00307388">
        <w:rPr>
          <w:rFonts w:ascii="Book Antiqua" w:eastAsia="Book Antiqua" w:hAnsi="Book Antiqua" w:cs="Book Antiqua"/>
          <w:color w:val="000000"/>
        </w:rPr>
        <w:t>goes</w:t>
      </w:r>
      <w:r>
        <w:rPr>
          <w:rFonts w:ascii="Book Antiqua" w:eastAsia="Book Antiqua" w:hAnsi="Book Antiqua" w:cs="Book Antiqua"/>
          <w:color w:val="000000"/>
        </w:rPr>
        <w:t xml:space="preserve"> unnoticed. In 2004, the </w:t>
      </w:r>
      <w:r>
        <w:rPr>
          <w:rFonts w:ascii="Book Antiqua" w:eastAsia="Book Antiqua" w:hAnsi="Book Antiqua" w:cs="Book Antiqua"/>
          <w:color w:val="000000"/>
          <w:shd w:val="clear" w:color="auto" w:fill="FFFFFF"/>
        </w:rPr>
        <w:t>World Society of the Abdominal Compartment Syndrome, an</w:t>
      </w:r>
      <w:r>
        <w:rPr>
          <w:rFonts w:ascii="Book Antiqua" w:eastAsia="Book Antiqua" w:hAnsi="Book Antiqua" w:cs="Book Antiqua"/>
          <w:color w:val="000000"/>
        </w:rPr>
        <w:t xml:space="preserve"> international multidisciplinary consensus group, was formed to provide unified definitions, improve understanding and promote research in this field. Simple, reliable and nearly costless standardized methods of non-invasive measurement and monitoring</w:t>
      </w:r>
      <w:r w:rsidR="00307388">
        <w:rPr>
          <w:rFonts w:ascii="Book Antiqua" w:eastAsia="Book Antiqua" w:hAnsi="Book Antiqua" w:cs="Book Antiqua"/>
          <w:color w:val="000000"/>
        </w:rPr>
        <w:t xml:space="preserve"> of</w:t>
      </w:r>
      <w:r>
        <w:rPr>
          <w:rFonts w:ascii="Book Antiqua" w:eastAsia="Book Antiqua" w:hAnsi="Book Antiqua" w:cs="Book Antiqua"/>
          <w:color w:val="000000"/>
        </w:rPr>
        <w:t xml:space="preserve"> bladder pressure allow early recognition of IAH and</w:t>
      </w:r>
      <w:r w:rsidR="00307388">
        <w:rPr>
          <w:rFonts w:ascii="Book Antiqua" w:eastAsia="Book Antiqua" w:hAnsi="Book Antiqua" w:cs="Book Antiqua"/>
          <w:color w:val="000000"/>
        </w:rPr>
        <w:t xml:space="preserve"> timely</w:t>
      </w:r>
      <w:r>
        <w:rPr>
          <w:rFonts w:ascii="Book Antiqua" w:eastAsia="Book Antiqua" w:hAnsi="Book Antiqua" w:cs="Book Antiqua"/>
          <w:color w:val="000000"/>
        </w:rPr>
        <w:t xml:space="preserve"> optimized management</w:t>
      </w:r>
      <w:r w:rsidR="00307388">
        <w:rPr>
          <w:rFonts w:ascii="Book Antiqua" w:eastAsia="Book Antiqua" w:hAnsi="Book Antiqua" w:cs="Book Antiqua"/>
          <w:color w:val="000000"/>
        </w:rPr>
        <w:t>.</w:t>
      </w:r>
      <w:r>
        <w:rPr>
          <w:rFonts w:ascii="Book Antiqua" w:eastAsia="Book Antiqua" w:hAnsi="Book Antiqua" w:cs="Book Antiqua"/>
          <w:color w:val="000000"/>
        </w:rPr>
        <w:t xml:space="preserve"> The correct, structured approach to treatment can have a s</w:t>
      </w:r>
      <w:r w:rsidR="00403F3F">
        <w:rPr>
          <w:rFonts w:ascii="Book Antiqua" w:eastAsia="Book Antiqua" w:hAnsi="Book Antiqua" w:cs="Book Antiqua"/>
          <w:color w:val="000000"/>
        </w:rPr>
        <w:t>triking</w:t>
      </w:r>
      <w:r>
        <w:rPr>
          <w:rFonts w:ascii="Book Antiqua" w:eastAsia="Book Antiqua" w:hAnsi="Book Antiqua" w:cs="Book Antiqua"/>
          <w:color w:val="000000"/>
        </w:rPr>
        <w:t xml:space="preserve"> effect and fully restore homeostasis. In recent years, significant progress has been made in this area with the contribution of surgeons, internal medicine specialists and anesthesiologists. Our review focuses on recent advances in order to present the complex underlying pathophysiology and guidelines concerning diagnosis, monitoring and treatment of this life-threatening condition.</w:t>
      </w:r>
    </w:p>
    <w:p w14:paraId="71B3D80C" w14:textId="77777777" w:rsidR="00A77B3E" w:rsidRDefault="00A77B3E">
      <w:pPr>
        <w:spacing w:line="360" w:lineRule="auto"/>
        <w:jc w:val="both"/>
      </w:pPr>
    </w:p>
    <w:p w14:paraId="1B743667" w14:textId="77777777" w:rsidR="00A77B3E" w:rsidRPr="005B0300" w:rsidRDefault="00C5719F">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Abdominal compartment syndrome; Intra-abdominal hypertension; Intra-abdominal pressure; Multiple organ failure</w:t>
      </w:r>
      <w:r w:rsidR="005B0300">
        <w:rPr>
          <w:rFonts w:ascii="Book Antiqua" w:hAnsi="Book Antiqua" w:cs="Book Antiqua" w:hint="eastAsia"/>
          <w:color w:val="000000"/>
          <w:lang w:eastAsia="zh-CN"/>
        </w:rPr>
        <w:t xml:space="preserve">; </w:t>
      </w:r>
      <w:r w:rsidR="00F4590A">
        <w:rPr>
          <w:rFonts w:ascii="Book Antiqua" w:hAnsi="Book Antiqua" w:cs="Book Antiqua" w:hint="eastAsia"/>
          <w:color w:val="000000"/>
          <w:lang w:eastAsia="zh-CN"/>
        </w:rPr>
        <w:t>A</w:t>
      </w:r>
      <w:r w:rsidR="00F4590A">
        <w:rPr>
          <w:rFonts w:ascii="Book Antiqua" w:eastAsia="Book Antiqua" w:hAnsi="Book Antiqua" w:cs="Book Antiqua"/>
          <w:color w:val="000000"/>
        </w:rPr>
        <w:t>bdominal perfusion pressure</w:t>
      </w:r>
    </w:p>
    <w:p w14:paraId="5457D293" w14:textId="77777777" w:rsidR="00A77B3E" w:rsidRDefault="00A77B3E">
      <w:pPr>
        <w:spacing w:line="360" w:lineRule="auto"/>
        <w:jc w:val="both"/>
      </w:pPr>
    </w:p>
    <w:p w14:paraId="48364458" w14:textId="77777777" w:rsidR="00A77B3E" w:rsidRDefault="00C5719F">
      <w:pPr>
        <w:spacing w:line="360" w:lineRule="auto"/>
        <w:jc w:val="both"/>
      </w:pPr>
      <w:proofErr w:type="spellStart"/>
      <w:r>
        <w:rPr>
          <w:rFonts w:ascii="Book Antiqua" w:eastAsia="Book Antiqua" w:hAnsi="Book Antiqua" w:cs="Book Antiqua"/>
          <w:color w:val="000000"/>
        </w:rPr>
        <w:t>Łagosz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Sokolski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Biegus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Tycinska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Zymlinski</w:t>
      </w:r>
      <w:proofErr w:type="spellEnd"/>
      <w:r>
        <w:rPr>
          <w:rFonts w:ascii="Book Antiqua" w:eastAsia="Book Antiqua" w:hAnsi="Book Antiqua" w:cs="Book Antiqua"/>
          <w:color w:val="000000"/>
        </w:rPr>
        <w:t xml:space="preserve"> R. Elevated intra-abdominal pressure: A review of current knowledge.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4E8AFDF" w14:textId="77777777" w:rsidR="00A77B3E" w:rsidRDefault="00A77B3E">
      <w:pPr>
        <w:spacing w:line="360" w:lineRule="auto"/>
        <w:jc w:val="both"/>
      </w:pPr>
    </w:p>
    <w:p w14:paraId="4DAFD7ED" w14:textId="30155061" w:rsidR="00A77B3E" w:rsidRPr="005B0300" w:rsidRDefault="00C5719F">
      <w:pPr>
        <w:spacing w:line="360" w:lineRule="auto"/>
        <w:jc w:val="both"/>
        <w:rPr>
          <w:lang w:eastAsia="zh-CN"/>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Elevated </w:t>
      </w:r>
      <w:r w:rsidR="005B0300">
        <w:rPr>
          <w:rFonts w:ascii="Book Antiqua" w:eastAsia="Book Antiqua" w:hAnsi="Book Antiqua" w:cs="Book Antiqua"/>
          <w:color w:val="000000"/>
        </w:rPr>
        <w:t>intra-abdominal pressure</w:t>
      </w:r>
      <w:r w:rsidR="005B030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common, life-threatening condition associated with increased morbidity and mortality. Unrecognized </w:t>
      </w:r>
      <w:r w:rsidR="005B0300">
        <w:rPr>
          <w:rFonts w:ascii="Book Antiqua" w:hAnsi="Book Antiqua" w:cs="Book Antiqua" w:hint="eastAsia"/>
          <w:color w:val="000000"/>
          <w:lang w:eastAsia="zh-CN"/>
        </w:rPr>
        <w:t>i</w:t>
      </w:r>
      <w:r w:rsidR="005B0300">
        <w:rPr>
          <w:rFonts w:ascii="Book Antiqua" w:eastAsia="Book Antiqua" w:hAnsi="Book Antiqua" w:cs="Book Antiqua"/>
          <w:color w:val="000000"/>
        </w:rPr>
        <w:t>ntra-abdominal hypertension (IAH)</w:t>
      </w:r>
      <w:r>
        <w:rPr>
          <w:rFonts w:ascii="Book Antiqua" w:eastAsia="Book Antiqua" w:hAnsi="Book Antiqua" w:cs="Book Antiqua"/>
          <w:color w:val="000000"/>
        </w:rPr>
        <w:t xml:space="preserve"> quickly leads to the development of multiple organ failure; therefore, </w:t>
      </w:r>
      <w:r w:rsidR="00A87ED8">
        <w:rPr>
          <w:rFonts w:ascii="Book Antiqua" w:eastAsia="Book Antiqua" w:hAnsi="Book Antiqua" w:cs="Book Antiqua"/>
          <w:color w:val="000000"/>
        </w:rPr>
        <w:t>vigilance</w:t>
      </w:r>
      <w:r>
        <w:rPr>
          <w:rFonts w:ascii="Book Antiqua" w:eastAsia="Book Antiqua" w:hAnsi="Book Antiqua" w:cs="Book Antiqua"/>
          <w:color w:val="000000"/>
        </w:rPr>
        <w:t xml:space="preserve"> is necessary in relation to high-risk patients. Monitoring bladder pressure in this group allows early recognition of IAH/</w:t>
      </w:r>
      <w:r w:rsidR="005B0300">
        <w:rPr>
          <w:rFonts w:ascii="Book Antiqua" w:eastAsia="Book Antiqua" w:hAnsi="Book Antiqua" w:cs="Book Antiqua"/>
          <w:color w:val="000000"/>
        </w:rPr>
        <w:t>abdominal compartment syndrome</w:t>
      </w:r>
      <w:r>
        <w:rPr>
          <w:rFonts w:ascii="Book Antiqua" w:eastAsia="Book Antiqua" w:hAnsi="Book Antiqua" w:cs="Book Antiqua"/>
          <w:color w:val="000000"/>
        </w:rPr>
        <w:t xml:space="preserve"> and timely intervention which can have a s</w:t>
      </w:r>
      <w:r w:rsidR="00A87ED8">
        <w:rPr>
          <w:rFonts w:ascii="Book Antiqua" w:eastAsia="Book Antiqua" w:hAnsi="Book Antiqua" w:cs="Book Antiqua"/>
          <w:color w:val="000000"/>
        </w:rPr>
        <w:t>triking</w:t>
      </w:r>
      <w:r>
        <w:rPr>
          <w:rFonts w:ascii="Book Antiqua" w:eastAsia="Book Antiqua" w:hAnsi="Book Antiqua" w:cs="Book Antiqua"/>
          <w:color w:val="000000"/>
        </w:rPr>
        <w:t xml:space="preserve"> effect and fully restore homeostasis. Although the progress made in recent years is significant, there are still open questions</w:t>
      </w:r>
      <w:r w:rsidR="00A87ED8">
        <w:rPr>
          <w:rFonts w:ascii="Book Antiqua" w:eastAsia="Book Antiqua" w:hAnsi="Book Antiqua" w:cs="Book Antiqua"/>
          <w:color w:val="000000"/>
        </w:rPr>
        <w:t xml:space="preserve"> which</w:t>
      </w:r>
      <w:r>
        <w:rPr>
          <w:rFonts w:ascii="Book Antiqua" w:eastAsia="Book Antiqua" w:hAnsi="Book Antiqua" w:cs="Book Antiqua"/>
          <w:color w:val="000000"/>
        </w:rPr>
        <w:t xml:space="preserve"> leav</w:t>
      </w:r>
      <w:r w:rsidR="00A87ED8">
        <w:rPr>
          <w:rFonts w:ascii="Book Antiqua" w:eastAsia="Book Antiqua" w:hAnsi="Book Antiqua" w:cs="Book Antiqua"/>
          <w:color w:val="000000"/>
        </w:rPr>
        <w:t>e</w:t>
      </w:r>
      <w:r>
        <w:rPr>
          <w:rFonts w:ascii="Book Antiqua" w:eastAsia="Book Antiqua" w:hAnsi="Book Antiqua" w:cs="Book Antiqua"/>
          <w:color w:val="000000"/>
        </w:rPr>
        <w:t xml:space="preserve"> room for future research.</w:t>
      </w:r>
    </w:p>
    <w:p w14:paraId="6DFB77BC" w14:textId="77777777" w:rsidR="00A77B3E" w:rsidRDefault="005B0300">
      <w:pPr>
        <w:spacing w:line="360" w:lineRule="auto"/>
        <w:jc w:val="both"/>
      </w:pPr>
      <w:r>
        <w:br w:type="page"/>
      </w:r>
      <w:r w:rsidR="00C5719F">
        <w:rPr>
          <w:rFonts w:ascii="Book Antiqua" w:eastAsia="Book Antiqua" w:hAnsi="Book Antiqua" w:cs="Book Antiqua"/>
          <w:b/>
          <w:caps/>
          <w:color w:val="000000"/>
          <w:u w:val="single"/>
        </w:rPr>
        <w:lastRenderedPageBreak/>
        <w:t>INTRODUCTION</w:t>
      </w:r>
    </w:p>
    <w:p w14:paraId="632D62ED" w14:textId="2EF6F52B" w:rsidR="00A77B3E" w:rsidRPr="005B0300" w:rsidRDefault="00C5719F">
      <w:pPr>
        <w:spacing w:line="360" w:lineRule="auto"/>
        <w:jc w:val="both"/>
        <w:rPr>
          <w:lang w:eastAsia="zh-CN"/>
        </w:rPr>
      </w:pPr>
      <w:r>
        <w:rPr>
          <w:rFonts w:ascii="Book Antiqua" w:eastAsia="Book Antiqua" w:hAnsi="Book Antiqua" w:cs="Book Antiqua"/>
          <w:color w:val="000000"/>
        </w:rPr>
        <w:t>Increased intra-abdominal pressure (IAP) has drawn attention and become an accentuated condition in critically ill patients over the last</w:t>
      </w:r>
      <w:r w:rsidR="00147540">
        <w:rPr>
          <w:rFonts w:ascii="Book Antiqua" w:eastAsia="Book Antiqua" w:hAnsi="Book Antiqua" w:cs="Book Antiqua"/>
          <w:color w:val="000000"/>
        </w:rPr>
        <w:t xml:space="preserve"> few</w:t>
      </w:r>
      <w:r>
        <w:rPr>
          <w:rFonts w:ascii="Book Antiqua" w:eastAsia="Book Antiqua" w:hAnsi="Book Antiqua" w:cs="Book Antiqua"/>
          <w:color w:val="000000"/>
        </w:rPr>
        <w:t xml:space="preserve"> years</w:t>
      </w:r>
      <w:r>
        <w:rPr>
          <w:rFonts w:ascii="Book Antiqua" w:eastAsia="Book Antiqua" w:hAnsi="Book Antiqua" w:cs="Book Antiqua"/>
          <w:color w:val="000000"/>
          <w:szCs w:val="30"/>
          <w:vertAlign w:val="superscript"/>
        </w:rPr>
        <w:t>[1</w:t>
      </w:r>
      <w:r w:rsidR="005B030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IAP is defined as pressure concealed within the abdominal cavity, which</w:t>
      </w:r>
      <w:r w:rsidR="00CC4325">
        <w:rPr>
          <w:rFonts w:ascii="Book Antiqua" w:eastAsia="Book Antiqua" w:hAnsi="Book Antiqua" w:cs="Book Antiqua"/>
          <w:color w:val="000000"/>
        </w:rPr>
        <w:t xml:space="preserve"> is relative</w:t>
      </w:r>
      <w:r>
        <w:rPr>
          <w:rFonts w:ascii="Book Antiqua" w:eastAsia="Book Antiqua" w:hAnsi="Book Antiqua" w:cs="Book Antiqua"/>
          <w:color w:val="000000"/>
        </w:rPr>
        <w:t xml:space="preserve"> to the respiratory phase and abdominal wall resistance. It was first recognized in the 19</w:t>
      </w:r>
      <w:r w:rsidRPr="005B030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with a recent increase </w:t>
      </w:r>
      <w:r w:rsidR="00147540">
        <w:rPr>
          <w:rFonts w:ascii="Book Antiqua" w:eastAsia="Book Antiqua" w:hAnsi="Book Antiqua" w:cs="Book Antiqua"/>
          <w:color w:val="000000"/>
        </w:rPr>
        <w:t>of</w:t>
      </w:r>
      <w:r>
        <w:rPr>
          <w:rFonts w:ascii="Book Antiqua" w:eastAsia="Book Antiqua" w:hAnsi="Book Antiqua" w:cs="Book Antiqua"/>
          <w:color w:val="000000"/>
        </w:rPr>
        <w:t xml:space="preserve"> interest and publications in this field. In 1863, </w:t>
      </w:r>
      <w:proofErr w:type="spellStart"/>
      <w:r>
        <w:rPr>
          <w:rFonts w:ascii="Book Antiqua" w:eastAsia="Book Antiqua" w:hAnsi="Book Antiqua" w:cs="Book Antiqua"/>
          <w:color w:val="000000"/>
        </w:rPr>
        <w:t>Marey</w:t>
      </w:r>
      <w:proofErr w:type="spellEnd"/>
      <w:r>
        <w:rPr>
          <w:rFonts w:ascii="Book Antiqua" w:eastAsia="Book Antiqua" w:hAnsi="Book Antiqua" w:cs="Book Antiqua"/>
          <w:color w:val="000000"/>
        </w:rPr>
        <w:t xml:space="preserve"> noticed a link between the respiratory system and abdominal pressure for the first time. Promptly after this discovery, a damaging effect on other organs was described, inspiring scientists to explore this phenomenon in animal models in the early 20</w:t>
      </w:r>
      <w:r w:rsidRPr="005B030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In the following years, surgeons made a significant contribution to understanding gastrointestinal, cardiac and pulmonary complications and restoring their function through decompression of the abdominal cavity. Accumulation of clinical data throughout the last decades has led to a better understanding of underlying pathophysiology and its consequences. The impact of elevated IAP is not only limited to deterioration of intra-abdominal organs function but rather directly and indirectly influences different systems and main organs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Untreated pre-existing comorbidities, abdominal trauma or surgical interventions and extra-abdominal diseases like chronic kidney disease, heart failure or impaired respiratory function</w:t>
      </w:r>
      <w:r w:rsidR="00E001EB">
        <w:rPr>
          <w:rFonts w:ascii="Book Antiqua" w:eastAsia="Book Antiqua" w:hAnsi="Book Antiqua" w:cs="Book Antiqua"/>
          <w:color w:val="000000"/>
        </w:rPr>
        <w:t>,</w:t>
      </w:r>
      <w:r>
        <w:rPr>
          <w:rFonts w:ascii="Book Antiqua" w:eastAsia="Book Antiqua" w:hAnsi="Book Antiqua" w:cs="Book Antiqua"/>
          <w:color w:val="000000"/>
        </w:rPr>
        <w:t xml:space="preserve"> exacerbate the harmful effects of elevated IAP. In these high-risk subpopulations, even marginal sustained rise in IAP results in </w:t>
      </w:r>
      <w:proofErr w:type="spellStart"/>
      <w:r>
        <w:rPr>
          <w:rFonts w:ascii="Book Antiqua" w:eastAsia="Book Antiqua" w:hAnsi="Book Antiqua" w:cs="Book Antiqua"/>
          <w:color w:val="000000"/>
        </w:rPr>
        <w:t>malperfusion</w:t>
      </w:r>
      <w:proofErr w:type="spellEnd"/>
      <w:r>
        <w:rPr>
          <w:rFonts w:ascii="Book Antiqua" w:eastAsia="Book Antiqua" w:hAnsi="Book Antiqua" w:cs="Book Antiqua"/>
          <w:color w:val="000000"/>
        </w:rPr>
        <w:t xml:space="preserve"> and potential subsequent multiple organ failure.</w:t>
      </w:r>
    </w:p>
    <w:p w14:paraId="5F391336" w14:textId="77777777" w:rsidR="00A77B3E" w:rsidRPr="005B0300" w:rsidRDefault="00C5719F" w:rsidP="005B0300">
      <w:pPr>
        <w:spacing w:line="360" w:lineRule="auto"/>
        <w:ind w:firstLineChars="100" w:firstLine="240"/>
        <w:jc w:val="both"/>
        <w:rPr>
          <w:lang w:eastAsia="zh-CN"/>
        </w:rPr>
      </w:pPr>
      <w:r>
        <w:rPr>
          <w:rFonts w:ascii="Book Antiqua" w:eastAsia="Book Antiqua" w:hAnsi="Book Antiqua" w:cs="Book Antiqua"/>
          <w:color w:val="000000"/>
        </w:rPr>
        <w:t xml:space="preserve">In 2004, the </w:t>
      </w:r>
      <w:r>
        <w:rPr>
          <w:rFonts w:ascii="Book Antiqua" w:eastAsia="Book Antiqua" w:hAnsi="Book Antiqua" w:cs="Book Antiqua"/>
          <w:color w:val="000000"/>
          <w:shd w:val="clear" w:color="auto" w:fill="FFFFFF"/>
        </w:rPr>
        <w:t xml:space="preserve">World Society of the Abdominal Compartment Syndrome (WSACS), an </w:t>
      </w:r>
      <w:r>
        <w:rPr>
          <w:rFonts w:ascii="Book Antiqua" w:eastAsia="Book Antiqua" w:hAnsi="Book Antiqua" w:cs="Book Antiqua"/>
          <w:color w:val="000000"/>
        </w:rPr>
        <w:t>international multidisciplinary consensus group,</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was formed from critical care, surgical and trauma experts to provide standardized definitions, promote research in this field and improve survival of patients affected by intra-abdominal hypertension (IAH) and abdominal compartment syndrome (ACS). WSACS specialists published new definitions and recommendations for IAP measurement and management. According to created guidelines, normal IAP in critically ill adults ranges approximately from 5 </w:t>
      </w:r>
      <w:r w:rsidR="005B0300">
        <w:rPr>
          <w:rFonts w:ascii="Book Antiqua" w:eastAsia="Book Antiqua" w:hAnsi="Book Antiqua" w:cs="Book Antiqua"/>
          <w:color w:val="000000"/>
        </w:rPr>
        <w:t xml:space="preserve">mmHg </w:t>
      </w:r>
      <w:r>
        <w:rPr>
          <w:rFonts w:ascii="Book Antiqua" w:eastAsia="Book Antiqua" w:hAnsi="Book Antiqua" w:cs="Book Antiqua"/>
          <w:color w:val="000000"/>
        </w:rPr>
        <w:t>to 7 mmHg. IAH is defined as a sustained or repeated rise in IAP above 12 mmHg and is divided into four grades, namely grade I: 12</w:t>
      </w:r>
      <w:r w:rsidR="005B0300">
        <w:rPr>
          <w:rFonts w:ascii="Book Antiqua" w:hAnsi="Book Antiqua" w:cs="Book Antiqua" w:hint="eastAsia"/>
          <w:color w:val="000000"/>
          <w:lang w:eastAsia="zh-CN"/>
        </w:rPr>
        <w:t>-</w:t>
      </w:r>
      <w:r>
        <w:rPr>
          <w:rFonts w:ascii="Book Antiqua" w:eastAsia="Book Antiqua" w:hAnsi="Book Antiqua" w:cs="Book Antiqua"/>
          <w:color w:val="000000"/>
        </w:rPr>
        <w:t>15 mmHg, grade II: 16</w:t>
      </w:r>
      <w:r w:rsidR="005B0300">
        <w:rPr>
          <w:rFonts w:ascii="Book Antiqua" w:hAnsi="Book Antiqua" w:cs="Book Antiqua" w:hint="eastAsia"/>
          <w:color w:val="000000"/>
          <w:lang w:eastAsia="zh-CN"/>
        </w:rPr>
        <w:t>-</w:t>
      </w:r>
      <w:r>
        <w:rPr>
          <w:rFonts w:ascii="Book Antiqua" w:eastAsia="Book Antiqua" w:hAnsi="Book Antiqua" w:cs="Book Antiqua"/>
          <w:color w:val="000000"/>
        </w:rPr>
        <w:t xml:space="preserve">20 </w:t>
      </w:r>
      <w:r>
        <w:rPr>
          <w:rFonts w:ascii="Book Antiqua" w:eastAsia="Book Antiqua" w:hAnsi="Book Antiqua" w:cs="Book Antiqua"/>
          <w:color w:val="000000"/>
        </w:rPr>
        <w:lastRenderedPageBreak/>
        <w:t>mmHg, grade III: 21</w:t>
      </w:r>
      <w:r w:rsidR="005B0300">
        <w:rPr>
          <w:rFonts w:ascii="Book Antiqua" w:hAnsi="Book Antiqua" w:cs="Book Antiqua" w:hint="eastAsia"/>
          <w:color w:val="000000"/>
          <w:lang w:eastAsia="zh-CN"/>
        </w:rPr>
        <w:t>-</w:t>
      </w:r>
      <w:r>
        <w:rPr>
          <w:rFonts w:ascii="Book Antiqua" w:eastAsia="Book Antiqua" w:hAnsi="Book Antiqua" w:cs="Book Antiqua"/>
          <w:color w:val="000000"/>
        </w:rPr>
        <w:t>25 mmHg and grade IV: &gt; 25 mmHg. ACS is defined as a sustained IAP &gt; 20 mmHg associated with new organ dysfunction or failure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BA2D4C9" w14:textId="47D14D2A" w:rsidR="00A77B3E" w:rsidRDefault="00C5719F" w:rsidP="005B030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following review focuses on current knowledge o</w:t>
      </w:r>
      <w:r w:rsidR="00E001EB">
        <w:rPr>
          <w:rFonts w:ascii="Book Antiqua" w:eastAsia="Book Antiqua" w:hAnsi="Book Antiqua" w:cs="Book Antiqua"/>
          <w:color w:val="000000"/>
        </w:rPr>
        <w:t>f</w:t>
      </w:r>
      <w:r>
        <w:rPr>
          <w:rFonts w:ascii="Book Antiqua" w:eastAsia="Book Antiqua" w:hAnsi="Book Antiqua" w:cs="Book Antiqua"/>
          <w:color w:val="000000"/>
        </w:rPr>
        <w:t xml:space="preserve"> elevated IAP, its relationship with deterioration of organ function and structured management of this condition which can be applied in general internal and surgical practice.</w:t>
      </w:r>
    </w:p>
    <w:p w14:paraId="20C9F884" w14:textId="77777777" w:rsidR="005B0300" w:rsidRPr="005B0300" w:rsidRDefault="005B0300" w:rsidP="005B0300">
      <w:pPr>
        <w:spacing w:line="360" w:lineRule="auto"/>
        <w:jc w:val="both"/>
        <w:rPr>
          <w:lang w:eastAsia="zh-CN"/>
        </w:rPr>
      </w:pPr>
    </w:p>
    <w:p w14:paraId="7F4F9D17" w14:textId="77777777" w:rsidR="00A77B3E" w:rsidRPr="005B0300" w:rsidRDefault="00C5719F">
      <w:pPr>
        <w:spacing w:line="360" w:lineRule="auto"/>
        <w:jc w:val="both"/>
        <w:rPr>
          <w:u w:val="single"/>
        </w:rPr>
      </w:pPr>
      <w:r w:rsidRPr="005B0300">
        <w:rPr>
          <w:rFonts w:ascii="Book Antiqua" w:eastAsia="Book Antiqua" w:hAnsi="Book Antiqua" w:cs="Book Antiqua"/>
          <w:b/>
          <w:bCs/>
          <w:color w:val="000000"/>
          <w:u w:val="single"/>
        </w:rPr>
        <w:t>EPIDEMIOLOGY AND RISK FACTORS</w:t>
      </w:r>
    </w:p>
    <w:p w14:paraId="2C4A83F4" w14:textId="26DF1DAB" w:rsidR="00A77B3E" w:rsidRDefault="00C5719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series of the latest studies indicate</w:t>
      </w:r>
      <w:r w:rsidR="00177331">
        <w:rPr>
          <w:rFonts w:ascii="Book Antiqua" w:eastAsia="Book Antiqua" w:hAnsi="Book Antiqua" w:cs="Book Antiqua"/>
          <w:color w:val="000000"/>
        </w:rPr>
        <w:t>s</w:t>
      </w:r>
      <w:r>
        <w:rPr>
          <w:rFonts w:ascii="Book Antiqua" w:eastAsia="Book Antiqua" w:hAnsi="Book Antiqua" w:cs="Book Antiqua"/>
          <w:color w:val="000000"/>
        </w:rPr>
        <w:t xml:space="preserve"> a high prevalence of IAH ranging from 28</w:t>
      </w:r>
      <w:r w:rsidR="005B0300">
        <w:rPr>
          <w:rFonts w:ascii="Book Antiqua" w:hAnsi="Book Antiqua" w:cs="Book Antiqua" w:hint="eastAsia"/>
          <w:color w:val="000000"/>
          <w:lang w:eastAsia="zh-CN"/>
        </w:rPr>
        <w:t>%</w:t>
      </w:r>
      <w:r>
        <w:rPr>
          <w:rFonts w:ascii="Book Antiqua" w:eastAsia="Book Antiqua" w:hAnsi="Book Antiqua" w:cs="Book Antiqua"/>
          <w:color w:val="000000"/>
        </w:rPr>
        <w:t xml:space="preserve"> to 71% depending on the studied cohort of patients admitted to critical care units. In comparison, ACS developed in 3</w:t>
      </w:r>
      <w:r w:rsidR="005B0300">
        <w:rPr>
          <w:rFonts w:ascii="Book Antiqua" w:hAnsi="Book Antiqua" w:cs="Book Antiqua" w:hint="eastAsia"/>
          <w:color w:val="000000"/>
          <w:lang w:eastAsia="zh-CN"/>
        </w:rPr>
        <w:t>%-</w:t>
      </w:r>
      <w:r>
        <w:rPr>
          <w:rFonts w:ascii="Book Antiqua" w:eastAsia="Book Antiqua" w:hAnsi="Book Antiqua" w:cs="Book Antiqua"/>
          <w:color w:val="000000"/>
        </w:rPr>
        <w:t>12% of admissions. Moreover, IAH was a significant and independent predictor for short- and long-term mortality and was significantly associated with severe organ failures and prolonged stay in</w:t>
      </w:r>
      <w:r w:rsidR="00177331">
        <w:rPr>
          <w:rFonts w:ascii="Book Antiqua" w:eastAsia="Book Antiqua" w:hAnsi="Book Antiqua" w:cs="Book Antiqua"/>
          <w:color w:val="000000"/>
        </w:rPr>
        <w:t xml:space="preserve"> the</w:t>
      </w:r>
      <w:r>
        <w:rPr>
          <w:rFonts w:ascii="Book Antiqua" w:eastAsia="Book Antiqua" w:hAnsi="Book Antiqua" w:cs="Book Antiqua"/>
          <w:color w:val="000000"/>
        </w:rPr>
        <w:t xml:space="preserve"> hospital</w:t>
      </w:r>
      <w:r>
        <w:rPr>
          <w:rFonts w:ascii="Book Antiqua" w:eastAsia="Book Antiqua" w:hAnsi="Book Antiqua" w:cs="Book Antiqua"/>
          <w:color w:val="000000"/>
          <w:szCs w:val="30"/>
          <w:vertAlign w:val="superscript"/>
        </w:rPr>
        <w:t>[6</w:t>
      </w:r>
      <w:r w:rsidR="005B030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5B0300" w:rsidRPr="005B0300">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Depending on the study, ICU mortality was considerably higher in IAH and ACS group</w:t>
      </w:r>
      <w:r w:rsidR="00177331">
        <w:rPr>
          <w:rFonts w:ascii="Book Antiqua" w:eastAsia="Book Antiqua" w:hAnsi="Book Antiqua" w:cs="Book Antiqua"/>
          <w:color w:val="000000"/>
        </w:rPr>
        <w:t>s</w:t>
      </w:r>
      <w:r>
        <w:rPr>
          <w:rFonts w:ascii="Book Antiqua" w:eastAsia="Book Antiqua" w:hAnsi="Book Antiqua" w:cs="Book Antiqua"/>
          <w:color w:val="000000"/>
        </w:rPr>
        <w:t xml:space="preserve"> compared to normal IAP, and the grade of IAH was inversely related to outcome. According to the study conducted by Smit </w:t>
      </w:r>
      <w:r>
        <w:rPr>
          <w:rFonts w:ascii="Book Antiqua" w:eastAsia="Book Antiqua" w:hAnsi="Book Antiqua" w:cs="Book Antiqua"/>
          <w:i/>
          <w:iCs/>
          <w:color w:val="000000"/>
        </w:rPr>
        <w:t>et al</w:t>
      </w:r>
      <w:r w:rsidR="005B030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​both intensive care and 90-d</w:t>
      </w:r>
      <w:r w:rsidR="005B0300">
        <w:rPr>
          <w:rFonts w:ascii="Book Antiqua" w:hAnsi="Book Antiqua" w:cs="Book Antiqua" w:hint="eastAsia"/>
          <w:color w:val="000000"/>
          <w:lang w:eastAsia="zh-CN"/>
        </w:rPr>
        <w:t xml:space="preserve"> </w:t>
      </w:r>
      <w:r>
        <w:rPr>
          <w:rFonts w:ascii="Book Antiqua" w:eastAsia="Book Antiqua" w:hAnsi="Book Antiqua" w:cs="Book Antiqua"/>
          <w:color w:val="000000"/>
        </w:rPr>
        <w:t>mortality were higher in IAH (4.8% and 15.2%, respectively) and ACS (16.7% and 38,9%, respectively) in comparison to patients with normal IAP (1.2% and 7.1%, respectively). In addition, mechanical ventilation with positive pressure, obesity, sepsis, positive fluid balance, acute respiratory distress syndrome and anemia were indicated repe</w:t>
      </w:r>
      <w:r w:rsidR="00177331">
        <w:rPr>
          <w:rFonts w:ascii="Book Antiqua" w:eastAsia="Book Antiqua" w:hAnsi="Book Antiqua" w:cs="Book Antiqua"/>
          <w:color w:val="000000"/>
        </w:rPr>
        <w:t>atedly</w:t>
      </w:r>
      <w:r>
        <w:rPr>
          <w:rFonts w:ascii="Book Antiqua" w:eastAsia="Book Antiqua" w:hAnsi="Book Antiqua" w:cs="Book Antiqua"/>
          <w:color w:val="000000"/>
        </w:rPr>
        <w:t xml:space="preserve"> as risk factors of IAH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41B4E036" w14:textId="77777777" w:rsidR="005B0300" w:rsidRPr="005B0300" w:rsidRDefault="005B0300">
      <w:pPr>
        <w:spacing w:line="360" w:lineRule="auto"/>
        <w:jc w:val="both"/>
        <w:rPr>
          <w:lang w:eastAsia="zh-CN"/>
        </w:rPr>
      </w:pPr>
    </w:p>
    <w:p w14:paraId="530A56C6" w14:textId="77777777" w:rsidR="00A77B3E" w:rsidRPr="009622EB" w:rsidRDefault="00C5719F">
      <w:pPr>
        <w:spacing w:line="360" w:lineRule="auto"/>
        <w:jc w:val="both"/>
        <w:rPr>
          <w:u w:val="single"/>
        </w:rPr>
      </w:pPr>
      <w:r w:rsidRPr="005B0300">
        <w:rPr>
          <w:rFonts w:ascii="Book Antiqua" w:eastAsia="Book Antiqua" w:hAnsi="Book Antiqua" w:cs="Book Antiqua"/>
          <w:b/>
          <w:bCs/>
          <w:color w:val="000000"/>
          <w:u w:val="single"/>
        </w:rPr>
        <w:t>PATHOPHYSIOLOGY</w:t>
      </w:r>
    </w:p>
    <w:p w14:paraId="4EAFDDFE" w14:textId="5881E24A" w:rsidR="00A77B3E" w:rsidRDefault="00C5719F">
      <w:pPr>
        <w:spacing w:line="360" w:lineRule="auto"/>
        <w:jc w:val="both"/>
      </w:pPr>
      <w:r>
        <w:rPr>
          <w:rFonts w:ascii="Book Antiqua" w:eastAsia="Book Antiqua" w:hAnsi="Book Antiqua" w:cs="Book Antiqua"/>
          <w:color w:val="000000"/>
        </w:rPr>
        <w:t>The complicated pathophysiology of raised IAP remains poorly understood. The deteriorated function of organs has been observed for years but this complex network of interactions is now being rediscovered (Table 1).</w:t>
      </w:r>
    </w:p>
    <w:p w14:paraId="4BE440F9" w14:textId="517AE6A7" w:rsidR="00A77B3E" w:rsidRPr="005B0300" w:rsidRDefault="00C5719F" w:rsidP="005B0300">
      <w:pPr>
        <w:spacing w:line="360" w:lineRule="auto"/>
        <w:ind w:firstLineChars="100" w:firstLine="240"/>
        <w:jc w:val="both"/>
        <w:rPr>
          <w:lang w:eastAsia="zh-CN"/>
        </w:rPr>
      </w:pPr>
      <w:r>
        <w:rPr>
          <w:rFonts w:ascii="Book Antiqua" w:eastAsia="Book Antiqua" w:hAnsi="Book Antiqua" w:cs="Book Antiqua"/>
          <w:color w:val="000000"/>
        </w:rPr>
        <w:t>The abdominopelvic cavity is the body chamber defined by rigid bone structures and soft tissue. A slow increase in internal pressure causes the walls to expand but their abilities to compensate are limited. When they are exceeded, a force applied to the diaphragm caus</w:t>
      </w:r>
      <w:r w:rsidR="00AD06BF">
        <w:rPr>
          <w:rFonts w:ascii="Book Antiqua" w:eastAsia="Book Antiqua" w:hAnsi="Book Antiqua" w:cs="Book Antiqua"/>
          <w:color w:val="000000"/>
        </w:rPr>
        <w:t>es</w:t>
      </w:r>
      <w:r w:rsidR="00177331">
        <w:rPr>
          <w:rFonts w:ascii="Book Antiqua" w:eastAsia="Book Antiqua" w:hAnsi="Book Antiqua" w:cs="Book Antiqua"/>
          <w:color w:val="000000"/>
        </w:rPr>
        <w:t xml:space="preserve"> a</w:t>
      </w:r>
      <w:r>
        <w:rPr>
          <w:rFonts w:ascii="Book Antiqua" w:eastAsia="Book Antiqua" w:hAnsi="Book Antiqua" w:cs="Book Antiqua"/>
          <w:color w:val="000000"/>
        </w:rPr>
        <w:t xml:space="preserve"> cephalic shift</w:t>
      </w:r>
      <w:r w:rsidR="00177331">
        <w:rPr>
          <w:rFonts w:ascii="Book Antiqua" w:eastAsia="Book Antiqua" w:hAnsi="Book Antiqua" w:cs="Book Antiqua"/>
          <w:color w:val="000000"/>
        </w:rPr>
        <w:t xml:space="preserve"> which was</w:t>
      </w:r>
      <w:r>
        <w:rPr>
          <w:rFonts w:ascii="Book Antiqua" w:eastAsia="Book Antiqua" w:hAnsi="Book Antiqua" w:cs="Book Antiqua"/>
          <w:color w:val="000000"/>
        </w:rPr>
        <w:t xml:space="preserve"> first described in 1922. This movement </w:t>
      </w:r>
      <w:r>
        <w:rPr>
          <w:rFonts w:ascii="Book Antiqua" w:eastAsia="Book Antiqua" w:hAnsi="Book Antiqua" w:cs="Book Antiqua"/>
          <w:color w:val="000000"/>
        </w:rPr>
        <w:lastRenderedPageBreak/>
        <w:t>results in a reduced volume of the thoracic cavity and changed distribution of pressures. This concept</w:t>
      </w:r>
      <w:r w:rsidR="00177331">
        <w:rPr>
          <w:rFonts w:ascii="Book Antiqua" w:eastAsia="Book Antiqua" w:hAnsi="Book Antiqua" w:cs="Book Antiqua"/>
          <w:color w:val="000000"/>
        </w:rPr>
        <w:t xml:space="preserve"> which is</w:t>
      </w:r>
      <w:r>
        <w:rPr>
          <w:rFonts w:ascii="Book Antiqua" w:eastAsia="Book Antiqua" w:hAnsi="Book Antiqua" w:cs="Book Antiqua"/>
          <w:color w:val="000000"/>
        </w:rPr>
        <w:t xml:space="preserve"> called abdominal compliance (AC) is defined as a measure of the capability of abdominal expansion, which depends on the elasticity of the abdomen and diaphragm</w:t>
      </w:r>
      <w:r w:rsidR="00177331">
        <w:rPr>
          <w:rFonts w:ascii="Book Antiqua" w:eastAsia="Book Antiqua" w:hAnsi="Book Antiqua" w:cs="Book Antiqua"/>
          <w:color w:val="000000"/>
        </w:rPr>
        <w:t>,</w:t>
      </w:r>
      <w:r>
        <w:rPr>
          <w:rFonts w:ascii="Book Antiqua" w:eastAsia="Book Antiqua" w:hAnsi="Book Antiqua" w:cs="Book Antiqua"/>
          <w:color w:val="000000"/>
        </w:rPr>
        <w:t xml:space="preserve"> and can be expressed as a change in intra-abdominal volume per change in </w:t>
      </w:r>
      <w:r w:rsidR="005B0300">
        <w:rPr>
          <w:rFonts w:ascii="Book Antiqua" w:eastAsia="Book Antiqua" w:hAnsi="Book Antiqua" w:cs="Book Antiqua"/>
          <w:color w:val="000000"/>
        </w:rPr>
        <w:t>IAP</w:t>
      </w:r>
      <w:r>
        <w:rPr>
          <w:rFonts w:ascii="Book Antiqua" w:eastAsia="Book Antiqua" w:hAnsi="Book Antiqua" w:cs="Book Antiqua"/>
          <w:color w:val="000000"/>
        </w:rPr>
        <w:t xml:space="preserve">. AC depends on both these components and its dynamic of changes over time is thus hard to evaluate AC directly. Nevertheless, it should be considered an important component of </w:t>
      </w:r>
      <w:r w:rsidR="005B0300">
        <w:rPr>
          <w:rFonts w:ascii="Book Antiqua" w:eastAsia="Book Antiqua" w:hAnsi="Book Antiqua" w:cs="Book Antiqua"/>
          <w:color w:val="000000"/>
        </w:rPr>
        <w:t>IAP</w:t>
      </w:r>
      <w:r>
        <w:rPr>
          <w:rFonts w:ascii="Book Antiqua" w:eastAsia="Book Antiqua" w:hAnsi="Book Antiqua" w:cs="Book Antiqua"/>
          <w:color w:val="000000"/>
        </w:rPr>
        <w:t xml:space="preserve">, playing a significant role </w:t>
      </w:r>
      <w:r>
        <w:rPr>
          <w:rFonts w:ascii="Book Antiqua" w:eastAsia="Book Antiqua" w:hAnsi="Book Antiqua" w:cs="Book Antiqua"/>
          <w:color w:val="000000"/>
          <w:shd w:val="clear" w:color="auto" w:fill="FFFFFF"/>
        </w:rPr>
        <w:t>in organ interactions and end‐organ perfusion. Understanding AC helps in applying the right management strategies and preventing the consequences of increased IAP. Particularly patients with IAH and reduced AC can benefit even from a small reduction in IAV</w:t>
      </w:r>
      <w:r>
        <w:rPr>
          <w:rFonts w:ascii="Book Antiqua" w:eastAsia="Book Antiqua" w:hAnsi="Book Antiqua" w:cs="Book Antiqua"/>
          <w:color w:val="000000"/>
          <w:szCs w:val="30"/>
          <w:vertAlign w:val="superscript"/>
        </w:rPr>
        <w:t>[10</w:t>
      </w:r>
      <w:r w:rsidR="005B030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0E9D7949" w14:textId="20EEE13A" w:rsidR="00A77B3E" w:rsidRDefault="00C5719F" w:rsidP="005B0300">
      <w:pPr>
        <w:spacing w:line="360" w:lineRule="auto"/>
        <w:ind w:firstLineChars="100" w:firstLine="240"/>
        <w:jc w:val="both"/>
      </w:pPr>
      <w:r>
        <w:rPr>
          <w:rFonts w:ascii="Book Antiqua" w:eastAsia="Book Antiqua" w:hAnsi="Book Antiqua" w:cs="Book Antiqua"/>
          <w:color w:val="000000"/>
        </w:rPr>
        <w:t>Reduction of thorax volume caused by deviation of the diaphragm is accompanied by</w:t>
      </w:r>
      <w:r w:rsidR="00096E63">
        <w:rPr>
          <w:rFonts w:ascii="Book Antiqua" w:eastAsia="Book Antiqua" w:hAnsi="Book Antiqua" w:cs="Book Antiqua"/>
          <w:color w:val="000000"/>
        </w:rPr>
        <w:t xml:space="preserve"> an</w:t>
      </w:r>
      <w:r>
        <w:rPr>
          <w:rFonts w:ascii="Book Antiqua" w:eastAsia="Book Antiqua" w:hAnsi="Book Antiqua" w:cs="Book Antiqua"/>
          <w:color w:val="000000"/>
        </w:rPr>
        <w:t xml:space="preserve"> elevation of the thoracic pressure</w:t>
      </w:r>
      <w:r w:rsidR="00096E63">
        <w:rPr>
          <w:rFonts w:ascii="Book Antiqua" w:eastAsia="Book Antiqua" w:hAnsi="Book Antiqua" w:cs="Book Antiqua"/>
          <w:color w:val="000000"/>
        </w:rPr>
        <w:t xml:space="preserve"> </w:t>
      </w:r>
      <w:r>
        <w:rPr>
          <w:rFonts w:ascii="Book Antiqua" w:eastAsia="Book Antiqua" w:hAnsi="Book Antiqua" w:cs="Book Antiqua"/>
          <w:color w:val="000000"/>
        </w:rPr>
        <w:t xml:space="preserve">which declines the preload and thus cardiac </w:t>
      </w:r>
      <w:proofErr w:type="gramStart"/>
      <w:r>
        <w:rPr>
          <w:rFonts w:ascii="Book Antiqua" w:eastAsia="Book Antiqua" w:hAnsi="Book Antiqua" w:cs="Book Antiqua"/>
          <w:color w:val="000000"/>
        </w:rPr>
        <w:t>output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5B030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5B0300">
        <w:rPr>
          <w:rFonts w:ascii="Book Antiqua" w:hAnsi="Book Antiqua" w:cs="Book Antiqua" w:hint="eastAsia"/>
          <w:color w:val="000000"/>
          <w:lang w:eastAsia="zh-CN"/>
        </w:rPr>
        <w:t xml:space="preserve"> </w:t>
      </w:r>
      <w:r>
        <w:rPr>
          <w:rFonts w:ascii="Book Antiqua" w:eastAsia="Book Antiqua" w:hAnsi="Book Antiqua" w:cs="Book Antiqua"/>
          <w:color w:val="000000"/>
        </w:rPr>
        <w:t>Such alterations were observed already at pressures of 10 mmHg in animal models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sidRPr="005B0300">
        <w:rPr>
          <w:rFonts w:ascii="Book Antiqua" w:eastAsia="Book Antiqua" w:hAnsi="Book Antiqua" w:cs="Book Antiqua"/>
          <w:color w:val="000000"/>
          <w:szCs w:val="20"/>
        </w:rPr>
        <w:t xml:space="preserve"> </w:t>
      </w:r>
      <w:r>
        <w:rPr>
          <w:rFonts w:ascii="Book Antiqua" w:eastAsia="Book Antiqua" w:hAnsi="Book Antiqua" w:cs="Book Antiqua"/>
          <w:color w:val="000000"/>
        </w:rPr>
        <w:t>The unfavorable effect can be aggravated additionally by hypovolemia. A rise in IAP followed by higher intrathoracic pressure results in impairment of ventricular compliance and compression of systemic and pulmonary arteries</w:t>
      </w:r>
      <w:r w:rsidR="00096E63">
        <w:rPr>
          <w:rFonts w:ascii="Book Antiqua" w:eastAsia="Book Antiqua" w:hAnsi="Book Antiqua" w:cs="Book Antiqua"/>
          <w:color w:val="000000"/>
        </w:rPr>
        <w:t xml:space="preserve"> leading to an</w:t>
      </w:r>
      <w:r>
        <w:rPr>
          <w:rFonts w:ascii="Book Antiqua" w:eastAsia="Book Antiqua" w:hAnsi="Book Antiqua" w:cs="Book Antiqua"/>
          <w:color w:val="000000"/>
        </w:rPr>
        <w:t xml:space="preserve"> increasing </w:t>
      </w:r>
      <w:proofErr w:type="gramStart"/>
      <w:r>
        <w:rPr>
          <w:rFonts w:ascii="Book Antiqua" w:eastAsia="Book Antiqua" w:hAnsi="Book Antiqua" w:cs="Book Antiqua"/>
          <w:color w:val="000000"/>
        </w:rPr>
        <w:t>afterload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combination of these factors affects the venous system. Reduction in venous return can be observed due to increased pressure in the vena cava</w:t>
      </w:r>
      <w:r w:rsidR="00096E63">
        <w:rPr>
          <w:rFonts w:ascii="Book Antiqua" w:eastAsia="Book Antiqua" w:hAnsi="Book Antiqua" w:cs="Book Antiqua"/>
          <w:color w:val="000000"/>
        </w:rPr>
        <w:t xml:space="preserve"> and is</w:t>
      </w:r>
      <w:r>
        <w:rPr>
          <w:rFonts w:ascii="Book Antiqua" w:eastAsia="Book Antiqua" w:hAnsi="Book Antiqua" w:cs="Book Antiqua"/>
          <w:color w:val="000000"/>
        </w:rPr>
        <w:t xml:space="preserve"> proportional to the increase in pressure in the abdominal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Data suggest that fluid resuscitation improves venous return and thus diminishes the negative effect of increased afterload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Furthermore, patients are at risk of deep venous thrombosis because of a rise in hydrostatic pressure throughout veins and the formation of peripheral edemas.</w:t>
      </w:r>
    </w:p>
    <w:p w14:paraId="4A429D6A" w14:textId="3A61505F" w:rsidR="00A77B3E" w:rsidRPr="005B0300" w:rsidRDefault="00C5719F" w:rsidP="005B0300">
      <w:pPr>
        <w:spacing w:line="360" w:lineRule="auto"/>
        <w:ind w:firstLineChars="100" w:firstLine="240"/>
        <w:jc w:val="both"/>
        <w:rPr>
          <w:lang w:eastAsia="zh-CN"/>
        </w:rPr>
      </w:pPr>
      <w:r>
        <w:rPr>
          <w:rFonts w:ascii="Book Antiqua" w:eastAsia="Book Antiqua" w:hAnsi="Book Antiqua" w:cs="Book Antiqua"/>
          <w:color w:val="000000"/>
        </w:rPr>
        <w:t>Compression of pulmonary tissue results in</w:t>
      </w:r>
      <w:r w:rsidR="00096E63">
        <w:rPr>
          <w:rFonts w:ascii="Book Antiqua" w:eastAsia="Book Antiqua" w:hAnsi="Book Antiqua" w:cs="Book Antiqua"/>
          <w:color w:val="000000"/>
        </w:rPr>
        <w:t xml:space="preserve"> a</w:t>
      </w:r>
      <w:r>
        <w:rPr>
          <w:rFonts w:ascii="Book Antiqua" w:eastAsia="Book Antiqua" w:hAnsi="Book Antiqua" w:cs="Book Antiqua"/>
          <w:color w:val="000000"/>
        </w:rPr>
        <w:t xml:space="preserve"> higher intrapulmonary shunt fraction; therefore, it may contribute to the development of respiratory failure. This effect begins with an IAP &gt;</w:t>
      </w:r>
      <w:r w:rsidR="005B0300">
        <w:rPr>
          <w:rFonts w:ascii="Book Antiqua" w:hAnsi="Book Antiqua" w:cs="Book Antiqua" w:hint="eastAsia"/>
          <w:color w:val="000000"/>
          <w:lang w:eastAsia="zh-CN"/>
        </w:rPr>
        <w:t xml:space="preserve"> </w:t>
      </w:r>
      <w:r>
        <w:rPr>
          <w:rFonts w:ascii="Book Antiqua" w:eastAsia="Book Antiqua" w:hAnsi="Book Antiqua" w:cs="Book Antiqua"/>
          <w:color w:val="000000"/>
        </w:rPr>
        <w:t>16 mmHg. Alterations in dynamic and static spirometry variables are observed.</w:t>
      </w:r>
      <w:r w:rsidR="00096E63">
        <w:rPr>
          <w:rFonts w:ascii="Book Antiqua" w:eastAsia="Book Antiqua" w:hAnsi="Book Antiqua" w:cs="Book Antiqua"/>
          <w:color w:val="000000"/>
        </w:rPr>
        <w:t xml:space="preserve"> A d</w:t>
      </w:r>
      <w:r>
        <w:rPr>
          <w:rFonts w:ascii="Book Antiqua" w:eastAsia="Book Antiqua" w:hAnsi="Book Antiqua" w:cs="Book Antiqua"/>
          <w:color w:val="000000"/>
        </w:rPr>
        <w:t>ecrease in vital capacity, residual capacity and</w:t>
      </w:r>
      <w:r w:rsidR="00096E63">
        <w:rPr>
          <w:rFonts w:ascii="Book Antiqua" w:eastAsia="Book Antiqua" w:hAnsi="Book Antiqua" w:cs="Book Antiqua"/>
          <w:color w:val="000000"/>
        </w:rPr>
        <w:t xml:space="preserve"> an</w:t>
      </w:r>
      <w:r>
        <w:rPr>
          <w:rFonts w:ascii="Book Antiqua" w:eastAsia="Book Antiqua" w:hAnsi="Book Antiqua" w:cs="Book Antiqua"/>
          <w:color w:val="000000"/>
        </w:rPr>
        <w:t xml:space="preserve"> increase in pleural, inspiratory and peak pressure</w:t>
      </w:r>
      <w:r w:rsidR="00096E63">
        <w:rPr>
          <w:rFonts w:ascii="Book Antiqua" w:eastAsia="Book Antiqua" w:hAnsi="Book Antiqua" w:cs="Book Antiqua"/>
          <w:color w:val="000000"/>
        </w:rPr>
        <w:t>s</w:t>
      </w:r>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prevalent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89DD8AD" w14:textId="3B58FBAC" w:rsidR="00A77B3E" w:rsidRPr="005B0300" w:rsidRDefault="00C5719F" w:rsidP="005B0300">
      <w:pPr>
        <w:spacing w:line="360" w:lineRule="auto"/>
        <w:ind w:firstLineChars="100" w:firstLine="240"/>
        <w:jc w:val="both"/>
        <w:rPr>
          <w:lang w:eastAsia="zh-CN"/>
        </w:rPr>
      </w:pPr>
      <w:r>
        <w:rPr>
          <w:rFonts w:ascii="Book Antiqua" w:eastAsia="Book Antiqua" w:hAnsi="Book Antiqua" w:cs="Book Antiqua"/>
          <w:color w:val="000000"/>
        </w:rPr>
        <w:lastRenderedPageBreak/>
        <w:t>Deterioration of alveolar blood flow, ventilation-perfusion mismatch and atelectasis are presented with hypercarbia and hypoxemia in arterial blood samples and</w:t>
      </w:r>
      <w:r w:rsidR="00AD06BF">
        <w:rPr>
          <w:rFonts w:ascii="Book Antiqua" w:eastAsia="Book Antiqua" w:hAnsi="Book Antiqua" w:cs="Book Antiqua"/>
          <w:color w:val="000000"/>
        </w:rPr>
        <w:t xml:space="preserve"> are</w:t>
      </w:r>
      <w:r>
        <w:rPr>
          <w:rFonts w:ascii="Book Antiqua" w:eastAsia="Book Antiqua" w:hAnsi="Book Antiqua" w:cs="Book Antiqua"/>
          <w:color w:val="000000"/>
        </w:rPr>
        <w:t xml:space="preserve"> frequently accompanied by infective complications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A8E57A3" w14:textId="42551378" w:rsidR="00A77B3E" w:rsidRDefault="00C5719F" w:rsidP="005B0300">
      <w:pPr>
        <w:spacing w:line="360" w:lineRule="auto"/>
        <w:ind w:firstLineChars="100" w:firstLine="240"/>
        <w:jc w:val="both"/>
      </w:pPr>
      <w:r>
        <w:rPr>
          <w:rFonts w:ascii="Book Antiqua" w:eastAsia="Book Antiqua" w:hAnsi="Book Antiqua" w:cs="Book Antiqua"/>
          <w:color w:val="000000"/>
        </w:rPr>
        <w:t>In the state of elevated IAP, renal function should be considered at all times during therapy. The pressure determining the proper blood flow through the abdominal organs is</w:t>
      </w:r>
      <w:r w:rsidR="007C3C8B">
        <w:rPr>
          <w:rFonts w:ascii="Book Antiqua" w:eastAsia="Book Antiqua" w:hAnsi="Book Antiqua" w:cs="Book Antiqua"/>
          <w:color w:val="000000"/>
        </w:rPr>
        <w:t xml:space="preserve"> </w:t>
      </w:r>
      <w:r>
        <w:rPr>
          <w:rFonts w:ascii="Book Antiqua" w:eastAsia="Book Antiqua" w:hAnsi="Book Antiqua" w:cs="Book Antiqua"/>
          <w:color w:val="000000"/>
        </w:rPr>
        <w:t>called</w:t>
      </w:r>
      <w:r w:rsidR="007C3C8B">
        <w:rPr>
          <w:rFonts w:ascii="Book Antiqua" w:eastAsia="Book Antiqua" w:hAnsi="Book Antiqua" w:cs="Book Antiqua"/>
          <w:color w:val="000000"/>
        </w:rPr>
        <w:t xml:space="preserve"> the</w:t>
      </w:r>
      <w:r>
        <w:rPr>
          <w:rFonts w:ascii="Book Antiqua" w:eastAsia="Book Antiqua" w:hAnsi="Book Antiqua" w:cs="Book Antiqua"/>
          <w:color w:val="000000"/>
        </w:rPr>
        <w:t xml:space="preserve"> abdominal perfusion pressure (APP). It is calculated using the mean arterial pressure (MAP) and IAP. APP results from the difference between these two variables.</w:t>
      </w:r>
    </w:p>
    <w:p w14:paraId="21C4EC8C" w14:textId="04782A7C" w:rsidR="00A77B3E" w:rsidRDefault="00C5719F" w:rsidP="00F4590A">
      <w:pPr>
        <w:spacing w:line="360" w:lineRule="auto"/>
        <w:ind w:firstLineChars="100" w:firstLine="240"/>
        <w:jc w:val="both"/>
      </w:pPr>
      <w:r>
        <w:rPr>
          <w:rFonts w:ascii="Book Antiqua" w:eastAsia="Book Antiqua" w:hAnsi="Book Antiqua" w:cs="Book Antiqua"/>
          <w:color w:val="000000"/>
        </w:rPr>
        <w:t xml:space="preserve">The organ most exposed to changes in IAP </w:t>
      </w:r>
      <w:r w:rsidR="00F119C3">
        <w:rPr>
          <w:rFonts w:ascii="Book Antiqua" w:eastAsia="Book Antiqua" w:hAnsi="Book Antiqua" w:cs="Book Antiqua"/>
          <w:color w:val="000000"/>
        </w:rPr>
        <w:t>is</w:t>
      </w:r>
      <w:r>
        <w:rPr>
          <w:rFonts w:ascii="Book Antiqua" w:eastAsia="Book Antiqua" w:hAnsi="Book Antiqua" w:cs="Book Antiqua"/>
          <w:color w:val="000000"/>
        </w:rPr>
        <w:t xml:space="preserve"> the kidney. The divertive parameter from APP that refers directly to kidney function is called the renal filtration gradient (RFG). The RFG, assuming a pressure in the proximal tubule is equal to IAP, can be calculated from the formula RFG = MAP-2 × IAP.</w:t>
      </w:r>
      <w:r>
        <w:rPr>
          <w:rFonts w:ascii="Book Antiqua" w:eastAsia="Book Antiqua" w:hAnsi="Book Antiqua" w:cs="Book Antiqua"/>
          <w:b/>
          <w:bCs/>
          <w:color w:val="000000"/>
        </w:rPr>
        <w:t xml:space="preserve"> </w:t>
      </w:r>
      <w:r>
        <w:rPr>
          <w:rFonts w:ascii="Book Antiqua" w:eastAsia="Book Antiqua" w:hAnsi="Book Antiqua" w:cs="Book Antiqua"/>
          <w:color w:val="000000"/>
        </w:rPr>
        <w:t>Acute kidney injury induced by declined renal blood flow, venous congestion and parenchymal compression is a common finding among all patients with IAH</w:t>
      </w:r>
      <w:r>
        <w:rPr>
          <w:rFonts w:ascii="Book Antiqua" w:eastAsia="Book Antiqua" w:hAnsi="Book Antiqua" w:cs="Book Antiqua"/>
          <w:color w:val="000000"/>
          <w:szCs w:val="30"/>
          <w:vertAlign w:val="superscript"/>
        </w:rPr>
        <w:t>[19</w:t>
      </w:r>
      <w:r w:rsidR="00F4590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AB372A8" w14:textId="74DCB1E6" w:rsidR="00A77B3E" w:rsidRPr="00F4590A" w:rsidRDefault="00C5719F" w:rsidP="00F4590A">
      <w:pPr>
        <w:spacing w:line="360" w:lineRule="auto"/>
        <w:ind w:firstLineChars="100" w:firstLine="240"/>
        <w:jc w:val="both"/>
        <w:rPr>
          <w:lang w:eastAsia="zh-CN"/>
        </w:rPr>
      </w:pPr>
      <w:r>
        <w:rPr>
          <w:rFonts w:ascii="Book Antiqua" w:eastAsia="Book Antiqua" w:hAnsi="Book Antiqua" w:cs="Book Antiqua"/>
          <w:color w:val="000000"/>
        </w:rPr>
        <w:t>As</w:t>
      </w:r>
      <w:r w:rsidR="0076579F">
        <w:rPr>
          <w:rFonts w:ascii="Book Antiqua" w:eastAsia="Book Antiqua" w:hAnsi="Book Antiqua" w:cs="Book Antiqua"/>
          <w:color w:val="000000"/>
        </w:rPr>
        <w:t xml:space="preserve"> a</w:t>
      </w:r>
      <w:r>
        <w:rPr>
          <w:rFonts w:ascii="Book Antiqua" w:eastAsia="Book Antiqua" w:hAnsi="Book Antiqua" w:cs="Book Antiqua"/>
          <w:color w:val="000000"/>
        </w:rPr>
        <w:t xml:space="preserve"> response</w:t>
      </w:r>
      <w:r w:rsidR="0076579F">
        <w:rPr>
          <w:rFonts w:ascii="Book Antiqua" w:eastAsia="Book Antiqua" w:hAnsi="Book Antiqua" w:cs="Book Antiqua"/>
          <w:color w:val="000000"/>
        </w:rPr>
        <w:t>, the</w:t>
      </w:r>
      <w:r>
        <w:rPr>
          <w:rFonts w:ascii="Book Antiqua" w:eastAsia="Book Antiqua" w:hAnsi="Book Antiqua" w:cs="Book Antiqua"/>
          <w:color w:val="000000"/>
        </w:rPr>
        <w:t xml:space="preserve"> renin-angiotensin-aldosterone axis is chronically activated and an increase in antidiuretic hormone concentration can be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Pr="00F4590A">
        <w:rPr>
          <w:rFonts w:ascii="Book Antiqua" w:eastAsia="Book Antiqua" w:hAnsi="Book Antiqua" w:cs="Book Antiqua"/>
          <w:color w:val="000000"/>
          <w:szCs w:val="20"/>
        </w:rPr>
        <w:t xml:space="preserve"> </w:t>
      </w:r>
      <w:r>
        <w:rPr>
          <w:rFonts w:ascii="Book Antiqua" w:eastAsia="Book Antiqua" w:hAnsi="Book Antiqua" w:cs="Book Antiqua"/>
          <w:color w:val="000000"/>
        </w:rPr>
        <w:t>A large decrease in urine sodium concentration is demonstrated which contributes to the development of diuretic resistance</w:t>
      </w:r>
      <w:r w:rsidR="0076579F">
        <w:rPr>
          <w:rFonts w:ascii="Book Antiqua" w:eastAsia="Book Antiqua" w:hAnsi="Book Antiqua" w:cs="Book Antiqua"/>
          <w:color w:val="000000"/>
        </w:rPr>
        <w:t xml:space="preserve"> and</w:t>
      </w:r>
      <w:r>
        <w:rPr>
          <w:rFonts w:ascii="Book Antiqua" w:eastAsia="Book Antiqua" w:hAnsi="Book Antiqua" w:cs="Book Antiqua"/>
          <w:color w:val="000000"/>
        </w:rPr>
        <w:t xml:space="preserve"> further disturb</w:t>
      </w:r>
      <w:r w:rsidR="0076579F">
        <w:rPr>
          <w:rFonts w:ascii="Book Antiqua" w:eastAsia="Book Antiqua" w:hAnsi="Book Antiqua" w:cs="Book Antiqua"/>
          <w:color w:val="000000"/>
        </w:rPr>
        <w:t>s</w:t>
      </w:r>
      <w:r>
        <w:rPr>
          <w:rFonts w:ascii="Book Antiqua" w:eastAsia="Book Antiqua" w:hAnsi="Book Antiqua" w:cs="Book Antiqua"/>
          <w:color w:val="000000"/>
        </w:rPr>
        <w:t xml:space="preserve"> the fluid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F4590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r w:rsidRPr="00F4590A">
        <w:rPr>
          <w:rFonts w:ascii="Book Antiqua" w:eastAsia="Book Antiqua" w:hAnsi="Book Antiqua" w:cs="Book Antiqua"/>
          <w:color w:val="000000"/>
          <w:szCs w:val="20"/>
        </w:rPr>
        <w:t xml:space="preserve"> </w:t>
      </w:r>
      <w:r>
        <w:rPr>
          <w:rFonts w:ascii="Book Antiqua" w:eastAsia="Book Antiqua" w:hAnsi="Book Antiqua" w:cs="Book Antiqua"/>
          <w:color w:val="000000"/>
        </w:rPr>
        <w:t>The effect of IAH on the kidney is highly dependent on pressure value. With</w:t>
      </w:r>
      <w:r w:rsidR="0076579F">
        <w:rPr>
          <w:rFonts w:ascii="Book Antiqua" w:eastAsia="Book Antiqua" w:hAnsi="Book Antiqua" w:cs="Book Antiqua"/>
          <w:color w:val="000000"/>
        </w:rPr>
        <w:t xml:space="preserve"> an</w:t>
      </w:r>
      <w:r>
        <w:rPr>
          <w:rFonts w:ascii="Book Antiqua" w:eastAsia="Book Antiqua" w:hAnsi="Book Antiqua" w:cs="Book Antiqua"/>
          <w:color w:val="000000"/>
        </w:rPr>
        <w:t xml:space="preserve"> IAP between 15 and 20 mmHg, reduced renal filtration pressure leads to oliguria (2</w:t>
      </w:r>
      <w:r w:rsidR="00F4590A">
        <w:rPr>
          <w:rFonts w:ascii="Book Antiqua" w:hAnsi="Book Antiqua" w:cs="Book Antiqua" w:hint="eastAsia"/>
          <w:color w:val="000000"/>
          <w:lang w:eastAsia="zh-CN"/>
        </w:rPr>
        <w:t>-</w:t>
      </w:r>
      <w:r>
        <w:rPr>
          <w:rFonts w:ascii="Book Antiqua" w:eastAsia="Book Antiqua" w:hAnsi="Book Antiqua" w:cs="Book Antiqua"/>
          <w:color w:val="000000"/>
        </w:rPr>
        <w:t>5 mL/kg</w:t>
      </w:r>
      <w:r w:rsidR="00F4590A">
        <w:rPr>
          <w:rFonts w:ascii="Book Antiqua" w:hAnsi="Book Antiqua" w:cs="Book Antiqua" w:hint="eastAsia"/>
          <w:color w:val="000000"/>
          <w:lang w:eastAsia="zh-CN"/>
        </w:rPr>
        <w:t xml:space="preserve"> per </w:t>
      </w:r>
      <w:r>
        <w:rPr>
          <w:rFonts w:ascii="Book Antiqua" w:eastAsia="Book Antiqua" w:hAnsi="Book Antiqua" w:cs="Book Antiqua"/>
          <w:color w:val="000000"/>
        </w:rPr>
        <w:t>h</w:t>
      </w:r>
      <w:r w:rsidR="00F4590A">
        <w:rPr>
          <w:rFonts w:ascii="Book Antiqua" w:hAnsi="Book Antiqua" w:cs="Book Antiqua" w:hint="eastAsia"/>
          <w:color w:val="000000"/>
          <w:lang w:eastAsia="zh-CN"/>
        </w:rPr>
        <w:t>our</w:t>
      </w:r>
      <w:r>
        <w:rPr>
          <w:rFonts w:ascii="Book Antiqua" w:eastAsia="Book Antiqua" w:hAnsi="Book Antiqua" w:cs="Book Antiqua"/>
          <w:color w:val="000000"/>
        </w:rPr>
        <w:t xml:space="preserve"> of diuresis) followed by the development of anuria at 30 mmHg. Also, an IAP of 20 mmHg causes an increase in renal vascular resistance by 500% and 1500% at 40 mmHg</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These changes shunt blood from the kidney, start glomerular necrosis, cause tubular damage and progress towards renal insufficiency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7142488E" w14:textId="3C57411D" w:rsidR="00A77B3E" w:rsidRPr="00F4590A" w:rsidRDefault="00C5719F" w:rsidP="00F4590A">
      <w:pPr>
        <w:spacing w:line="360" w:lineRule="auto"/>
        <w:ind w:firstLineChars="100" w:firstLine="240"/>
        <w:jc w:val="both"/>
        <w:rPr>
          <w:lang w:eastAsia="zh-CN"/>
        </w:rPr>
      </w:pPr>
      <w:r>
        <w:rPr>
          <w:rFonts w:ascii="Book Antiqua" w:eastAsia="Book Antiqua" w:hAnsi="Book Antiqua" w:cs="Book Antiqua"/>
          <w:color w:val="000000"/>
        </w:rPr>
        <w:t>The influence of IAP on the gastrointestinal tract cannot be ignored. Reduced blood flow combined with compression leads to venous hypertension in the visceral vascular system causing edema in the intestinal tissue. Along with it, the pressure in the abdominal cavity also increases, promoting further ischemic changes, malabsorption syndrome, bacterial flora translocation</w:t>
      </w:r>
      <w:r w:rsidR="0076579F">
        <w:rPr>
          <w:rFonts w:ascii="Book Antiqua" w:eastAsia="Book Antiqua" w:hAnsi="Book Antiqua" w:cs="Book Antiqua"/>
          <w:color w:val="000000"/>
        </w:rPr>
        <w:t>,</w:t>
      </w:r>
      <w:r>
        <w:rPr>
          <w:rFonts w:ascii="Book Antiqua" w:eastAsia="Book Antiqua" w:hAnsi="Book Antiqua" w:cs="Book Antiqua"/>
          <w:color w:val="000000"/>
        </w:rPr>
        <w:t xml:space="preserve"> metabolic acidosis</w:t>
      </w:r>
      <w:r w:rsidR="0076579F">
        <w:rPr>
          <w:rFonts w:ascii="Book Antiqua" w:eastAsia="Book Antiqua" w:hAnsi="Book Antiqua" w:cs="Book Antiqua"/>
          <w:color w:val="000000"/>
        </w:rPr>
        <w:t xml:space="preserve"> and</w:t>
      </w:r>
      <w:r>
        <w:rPr>
          <w:rFonts w:ascii="Book Antiqua" w:eastAsia="Book Antiqua" w:hAnsi="Book Antiqua" w:cs="Book Antiqua"/>
          <w:color w:val="000000"/>
        </w:rPr>
        <w:t xml:space="preserve"> finally increasing </w:t>
      </w:r>
      <w:r>
        <w:rPr>
          <w:rFonts w:ascii="Book Antiqua" w:eastAsia="Book Antiqua" w:hAnsi="Book Antiqua" w:cs="Book Antiqua"/>
          <w:color w:val="000000"/>
        </w:rPr>
        <w:lastRenderedPageBreak/>
        <w:t>mortality. A specific scale has been developed to predict mortality caused by intestinal dysfunction in patients with IAH</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Hepatic complications are common as the liver is sensitive to</w:t>
      </w:r>
      <w:r w:rsidR="00F4590A">
        <w:rPr>
          <w:rFonts w:ascii="Book Antiqua" w:eastAsia="Book Antiqua" w:hAnsi="Book Antiqua" w:cs="Book Antiqua"/>
          <w:color w:val="000000"/>
        </w:rPr>
        <w:t xml:space="preserve"> changes in abdominal pressure.</w:t>
      </w:r>
      <w:r>
        <w:rPr>
          <w:rFonts w:ascii="Book Antiqua" w:eastAsia="Book Antiqua" w:hAnsi="Book Antiqua" w:cs="Book Antiqua"/>
          <w:color w:val="000000"/>
        </w:rPr>
        <w:t xml:space="preserve"> In conditions of IAH, both hepatic blood vessel and portal vein blood flow is decreased. As a response to congestion, hepatocellular injury occurs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Compromised mitochondrial function results in altered glucose metabolism and increased lactic acid concentration. This effect has been observed at </w:t>
      </w:r>
      <w:r w:rsidR="00F2575E">
        <w:rPr>
          <w:rFonts w:ascii="Book Antiqua" w:eastAsia="Book Antiqua" w:hAnsi="Book Antiqua" w:cs="Book Antiqua"/>
          <w:color w:val="000000"/>
        </w:rPr>
        <w:t xml:space="preserve">an </w:t>
      </w:r>
      <w:r>
        <w:rPr>
          <w:rFonts w:ascii="Book Antiqua" w:eastAsia="Book Antiqua" w:hAnsi="Book Antiqua" w:cs="Book Antiqua"/>
          <w:color w:val="000000"/>
        </w:rPr>
        <w:t xml:space="preserve">IAP of only 10 mmHg with preserved normal mean arterial blood pressure and cardiac </w:t>
      </w:r>
      <w:proofErr w:type="gramStart"/>
      <w:r>
        <w:rPr>
          <w:rFonts w:ascii="Book Antiqua" w:eastAsia="Book Antiqua" w:hAnsi="Book Antiqua" w:cs="Book Antiqua"/>
          <w:color w:val="000000"/>
        </w:rPr>
        <w:t>output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6E67244" w14:textId="7CECD3CE" w:rsidR="00A77B3E" w:rsidRDefault="00C5719F" w:rsidP="00F4590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Venous blood return from the cerebrum affected by elevated pressure in the abdomen and thorax</w:t>
      </w:r>
      <w:r w:rsidR="00F2575E">
        <w:rPr>
          <w:rFonts w:ascii="Book Antiqua" w:eastAsia="Book Antiqua" w:hAnsi="Book Antiqua" w:cs="Book Antiqua"/>
          <w:color w:val="000000"/>
        </w:rPr>
        <w:t xml:space="preserve"> can</w:t>
      </w:r>
      <w:r>
        <w:rPr>
          <w:rFonts w:ascii="Book Antiqua" w:eastAsia="Book Antiqua" w:hAnsi="Book Antiqua" w:cs="Book Antiqua"/>
          <w:color w:val="000000"/>
        </w:rPr>
        <w:t xml:space="preserve"> cause an increase of intracranial venous blood volume,</w:t>
      </w:r>
      <w:r w:rsidR="00F2575E">
        <w:rPr>
          <w:rFonts w:ascii="Book Antiqua" w:eastAsia="Book Antiqua" w:hAnsi="Book Antiqua" w:cs="Book Antiqua"/>
          <w:color w:val="000000"/>
        </w:rPr>
        <w:t xml:space="preserve"> a</w:t>
      </w:r>
      <w:r>
        <w:rPr>
          <w:rFonts w:ascii="Book Antiqua" w:eastAsia="Book Antiqua" w:hAnsi="Book Antiqua" w:cs="Book Antiqua"/>
          <w:color w:val="000000"/>
        </w:rPr>
        <w:t xml:space="preserve"> rise in intracranial pressure and</w:t>
      </w:r>
      <w:r w:rsidR="00F2575E">
        <w:rPr>
          <w:rFonts w:ascii="Book Antiqua" w:eastAsia="Book Antiqua" w:hAnsi="Book Antiqua" w:cs="Book Antiqua"/>
          <w:color w:val="000000"/>
        </w:rPr>
        <w:t xml:space="preserve"> a</w:t>
      </w:r>
      <w:r>
        <w:rPr>
          <w:rFonts w:ascii="Book Antiqua" w:eastAsia="Book Antiqua" w:hAnsi="Book Antiqua" w:cs="Book Antiqua"/>
          <w:color w:val="000000"/>
        </w:rPr>
        <w:t xml:space="preserve"> decrease in cerebral perfusion pressure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These factors lead to cerebral edema and worsening of neurological functions</w:t>
      </w:r>
      <w:r>
        <w:rPr>
          <w:rFonts w:ascii="Book Antiqua" w:eastAsia="Book Antiqua" w:hAnsi="Book Antiqua" w:cs="Book Antiqua"/>
          <w:color w:val="000000"/>
          <w:szCs w:val="30"/>
          <w:vertAlign w:val="superscript"/>
        </w:rPr>
        <w:t>[30</w:t>
      </w:r>
      <w:r w:rsidR="00F4590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21BA45CA" w14:textId="77777777" w:rsidR="00F4590A" w:rsidRPr="00F4590A" w:rsidRDefault="00F4590A" w:rsidP="00F4590A">
      <w:pPr>
        <w:spacing w:line="360" w:lineRule="auto"/>
        <w:jc w:val="both"/>
        <w:rPr>
          <w:lang w:eastAsia="zh-CN"/>
        </w:rPr>
      </w:pPr>
    </w:p>
    <w:p w14:paraId="02141ADF" w14:textId="77777777" w:rsidR="00A77B3E" w:rsidRPr="00F4590A" w:rsidRDefault="00C5719F">
      <w:pPr>
        <w:spacing w:line="360" w:lineRule="auto"/>
        <w:jc w:val="both"/>
        <w:rPr>
          <w:u w:val="single"/>
        </w:rPr>
      </w:pPr>
      <w:r w:rsidRPr="00F4590A">
        <w:rPr>
          <w:rFonts w:ascii="Book Antiqua" w:eastAsia="Book Antiqua" w:hAnsi="Book Antiqua" w:cs="Book Antiqua"/>
          <w:b/>
          <w:bCs/>
          <w:color w:val="000000"/>
          <w:u w:val="single"/>
        </w:rPr>
        <w:t>DIAGNOSIS</w:t>
      </w:r>
    </w:p>
    <w:p w14:paraId="5857913C" w14:textId="54BF209B" w:rsidR="00A77B3E" w:rsidRDefault="00C5719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Physical examination has been proven unreliable and imprecise in IAH diagnosis</w:t>
      </w:r>
      <w:r>
        <w:rPr>
          <w:rFonts w:ascii="Book Antiqua" w:eastAsia="Book Antiqua" w:hAnsi="Book Antiqua" w:cs="Book Antiqua"/>
          <w:color w:val="000000"/>
          <w:szCs w:val="30"/>
          <w:vertAlign w:val="superscript"/>
        </w:rPr>
        <w:t>[32</w:t>
      </w:r>
      <w:r w:rsidR="00F4590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F4590A">
        <w:rPr>
          <w:rFonts w:ascii="Book Antiqua" w:hAnsi="Book Antiqua" w:cs="Book Antiqua" w:hint="eastAsia"/>
          <w:color w:val="000000"/>
          <w:lang w:eastAsia="zh-CN"/>
        </w:rPr>
        <w:t xml:space="preserve"> </w:t>
      </w:r>
      <w:r>
        <w:rPr>
          <w:rFonts w:ascii="Book Antiqua" w:eastAsia="Book Antiqua" w:hAnsi="Book Antiqua" w:cs="Book Antiqua"/>
          <w:color w:val="000000"/>
        </w:rPr>
        <w:t>Since monitoring</w:t>
      </w:r>
      <w:r>
        <w:rPr>
          <w:rFonts w:ascii="Book Antiqua" w:eastAsia="Book Antiqua" w:hAnsi="Book Antiqua" w:cs="Book Antiqua"/>
          <w:color w:val="000000"/>
          <w:shd w:val="clear" w:color="auto" w:fill="FFFFFF"/>
        </w:rPr>
        <w:t xml:space="preserve"> IAP is of fundamental importance for profiling patients and guiding therapy, different methods of its assessment have been proposed. </w:t>
      </w:r>
      <w:r>
        <w:rPr>
          <w:rFonts w:ascii="Book Antiqua" w:eastAsia="Book Antiqua" w:hAnsi="Book Antiqua" w:cs="Book Antiqua"/>
          <w:color w:val="000000"/>
        </w:rPr>
        <w:t xml:space="preserve">The first attempts to measure </w:t>
      </w:r>
      <w:r w:rsidR="005B0300">
        <w:rPr>
          <w:rFonts w:ascii="Book Antiqua" w:eastAsia="Book Antiqua" w:hAnsi="Book Antiqua" w:cs="Book Antiqua"/>
          <w:color w:val="000000"/>
        </w:rPr>
        <w:t>IAP</w:t>
      </w:r>
      <w:r>
        <w:rPr>
          <w:rFonts w:ascii="Book Antiqua" w:eastAsia="Book Antiqua" w:hAnsi="Book Antiqua" w:cs="Book Antiqua"/>
          <w:color w:val="000000"/>
        </w:rPr>
        <w:t xml:space="preserve"> were associated with an invasive peritoneal puncture procedure and</w:t>
      </w:r>
      <w:r w:rsidR="00F2575E">
        <w:rPr>
          <w:rFonts w:ascii="Book Antiqua" w:eastAsia="Book Antiqua" w:hAnsi="Book Antiqua" w:cs="Book Antiqua"/>
          <w:color w:val="000000"/>
        </w:rPr>
        <w:t xml:space="preserve"> the</w:t>
      </w:r>
      <w:r>
        <w:rPr>
          <w:rFonts w:ascii="Book Antiqua" w:eastAsia="Book Antiqua" w:hAnsi="Book Antiqua" w:cs="Book Antiqua"/>
          <w:color w:val="000000"/>
        </w:rPr>
        <w:t xml:space="preserve"> direct measurement of IAP using a peritoneal dialysis catheter. In the past, other methods like intramuscular continuous automatic piezoresistive pressure reading were confirmed as precise and consistent with non-direct measurements in porcine models. However, it has not been evaluated for safety and reliability in the ICU environment. Therefore, other less invasive methods have been developed as an alternative. IAP can be estimated by recording bladder pressure (using</w:t>
      </w:r>
      <w:r w:rsidR="003F36B8">
        <w:rPr>
          <w:rFonts w:ascii="Book Antiqua" w:eastAsia="Book Antiqua" w:hAnsi="Book Antiqua" w:cs="Book Antiqua"/>
          <w:color w:val="000000"/>
        </w:rPr>
        <w:t xml:space="preserve"> a</w:t>
      </w:r>
      <w:r>
        <w:rPr>
          <w:rFonts w:ascii="Book Antiqua" w:eastAsia="Book Antiqua" w:hAnsi="Book Antiqua" w:cs="Book Antiqua"/>
          <w:color w:val="000000"/>
        </w:rPr>
        <w:t xml:space="preserve"> Foley catheter), stomach pressure (using</w:t>
      </w:r>
      <w:r w:rsidR="003F36B8">
        <w:rPr>
          <w:rFonts w:ascii="Book Antiqua" w:eastAsia="Book Antiqua" w:hAnsi="Book Antiqua" w:cs="Book Antiqua"/>
          <w:color w:val="000000"/>
        </w:rPr>
        <w:t xml:space="preserve"> a</w:t>
      </w:r>
      <w:r>
        <w:rPr>
          <w:rFonts w:ascii="Book Antiqua" w:eastAsia="Book Antiqua" w:hAnsi="Book Antiqua" w:cs="Book Antiqua"/>
          <w:color w:val="000000"/>
        </w:rPr>
        <w:t xml:space="preserve"> nasogastric or gastrostomy tube), rectal pressure (using</w:t>
      </w:r>
      <w:r w:rsidR="003F36B8">
        <w:rPr>
          <w:rFonts w:ascii="Book Antiqua" w:eastAsia="Book Antiqua" w:hAnsi="Book Antiqua" w:cs="Book Antiqua"/>
          <w:color w:val="000000"/>
        </w:rPr>
        <w:t xml:space="preserve"> a</w:t>
      </w:r>
      <w:r>
        <w:rPr>
          <w:rFonts w:ascii="Book Antiqua" w:eastAsia="Book Antiqua" w:hAnsi="Book Antiqua" w:cs="Book Antiqua"/>
          <w:color w:val="000000"/>
        </w:rPr>
        <w:t xml:space="preserve"> balloon catheter) or inferior vena cava pressure. Transurethral measurement gained special recognition among the</w:t>
      </w:r>
      <w:r w:rsidR="00F2575E">
        <w:rPr>
          <w:rFonts w:ascii="Book Antiqua" w:eastAsia="Book Antiqua" w:hAnsi="Book Antiqua" w:cs="Book Antiqua"/>
          <w:color w:val="000000"/>
        </w:rPr>
        <w:t>se measurements</w:t>
      </w:r>
      <w:r>
        <w:rPr>
          <w:rFonts w:ascii="Book Antiqua" w:eastAsia="Book Antiqua" w:hAnsi="Book Antiqua" w:cs="Book Antiqua"/>
          <w:color w:val="000000"/>
        </w:rPr>
        <w:t xml:space="preserve"> because of its simplicity, reliability, </w:t>
      </w:r>
      <w:r w:rsidR="0070793B">
        <w:rPr>
          <w:rFonts w:ascii="Book Antiqua" w:eastAsia="Book Antiqua" w:hAnsi="Book Antiqua" w:cs="Book Antiqua"/>
          <w:color w:val="000000"/>
        </w:rPr>
        <w:t>consistency</w:t>
      </w:r>
      <w:r>
        <w:rPr>
          <w:rFonts w:ascii="Book Antiqua" w:eastAsia="Book Antiqua" w:hAnsi="Book Antiqua" w:cs="Book Antiqua"/>
          <w:color w:val="000000"/>
        </w:rPr>
        <w:t xml:space="preserve"> and low cost. The bladder is a passive reservoir which reflects IAP </w:t>
      </w:r>
      <w:proofErr w:type="gramStart"/>
      <w:r>
        <w:rPr>
          <w:rFonts w:ascii="Book Antiqua" w:eastAsia="Book Antiqua" w:hAnsi="Book Antiqua" w:cs="Book Antiqua"/>
          <w:color w:val="000000"/>
        </w:rPr>
        <w:t>accurately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this technique, a Foley catheter is inserted into a vesicle and filled with 25 mL of saline, </w:t>
      </w:r>
      <w:r>
        <w:rPr>
          <w:rFonts w:ascii="Book Antiqua" w:eastAsia="Book Antiqua" w:hAnsi="Book Antiqua" w:cs="Book Antiqua"/>
          <w:color w:val="000000"/>
        </w:rPr>
        <w:lastRenderedPageBreak/>
        <w:t>which guarantees the transfer of hydrostatic pressure between the bladder wall and the pressure measuring device. As a device, a simple standpipe or conventional electronic transducer can be used. The tip of the pressure tube is connected to the catheter to prevent air from entering the</w:t>
      </w:r>
      <w:r w:rsidR="00F4590A">
        <w:rPr>
          <w:rFonts w:ascii="Book Antiqua" w:eastAsia="Book Antiqua" w:hAnsi="Book Antiqua" w:cs="Book Antiqua"/>
          <w:color w:val="000000"/>
        </w:rPr>
        <w:t xml:space="preserve"> line and avoid damp</w:t>
      </w:r>
      <w:r w:rsidR="00E91758">
        <w:rPr>
          <w:rFonts w:ascii="Book Antiqua" w:eastAsia="Book Antiqua" w:hAnsi="Book Antiqua" w:cs="Book Antiqua"/>
          <w:color w:val="000000"/>
        </w:rPr>
        <w:t>ened</w:t>
      </w:r>
      <w:r w:rsidR="00F4590A">
        <w:rPr>
          <w:rFonts w:ascii="Book Antiqua" w:eastAsia="Book Antiqua" w:hAnsi="Book Antiqua" w:cs="Book Antiqua"/>
          <w:color w:val="000000"/>
        </w:rPr>
        <w:t xml:space="preserve"> re</w:t>
      </w:r>
      <w:r w:rsidR="00E91758">
        <w:rPr>
          <w:rFonts w:ascii="Book Antiqua" w:eastAsia="Book Antiqua" w:hAnsi="Book Antiqua" w:cs="Book Antiqua"/>
          <w:color w:val="000000"/>
        </w:rPr>
        <w:t>adings</w:t>
      </w:r>
      <w:r w:rsidR="003C7478">
        <w:rPr>
          <w:rFonts w:ascii="Book Antiqua" w:hAnsi="Book Antiqua" w:cs="Book Antiqua" w:hint="eastAsia"/>
          <w:color w:val="000000"/>
          <w:lang w:eastAsia="zh-CN"/>
        </w:rPr>
        <w:t xml:space="preserve"> </w:t>
      </w:r>
      <w:r w:rsidR="00E91758">
        <w:rPr>
          <w:rFonts w:ascii="Book Antiqua" w:eastAsia="Book Antiqua" w:hAnsi="Book Antiqua" w:cs="Book Antiqua"/>
          <w:color w:val="000000"/>
        </w:rPr>
        <w:t>(</w:t>
      </w:r>
      <w:r>
        <w:rPr>
          <w:rFonts w:ascii="Book Antiqua" w:eastAsia="Book Antiqua" w:hAnsi="Book Antiqua" w:cs="Book Antiqua"/>
          <w:color w:val="000000"/>
        </w:rPr>
        <w:t>Figure 1). Recently, commercially produced measurement kits have been available on the market. WSACS recommends measuring IAP every 4 h in the complete supine position without abdominal muscle activity and at end-expiration phase</w:t>
      </w:r>
      <w:r w:rsidR="00E91758">
        <w:rPr>
          <w:rFonts w:ascii="Book Antiqua" w:eastAsia="Book Antiqua" w:hAnsi="Book Antiqua" w:cs="Book Antiqua"/>
          <w:color w:val="000000"/>
        </w:rPr>
        <w:t>.</w:t>
      </w:r>
      <w:r>
        <w:rPr>
          <w:rFonts w:ascii="Book Antiqua" w:eastAsia="Book Antiqua" w:hAnsi="Book Antiqua" w:cs="Book Antiqua"/>
          <w:color w:val="000000"/>
        </w:rPr>
        <w:t xml:space="preserve"> </w:t>
      </w:r>
      <w:r w:rsidR="00E91758">
        <w:rPr>
          <w:rFonts w:ascii="Book Antiqua" w:eastAsia="Book Antiqua" w:hAnsi="Book Antiqua" w:cs="Book Antiqua"/>
          <w:color w:val="000000"/>
        </w:rPr>
        <w:t>T</w:t>
      </w:r>
      <w:r w:rsidR="00C6632E">
        <w:rPr>
          <w:rFonts w:ascii="Book Antiqua" w:eastAsia="Book Antiqua" w:hAnsi="Book Antiqua" w:cs="Book Antiqua"/>
          <w:color w:val="000000"/>
        </w:rPr>
        <w:t>he</w:t>
      </w:r>
      <w:r>
        <w:rPr>
          <w:rFonts w:ascii="Book Antiqua" w:eastAsia="Book Antiqua" w:hAnsi="Book Antiqua" w:cs="Book Antiqua"/>
          <w:color w:val="000000"/>
        </w:rPr>
        <w:t xml:space="preserve"> transducer</w:t>
      </w:r>
      <w:r w:rsidR="00E91758">
        <w:rPr>
          <w:rFonts w:ascii="Book Antiqua" w:eastAsia="Book Antiqua" w:hAnsi="Book Antiqua" w:cs="Book Antiqua"/>
          <w:color w:val="000000"/>
        </w:rPr>
        <w:t xml:space="preserve"> should be</w:t>
      </w:r>
      <w:r>
        <w:rPr>
          <w:rFonts w:ascii="Book Antiqua" w:eastAsia="Book Antiqua" w:hAnsi="Book Antiqua" w:cs="Book Antiqua"/>
          <w:color w:val="000000"/>
        </w:rPr>
        <w:t xml:space="preserve"> zeroed at the mid-axillary line level</w:t>
      </w:r>
      <w:r w:rsidR="00C6632E">
        <w:rPr>
          <w:rFonts w:ascii="Book Antiqua" w:eastAsia="Book Antiqua" w:hAnsi="Book Antiqua" w:cs="Book Antiqua"/>
          <w:color w:val="000000"/>
        </w:rPr>
        <w:t xml:space="preserve"> and</w:t>
      </w:r>
      <w:r>
        <w:rPr>
          <w:rFonts w:ascii="Book Antiqua" w:eastAsia="Book Antiqua" w:hAnsi="Book Antiqua" w:cs="Book Antiqua"/>
          <w:color w:val="000000"/>
        </w:rPr>
        <w:t xml:space="preserve"> at the level of the iliac crest</w:t>
      </w:r>
      <w:r w:rsidR="00E91758">
        <w:rPr>
          <w:rFonts w:ascii="Book Antiqua" w:eastAsia="Book Antiqua" w:hAnsi="Book Antiqua" w:cs="Book Antiqua"/>
          <w:color w:val="000000"/>
        </w:rPr>
        <w:t xml:space="preserve"> for</w:t>
      </w:r>
      <w:r>
        <w:rPr>
          <w:rFonts w:ascii="Book Antiqua" w:eastAsia="Book Antiqua" w:hAnsi="Book Antiqua" w:cs="Book Antiqua"/>
          <w:color w:val="000000"/>
        </w:rPr>
        <w:t xml:space="preserve"> 30</w:t>
      </w:r>
      <w:r w:rsidR="00F4590A">
        <w:rPr>
          <w:rFonts w:ascii="Book Antiqua" w:hAnsi="Book Antiqua" w:cs="Book Antiqua" w:hint="eastAsia"/>
          <w:color w:val="000000"/>
          <w:lang w:eastAsia="zh-CN"/>
        </w:rPr>
        <w:t>-</w:t>
      </w:r>
      <w:r>
        <w:rPr>
          <w:rFonts w:ascii="Book Antiqua" w:eastAsia="Book Antiqua" w:hAnsi="Book Antiqua" w:cs="Book Antiqua"/>
          <w:color w:val="000000"/>
        </w:rPr>
        <w:t>60 s after installation of body temperature fluid to allow bladder detrusor muscle relaxation</w:t>
      </w:r>
      <w:r w:rsidR="00E91758">
        <w:rPr>
          <w:rFonts w:ascii="Book Antiqua" w:eastAsia="Book Antiqua" w:hAnsi="Book Antiqua" w:cs="Book Antiqua"/>
          <w:color w:val="000000"/>
        </w:rPr>
        <w:t>. This</w:t>
      </w:r>
      <w:r>
        <w:rPr>
          <w:rFonts w:ascii="Book Antiqua" w:eastAsia="Book Antiqua" w:hAnsi="Book Antiqua" w:cs="Book Antiqua"/>
          <w:color w:val="000000"/>
        </w:rPr>
        <w:t xml:space="preserve"> reduce</w:t>
      </w:r>
      <w:r w:rsidR="00E91758">
        <w:rPr>
          <w:rFonts w:ascii="Book Antiqua" w:eastAsia="Book Antiqua" w:hAnsi="Book Antiqua" w:cs="Book Antiqua"/>
          <w:color w:val="000000"/>
        </w:rPr>
        <w:t>s</w:t>
      </w:r>
      <w:r>
        <w:rPr>
          <w:rFonts w:ascii="Book Antiqua" w:eastAsia="Book Antiqua" w:hAnsi="Book Antiqua" w:cs="Book Antiqua"/>
          <w:color w:val="000000"/>
        </w:rPr>
        <w:t xml:space="preserve"> inaccuracy and ensure</w:t>
      </w:r>
      <w:r w:rsidR="00E91758">
        <w:rPr>
          <w:rFonts w:ascii="Book Antiqua" w:eastAsia="Book Antiqua" w:hAnsi="Book Antiqua" w:cs="Book Antiqua"/>
          <w:color w:val="000000"/>
        </w:rPr>
        <w:t>s</w:t>
      </w:r>
      <w:r>
        <w:rPr>
          <w:rFonts w:ascii="Book Antiqua" w:eastAsia="Book Antiqua" w:hAnsi="Book Antiqua" w:cs="Book Antiqua"/>
          <w:color w:val="000000"/>
        </w:rPr>
        <w:t xml:space="preserve"> reproducibility of the measurement. While using standpipe, reading in cmH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 should be converted to mmHg. Intravesical measurement is a gold standard for indirect measurement proposed by WSACS, although it is only suitable for intermittent use</w:t>
      </w:r>
      <w:r>
        <w:rPr>
          <w:rFonts w:ascii="Book Antiqua" w:eastAsia="Book Antiqua" w:hAnsi="Book Antiqua" w:cs="Book Antiqua"/>
          <w:color w:val="000000"/>
          <w:szCs w:val="30"/>
          <w:vertAlign w:val="superscript"/>
        </w:rPr>
        <w:t>[36</w:t>
      </w:r>
      <w:r w:rsidR="00F4590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326B9BCB" w14:textId="77777777" w:rsidR="00F4590A" w:rsidRPr="00F4590A" w:rsidRDefault="00F4590A">
      <w:pPr>
        <w:spacing w:line="360" w:lineRule="auto"/>
        <w:jc w:val="both"/>
        <w:rPr>
          <w:lang w:eastAsia="zh-CN"/>
        </w:rPr>
      </w:pPr>
    </w:p>
    <w:p w14:paraId="654481ED" w14:textId="77777777" w:rsidR="00A77B3E" w:rsidRPr="00F4590A" w:rsidRDefault="00C5719F">
      <w:pPr>
        <w:spacing w:line="360" w:lineRule="auto"/>
        <w:jc w:val="both"/>
        <w:rPr>
          <w:u w:val="single"/>
          <w:lang w:eastAsia="zh-CN"/>
        </w:rPr>
      </w:pPr>
      <w:r w:rsidRPr="00F4590A">
        <w:rPr>
          <w:rFonts w:ascii="Book Antiqua" w:eastAsia="Book Antiqua" w:hAnsi="Book Antiqua" w:cs="Book Antiqua"/>
          <w:b/>
          <w:bCs/>
          <w:color w:val="000000"/>
          <w:u w:val="single"/>
        </w:rPr>
        <w:t>MEDICAL MANAGEMENT</w:t>
      </w:r>
    </w:p>
    <w:p w14:paraId="1039505F" w14:textId="3400984A" w:rsidR="00A77B3E" w:rsidRPr="00F4590A" w:rsidRDefault="00C5719F">
      <w:pPr>
        <w:spacing w:line="360" w:lineRule="auto"/>
        <w:jc w:val="both"/>
        <w:rPr>
          <w:lang w:eastAsia="zh-CN"/>
        </w:rPr>
      </w:pPr>
      <w:r>
        <w:rPr>
          <w:rFonts w:ascii="Book Antiqua" w:eastAsia="Book Antiqua" w:hAnsi="Book Antiqua" w:cs="Book Antiqua"/>
          <w:color w:val="000000"/>
        </w:rPr>
        <w:t>The goal of the treatment is to reduce IAP, restore regular systemic perfusion, reduce risk and avoid permanent end-organ damage. To achieve it, WSACS recommends a strategy that consists of improving abdominal wall compliance, evacuating intra-luminal contents and excessive abdominal fluid collections, correcting positive fluid balance and supporting organs. However, it is essential to remember that clinical judgment and physical examination are far from accurate estimating IAP. Therefore, the ACS management algorithm has been developed to help clinicians in the process of decision-making. This integrated approach results in improved outcome</w:t>
      </w:r>
      <w:r w:rsidR="003F36B8">
        <w:rPr>
          <w:rFonts w:ascii="Book Antiqua" w:eastAsia="Book Antiqua" w:hAnsi="Book Antiqua" w:cs="Book Antiqua"/>
          <w:color w:val="000000"/>
        </w:rPr>
        <w:t>s</w:t>
      </w:r>
      <w:r>
        <w:rPr>
          <w:rFonts w:ascii="Book Antiqua" w:eastAsia="Book Antiqua" w:hAnsi="Book Antiqua" w:cs="Book Antiqua"/>
          <w:color w:val="000000"/>
        </w:rPr>
        <w:t xml:space="preserve"> and higher economic efficiency.</w:t>
      </w:r>
    </w:p>
    <w:p w14:paraId="01CCF5E0" w14:textId="15DF1B76" w:rsidR="00A77B3E" w:rsidRPr="00F4590A" w:rsidRDefault="00C5719F" w:rsidP="00F4590A">
      <w:pPr>
        <w:spacing w:line="360" w:lineRule="auto"/>
        <w:ind w:firstLineChars="100" w:firstLine="240"/>
        <w:jc w:val="both"/>
        <w:rPr>
          <w:lang w:eastAsia="zh-CN"/>
        </w:rPr>
      </w:pPr>
      <w:r>
        <w:rPr>
          <w:rFonts w:ascii="Book Antiqua" w:eastAsia="Book Antiqua" w:hAnsi="Book Antiqua" w:cs="Book Antiqua"/>
          <w:color w:val="000000"/>
        </w:rPr>
        <w:t xml:space="preserve">As soon as IAH is diagnosed, actions should be taken to lower the pressure inside the abdominal cavity. Underlying etiology has to be identified and treated. To improve wall compliance, sedation and neuromuscular blockade can be initiated. If possible, the head of the bed angle should be under 30 degrees. </w:t>
      </w:r>
      <w:r w:rsidR="009A3687">
        <w:rPr>
          <w:rFonts w:ascii="Book Antiqua" w:hAnsi="Book Antiqua" w:cs="Book Antiqua" w:hint="eastAsia"/>
          <w:color w:val="000000"/>
          <w:lang w:eastAsia="zh-CN"/>
        </w:rPr>
        <w:t>I</w:t>
      </w:r>
      <w:r>
        <w:rPr>
          <w:rFonts w:ascii="Book Antiqua" w:eastAsia="Book Antiqua" w:hAnsi="Book Antiqua" w:cs="Book Antiqua"/>
          <w:color w:val="000000"/>
        </w:rPr>
        <w:t xml:space="preserve">ntra-luminal contents can be removed by nasogastric or rectal decompression, and prokinetic drugs can be applied. Invasive </w:t>
      </w:r>
      <w:r>
        <w:rPr>
          <w:rFonts w:ascii="Book Antiqua" w:eastAsia="Book Antiqua" w:hAnsi="Book Antiqua" w:cs="Book Antiqua"/>
          <w:color w:val="000000"/>
        </w:rPr>
        <w:lastRenderedPageBreak/>
        <w:t>procedures like paracentesis or percutaneous drainage are recommended for evacuating residual fluid from the abdomen. The options of correcting the fluid balance include diuretics, colloids or hypertonic fluids, hemodialysis and ultrafiltration. If all of the above have failed, surgical intervention might be indicated. Abdominal decompression technique called open abdomen (OA) therapy is proven to enhance renal function and urine output, improve cardiac index and lung compliance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These changes have major repercussions on hemodynamics. Lowered CVP and higher tidal volume are observed, which physicians must be prepared for and adjust resuscitation as well as parameters of mechanical ventilation appropriately. T</w:t>
      </w:r>
      <w:r>
        <w:rPr>
          <w:rFonts w:ascii="Book Antiqua" w:eastAsia="Book Antiqua" w:hAnsi="Book Antiqua" w:cs="Book Antiqua"/>
          <w:color w:val="000000"/>
          <w:shd w:val="clear" w:color="auto" w:fill="FFFFFF"/>
        </w:rPr>
        <w:t xml:space="preserve">he intensivist should optimize the process aiming for early fascial closure to avoid delayed </w:t>
      </w:r>
      <w:proofErr w:type="spellStart"/>
      <w:r>
        <w:rPr>
          <w:rFonts w:ascii="Book Antiqua" w:eastAsia="Book Antiqua" w:hAnsi="Book Antiqua" w:cs="Book Antiqua"/>
          <w:color w:val="000000"/>
          <w:shd w:val="clear" w:color="auto" w:fill="FFFFFF"/>
        </w:rPr>
        <w:t>extubation</w:t>
      </w:r>
      <w:proofErr w:type="spellEnd"/>
      <w:r>
        <w:rPr>
          <w:rFonts w:ascii="Book Antiqua" w:eastAsia="Book Antiqua" w:hAnsi="Book Antiqua" w:cs="Book Antiqua"/>
          <w:color w:val="000000"/>
          <w:shd w:val="clear" w:color="auto" w:fill="FFFFFF"/>
        </w:rPr>
        <w:t xml:space="preserve">, development of fistulas and septic complications of extended OA therapy. Hypothermia, coagulopathy and acidosis are general concerns that should be addressed. </w:t>
      </w:r>
      <w:r>
        <w:rPr>
          <w:rFonts w:ascii="Book Antiqua" w:eastAsia="Book Antiqua" w:hAnsi="Book Antiqua" w:cs="Book Antiqua"/>
          <w:color w:val="000000"/>
        </w:rPr>
        <w:t xml:space="preserve">Choosing optimal therapy requires a personalized approach. After implementing appropriate treatment, IAP should be monitored with serial assessments every 4 h (Figures </w:t>
      </w:r>
      <w:r w:rsidR="00F4590A">
        <w:rPr>
          <w:rFonts w:ascii="Book Antiqua" w:hAnsi="Book Antiqua" w:cs="Book Antiqua" w:hint="eastAsia"/>
          <w:color w:val="000000"/>
          <w:lang w:eastAsia="zh-CN"/>
        </w:rPr>
        <w:t>2</w:t>
      </w:r>
      <w:r>
        <w:rPr>
          <w:rFonts w:ascii="Book Antiqua" w:eastAsia="Book Antiqua" w:hAnsi="Book Antiqua" w:cs="Book Antiqua"/>
          <w:color w:val="000000"/>
        </w:rPr>
        <w:t xml:space="preserve"> and </w:t>
      </w:r>
      <w:r w:rsidR="00F4590A">
        <w:rPr>
          <w:rFonts w:ascii="Book Antiqua" w:hAnsi="Book Antiqua" w:cs="Book Antiqua" w:hint="eastAsia"/>
          <w:color w:val="000000"/>
          <w:lang w:eastAsia="zh-CN"/>
        </w:rPr>
        <w:t>3</w:t>
      </w:r>
      <w:r>
        <w:rPr>
          <w:rFonts w:ascii="Book Antiqua" w:eastAsia="Book Antiqua" w:hAnsi="Book Antiqua" w:cs="Book Antiqua"/>
          <w:color w:val="000000"/>
        </w:rPr>
        <w:t>).</w:t>
      </w:r>
    </w:p>
    <w:p w14:paraId="2F01500B" w14:textId="77777777" w:rsidR="00A77B3E" w:rsidRDefault="00A77B3E">
      <w:pPr>
        <w:spacing w:line="360" w:lineRule="auto"/>
        <w:jc w:val="both"/>
      </w:pPr>
    </w:p>
    <w:p w14:paraId="60687C48" w14:textId="77777777" w:rsidR="00A77B3E" w:rsidRDefault="00C5719F">
      <w:pPr>
        <w:spacing w:line="360" w:lineRule="auto"/>
        <w:jc w:val="both"/>
      </w:pPr>
      <w:r>
        <w:rPr>
          <w:rFonts w:ascii="Book Antiqua" w:eastAsia="Book Antiqua" w:hAnsi="Book Antiqua" w:cs="Book Antiqua"/>
          <w:b/>
          <w:caps/>
          <w:color w:val="000000"/>
          <w:u w:val="single"/>
        </w:rPr>
        <w:t>CONCLUSION</w:t>
      </w:r>
    </w:p>
    <w:p w14:paraId="2374AF2C" w14:textId="1A7BEC11" w:rsidR="00A77B3E" w:rsidRDefault="00C5719F">
      <w:pPr>
        <w:spacing w:line="360" w:lineRule="auto"/>
        <w:jc w:val="both"/>
      </w:pPr>
      <w:r>
        <w:rPr>
          <w:rFonts w:ascii="Book Antiqua" w:eastAsia="Book Antiqua" w:hAnsi="Book Antiqua" w:cs="Book Antiqua"/>
          <w:color w:val="000000"/>
        </w:rPr>
        <w:t xml:space="preserve">Elevated IAP is a common, life-threatening condition associated with increased morbidity and mortality. Unrecognized IAH quickly leads to the development of multiple organ </w:t>
      </w:r>
      <w:proofErr w:type="gramStart"/>
      <w:r>
        <w:rPr>
          <w:rFonts w:ascii="Book Antiqua" w:eastAsia="Book Antiqua" w:hAnsi="Book Antiqua" w:cs="Book Antiqua"/>
          <w:color w:val="000000"/>
        </w:rPr>
        <w:t>failure</w:t>
      </w:r>
      <w:r w:rsidR="00147540">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therefore,</w:t>
      </w:r>
      <w:r w:rsidR="00147540">
        <w:rPr>
          <w:rFonts w:ascii="Book Antiqua" w:eastAsia="Book Antiqua" w:hAnsi="Book Antiqua" w:cs="Book Antiqua"/>
          <w:color w:val="000000"/>
        </w:rPr>
        <w:t xml:space="preserve"> vigilance</w:t>
      </w:r>
      <w:r>
        <w:rPr>
          <w:rFonts w:ascii="Book Antiqua" w:eastAsia="Book Antiqua" w:hAnsi="Book Antiqua" w:cs="Book Antiqua"/>
          <w:color w:val="000000"/>
        </w:rPr>
        <w:t xml:space="preserve"> is necessary in relation to high-risk patients. Monitoring bladder pressure in this group allows early recognition of IAH/ACS and consequently, timely intervention, which can have a s</w:t>
      </w:r>
      <w:r w:rsidR="00147540">
        <w:rPr>
          <w:rFonts w:ascii="Book Antiqua" w:eastAsia="Book Antiqua" w:hAnsi="Book Antiqua" w:cs="Book Antiqua"/>
          <w:color w:val="000000"/>
        </w:rPr>
        <w:t>triking</w:t>
      </w:r>
      <w:r>
        <w:rPr>
          <w:rFonts w:ascii="Book Antiqua" w:eastAsia="Book Antiqua" w:hAnsi="Book Antiqua" w:cs="Book Antiqua"/>
          <w:color w:val="000000"/>
        </w:rPr>
        <w:t xml:space="preserve"> effect and fully restore homeostasis. Although the progress made in recent years is significant, there are still op</w:t>
      </w:r>
      <w:r w:rsidR="009D4EE3">
        <w:rPr>
          <w:rFonts w:ascii="Book Antiqua" w:eastAsia="Book Antiqua" w:hAnsi="Book Antiqua" w:cs="Book Antiqua"/>
          <w:color w:val="000000"/>
        </w:rPr>
        <w:t>en</w:t>
      </w:r>
      <w:r>
        <w:rPr>
          <w:rFonts w:ascii="Book Antiqua" w:eastAsia="Book Antiqua" w:hAnsi="Book Antiqua" w:cs="Book Antiqua"/>
          <w:color w:val="000000"/>
        </w:rPr>
        <w:t xml:space="preserve"> questions</w:t>
      </w:r>
      <w:r w:rsidR="00147540">
        <w:rPr>
          <w:rFonts w:ascii="Book Antiqua" w:eastAsia="Book Antiqua" w:hAnsi="Book Antiqua" w:cs="Book Antiqua"/>
          <w:color w:val="000000"/>
        </w:rPr>
        <w:t xml:space="preserve"> which</w:t>
      </w:r>
      <w:r>
        <w:rPr>
          <w:rFonts w:ascii="Book Antiqua" w:eastAsia="Book Antiqua" w:hAnsi="Book Antiqua" w:cs="Book Antiqua"/>
          <w:color w:val="000000"/>
        </w:rPr>
        <w:t xml:space="preserve"> leav</w:t>
      </w:r>
      <w:r w:rsidR="00147540">
        <w:rPr>
          <w:rFonts w:ascii="Book Antiqua" w:eastAsia="Book Antiqua" w:hAnsi="Book Antiqua" w:cs="Book Antiqua"/>
          <w:color w:val="000000"/>
        </w:rPr>
        <w:t>es</w:t>
      </w:r>
      <w:r>
        <w:rPr>
          <w:rFonts w:ascii="Book Antiqua" w:eastAsia="Book Antiqua" w:hAnsi="Book Antiqua" w:cs="Book Antiqua"/>
          <w:color w:val="000000"/>
        </w:rPr>
        <w:t xml:space="preserve"> room for future research.</w:t>
      </w:r>
    </w:p>
    <w:p w14:paraId="4E70FCBB" w14:textId="77777777" w:rsidR="00A77B3E" w:rsidRDefault="00A77B3E">
      <w:pPr>
        <w:spacing w:line="360" w:lineRule="auto"/>
        <w:jc w:val="both"/>
      </w:pPr>
    </w:p>
    <w:p w14:paraId="5F9C724A" w14:textId="77777777" w:rsidR="00A77B3E" w:rsidRDefault="00C5719F">
      <w:pPr>
        <w:spacing w:line="360" w:lineRule="auto"/>
        <w:jc w:val="both"/>
      </w:pPr>
      <w:r>
        <w:rPr>
          <w:rFonts w:ascii="Book Antiqua" w:eastAsia="Book Antiqua" w:hAnsi="Book Antiqua" w:cs="Book Antiqua"/>
          <w:b/>
          <w:color w:val="000000"/>
        </w:rPr>
        <w:t>REFERENCES</w:t>
      </w:r>
    </w:p>
    <w:p w14:paraId="0FD9715A" w14:textId="77777777" w:rsidR="00A77B3E" w:rsidRDefault="00C5719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Ball CG</w:t>
      </w:r>
      <w:r>
        <w:rPr>
          <w:rFonts w:ascii="Book Antiqua" w:eastAsia="Book Antiqua" w:hAnsi="Book Antiqua" w:cs="Book Antiqua"/>
          <w:color w:val="000000"/>
        </w:rPr>
        <w:t xml:space="preserve">, Kirkpatrick AW, McBeth P. The secondary abdominal compartment syndrome: not just another post-traumatic complication.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399-405 [PMID: 18841232]</w:t>
      </w:r>
    </w:p>
    <w:p w14:paraId="23DE55D3" w14:textId="77777777" w:rsidR="00A77B3E" w:rsidRDefault="00C5719F">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Malbrain</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Chiumello</w:t>
      </w:r>
      <w:proofErr w:type="spellEnd"/>
      <w:r>
        <w:rPr>
          <w:rFonts w:ascii="Book Antiqua" w:eastAsia="Book Antiqua" w:hAnsi="Book Antiqua" w:cs="Book Antiqua"/>
          <w:color w:val="000000"/>
        </w:rPr>
        <w:t xml:space="preserve"> D, Pelosi P, Wilmer A, </w:t>
      </w:r>
      <w:proofErr w:type="spellStart"/>
      <w:r>
        <w:rPr>
          <w:rFonts w:ascii="Book Antiqua" w:eastAsia="Book Antiqua" w:hAnsi="Book Antiqua" w:cs="Book Antiqua"/>
          <w:color w:val="000000"/>
        </w:rPr>
        <w:t>Brienza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Malcangi</w:t>
      </w:r>
      <w:proofErr w:type="spellEnd"/>
      <w:r>
        <w:rPr>
          <w:rFonts w:ascii="Book Antiqua" w:eastAsia="Book Antiqua" w:hAnsi="Book Antiqua" w:cs="Book Antiqua"/>
          <w:color w:val="000000"/>
        </w:rPr>
        <w:t xml:space="preserve"> V, Bihari D, Innes R, Cohen J, Singer P, </w:t>
      </w:r>
      <w:proofErr w:type="spellStart"/>
      <w:r>
        <w:rPr>
          <w:rFonts w:ascii="Book Antiqua" w:eastAsia="Book Antiqua" w:hAnsi="Book Antiqua" w:cs="Book Antiqua"/>
          <w:color w:val="000000"/>
        </w:rPr>
        <w:t>Japiassu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Kurtop</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Keulenaer</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Daelemans</w:t>
      </w:r>
      <w:proofErr w:type="spellEnd"/>
      <w:r>
        <w:rPr>
          <w:rFonts w:ascii="Book Antiqua" w:eastAsia="Book Antiqua" w:hAnsi="Book Antiqua" w:cs="Book Antiqua"/>
          <w:color w:val="000000"/>
        </w:rPr>
        <w:t xml:space="preserve"> R, Del Turco M, </w:t>
      </w:r>
      <w:proofErr w:type="spellStart"/>
      <w:r>
        <w:rPr>
          <w:rFonts w:ascii="Book Antiqua" w:eastAsia="Book Antiqua" w:hAnsi="Book Antiqua" w:cs="Book Antiqua"/>
          <w:color w:val="000000"/>
        </w:rPr>
        <w:t>Cosimini</w:t>
      </w:r>
      <w:proofErr w:type="spellEnd"/>
      <w:r>
        <w:rPr>
          <w:rFonts w:ascii="Book Antiqua" w:eastAsia="Book Antiqua" w:hAnsi="Book Antiqua" w:cs="Book Antiqua"/>
          <w:color w:val="000000"/>
        </w:rPr>
        <w:t xml:space="preserve"> P, Ranieri M, </w:t>
      </w:r>
      <w:proofErr w:type="spellStart"/>
      <w:r>
        <w:rPr>
          <w:rFonts w:ascii="Book Antiqua" w:eastAsia="Book Antiqua" w:hAnsi="Book Antiqua" w:cs="Book Antiqua"/>
          <w:color w:val="000000"/>
        </w:rPr>
        <w:t>Jacquet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Laterre</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Gattinoni</w:t>
      </w:r>
      <w:proofErr w:type="spellEnd"/>
      <w:r>
        <w:rPr>
          <w:rFonts w:ascii="Book Antiqua" w:eastAsia="Book Antiqua" w:hAnsi="Book Antiqua" w:cs="Book Antiqua"/>
          <w:color w:val="000000"/>
        </w:rPr>
        <w:t xml:space="preserve"> L. Prevalence of intra-abdominal hypertension in critically ill patients: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epidemiological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30</w:t>
      </w:r>
      <w:r>
        <w:rPr>
          <w:rFonts w:ascii="Book Antiqua" w:eastAsia="Book Antiqua" w:hAnsi="Book Antiqua" w:cs="Book Antiqua"/>
          <w:color w:val="000000"/>
        </w:rPr>
        <w:t>: 822-829 [PMID: 14758472 DOI: 10.1007/s00134-004-2169-9]</w:t>
      </w:r>
    </w:p>
    <w:p w14:paraId="238F481C" w14:textId="77777777" w:rsidR="00A77B3E" w:rsidRDefault="00C5719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Kimball EJ</w:t>
      </w:r>
      <w:r>
        <w:rPr>
          <w:rFonts w:ascii="Book Antiqua" w:eastAsia="Book Antiqua" w:hAnsi="Book Antiqua" w:cs="Book Antiqua"/>
          <w:color w:val="000000"/>
        </w:rPr>
        <w:t xml:space="preserve">, Kim W, Cheatham ML,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 Clinical awareness of intra-abdominal hypertension and abdominal compartment syndrome in 2007. </w:t>
      </w:r>
      <w:r>
        <w:rPr>
          <w:rFonts w:ascii="Book Antiqua" w:eastAsia="Book Antiqua" w:hAnsi="Book Antiqua" w:cs="Book Antiqua"/>
          <w:i/>
          <w:iCs/>
          <w:color w:val="000000"/>
        </w:rPr>
        <w:t xml:space="preserve">Acta Clin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62 Suppl 1</w:t>
      </w:r>
      <w:r>
        <w:rPr>
          <w:rFonts w:ascii="Book Antiqua" w:eastAsia="Book Antiqua" w:hAnsi="Book Antiqua" w:cs="Book Antiqua"/>
          <w:color w:val="000000"/>
        </w:rPr>
        <w:t>: 66-73 [PMID: 24881702 DOI: 10.1179/acb.2007.62.s1.009]</w:t>
      </w:r>
    </w:p>
    <w:p w14:paraId="4ACE2673" w14:textId="77777777" w:rsidR="00A77B3E" w:rsidRDefault="00C5719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Cheatham ML</w:t>
      </w:r>
      <w:r>
        <w:rPr>
          <w:rFonts w:ascii="Book Antiqua" w:eastAsia="Book Antiqua" w:hAnsi="Book Antiqua" w:cs="Book Antiqua"/>
          <w:color w:val="000000"/>
        </w:rPr>
        <w:t xml:space="preserve">. Abdominal compartment syndrome: pathophysiology and definitions.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Trauma </w:t>
      </w:r>
      <w:proofErr w:type="spellStart"/>
      <w:r>
        <w:rPr>
          <w:rFonts w:ascii="Book Antiqua" w:eastAsia="Book Antiqua" w:hAnsi="Book Antiqua" w:cs="Book Antiqua"/>
          <w:i/>
          <w:iCs/>
          <w:color w:val="000000"/>
        </w:rPr>
        <w:t>Resusc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10 [PMID: 19254364 DOI: 10.1186/1757-7241-17-10]</w:t>
      </w:r>
    </w:p>
    <w:p w14:paraId="61A5E02B" w14:textId="77777777" w:rsidR="00A77B3E" w:rsidRDefault="00C5719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Malbrain</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Cheatham ML, Kirkpatrick A, Sugrue M, Parr M,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 Balogh Z, </w:t>
      </w:r>
      <w:proofErr w:type="spellStart"/>
      <w:r>
        <w:rPr>
          <w:rFonts w:ascii="Book Antiqua" w:eastAsia="Book Antiqua" w:hAnsi="Book Antiqua" w:cs="Book Antiqua"/>
          <w:color w:val="000000"/>
        </w:rPr>
        <w:t>Leppäniemi</w:t>
      </w:r>
      <w:proofErr w:type="spellEnd"/>
      <w:r>
        <w:rPr>
          <w:rFonts w:ascii="Book Antiqua" w:eastAsia="Book Antiqua" w:hAnsi="Book Antiqua" w:cs="Book Antiqua"/>
          <w:color w:val="000000"/>
        </w:rPr>
        <w:t xml:space="preserve"> A, Olvera C, </w:t>
      </w:r>
      <w:proofErr w:type="spellStart"/>
      <w:r>
        <w:rPr>
          <w:rFonts w:ascii="Book Antiqua" w:eastAsia="Book Antiqua" w:hAnsi="Book Antiqua" w:cs="Book Antiqua"/>
          <w:color w:val="000000"/>
        </w:rPr>
        <w:t>Ivatury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D'Amours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Hillman K, Johansson K, </w:t>
      </w:r>
      <w:proofErr w:type="spellStart"/>
      <w:r>
        <w:rPr>
          <w:rFonts w:ascii="Book Antiqua" w:eastAsia="Book Antiqua" w:hAnsi="Book Antiqua" w:cs="Book Antiqua"/>
          <w:color w:val="000000"/>
        </w:rPr>
        <w:t>Kolkman</w:t>
      </w:r>
      <w:proofErr w:type="spellEnd"/>
      <w:r>
        <w:rPr>
          <w:rFonts w:ascii="Book Antiqua" w:eastAsia="Book Antiqua" w:hAnsi="Book Antiqua" w:cs="Book Antiqua"/>
          <w:color w:val="000000"/>
        </w:rPr>
        <w:t xml:space="preserve"> K, Wilmer A. Results from the International Conference of Experts on Intra-abdominal Hypertension and Abdominal Compartment Syndrome. I. Definitions.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1722-1732 [PMID: 16967294 DOI: 10.1007/s00134-006-0349-5]</w:t>
      </w:r>
    </w:p>
    <w:p w14:paraId="3395BC05" w14:textId="77777777" w:rsidR="00A77B3E" w:rsidRDefault="00C5719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Smit M</w:t>
      </w:r>
      <w:r>
        <w:rPr>
          <w:rFonts w:ascii="Book Antiqua" w:eastAsia="Book Antiqua" w:hAnsi="Book Antiqua" w:cs="Book Antiqua"/>
          <w:color w:val="000000"/>
        </w:rPr>
        <w:t xml:space="preserve">, Koopman B, </w:t>
      </w:r>
      <w:proofErr w:type="spellStart"/>
      <w:r>
        <w:rPr>
          <w:rFonts w:ascii="Book Antiqua" w:eastAsia="Book Antiqua" w:hAnsi="Book Antiqua" w:cs="Book Antiqua"/>
          <w:color w:val="000000"/>
        </w:rPr>
        <w:t>Dieperink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Hulscher</w:t>
      </w:r>
      <w:proofErr w:type="spellEnd"/>
      <w:r>
        <w:rPr>
          <w:rFonts w:ascii="Book Antiqua" w:eastAsia="Book Antiqua" w:hAnsi="Book Antiqua" w:cs="Book Antiqua"/>
          <w:color w:val="000000"/>
        </w:rPr>
        <w:t xml:space="preserve"> JBF,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HS, van </w:t>
      </w:r>
      <w:proofErr w:type="spellStart"/>
      <w:r>
        <w:rPr>
          <w:rFonts w:ascii="Book Antiqua" w:eastAsia="Book Antiqua" w:hAnsi="Book Antiqua" w:cs="Book Antiqua"/>
          <w:color w:val="000000"/>
        </w:rPr>
        <w:t>Meurs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Zijlstra</w:t>
      </w:r>
      <w:proofErr w:type="spellEnd"/>
      <w:r>
        <w:rPr>
          <w:rFonts w:ascii="Book Antiqua" w:eastAsia="Book Antiqua" w:hAnsi="Book Antiqua" w:cs="Book Antiqua"/>
          <w:color w:val="000000"/>
        </w:rPr>
        <w:t xml:space="preserve"> JG. Intra-abdominal hypertension and abdominal compartment syndrome in patients admitted to the ICU.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130 [PMID: 33001288 DOI: 10.1186/s13613-020-00746-9]</w:t>
      </w:r>
    </w:p>
    <w:p w14:paraId="125AE2F6" w14:textId="77777777" w:rsidR="00A77B3E" w:rsidRDefault="00C5719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Reintam</w:t>
      </w:r>
      <w:proofErr w:type="spellEnd"/>
      <w:r>
        <w:rPr>
          <w:rFonts w:ascii="Book Antiqua" w:eastAsia="Book Antiqua" w:hAnsi="Book Antiqua" w:cs="Book Antiqua"/>
          <w:b/>
          <w:bCs/>
          <w:color w:val="000000"/>
        </w:rPr>
        <w:t xml:space="preserve"> Blaser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Regli</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Keulenaer</w:t>
      </w:r>
      <w:proofErr w:type="spellEnd"/>
      <w:r>
        <w:rPr>
          <w:rFonts w:ascii="Book Antiqua" w:eastAsia="Book Antiqua" w:hAnsi="Book Antiqua" w:cs="Book Antiqua"/>
          <w:color w:val="000000"/>
        </w:rPr>
        <w:t xml:space="preserve"> B, Kimball EJ,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L, Davis WA, </w:t>
      </w:r>
      <w:proofErr w:type="spellStart"/>
      <w:r>
        <w:rPr>
          <w:rFonts w:ascii="Book Antiqua" w:eastAsia="Book Antiqua" w:hAnsi="Book Antiqua" w:cs="Book Antiqua"/>
          <w:color w:val="000000"/>
        </w:rPr>
        <w:t>Greiffenstein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J; Incidence, Risk Factors, and Outcomes of Intra-Abdominal (IROI) Study Investigators. Incidence, Risk Factors, and Outcomes of Intra-Abdominal Hypertension in Critically Ill Patients-A Prospective Multicenter Study (IROI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535-542 [PMID: 30608280 DOI: 10.1097/CCM.0000000000003623]</w:t>
      </w:r>
    </w:p>
    <w:p w14:paraId="43C1B45C" w14:textId="77777777" w:rsidR="00A77B3E" w:rsidRDefault="00C5719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Murtaza G</w:t>
      </w:r>
      <w:r>
        <w:rPr>
          <w:rFonts w:ascii="Book Antiqua" w:eastAsia="Book Antiqua" w:hAnsi="Book Antiqua" w:cs="Book Antiqua"/>
          <w:color w:val="000000"/>
        </w:rPr>
        <w:t xml:space="preserve">, Pal KM, </w:t>
      </w:r>
      <w:proofErr w:type="spellStart"/>
      <w:r>
        <w:rPr>
          <w:rFonts w:ascii="Book Antiqua" w:eastAsia="Book Antiqua" w:hAnsi="Book Antiqua" w:cs="Book Antiqua"/>
          <w:color w:val="000000"/>
        </w:rPr>
        <w:t>Jajja</w:t>
      </w:r>
      <w:proofErr w:type="spellEnd"/>
      <w:r>
        <w:rPr>
          <w:rFonts w:ascii="Book Antiqua" w:eastAsia="Book Antiqua" w:hAnsi="Book Antiqua" w:cs="Book Antiqua"/>
          <w:color w:val="000000"/>
        </w:rPr>
        <w:t xml:space="preserve"> MR, Nawaz Z, </w:t>
      </w:r>
      <w:proofErr w:type="spellStart"/>
      <w:r>
        <w:rPr>
          <w:rFonts w:ascii="Book Antiqua" w:eastAsia="Book Antiqua" w:hAnsi="Book Antiqua" w:cs="Book Antiqua"/>
          <w:color w:val="000000"/>
        </w:rPr>
        <w:t>Koondhar</w:t>
      </w:r>
      <w:proofErr w:type="spellEnd"/>
      <w:r>
        <w:rPr>
          <w:rFonts w:ascii="Book Antiqua" w:eastAsia="Book Antiqua" w:hAnsi="Book Antiqua" w:cs="Book Antiqua"/>
          <w:color w:val="000000"/>
        </w:rPr>
        <w:t xml:space="preserve"> R, Nasim S. </w:t>
      </w:r>
      <w:proofErr w:type="spellStart"/>
      <w:r>
        <w:rPr>
          <w:rFonts w:ascii="Book Antiqua" w:eastAsia="Book Antiqua" w:hAnsi="Book Antiqua" w:cs="Book Antiqua"/>
          <w:color w:val="000000"/>
        </w:rPr>
        <w:t>Intra abdominal</w:t>
      </w:r>
      <w:proofErr w:type="spellEnd"/>
      <w:r>
        <w:rPr>
          <w:rFonts w:ascii="Book Antiqua" w:eastAsia="Book Antiqua" w:hAnsi="Book Antiqua" w:cs="Book Antiqua"/>
          <w:color w:val="000000"/>
        </w:rPr>
        <w:t xml:space="preserve"> hypertension; incidence, prevalence and outcomes in a mixed intensive care unit: Prospective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67-71 [PMID: 25980395 DOI: 10.1016/j.ijsu.2015.05.014]</w:t>
      </w:r>
    </w:p>
    <w:p w14:paraId="793101B7" w14:textId="77777777" w:rsidR="00A77B3E" w:rsidRDefault="00C5719F">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Holodinsky</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Roberts DJ, Ball CG, Blaser AR,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Zygun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Stelfox</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RC, Kirkpatrick AW. Risk factors for intra-abdominal hypertension and abdominal compartment syndrome among adult intensive care unit patients: a systematic review and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R249 [PMID: 24144138 DOI: 10.1186/cc13075]</w:t>
      </w:r>
    </w:p>
    <w:p w14:paraId="681BB094" w14:textId="77777777" w:rsidR="00A77B3E" w:rsidRDefault="00C5719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Blaser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Björck</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Keulenaer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Regli</w:t>
      </w:r>
      <w:proofErr w:type="spellEnd"/>
      <w:r>
        <w:rPr>
          <w:rFonts w:ascii="Book Antiqua" w:eastAsia="Book Antiqua" w:hAnsi="Book Antiqua" w:cs="Book Antiqua"/>
          <w:color w:val="000000"/>
        </w:rPr>
        <w:t xml:space="preserve"> A. Abdominal compliance: A bench-to-bedside review.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1044-1053 [PMID: 25909429 DOI: 10.1097/TA.0000000000000616]</w:t>
      </w:r>
    </w:p>
    <w:p w14:paraId="09521B93" w14:textId="77777777" w:rsidR="00A77B3E" w:rsidRDefault="00C5719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Malbrain</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Roberts DJ,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I,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JJ, Sugrue M, </w:t>
      </w:r>
      <w:proofErr w:type="spellStart"/>
      <w:r>
        <w:rPr>
          <w:rFonts w:ascii="Book Antiqua" w:eastAsia="Book Antiqua" w:hAnsi="Book Antiqua" w:cs="Book Antiqua"/>
          <w:color w:val="000000"/>
        </w:rPr>
        <w:t>Schachtrupp</w:t>
      </w:r>
      <w:proofErr w:type="spellEnd"/>
      <w:r>
        <w:rPr>
          <w:rFonts w:ascii="Book Antiqua" w:eastAsia="Book Antiqua" w:hAnsi="Book Antiqua" w:cs="Book Antiqua"/>
          <w:color w:val="000000"/>
        </w:rPr>
        <w:t xml:space="preserve"> A, Duchesne J, Van </w:t>
      </w:r>
      <w:proofErr w:type="spellStart"/>
      <w:r>
        <w:rPr>
          <w:rFonts w:ascii="Book Antiqua" w:eastAsia="Book Antiqua" w:hAnsi="Book Antiqua" w:cs="Book Antiqua"/>
          <w:color w:val="000000"/>
        </w:rPr>
        <w:t>Ramshorst</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Keulenaer</w:t>
      </w:r>
      <w:proofErr w:type="spellEnd"/>
      <w:r>
        <w:rPr>
          <w:rFonts w:ascii="Book Antiqua" w:eastAsia="Book Antiqua" w:hAnsi="Book Antiqua" w:cs="Book Antiqua"/>
          <w:color w:val="000000"/>
        </w:rPr>
        <w:t xml:space="preserve"> B, Kirkpatrick AW, Ahmadi-</w:t>
      </w:r>
      <w:proofErr w:type="spellStart"/>
      <w:r>
        <w:rPr>
          <w:rFonts w:ascii="Book Antiqua" w:eastAsia="Book Antiqua" w:hAnsi="Book Antiqua" w:cs="Book Antiqua"/>
          <w:color w:val="000000"/>
        </w:rPr>
        <w:t>Noorbakhsh</w:t>
      </w:r>
      <w:proofErr w:type="spellEnd"/>
      <w:r>
        <w:rPr>
          <w:rFonts w:ascii="Book Antiqua" w:eastAsia="Book Antiqua" w:hAnsi="Book Antiqua" w:cs="Book Antiqua"/>
          <w:color w:val="000000"/>
        </w:rPr>
        <w:t xml:space="preserve"> S, Mulier J, </w:t>
      </w:r>
      <w:proofErr w:type="spellStart"/>
      <w:r>
        <w:rPr>
          <w:rFonts w:ascii="Book Antiqua" w:eastAsia="Book Antiqua" w:hAnsi="Book Antiqua" w:cs="Book Antiqua"/>
          <w:color w:val="000000"/>
        </w:rPr>
        <w:t>Ivatury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Pracca</w:t>
      </w:r>
      <w:proofErr w:type="spellEnd"/>
      <w:r>
        <w:rPr>
          <w:rFonts w:ascii="Book Antiqua" w:eastAsia="Book Antiqua" w:hAnsi="Book Antiqua" w:cs="Book Antiqua"/>
          <w:color w:val="000000"/>
        </w:rPr>
        <w:t xml:space="preserve"> F, Wise R, Pelosi P. The role of abdominal compliance, the neglected parameter in critically ill patients - a consensus review of 16. Part 1: definitions and pathophysiology.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Intensive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392-405 [PMID: 25432558 DOI: 10.5603/AIT.2014.0062]</w:t>
      </w:r>
    </w:p>
    <w:p w14:paraId="2DF888E8" w14:textId="77777777" w:rsidR="00A77B3E" w:rsidRDefault="00C571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Caldwell CB</w:t>
      </w:r>
      <w:r>
        <w:rPr>
          <w:rFonts w:ascii="Book Antiqua" w:eastAsia="Book Antiqua" w:hAnsi="Book Antiqua" w:cs="Book Antiqua"/>
          <w:color w:val="000000"/>
        </w:rPr>
        <w:t xml:space="preserve">, Ricotta JJ. Changes in visceral blood flow with elevated intraabdominal pressure.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43</w:t>
      </w:r>
      <w:r>
        <w:rPr>
          <w:rFonts w:ascii="Book Antiqua" w:eastAsia="Book Antiqua" w:hAnsi="Book Antiqua" w:cs="Book Antiqua"/>
          <w:color w:val="000000"/>
        </w:rPr>
        <w:t>: 14-20 [PMID: 3599981 DOI: 10.1016/0022-4804(87)90041-2]</w:t>
      </w:r>
    </w:p>
    <w:p w14:paraId="32A8F018" w14:textId="77777777" w:rsidR="00A77B3E" w:rsidRDefault="00C5719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Diebel</w:t>
      </w:r>
      <w:proofErr w:type="spellEnd"/>
      <w:r>
        <w:rPr>
          <w:rFonts w:ascii="Book Antiqua" w:eastAsia="Book Antiqua" w:hAnsi="Book Antiqua" w:cs="Book Antiqua"/>
          <w:b/>
          <w:bCs/>
          <w:color w:val="000000"/>
        </w:rPr>
        <w:t xml:space="preserve"> LN</w:t>
      </w:r>
      <w:r>
        <w:rPr>
          <w:rFonts w:ascii="Book Antiqua" w:eastAsia="Book Antiqua" w:hAnsi="Book Antiqua" w:cs="Book Antiqua"/>
          <w:color w:val="000000"/>
        </w:rPr>
        <w:t xml:space="preserve">, Wilson RF, </w:t>
      </w:r>
      <w:proofErr w:type="spellStart"/>
      <w:r>
        <w:rPr>
          <w:rFonts w:ascii="Book Antiqua" w:eastAsia="Book Antiqua" w:hAnsi="Book Antiqua" w:cs="Book Antiqua"/>
          <w:color w:val="000000"/>
        </w:rPr>
        <w:t>Dulchavsky</w:t>
      </w:r>
      <w:proofErr w:type="spellEnd"/>
      <w:r>
        <w:rPr>
          <w:rFonts w:ascii="Book Antiqua" w:eastAsia="Book Antiqua" w:hAnsi="Book Antiqua" w:cs="Book Antiqua"/>
          <w:color w:val="000000"/>
        </w:rPr>
        <w:t xml:space="preserve"> SA, Saxe J. Effect of increased intra-abdominal pressure on hepatic arterial, portal venous, and hepatic microcirculatory blood flow.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279-82; discussion 282-3 [PMID: 1507294 DOI: 10.1097/00005373-199208000-00019]</w:t>
      </w:r>
    </w:p>
    <w:p w14:paraId="160F8AF5" w14:textId="77777777" w:rsidR="00A77B3E" w:rsidRDefault="00C5719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Luca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Cirera</w:t>
      </w:r>
      <w:proofErr w:type="spellEnd"/>
      <w:r>
        <w:rPr>
          <w:rFonts w:ascii="Book Antiqua" w:eastAsia="Book Antiqua" w:hAnsi="Book Antiqua" w:cs="Book Antiqua"/>
          <w:color w:val="000000"/>
        </w:rPr>
        <w:t xml:space="preserve"> I, García-</w:t>
      </w:r>
      <w:proofErr w:type="spellStart"/>
      <w:r>
        <w:rPr>
          <w:rFonts w:ascii="Book Antiqua" w:eastAsia="Book Antiqua" w:hAnsi="Book Antiqua" w:cs="Book Antiqua"/>
          <w:color w:val="000000"/>
        </w:rPr>
        <w:t>Pagán</w:t>
      </w:r>
      <w:proofErr w:type="spellEnd"/>
      <w:r>
        <w:rPr>
          <w:rFonts w:ascii="Book Antiqua" w:eastAsia="Book Antiqua" w:hAnsi="Book Antiqua" w:cs="Book Antiqua"/>
          <w:color w:val="000000"/>
        </w:rPr>
        <w:t xml:space="preserve"> JC, Feu F, </w:t>
      </w:r>
      <w:proofErr w:type="spellStart"/>
      <w:r>
        <w:rPr>
          <w:rFonts w:ascii="Book Antiqua" w:eastAsia="Book Antiqua" w:hAnsi="Book Antiqua" w:cs="Book Antiqua"/>
          <w:color w:val="000000"/>
        </w:rPr>
        <w:t>Pizcueta</w:t>
      </w:r>
      <w:proofErr w:type="spellEnd"/>
      <w:r>
        <w:rPr>
          <w:rFonts w:ascii="Book Antiqua" w:eastAsia="Book Antiqua" w:hAnsi="Book Antiqua" w:cs="Book Antiqua"/>
          <w:color w:val="000000"/>
        </w:rPr>
        <w:t xml:space="preserve"> P, Bosch J,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Hemodynamic effects of acute changes in intra-abdominal pressure in patients with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104</w:t>
      </w:r>
      <w:r>
        <w:rPr>
          <w:rFonts w:ascii="Book Antiqua" w:eastAsia="Book Antiqua" w:hAnsi="Book Antiqua" w:cs="Book Antiqua"/>
          <w:color w:val="000000"/>
        </w:rPr>
        <w:t>: 222-227 [PMID: 8419245 DOI: 10.1016/0016-5085(93)90855-7]</w:t>
      </w:r>
    </w:p>
    <w:p w14:paraId="6D52A25B" w14:textId="77777777" w:rsidR="00A77B3E" w:rsidRDefault="00C5719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Richardson JD</w:t>
      </w:r>
      <w:r>
        <w:rPr>
          <w:rFonts w:ascii="Book Antiqua" w:eastAsia="Book Antiqua" w:hAnsi="Book Antiqua" w:cs="Book Antiqua"/>
          <w:color w:val="000000"/>
        </w:rPr>
        <w:t xml:space="preserve">, Trinkle JK. Hemodynamic and respiratory alterations with increased intra-abdominal pressure.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1976; </w:t>
      </w:r>
      <w:r>
        <w:rPr>
          <w:rFonts w:ascii="Book Antiqua" w:eastAsia="Book Antiqua" w:hAnsi="Book Antiqua" w:cs="Book Antiqua"/>
          <w:b/>
          <w:bCs/>
          <w:color w:val="000000"/>
        </w:rPr>
        <w:t>20</w:t>
      </w:r>
      <w:r>
        <w:rPr>
          <w:rFonts w:ascii="Book Antiqua" w:eastAsia="Book Antiqua" w:hAnsi="Book Antiqua" w:cs="Book Antiqua"/>
          <w:color w:val="000000"/>
        </w:rPr>
        <w:t>: 401-404 [PMID: 933497 DOI: 10.1016/0022-4804(76)90112-8]</w:t>
      </w:r>
    </w:p>
    <w:p w14:paraId="162B7698" w14:textId="77777777" w:rsidR="00A77B3E" w:rsidRDefault="00C5719F">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Ridings PC</w:t>
      </w:r>
      <w:r>
        <w:rPr>
          <w:rFonts w:ascii="Book Antiqua" w:eastAsia="Book Antiqua" w:hAnsi="Book Antiqua" w:cs="Book Antiqua"/>
          <w:color w:val="000000"/>
        </w:rPr>
        <w:t xml:space="preserve">, Bloomfield GL, Blocher CR, </w:t>
      </w:r>
      <w:proofErr w:type="spellStart"/>
      <w:r>
        <w:rPr>
          <w:rFonts w:ascii="Book Antiqua" w:eastAsia="Book Antiqua" w:hAnsi="Book Antiqua" w:cs="Book Antiqua"/>
          <w:color w:val="000000"/>
        </w:rPr>
        <w:t>Sugerman</w:t>
      </w:r>
      <w:proofErr w:type="spellEnd"/>
      <w:r>
        <w:rPr>
          <w:rFonts w:ascii="Book Antiqua" w:eastAsia="Book Antiqua" w:hAnsi="Book Antiqua" w:cs="Book Antiqua"/>
          <w:color w:val="000000"/>
        </w:rPr>
        <w:t xml:space="preserve"> HJ. Cardiopulmonary effects of raised intra-abdominal pressure before and after intravascular volume expansion.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1995; </w:t>
      </w:r>
      <w:r>
        <w:rPr>
          <w:rFonts w:ascii="Book Antiqua" w:eastAsia="Book Antiqua" w:hAnsi="Book Antiqua" w:cs="Book Antiqua"/>
          <w:b/>
          <w:bCs/>
          <w:color w:val="000000"/>
        </w:rPr>
        <w:t>39</w:t>
      </w:r>
      <w:r>
        <w:rPr>
          <w:rFonts w:ascii="Book Antiqua" w:eastAsia="Book Antiqua" w:hAnsi="Book Antiqua" w:cs="Book Antiqua"/>
          <w:color w:val="000000"/>
        </w:rPr>
        <w:t>: 1071-1075 [PMID: 7500396 DOI: 10.1097/00005373-199512000-00010]</w:t>
      </w:r>
    </w:p>
    <w:p w14:paraId="1C7170AD" w14:textId="77777777" w:rsidR="00A77B3E" w:rsidRDefault="00C5719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Obeid F</w:t>
      </w:r>
      <w:r>
        <w:rPr>
          <w:rFonts w:ascii="Book Antiqua" w:eastAsia="Book Antiqua" w:hAnsi="Book Antiqua" w:cs="Book Antiqua"/>
          <w:color w:val="000000"/>
        </w:rPr>
        <w:t xml:space="preserve">, Saba A, </w:t>
      </w:r>
      <w:proofErr w:type="spellStart"/>
      <w:r>
        <w:rPr>
          <w:rFonts w:ascii="Book Antiqua" w:eastAsia="Book Antiqua" w:hAnsi="Book Antiqua" w:cs="Book Antiqua"/>
          <w:color w:val="000000"/>
        </w:rPr>
        <w:t>Fath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Guslits</w:t>
      </w:r>
      <w:proofErr w:type="spellEnd"/>
      <w:r>
        <w:rPr>
          <w:rFonts w:ascii="Book Antiqua" w:eastAsia="Book Antiqua" w:hAnsi="Book Antiqua" w:cs="Book Antiqua"/>
          <w:color w:val="000000"/>
        </w:rPr>
        <w:t xml:space="preserve"> B, Chung R, Sorensen V, Buck J, Horst M. Increases in intra-abdominal pressure affect pulmonary compliance.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130</w:t>
      </w:r>
      <w:r>
        <w:rPr>
          <w:rFonts w:ascii="Book Antiqua" w:eastAsia="Book Antiqua" w:hAnsi="Book Antiqua" w:cs="Book Antiqua"/>
          <w:color w:val="000000"/>
        </w:rPr>
        <w:t>: 544-7; discussion 547-8 [PMID: 7748095 DOI: 10.1001/archsurg.1995.01430050094016]</w:t>
      </w:r>
    </w:p>
    <w:p w14:paraId="46FC4CF4" w14:textId="77777777" w:rsidR="00A77B3E" w:rsidRDefault="00C5719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Aprahamian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Wittmann DH, Bergstein JM, </w:t>
      </w:r>
      <w:proofErr w:type="spellStart"/>
      <w:r>
        <w:rPr>
          <w:rFonts w:ascii="Book Antiqua" w:eastAsia="Book Antiqua" w:hAnsi="Book Antiqua" w:cs="Book Antiqua"/>
          <w:color w:val="000000"/>
        </w:rPr>
        <w:t>Quebbeman</w:t>
      </w:r>
      <w:proofErr w:type="spellEnd"/>
      <w:r>
        <w:rPr>
          <w:rFonts w:ascii="Book Antiqua" w:eastAsia="Book Antiqua" w:hAnsi="Book Antiqua" w:cs="Book Antiqua"/>
          <w:color w:val="000000"/>
        </w:rPr>
        <w:t xml:space="preserve"> EJ. Temporary abdominal closure (TAC) for planned relaparotomy (</w:t>
      </w:r>
      <w:proofErr w:type="spellStart"/>
      <w:r>
        <w:rPr>
          <w:rFonts w:ascii="Book Antiqua" w:eastAsia="Book Antiqua" w:hAnsi="Book Antiqua" w:cs="Book Antiqua"/>
          <w:color w:val="000000"/>
        </w:rPr>
        <w:t>etappenlavage</w:t>
      </w:r>
      <w:proofErr w:type="spellEnd"/>
      <w:r>
        <w:rPr>
          <w:rFonts w:ascii="Book Antiqua" w:eastAsia="Book Antiqua" w:hAnsi="Book Antiqua" w:cs="Book Antiqua"/>
          <w:color w:val="000000"/>
        </w:rPr>
        <w:t xml:space="preserve">) in trauma.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1990; </w:t>
      </w:r>
      <w:r>
        <w:rPr>
          <w:rFonts w:ascii="Book Antiqua" w:eastAsia="Book Antiqua" w:hAnsi="Book Antiqua" w:cs="Book Antiqua"/>
          <w:b/>
          <w:bCs/>
          <w:color w:val="000000"/>
        </w:rPr>
        <w:t>30</w:t>
      </w:r>
      <w:r>
        <w:rPr>
          <w:rFonts w:ascii="Book Antiqua" w:eastAsia="Book Antiqua" w:hAnsi="Book Antiqua" w:cs="Book Antiqua"/>
          <w:color w:val="000000"/>
        </w:rPr>
        <w:t>: 719-723 [PMID: 2191142 DOI: 10.1097/00005373-199006000-00011]</w:t>
      </w:r>
    </w:p>
    <w:p w14:paraId="5820F7A5" w14:textId="77777777" w:rsidR="00A77B3E" w:rsidRDefault="00C5719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Mullens W</w:t>
      </w:r>
      <w:r>
        <w:rPr>
          <w:rFonts w:ascii="Book Antiqua" w:eastAsia="Book Antiqua" w:hAnsi="Book Antiqua" w:cs="Book Antiqua"/>
          <w:color w:val="000000"/>
        </w:rPr>
        <w:t xml:space="preserve">, Abrahams Z, </w:t>
      </w:r>
      <w:proofErr w:type="spellStart"/>
      <w:r>
        <w:rPr>
          <w:rFonts w:ascii="Book Antiqua" w:eastAsia="Book Antiqua" w:hAnsi="Book Antiqua" w:cs="Book Antiqua"/>
          <w:color w:val="000000"/>
        </w:rPr>
        <w:t>Skouri</w:t>
      </w:r>
      <w:proofErr w:type="spellEnd"/>
      <w:r>
        <w:rPr>
          <w:rFonts w:ascii="Book Antiqua" w:eastAsia="Book Antiqua" w:hAnsi="Book Antiqua" w:cs="Book Antiqua"/>
          <w:color w:val="000000"/>
        </w:rPr>
        <w:t xml:space="preserve"> HN, Francis GS, Taylor DO, Starling RC, Paganini E, Tang WH. Elevated intra-abdominal pressure in acute decompensated heart failure: a potential contributor to worsening renal function?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300-306 [PMID: 18206740 DOI: 10.1016/j.jacc.2007.09.043]</w:t>
      </w:r>
    </w:p>
    <w:p w14:paraId="03C947F7" w14:textId="77777777" w:rsidR="00A77B3E" w:rsidRDefault="00C5719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Mullens W</w:t>
      </w:r>
      <w:r>
        <w:rPr>
          <w:rFonts w:ascii="Book Antiqua" w:eastAsia="Book Antiqua" w:hAnsi="Book Antiqua" w:cs="Book Antiqua"/>
          <w:color w:val="000000"/>
        </w:rPr>
        <w:t xml:space="preserve">, Abrahams Z, Francis GS, </w:t>
      </w:r>
      <w:proofErr w:type="spellStart"/>
      <w:r>
        <w:rPr>
          <w:rFonts w:ascii="Book Antiqua" w:eastAsia="Book Antiqua" w:hAnsi="Book Antiqua" w:cs="Book Antiqua"/>
          <w:color w:val="000000"/>
        </w:rPr>
        <w:t>Sokos</w:t>
      </w:r>
      <w:proofErr w:type="spellEnd"/>
      <w:r>
        <w:rPr>
          <w:rFonts w:ascii="Book Antiqua" w:eastAsia="Book Antiqua" w:hAnsi="Book Antiqua" w:cs="Book Antiqua"/>
          <w:color w:val="000000"/>
        </w:rPr>
        <w:t xml:space="preserve"> G, Taylor DO, Starling RC, Young JB, Tang WHW. Importance of venous congestion for worsening of renal function in advanced decompensated heart failure.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589-596 [PMID: 19215833 DOI: 10.1016/j.jacc.2008.05.068]</w:t>
      </w:r>
    </w:p>
    <w:p w14:paraId="5BDA8C18" w14:textId="77777777" w:rsidR="00A77B3E" w:rsidRDefault="00C5719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Talizin</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Tsuda MS, Tanita MT, </w:t>
      </w:r>
      <w:proofErr w:type="spellStart"/>
      <w:r>
        <w:rPr>
          <w:rFonts w:ascii="Book Antiqua" w:eastAsia="Book Antiqua" w:hAnsi="Book Antiqua" w:cs="Book Antiqua"/>
          <w:color w:val="000000"/>
        </w:rPr>
        <w:t>Kauss</w:t>
      </w:r>
      <w:proofErr w:type="spellEnd"/>
      <w:r>
        <w:rPr>
          <w:rFonts w:ascii="Book Antiqua" w:eastAsia="Book Antiqua" w:hAnsi="Book Antiqua" w:cs="Book Antiqua"/>
          <w:color w:val="000000"/>
        </w:rPr>
        <w:t xml:space="preserve"> IAM, </w:t>
      </w:r>
      <w:proofErr w:type="spellStart"/>
      <w:r>
        <w:rPr>
          <w:rFonts w:ascii="Book Antiqua" w:eastAsia="Book Antiqua" w:hAnsi="Book Antiqua" w:cs="Book Antiqua"/>
          <w:color w:val="000000"/>
        </w:rPr>
        <w:t>Festti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CMDM, </w:t>
      </w:r>
      <w:proofErr w:type="spellStart"/>
      <w:r>
        <w:rPr>
          <w:rFonts w:ascii="Book Antiqua" w:eastAsia="Book Antiqua" w:hAnsi="Book Antiqua" w:cs="Book Antiqua"/>
          <w:color w:val="000000"/>
        </w:rPr>
        <w:t>Grion</w:t>
      </w:r>
      <w:proofErr w:type="spellEnd"/>
      <w:r>
        <w:rPr>
          <w:rFonts w:ascii="Book Antiqua" w:eastAsia="Book Antiqua" w:hAnsi="Book Antiqua" w:cs="Book Antiqua"/>
          <w:color w:val="000000"/>
        </w:rPr>
        <w:t xml:space="preserve"> CMC, Cardoso LTQ. Acute kidney injury and intra-abdominal hypertension in burn patients in intensive care. </w:t>
      </w:r>
      <w:r>
        <w:rPr>
          <w:rFonts w:ascii="Book Antiqua" w:eastAsia="Book Antiqua" w:hAnsi="Book Antiqua" w:cs="Book Antiqua"/>
          <w:i/>
          <w:iCs/>
          <w:color w:val="000000"/>
        </w:rPr>
        <w:t xml:space="preserve">Rev Bras Ter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15-20 [PMID: 29742223 DOI: 10.5935/0103-507x.20180001]</w:t>
      </w:r>
    </w:p>
    <w:p w14:paraId="6A3D6BDA" w14:textId="77777777" w:rsidR="00A77B3E" w:rsidRDefault="00C5719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Smit 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Meurs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Zijlstra</w:t>
      </w:r>
      <w:proofErr w:type="spellEnd"/>
      <w:r>
        <w:rPr>
          <w:rFonts w:ascii="Book Antiqua" w:eastAsia="Book Antiqua" w:hAnsi="Book Antiqua" w:cs="Book Antiqua"/>
          <w:color w:val="000000"/>
        </w:rPr>
        <w:t xml:space="preserve"> JG. Intra-Abdominal Pressure, Acute Kidney Injury, and Obesity in Critical Illness.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e766-e767 [PMID: 27428143 DOI: 10.1097/CCM.0000000000001779]</w:t>
      </w:r>
    </w:p>
    <w:p w14:paraId="515F830E" w14:textId="77777777" w:rsidR="00A77B3E" w:rsidRDefault="00C5719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Stone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Fulenwider</w:t>
      </w:r>
      <w:proofErr w:type="spellEnd"/>
      <w:r>
        <w:rPr>
          <w:rFonts w:ascii="Book Antiqua" w:eastAsia="Book Antiqua" w:hAnsi="Book Antiqua" w:cs="Book Antiqua"/>
          <w:color w:val="000000"/>
        </w:rPr>
        <w:t xml:space="preserve"> JT. Renal decapsulation in the prevention of post-ischemic oliguria.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1977; </w:t>
      </w:r>
      <w:r>
        <w:rPr>
          <w:rFonts w:ascii="Book Antiqua" w:eastAsia="Book Antiqua" w:hAnsi="Book Antiqua" w:cs="Book Antiqua"/>
          <w:b/>
          <w:bCs/>
          <w:color w:val="000000"/>
        </w:rPr>
        <w:t>186</w:t>
      </w:r>
      <w:r>
        <w:rPr>
          <w:rFonts w:ascii="Book Antiqua" w:eastAsia="Book Antiqua" w:hAnsi="Book Antiqua" w:cs="Book Antiqua"/>
          <w:color w:val="000000"/>
        </w:rPr>
        <w:t>: 343-355 [PMID: 407854 DOI: 10.1097/00000658-197709000-00012]</w:t>
      </w:r>
    </w:p>
    <w:p w14:paraId="58338966" w14:textId="77777777" w:rsidR="00A77B3E" w:rsidRDefault="00C5719F">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Roith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Bark H, </w:t>
      </w:r>
      <w:proofErr w:type="spellStart"/>
      <w:r>
        <w:rPr>
          <w:rFonts w:ascii="Book Antiqua" w:eastAsia="Book Antiqua" w:hAnsi="Book Antiqua" w:cs="Book Antiqua"/>
          <w:color w:val="000000"/>
        </w:rPr>
        <w:t>Nyska</w:t>
      </w:r>
      <w:proofErr w:type="spellEnd"/>
      <w:r>
        <w:rPr>
          <w:rFonts w:ascii="Book Antiqua" w:eastAsia="Book Antiqua" w:hAnsi="Book Antiqua" w:cs="Book Antiqua"/>
          <w:color w:val="000000"/>
        </w:rPr>
        <w:t xml:space="preserve"> M, Glick SM. The effect of abdominal pressure on plasma antidiuretic hormone levels in the dog.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1982; </w:t>
      </w:r>
      <w:r>
        <w:rPr>
          <w:rFonts w:ascii="Book Antiqua" w:eastAsia="Book Antiqua" w:hAnsi="Book Antiqua" w:cs="Book Antiqua"/>
          <w:b/>
          <w:bCs/>
          <w:color w:val="000000"/>
        </w:rPr>
        <w:t>32</w:t>
      </w:r>
      <w:r>
        <w:rPr>
          <w:rFonts w:ascii="Book Antiqua" w:eastAsia="Book Antiqua" w:hAnsi="Book Antiqua" w:cs="Book Antiqua"/>
          <w:color w:val="000000"/>
        </w:rPr>
        <w:t>: 65-69 [PMID: 6172664 DOI: 10.1016/0022-4804(82)90186-x]</w:t>
      </w:r>
    </w:p>
    <w:p w14:paraId="4C2AFBAD" w14:textId="77777777" w:rsidR="00A77B3E" w:rsidRDefault="00C5719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Nguyen VQ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Gadiraju</w:t>
      </w:r>
      <w:proofErr w:type="spellEnd"/>
      <w:r>
        <w:rPr>
          <w:rFonts w:ascii="Book Antiqua" w:eastAsia="Book Antiqua" w:hAnsi="Book Antiqua" w:cs="Book Antiqua"/>
          <w:color w:val="000000"/>
        </w:rPr>
        <w:t xml:space="preserve"> TV, Patel H, Park M, Le </w:t>
      </w:r>
      <w:proofErr w:type="spellStart"/>
      <w:r>
        <w:rPr>
          <w:rFonts w:ascii="Book Antiqua" w:eastAsia="Book Antiqua" w:hAnsi="Book Antiqua" w:cs="Book Antiqua"/>
          <w:color w:val="000000"/>
        </w:rPr>
        <w:t>Jemtel</w:t>
      </w:r>
      <w:proofErr w:type="spellEnd"/>
      <w:r>
        <w:rPr>
          <w:rFonts w:ascii="Book Antiqua" w:eastAsia="Book Antiqua" w:hAnsi="Book Antiqua" w:cs="Book Antiqua"/>
          <w:color w:val="000000"/>
        </w:rPr>
        <w:t xml:space="preserve"> TH, Jaiswal A. Intra-abdominal Hypertension: An Important Consideration for Diuretic Resistance in Acute Decompensated Heart Failure.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37-40 [PMID: 26687765 DOI: 10.1002/clc.22489]</w:t>
      </w:r>
    </w:p>
    <w:p w14:paraId="2805EBB9" w14:textId="77777777" w:rsidR="00A77B3E" w:rsidRDefault="00C5719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Mullens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Harjola</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Mebazaa</w:t>
      </w:r>
      <w:proofErr w:type="spellEnd"/>
      <w:r>
        <w:rPr>
          <w:rFonts w:ascii="Book Antiqua" w:eastAsia="Book Antiqua" w:hAnsi="Book Antiqua" w:cs="Book Antiqua"/>
          <w:color w:val="000000"/>
        </w:rPr>
        <w:t xml:space="preserve"> A, Brunner-La Rocca HP, Martens P, </w:t>
      </w:r>
      <w:proofErr w:type="spellStart"/>
      <w:r>
        <w:rPr>
          <w:rFonts w:ascii="Book Antiqua" w:eastAsia="Book Antiqua" w:hAnsi="Book Antiqua" w:cs="Book Antiqua"/>
          <w:color w:val="000000"/>
        </w:rPr>
        <w:t>Testani</w:t>
      </w:r>
      <w:proofErr w:type="spellEnd"/>
      <w:r>
        <w:rPr>
          <w:rFonts w:ascii="Book Antiqua" w:eastAsia="Book Antiqua" w:hAnsi="Book Antiqua" w:cs="Book Antiqua"/>
          <w:color w:val="000000"/>
        </w:rPr>
        <w:t xml:space="preserve"> JM, Tang WHW, </w:t>
      </w:r>
      <w:proofErr w:type="spellStart"/>
      <w:r>
        <w:rPr>
          <w:rFonts w:ascii="Book Antiqua" w:eastAsia="Book Antiqua" w:hAnsi="Book Antiqua" w:cs="Book Antiqua"/>
          <w:color w:val="000000"/>
        </w:rPr>
        <w:t>Orso</w:t>
      </w:r>
      <w:proofErr w:type="spellEnd"/>
      <w:r>
        <w:rPr>
          <w:rFonts w:ascii="Book Antiqua" w:eastAsia="Book Antiqua" w:hAnsi="Book Antiqua" w:cs="Book Antiqua"/>
          <w:color w:val="000000"/>
        </w:rPr>
        <w:t xml:space="preserve"> F, Rossignol P, Metra M,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Seferovic</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 Coats AJ. The use of diuretics in heart failure with congestion - a position statement from the Heart Failure Association of the European Society of Cardiology.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137-155 [PMID: 30600580 DOI: 10.1002/ejhf.1369]</w:t>
      </w:r>
    </w:p>
    <w:p w14:paraId="0630E3D0" w14:textId="77777777" w:rsidR="00A77B3E" w:rsidRDefault="00C5719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Harman PK</w:t>
      </w:r>
      <w:r>
        <w:rPr>
          <w:rFonts w:ascii="Book Antiqua" w:eastAsia="Book Antiqua" w:hAnsi="Book Antiqua" w:cs="Book Antiqua"/>
          <w:color w:val="000000"/>
        </w:rPr>
        <w:t xml:space="preserve">, Kron IL, McLachlan HD, </w:t>
      </w:r>
      <w:proofErr w:type="spellStart"/>
      <w:r>
        <w:rPr>
          <w:rFonts w:ascii="Book Antiqua" w:eastAsia="Book Antiqua" w:hAnsi="Book Antiqua" w:cs="Book Antiqua"/>
          <w:color w:val="000000"/>
        </w:rPr>
        <w:t>Freedlender</w:t>
      </w:r>
      <w:proofErr w:type="spellEnd"/>
      <w:r>
        <w:rPr>
          <w:rFonts w:ascii="Book Antiqua" w:eastAsia="Book Antiqua" w:hAnsi="Book Antiqua" w:cs="Book Antiqua"/>
          <w:color w:val="000000"/>
        </w:rPr>
        <w:t xml:space="preserve"> AE, Nolan SP. Elevated intra-abdominal pressure and renal function.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1982; </w:t>
      </w:r>
      <w:r>
        <w:rPr>
          <w:rFonts w:ascii="Book Antiqua" w:eastAsia="Book Antiqua" w:hAnsi="Book Antiqua" w:cs="Book Antiqua"/>
          <w:b/>
          <w:bCs/>
          <w:color w:val="000000"/>
        </w:rPr>
        <w:t>196</w:t>
      </w:r>
      <w:r>
        <w:rPr>
          <w:rFonts w:ascii="Book Antiqua" w:eastAsia="Book Antiqua" w:hAnsi="Book Antiqua" w:cs="Book Antiqua"/>
          <w:color w:val="000000"/>
        </w:rPr>
        <w:t>: 594-597 [PMID: 7125746 DOI: 10.1097/00000658-198211000-00015]</w:t>
      </w:r>
    </w:p>
    <w:p w14:paraId="1CA0609B" w14:textId="77777777" w:rsidR="00A77B3E" w:rsidRDefault="00C5719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Reintam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Kitus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J, Kern H. Gastrointestinal failure score in critically ill patients: a prospective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R90 [PMID: 18625051 DOI: 10.1186/cc6958]</w:t>
      </w:r>
    </w:p>
    <w:p w14:paraId="4FA6DD12" w14:textId="77777777" w:rsidR="00A77B3E" w:rsidRDefault="00C5719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Lima R</w:t>
      </w:r>
      <w:r>
        <w:rPr>
          <w:rFonts w:ascii="Book Antiqua" w:eastAsia="Book Antiqua" w:hAnsi="Book Antiqua" w:cs="Book Antiqua"/>
          <w:color w:val="000000"/>
        </w:rPr>
        <w:t xml:space="preserve">, Silva PL, </w:t>
      </w:r>
      <w:proofErr w:type="spellStart"/>
      <w:r>
        <w:rPr>
          <w:rFonts w:ascii="Book Antiqua" w:eastAsia="Book Antiqua" w:hAnsi="Book Antiqua" w:cs="Book Antiqua"/>
          <w:color w:val="000000"/>
        </w:rPr>
        <w:t>Capelozzi</w:t>
      </w:r>
      <w:proofErr w:type="spellEnd"/>
      <w:r>
        <w:rPr>
          <w:rFonts w:ascii="Book Antiqua" w:eastAsia="Book Antiqua" w:hAnsi="Book Antiqua" w:cs="Book Antiqua"/>
          <w:color w:val="000000"/>
        </w:rPr>
        <w:t xml:space="preserve"> VL, Oliveira MG, Santana MCE, Cruz FF, Pelosi P, </w:t>
      </w:r>
      <w:proofErr w:type="spellStart"/>
      <w:r>
        <w:rPr>
          <w:rFonts w:ascii="Book Antiqua" w:eastAsia="Book Antiqua" w:hAnsi="Book Antiqua" w:cs="Book Antiqua"/>
          <w:color w:val="000000"/>
        </w:rPr>
        <w:t>Schanaider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MLNG, Rocco PRM. Early impact of abdominal compartment syndrome on liver, kidney and lung damage in a rodent model.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Intensive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130-138 [PMID: 28502073 DOI: 10.5603/AIT.a2017.0021]</w:t>
      </w:r>
    </w:p>
    <w:p w14:paraId="4F7BCF4F" w14:textId="77777777" w:rsidR="00A77B3E" w:rsidRDefault="00C5719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Luce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Huseby</w:t>
      </w:r>
      <w:proofErr w:type="spellEnd"/>
      <w:r>
        <w:rPr>
          <w:rFonts w:ascii="Book Antiqua" w:eastAsia="Book Antiqua" w:hAnsi="Book Antiqua" w:cs="Book Antiqua"/>
          <w:color w:val="000000"/>
        </w:rPr>
        <w:t xml:space="preserve"> JS, Kirk W, Butler J. Mechanism by which positive end-expiratory pressure increases cerebrospinal fluid pressure in dogs.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Respir Environ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52</w:t>
      </w:r>
      <w:r>
        <w:rPr>
          <w:rFonts w:ascii="Book Antiqua" w:eastAsia="Book Antiqua" w:hAnsi="Book Antiqua" w:cs="Book Antiqua"/>
          <w:color w:val="000000"/>
        </w:rPr>
        <w:t>: 231-235 [PMID: 7037710 DOI: 10.1152/jappl.1982.52.1.231]</w:t>
      </w:r>
    </w:p>
    <w:p w14:paraId="5BCCE662" w14:textId="77777777" w:rsidR="00A77B3E" w:rsidRDefault="00C5719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Bloomfield GL</w:t>
      </w:r>
      <w:r>
        <w:rPr>
          <w:rFonts w:ascii="Book Antiqua" w:eastAsia="Book Antiqua" w:hAnsi="Book Antiqua" w:cs="Book Antiqua"/>
          <w:color w:val="000000"/>
        </w:rPr>
        <w:t xml:space="preserve">, Dalton JM, </w:t>
      </w:r>
      <w:proofErr w:type="spellStart"/>
      <w:r>
        <w:rPr>
          <w:rFonts w:ascii="Book Antiqua" w:eastAsia="Book Antiqua" w:hAnsi="Book Antiqua" w:cs="Book Antiqua"/>
          <w:color w:val="000000"/>
        </w:rPr>
        <w:t>Sugerman</w:t>
      </w:r>
      <w:proofErr w:type="spellEnd"/>
      <w:r>
        <w:rPr>
          <w:rFonts w:ascii="Book Antiqua" w:eastAsia="Book Antiqua" w:hAnsi="Book Antiqua" w:cs="Book Antiqua"/>
          <w:color w:val="000000"/>
        </w:rPr>
        <w:t xml:space="preserve"> HJ, Ridings PC, </w:t>
      </w:r>
      <w:proofErr w:type="spellStart"/>
      <w:r>
        <w:rPr>
          <w:rFonts w:ascii="Book Antiqua" w:eastAsia="Book Antiqua" w:hAnsi="Book Antiqua" w:cs="Book Antiqua"/>
          <w:color w:val="000000"/>
        </w:rPr>
        <w:t>DeMaria</w:t>
      </w:r>
      <w:proofErr w:type="spellEnd"/>
      <w:r>
        <w:rPr>
          <w:rFonts w:ascii="Book Antiqua" w:eastAsia="Book Antiqua" w:hAnsi="Book Antiqua" w:cs="Book Antiqua"/>
          <w:color w:val="000000"/>
        </w:rPr>
        <w:t xml:space="preserve"> EJ, Bullock R. Treatment of increasing intracranial pressure secondary to the acute abdominal compartment syndrome in a patient with combined abdominal and head trauma.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1995; </w:t>
      </w:r>
      <w:r>
        <w:rPr>
          <w:rFonts w:ascii="Book Antiqua" w:eastAsia="Book Antiqua" w:hAnsi="Book Antiqua" w:cs="Book Antiqua"/>
          <w:b/>
          <w:bCs/>
          <w:color w:val="000000"/>
        </w:rPr>
        <w:t>39</w:t>
      </w:r>
      <w:r>
        <w:rPr>
          <w:rFonts w:ascii="Book Antiqua" w:eastAsia="Book Antiqua" w:hAnsi="Book Antiqua" w:cs="Book Antiqua"/>
          <w:color w:val="000000"/>
        </w:rPr>
        <w:t>: 1168-1170 [PMID: 7500414 DOI: 10.1097/00005373-199512000-00028]</w:t>
      </w:r>
    </w:p>
    <w:p w14:paraId="5EAF31E4" w14:textId="77777777" w:rsidR="00A77B3E" w:rsidRDefault="00C5719F">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Malbrain</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Different techniques to measure intra-abdominal pressure (IAP): time for a critical re-appraisal.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30</w:t>
      </w:r>
      <w:r>
        <w:rPr>
          <w:rFonts w:ascii="Book Antiqua" w:eastAsia="Book Antiqua" w:hAnsi="Book Antiqua" w:cs="Book Antiqua"/>
          <w:color w:val="000000"/>
        </w:rPr>
        <w:t>: 357-371 [PMID: 14730376 DOI: 10.1007/s00134-003-2107-2]</w:t>
      </w:r>
    </w:p>
    <w:p w14:paraId="0219CE13" w14:textId="77777777" w:rsidR="00A77B3E" w:rsidRDefault="00C5719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Waele</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 Rational intraabdominal pressure monitoring: how to do it? </w:t>
      </w:r>
      <w:r>
        <w:rPr>
          <w:rFonts w:ascii="Book Antiqua" w:eastAsia="Book Antiqua" w:hAnsi="Book Antiqua" w:cs="Book Antiqua"/>
          <w:i/>
          <w:iCs/>
          <w:color w:val="000000"/>
        </w:rPr>
        <w:t xml:space="preserve">Acta Clin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62 Suppl 1</w:t>
      </w:r>
      <w:r>
        <w:rPr>
          <w:rFonts w:ascii="Book Antiqua" w:eastAsia="Book Antiqua" w:hAnsi="Book Antiqua" w:cs="Book Antiqua"/>
          <w:color w:val="000000"/>
        </w:rPr>
        <w:t>: 16-25 [PMID: 24881697 DOI: 10.1179/acb.2007.62.s1.004]</w:t>
      </w:r>
    </w:p>
    <w:p w14:paraId="33036500" w14:textId="77777777" w:rsidR="00A77B3E" w:rsidRDefault="00C5719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Hunt L</w:t>
      </w:r>
      <w:r>
        <w:rPr>
          <w:rFonts w:ascii="Book Antiqua" w:eastAsia="Book Antiqua" w:hAnsi="Book Antiqua" w:cs="Book Antiqua"/>
          <w:color w:val="000000"/>
        </w:rPr>
        <w:t xml:space="preserve">, Frost SA, Hillman K, Newton PJ, Davidson PM. Management of intra-abdominal hypertension and abdominal compartment syndrome: a review. </w:t>
      </w:r>
      <w:r>
        <w:rPr>
          <w:rFonts w:ascii="Book Antiqua" w:eastAsia="Book Antiqua" w:hAnsi="Book Antiqua" w:cs="Book Antiqua"/>
          <w:i/>
          <w:iCs/>
          <w:color w:val="000000"/>
        </w:rPr>
        <w:t xml:space="preserve">J Trauma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Outcomes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2 [PMID: 24499574 DOI: 10.1186/1752-2897-8-2]</w:t>
      </w:r>
    </w:p>
    <w:p w14:paraId="24469063" w14:textId="77777777" w:rsidR="00A77B3E" w:rsidRPr="005B0300" w:rsidRDefault="00C5719F">
      <w:pPr>
        <w:spacing w:line="360" w:lineRule="auto"/>
        <w:jc w:val="both"/>
        <w:rPr>
          <w:lang w:eastAsia="zh-CN"/>
        </w:rPr>
      </w:pPr>
      <w:r>
        <w:rPr>
          <w:rFonts w:ascii="Book Antiqua" w:eastAsia="Book Antiqua" w:hAnsi="Book Antiqua" w:cs="Book Antiqua"/>
          <w:color w:val="000000"/>
        </w:rPr>
        <w:t xml:space="preserve">35 </w:t>
      </w:r>
      <w:r>
        <w:rPr>
          <w:rFonts w:ascii="Book Antiqua" w:eastAsia="Book Antiqua" w:hAnsi="Book Antiqua" w:cs="Book Antiqua"/>
          <w:b/>
          <w:bCs/>
          <w:color w:val="000000"/>
        </w:rPr>
        <w:t>Lopes AM</w:t>
      </w:r>
      <w:r w:rsidRPr="005B0300">
        <w:rPr>
          <w:rFonts w:ascii="Book Antiqua" w:eastAsia="Book Antiqua" w:hAnsi="Book Antiqua" w:cs="Book Antiqua"/>
          <w:bCs/>
          <w:color w:val="000000"/>
        </w:rPr>
        <w:t>,</w:t>
      </w:r>
      <w:r w:rsidRPr="005B030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Morgado</w:t>
      </w:r>
      <w:proofErr w:type="spellEnd"/>
      <w:r>
        <w:rPr>
          <w:rFonts w:ascii="Book Antiqua" w:eastAsia="Book Antiqua" w:hAnsi="Book Antiqua" w:cs="Book Antiqua"/>
          <w:color w:val="000000"/>
        </w:rPr>
        <w:t xml:space="preserve"> M, Niza MMRE, </w:t>
      </w:r>
      <w:r w:rsidR="005B0300" w:rsidRPr="005B0300">
        <w:rPr>
          <w:rFonts w:ascii="Book Antiqua" w:eastAsia="Book Antiqua" w:hAnsi="Book Antiqua" w:cs="Book Antiqua"/>
          <w:iCs/>
          <w:color w:val="000000"/>
        </w:rPr>
        <w:t xml:space="preserve">Franca N, </w:t>
      </w:r>
      <w:proofErr w:type="spellStart"/>
      <w:r w:rsidR="005B0300" w:rsidRPr="005B0300">
        <w:rPr>
          <w:rFonts w:ascii="Book Antiqua" w:eastAsia="Book Antiqua" w:hAnsi="Book Antiqua" w:cs="Book Antiqua"/>
          <w:iCs/>
          <w:color w:val="000000"/>
        </w:rPr>
        <w:t>Mestrinho</w:t>
      </w:r>
      <w:proofErr w:type="spellEnd"/>
      <w:r w:rsidR="005B0300" w:rsidRPr="005B0300">
        <w:rPr>
          <w:rFonts w:ascii="Book Antiqua" w:eastAsia="Book Antiqua" w:hAnsi="Book Antiqua" w:cs="Book Antiqua"/>
          <w:iCs/>
          <w:color w:val="000000"/>
        </w:rPr>
        <w:t xml:space="preserve"> L, Félix N</w:t>
      </w:r>
      <w:r w:rsidR="005B0300">
        <w:rPr>
          <w:rFonts w:ascii="Book Antiqua" w:hAnsi="Book Antiqua" w:cs="Book Antiqua" w:hint="eastAsia"/>
          <w:iCs/>
          <w:color w:val="000000"/>
          <w:lang w:eastAsia="zh-CN"/>
        </w:rPr>
        <w:t>,</w:t>
      </w:r>
      <w:r w:rsidR="005B0300" w:rsidRPr="005B0300">
        <w:rPr>
          <w:rFonts w:ascii="Book Antiqua" w:eastAsia="Book Antiqua" w:hAnsi="Book Antiqua" w:cs="Book Antiqua"/>
          <w:iCs/>
          <w:color w:val="000000"/>
        </w:rPr>
        <w:t xml:space="preserve"> </w:t>
      </w:r>
      <w:proofErr w:type="spellStart"/>
      <w:r w:rsidR="005B0300" w:rsidRPr="005B0300">
        <w:rPr>
          <w:rFonts w:ascii="Book Antiqua" w:eastAsia="Book Antiqua" w:hAnsi="Book Antiqua" w:cs="Book Antiqua"/>
          <w:iCs/>
          <w:color w:val="000000"/>
        </w:rPr>
        <w:t>Dourado</w:t>
      </w:r>
      <w:proofErr w:type="spellEnd"/>
      <w:r w:rsidR="005B0300" w:rsidRPr="005B0300">
        <w:rPr>
          <w:rFonts w:ascii="Book Antiqua" w:eastAsia="Book Antiqua" w:hAnsi="Book Antiqua" w:cs="Book Antiqua"/>
          <w:iCs/>
          <w:color w:val="000000"/>
        </w:rPr>
        <w:t xml:space="preserve"> A</w:t>
      </w:r>
      <w:r w:rsidR="005B0300">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Biophysical Validation of Intra- Abdominal Pressure and Transurethral Method. </w:t>
      </w:r>
      <w:r w:rsidRPr="005B0300">
        <w:rPr>
          <w:rFonts w:ascii="Book Antiqua" w:eastAsia="Book Antiqua" w:hAnsi="Book Antiqua" w:cs="Book Antiqua"/>
          <w:i/>
          <w:color w:val="000000"/>
        </w:rPr>
        <w:t>J Vet Sci Med Diagn</w:t>
      </w:r>
      <w:r>
        <w:rPr>
          <w:rFonts w:ascii="Book Antiqua" w:eastAsia="Book Antiqua" w:hAnsi="Book Antiqua" w:cs="Book Antiqua"/>
          <w:color w:val="000000"/>
        </w:rPr>
        <w:t xml:space="preserve"> 2016;</w:t>
      </w:r>
      <w:r w:rsidR="005B0300">
        <w:rPr>
          <w:rFonts w:ascii="Book Antiqua" w:hAnsi="Book Antiqua" w:cs="Book Antiqua" w:hint="eastAsia"/>
          <w:color w:val="000000"/>
          <w:lang w:eastAsia="zh-CN"/>
        </w:rPr>
        <w:t xml:space="preserve"> </w:t>
      </w:r>
      <w:r w:rsidRPr="005B0300">
        <w:rPr>
          <w:rFonts w:ascii="Book Antiqua" w:eastAsia="Book Antiqua" w:hAnsi="Book Antiqua" w:cs="Book Antiqua"/>
          <w:b/>
          <w:color w:val="000000"/>
        </w:rPr>
        <w:t>5</w:t>
      </w:r>
      <w:r>
        <w:rPr>
          <w:rFonts w:ascii="Book Antiqua" w:eastAsia="Book Antiqua" w:hAnsi="Book Antiqua" w:cs="Book Antiqua"/>
          <w:color w:val="000000"/>
        </w:rPr>
        <w:t xml:space="preserve"> </w:t>
      </w:r>
      <w:r w:rsidR="005B0300">
        <w:rPr>
          <w:rFonts w:ascii="Book Antiqua" w:hAnsi="Book Antiqua" w:cs="Book Antiqua" w:hint="eastAsia"/>
          <w:color w:val="000000"/>
          <w:lang w:eastAsia="zh-CN"/>
        </w:rPr>
        <w:t>[</w:t>
      </w:r>
      <w:r>
        <w:rPr>
          <w:rFonts w:ascii="Book Antiqua" w:eastAsia="Book Antiqua" w:hAnsi="Book Antiqua" w:cs="Book Antiqua"/>
          <w:color w:val="000000"/>
        </w:rPr>
        <w:t>DOI:</w:t>
      </w:r>
      <w:r w:rsidR="005B0300">
        <w:rPr>
          <w:rFonts w:ascii="Book Antiqua" w:hAnsi="Book Antiqua" w:cs="Book Antiqua" w:hint="eastAsia"/>
          <w:color w:val="000000"/>
          <w:lang w:eastAsia="zh-CN"/>
        </w:rPr>
        <w:t xml:space="preserve"> </w:t>
      </w:r>
      <w:r>
        <w:rPr>
          <w:rFonts w:ascii="Book Antiqua" w:eastAsia="Book Antiqua" w:hAnsi="Book Antiqua" w:cs="Book Antiqua"/>
          <w:color w:val="000000"/>
        </w:rPr>
        <w:t>10.4172/2325-9590.1000196</w:t>
      </w:r>
      <w:r w:rsidR="005B0300">
        <w:rPr>
          <w:rFonts w:ascii="Book Antiqua" w:hAnsi="Book Antiqua" w:cs="Book Antiqua" w:hint="eastAsia"/>
          <w:color w:val="000000"/>
          <w:lang w:eastAsia="zh-CN"/>
        </w:rPr>
        <w:t>]</w:t>
      </w:r>
    </w:p>
    <w:p w14:paraId="421DF936" w14:textId="77777777" w:rsidR="00A77B3E" w:rsidRDefault="00C5719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Zymliński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Biegus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Sokolski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Banasiak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Validation of transurethral intra</w:t>
      </w:r>
      <w:r>
        <w:rPr>
          <w:rFonts w:ascii="Book Antiqua" w:eastAsia="Book Antiqua" w:hAnsi="Book Antiqua" w:cs="Book Antiqua"/>
          <w:color w:val="000000"/>
        </w:rPr>
        <w:noBreakHyphen/>
        <w:t xml:space="preserve">abdominal pressure measurement in acute heart failure.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403-405 [PMID: 29968700 DOI: 10.20452/pamw.4290]</w:t>
      </w:r>
    </w:p>
    <w:p w14:paraId="12EE5EE4" w14:textId="77777777" w:rsidR="00A77B3E" w:rsidRDefault="00C5719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Milanesi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Caregnato</w:t>
      </w:r>
      <w:proofErr w:type="spellEnd"/>
      <w:r>
        <w:rPr>
          <w:rFonts w:ascii="Book Antiqua" w:eastAsia="Book Antiqua" w:hAnsi="Book Antiqua" w:cs="Book Antiqua"/>
          <w:color w:val="000000"/>
        </w:rPr>
        <w:t xml:space="preserve"> RC. Intra-abdominal pressure: an integrative review. </w:t>
      </w:r>
      <w:r>
        <w:rPr>
          <w:rFonts w:ascii="Book Antiqua" w:eastAsia="Book Antiqua" w:hAnsi="Book Antiqua" w:cs="Book Antiqua"/>
          <w:i/>
          <w:iCs/>
          <w:color w:val="000000"/>
        </w:rPr>
        <w:t>Einstein (Sao Paulo)</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423-430 [PMID: 26958978 DOI: 10.1590/S1679-45082016RW3088]</w:t>
      </w:r>
    </w:p>
    <w:p w14:paraId="5DBB153C" w14:textId="77777777" w:rsidR="00A77B3E" w:rsidRDefault="00C5719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Ertel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Oberholzer A, Platz A, Stocker R, </w:t>
      </w:r>
      <w:proofErr w:type="spellStart"/>
      <w:r>
        <w:rPr>
          <w:rFonts w:ascii="Book Antiqua" w:eastAsia="Book Antiqua" w:hAnsi="Book Antiqua" w:cs="Book Antiqua"/>
          <w:color w:val="000000"/>
        </w:rPr>
        <w:t>Trentz</w:t>
      </w:r>
      <w:proofErr w:type="spellEnd"/>
      <w:r>
        <w:rPr>
          <w:rFonts w:ascii="Book Antiqua" w:eastAsia="Book Antiqua" w:hAnsi="Book Antiqua" w:cs="Book Antiqua"/>
          <w:color w:val="000000"/>
        </w:rPr>
        <w:t xml:space="preserve"> O. Incidence and clinical pattern of the abdominal compartment syndrome after "damage-control" laparotomy in 311 patients with severe abdominal and/or pelvic trauma.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28</w:t>
      </w:r>
      <w:r>
        <w:rPr>
          <w:rFonts w:ascii="Book Antiqua" w:eastAsia="Book Antiqua" w:hAnsi="Book Antiqua" w:cs="Book Antiqua"/>
          <w:color w:val="000000"/>
        </w:rPr>
        <w:t>: 1747-1753 [PMID: 10890613 DOI: 10.1097/00003246-200006000-00008]</w:t>
      </w:r>
    </w:p>
    <w:p w14:paraId="6D2A98C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633FF69" w14:textId="77777777" w:rsidR="00A77B3E" w:rsidRDefault="00C5719F">
      <w:pPr>
        <w:spacing w:line="360" w:lineRule="auto"/>
        <w:jc w:val="both"/>
      </w:pPr>
      <w:r>
        <w:rPr>
          <w:rFonts w:ascii="Book Antiqua" w:eastAsia="Book Antiqua" w:hAnsi="Book Antiqua" w:cs="Book Antiqua"/>
          <w:b/>
          <w:color w:val="000000"/>
        </w:rPr>
        <w:lastRenderedPageBreak/>
        <w:t>Footnotes</w:t>
      </w:r>
    </w:p>
    <w:p w14:paraId="63DA0F06" w14:textId="77777777" w:rsidR="00A77B3E" w:rsidRPr="00F4590A" w:rsidRDefault="00C5719F">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w:t>
      </w:r>
    </w:p>
    <w:p w14:paraId="3F7F35A4" w14:textId="77777777" w:rsidR="00A77B3E" w:rsidRDefault="00A77B3E">
      <w:pPr>
        <w:spacing w:line="360" w:lineRule="auto"/>
        <w:jc w:val="both"/>
      </w:pPr>
    </w:p>
    <w:p w14:paraId="0E39B3F7" w14:textId="77777777" w:rsidR="00A77B3E" w:rsidRDefault="00C571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9C6F9" w14:textId="77777777" w:rsidR="00A77B3E" w:rsidRDefault="00A77B3E">
      <w:pPr>
        <w:spacing w:line="360" w:lineRule="auto"/>
        <w:jc w:val="both"/>
      </w:pPr>
    </w:p>
    <w:p w14:paraId="301319CC" w14:textId="77777777" w:rsidR="00A77B3E" w:rsidRDefault="00C5719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7D16AB1" w14:textId="77777777" w:rsidR="00A77B3E" w:rsidRDefault="00C5719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7F7025B" w14:textId="77777777" w:rsidR="00A77B3E" w:rsidRDefault="00A77B3E">
      <w:pPr>
        <w:spacing w:line="360" w:lineRule="auto"/>
        <w:jc w:val="both"/>
      </w:pPr>
    </w:p>
    <w:p w14:paraId="0A225925" w14:textId="77777777" w:rsidR="00A77B3E" w:rsidRDefault="00C571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2021</w:t>
      </w:r>
    </w:p>
    <w:p w14:paraId="62C28C1F" w14:textId="77777777" w:rsidR="00A77B3E" w:rsidRDefault="00C571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2021</w:t>
      </w:r>
    </w:p>
    <w:p w14:paraId="5C867D7E" w14:textId="77777777" w:rsidR="00A77B3E" w:rsidRDefault="00C5719F">
      <w:pPr>
        <w:spacing w:line="360" w:lineRule="auto"/>
        <w:jc w:val="both"/>
      </w:pPr>
      <w:r>
        <w:rPr>
          <w:rFonts w:ascii="Book Antiqua" w:eastAsia="Book Antiqua" w:hAnsi="Book Antiqua" w:cs="Book Antiqua"/>
          <w:b/>
          <w:color w:val="000000"/>
        </w:rPr>
        <w:t xml:space="preserve">Article in press: </w:t>
      </w:r>
    </w:p>
    <w:p w14:paraId="2E892AC2" w14:textId="77777777" w:rsidR="00A77B3E" w:rsidRDefault="00A77B3E">
      <w:pPr>
        <w:spacing w:line="360" w:lineRule="auto"/>
        <w:jc w:val="both"/>
      </w:pPr>
    </w:p>
    <w:p w14:paraId="5F3A221A" w14:textId="77777777" w:rsidR="00A77B3E" w:rsidRDefault="00C5719F">
      <w:pPr>
        <w:spacing w:line="360" w:lineRule="auto"/>
        <w:jc w:val="both"/>
      </w:pPr>
      <w:r>
        <w:rPr>
          <w:rFonts w:ascii="Book Antiqua" w:eastAsia="Book Antiqua" w:hAnsi="Book Antiqua" w:cs="Book Antiqua"/>
          <w:b/>
          <w:color w:val="000000"/>
        </w:rPr>
        <w:t xml:space="preserve">Specialty type: </w:t>
      </w:r>
      <w:r w:rsidR="005B0300" w:rsidRPr="005B0300">
        <w:rPr>
          <w:rFonts w:ascii="Book Antiqua" w:eastAsia="Book Antiqua" w:hAnsi="Book Antiqua" w:cs="Book Antiqua"/>
          <w:color w:val="000000"/>
        </w:rPr>
        <w:t>Medicine, research and experimental</w:t>
      </w:r>
    </w:p>
    <w:p w14:paraId="543B202D" w14:textId="77777777" w:rsidR="00A77B3E" w:rsidRDefault="00C571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7B4E4B4A" w14:textId="77777777" w:rsidR="00A77B3E" w:rsidRDefault="00C5719F">
      <w:pPr>
        <w:spacing w:line="360" w:lineRule="auto"/>
        <w:jc w:val="both"/>
      </w:pPr>
      <w:r>
        <w:rPr>
          <w:rFonts w:ascii="Book Antiqua" w:eastAsia="Book Antiqua" w:hAnsi="Book Antiqua" w:cs="Book Antiqua"/>
          <w:b/>
          <w:color w:val="000000"/>
        </w:rPr>
        <w:t>Peer-review report’s scientific quality classification</w:t>
      </w:r>
    </w:p>
    <w:p w14:paraId="05AB5A23" w14:textId="77777777" w:rsidR="00A77B3E" w:rsidRDefault="00C5719F">
      <w:pPr>
        <w:spacing w:line="360" w:lineRule="auto"/>
        <w:jc w:val="both"/>
      </w:pPr>
      <w:r>
        <w:rPr>
          <w:rFonts w:ascii="Book Antiqua" w:eastAsia="Book Antiqua" w:hAnsi="Book Antiqua" w:cs="Book Antiqua"/>
          <w:color w:val="000000"/>
        </w:rPr>
        <w:t>Grade A (Excellent): 0</w:t>
      </w:r>
    </w:p>
    <w:p w14:paraId="19AD94C2" w14:textId="77777777" w:rsidR="00A77B3E" w:rsidRDefault="00C5719F">
      <w:pPr>
        <w:spacing w:line="360" w:lineRule="auto"/>
        <w:jc w:val="both"/>
      </w:pPr>
      <w:r>
        <w:rPr>
          <w:rFonts w:ascii="Book Antiqua" w:eastAsia="Book Antiqua" w:hAnsi="Book Antiqua" w:cs="Book Antiqua"/>
          <w:color w:val="000000"/>
        </w:rPr>
        <w:t>Grade B (Very good): B</w:t>
      </w:r>
    </w:p>
    <w:p w14:paraId="3330981D" w14:textId="77777777" w:rsidR="00A77B3E" w:rsidRDefault="00C5719F">
      <w:pPr>
        <w:spacing w:line="360" w:lineRule="auto"/>
        <w:jc w:val="both"/>
      </w:pPr>
      <w:r>
        <w:rPr>
          <w:rFonts w:ascii="Book Antiqua" w:eastAsia="Book Antiqua" w:hAnsi="Book Antiqua" w:cs="Book Antiqua"/>
          <w:color w:val="000000"/>
        </w:rPr>
        <w:t>Grade C (Good): C</w:t>
      </w:r>
    </w:p>
    <w:p w14:paraId="6A486EDE" w14:textId="77777777" w:rsidR="00A77B3E" w:rsidRDefault="00C5719F">
      <w:pPr>
        <w:spacing w:line="360" w:lineRule="auto"/>
        <w:jc w:val="both"/>
      </w:pPr>
      <w:r>
        <w:rPr>
          <w:rFonts w:ascii="Book Antiqua" w:eastAsia="Book Antiqua" w:hAnsi="Book Antiqua" w:cs="Book Antiqua"/>
          <w:color w:val="000000"/>
        </w:rPr>
        <w:t>Grade D (Fair): 0</w:t>
      </w:r>
    </w:p>
    <w:p w14:paraId="77D22EC9" w14:textId="77777777" w:rsidR="00A77B3E" w:rsidRDefault="00C5719F">
      <w:pPr>
        <w:spacing w:line="360" w:lineRule="auto"/>
        <w:jc w:val="both"/>
      </w:pPr>
      <w:r>
        <w:rPr>
          <w:rFonts w:ascii="Book Antiqua" w:eastAsia="Book Antiqua" w:hAnsi="Book Antiqua" w:cs="Book Antiqua"/>
          <w:color w:val="000000"/>
        </w:rPr>
        <w:t>Grade E (Poor): 0</w:t>
      </w:r>
    </w:p>
    <w:p w14:paraId="5559C3B0" w14:textId="77777777" w:rsidR="00A77B3E" w:rsidRDefault="00A77B3E">
      <w:pPr>
        <w:spacing w:line="360" w:lineRule="auto"/>
        <w:jc w:val="both"/>
      </w:pPr>
    </w:p>
    <w:p w14:paraId="6FB51BB7" w14:textId="1049FF11" w:rsidR="00A77B3E" w:rsidRDefault="00C5719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Oprea</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C233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1F52116" w14:textId="77777777" w:rsidR="005B0300" w:rsidRPr="005B0300" w:rsidRDefault="005B0300">
      <w:pPr>
        <w:spacing w:line="360" w:lineRule="auto"/>
        <w:jc w:val="both"/>
        <w:rPr>
          <w:lang w:eastAsia="zh-CN"/>
        </w:rPr>
        <w:sectPr w:rsidR="005B0300" w:rsidRPr="005B0300">
          <w:pgSz w:w="12240" w:h="15840"/>
          <w:pgMar w:top="1440" w:right="1440" w:bottom="1440" w:left="1440" w:header="720" w:footer="720" w:gutter="0"/>
          <w:cols w:space="720"/>
          <w:docGrid w:linePitch="360"/>
        </w:sectPr>
      </w:pPr>
    </w:p>
    <w:p w14:paraId="04030829" w14:textId="77777777" w:rsidR="00A77B3E" w:rsidRDefault="00C5719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35CC518" w14:textId="7F3EFAC0" w:rsidR="00F4590A" w:rsidRPr="00F4590A" w:rsidRDefault="00BE3A19">
      <w:pPr>
        <w:spacing w:line="360" w:lineRule="auto"/>
        <w:jc w:val="both"/>
        <w:rPr>
          <w:lang w:eastAsia="zh-CN"/>
        </w:rPr>
      </w:pPr>
      <w:r>
        <w:rPr>
          <w:noProof/>
          <w:lang w:eastAsia="zh-CN"/>
        </w:rPr>
        <w:drawing>
          <wp:inline distT="0" distB="0" distL="0" distR="0" wp14:anchorId="2FF42046" wp14:editId="2311DC59">
            <wp:extent cx="4632960" cy="3345180"/>
            <wp:effectExtent l="0" t="0" r="0" b="7620"/>
            <wp:docPr id="4" name="图片 4" descr="C:\Users\chenc\Desktop\工作-北京百世登\编辑工作\2020-08-04 待编辑\69101-40235-12-10\琛琛整理\69101-PDF\691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9101-40235-12-10\琛琛整理\69101-PDF\6910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2960" cy="3345180"/>
                    </a:xfrm>
                    <a:prstGeom prst="rect">
                      <a:avLst/>
                    </a:prstGeom>
                    <a:noFill/>
                    <a:ln>
                      <a:noFill/>
                    </a:ln>
                  </pic:spPr>
                </pic:pic>
              </a:graphicData>
            </a:graphic>
          </wp:inline>
        </w:drawing>
      </w:r>
    </w:p>
    <w:p w14:paraId="1901E60A" w14:textId="77777777" w:rsidR="00F4590A" w:rsidRDefault="00C5719F">
      <w:pPr>
        <w:spacing w:line="360" w:lineRule="auto"/>
        <w:jc w:val="both"/>
        <w:rPr>
          <w:rFonts w:ascii="Book Antiqua" w:eastAsia="Book Antiqua" w:hAnsi="Book Antiqua" w:cs="Book Antiqua"/>
          <w:b/>
          <w:color w:val="000000"/>
        </w:rPr>
      </w:pPr>
      <w:r w:rsidRPr="00F4590A">
        <w:rPr>
          <w:rFonts w:ascii="Book Antiqua" w:eastAsia="Book Antiqua" w:hAnsi="Book Antiqua" w:cs="Book Antiqua"/>
          <w:b/>
          <w:color w:val="000000"/>
        </w:rPr>
        <w:t>Figure 1</w:t>
      </w:r>
      <w:r w:rsidR="00F4590A" w:rsidRPr="00F4590A">
        <w:rPr>
          <w:rFonts w:ascii="Book Antiqua" w:hAnsi="Book Antiqua" w:cs="Book Antiqua" w:hint="eastAsia"/>
          <w:b/>
          <w:color w:val="000000"/>
          <w:lang w:eastAsia="zh-CN"/>
        </w:rPr>
        <w:t xml:space="preserve"> </w:t>
      </w:r>
      <w:proofErr w:type="spellStart"/>
      <w:r w:rsidRPr="00F4590A">
        <w:rPr>
          <w:rFonts w:ascii="Book Antiqua" w:eastAsia="Book Antiqua" w:hAnsi="Book Antiqua" w:cs="Book Antiqua"/>
          <w:b/>
          <w:color w:val="000000"/>
        </w:rPr>
        <w:t>Transvesical</w:t>
      </w:r>
      <w:proofErr w:type="spellEnd"/>
      <w:r w:rsidRPr="00F4590A">
        <w:rPr>
          <w:rFonts w:ascii="Book Antiqua" w:eastAsia="Book Antiqua" w:hAnsi="Book Antiqua" w:cs="Book Antiqua"/>
          <w:b/>
          <w:color w:val="000000"/>
        </w:rPr>
        <w:t xml:space="preserve"> system for measuring intra-abdominal pressure.</w:t>
      </w:r>
    </w:p>
    <w:p w14:paraId="78E2C993" w14:textId="2E268F56" w:rsidR="00A77B3E" w:rsidRPr="00F4590A" w:rsidRDefault="00F4590A">
      <w:pPr>
        <w:spacing w:line="360" w:lineRule="auto"/>
        <w:jc w:val="both"/>
        <w:rPr>
          <w:b/>
        </w:rPr>
      </w:pPr>
      <w:r>
        <w:rPr>
          <w:rFonts w:ascii="Book Antiqua" w:eastAsia="Book Antiqua" w:hAnsi="Book Antiqua" w:cs="Book Antiqua"/>
          <w:b/>
          <w:color w:val="000000"/>
        </w:rPr>
        <w:br w:type="page"/>
      </w:r>
    </w:p>
    <w:p w14:paraId="1855AC30" w14:textId="46F93E00" w:rsidR="00BE3A19" w:rsidRDefault="00BE3A1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495C3A8" wp14:editId="75833E48">
            <wp:extent cx="4747260" cy="5943600"/>
            <wp:effectExtent l="0" t="0" r="0" b="0"/>
            <wp:docPr id="5" name="图片 5" descr="C:\Users\chenc\Desktop\工作-北京百世登\编辑工作\2020-08-04 待编辑\69101-40235-12-10\琛琛整理\69101-PDF\6910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9101-40235-12-10\琛琛整理\69101-PDF\6910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7260" cy="5943600"/>
                    </a:xfrm>
                    <a:prstGeom prst="rect">
                      <a:avLst/>
                    </a:prstGeom>
                    <a:noFill/>
                    <a:ln>
                      <a:noFill/>
                    </a:ln>
                  </pic:spPr>
                </pic:pic>
              </a:graphicData>
            </a:graphic>
          </wp:inline>
        </w:drawing>
      </w:r>
    </w:p>
    <w:p w14:paraId="2F5BF23B" w14:textId="2275C1EE" w:rsidR="00F4590A" w:rsidRDefault="00C5719F">
      <w:pPr>
        <w:spacing w:line="360" w:lineRule="auto"/>
        <w:jc w:val="both"/>
        <w:rPr>
          <w:rFonts w:ascii="Book Antiqua" w:hAnsi="Book Antiqua" w:cs="Book Antiqua"/>
          <w:color w:val="000000"/>
          <w:lang w:eastAsia="zh-CN"/>
        </w:rPr>
      </w:pPr>
      <w:r w:rsidRPr="00F4590A">
        <w:rPr>
          <w:rFonts w:ascii="Book Antiqua" w:eastAsia="Book Antiqua" w:hAnsi="Book Antiqua" w:cs="Book Antiqua"/>
          <w:b/>
          <w:color w:val="000000"/>
        </w:rPr>
        <w:t>Figure 2</w:t>
      </w:r>
      <w:r w:rsidR="00F4590A" w:rsidRPr="00F4590A">
        <w:rPr>
          <w:rFonts w:ascii="Book Antiqua" w:hAnsi="Book Antiqua" w:cs="Book Antiqua" w:hint="eastAsia"/>
          <w:b/>
          <w:color w:val="000000"/>
          <w:lang w:eastAsia="zh-CN"/>
        </w:rPr>
        <w:t xml:space="preserve"> </w:t>
      </w:r>
      <w:r w:rsidRPr="00F4590A">
        <w:rPr>
          <w:rFonts w:ascii="Book Antiqua" w:eastAsia="Book Antiqua" w:hAnsi="Book Antiqua" w:cs="Book Antiqua"/>
          <w:b/>
          <w:color w:val="000000"/>
        </w:rPr>
        <w:t xml:space="preserve">Diagnostic algorithm for elevated </w:t>
      </w:r>
      <w:r w:rsidR="00F4590A" w:rsidRPr="00F4590A">
        <w:rPr>
          <w:rFonts w:ascii="Book Antiqua" w:eastAsia="Book Antiqua" w:hAnsi="Book Antiqua" w:cs="Book Antiqua"/>
          <w:b/>
          <w:color w:val="000000"/>
        </w:rPr>
        <w:t>intra-abdominal pressure</w:t>
      </w:r>
      <w:r w:rsidRPr="00F4590A">
        <w:rPr>
          <w:rFonts w:ascii="Book Antiqua" w:eastAsia="Book Antiqua" w:hAnsi="Book Antiqua" w:cs="Book Antiqua"/>
          <w:b/>
          <w:color w:val="000000"/>
        </w:rPr>
        <w:t>.</w:t>
      </w:r>
      <w:r w:rsidR="00F4590A" w:rsidRPr="00F4590A">
        <w:rPr>
          <w:rFonts w:ascii="Book Antiqua" w:eastAsia="Book Antiqua" w:hAnsi="Book Antiqua" w:cs="Book Antiqua"/>
          <w:color w:val="000000"/>
        </w:rPr>
        <w:t xml:space="preserve"> </w:t>
      </w:r>
      <w:r w:rsidR="00C743C1">
        <w:rPr>
          <w:rFonts w:ascii="Book Antiqua" w:hAnsi="Book Antiqua" w:cs="Book Antiqua" w:hint="eastAsia"/>
          <w:color w:val="000000"/>
          <w:lang w:eastAsia="zh-CN"/>
        </w:rPr>
        <w:t>ACS:</w:t>
      </w:r>
      <w:r w:rsidR="00C743C1" w:rsidRPr="00F4590A">
        <w:rPr>
          <w:rFonts w:ascii="Book Antiqua" w:eastAsia="Book Antiqua" w:hAnsi="Book Antiqua" w:cs="Book Antiqua"/>
          <w:color w:val="000000"/>
        </w:rPr>
        <w:t xml:space="preserve"> </w:t>
      </w:r>
      <w:r w:rsidR="00C743C1">
        <w:rPr>
          <w:rFonts w:ascii="Book Antiqua" w:hAnsi="Book Antiqua" w:cs="Book Antiqua" w:hint="eastAsia"/>
          <w:color w:val="000000"/>
          <w:lang w:eastAsia="zh-CN"/>
        </w:rPr>
        <w:t>A</w:t>
      </w:r>
      <w:r w:rsidR="00C743C1">
        <w:rPr>
          <w:rFonts w:ascii="Book Antiqua" w:eastAsia="Book Antiqua" w:hAnsi="Book Antiqua" w:cs="Book Antiqua"/>
          <w:color w:val="000000"/>
        </w:rPr>
        <w:t>bdominal compartment syndrome</w:t>
      </w:r>
      <w:r w:rsidR="00C743C1">
        <w:rPr>
          <w:rFonts w:ascii="Book Antiqua" w:hAnsi="Book Antiqua" w:cs="Book Antiqua"/>
          <w:color w:val="000000"/>
          <w:lang w:eastAsia="zh-CN"/>
        </w:rPr>
        <w:t xml:space="preserve">; </w:t>
      </w:r>
      <w:r w:rsidR="00C743C1">
        <w:rPr>
          <w:rFonts w:ascii="Book Antiqua" w:hAnsi="Book Antiqua" w:cs="Book Antiqua" w:hint="eastAsia"/>
          <w:color w:val="000000"/>
          <w:lang w:eastAsia="zh-CN"/>
        </w:rPr>
        <w:t>IAH:</w:t>
      </w:r>
      <w:r w:rsidR="00C743C1" w:rsidRPr="00F4590A">
        <w:rPr>
          <w:rFonts w:ascii="Book Antiqua" w:eastAsia="Book Antiqua" w:hAnsi="Book Antiqua" w:cs="Book Antiqua"/>
          <w:color w:val="000000"/>
        </w:rPr>
        <w:t xml:space="preserve"> </w:t>
      </w:r>
      <w:r w:rsidR="00C743C1">
        <w:rPr>
          <w:rFonts w:ascii="Book Antiqua" w:eastAsia="Book Antiqua" w:hAnsi="Book Antiqua" w:cs="Book Antiqua"/>
          <w:color w:val="000000"/>
        </w:rPr>
        <w:t>Intra-abdominal hypertension</w:t>
      </w:r>
      <w:r w:rsidR="00C743C1">
        <w:rPr>
          <w:rFonts w:ascii="Book Antiqua" w:hAnsi="Book Antiqua" w:cs="Book Antiqua" w:hint="eastAsia"/>
          <w:color w:val="000000"/>
          <w:lang w:eastAsia="zh-CN"/>
        </w:rPr>
        <w:t>;</w:t>
      </w:r>
      <w:r w:rsidR="00C743C1">
        <w:rPr>
          <w:rFonts w:ascii="Book Antiqua" w:hAnsi="Book Antiqua" w:cs="Book Antiqua"/>
          <w:color w:val="000000"/>
          <w:lang w:eastAsia="zh-CN"/>
        </w:rPr>
        <w:t xml:space="preserve"> </w:t>
      </w:r>
      <w:r w:rsidR="00F4590A">
        <w:rPr>
          <w:rFonts w:ascii="Book Antiqua" w:eastAsia="Book Antiqua" w:hAnsi="Book Antiqua" w:cs="Book Antiqua"/>
          <w:color w:val="000000"/>
        </w:rPr>
        <w:t>IAP</w:t>
      </w:r>
      <w:r w:rsidR="00F4590A">
        <w:rPr>
          <w:rFonts w:ascii="Book Antiqua" w:hAnsi="Book Antiqua" w:cs="Book Antiqua" w:hint="eastAsia"/>
          <w:color w:val="000000"/>
          <w:lang w:eastAsia="zh-CN"/>
        </w:rPr>
        <w:t>:</w:t>
      </w:r>
      <w:r w:rsidR="00F4590A" w:rsidRPr="00F4590A">
        <w:rPr>
          <w:rFonts w:ascii="Book Antiqua" w:eastAsia="Book Antiqua" w:hAnsi="Book Antiqua" w:cs="Book Antiqua"/>
          <w:color w:val="000000"/>
        </w:rPr>
        <w:t xml:space="preserve"> </w:t>
      </w:r>
      <w:r w:rsidR="00F4590A">
        <w:rPr>
          <w:rFonts w:ascii="Book Antiqua" w:hAnsi="Book Antiqua" w:cs="Book Antiqua" w:hint="eastAsia"/>
          <w:color w:val="000000"/>
          <w:lang w:eastAsia="zh-CN"/>
        </w:rPr>
        <w:t>I</w:t>
      </w:r>
      <w:r w:rsidR="00F4590A">
        <w:rPr>
          <w:rFonts w:ascii="Book Antiqua" w:eastAsia="Book Antiqua" w:hAnsi="Book Antiqua" w:cs="Book Antiqua"/>
          <w:color w:val="000000"/>
        </w:rPr>
        <w:t>ntra-abdominal pressure</w:t>
      </w:r>
      <w:r w:rsidR="00C743C1">
        <w:rPr>
          <w:rFonts w:ascii="Book Antiqua" w:hAnsi="Book Antiqua" w:cs="Book Antiqua"/>
          <w:color w:val="000000"/>
          <w:lang w:eastAsia="zh-CN"/>
        </w:rPr>
        <w:t>.</w:t>
      </w:r>
    </w:p>
    <w:p w14:paraId="75689593" w14:textId="62CC6AC7" w:rsidR="00A77B3E" w:rsidRPr="00F4590A" w:rsidRDefault="00F4590A">
      <w:pPr>
        <w:spacing w:line="360" w:lineRule="auto"/>
        <w:jc w:val="both"/>
        <w:rPr>
          <w:lang w:eastAsia="zh-CN"/>
        </w:rPr>
      </w:pPr>
      <w:r>
        <w:rPr>
          <w:rFonts w:ascii="Book Antiqua" w:hAnsi="Book Antiqua" w:cs="Book Antiqua"/>
          <w:color w:val="000000"/>
          <w:lang w:eastAsia="zh-CN"/>
        </w:rPr>
        <w:br w:type="page"/>
      </w:r>
    </w:p>
    <w:p w14:paraId="572939E5" w14:textId="769FEA1D" w:rsidR="00BE3A19" w:rsidRDefault="00BE3A1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066BB63" wp14:editId="48C2C0FF">
            <wp:extent cx="5943600" cy="3625762"/>
            <wp:effectExtent l="0" t="0" r="0" b="0"/>
            <wp:docPr id="6" name="图片 6" descr="C:\Users\chenc\Desktop\工作-北京百世登\编辑工作\2020-08-04 待编辑\69101-40235-12-10\琛琛整理\69101-PDF\6910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9101-40235-12-10\琛琛整理\69101-PDF\6910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25762"/>
                    </a:xfrm>
                    <a:prstGeom prst="rect">
                      <a:avLst/>
                    </a:prstGeom>
                    <a:noFill/>
                    <a:ln>
                      <a:noFill/>
                    </a:ln>
                  </pic:spPr>
                </pic:pic>
              </a:graphicData>
            </a:graphic>
          </wp:inline>
        </w:drawing>
      </w:r>
    </w:p>
    <w:p w14:paraId="483F27EE" w14:textId="2F620849" w:rsidR="00D63C11" w:rsidRDefault="00C5719F">
      <w:pPr>
        <w:spacing w:line="360" w:lineRule="auto"/>
        <w:jc w:val="both"/>
        <w:rPr>
          <w:rFonts w:ascii="Book Antiqua" w:hAnsi="Book Antiqua" w:cs="Book Antiqua"/>
          <w:color w:val="000000"/>
          <w:lang w:eastAsia="zh-CN"/>
        </w:rPr>
      </w:pPr>
      <w:r w:rsidRPr="00F4590A">
        <w:rPr>
          <w:rFonts w:ascii="Book Antiqua" w:eastAsia="Book Antiqua" w:hAnsi="Book Antiqua" w:cs="Book Antiqua"/>
          <w:b/>
          <w:color w:val="000000"/>
        </w:rPr>
        <w:t>Figure 3</w:t>
      </w:r>
      <w:r w:rsidR="00F4590A" w:rsidRPr="00F4590A">
        <w:rPr>
          <w:rFonts w:ascii="Book Antiqua" w:hAnsi="Book Antiqua" w:cs="Book Antiqua" w:hint="eastAsia"/>
          <w:b/>
          <w:color w:val="000000"/>
          <w:lang w:eastAsia="zh-CN"/>
        </w:rPr>
        <w:t xml:space="preserve"> </w:t>
      </w:r>
      <w:r w:rsidRPr="00F4590A">
        <w:rPr>
          <w:rFonts w:ascii="Book Antiqua" w:eastAsia="Book Antiqua" w:hAnsi="Book Antiqua" w:cs="Book Antiqua"/>
          <w:b/>
          <w:color w:val="000000"/>
        </w:rPr>
        <w:t xml:space="preserve">Treating algorithm for elevated </w:t>
      </w:r>
      <w:r w:rsidR="00F4590A" w:rsidRPr="00F4590A">
        <w:rPr>
          <w:rFonts w:ascii="Book Antiqua" w:eastAsia="Book Antiqua" w:hAnsi="Book Antiqua" w:cs="Book Antiqua"/>
          <w:b/>
          <w:color w:val="000000"/>
        </w:rPr>
        <w:t>intra-abdominal pressure</w:t>
      </w:r>
      <w:r w:rsidRPr="00F4590A">
        <w:rPr>
          <w:rFonts w:ascii="Book Antiqua" w:eastAsia="Book Antiqua" w:hAnsi="Book Antiqua" w:cs="Book Antiqua"/>
          <w:b/>
          <w:color w:val="000000"/>
        </w:rPr>
        <w:t>.</w:t>
      </w:r>
      <w:r w:rsidR="00F4590A" w:rsidRPr="00F4590A">
        <w:rPr>
          <w:rFonts w:ascii="Book Antiqua" w:eastAsia="Book Antiqua" w:hAnsi="Book Antiqua" w:cs="Book Antiqua"/>
          <w:color w:val="000000"/>
        </w:rPr>
        <w:t xml:space="preserve"> </w:t>
      </w:r>
      <w:r w:rsidR="00C743C1">
        <w:rPr>
          <w:rFonts w:ascii="Book Antiqua" w:hAnsi="Book Antiqua" w:cs="Book Antiqua" w:hint="eastAsia"/>
          <w:color w:val="000000"/>
          <w:lang w:eastAsia="zh-CN"/>
        </w:rPr>
        <w:t>APP:</w:t>
      </w:r>
      <w:r w:rsidR="00C743C1" w:rsidRPr="00F4590A">
        <w:rPr>
          <w:rFonts w:ascii="Book Antiqua" w:eastAsia="Book Antiqua" w:hAnsi="Book Antiqua" w:cs="Book Antiqua"/>
          <w:color w:val="000000"/>
        </w:rPr>
        <w:t xml:space="preserve"> </w:t>
      </w:r>
      <w:r w:rsidR="00C743C1">
        <w:rPr>
          <w:rFonts w:ascii="Book Antiqua" w:hAnsi="Book Antiqua" w:cs="Book Antiqua" w:hint="eastAsia"/>
          <w:color w:val="000000"/>
          <w:lang w:eastAsia="zh-CN"/>
        </w:rPr>
        <w:t>A</w:t>
      </w:r>
      <w:r w:rsidR="00C743C1">
        <w:rPr>
          <w:rFonts w:ascii="Book Antiqua" w:eastAsia="Book Antiqua" w:hAnsi="Book Antiqua" w:cs="Book Antiqua"/>
          <w:color w:val="000000"/>
        </w:rPr>
        <w:t xml:space="preserve">bdominal perfusion pressure; </w:t>
      </w:r>
      <w:r w:rsidR="00F4590A">
        <w:rPr>
          <w:rFonts w:ascii="Book Antiqua" w:eastAsia="Book Antiqua" w:hAnsi="Book Antiqua" w:cs="Book Antiqua"/>
          <w:color w:val="000000"/>
        </w:rPr>
        <w:t>IAP</w:t>
      </w:r>
      <w:r w:rsidR="00F4590A">
        <w:rPr>
          <w:rFonts w:ascii="Book Antiqua" w:hAnsi="Book Antiqua" w:cs="Book Antiqua" w:hint="eastAsia"/>
          <w:color w:val="000000"/>
          <w:lang w:eastAsia="zh-CN"/>
        </w:rPr>
        <w:t>:</w:t>
      </w:r>
      <w:r w:rsidR="00F4590A" w:rsidRPr="00F4590A">
        <w:rPr>
          <w:rFonts w:ascii="Book Antiqua" w:eastAsia="Book Antiqua" w:hAnsi="Book Antiqua" w:cs="Book Antiqua"/>
          <w:color w:val="000000"/>
        </w:rPr>
        <w:t xml:space="preserve"> </w:t>
      </w:r>
      <w:r w:rsidR="00F4590A">
        <w:rPr>
          <w:rFonts w:ascii="Book Antiqua" w:hAnsi="Book Antiqua" w:cs="Book Antiqua" w:hint="eastAsia"/>
          <w:color w:val="000000"/>
          <w:lang w:eastAsia="zh-CN"/>
        </w:rPr>
        <w:t>I</w:t>
      </w:r>
      <w:r w:rsidR="00F4590A">
        <w:rPr>
          <w:rFonts w:ascii="Book Antiqua" w:eastAsia="Book Antiqua" w:hAnsi="Book Antiqua" w:cs="Book Antiqua"/>
          <w:color w:val="000000"/>
        </w:rPr>
        <w:t>ntra-abdominal pressure</w:t>
      </w:r>
      <w:r w:rsidR="00F4590A">
        <w:rPr>
          <w:rFonts w:ascii="Book Antiqua" w:hAnsi="Book Antiqua" w:cs="Book Antiqua" w:hint="eastAsia"/>
          <w:color w:val="000000"/>
          <w:lang w:eastAsia="zh-CN"/>
        </w:rPr>
        <w:t>.</w:t>
      </w:r>
    </w:p>
    <w:p w14:paraId="39EBB54B" w14:textId="77777777" w:rsidR="00A77B3E" w:rsidRDefault="00D63C1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63C11">
        <w:rPr>
          <w:rFonts w:ascii="Book Antiqua" w:hAnsi="Book Antiqua" w:cs="Book Antiqua"/>
          <w:b/>
          <w:color w:val="000000"/>
          <w:lang w:eastAsia="zh-CN"/>
        </w:rPr>
        <w:lastRenderedPageBreak/>
        <w:t>Table 1</w:t>
      </w:r>
      <w:r w:rsidRPr="00D63C11">
        <w:rPr>
          <w:rFonts w:ascii="Book Antiqua" w:hAnsi="Book Antiqua" w:cs="Book Antiqua" w:hint="eastAsia"/>
          <w:b/>
          <w:color w:val="000000"/>
          <w:lang w:eastAsia="zh-CN"/>
        </w:rPr>
        <w:t xml:space="preserve"> </w:t>
      </w:r>
      <w:r w:rsidRPr="00D63C11">
        <w:rPr>
          <w:rFonts w:ascii="Book Antiqua" w:hAnsi="Book Antiqua" w:cs="Book Antiqua"/>
          <w:b/>
          <w:color w:val="000000"/>
          <w:lang w:eastAsia="zh-CN"/>
        </w:rPr>
        <w:t>Effect of intra-abdominal hypertension on different systems</w:t>
      </w:r>
    </w:p>
    <w:tbl>
      <w:tblPr>
        <w:tblW w:w="0" w:type="auto"/>
        <w:tblCellMar>
          <w:left w:w="0" w:type="dxa"/>
          <w:right w:w="0" w:type="dxa"/>
        </w:tblCellMar>
        <w:tblLook w:val="04A0" w:firstRow="1" w:lastRow="0" w:firstColumn="1" w:lastColumn="0" w:noHBand="0" w:noVBand="1"/>
      </w:tblPr>
      <w:tblGrid>
        <w:gridCol w:w="2629"/>
        <w:gridCol w:w="5711"/>
      </w:tblGrid>
      <w:tr w:rsidR="00D63C11" w:rsidRPr="00D63C11" w14:paraId="390BE053" w14:textId="77777777" w:rsidTr="00B72605">
        <w:tc>
          <w:tcPr>
            <w:tcW w:w="0" w:type="auto"/>
            <w:tcBorders>
              <w:top w:val="single" w:sz="4" w:space="0" w:color="auto"/>
              <w:bottom w:val="single" w:sz="4" w:space="0" w:color="auto"/>
            </w:tcBorders>
            <w:shd w:val="clear" w:color="auto" w:fill="auto"/>
            <w:tcMar>
              <w:top w:w="15" w:type="dxa"/>
              <w:left w:w="58" w:type="dxa"/>
              <w:bottom w:w="0" w:type="dxa"/>
              <w:right w:w="58" w:type="dxa"/>
            </w:tcMar>
            <w:hideMark/>
          </w:tcPr>
          <w:p w14:paraId="2296E44D" w14:textId="77777777" w:rsidR="00EF3202" w:rsidRPr="00D63C11" w:rsidRDefault="00D63C11" w:rsidP="00D63C11">
            <w:pPr>
              <w:spacing w:line="360" w:lineRule="auto"/>
              <w:jc w:val="both"/>
              <w:rPr>
                <w:rFonts w:ascii="Book Antiqua" w:hAnsi="Book Antiqua"/>
                <w:b/>
                <w:lang w:eastAsia="zh-CN"/>
              </w:rPr>
            </w:pPr>
            <w:r w:rsidRPr="00D63C11">
              <w:rPr>
                <w:rFonts w:ascii="Book Antiqua" w:hAnsi="Book Antiqua"/>
                <w:b/>
                <w:bCs/>
                <w:lang w:val="pl-PL" w:eastAsia="zh-CN"/>
              </w:rPr>
              <w:t>Location</w:t>
            </w:r>
          </w:p>
        </w:tc>
        <w:tc>
          <w:tcPr>
            <w:tcW w:w="0" w:type="auto"/>
            <w:tcBorders>
              <w:top w:val="single" w:sz="4" w:space="0" w:color="auto"/>
              <w:bottom w:val="single" w:sz="4" w:space="0" w:color="auto"/>
            </w:tcBorders>
            <w:shd w:val="clear" w:color="auto" w:fill="auto"/>
            <w:tcMar>
              <w:top w:w="15" w:type="dxa"/>
              <w:left w:w="58" w:type="dxa"/>
              <w:bottom w:w="0" w:type="dxa"/>
              <w:right w:w="58" w:type="dxa"/>
            </w:tcMar>
            <w:hideMark/>
          </w:tcPr>
          <w:p w14:paraId="11C12096" w14:textId="77777777" w:rsidR="00EF3202" w:rsidRPr="00D63C11" w:rsidRDefault="00D63C11" w:rsidP="00D63C11">
            <w:pPr>
              <w:spacing w:line="360" w:lineRule="auto"/>
              <w:jc w:val="both"/>
              <w:rPr>
                <w:rFonts w:ascii="Book Antiqua" w:hAnsi="Book Antiqua"/>
                <w:b/>
                <w:lang w:eastAsia="zh-CN"/>
              </w:rPr>
            </w:pPr>
            <w:r w:rsidRPr="00D63C11">
              <w:rPr>
                <w:rFonts w:ascii="Book Antiqua" w:hAnsi="Book Antiqua"/>
                <w:b/>
                <w:bCs/>
                <w:lang w:val="pl-PL" w:eastAsia="zh-CN"/>
              </w:rPr>
              <w:t>Effect of IAH</w:t>
            </w:r>
          </w:p>
        </w:tc>
      </w:tr>
      <w:tr w:rsidR="00D63C11" w:rsidRPr="00D63C11" w14:paraId="37C2C31F" w14:textId="77777777" w:rsidTr="00B72605">
        <w:tc>
          <w:tcPr>
            <w:tcW w:w="0" w:type="auto"/>
            <w:vMerge w:val="restart"/>
            <w:tcBorders>
              <w:top w:val="single" w:sz="4" w:space="0" w:color="auto"/>
            </w:tcBorders>
            <w:shd w:val="clear" w:color="auto" w:fill="auto"/>
            <w:tcMar>
              <w:top w:w="15" w:type="dxa"/>
              <w:left w:w="58" w:type="dxa"/>
              <w:bottom w:w="0" w:type="dxa"/>
              <w:right w:w="58" w:type="dxa"/>
            </w:tcMar>
            <w:hideMark/>
          </w:tcPr>
          <w:p w14:paraId="17A9B515"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bCs/>
                <w:lang w:val="pl-PL" w:eastAsia="zh-CN"/>
              </w:rPr>
              <w:t>Central nervous system</w:t>
            </w:r>
          </w:p>
        </w:tc>
        <w:tc>
          <w:tcPr>
            <w:tcW w:w="0" w:type="auto"/>
            <w:tcBorders>
              <w:top w:val="single" w:sz="4" w:space="0" w:color="auto"/>
            </w:tcBorders>
            <w:shd w:val="clear" w:color="auto" w:fill="auto"/>
            <w:tcMar>
              <w:top w:w="15" w:type="dxa"/>
              <w:left w:w="58" w:type="dxa"/>
              <w:bottom w:w="0" w:type="dxa"/>
              <w:right w:w="58" w:type="dxa"/>
            </w:tcMar>
            <w:hideMark/>
          </w:tcPr>
          <w:p w14:paraId="6494B3CE"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Intracranial pressure</w:t>
            </w:r>
          </w:p>
        </w:tc>
      </w:tr>
      <w:tr w:rsidR="00D63C11" w:rsidRPr="00D63C11" w14:paraId="42078B4E" w14:textId="77777777" w:rsidTr="00B72605">
        <w:tc>
          <w:tcPr>
            <w:tcW w:w="0" w:type="auto"/>
            <w:vMerge/>
            <w:shd w:val="clear" w:color="auto" w:fill="auto"/>
            <w:hideMark/>
          </w:tcPr>
          <w:p w14:paraId="45C45B92"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8F9CBAE"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Cerebral perfusion pressure</w:t>
            </w:r>
          </w:p>
        </w:tc>
      </w:tr>
      <w:tr w:rsidR="00D63C11" w:rsidRPr="00D63C11" w14:paraId="682FD73E" w14:textId="77777777" w:rsidTr="00B72605">
        <w:tc>
          <w:tcPr>
            <w:tcW w:w="0" w:type="auto"/>
            <w:vMerge/>
            <w:shd w:val="clear" w:color="auto" w:fill="auto"/>
            <w:hideMark/>
          </w:tcPr>
          <w:p w14:paraId="367818E9"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386079D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Venous outflow</w:t>
            </w:r>
          </w:p>
        </w:tc>
      </w:tr>
      <w:tr w:rsidR="00D63C11" w:rsidRPr="00D63C11" w14:paraId="7EB26204" w14:textId="77777777" w:rsidTr="00B72605">
        <w:tc>
          <w:tcPr>
            <w:tcW w:w="0" w:type="auto"/>
            <w:vMerge/>
            <w:shd w:val="clear" w:color="auto" w:fill="auto"/>
            <w:hideMark/>
          </w:tcPr>
          <w:p w14:paraId="0E615C10"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81592E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Intracerebral venous pooling</w:t>
            </w:r>
          </w:p>
        </w:tc>
      </w:tr>
      <w:tr w:rsidR="00D63C11" w:rsidRPr="00D63C11" w14:paraId="1722E325" w14:textId="77777777" w:rsidTr="00B72605">
        <w:tc>
          <w:tcPr>
            <w:tcW w:w="0" w:type="auto"/>
            <w:vMerge w:val="restart"/>
            <w:shd w:val="clear" w:color="auto" w:fill="auto"/>
            <w:tcMar>
              <w:top w:w="15" w:type="dxa"/>
              <w:left w:w="58" w:type="dxa"/>
              <w:bottom w:w="0" w:type="dxa"/>
              <w:right w:w="58" w:type="dxa"/>
            </w:tcMar>
            <w:hideMark/>
          </w:tcPr>
          <w:p w14:paraId="1C671E14"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bCs/>
                <w:lang w:val="pl-PL" w:eastAsia="zh-CN"/>
              </w:rPr>
              <w:t>Thorax</w:t>
            </w:r>
          </w:p>
        </w:tc>
        <w:tc>
          <w:tcPr>
            <w:tcW w:w="0" w:type="auto"/>
            <w:shd w:val="clear" w:color="auto" w:fill="auto"/>
            <w:tcMar>
              <w:top w:w="15" w:type="dxa"/>
              <w:left w:w="58" w:type="dxa"/>
              <w:bottom w:w="0" w:type="dxa"/>
              <w:right w:w="58" w:type="dxa"/>
            </w:tcMar>
            <w:hideMark/>
          </w:tcPr>
          <w:p w14:paraId="3AF9AB06"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Intrathoracic pressure</w:t>
            </w:r>
          </w:p>
        </w:tc>
      </w:tr>
      <w:tr w:rsidR="00D63C11" w:rsidRPr="00D63C11" w14:paraId="4A9BB9DA" w14:textId="77777777" w:rsidTr="00B72605">
        <w:tc>
          <w:tcPr>
            <w:tcW w:w="0" w:type="auto"/>
            <w:vMerge/>
            <w:shd w:val="clear" w:color="auto" w:fill="auto"/>
            <w:hideMark/>
          </w:tcPr>
          <w:p w14:paraId="3070AD60"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6DB818C9"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Inferior vena cava diameter</w:t>
            </w:r>
          </w:p>
        </w:tc>
      </w:tr>
      <w:tr w:rsidR="00D63C11" w:rsidRPr="00D63C11" w14:paraId="7CC3921E" w14:textId="77777777" w:rsidTr="00B72605">
        <w:tc>
          <w:tcPr>
            <w:tcW w:w="0" w:type="auto"/>
            <w:vMerge/>
            <w:shd w:val="clear" w:color="auto" w:fill="auto"/>
            <w:hideMark/>
          </w:tcPr>
          <w:p w14:paraId="5335AA26"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CCD585C"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Wall compliance</w:t>
            </w:r>
          </w:p>
        </w:tc>
      </w:tr>
      <w:tr w:rsidR="00D63C11" w:rsidRPr="00D63C11" w14:paraId="21266340" w14:textId="77777777" w:rsidTr="00B72605">
        <w:tc>
          <w:tcPr>
            <w:tcW w:w="0" w:type="auto"/>
            <w:vMerge w:val="restart"/>
            <w:shd w:val="clear" w:color="auto" w:fill="auto"/>
            <w:tcMar>
              <w:top w:w="15" w:type="dxa"/>
              <w:left w:w="58" w:type="dxa"/>
              <w:bottom w:w="0" w:type="dxa"/>
              <w:right w:w="58" w:type="dxa"/>
            </w:tcMar>
            <w:hideMark/>
          </w:tcPr>
          <w:p w14:paraId="75C97AC9"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bCs/>
                <w:lang w:val="pl-PL" w:eastAsia="zh-CN"/>
              </w:rPr>
              <w:t>Cardiovascular system</w:t>
            </w:r>
          </w:p>
        </w:tc>
        <w:tc>
          <w:tcPr>
            <w:tcW w:w="0" w:type="auto"/>
            <w:shd w:val="clear" w:color="auto" w:fill="auto"/>
            <w:tcMar>
              <w:top w:w="15" w:type="dxa"/>
              <w:left w:w="58" w:type="dxa"/>
              <w:bottom w:w="0" w:type="dxa"/>
              <w:right w:w="58" w:type="dxa"/>
            </w:tcMar>
            <w:hideMark/>
          </w:tcPr>
          <w:p w14:paraId="4D7874D1"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Obstruction of vena cava</w:t>
            </w:r>
          </w:p>
        </w:tc>
      </w:tr>
      <w:tr w:rsidR="00D63C11" w:rsidRPr="00D63C11" w14:paraId="324B5F26" w14:textId="77777777" w:rsidTr="00B72605">
        <w:tc>
          <w:tcPr>
            <w:tcW w:w="0" w:type="auto"/>
            <w:vMerge/>
            <w:shd w:val="clear" w:color="auto" w:fill="auto"/>
            <w:hideMark/>
          </w:tcPr>
          <w:p w14:paraId="58BA4240"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7C8C6D55"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Venous return (preload)</w:t>
            </w:r>
          </w:p>
        </w:tc>
      </w:tr>
      <w:tr w:rsidR="00D63C11" w:rsidRPr="00D63C11" w14:paraId="2B473A8C" w14:textId="77777777" w:rsidTr="00B72605">
        <w:tc>
          <w:tcPr>
            <w:tcW w:w="0" w:type="auto"/>
            <w:vMerge/>
            <w:shd w:val="clear" w:color="auto" w:fill="auto"/>
            <w:hideMark/>
          </w:tcPr>
          <w:p w14:paraId="108E05A8"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337BB122"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Cardiac output</w:t>
            </w:r>
          </w:p>
        </w:tc>
      </w:tr>
      <w:tr w:rsidR="00D63C11" w:rsidRPr="00D63C11" w14:paraId="6CD752FC" w14:textId="77777777" w:rsidTr="00B72605">
        <w:tc>
          <w:tcPr>
            <w:tcW w:w="0" w:type="auto"/>
            <w:vMerge/>
            <w:shd w:val="clear" w:color="auto" w:fill="auto"/>
            <w:hideMark/>
          </w:tcPr>
          <w:p w14:paraId="669DD47D"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FEDB220"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Ventricular compliance and contractility</w:t>
            </w:r>
          </w:p>
        </w:tc>
      </w:tr>
      <w:tr w:rsidR="00D63C11" w:rsidRPr="00D63C11" w14:paraId="5A915A53" w14:textId="77777777" w:rsidTr="00B72605">
        <w:tc>
          <w:tcPr>
            <w:tcW w:w="0" w:type="auto"/>
            <w:vMerge/>
            <w:shd w:val="clear" w:color="auto" w:fill="auto"/>
            <w:hideMark/>
          </w:tcPr>
          <w:p w14:paraId="1B9773D4"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C433D3F"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eastAsia="zh-CN"/>
              </w:rPr>
              <w:t>↑ Compression of the aorta and systemic vasculature</w:t>
            </w:r>
          </w:p>
        </w:tc>
      </w:tr>
      <w:tr w:rsidR="00D63C11" w:rsidRPr="00D63C11" w14:paraId="79AD997E" w14:textId="77777777" w:rsidTr="00B72605">
        <w:tc>
          <w:tcPr>
            <w:tcW w:w="0" w:type="auto"/>
            <w:vMerge/>
            <w:shd w:val="clear" w:color="auto" w:fill="auto"/>
            <w:hideMark/>
          </w:tcPr>
          <w:p w14:paraId="15430416"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70082FA"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Systemic vascular resistance (afterload)</w:t>
            </w:r>
          </w:p>
        </w:tc>
      </w:tr>
      <w:tr w:rsidR="00D63C11" w:rsidRPr="00D63C11" w14:paraId="0D36010D" w14:textId="77777777" w:rsidTr="00B72605">
        <w:tc>
          <w:tcPr>
            <w:tcW w:w="0" w:type="auto"/>
            <w:vMerge/>
            <w:shd w:val="clear" w:color="auto" w:fill="auto"/>
            <w:hideMark/>
          </w:tcPr>
          <w:p w14:paraId="13E66D76"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0A0216EC"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Compression of pulmonary parenchyma</w:t>
            </w:r>
          </w:p>
        </w:tc>
      </w:tr>
      <w:tr w:rsidR="00D63C11" w:rsidRPr="00D63C11" w14:paraId="76488154" w14:textId="77777777" w:rsidTr="00B72605">
        <w:tc>
          <w:tcPr>
            <w:tcW w:w="0" w:type="auto"/>
            <w:vMerge/>
            <w:shd w:val="clear" w:color="auto" w:fill="auto"/>
            <w:hideMark/>
          </w:tcPr>
          <w:p w14:paraId="6BD314BB"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BCF2EF1"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Pulmonary vascular resistance</w:t>
            </w:r>
          </w:p>
        </w:tc>
      </w:tr>
      <w:tr w:rsidR="00D63C11" w:rsidRPr="00D63C11" w14:paraId="73384711" w14:textId="77777777" w:rsidTr="00B72605">
        <w:tc>
          <w:tcPr>
            <w:tcW w:w="0" w:type="auto"/>
            <w:vMerge/>
            <w:shd w:val="clear" w:color="auto" w:fill="auto"/>
            <w:hideMark/>
          </w:tcPr>
          <w:p w14:paraId="5696730B"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64C84CD4"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Central venous pressure</w:t>
            </w:r>
          </w:p>
        </w:tc>
      </w:tr>
      <w:tr w:rsidR="00D63C11" w:rsidRPr="00D63C11" w14:paraId="645C6ACC" w14:textId="77777777" w:rsidTr="00B72605">
        <w:tc>
          <w:tcPr>
            <w:tcW w:w="0" w:type="auto"/>
            <w:vMerge/>
            <w:shd w:val="clear" w:color="auto" w:fill="auto"/>
            <w:hideMark/>
          </w:tcPr>
          <w:p w14:paraId="510B4026"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37A8DE14"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Pulmonary artery occlusion pressure</w:t>
            </w:r>
          </w:p>
        </w:tc>
      </w:tr>
      <w:tr w:rsidR="00D63C11" w:rsidRPr="00D63C11" w14:paraId="18C0E82E" w14:textId="77777777" w:rsidTr="00B72605">
        <w:tc>
          <w:tcPr>
            <w:tcW w:w="0" w:type="auto"/>
            <w:vMerge w:val="restart"/>
            <w:shd w:val="clear" w:color="auto" w:fill="auto"/>
            <w:tcMar>
              <w:top w:w="15" w:type="dxa"/>
              <w:left w:w="58" w:type="dxa"/>
              <w:bottom w:w="0" w:type="dxa"/>
              <w:right w:w="58" w:type="dxa"/>
            </w:tcMar>
            <w:hideMark/>
          </w:tcPr>
          <w:p w14:paraId="487A0387"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bCs/>
                <w:lang w:val="pl-PL" w:eastAsia="zh-CN"/>
              </w:rPr>
              <w:t>Lungs</w:t>
            </w:r>
          </w:p>
        </w:tc>
        <w:tc>
          <w:tcPr>
            <w:tcW w:w="0" w:type="auto"/>
            <w:shd w:val="clear" w:color="auto" w:fill="auto"/>
            <w:tcMar>
              <w:top w:w="15" w:type="dxa"/>
              <w:left w:w="58" w:type="dxa"/>
              <w:bottom w:w="0" w:type="dxa"/>
              <w:right w:w="58" w:type="dxa"/>
            </w:tcMar>
            <w:hideMark/>
          </w:tcPr>
          <w:p w14:paraId="0BE62FB5"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Atelectasis</w:t>
            </w:r>
          </w:p>
        </w:tc>
      </w:tr>
      <w:tr w:rsidR="00D63C11" w:rsidRPr="00D63C11" w14:paraId="6230F806" w14:textId="77777777" w:rsidTr="00B72605">
        <w:tc>
          <w:tcPr>
            <w:tcW w:w="0" w:type="auto"/>
            <w:vMerge/>
            <w:shd w:val="clear" w:color="auto" w:fill="auto"/>
            <w:hideMark/>
          </w:tcPr>
          <w:p w14:paraId="3B97F3BE"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F6EA15B"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↓Compliance</w:t>
            </w:r>
          </w:p>
        </w:tc>
      </w:tr>
      <w:tr w:rsidR="00D63C11" w:rsidRPr="00D63C11" w14:paraId="727BF805" w14:textId="77777777" w:rsidTr="00B72605">
        <w:tc>
          <w:tcPr>
            <w:tcW w:w="0" w:type="auto"/>
            <w:vMerge/>
            <w:shd w:val="clear" w:color="auto" w:fill="auto"/>
            <w:hideMark/>
          </w:tcPr>
          <w:p w14:paraId="0BA7E177"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2813931"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Infection rate</w:t>
            </w:r>
          </w:p>
        </w:tc>
      </w:tr>
      <w:tr w:rsidR="00D63C11" w:rsidRPr="00D63C11" w14:paraId="25234B97" w14:textId="77777777" w:rsidTr="00B72605">
        <w:tc>
          <w:tcPr>
            <w:tcW w:w="0" w:type="auto"/>
            <w:vMerge/>
            <w:shd w:val="clear" w:color="auto" w:fill="auto"/>
            <w:hideMark/>
          </w:tcPr>
          <w:p w14:paraId="18E6D540"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6A8FAE6C"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Alveolar volutrauma</w:t>
            </w:r>
          </w:p>
        </w:tc>
      </w:tr>
      <w:tr w:rsidR="00D63C11" w:rsidRPr="00D63C11" w14:paraId="2095A0D6" w14:textId="77777777" w:rsidTr="00B72605">
        <w:tc>
          <w:tcPr>
            <w:tcW w:w="0" w:type="auto"/>
            <w:vMerge/>
            <w:shd w:val="clear" w:color="auto" w:fill="auto"/>
            <w:hideMark/>
          </w:tcPr>
          <w:p w14:paraId="561797FA"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622E2D88"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Peak inspiratory pressure</w:t>
            </w:r>
          </w:p>
        </w:tc>
      </w:tr>
      <w:tr w:rsidR="00D63C11" w:rsidRPr="00D63C11" w14:paraId="22EBFAE6" w14:textId="77777777" w:rsidTr="00B72605">
        <w:tc>
          <w:tcPr>
            <w:tcW w:w="0" w:type="auto"/>
            <w:vMerge/>
            <w:shd w:val="clear" w:color="auto" w:fill="auto"/>
            <w:hideMark/>
          </w:tcPr>
          <w:p w14:paraId="2747F0D5"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0DEEF2F9"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Mean airway pressure</w:t>
            </w:r>
          </w:p>
        </w:tc>
      </w:tr>
      <w:tr w:rsidR="00D63C11" w:rsidRPr="00D63C11" w14:paraId="613ACC58" w14:textId="77777777" w:rsidTr="00B72605">
        <w:tc>
          <w:tcPr>
            <w:tcW w:w="0" w:type="auto"/>
            <w:vMerge/>
            <w:shd w:val="clear" w:color="auto" w:fill="auto"/>
            <w:hideMark/>
          </w:tcPr>
          <w:p w14:paraId="5205051F"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25A25F9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Ventilation-perfusion mismatch</w:t>
            </w:r>
          </w:p>
        </w:tc>
      </w:tr>
      <w:tr w:rsidR="00D63C11" w:rsidRPr="00D63C11" w14:paraId="04604F4F" w14:textId="77777777" w:rsidTr="00B72605">
        <w:tc>
          <w:tcPr>
            <w:tcW w:w="0" w:type="auto"/>
            <w:vMerge/>
            <w:shd w:val="clear" w:color="auto" w:fill="auto"/>
            <w:hideMark/>
          </w:tcPr>
          <w:p w14:paraId="27BE42A8"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90FF615"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Pulmonary dead space</w:t>
            </w:r>
          </w:p>
        </w:tc>
      </w:tr>
      <w:tr w:rsidR="00D63C11" w:rsidRPr="00D63C11" w14:paraId="6FA5989E" w14:textId="77777777" w:rsidTr="00B72605">
        <w:tc>
          <w:tcPr>
            <w:tcW w:w="0" w:type="auto"/>
            <w:vMerge/>
            <w:shd w:val="clear" w:color="auto" w:fill="auto"/>
            <w:hideMark/>
          </w:tcPr>
          <w:p w14:paraId="7DCF4EB4"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50B5AC3"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PaCO</w:t>
            </w:r>
            <w:r w:rsidRPr="00D63C11">
              <w:rPr>
                <w:rFonts w:ascii="Book Antiqua" w:hAnsi="Book Antiqua"/>
                <w:vertAlign w:val="subscript"/>
                <w:lang w:val="pl-PL" w:eastAsia="zh-CN"/>
              </w:rPr>
              <w:t>2</w:t>
            </w:r>
          </w:p>
        </w:tc>
      </w:tr>
      <w:tr w:rsidR="00D63C11" w:rsidRPr="00D63C11" w14:paraId="36398B84" w14:textId="77777777" w:rsidTr="00B72605">
        <w:tc>
          <w:tcPr>
            <w:tcW w:w="0" w:type="auto"/>
            <w:vMerge/>
            <w:shd w:val="clear" w:color="auto" w:fill="auto"/>
            <w:hideMark/>
          </w:tcPr>
          <w:p w14:paraId="3EDCE4ED"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3B4737EE"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PaO</w:t>
            </w:r>
            <w:r w:rsidRPr="00D63C11">
              <w:rPr>
                <w:rFonts w:ascii="Book Antiqua" w:hAnsi="Book Antiqua"/>
                <w:vertAlign w:val="subscript"/>
                <w:lang w:val="pl-PL" w:eastAsia="zh-CN"/>
              </w:rPr>
              <w:t>2</w:t>
            </w:r>
          </w:p>
        </w:tc>
      </w:tr>
      <w:tr w:rsidR="00D63C11" w:rsidRPr="00D63C11" w14:paraId="72CEF127" w14:textId="77777777" w:rsidTr="00B72605">
        <w:tc>
          <w:tcPr>
            <w:tcW w:w="0" w:type="auto"/>
            <w:vMerge w:val="restart"/>
            <w:shd w:val="clear" w:color="auto" w:fill="auto"/>
            <w:tcMar>
              <w:top w:w="15" w:type="dxa"/>
              <w:left w:w="58" w:type="dxa"/>
              <w:bottom w:w="0" w:type="dxa"/>
              <w:right w:w="58" w:type="dxa"/>
            </w:tcMar>
            <w:hideMark/>
          </w:tcPr>
          <w:p w14:paraId="58AA0990"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bCs/>
                <w:lang w:val="pl-PL" w:eastAsia="zh-CN"/>
              </w:rPr>
              <w:t>Abdomen</w:t>
            </w:r>
          </w:p>
        </w:tc>
        <w:tc>
          <w:tcPr>
            <w:tcW w:w="0" w:type="auto"/>
            <w:shd w:val="clear" w:color="auto" w:fill="auto"/>
            <w:tcMar>
              <w:top w:w="15" w:type="dxa"/>
              <w:left w:w="58" w:type="dxa"/>
              <w:bottom w:w="0" w:type="dxa"/>
              <w:right w:w="58" w:type="dxa"/>
            </w:tcMar>
            <w:hideMark/>
          </w:tcPr>
          <w:p w14:paraId="0E3DC583"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Abdominal perfusion pressure</w:t>
            </w:r>
          </w:p>
        </w:tc>
      </w:tr>
      <w:tr w:rsidR="00D63C11" w:rsidRPr="00D63C11" w14:paraId="0C1C1FB0" w14:textId="77777777" w:rsidTr="00B72605">
        <w:tc>
          <w:tcPr>
            <w:tcW w:w="0" w:type="auto"/>
            <w:vMerge/>
            <w:shd w:val="clear" w:color="auto" w:fill="auto"/>
            <w:hideMark/>
          </w:tcPr>
          <w:p w14:paraId="080658B6"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7685F530"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Wall compliance</w:t>
            </w:r>
          </w:p>
        </w:tc>
      </w:tr>
      <w:tr w:rsidR="00D63C11" w:rsidRPr="00D63C11" w14:paraId="2197E949" w14:textId="77777777" w:rsidTr="00B72605">
        <w:tc>
          <w:tcPr>
            <w:tcW w:w="0" w:type="auto"/>
            <w:vMerge/>
            <w:shd w:val="clear" w:color="auto" w:fill="auto"/>
            <w:hideMark/>
          </w:tcPr>
          <w:p w14:paraId="2DF8501F"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2A267D0B"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Wall blood flow</w:t>
            </w:r>
          </w:p>
        </w:tc>
      </w:tr>
      <w:tr w:rsidR="00D63C11" w:rsidRPr="00D63C11" w14:paraId="3037D8FF" w14:textId="77777777" w:rsidTr="00B72605">
        <w:tc>
          <w:tcPr>
            <w:tcW w:w="0" w:type="auto"/>
            <w:vMerge/>
            <w:shd w:val="clear" w:color="auto" w:fill="auto"/>
            <w:hideMark/>
          </w:tcPr>
          <w:p w14:paraId="5BDD6AA3"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5850D63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eastAsia="zh-CN"/>
              </w:rPr>
              <w:t>↓ Celiac and mesenteric blood flow</w:t>
            </w:r>
          </w:p>
        </w:tc>
      </w:tr>
      <w:tr w:rsidR="00D63C11" w:rsidRPr="00D63C11" w14:paraId="42812612" w14:textId="77777777" w:rsidTr="00B72605">
        <w:tc>
          <w:tcPr>
            <w:tcW w:w="0" w:type="auto"/>
            <w:vMerge/>
            <w:shd w:val="clear" w:color="auto" w:fill="auto"/>
            <w:hideMark/>
          </w:tcPr>
          <w:p w14:paraId="698C8B9F"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4FD53C8F"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Mesenteric venous pressure</w:t>
            </w:r>
          </w:p>
        </w:tc>
      </w:tr>
      <w:tr w:rsidR="00D63C11" w:rsidRPr="00D63C11" w14:paraId="6662E018" w14:textId="77777777" w:rsidTr="00B72605">
        <w:tc>
          <w:tcPr>
            <w:tcW w:w="0" w:type="auto"/>
            <w:vMerge/>
            <w:shd w:val="clear" w:color="auto" w:fill="auto"/>
            <w:hideMark/>
          </w:tcPr>
          <w:p w14:paraId="6F9E5E7F"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299C25C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Visceral swelling</w:t>
            </w:r>
          </w:p>
        </w:tc>
      </w:tr>
      <w:tr w:rsidR="00D63C11" w:rsidRPr="00D63C11" w14:paraId="1D878CF1" w14:textId="77777777" w:rsidTr="00B72605">
        <w:tc>
          <w:tcPr>
            <w:tcW w:w="0" w:type="auto"/>
            <w:vMerge/>
            <w:shd w:val="clear" w:color="auto" w:fill="auto"/>
            <w:hideMark/>
          </w:tcPr>
          <w:p w14:paraId="7A3BE284"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666DCE13"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Ischaemia</w:t>
            </w:r>
          </w:p>
        </w:tc>
      </w:tr>
      <w:tr w:rsidR="00D63C11" w:rsidRPr="00D63C11" w14:paraId="21F2E2BE" w14:textId="77777777" w:rsidTr="00B72605">
        <w:tc>
          <w:tcPr>
            <w:tcW w:w="0" w:type="auto"/>
            <w:vMerge/>
            <w:shd w:val="clear" w:color="auto" w:fill="auto"/>
            <w:hideMark/>
          </w:tcPr>
          <w:p w14:paraId="7436AB73"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705C59EE"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Feeding intolerance</w:t>
            </w:r>
          </w:p>
        </w:tc>
      </w:tr>
      <w:tr w:rsidR="00D63C11" w:rsidRPr="00D63C11" w14:paraId="7DFC858A" w14:textId="77777777" w:rsidTr="00B72605">
        <w:tc>
          <w:tcPr>
            <w:tcW w:w="0" w:type="auto"/>
            <w:vMerge/>
            <w:shd w:val="clear" w:color="auto" w:fill="auto"/>
            <w:hideMark/>
          </w:tcPr>
          <w:p w14:paraId="7DF1606C"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300D016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Intramucosal pH</w:t>
            </w:r>
          </w:p>
        </w:tc>
      </w:tr>
      <w:tr w:rsidR="00D63C11" w:rsidRPr="00D63C11" w14:paraId="6ABC66DF" w14:textId="77777777" w:rsidTr="00B72605">
        <w:tc>
          <w:tcPr>
            <w:tcW w:w="0" w:type="auto"/>
            <w:vMerge/>
            <w:shd w:val="clear" w:color="auto" w:fill="auto"/>
            <w:hideMark/>
          </w:tcPr>
          <w:p w14:paraId="5B9C0242"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0B0F7306"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Bacterial translocation</w:t>
            </w:r>
          </w:p>
        </w:tc>
      </w:tr>
      <w:tr w:rsidR="00D63C11" w:rsidRPr="00D63C11" w14:paraId="33945FB6" w14:textId="77777777" w:rsidTr="00B72605">
        <w:tc>
          <w:tcPr>
            <w:tcW w:w="0" w:type="auto"/>
            <w:vMerge w:val="restart"/>
            <w:shd w:val="clear" w:color="auto" w:fill="auto"/>
            <w:tcMar>
              <w:top w:w="15" w:type="dxa"/>
              <w:left w:w="58" w:type="dxa"/>
              <w:bottom w:w="0" w:type="dxa"/>
              <w:right w:w="58" w:type="dxa"/>
            </w:tcMar>
            <w:hideMark/>
          </w:tcPr>
          <w:p w14:paraId="58C373F8"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bCs/>
                <w:lang w:val="pl-PL" w:eastAsia="zh-CN"/>
              </w:rPr>
              <w:t>Liver</w:t>
            </w:r>
          </w:p>
        </w:tc>
        <w:tc>
          <w:tcPr>
            <w:tcW w:w="0" w:type="auto"/>
            <w:shd w:val="clear" w:color="auto" w:fill="auto"/>
            <w:tcMar>
              <w:top w:w="15" w:type="dxa"/>
              <w:left w:w="58" w:type="dxa"/>
              <w:bottom w:w="0" w:type="dxa"/>
              <w:right w:w="58" w:type="dxa"/>
            </w:tcMar>
            <w:hideMark/>
          </w:tcPr>
          <w:p w14:paraId="5D44CDB4"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Portal blood flow</w:t>
            </w:r>
          </w:p>
        </w:tc>
      </w:tr>
      <w:tr w:rsidR="00D63C11" w:rsidRPr="00D63C11" w14:paraId="25C34579" w14:textId="77777777" w:rsidTr="00B72605">
        <w:tc>
          <w:tcPr>
            <w:tcW w:w="0" w:type="auto"/>
            <w:vMerge/>
            <w:shd w:val="clear" w:color="auto" w:fill="auto"/>
            <w:hideMark/>
          </w:tcPr>
          <w:p w14:paraId="5E28A37B"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581481C5"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Hepatic artery blood flow</w:t>
            </w:r>
          </w:p>
        </w:tc>
      </w:tr>
      <w:tr w:rsidR="00D63C11" w:rsidRPr="00D63C11" w14:paraId="52F8922A" w14:textId="77777777" w:rsidTr="00B72605">
        <w:tc>
          <w:tcPr>
            <w:tcW w:w="0" w:type="auto"/>
            <w:vMerge/>
            <w:shd w:val="clear" w:color="auto" w:fill="auto"/>
            <w:hideMark/>
          </w:tcPr>
          <w:p w14:paraId="4F4D03CE"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5897CF4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Hepatic vein blood flow</w:t>
            </w:r>
          </w:p>
        </w:tc>
      </w:tr>
      <w:tr w:rsidR="00D63C11" w:rsidRPr="00D63C11" w14:paraId="6BCF4117" w14:textId="77777777" w:rsidTr="00B72605">
        <w:tc>
          <w:tcPr>
            <w:tcW w:w="0" w:type="auto"/>
            <w:vMerge/>
            <w:shd w:val="clear" w:color="auto" w:fill="auto"/>
            <w:hideMark/>
          </w:tcPr>
          <w:p w14:paraId="250C4341"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627CE0F7"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Lactate clearance</w:t>
            </w:r>
          </w:p>
        </w:tc>
      </w:tr>
      <w:tr w:rsidR="00D63C11" w:rsidRPr="00D63C11" w14:paraId="0BAF18DB" w14:textId="77777777" w:rsidTr="00B72605">
        <w:tc>
          <w:tcPr>
            <w:tcW w:w="0" w:type="auto"/>
            <w:vMerge w:val="restart"/>
            <w:shd w:val="clear" w:color="auto" w:fill="auto"/>
            <w:tcMar>
              <w:top w:w="15" w:type="dxa"/>
              <w:left w:w="58" w:type="dxa"/>
              <w:bottom w:w="0" w:type="dxa"/>
              <w:right w:w="58" w:type="dxa"/>
            </w:tcMar>
            <w:hideMark/>
          </w:tcPr>
          <w:p w14:paraId="0900F5A3"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bCs/>
                <w:lang w:val="pl-PL" w:eastAsia="zh-CN"/>
              </w:rPr>
              <w:t>Kidney</w:t>
            </w:r>
          </w:p>
        </w:tc>
        <w:tc>
          <w:tcPr>
            <w:tcW w:w="0" w:type="auto"/>
            <w:shd w:val="clear" w:color="auto" w:fill="auto"/>
            <w:tcMar>
              <w:top w:w="15" w:type="dxa"/>
              <w:left w:w="58" w:type="dxa"/>
              <w:bottom w:w="0" w:type="dxa"/>
              <w:right w:w="58" w:type="dxa"/>
            </w:tcMar>
            <w:hideMark/>
          </w:tcPr>
          <w:p w14:paraId="04DC1F72"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Renal blood flow</w:t>
            </w:r>
          </w:p>
        </w:tc>
      </w:tr>
      <w:tr w:rsidR="00D63C11" w:rsidRPr="00D63C11" w14:paraId="0960CA23" w14:textId="77777777" w:rsidTr="00B72605">
        <w:tc>
          <w:tcPr>
            <w:tcW w:w="0" w:type="auto"/>
            <w:vMerge/>
            <w:shd w:val="clear" w:color="auto" w:fill="auto"/>
            <w:hideMark/>
          </w:tcPr>
          <w:p w14:paraId="57594520"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6BDC5FA"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Renal venous pressure</w:t>
            </w:r>
          </w:p>
        </w:tc>
      </w:tr>
      <w:tr w:rsidR="00D63C11" w:rsidRPr="00D63C11" w14:paraId="140E4C3C" w14:textId="77777777" w:rsidTr="00B72605">
        <w:tc>
          <w:tcPr>
            <w:tcW w:w="0" w:type="auto"/>
            <w:vMerge/>
            <w:shd w:val="clear" w:color="auto" w:fill="auto"/>
            <w:hideMark/>
          </w:tcPr>
          <w:p w14:paraId="61374AAC"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21389DE6"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Renal vascular resistance</w:t>
            </w:r>
          </w:p>
        </w:tc>
      </w:tr>
      <w:tr w:rsidR="00D63C11" w:rsidRPr="00D63C11" w14:paraId="3EFBB140" w14:textId="77777777" w:rsidTr="00B72605">
        <w:tc>
          <w:tcPr>
            <w:tcW w:w="0" w:type="auto"/>
            <w:vMerge/>
            <w:shd w:val="clear" w:color="auto" w:fill="auto"/>
            <w:hideMark/>
          </w:tcPr>
          <w:p w14:paraId="038F5ECF"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2E34E9D7"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Glomerular filtration rate</w:t>
            </w:r>
          </w:p>
        </w:tc>
      </w:tr>
      <w:tr w:rsidR="00D63C11" w:rsidRPr="00D63C11" w14:paraId="5ED30EEA" w14:textId="77777777" w:rsidTr="00B72605">
        <w:tc>
          <w:tcPr>
            <w:tcW w:w="0" w:type="auto"/>
            <w:vMerge/>
            <w:shd w:val="clear" w:color="auto" w:fill="auto"/>
            <w:hideMark/>
          </w:tcPr>
          <w:p w14:paraId="58CBBD6A"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B2E6B32"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Diuresis</w:t>
            </w:r>
          </w:p>
        </w:tc>
      </w:tr>
      <w:tr w:rsidR="00D63C11" w:rsidRPr="00D63C11" w14:paraId="309D7A24" w14:textId="77777777" w:rsidTr="00B72605">
        <w:tc>
          <w:tcPr>
            <w:tcW w:w="0" w:type="auto"/>
            <w:vMerge/>
            <w:shd w:val="clear" w:color="auto" w:fill="auto"/>
            <w:hideMark/>
          </w:tcPr>
          <w:p w14:paraId="61F01839"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52DE2E27"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Blood urea nitrogen concentration</w:t>
            </w:r>
          </w:p>
        </w:tc>
      </w:tr>
      <w:tr w:rsidR="00D63C11" w:rsidRPr="00D63C11" w14:paraId="324BA4B6" w14:textId="77777777" w:rsidTr="00B72605">
        <w:tc>
          <w:tcPr>
            <w:tcW w:w="0" w:type="auto"/>
            <w:vMerge/>
            <w:shd w:val="clear" w:color="auto" w:fill="auto"/>
            <w:hideMark/>
          </w:tcPr>
          <w:p w14:paraId="2463871B"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942C9FD"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Serum creatinine</w:t>
            </w:r>
          </w:p>
        </w:tc>
      </w:tr>
      <w:tr w:rsidR="00D63C11" w:rsidRPr="00D63C11" w14:paraId="4A5B75D2" w14:textId="77777777" w:rsidTr="00B72605">
        <w:tc>
          <w:tcPr>
            <w:tcW w:w="0" w:type="auto"/>
            <w:vMerge/>
            <w:shd w:val="clear" w:color="auto" w:fill="auto"/>
            <w:hideMark/>
          </w:tcPr>
          <w:p w14:paraId="1AFA9DA1" w14:textId="77777777" w:rsidR="00D63C11" w:rsidRPr="00D63C11" w:rsidRDefault="00D63C11" w:rsidP="00D63C11">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hideMark/>
          </w:tcPr>
          <w:p w14:paraId="1B7DF638"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eastAsia="zh-CN"/>
              </w:rPr>
              <w:t>↑ Activation of renin-angiotensin-aldosterone axis</w:t>
            </w:r>
          </w:p>
        </w:tc>
      </w:tr>
      <w:tr w:rsidR="00D63C11" w:rsidRPr="00D63C11" w14:paraId="321898B4" w14:textId="77777777" w:rsidTr="00B72605">
        <w:tc>
          <w:tcPr>
            <w:tcW w:w="0" w:type="auto"/>
            <w:vMerge/>
            <w:tcBorders>
              <w:bottom w:val="single" w:sz="4" w:space="0" w:color="auto"/>
            </w:tcBorders>
            <w:shd w:val="clear" w:color="auto" w:fill="auto"/>
            <w:hideMark/>
          </w:tcPr>
          <w:p w14:paraId="31C3CAF6" w14:textId="77777777" w:rsidR="00D63C11" w:rsidRPr="00D63C11" w:rsidRDefault="00D63C11" w:rsidP="00D63C11">
            <w:pPr>
              <w:spacing w:line="360" w:lineRule="auto"/>
              <w:jc w:val="both"/>
              <w:rPr>
                <w:rFonts w:ascii="Book Antiqua" w:hAnsi="Book Antiqua"/>
                <w:lang w:eastAsia="zh-CN"/>
              </w:rPr>
            </w:pPr>
          </w:p>
        </w:tc>
        <w:tc>
          <w:tcPr>
            <w:tcW w:w="0" w:type="auto"/>
            <w:tcBorders>
              <w:bottom w:val="single" w:sz="4" w:space="0" w:color="auto"/>
            </w:tcBorders>
            <w:shd w:val="clear" w:color="auto" w:fill="auto"/>
            <w:tcMar>
              <w:top w:w="15" w:type="dxa"/>
              <w:left w:w="58" w:type="dxa"/>
              <w:bottom w:w="0" w:type="dxa"/>
              <w:right w:w="58" w:type="dxa"/>
            </w:tcMar>
            <w:hideMark/>
          </w:tcPr>
          <w:p w14:paraId="3F4E18C2" w14:textId="77777777" w:rsidR="00EF3202" w:rsidRPr="00D63C11" w:rsidRDefault="00D63C11" w:rsidP="00D63C11">
            <w:pPr>
              <w:spacing w:line="360" w:lineRule="auto"/>
              <w:jc w:val="both"/>
              <w:rPr>
                <w:rFonts w:ascii="Book Antiqua" w:hAnsi="Book Antiqua"/>
                <w:lang w:eastAsia="zh-CN"/>
              </w:rPr>
            </w:pPr>
            <w:r w:rsidRPr="00D63C11">
              <w:rPr>
                <w:rFonts w:ascii="Book Antiqua" w:hAnsi="Book Antiqua"/>
                <w:lang w:val="pl-PL" w:eastAsia="zh-CN"/>
              </w:rPr>
              <w:t>↑ Antidiuretic hormone release</w:t>
            </w:r>
          </w:p>
        </w:tc>
      </w:tr>
    </w:tbl>
    <w:p w14:paraId="74A6FD24" w14:textId="77777777" w:rsidR="00D63C11" w:rsidRPr="00B72605" w:rsidRDefault="00B72605">
      <w:pPr>
        <w:spacing w:line="360" w:lineRule="auto"/>
        <w:jc w:val="both"/>
        <w:rPr>
          <w:b/>
          <w:lang w:eastAsia="zh-CN"/>
        </w:rPr>
      </w:pPr>
      <w:r>
        <w:rPr>
          <w:rFonts w:ascii="Book Antiqua" w:hAnsi="Book Antiqua" w:cs="Book Antiqua" w:hint="eastAsia"/>
          <w:color w:val="000000"/>
          <w:lang w:eastAsia="zh-CN"/>
        </w:rPr>
        <w:t>IAH:</w:t>
      </w:r>
      <w:r w:rsidRPr="00F4590A">
        <w:rPr>
          <w:rFonts w:ascii="Book Antiqua" w:eastAsia="Book Antiqua" w:hAnsi="Book Antiqua" w:cs="Book Antiqua"/>
          <w:color w:val="000000"/>
        </w:rPr>
        <w:t xml:space="preserve"> </w:t>
      </w:r>
      <w:r>
        <w:rPr>
          <w:rFonts w:ascii="Book Antiqua" w:eastAsia="Book Antiqua" w:hAnsi="Book Antiqua" w:cs="Book Antiqua"/>
          <w:color w:val="000000"/>
        </w:rPr>
        <w:t>Intra-abdominal hypertension</w:t>
      </w:r>
      <w:r>
        <w:rPr>
          <w:rFonts w:ascii="Book Antiqua" w:hAnsi="Book Antiqua" w:cs="Book Antiqua" w:hint="eastAsia"/>
          <w:color w:val="000000"/>
          <w:lang w:eastAsia="zh-CN"/>
        </w:rPr>
        <w:t>.</w:t>
      </w:r>
    </w:p>
    <w:sectPr w:rsidR="00D63C11" w:rsidRPr="00B72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59A8" w14:textId="77777777" w:rsidR="00F63E28" w:rsidRDefault="00F63E28" w:rsidP="004B66AE">
      <w:r>
        <w:separator/>
      </w:r>
    </w:p>
  </w:endnote>
  <w:endnote w:type="continuationSeparator" w:id="0">
    <w:p w14:paraId="6BFCBC91" w14:textId="77777777" w:rsidR="00F63E28" w:rsidRDefault="00F63E28" w:rsidP="004B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800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C594B8" w14:textId="77777777" w:rsidR="004B66AE" w:rsidRPr="004B66AE" w:rsidRDefault="004B66AE" w:rsidP="004B66AE">
            <w:pPr>
              <w:pStyle w:val="a7"/>
              <w:jc w:val="right"/>
              <w:rPr>
                <w:rFonts w:ascii="Book Antiqua" w:hAnsi="Book Antiqua"/>
                <w:sz w:val="24"/>
                <w:szCs w:val="24"/>
              </w:rPr>
            </w:pPr>
            <w:r w:rsidRPr="004B66AE">
              <w:rPr>
                <w:rFonts w:ascii="Book Antiqua" w:hAnsi="Book Antiqua"/>
                <w:sz w:val="24"/>
                <w:szCs w:val="24"/>
                <w:lang w:val="zh-CN" w:eastAsia="zh-CN"/>
              </w:rPr>
              <w:t xml:space="preserve"> </w:t>
            </w:r>
            <w:r w:rsidRPr="004B66AE">
              <w:rPr>
                <w:rFonts w:ascii="Book Antiqua" w:hAnsi="Book Antiqua"/>
                <w:bCs/>
                <w:sz w:val="24"/>
                <w:szCs w:val="24"/>
              </w:rPr>
              <w:fldChar w:fldCharType="begin"/>
            </w:r>
            <w:r w:rsidRPr="004B66AE">
              <w:rPr>
                <w:rFonts w:ascii="Book Antiqua" w:hAnsi="Book Antiqua"/>
                <w:bCs/>
                <w:sz w:val="24"/>
                <w:szCs w:val="24"/>
              </w:rPr>
              <w:instrText>PAGE</w:instrText>
            </w:r>
            <w:r w:rsidRPr="004B66AE">
              <w:rPr>
                <w:rFonts w:ascii="Book Antiqua" w:hAnsi="Book Antiqua"/>
                <w:bCs/>
                <w:sz w:val="24"/>
                <w:szCs w:val="24"/>
              </w:rPr>
              <w:fldChar w:fldCharType="separate"/>
            </w:r>
            <w:r w:rsidR="004D2A44">
              <w:rPr>
                <w:rFonts w:ascii="Book Antiqua" w:hAnsi="Book Antiqua"/>
                <w:bCs/>
                <w:noProof/>
                <w:sz w:val="24"/>
                <w:szCs w:val="24"/>
              </w:rPr>
              <w:t>7</w:t>
            </w:r>
            <w:r w:rsidRPr="004B66AE">
              <w:rPr>
                <w:rFonts w:ascii="Book Antiqua" w:hAnsi="Book Antiqua"/>
                <w:bCs/>
                <w:sz w:val="24"/>
                <w:szCs w:val="24"/>
              </w:rPr>
              <w:fldChar w:fldCharType="end"/>
            </w:r>
            <w:r w:rsidRPr="004B66AE">
              <w:rPr>
                <w:rFonts w:ascii="Book Antiqua" w:hAnsi="Book Antiqua"/>
                <w:sz w:val="24"/>
                <w:szCs w:val="24"/>
                <w:lang w:val="zh-CN" w:eastAsia="zh-CN"/>
              </w:rPr>
              <w:t xml:space="preserve"> / </w:t>
            </w:r>
            <w:r w:rsidRPr="004B66AE">
              <w:rPr>
                <w:rFonts w:ascii="Book Antiqua" w:hAnsi="Book Antiqua"/>
                <w:bCs/>
                <w:sz w:val="24"/>
                <w:szCs w:val="24"/>
              </w:rPr>
              <w:fldChar w:fldCharType="begin"/>
            </w:r>
            <w:r w:rsidRPr="004B66AE">
              <w:rPr>
                <w:rFonts w:ascii="Book Antiqua" w:hAnsi="Book Antiqua"/>
                <w:bCs/>
                <w:sz w:val="24"/>
                <w:szCs w:val="24"/>
              </w:rPr>
              <w:instrText>NUMPAGES</w:instrText>
            </w:r>
            <w:r w:rsidRPr="004B66AE">
              <w:rPr>
                <w:rFonts w:ascii="Book Antiqua" w:hAnsi="Book Antiqua"/>
                <w:bCs/>
                <w:sz w:val="24"/>
                <w:szCs w:val="24"/>
              </w:rPr>
              <w:fldChar w:fldCharType="separate"/>
            </w:r>
            <w:r w:rsidR="004D2A44">
              <w:rPr>
                <w:rFonts w:ascii="Book Antiqua" w:hAnsi="Book Antiqua"/>
                <w:bCs/>
                <w:noProof/>
                <w:sz w:val="24"/>
                <w:szCs w:val="24"/>
              </w:rPr>
              <w:t>21</w:t>
            </w:r>
            <w:r w:rsidRPr="004B66AE">
              <w:rPr>
                <w:rFonts w:ascii="Book Antiqua" w:hAnsi="Book Antiqua"/>
                <w:bCs/>
                <w:sz w:val="24"/>
                <w:szCs w:val="24"/>
              </w:rPr>
              <w:fldChar w:fldCharType="end"/>
            </w:r>
          </w:p>
        </w:sdtContent>
      </w:sdt>
    </w:sdtContent>
  </w:sdt>
  <w:p w14:paraId="3AE72EA9" w14:textId="77777777" w:rsidR="004B66AE" w:rsidRPr="004B66AE" w:rsidRDefault="004B66AE" w:rsidP="004B66AE">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DDCA" w14:textId="77777777" w:rsidR="00F63E28" w:rsidRDefault="00F63E28" w:rsidP="004B66AE">
      <w:r>
        <w:separator/>
      </w:r>
    </w:p>
  </w:footnote>
  <w:footnote w:type="continuationSeparator" w:id="0">
    <w:p w14:paraId="2F11F089" w14:textId="77777777" w:rsidR="00F63E28" w:rsidRDefault="00F63E28" w:rsidP="004B66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50"/>
    <w:rsid w:val="0005118D"/>
    <w:rsid w:val="00096E63"/>
    <w:rsid w:val="00147540"/>
    <w:rsid w:val="00177331"/>
    <w:rsid w:val="001C0616"/>
    <w:rsid w:val="002C4471"/>
    <w:rsid w:val="00307388"/>
    <w:rsid w:val="003A77F5"/>
    <w:rsid w:val="003C7478"/>
    <w:rsid w:val="003F36B8"/>
    <w:rsid w:val="00403F3F"/>
    <w:rsid w:val="00466560"/>
    <w:rsid w:val="00491EC6"/>
    <w:rsid w:val="004B66AE"/>
    <w:rsid w:val="004D2A44"/>
    <w:rsid w:val="005631BF"/>
    <w:rsid w:val="005A49E2"/>
    <w:rsid w:val="005B0300"/>
    <w:rsid w:val="006D797B"/>
    <w:rsid w:val="0070793B"/>
    <w:rsid w:val="0076579F"/>
    <w:rsid w:val="007C3C8B"/>
    <w:rsid w:val="008B67D5"/>
    <w:rsid w:val="0092057A"/>
    <w:rsid w:val="00921C19"/>
    <w:rsid w:val="009622EB"/>
    <w:rsid w:val="009902EC"/>
    <w:rsid w:val="00990619"/>
    <w:rsid w:val="009A3687"/>
    <w:rsid w:val="009D4EE3"/>
    <w:rsid w:val="009F4848"/>
    <w:rsid w:val="00A42D73"/>
    <w:rsid w:val="00A77B3E"/>
    <w:rsid w:val="00A87ED8"/>
    <w:rsid w:val="00AD06BF"/>
    <w:rsid w:val="00B72605"/>
    <w:rsid w:val="00BE3A19"/>
    <w:rsid w:val="00C5719F"/>
    <w:rsid w:val="00C6632E"/>
    <w:rsid w:val="00C743C1"/>
    <w:rsid w:val="00CA2A55"/>
    <w:rsid w:val="00CC270C"/>
    <w:rsid w:val="00CC4325"/>
    <w:rsid w:val="00D63C11"/>
    <w:rsid w:val="00D80A01"/>
    <w:rsid w:val="00DC502F"/>
    <w:rsid w:val="00E001EB"/>
    <w:rsid w:val="00E91758"/>
    <w:rsid w:val="00EC2336"/>
    <w:rsid w:val="00EF3202"/>
    <w:rsid w:val="00EF5554"/>
    <w:rsid w:val="00F119C3"/>
    <w:rsid w:val="00F2575E"/>
    <w:rsid w:val="00F4590A"/>
    <w:rsid w:val="00F63E28"/>
    <w:rsid w:val="00FE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2BF9B"/>
  <w15:docId w15:val="{B384F31A-4AB6-4A3B-88B6-D5A39366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4590A"/>
    <w:rPr>
      <w:sz w:val="18"/>
      <w:szCs w:val="18"/>
    </w:rPr>
  </w:style>
  <w:style w:type="character" w:customStyle="1" w:styleId="a4">
    <w:name w:val="批注框文本 字符"/>
    <w:basedOn w:val="a0"/>
    <w:link w:val="a3"/>
    <w:rsid w:val="00F4590A"/>
    <w:rPr>
      <w:sz w:val="18"/>
      <w:szCs w:val="18"/>
    </w:rPr>
  </w:style>
  <w:style w:type="paragraph" w:styleId="a5">
    <w:name w:val="header"/>
    <w:basedOn w:val="a"/>
    <w:link w:val="a6"/>
    <w:rsid w:val="004B66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B66AE"/>
    <w:rPr>
      <w:sz w:val="18"/>
      <w:szCs w:val="18"/>
    </w:rPr>
  </w:style>
  <w:style w:type="paragraph" w:styleId="a7">
    <w:name w:val="footer"/>
    <w:basedOn w:val="a"/>
    <w:link w:val="a8"/>
    <w:uiPriority w:val="99"/>
    <w:rsid w:val="004B66AE"/>
    <w:pPr>
      <w:tabs>
        <w:tab w:val="center" w:pos="4153"/>
        <w:tab w:val="right" w:pos="8306"/>
      </w:tabs>
      <w:snapToGrid w:val="0"/>
    </w:pPr>
    <w:rPr>
      <w:sz w:val="18"/>
      <w:szCs w:val="18"/>
    </w:rPr>
  </w:style>
  <w:style w:type="character" w:customStyle="1" w:styleId="a8">
    <w:name w:val="页脚 字符"/>
    <w:basedOn w:val="a0"/>
    <w:link w:val="a7"/>
    <w:uiPriority w:val="99"/>
    <w:rsid w:val="004B66AE"/>
    <w:rPr>
      <w:sz w:val="18"/>
      <w:szCs w:val="18"/>
    </w:rPr>
  </w:style>
  <w:style w:type="paragraph" w:styleId="a9">
    <w:name w:val="Revision"/>
    <w:hidden/>
    <w:uiPriority w:val="99"/>
    <w:semiHidden/>
    <w:rsid w:val="00A42D73"/>
    <w:rPr>
      <w:sz w:val="24"/>
      <w:szCs w:val="24"/>
    </w:rPr>
  </w:style>
  <w:style w:type="character" w:styleId="aa">
    <w:name w:val="annotation reference"/>
    <w:basedOn w:val="a0"/>
    <w:semiHidden/>
    <w:unhideWhenUsed/>
    <w:rsid w:val="003F36B8"/>
    <w:rPr>
      <w:sz w:val="16"/>
      <w:szCs w:val="16"/>
    </w:rPr>
  </w:style>
  <w:style w:type="paragraph" w:styleId="ab">
    <w:name w:val="annotation text"/>
    <w:basedOn w:val="a"/>
    <w:link w:val="ac"/>
    <w:semiHidden/>
    <w:unhideWhenUsed/>
    <w:rsid w:val="003F36B8"/>
    <w:rPr>
      <w:sz w:val="20"/>
      <w:szCs w:val="20"/>
    </w:rPr>
  </w:style>
  <w:style w:type="character" w:customStyle="1" w:styleId="ac">
    <w:name w:val="批注文字 字符"/>
    <w:basedOn w:val="a0"/>
    <w:link w:val="ab"/>
    <w:semiHidden/>
    <w:rsid w:val="003F36B8"/>
  </w:style>
  <w:style w:type="paragraph" w:styleId="ad">
    <w:name w:val="annotation subject"/>
    <w:basedOn w:val="ab"/>
    <w:next w:val="ab"/>
    <w:link w:val="ae"/>
    <w:semiHidden/>
    <w:unhideWhenUsed/>
    <w:rsid w:val="003F36B8"/>
    <w:rPr>
      <w:b/>
      <w:bCs/>
    </w:rPr>
  </w:style>
  <w:style w:type="character" w:customStyle="1" w:styleId="ae">
    <w:name w:val="批注主题 字符"/>
    <w:basedOn w:val="ac"/>
    <w:link w:val="ad"/>
    <w:semiHidden/>
    <w:rsid w:val="003F3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32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Lagosz</dc:creator>
  <cp:lastModifiedBy>Liansheng Ma</cp:lastModifiedBy>
  <cp:revision>2</cp:revision>
  <dcterms:created xsi:type="dcterms:W3CDTF">2022-02-22T15:14:00Z</dcterms:created>
  <dcterms:modified xsi:type="dcterms:W3CDTF">2022-02-22T15:14:00Z</dcterms:modified>
</cp:coreProperties>
</file>