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C5DD"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color w:val="000000"/>
        </w:rPr>
        <w:t xml:space="preserve">Name of Journal: </w:t>
      </w:r>
      <w:r w:rsidRPr="007C7D9A">
        <w:rPr>
          <w:rFonts w:ascii="Book Antiqua" w:eastAsia="Book Antiqua" w:hAnsi="Book Antiqua" w:cs="Book Antiqua"/>
          <w:i/>
          <w:color w:val="000000"/>
        </w:rPr>
        <w:t>World Journal of Gastrointestinal Endoscopy</w:t>
      </w:r>
    </w:p>
    <w:p w14:paraId="3A266A08"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color w:val="000000"/>
        </w:rPr>
        <w:t xml:space="preserve">Manuscript NO: </w:t>
      </w:r>
      <w:r w:rsidRPr="007C7D9A">
        <w:rPr>
          <w:rFonts w:ascii="Book Antiqua" w:eastAsia="Book Antiqua" w:hAnsi="Book Antiqua" w:cs="Book Antiqua"/>
          <w:color w:val="000000"/>
        </w:rPr>
        <w:t>69182</w:t>
      </w:r>
    </w:p>
    <w:p w14:paraId="6EBE77F7"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color w:val="000000"/>
        </w:rPr>
        <w:t xml:space="preserve">Manuscript Type: </w:t>
      </w:r>
      <w:r w:rsidRPr="007C7D9A">
        <w:rPr>
          <w:rFonts w:ascii="Book Antiqua" w:eastAsia="Book Antiqua" w:hAnsi="Book Antiqua" w:cs="Book Antiqua"/>
          <w:color w:val="000000"/>
        </w:rPr>
        <w:t>MINIREVIEWS</w:t>
      </w:r>
    </w:p>
    <w:p w14:paraId="1C0D2E60" w14:textId="77777777" w:rsidR="00A77B3E" w:rsidRPr="007C7D9A" w:rsidRDefault="00A77B3E" w:rsidP="007C7D9A">
      <w:pPr>
        <w:spacing w:line="360" w:lineRule="auto"/>
        <w:jc w:val="both"/>
        <w:rPr>
          <w:rFonts w:ascii="Book Antiqua" w:hAnsi="Book Antiqua"/>
        </w:rPr>
      </w:pPr>
    </w:p>
    <w:p w14:paraId="40B8E53A"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bCs/>
          <w:color w:val="000000"/>
        </w:rPr>
        <w:t>Primary prophylaxis of variceal bleeding in patients with cirrhosis</w:t>
      </w:r>
      <w:r w:rsidR="00600416">
        <w:rPr>
          <w:rFonts w:ascii="Book Antiqua" w:hAnsi="Book Antiqua" w:cs="Book Antiqua" w:hint="eastAsia"/>
          <w:b/>
          <w:bCs/>
          <w:color w:val="000000"/>
          <w:lang w:eastAsia="zh-CN"/>
        </w:rPr>
        <w:t>:</w:t>
      </w:r>
      <w:r w:rsidRPr="007C7D9A">
        <w:rPr>
          <w:rFonts w:ascii="Book Antiqua" w:eastAsia="Book Antiqua" w:hAnsi="Book Antiqua" w:cs="Book Antiqua"/>
          <w:b/>
          <w:bCs/>
          <w:color w:val="000000"/>
        </w:rPr>
        <w:t xml:space="preserve"> </w:t>
      </w:r>
      <w:r w:rsidR="00600416">
        <w:rPr>
          <w:rFonts w:ascii="Book Antiqua" w:hAnsi="Book Antiqua" w:cs="Book Antiqua" w:hint="eastAsia"/>
          <w:b/>
          <w:bCs/>
          <w:color w:val="000000"/>
          <w:lang w:eastAsia="zh-CN"/>
        </w:rPr>
        <w:t>A</w:t>
      </w:r>
      <w:r w:rsidRPr="007C7D9A">
        <w:rPr>
          <w:rFonts w:ascii="Book Antiqua" w:eastAsia="Book Antiqua" w:hAnsi="Book Antiqua" w:cs="Book Antiqua"/>
          <w:b/>
          <w:bCs/>
          <w:color w:val="000000"/>
        </w:rPr>
        <w:t xml:space="preserve"> comparison of different strategies</w:t>
      </w:r>
    </w:p>
    <w:p w14:paraId="103EBF6F" w14:textId="77777777" w:rsidR="00A77B3E" w:rsidRPr="007C7D9A" w:rsidRDefault="00A77B3E" w:rsidP="007C7D9A">
      <w:pPr>
        <w:spacing w:line="360" w:lineRule="auto"/>
        <w:jc w:val="both"/>
        <w:rPr>
          <w:rFonts w:ascii="Book Antiqua" w:hAnsi="Book Antiqua"/>
        </w:rPr>
      </w:pPr>
    </w:p>
    <w:p w14:paraId="5242C53D" w14:textId="77777777" w:rsidR="00A77B3E" w:rsidRPr="008231AD" w:rsidRDefault="000F4FB2" w:rsidP="007C7D9A">
      <w:pPr>
        <w:spacing w:line="360" w:lineRule="auto"/>
        <w:jc w:val="both"/>
        <w:rPr>
          <w:rFonts w:ascii="Book Antiqua" w:hAnsi="Book Antiqua"/>
          <w:lang w:val="pt-BR"/>
        </w:rPr>
      </w:pPr>
      <w:r w:rsidRPr="008231AD">
        <w:rPr>
          <w:rFonts w:ascii="Book Antiqua" w:eastAsia="Book Antiqua" w:hAnsi="Book Antiqua" w:cs="Book Antiqua"/>
          <w:color w:val="000000"/>
          <w:lang w:val="pt-BR"/>
        </w:rPr>
        <w:t xml:space="preserve">de Mattos </w:t>
      </w:r>
      <w:r w:rsidR="000644AA" w:rsidRPr="008231AD">
        <w:rPr>
          <w:rFonts w:ascii="Book Antiqua" w:eastAsia="Book Antiqua" w:hAnsi="Book Antiqua" w:cs="Book Antiqua"/>
          <w:color w:val="000000"/>
          <w:lang w:val="pt-BR"/>
        </w:rPr>
        <w:t>ÂZ</w:t>
      </w:r>
      <w:r w:rsidRPr="008231AD">
        <w:rPr>
          <w:rFonts w:ascii="Book Antiqua" w:hAnsi="Book Antiqua" w:cs="Book Antiqua" w:hint="eastAsia"/>
          <w:color w:val="000000"/>
          <w:lang w:val="pt-BR" w:eastAsia="zh-CN"/>
        </w:rPr>
        <w:t xml:space="preserve"> </w:t>
      </w:r>
      <w:r w:rsidRPr="008231AD">
        <w:rPr>
          <w:rFonts w:ascii="Book Antiqua" w:hAnsi="Book Antiqua" w:cs="Book Antiqua" w:hint="eastAsia"/>
          <w:i/>
          <w:color w:val="000000"/>
          <w:lang w:val="pt-BR" w:eastAsia="zh-CN"/>
        </w:rPr>
        <w:t>et al</w:t>
      </w:r>
      <w:r w:rsidRPr="008231AD">
        <w:rPr>
          <w:rFonts w:ascii="Book Antiqua" w:hAnsi="Book Antiqua" w:cs="Book Antiqua" w:hint="eastAsia"/>
          <w:color w:val="000000"/>
          <w:lang w:val="pt-BR" w:eastAsia="zh-CN"/>
        </w:rPr>
        <w:t xml:space="preserve">. </w:t>
      </w:r>
      <w:r w:rsidR="001E0E70" w:rsidRPr="008231AD">
        <w:rPr>
          <w:rFonts w:ascii="Book Antiqua" w:eastAsia="Book Antiqua" w:hAnsi="Book Antiqua" w:cs="Book Antiqua"/>
          <w:color w:val="000000"/>
          <w:lang w:val="pt-BR"/>
        </w:rPr>
        <w:t>Primary prophylaxis of variceal bleeding</w:t>
      </w:r>
    </w:p>
    <w:p w14:paraId="66958CAD" w14:textId="77777777" w:rsidR="00A77B3E" w:rsidRPr="008231AD" w:rsidRDefault="00A77B3E" w:rsidP="007C7D9A">
      <w:pPr>
        <w:spacing w:line="360" w:lineRule="auto"/>
        <w:jc w:val="both"/>
        <w:rPr>
          <w:rFonts w:ascii="Book Antiqua" w:hAnsi="Book Antiqua"/>
          <w:lang w:val="pt-BR"/>
        </w:rPr>
      </w:pPr>
    </w:p>
    <w:p w14:paraId="1242A8AF" w14:textId="5D37EAE2" w:rsidR="00A77B3E" w:rsidRPr="00C70F41" w:rsidRDefault="001E0E70" w:rsidP="007C7D9A">
      <w:pPr>
        <w:spacing w:line="360" w:lineRule="auto"/>
        <w:jc w:val="both"/>
        <w:rPr>
          <w:rFonts w:ascii="Book Antiqua" w:hAnsi="Book Antiqua" w:cs="Book Antiqua"/>
          <w:color w:val="000000"/>
          <w:lang w:val="pt-BR" w:eastAsia="zh-CN"/>
        </w:rPr>
      </w:pPr>
      <w:r w:rsidRPr="008231AD">
        <w:rPr>
          <w:rFonts w:ascii="Book Antiqua" w:eastAsia="Book Antiqua" w:hAnsi="Book Antiqua" w:cs="Book Antiqua"/>
          <w:color w:val="000000"/>
          <w:lang w:val="pt-BR"/>
        </w:rPr>
        <w:t>Ângelo Zambam de Mattos, Carlos Terra, Alberto Queiroz Farias, Paulo Lisboa Bittencour</w:t>
      </w:r>
      <w:r w:rsidRPr="00BD5292">
        <w:rPr>
          <w:rFonts w:ascii="Book Antiqua" w:eastAsia="Book Antiqua" w:hAnsi="Book Antiqua" w:cs="Book Antiqua"/>
          <w:color w:val="000000"/>
          <w:lang w:val="pt-BR"/>
        </w:rPr>
        <w:t>t</w:t>
      </w:r>
      <w:r w:rsidR="00F43C58">
        <w:rPr>
          <w:rFonts w:ascii="Book Antiqua" w:hAnsi="Book Antiqua" w:cs="Book Antiqua" w:hint="eastAsia"/>
          <w:color w:val="000000"/>
          <w:lang w:val="pt-BR" w:eastAsia="zh-CN"/>
        </w:rPr>
        <w:t>,</w:t>
      </w:r>
      <w:r w:rsidR="00C70F41" w:rsidRPr="00BD5292">
        <w:rPr>
          <w:rFonts w:ascii="Book Antiqua" w:hAnsi="Book Antiqua" w:cs="Book Antiqua" w:hint="eastAsia"/>
          <w:color w:val="000000"/>
          <w:lang w:val="pt-BR" w:eastAsia="zh-CN"/>
        </w:rPr>
        <w:t xml:space="preserve"> </w:t>
      </w:r>
      <w:r w:rsidR="008231AD" w:rsidRPr="00BD5292">
        <w:rPr>
          <w:rFonts w:ascii="Book Antiqua" w:eastAsia="Book Antiqua" w:hAnsi="Book Antiqua" w:cs="Book Antiqua"/>
          <w:color w:val="000000"/>
          <w:lang w:val="pt-BR"/>
        </w:rPr>
        <w:t>Alliance of Brazi</w:t>
      </w:r>
      <w:r w:rsidR="00C70F41" w:rsidRPr="00BD5292">
        <w:rPr>
          <w:rFonts w:ascii="Book Antiqua" w:eastAsia="Book Antiqua" w:hAnsi="Book Antiqua" w:cs="Book Antiqua"/>
          <w:color w:val="000000"/>
          <w:lang w:val="pt-BR"/>
        </w:rPr>
        <w:t>lian Centers for Cirrhosis Care–</w:t>
      </w:r>
      <w:r w:rsidR="008231AD" w:rsidRPr="00BD5292">
        <w:rPr>
          <w:rFonts w:ascii="Book Antiqua" w:eastAsia="Book Antiqua" w:hAnsi="Book Antiqua" w:cs="Book Antiqua"/>
          <w:color w:val="000000"/>
          <w:lang w:val="pt-BR"/>
        </w:rPr>
        <w:t xml:space="preserve">the ABC </w:t>
      </w:r>
      <w:r w:rsidR="00C70F41" w:rsidRPr="00BD5292">
        <w:rPr>
          <w:rFonts w:ascii="Book Antiqua" w:eastAsia="Book Antiqua" w:hAnsi="Book Antiqua" w:cs="Book Antiqua"/>
          <w:color w:val="000000"/>
          <w:lang w:val="pt-BR"/>
        </w:rPr>
        <w:t>Group</w:t>
      </w:r>
    </w:p>
    <w:p w14:paraId="224E0144" w14:textId="77777777" w:rsidR="00A77B3E" w:rsidRPr="008231AD" w:rsidRDefault="00A77B3E" w:rsidP="007C7D9A">
      <w:pPr>
        <w:spacing w:line="360" w:lineRule="auto"/>
        <w:jc w:val="both"/>
        <w:rPr>
          <w:rFonts w:ascii="Book Antiqua" w:hAnsi="Book Antiqua"/>
          <w:lang w:val="pt-BR"/>
        </w:rPr>
      </w:pPr>
    </w:p>
    <w:p w14:paraId="25935051" w14:textId="49D619B3" w:rsidR="00A77B3E" w:rsidRPr="007C7D9A" w:rsidRDefault="001E0E70" w:rsidP="007C7D9A">
      <w:pPr>
        <w:spacing w:line="360" w:lineRule="auto"/>
        <w:jc w:val="both"/>
        <w:rPr>
          <w:rFonts w:ascii="Book Antiqua" w:hAnsi="Book Antiqua"/>
        </w:rPr>
      </w:pPr>
      <w:proofErr w:type="spellStart"/>
      <w:r w:rsidRPr="007C7D9A">
        <w:rPr>
          <w:rFonts w:ascii="Book Antiqua" w:eastAsia="Book Antiqua" w:hAnsi="Book Antiqua" w:cs="Book Antiqua"/>
          <w:b/>
          <w:bCs/>
          <w:color w:val="000000"/>
        </w:rPr>
        <w:t>Ângelo</w:t>
      </w:r>
      <w:proofErr w:type="spellEnd"/>
      <w:r w:rsidRPr="007C7D9A">
        <w:rPr>
          <w:rFonts w:ascii="Book Antiqua" w:eastAsia="Book Antiqua" w:hAnsi="Book Antiqua" w:cs="Book Antiqua"/>
          <w:b/>
          <w:bCs/>
          <w:color w:val="000000"/>
        </w:rPr>
        <w:t xml:space="preserve"> </w:t>
      </w:r>
      <w:proofErr w:type="spellStart"/>
      <w:r w:rsidRPr="007C7D9A">
        <w:rPr>
          <w:rFonts w:ascii="Book Antiqua" w:eastAsia="Book Antiqua" w:hAnsi="Book Antiqua" w:cs="Book Antiqua"/>
          <w:b/>
          <w:bCs/>
          <w:color w:val="000000"/>
        </w:rPr>
        <w:t>Zambam</w:t>
      </w:r>
      <w:proofErr w:type="spellEnd"/>
      <w:r w:rsidRPr="007C7D9A">
        <w:rPr>
          <w:rFonts w:ascii="Book Antiqua" w:eastAsia="Book Antiqua" w:hAnsi="Book Antiqua" w:cs="Book Antiqua"/>
          <w:b/>
          <w:bCs/>
          <w:color w:val="000000"/>
        </w:rPr>
        <w:t xml:space="preserve"> de Mattos, </w:t>
      </w:r>
      <w:r w:rsidRPr="007C7D9A">
        <w:rPr>
          <w:rFonts w:ascii="Book Antiqua" w:eastAsia="Book Antiqua" w:hAnsi="Book Antiqua" w:cs="Book Antiqua"/>
          <w:color w:val="000000"/>
        </w:rPr>
        <w:t>Graduate Program in Medicine</w:t>
      </w:r>
      <w:r w:rsidR="008231AD">
        <w:rPr>
          <w:rFonts w:ascii="Book Antiqua" w:eastAsia="Book Antiqua" w:hAnsi="Book Antiqua" w:cs="Book Antiqua"/>
          <w:color w:val="000000"/>
        </w:rPr>
        <w:t>: Hepatology</w:t>
      </w:r>
      <w:r w:rsidRPr="007C7D9A">
        <w:rPr>
          <w:rFonts w:ascii="Book Antiqua" w:eastAsia="Book Antiqua" w:hAnsi="Book Antiqua" w:cs="Book Antiqua"/>
          <w:color w:val="000000"/>
        </w:rPr>
        <w:t>, Federal University of Health Sciences of Porto Alegre, Porto Alegre 90050-170, Brazil</w:t>
      </w:r>
    </w:p>
    <w:p w14:paraId="1F7CF943" w14:textId="77777777" w:rsidR="00A77B3E" w:rsidRPr="007C7D9A" w:rsidRDefault="00A77B3E" w:rsidP="007C7D9A">
      <w:pPr>
        <w:spacing w:line="360" w:lineRule="auto"/>
        <w:jc w:val="both"/>
        <w:rPr>
          <w:rFonts w:ascii="Book Antiqua" w:hAnsi="Book Antiqua"/>
        </w:rPr>
      </w:pPr>
    </w:p>
    <w:p w14:paraId="18733DE8" w14:textId="77777777" w:rsidR="00A77B3E" w:rsidRPr="008231AD" w:rsidRDefault="001E0E70" w:rsidP="007C7D9A">
      <w:pPr>
        <w:spacing w:line="360" w:lineRule="auto"/>
        <w:jc w:val="both"/>
        <w:rPr>
          <w:rFonts w:ascii="Book Antiqua" w:hAnsi="Book Antiqua"/>
          <w:lang w:val="pt-BR"/>
        </w:rPr>
      </w:pPr>
      <w:r w:rsidRPr="008231AD">
        <w:rPr>
          <w:rFonts w:ascii="Book Antiqua" w:eastAsia="Book Antiqua" w:hAnsi="Book Antiqua" w:cs="Book Antiqua"/>
          <w:b/>
          <w:bCs/>
          <w:color w:val="000000"/>
          <w:lang w:val="pt-BR"/>
        </w:rPr>
        <w:t xml:space="preserve">Carlos Terra, </w:t>
      </w:r>
      <w:r w:rsidRPr="008231AD">
        <w:rPr>
          <w:rFonts w:ascii="Book Antiqua" w:eastAsia="Book Antiqua" w:hAnsi="Book Antiqua" w:cs="Book Antiqua"/>
          <w:color w:val="000000"/>
          <w:lang w:val="pt-BR"/>
        </w:rPr>
        <w:t>Department of Internal Medicine, Universidade do Estado do Rio de Janeiro, Rio de Janeiro 20950000, Brazil</w:t>
      </w:r>
    </w:p>
    <w:p w14:paraId="181ABA76" w14:textId="77777777" w:rsidR="00A77B3E" w:rsidRPr="008231AD" w:rsidRDefault="00A77B3E" w:rsidP="007C7D9A">
      <w:pPr>
        <w:spacing w:line="360" w:lineRule="auto"/>
        <w:jc w:val="both"/>
        <w:rPr>
          <w:rFonts w:ascii="Book Antiqua" w:hAnsi="Book Antiqua"/>
          <w:lang w:val="pt-BR"/>
        </w:rPr>
      </w:pPr>
    </w:p>
    <w:p w14:paraId="546FF7CA" w14:textId="77777777" w:rsidR="00A77B3E" w:rsidRPr="008231AD" w:rsidRDefault="001E0E70" w:rsidP="007C7D9A">
      <w:pPr>
        <w:spacing w:line="360" w:lineRule="auto"/>
        <w:jc w:val="both"/>
        <w:rPr>
          <w:rFonts w:ascii="Book Antiqua" w:hAnsi="Book Antiqua"/>
          <w:lang w:val="pt-BR"/>
        </w:rPr>
      </w:pPr>
      <w:r w:rsidRPr="008231AD">
        <w:rPr>
          <w:rFonts w:ascii="Book Antiqua" w:eastAsia="Book Antiqua" w:hAnsi="Book Antiqua" w:cs="Book Antiqua"/>
          <w:b/>
          <w:bCs/>
          <w:color w:val="000000"/>
          <w:lang w:val="pt-BR"/>
        </w:rPr>
        <w:t xml:space="preserve">Alberto Queiroz Farias, </w:t>
      </w:r>
      <w:r w:rsidRPr="008231AD">
        <w:rPr>
          <w:rFonts w:ascii="Book Antiqua" w:eastAsia="Book Antiqua" w:hAnsi="Book Antiqua" w:cs="Book Antiqua"/>
          <w:color w:val="000000"/>
          <w:lang w:val="pt-BR"/>
        </w:rPr>
        <w:t>Department of Gastroenterology, University of São Paulo School of Medicine, São Paulo 05403-000, Brazil</w:t>
      </w:r>
    </w:p>
    <w:p w14:paraId="6681DFB1" w14:textId="77777777" w:rsidR="00A77B3E" w:rsidRPr="008231AD" w:rsidRDefault="00A77B3E" w:rsidP="007C7D9A">
      <w:pPr>
        <w:spacing w:line="360" w:lineRule="auto"/>
        <w:jc w:val="both"/>
        <w:rPr>
          <w:rFonts w:ascii="Book Antiqua" w:hAnsi="Book Antiqua"/>
          <w:lang w:val="pt-BR"/>
        </w:rPr>
      </w:pPr>
    </w:p>
    <w:p w14:paraId="1F6F64F1" w14:textId="35A4B774" w:rsidR="00A77B3E" w:rsidRPr="008231AD" w:rsidRDefault="001E0E70" w:rsidP="007C7D9A">
      <w:pPr>
        <w:spacing w:line="360" w:lineRule="auto"/>
        <w:jc w:val="both"/>
        <w:rPr>
          <w:rFonts w:ascii="Book Antiqua" w:hAnsi="Book Antiqua"/>
          <w:lang w:val="pt-BR"/>
        </w:rPr>
      </w:pPr>
      <w:r w:rsidRPr="008231AD">
        <w:rPr>
          <w:rFonts w:ascii="Book Antiqua" w:eastAsia="Book Antiqua" w:hAnsi="Book Antiqua" w:cs="Book Antiqua"/>
          <w:b/>
          <w:bCs/>
          <w:color w:val="000000"/>
          <w:lang w:val="pt-BR"/>
        </w:rPr>
        <w:t xml:space="preserve">Paulo Lisboa Bittencourt, </w:t>
      </w:r>
      <w:r w:rsidRPr="008231AD">
        <w:rPr>
          <w:rFonts w:ascii="Book Antiqua" w:eastAsia="Book Antiqua" w:hAnsi="Book Antiqua" w:cs="Book Antiqua"/>
          <w:color w:val="000000"/>
          <w:lang w:val="pt-BR"/>
        </w:rPr>
        <w:t>Gastroenterology and Hepatology Unit, Hospital Português, Salvador 40140-901, Brazil</w:t>
      </w:r>
    </w:p>
    <w:p w14:paraId="0F802AA6" w14:textId="77777777" w:rsidR="00A77B3E" w:rsidRPr="008231AD" w:rsidRDefault="00A77B3E" w:rsidP="007C7D9A">
      <w:pPr>
        <w:spacing w:line="360" w:lineRule="auto"/>
        <w:jc w:val="both"/>
        <w:rPr>
          <w:rFonts w:ascii="Book Antiqua" w:hAnsi="Book Antiqua"/>
          <w:lang w:val="pt-BR"/>
        </w:rPr>
      </w:pPr>
    </w:p>
    <w:p w14:paraId="42F0E584"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bCs/>
          <w:color w:val="000000"/>
        </w:rPr>
        <w:t xml:space="preserve">Author contributions: </w:t>
      </w:r>
      <w:r w:rsidRPr="007C7D9A">
        <w:rPr>
          <w:rFonts w:ascii="Book Antiqua" w:eastAsia="Book Antiqua" w:hAnsi="Book Antiqua" w:cs="Book Antiqua"/>
          <w:color w:val="000000"/>
        </w:rPr>
        <w:t>All authors contributed to this paper with conception of the manuscript, literature review and analysis, drafting and critical revision of the manuscript, and approval of the final version of the paper.</w:t>
      </w:r>
    </w:p>
    <w:p w14:paraId="2EA1D02C" w14:textId="77777777" w:rsidR="00A77B3E" w:rsidRPr="007C7D9A" w:rsidRDefault="00A77B3E" w:rsidP="007C7D9A">
      <w:pPr>
        <w:spacing w:line="360" w:lineRule="auto"/>
        <w:jc w:val="both"/>
        <w:rPr>
          <w:rFonts w:ascii="Book Antiqua" w:hAnsi="Book Antiqua"/>
        </w:rPr>
      </w:pPr>
    </w:p>
    <w:p w14:paraId="10BBEBF3" w14:textId="0164E8C1"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bCs/>
          <w:color w:val="000000"/>
        </w:rPr>
        <w:lastRenderedPageBreak/>
        <w:t xml:space="preserve">Corresponding author: </w:t>
      </w:r>
      <w:proofErr w:type="spellStart"/>
      <w:r w:rsidRPr="007C7D9A">
        <w:rPr>
          <w:rFonts w:ascii="Book Antiqua" w:eastAsia="Book Antiqua" w:hAnsi="Book Antiqua" w:cs="Book Antiqua"/>
          <w:b/>
          <w:bCs/>
          <w:color w:val="000000"/>
        </w:rPr>
        <w:t>Ângelo</w:t>
      </w:r>
      <w:proofErr w:type="spellEnd"/>
      <w:r w:rsidRPr="007C7D9A">
        <w:rPr>
          <w:rFonts w:ascii="Book Antiqua" w:eastAsia="Book Antiqua" w:hAnsi="Book Antiqua" w:cs="Book Antiqua"/>
          <w:b/>
          <w:bCs/>
          <w:color w:val="000000"/>
        </w:rPr>
        <w:t xml:space="preserve"> </w:t>
      </w:r>
      <w:proofErr w:type="spellStart"/>
      <w:r w:rsidRPr="007C7D9A">
        <w:rPr>
          <w:rFonts w:ascii="Book Antiqua" w:eastAsia="Book Antiqua" w:hAnsi="Book Antiqua" w:cs="Book Antiqua"/>
          <w:b/>
          <w:bCs/>
          <w:color w:val="000000"/>
        </w:rPr>
        <w:t>Zambam</w:t>
      </w:r>
      <w:proofErr w:type="spellEnd"/>
      <w:r w:rsidRPr="007C7D9A">
        <w:rPr>
          <w:rFonts w:ascii="Book Antiqua" w:eastAsia="Book Antiqua" w:hAnsi="Book Antiqua" w:cs="Book Antiqua"/>
          <w:b/>
          <w:bCs/>
          <w:color w:val="000000"/>
        </w:rPr>
        <w:t xml:space="preserve"> de Mattos, MD, MSc, PhD, Professor, </w:t>
      </w:r>
      <w:r w:rsidRPr="007C7D9A">
        <w:rPr>
          <w:rFonts w:ascii="Book Antiqua" w:eastAsia="Book Antiqua" w:hAnsi="Book Antiqua" w:cs="Book Antiqua"/>
          <w:color w:val="000000"/>
        </w:rPr>
        <w:t>Graduate Program in Medicine</w:t>
      </w:r>
      <w:r w:rsidR="008231AD">
        <w:rPr>
          <w:rFonts w:ascii="Book Antiqua" w:hAnsi="Book Antiqua" w:cs="Book Antiqua"/>
          <w:color w:val="000000"/>
          <w:lang w:eastAsia="zh-CN"/>
        </w:rPr>
        <w:t>:</w:t>
      </w:r>
      <w:r w:rsidRPr="007C7D9A">
        <w:rPr>
          <w:rFonts w:ascii="Book Antiqua" w:eastAsia="Book Antiqua" w:hAnsi="Book Antiqua" w:cs="Book Antiqua"/>
          <w:color w:val="000000"/>
        </w:rPr>
        <w:t xml:space="preserve"> Hepatology, Federal University of Healt</w:t>
      </w:r>
      <w:r w:rsidR="007E144D">
        <w:rPr>
          <w:rFonts w:ascii="Book Antiqua" w:eastAsia="Book Antiqua" w:hAnsi="Book Antiqua" w:cs="Book Antiqua"/>
          <w:color w:val="000000"/>
        </w:rPr>
        <w:t>h Sciences of Porto Alegre, 245</w:t>
      </w:r>
      <w:r w:rsidRPr="007C7D9A">
        <w:rPr>
          <w:rFonts w:ascii="Book Antiqua" w:eastAsia="Book Antiqua" w:hAnsi="Book Antiqua" w:cs="Book Antiqua"/>
          <w:color w:val="000000"/>
        </w:rPr>
        <w:t xml:space="preserve"> Sarmento Leite Street, Porto Alegre 90050-170, Brazil. angmattos@hotmail.com</w:t>
      </w:r>
    </w:p>
    <w:p w14:paraId="14577317" w14:textId="77777777" w:rsidR="00A77B3E" w:rsidRPr="007C7D9A" w:rsidRDefault="00A77B3E" w:rsidP="007C7D9A">
      <w:pPr>
        <w:spacing w:line="360" w:lineRule="auto"/>
        <w:jc w:val="both"/>
        <w:rPr>
          <w:rFonts w:ascii="Book Antiqua" w:hAnsi="Book Antiqua"/>
        </w:rPr>
      </w:pPr>
    </w:p>
    <w:p w14:paraId="79E6FA77"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bCs/>
          <w:color w:val="000000"/>
        </w:rPr>
        <w:t xml:space="preserve">Received: </w:t>
      </w:r>
      <w:r w:rsidRPr="007C7D9A">
        <w:rPr>
          <w:rFonts w:ascii="Book Antiqua" w:eastAsia="Book Antiqua" w:hAnsi="Book Antiqua" w:cs="Book Antiqua"/>
          <w:color w:val="000000"/>
        </w:rPr>
        <w:t>June 19, 2021</w:t>
      </w:r>
    </w:p>
    <w:p w14:paraId="2D23A184"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bCs/>
          <w:color w:val="000000"/>
        </w:rPr>
        <w:t xml:space="preserve">Revised: </w:t>
      </w:r>
      <w:r w:rsidRPr="007C7D9A">
        <w:rPr>
          <w:rFonts w:ascii="Book Antiqua" w:eastAsia="Book Antiqua" w:hAnsi="Book Antiqua" w:cs="Book Antiqua"/>
          <w:color w:val="000000"/>
        </w:rPr>
        <w:t>August 7, 2021</w:t>
      </w:r>
    </w:p>
    <w:p w14:paraId="4AF80936" w14:textId="065E460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bCs/>
          <w:color w:val="000000"/>
        </w:rPr>
        <w:t xml:space="preserve">Accepted: </w:t>
      </w:r>
      <w:ins w:id="0" w:author="Liansheng Ma" w:date="2021-11-22T02:06:00Z">
        <w:r w:rsidR="00157283" w:rsidRPr="00157283">
          <w:rPr>
            <w:rFonts w:ascii="Book Antiqua" w:eastAsia="Book Antiqua" w:hAnsi="Book Antiqua" w:cs="Book Antiqua"/>
            <w:b/>
            <w:bCs/>
            <w:color w:val="000000"/>
          </w:rPr>
          <w:t>November 22, 2021</w:t>
        </w:r>
      </w:ins>
    </w:p>
    <w:p w14:paraId="288648AA"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bCs/>
          <w:color w:val="000000"/>
        </w:rPr>
        <w:t xml:space="preserve">Published online: </w:t>
      </w:r>
    </w:p>
    <w:p w14:paraId="429E78C0" w14:textId="77777777" w:rsidR="00A77B3E" w:rsidRPr="007C7D9A" w:rsidRDefault="00A77B3E" w:rsidP="007C7D9A">
      <w:pPr>
        <w:spacing w:line="360" w:lineRule="auto"/>
        <w:jc w:val="both"/>
        <w:rPr>
          <w:rFonts w:ascii="Book Antiqua" w:hAnsi="Book Antiqua"/>
        </w:rPr>
        <w:sectPr w:rsidR="00A77B3E" w:rsidRPr="007C7D9A">
          <w:footerReference w:type="default" r:id="rId6"/>
          <w:pgSz w:w="12240" w:h="15840"/>
          <w:pgMar w:top="1440" w:right="1440" w:bottom="1440" w:left="1440" w:header="720" w:footer="720" w:gutter="0"/>
          <w:cols w:space="720"/>
          <w:docGrid w:linePitch="360"/>
        </w:sectPr>
      </w:pPr>
    </w:p>
    <w:p w14:paraId="548B332B"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color w:val="000000"/>
        </w:rPr>
        <w:lastRenderedPageBreak/>
        <w:t>Abstract</w:t>
      </w:r>
    </w:p>
    <w:p w14:paraId="7B36D527"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color w:val="000000"/>
        </w:rPr>
        <w:t>Patients with cirrhosis and esophageal varices bleed at a yearly rate of 5</w:t>
      </w:r>
      <w:r w:rsidR="000644AA" w:rsidRPr="007C7D9A">
        <w:rPr>
          <w:rFonts w:ascii="Book Antiqua" w:eastAsia="Book Antiqua" w:hAnsi="Book Antiqua" w:cs="Book Antiqua"/>
          <w:color w:val="000000"/>
        </w:rPr>
        <w:t>%</w:t>
      </w:r>
      <w:r w:rsidRPr="007C7D9A">
        <w:rPr>
          <w:rFonts w:ascii="Book Antiqua" w:eastAsia="Book Antiqua" w:hAnsi="Book Antiqua" w:cs="Book Antiqua"/>
          <w:color w:val="000000"/>
        </w:rPr>
        <w:t>-15%, and, when variceal hemorrhage develops, mortality reaches 20%. Patients are deemed at high risk of bleeding when they present with medium or large-sized varices, when they have red signs on varices of any size and when they are classified as Child-Pugh C and have varices of any size. In order to avoid variceal bleeding and death, individuals with cirrhosis at high risk of bleeding must undergo primary prophylaxis, for which currently recommended strategies are the use of traditional non-selective beta-blockers</w:t>
      </w:r>
      <w:r w:rsidR="00714B3E">
        <w:rPr>
          <w:rFonts w:ascii="Book Antiqua" w:hAnsi="Book Antiqua" w:cs="Book Antiqua" w:hint="eastAsia"/>
          <w:color w:val="000000"/>
          <w:lang w:eastAsia="zh-CN"/>
        </w:rPr>
        <w:t xml:space="preserve"> (NSBBs)</w:t>
      </w:r>
      <w:r w:rsidRPr="007C7D9A">
        <w:rPr>
          <w:rFonts w:ascii="Book Antiqua" w:eastAsia="Book Antiqua" w:hAnsi="Book Antiqua" w:cs="Book Antiqua"/>
          <w:color w:val="000000"/>
        </w:rPr>
        <w:t xml:space="preserve"> (</w:t>
      </w:r>
      <w:r w:rsidRPr="000644AA">
        <w:rPr>
          <w:rFonts w:ascii="Book Antiqua" w:eastAsia="Book Antiqua" w:hAnsi="Book Antiqua" w:cs="Book Antiqua"/>
          <w:i/>
          <w:color w:val="000000"/>
        </w:rPr>
        <w:t>i.e.</w:t>
      </w:r>
      <w:r w:rsidRPr="007C7D9A">
        <w:rPr>
          <w:rFonts w:ascii="Book Antiqua" w:eastAsia="Book Antiqua" w:hAnsi="Book Antiqua" w:cs="Book Antiqua"/>
          <w:color w:val="000000"/>
        </w:rPr>
        <w:t xml:space="preserve">, propranolol or nadolol), carvedilol (a </w:t>
      </w:r>
      <w:r w:rsidR="00714B3E">
        <w:rPr>
          <w:rFonts w:ascii="Book Antiqua" w:hAnsi="Book Antiqua" w:cs="Book Antiqua" w:hint="eastAsia"/>
          <w:color w:val="000000"/>
          <w:lang w:eastAsia="zh-CN"/>
        </w:rPr>
        <w:t>NSBB</w:t>
      </w:r>
      <w:r w:rsidRPr="007C7D9A">
        <w:rPr>
          <w:rFonts w:ascii="Book Antiqua" w:eastAsia="Book Antiqua" w:hAnsi="Book Antiqua" w:cs="Book Antiqua"/>
          <w:color w:val="000000"/>
        </w:rPr>
        <w:t xml:space="preserve"> with additional alpha-adrenergic blocking effect) or endoscopic variceal ligation</w:t>
      </w:r>
      <w:r w:rsidR="00714B3E">
        <w:rPr>
          <w:rFonts w:ascii="Book Antiqua" w:hAnsi="Book Antiqua" w:cs="Book Antiqua" w:hint="eastAsia"/>
          <w:color w:val="000000"/>
          <w:lang w:eastAsia="zh-CN"/>
        </w:rPr>
        <w:t xml:space="preserve"> (EVL)</w:t>
      </w:r>
      <w:r w:rsidRPr="007C7D9A">
        <w:rPr>
          <w:rFonts w:ascii="Book Antiqua" w:eastAsia="Book Antiqua" w:hAnsi="Book Antiqua" w:cs="Book Antiqua"/>
          <w:color w:val="000000"/>
        </w:rPr>
        <w:t xml:space="preserve">. The superiority of one of these alternatives over the others is controversial. While </w:t>
      </w:r>
      <w:r w:rsidR="00714B3E">
        <w:rPr>
          <w:rFonts w:ascii="Book Antiqua" w:hAnsi="Book Antiqua" w:cs="Book Antiqua" w:hint="eastAsia"/>
          <w:color w:val="000000"/>
          <w:lang w:eastAsia="zh-CN"/>
        </w:rPr>
        <w:t>EVL</w:t>
      </w:r>
      <w:r w:rsidRPr="007C7D9A">
        <w:rPr>
          <w:rFonts w:ascii="Book Antiqua" w:eastAsia="Book Antiqua" w:hAnsi="Book Antiqua" w:cs="Book Antiqua"/>
          <w:color w:val="000000"/>
        </w:rPr>
        <w:t xml:space="preserve"> might be superior to pharmacological therapy regarding the prevention of the first bleeding episode, either traditional </w:t>
      </w:r>
      <w:r w:rsidR="00714B3E">
        <w:rPr>
          <w:rFonts w:ascii="Book Antiqua" w:hAnsi="Book Antiqua" w:cs="Book Antiqua" w:hint="eastAsia"/>
          <w:color w:val="000000"/>
          <w:lang w:eastAsia="zh-CN"/>
        </w:rPr>
        <w:t>NSBB</w:t>
      </w:r>
      <w:r w:rsidRPr="007C7D9A">
        <w:rPr>
          <w:rFonts w:ascii="Book Antiqua" w:eastAsia="Book Antiqua" w:hAnsi="Book Antiqua" w:cs="Book Antiqua"/>
          <w:color w:val="000000"/>
        </w:rPr>
        <w:t xml:space="preserve">s or carvedilol seem to play a more prominent role in mortality reduction, probably due to their capacity of preventing other complications of cirrhosis through the decrease in portal hypertension. A sequential strategy, in which patients unresponsive to pharmacological therapy would be submitted to endoscopic treatment, or the combination of pharmacological and endoscopic strategies might be beneficial and deserve further investigation. </w:t>
      </w:r>
    </w:p>
    <w:p w14:paraId="019C45E3" w14:textId="77777777" w:rsidR="00A77B3E" w:rsidRPr="007C7D9A" w:rsidRDefault="00A77B3E" w:rsidP="007C7D9A">
      <w:pPr>
        <w:spacing w:line="360" w:lineRule="auto"/>
        <w:jc w:val="both"/>
        <w:rPr>
          <w:rFonts w:ascii="Book Antiqua" w:hAnsi="Book Antiqua"/>
        </w:rPr>
      </w:pPr>
    </w:p>
    <w:p w14:paraId="6331CDBC"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bCs/>
          <w:color w:val="000000"/>
        </w:rPr>
        <w:t xml:space="preserve">Key Words: </w:t>
      </w:r>
      <w:r w:rsidRPr="007C7D9A">
        <w:rPr>
          <w:rFonts w:ascii="Book Antiqua" w:eastAsia="Book Antiqua" w:hAnsi="Book Antiqua" w:cs="Book Antiqua"/>
          <w:color w:val="000000"/>
        </w:rPr>
        <w:t>Cirrhosis; Esophageal varices; Primary prophylaxis; Non-selective beta-blockers; Carvedilol; Endoscopic variceal ligation</w:t>
      </w:r>
    </w:p>
    <w:p w14:paraId="08AE8EF3" w14:textId="77777777" w:rsidR="00A77B3E" w:rsidRPr="007C7D9A" w:rsidRDefault="00A77B3E" w:rsidP="007C7D9A">
      <w:pPr>
        <w:spacing w:line="360" w:lineRule="auto"/>
        <w:jc w:val="both"/>
        <w:rPr>
          <w:rFonts w:ascii="Book Antiqua" w:hAnsi="Book Antiqua"/>
        </w:rPr>
      </w:pPr>
    </w:p>
    <w:p w14:paraId="2BAEC391" w14:textId="7AD9E1C4" w:rsidR="00A77B3E" w:rsidRPr="007C7D9A" w:rsidRDefault="001E0E70" w:rsidP="007C7D9A">
      <w:pPr>
        <w:spacing w:line="360" w:lineRule="auto"/>
        <w:jc w:val="both"/>
        <w:rPr>
          <w:rFonts w:ascii="Book Antiqua" w:hAnsi="Book Antiqua"/>
        </w:rPr>
      </w:pPr>
      <w:r w:rsidRPr="00BC08FD">
        <w:rPr>
          <w:rFonts w:ascii="Book Antiqua" w:eastAsia="Book Antiqua" w:hAnsi="Book Antiqua" w:cs="Book Antiqua"/>
          <w:color w:val="000000"/>
          <w:lang w:val="pt-BR"/>
        </w:rPr>
        <w:t>de Mattos ÂZ, Terra C, Farias AQ, Bittencourt PL</w:t>
      </w:r>
      <w:r w:rsidR="008D2498">
        <w:rPr>
          <w:rFonts w:ascii="Book Antiqua" w:hAnsi="Book Antiqua" w:cs="Book Antiqua" w:hint="eastAsia"/>
          <w:color w:val="000000"/>
          <w:lang w:val="pt-BR" w:eastAsia="zh-CN"/>
        </w:rPr>
        <w:t>,</w:t>
      </w:r>
      <w:r w:rsidR="000D23A4" w:rsidRPr="00BC08FD">
        <w:rPr>
          <w:rFonts w:ascii="Book Antiqua" w:hAnsi="Book Antiqua" w:cs="Book Antiqua" w:hint="eastAsia"/>
          <w:color w:val="000000"/>
          <w:lang w:val="pt-BR" w:eastAsia="zh-CN"/>
        </w:rPr>
        <w:t xml:space="preserve"> </w:t>
      </w:r>
      <w:r w:rsidR="000D23A4" w:rsidRPr="00BC08FD">
        <w:rPr>
          <w:rFonts w:ascii="Book Antiqua" w:eastAsia="Book Antiqua" w:hAnsi="Book Antiqua" w:cs="Book Antiqua"/>
          <w:color w:val="000000"/>
          <w:lang w:val="pt-BR"/>
        </w:rPr>
        <w:t>Alliance of Brazilian Centers for Cirrhosis Care–the ABC Group</w:t>
      </w:r>
      <w:r w:rsidR="000D23A4" w:rsidRPr="00BC08FD">
        <w:rPr>
          <w:rFonts w:ascii="Book Antiqua" w:hAnsi="Book Antiqua" w:cs="Book Antiqua" w:hint="eastAsia"/>
          <w:color w:val="000000"/>
          <w:lang w:val="pt-BR" w:eastAsia="zh-CN"/>
        </w:rPr>
        <w:t>.</w:t>
      </w:r>
      <w:r w:rsidRPr="008231AD">
        <w:rPr>
          <w:rFonts w:ascii="Book Antiqua" w:eastAsia="Book Antiqua" w:hAnsi="Book Antiqua" w:cs="Book Antiqua"/>
          <w:color w:val="000000"/>
          <w:lang w:val="pt-BR"/>
        </w:rPr>
        <w:t xml:space="preserve"> </w:t>
      </w:r>
      <w:r w:rsidRPr="007C7D9A">
        <w:rPr>
          <w:rFonts w:ascii="Book Antiqua" w:eastAsia="Book Antiqua" w:hAnsi="Book Antiqua" w:cs="Book Antiqua"/>
          <w:color w:val="000000"/>
        </w:rPr>
        <w:t>Primary prophylaxis of variceal bleeding in patients with cirrhosis</w:t>
      </w:r>
      <w:r w:rsidR="000644AA">
        <w:rPr>
          <w:rFonts w:ascii="Book Antiqua" w:hAnsi="Book Antiqua" w:cs="Book Antiqua" w:hint="eastAsia"/>
          <w:color w:val="000000"/>
          <w:lang w:eastAsia="zh-CN"/>
        </w:rPr>
        <w:t>:</w:t>
      </w:r>
      <w:r w:rsidRPr="007C7D9A">
        <w:rPr>
          <w:rFonts w:ascii="Book Antiqua" w:eastAsia="Book Antiqua" w:hAnsi="Book Antiqua" w:cs="Book Antiqua"/>
          <w:color w:val="000000"/>
        </w:rPr>
        <w:t xml:space="preserve"> </w:t>
      </w:r>
      <w:r w:rsidR="000644AA">
        <w:rPr>
          <w:rFonts w:ascii="Book Antiqua" w:hAnsi="Book Antiqua" w:cs="Book Antiqua" w:hint="eastAsia"/>
          <w:color w:val="000000"/>
          <w:lang w:eastAsia="zh-CN"/>
        </w:rPr>
        <w:t>A</w:t>
      </w:r>
      <w:r w:rsidRPr="007C7D9A">
        <w:rPr>
          <w:rFonts w:ascii="Book Antiqua" w:eastAsia="Book Antiqua" w:hAnsi="Book Antiqua" w:cs="Book Antiqua"/>
          <w:color w:val="000000"/>
        </w:rPr>
        <w:t xml:space="preserve"> comparison of different strategies. </w:t>
      </w:r>
      <w:r w:rsidRPr="007C7D9A">
        <w:rPr>
          <w:rFonts w:ascii="Book Antiqua" w:eastAsia="Book Antiqua" w:hAnsi="Book Antiqua" w:cs="Book Antiqua"/>
          <w:i/>
          <w:iCs/>
          <w:color w:val="000000"/>
        </w:rPr>
        <w:t xml:space="preserve">World J </w:t>
      </w:r>
      <w:proofErr w:type="spellStart"/>
      <w:r w:rsidRPr="007C7D9A">
        <w:rPr>
          <w:rFonts w:ascii="Book Antiqua" w:eastAsia="Book Antiqua" w:hAnsi="Book Antiqua" w:cs="Book Antiqua"/>
          <w:i/>
          <w:iCs/>
          <w:color w:val="000000"/>
        </w:rPr>
        <w:t>Gastrointest</w:t>
      </w:r>
      <w:proofErr w:type="spellEnd"/>
      <w:r w:rsidRPr="007C7D9A">
        <w:rPr>
          <w:rFonts w:ascii="Book Antiqua" w:eastAsia="Book Antiqua" w:hAnsi="Book Antiqua" w:cs="Book Antiqua"/>
          <w:i/>
          <w:iCs/>
          <w:color w:val="000000"/>
        </w:rPr>
        <w:t xml:space="preserve"> </w:t>
      </w:r>
      <w:proofErr w:type="spellStart"/>
      <w:r w:rsidRPr="007C7D9A">
        <w:rPr>
          <w:rFonts w:ascii="Book Antiqua" w:eastAsia="Book Antiqua" w:hAnsi="Book Antiqua" w:cs="Book Antiqua"/>
          <w:i/>
          <w:iCs/>
          <w:color w:val="000000"/>
        </w:rPr>
        <w:t>Endosc</w:t>
      </w:r>
      <w:proofErr w:type="spellEnd"/>
      <w:r w:rsidRPr="007C7D9A">
        <w:rPr>
          <w:rFonts w:ascii="Book Antiqua" w:eastAsia="Book Antiqua" w:hAnsi="Book Antiqua" w:cs="Book Antiqua"/>
          <w:color w:val="000000"/>
        </w:rPr>
        <w:t xml:space="preserve"> 2021; In press</w:t>
      </w:r>
    </w:p>
    <w:p w14:paraId="6A91497F" w14:textId="77777777" w:rsidR="00A77B3E" w:rsidRPr="007C7D9A" w:rsidRDefault="00A77B3E" w:rsidP="007C7D9A">
      <w:pPr>
        <w:spacing w:line="360" w:lineRule="auto"/>
        <w:jc w:val="both"/>
        <w:rPr>
          <w:rFonts w:ascii="Book Antiqua" w:hAnsi="Book Antiqua"/>
        </w:rPr>
      </w:pPr>
    </w:p>
    <w:p w14:paraId="62BD7356"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bCs/>
          <w:color w:val="000000"/>
        </w:rPr>
        <w:t xml:space="preserve">Core Tip: </w:t>
      </w:r>
      <w:r w:rsidRPr="007C7D9A">
        <w:rPr>
          <w:rFonts w:ascii="Book Antiqua" w:eastAsia="Book Antiqua" w:hAnsi="Book Antiqua" w:cs="Book Antiqua"/>
          <w:color w:val="000000"/>
        </w:rPr>
        <w:t xml:space="preserve">Variceal hemorrhage still is an important cause of death among patients with cirrhosis, and primary prophylaxis against variceal bleeding is of the utmost </w:t>
      </w:r>
      <w:r w:rsidRPr="007C7D9A">
        <w:rPr>
          <w:rFonts w:ascii="Book Antiqua" w:eastAsia="Book Antiqua" w:hAnsi="Book Antiqua" w:cs="Book Antiqua"/>
          <w:color w:val="000000"/>
        </w:rPr>
        <w:lastRenderedPageBreak/>
        <w:t>importance. Traditional non-selective beta-blockers, carvedilol or endoscopic variceal ligation are currently recommended for primary prophylaxis, and the superiority of one alternative over the others is controversial. This review will provide a comparison of the strengths and weaknesses of the different strategies for primary prophylaxis against variceal bleeding, so that practitioners make an informed decision when choosing among them.</w:t>
      </w:r>
    </w:p>
    <w:p w14:paraId="18FEA128" w14:textId="77777777" w:rsidR="00A77B3E" w:rsidRPr="007C7D9A" w:rsidRDefault="00A77B3E" w:rsidP="007C7D9A">
      <w:pPr>
        <w:spacing w:line="360" w:lineRule="auto"/>
        <w:jc w:val="both"/>
        <w:rPr>
          <w:rFonts w:ascii="Book Antiqua" w:hAnsi="Book Antiqua"/>
        </w:rPr>
      </w:pPr>
    </w:p>
    <w:p w14:paraId="7B79391E"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caps/>
          <w:color w:val="000000"/>
          <w:u w:val="single"/>
        </w:rPr>
        <w:t>INTRODUCTION</w:t>
      </w:r>
    </w:p>
    <w:p w14:paraId="74913FF0"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color w:val="000000"/>
        </w:rPr>
        <w:t>In patients with compensated cirrhosis, esophageal varices develop in an annual rate of 7</w:t>
      </w:r>
      <w:r w:rsidR="00974EC5" w:rsidRPr="007C7D9A">
        <w:rPr>
          <w:rFonts w:ascii="Book Antiqua" w:eastAsia="Book Antiqua" w:hAnsi="Book Antiqua" w:cs="Book Antiqua"/>
          <w:color w:val="000000"/>
        </w:rPr>
        <w:t>%</w:t>
      </w:r>
      <w:r w:rsidRPr="007C7D9A">
        <w:rPr>
          <w:rFonts w:ascii="Book Antiqua" w:eastAsia="Book Antiqua" w:hAnsi="Book Antiqua" w:cs="Book Antiqua"/>
          <w:color w:val="000000"/>
        </w:rPr>
        <w:t>-8%, characterizing state 2 in the natural history of the disease. Once they develop, they will bleed in 5</w:t>
      </w:r>
      <w:r w:rsidR="00974EC5" w:rsidRPr="007C7D9A">
        <w:rPr>
          <w:rFonts w:ascii="Book Antiqua" w:eastAsia="Book Antiqua" w:hAnsi="Book Antiqua" w:cs="Book Antiqua"/>
          <w:color w:val="000000"/>
        </w:rPr>
        <w:t>%</w:t>
      </w:r>
      <w:r w:rsidRPr="007C7D9A">
        <w:rPr>
          <w:rFonts w:ascii="Book Antiqua" w:eastAsia="Book Antiqua" w:hAnsi="Book Antiqua" w:cs="Book Antiqua"/>
          <w:color w:val="000000"/>
        </w:rPr>
        <w:t xml:space="preserve">-15% of patients </w:t>
      </w:r>
      <w:r w:rsidRPr="004D238A">
        <w:rPr>
          <w:rFonts w:ascii="Book Antiqua" w:eastAsia="Book Antiqua" w:hAnsi="Book Antiqua" w:cs="Book Antiqua"/>
          <w:i/>
          <w:color w:val="000000"/>
        </w:rPr>
        <w:t xml:space="preserve">per </w:t>
      </w:r>
      <w:r w:rsidRPr="007C7D9A">
        <w:rPr>
          <w:rFonts w:ascii="Book Antiqua" w:eastAsia="Book Antiqua" w:hAnsi="Book Antiqua" w:cs="Book Antiqua"/>
          <w:color w:val="000000"/>
        </w:rPr>
        <w:t>year, marking their transition to decompensated cirrhosis (state 3 in the natural history of cirrhosis). When patients bleed, the mortality rate reaches 20</w:t>
      </w:r>
      <w:proofErr w:type="gramStart"/>
      <w:r w:rsidRPr="007C7D9A">
        <w:rPr>
          <w:rFonts w:ascii="Book Antiqua" w:eastAsia="Book Antiqua" w:hAnsi="Book Antiqua" w:cs="Book Antiqua"/>
          <w:color w:val="000000"/>
        </w:rPr>
        <w:t>%</w:t>
      </w:r>
      <w:r w:rsidR="00974EC5" w:rsidRPr="00974EC5">
        <w:rPr>
          <w:rFonts w:ascii="Book Antiqua" w:hAnsi="Book Antiqua" w:cs="Book Antiqua" w:hint="eastAsia"/>
          <w:color w:val="000000"/>
          <w:vertAlign w:val="superscript"/>
          <w:lang w:eastAsia="zh-CN"/>
        </w:rPr>
        <w:t>[</w:t>
      </w:r>
      <w:proofErr w:type="gramEnd"/>
      <w:r w:rsidR="00974EC5">
        <w:rPr>
          <w:rFonts w:ascii="Book Antiqua" w:eastAsia="Book Antiqua" w:hAnsi="Book Antiqua" w:cs="Book Antiqua"/>
          <w:color w:val="000000"/>
          <w:vertAlign w:val="superscript"/>
        </w:rPr>
        <w:t>1,</w:t>
      </w:r>
      <w:r w:rsidRPr="007C7D9A">
        <w:rPr>
          <w:rFonts w:ascii="Book Antiqua" w:eastAsia="Book Antiqua" w:hAnsi="Book Antiqua" w:cs="Book Antiqua"/>
          <w:color w:val="000000"/>
          <w:vertAlign w:val="superscript"/>
        </w:rPr>
        <w:t>2</w:t>
      </w:r>
      <w:r w:rsidR="00974EC5">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w:t>
      </w:r>
    </w:p>
    <w:p w14:paraId="034EC6C3" w14:textId="77777777" w:rsidR="00A77B3E" w:rsidRPr="007C7D9A" w:rsidRDefault="001E0E70" w:rsidP="00974EC5">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 xml:space="preserve">In order to avoid bleeding and death, individuals with cirrhosis should be screened for esophageal varices, and primary prophylaxis against their rupture is recommended to patients at higher </w:t>
      </w:r>
      <w:proofErr w:type="gramStart"/>
      <w:r w:rsidRPr="007C7D9A">
        <w:rPr>
          <w:rFonts w:ascii="Book Antiqua" w:eastAsia="Book Antiqua" w:hAnsi="Book Antiqua" w:cs="Book Antiqua"/>
          <w:color w:val="000000"/>
        </w:rPr>
        <w:t>risks</w:t>
      </w:r>
      <w:r w:rsidR="00974EC5" w:rsidRPr="00974EC5">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3-6</w:t>
      </w:r>
      <w:r w:rsidR="00974EC5">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The </w:t>
      </w:r>
      <w:proofErr w:type="spellStart"/>
      <w:r w:rsidRPr="007C7D9A">
        <w:rPr>
          <w:rFonts w:ascii="Book Antiqua" w:eastAsia="Book Antiqua" w:hAnsi="Book Antiqua" w:cs="Book Antiqua"/>
          <w:color w:val="000000"/>
        </w:rPr>
        <w:t>Baveno</w:t>
      </w:r>
      <w:proofErr w:type="spellEnd"/>
      <w:r w:rsidRPr="007C7D9A">
        <w:rPr>
          <w:rFonts w:ascii="Book Antiqua" w:eastAsia="Book Antiqua" w:hAnsi="Book Antiqua" w:cs="Book Antiqua"/>
          <w:color w:val="000000"/>
        </w:rPr>
        <w:t xml:space="preserve"> VI </w:t>
      </w:r>
      <w:r w:rsidR="00974EC5">
        <w:rPr>
          <w:rFonts w:ascii="Book Antiqua" w:hAnsi="Book Antiqua" w:cs="Book Antiqua" w:hint="eastAsia"/>
          <w:color w:val="000000"/>
          <w:lang w:eastAsia="zh-CN"/>
        </w:rPr>
        <w:t>c</w:t>
      </w:r>
      <w:r w:rsidRPr="007C7D9A">
        <w:rPr>
          <w:rFonts w:ascii="Book Antiqua" w:eastAsia="Book Antiqua" w:hAnsi="Book Antiqua" w:cs="Book Antiqua"/>
          <w:color w:val="000000"/>
        </w:rPr>
        <w:t>onsensus recommends that patients with cirrhosis and medium-large varices should be submitted to prophylaxis with either traditional non-selective beta-blockers (NSBBs</w:t>
      </w:r>
      <w:r w:rsidR="00974EC5">
        <w:rPr>
          <w:rFonts w:ascii="Book Antiqua" w:hAnsi="Book Antiqua" w:cs="Book Antiqua" w:hint="eastAsia"/>
          <w:color w:val="000000"/>
          <w:lang w:eastAsia="zh-CN"/>
        </w:rPr>
        <w:t>)</w:t>
      </w:r>
      <w:r w:rsidRPr="007C7D9A">
        <w:rPr>
          <w:rFonts w:ascii="Book Antiqua" w:eastAsia="Book Antiqua" w:hAnsi="Book Antiqua" w:cs="Book Antiqua"/>
          <w:color w:val="000000"/>
        </w:rPr>
        <w:t xml:space="preserve"> </w:t>
      </w:r>
      <w:r w:rsidR="00974EC5">
        <w:rPr>
          <w:rFonts w:ascii="Book Antiqua" w:hAnsi="Book Antiqua" w:cs="Book Antiqua" w:hint="eastAsia"/>
          <w:color w:val="000000"/>
          <w:lang w:eastAsia="zh-CN"/>
        </w:rPr>
        <w:t>(</w:t>
      </w:r>
      <w:r w:rsidRPr="00974EC5">
        <w:rPr>
          <w:rFonts w:ascii="Book Antiqua" w:eastAsia="Book Antiqua" w:hAnsi="Book Antiqua" w:cs="Book Antiqua"/>
          <w:i/>
          <w:color w:val="000000"/>
        </w:rPr>
        <w:t>i.e.</w:t>
      </w:r>
      <w:r w:rsidRPr="007C7D9A">
        <w:rPr>
          <w:rFonts w:ascii="Book Antiqua" w:eastAsia="Book Antiqua" w:hAnsi="Book Antiqua" w:cs="Book Antiqua"/>
          <w:color w:val="000000"/>
        </w:rPr>
        <w:t xml:space="preserve">, propranolol or nadolol), carvedilol (a beta-blocker with an alpha-adrenergic blocking effect) or endoscopic variceal ligation (EVL). Patients with small varices should also be submitted to prophylaxis with NSBBs as long as they are classified as Child-Pugh C or have varices with red </w:t>
      </w:r>
      <w:proofErr w:type="gramStart"/>
      <w:r w:rsidRPr="007C7D9A">
        <w:rPr>
          <w:rFonts w:ascii="Book Antiqua" w:eastAsia="Book Antiqua" w:hAnsi="Book Antiqua" w:cs="Book Antiqua"/>
          <w:color w:val="000000"/>
        </w:rPr>
        <w:t>signs</w:t>
      </w:r>
      <w:r w:rsidR="00714B3E" w:rsidRPr="00714B3E">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3</w:t>
      </w:r>
      <w:r w:rsidR="00714B3E">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The most important medical associations in the field of </w:t>
      </w:r>
      <w:r w:rsidR="00714B3E">
        <w:rPr>
          <w:rFonts w:ascii="Book Antiqua" w:hAnsi="Book Antiqua" w:cs="Book Antiqua" w:hint="eastAsia"/>
          <w:color w:val="000000"/>
          <w:lang w:eastAsia="zh-CN"/>
        </w:rPr>
        <w:t>h</w:t>
      </w:r>
      <w:r w:rsidRPr="007C7D9A">
        <w:rPr>
          <w:rFonts w:ascii="Book Antiqua" w:eastAsia="Book Antiqua" w:hAnsi="Book Antiqua" w:cs="Book Antiqua"/>
          <w:color w:val="000000"/>
        </w:rPr>
        <w:t xml:space="preserve">epatology support these </w:t>
      </w:r>
      <w:proofErr w:type="gramStart"/>
      <w:r w:rsidRPr="007C7D9A">
        <w:rPr>
          <w:rFonts w:ascii="Book Antiqua" w:eastAsia="Book Antiqua" w:hAnsi="Book Antiqua" w:cs="Book Antiqua"/>
          <w:color w:val="000000"/>
        </w:rPr>
        <w:t>recommendations</w:t>
      </w:r>
      <w:r w:rsidR="00714B3E" w:rsidRPr="00714B3E">
        <w:rPr>
          <w:rFonts w:ascii="Book Antiqua" w:hAnsi="Book Antiqua" w:cs="Book Antiqua" w:hint="eastAsia"/>
          <w:color w:val="000000"/>
          <w:vertAlign w:val="superscript"/>
          <w:lang w:eastAsia="zh-CN"/>
        </w:rPr>
        <w:t>[</w:t>
      </w:r>
      <w:proofErr w:type="gramEnd"/>
      <w:r w:rsidR="00714B3E">
        <w:rPr>
          <w:rFonts w:ascii="Book Antiqua" w:eastAsia="Book Antiqua" w:hAnsi="Book Antiqua" w:cs="Book Antiqua"/>
          <w:color w:val="000000"/>
          <w:vertAlign w:val="superscript"/>
        </w:rPr>
        <w:t>4,</w:t>
      </w:r>
      <w:r w:rsidRPr="007C7D9A">
        <w:rPr>
          <w:rFonts w:ascii="Book Antiqua" w:eastAsia="Book Antiqua" w:hAnsi="Book Antiqua" w:cs="Book Antiqua"/>
          <w:color w:val="000000"/>
          <w:vertAlign w:val="superscript"/>
        </w:rPr>
        <w:t>5</w:t>
      </w:r>
      <w:r w:rsidR="00714B3E">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Nevertheless, there are divergences in medical literature regarding the superiority of one prophylactic alternative over the </w:t>
      </w:r>
      <w:proofErr w:type="gramStart"/>
      <w:r w:rsidRPr="007C7D9A">
        <w:rPr>
          <w:rFonts w:ascii="Book Antiqua" w:eastAsia="Book Antiqua" w:hAnsi="Book Antiqua" w:cs="Book Antiqua"/>
          <w:color w:val="000000"/>
        </w:rPr>
        <w:t>others</w:t>
      </w:r>
      <w:r w:rsidR="00714B3E" w:rsidRPr="00714B3E">
        <w:rPr>
          <w:rFonts w:ascii="Book Antiqua" w:hAnsi="Book Antiqua" w:cs="Book Antiqua" w:hint="eastAsia"/>
          <w:color w:val="000000"/>
          <w:vertAlign w:val="superscript"/>
          <w:lang w:eastAsia="zh-CN"/>
        </w:rPr>
        <w:t>[</w:t>
      </w:r>
      <w:proofErr w:type="gramEnd"/>
      <w:r w:rsidRPr="00714B3E">
        <w:rPr>
          <w:rFonts w:ascii="Book Antiqua" w:eastAsia="Book Antiqua" w:hAnsi="Book Antiqua" w:cs="Book Antiqua"/>
          <w:color w:val="000000"/>
          <w:vertAlign w:val="superscript"/>
        </w:rPr>
        <w:t>7</w:t>
      </w:r>
      <w:r w:rsidRPr="007C7D9A">
        <w:rPr>
          <w:rFonts w:ascii="Book Antiqua" w:eastAsia="Book Antiqua" w:hAnsi="Book Antiqua" w:cs="Book Antiqua"/>
          <w:color w:val="000000"/>
          <w:vertAlign w:val="superscript"/>
        </w:rPr>
        <w:t>-9</w:t>
      </w:r>
      <w:r w:rsidR="00714B3E">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w:t>
      </w:r>
    </w:p>
    <w:p w14:paraId="002BE1F6" w14:textId="77777777" w:rsidR="00A77B3E" w:rsidRPr="007C7D9A" w:rsidRDefault="001E0E70" w:rsidP="00714B3E">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This article aims at reviewing the main strategies for primary prophylaxis against variceal hemorrhage, as well as comparing their strengths and weaknesses (Table 1). Knowing the characteristics of each prophylactic strategy will enable physicians to make better decisions when choosing among them in the management of particular patients.</w:t>
      </w:r>
    </w:p>
    <w:p w14:paraId="2E8859E9" w14:textId="77777777" w:rsidR="00A77B3E" w:rsidRPr="007C7D9A" w:rsidRDefault="00A77B3E" w:rsidP="00EA4F07">
      <w:pPr>
        <w:spacing w:line="360" w:lineRule="auto"/>
        <w:jc w:val="both"/>
        <w:rPr>
          <w:rFonts w:ascii="Book Antiqua" w:hAnsi="Book Antiqua"/>
          <w:lang w:eastAsia="zh-CN"/>
        </w:rPr>
      </w:pPr>
    </w:p>
    <w:p w14:paraId="3FEE0B51" w14:textId="77777777" w:rsidR="00A77B3E" w:rsidRPr="00EA4F07" w:rsidRDefault="001E0E70" w:rsidP="007C7D9A">
      <w:pPr>
        <w:spacing w:line="360" w:lineRule="auto"/>
        <w:jc w:val="both"/>
        <w:rPr>
          <w:rFonts w:ascii="Book Antiqua" w:hAnsi="Book Antiqua"/>
          <w:lang w:eastAsia="zh-CN"/>
        </w:rPr>
      </w:pPr>
      <w:r w:rsidRPr="007C7D9A">
        <w:rPr>
          <w:rFonts w:ascii="Book Antiqua" w:eastAsia="Book Antiqua" w:hAnsi="Book Antiqua" w:cs="Book Antiqua"/>
          <w:b/>
          <w:bCs/>
          <w:caps/>
          <w:color w:val="000000"/>
          <w:u w:val="single"/>
        </w:rPr>
        <w:t xml:space="preserve">Traditional </w:t>
      </w:r>
      <w:r w:rsidR="00714B3E" w:rsidRPr="00EA4F07">
        <w:rPr>
          <w:rFonts w:ascii="Book Antiqua" w:hAnsi="Book Antiqua" w:cs="Book Antiqua" w:hint="eastAsia"/>
          <w:b/>
          <w:color w:val="000000"/>
          <w:u w:val="single"/>
          <w:lang w:eastAsia="zh-CN"/>
        </w:rPr>
        <w:t>NSBB</w:t>
      </w:r>
      <w:r w:rsidR="00EA4F07" w:rsidRPr="00EA4F07">
        <w:rPr>
          <w:rFonts w:ascii="Book Antiqua" w:eastAsia="Book Antiqua" w:hAnsi="Book Antiqua" w:cs="Book Antiqua"/>
          <w:b/>
          <w:color w:val="000000"/>
          <w:u w:val="single"/>
        </w:rPr>
        <w:t>s</w:t>
      </w:r>
    </w:p>
    <w:p w14:paraId="2A34FD8A" w14:textId="77777777" w:rsidR="00A77B3E" w:rsidRPr="007C7D9A" w:rsidRDefault="001E0E70" w:rsidP="00EA4F07">
      <w:pPr>
        <w:spacing w:line="360" w:lineRule="auto"/>
        <w:jc w:val="both"/>
        <w:rPr>
          <w:rFonts w:ascii="Book Antiqua" w:hAnsi="Book Antiqua"/>
        </w:rPr>
      </w:pPr>
      <w:r w:rsidRPr="007C7D9A">
        <w:rPr>
          <w:rFonts w:ascii="Book Antiqua" w:eastAsia="Book Antiqua" w:hAnsi="Book Antiqua" w:cs="Book Antiqua"/>
          <w:color w:val="000000"/>
        </w:rPr>
        <w:t xml:space="preserve">NSBBs are considered the main pharmacological intervention in the treatment of portal hypertension since </w:t>
      </w:r>
      <w:proofErr w:type="spellStart"/>
      <w:r w:rsidRPr="007C7D9A">
        <w:rPr>
          <w:rFonts w:ascii="Book Antiqua" w:eastAsia="Book Antiqua" w:hAnsi="Book Antiqua" w:cs="Book Antiqua"/>
          <w:color w:val="000000"/>
        </w:rPr>
        <w:t>Lebrec</w:t>
      </w:r>
      <w:proofErr w:type="spellEnd"/>
      <w:r w:rsidRPr="007C7D9A">
        <w:rPr>
          <w:rFonts w:ascii="Book Antiqua" w:eastAsia="Book Antiqua" w:hAnsi="Book Antiqua" w:cs="Book Antiqua"/>
          <w:color w:val="000000"/>
        </w:rPr>
        <w:t xml:space="preserve"> </w:t>
      </w:r>
      <w:r w:rsidRPr="007C7D9A">
        <w:rPr>
          <w:rFonts w:ascii="Book Antiqua" w:eastAsia="Book Antiqua" w:hAnsi="Book Antiqua" w:cs="Book Antiqua"/>
          <w:i/>
          <w:iCs/>
          <w:color w:val="000000"/>
        </w:rPr>
        <w:t>et al</w:t>
      </w:r>
      <w:r w:rsidR="00EA4F07" w:rsidRPr="00EA4F07">
        <w:rPr>
          <w:rFonts w:ascii="Book Antiqua" w:hAnsi="Book Antiqua" w:cs="Book Antiqua" w:hint="eastAsia"/>
          <w:iCs/>
          <w:color w:val="000000"/>
          <w:vertAlign w:val="superscript"/>
          <w:lang w:eastAsia="zh-CN"/>
        </w:rPr>
        <w:t>[</w:t>
      </w:r>
      <w:r w:rsidRPr="007C7D9A">
        <w:rPr>
          <w:rFonts w:ascii="Book Antiqua" w:eastAsia="Book Antiqua" w:hAnsi="Book Antiqua" w:cs="Book Antiqua"/>
          <w:color w:val="000000"/>
          <w:vertAlign w:val="superscript"/>
        </w:rPr>
        <w:t>10</w:t>
      </w:r>
      <w:r w:rsidR="00EA4F07">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demonstrated that propranolol administration effectively reduced the hepatic venous pressure gradient (HVPG) in patients recovering from an acute episode of gastrointestinal bleeding due to ruptured esophageal varices. This reduction was associated with a significant decrease in portal blood flow, which is usually increased in patients with cirrhosis due to significant splanchnic arterial vasodilation. Later studies confirmed that NSBBs-induced portal blood flow reduction is caused by the activity of these drugs on beta-1 cardiac receptors, determining a negative chronotropic response and a reduced cardiac output, and, most importantly, by their effects on beta-2 receptors of the splanchnic vascular bed, resulting in splanchnic vasoconstriction</w:t>
      </w:r>
      <w:r w:rsidR="00EA4F07" w:rsidRPr="00EA4F07">
        <w:rPr>
          <w:rFonts w:ascii="Book Antiqua" w:hAnsi="Book Antiqua" w:cs="Book Antiqua" w:hint="eastAsia"/>
          <w:color w:val="000000"/>
          <w:vertAlign w:val="superscript"/>
          <w:lang w:eastAsia="zh-CN"/>
        </w:rPr>
        <w:t>[</w:t>
      </w:r>
      <w:r w:rsidR="00EA4F07">
        <w:rPr>
          <w:rFonts w:ascii="Book Antiqua" w:eastAsia="Book Antiqua" w:hAnsi="Book Antiqua" w:cs="Book Antiqua"/>
          <w:color w:val="000000"/>
          <w:vertAlign w:val="superscript"/>
        </w:rPr>
        <w:t>11,</w:t>
      </w:r>
      <w:r w:rsidRPr="007C7D9A">
        <w:rPr>
          <w:rFonts w:ascii="Book Antiqua" w:eastAsia="Book Antiqua" w:hAnsi="Book Antiqua" w:cs="Book Antiqua"/>
          <w:color w:val="000000"/>
          <w:vertAlign w:val="superscript"/>
        </w:rPr>
        <w:t>12</w:t>
      </w:r>
      <w:r w:rsidR="00EA4F07">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w:t>
      </w:r>
    </w:p>
    <w:p w14:paraId="4DEF6C2D" w14:textId="77777777" w:rsidR="00A77B3E" w:rsidRPr="00EA4F07" w:rsidRDefault="001E0E70" w:rsidP="00EA4F07">
      <w:pPr>
        <w:spacing w:line="360" w:lineRule="auto"/>
        <w:ind w:firstLineChars="200" w:firstLine="480"/>
        <w:jc w:val="both"/>
        <w:rPr>
          <w:rFonts w:ascii="Book Antiqua" w:hAnsi="Book Antiqua"/>
          <w:lang w:eastAsia="zh-CN"/>
        </w:rPr>
      </w:pPr>
      <w:r w:rsidRPr="007C7D9A">
        <w:rPr>
          <w:rFonts w:ascii="Book Antiqua" w:eastAsia="Book Antiqua" w:hAnsi="Book Antiqua" w:cs="Book Antiqua"/>
          <w:color w:val="000000"/>
        </w:rPr>
        <w:t>When NSBBs are used in primary prophylaxis of variceal bleeding, the hemodynamic goal is to achieve an HVPG reduction ≥</w:t>
      </w:r>
      <w:r w:rsidR="00EA4F07">
        <w:rPr>
          <w:rFonts w:ascii="Book Antiqua" w:hAnsi="Book Antiqua" w:cs="Book Antiqua" w:hint="eastAsia"/>
          <w:color w:val="000000"/>
          <w:lang w:eastAsia="zh-CN"/>
        </w:rPr>
        <w:t xml:space="preserve"> </w:t>
      </w:r>
      <w:r w:rsidRPr="007C7D9A">
        <w:rPr>
          <w:rFonts w:ascii="Book Antiqua" w:eastAsia="Book Antiqua" w:hAnsi="Book Antiqua" w:cs="Book Antiqua"/>
          <w:color w:val="000000"/>
        </w:rPr>
        <w:t>20% of the baseline levels or a decrease in absolute levels to under 12</w:t>
      </w:r>
      <w:r w:rsidR="00EA4F07">
        <w:rPr>
          <w:rFonts w:ascii="Book Antiqua" w:hAnsi="Book Antiqua" w:cs="Book Antiqua" w:hint="eastAsia"/>
          <w:color w:val="000000"/>
          <w:lang w:eastAsia="zh-CN"/>
        </w:rPr>
        <w:t xml:space="preserve"> </w:t>
      </w:r>
      <w:r w:rsidRPr="007C7D9A">
        <w:rPr>
          <w:rFonts w:ascii="Book Antiqua" w:eastAsia="Book Antiqua" w:hAnsi="Book Antiqua" w:cs="Book Antiqua"/>
          <w:color w:val="000000"/>
        </w:rPr>
        <w:t xml:space="preserve">mmHg. Below those thresholds, patients would be protected from variceal </w:t>
      </w:r>
      <w:proofErr w:type="gramStart"/>
      <w:r w:rsidRPr="007C7D9A">
        <w:rPr>
          <w:rFonts w:ascii="Book Antiqua" w:eastAsia="Book Antiqua" w:hAnsi="Book Antiqua" w:cs="Book Antiqua"/>
          <w:color w:val="000000"/>
        </w:rPr>
        <w:t>bleeding</w:t>
      </w:r>
      <w:r w:rsidR="00EA4F07" w:rsidRPr="00EA4F07">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13</w:t>
      </w:r>
      <w:r w:rsidR="00EA4F07">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Even a reduction ≥</w:t>
      </w:r>
      <w:r w:rsidR="00EA4F07">
        <w:rPr>
          <w:rFonts w:ascii="Book Antiqua" w:hAnsi="Book Antiqua" w:cs="Book Antiqua" w:hint="eastAsia"/>
          <w:color w:val="000000"/>
          <w:lang w:eastAsia="zh-CN"/>
        </w:rPr>
        <w:t xml:space="preserve"> </w:t>
      </w:r>
      <w:r w:rsidRPr="007C7D9A">
        <w:rPr>
          <w:rFonts w:ascii="Book Antiqua" w:eastAsia="Book Antiqua" w:hAnsi="Book Antiqua" w:cs="Book Antiqua"/>
          <w:color w:val="000000"/>
        </w:rPr>
        <w:t xml:space="preserve">10% is likely to be clinically relevant for primary </w:t>
      </w:r>
      <w:proofErr w:type="gramStart"/>
      <w:r w:rsidRPr="007C7D9A">
        <w:rPr>
          <w:rFonts w:ascii="Book Antiqua" w:eastAsia="Book Antiqua" w:hAnsi="Book Antiqua" w:cs="Book Antiqua"/>
          <w:color w:val="000000"/>
        </w:rPr>
        <w:t>prophylaxis</w:t>
      </w:r>
      <w:r w:rsidR="00EA4F07" w:rsidRPr="00EA4F07">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3</w:t>
      </w:r>
      <w:r w:rsidR="00EA4F07">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Nevertheless, only 33</w:t>
      </w:r>
      <w:r w:rsidR="00EA4F07" w:rsidRPr="007C7D9A">
        <w:rPr>
          <w:rFonts w:ascii="Book Antiqua" w:eastAsia="Book Antiqua" w:hAnsi="Book Antiqua" w:cs="Book Antiqua"/>
          <w:color w:val="000000"/>
        </w:rPr>
        <w:t>%</w:t>
      </w:r>
      <w:r w:rsidRPr="007C7D9A">
        <w:rPr>
          <w:rFonts w:ascii="Book Antiqua" w:eastAsia="Book Antiqua" w:hAnsi="Book Antiqua" w:cs="Book Antiqua"/>
          <w:color w:val="000000"/>
        </w:rPr>
        <w:t xml:space="preserve">-50% of patients undergoing NSBB prophylaxis achieve the proposed hemodynamic </w:t>
      </w:r>
      <w:proofErr w:type="gramStart"/>
      <w:r w:rsidRPr="007C7D9A">
        <w:rPr>
          <w:rFonts w:ascii="Book Antiqua" w:eastAsia="Book Antiqua" w:hAnsi="Book Antiqua" w:cs="Book Antiqua"/>
          <w:color w:val="000000"/>
        </w:rPr>
        <w:t>goals</w:t>
      </w:r>
      <w:r w:rsidR="00EA4F07" w:rsidRPr="00EA4F07">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8</w:t>
      </w:r>
      <w:r w:rsidR="00EA4F07">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w:t>
      </w:r>
    </w:p>
    <w:p w14:paraId="7515DA67" w14:textId="77777777" w:rsidR="00A77B3E" w:rsidRPr="007C7D9A" w:rsidRDefault="001E0E70" w:rsidP="00EA4F07">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 xml:space="preserve">Different randomized controlled trials (RCTs) have evaluated the role of NSBBs in primary prophylaxis against variceal bleeding. A meta-analysis evaluating 6 of these studies and including 811 patients with cirrhosis and medium or large varices demonstrated that primary prophylaxis with NSBBs was more effective than placebo, with 2-year bleeding rates of 30% in the control group and 14% in the NSBB </w:t>
      </w:r>
      <w:proofErr w:type="gramStart"/>
      <w:r w:rsidRPr="007C7D9A">
        <w:rPr>
          <w:rFonts w:ascii="Book Antiqua" w:eastAsia="Book Antiqua" w:hAnsi="Book Antiqua" w:cs="Book Antiqua"/>
          <w:color w:val="000000"/>
        </w:rPr>
        <w:t>group</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14</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w:t>
      </w:r>
    </w:p>
    <w:p w14:paraId="62689C60" w14:textId="77777777" w:rsidR="00A77B3E" w:rsidRPr="007C7D9A" w:rsidRDefault="001E0E70" w:rsidP="007A29B0">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 xml:space="preserve">In clinical practice, the most commonly used NSBBs are propranolol and nadolol, and treatment with these drugs should begin with low doses that are gradually increased to the maximum tolerated dose or to a heart rate target around 55-60 beats </w:t>
      </w:r>
      <w:r w:rsidRPr="004D238A">
        <w:rPr>
          <w:rFonts w:ascii="Book Antiqua" w:eastAsia="Book Antiqua" w:hAnsi="Book Antiqua" w:cs="Book Antiqua"/>
          <w:i/>
          <w:color w:val="000000"/>
        </w:rPr>
        <w:t xml:space="preserve">per </w:t>
      </w:r>
      <w:r w:rsidRPr="007C7D9A">
        <w:rPr>
          <w:rFonts w:ascii="Book Antiqua" w:eastAsia="Book Antiqua" w:hAnsi="Book Antiqua" w:cs="Book Antiqua"/>
          <w:color w:val="000000"/>
        </w:rPr>
        <w:t>minute. Propranolol can be started at 20-40</w:t>
      </w:r>
      <w:r w:rsidR="007A29B0">
        <w:rPr>
          <w:rFonts w:ascii="Book Antiqua" w:hAnsi="Book Antiqua" w:cs="Book Antiqua" w:hint="eastAsia"/>
          <w:color w:val="000000"/>
          <w:lang w:eastAsia="zh-CN"/>
        </w:rPr>
        <w:t xml:space="preserve"> </w:t>
      </w:r>
      <w:r w:rsidRPr="007C7D9A">
        <w:rPr>
          <w:rFonts w:ascii="Book Antiqua" w:eastAsia="Book Antiqua" w:hAnsi="Book Antiqua" w:cs="Book Antiqua"/>
          <w:color w:val="000000"/>
        </w:rPr>
        <w:t>mg twice a day, and maximal daily dose should be 320</w:t>
      </w:r>
      <w:r w:rsidR="007A29B0">
        <w:rPr>
          <w:rFonts w:ascii="Book Antiqua" w:hAnsi="Book Antiqua" w:cs="Book Antiqua" w:hint="eastAsia"/>
          <w:color w:val="000000"/>
          <w:lang w:eastAsia="zh-CN"/>
        </w:rPr>
        <w:t xml:space="preserve"> </w:t>
      </w:r>
      <w:r w:rsidR="007A29B0">
        <w:rPr>
          <w:rFonts w:ascii="Book Antiqua" w:eastAsia="Book Antiqua" w:hAnsi="Book Antiqua" w:cs="Book Antiqua"/>
          <w:color w:val="000000"/>
        </w:rPr>
        <w:t>mg/d</w:t>
      </w:r>
      <w:r w:rsidRPr="007C7D9A">
        <w:rPr>
          <w:rFonts w:ascii="Book Antiqua" w:eastAsia="Book Antiqua" w:hAnsi="Book Antiqua" w:cs="Book Antiqua"/>
          <w:color w:val="000000"/>
        </w:rPr>
        <w:t xml:space="preserve"> in individuals without ascites or 160</w:t>
      </w:r>
      <w:r w:rsidR="007A29B0">
        <w:rPr>
          <w:rFonts w:ascii="Book Antiqua" w:hAnsi="Book Antiqua" w:cs="Book Antiqua" w:hint="eastAsia"/>
          <w:color w:val="000000"/>
          <w:lang w:eastAsia="zh-CN"/>
        </w:rPr>
        <w:t xml:space="preserve"> </w:t>
      </w:r>
      <w:r w:rsidR="007A29B0">
        <w:rPr>
          <w:rFonts w:ascii="Book Antiqua" w:eastAsia="Book Antiqua" w:hAnsi="Book Antiqua" w:cs="Book Antiqua"/>
          <w:color w:val="000000"/>
        </w:rPr>
        <w:t>mg/d</w:t>
      </w:r>
      <w:r w:rsidRPr="007C7D9A">
        <w:rPr>
          <w:rFonts w:ascii="Book Antiqua" w:eastAsia="Book Antiqua" w:hAnsi="Book Antiqua" w:cs="Book Antiqua"/>
          <w:color w:val="000000"/>
        </w:rPr>
        <w:t xml:space="preserve"> in those with ascites</w:t>
      </w:r>
      <w:r w:rsidR="007A29B0" w:rsidRP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vertAlign w:val="superscript"/>
        </w:rPr>
        <w:t>4</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w:t>
      </w:r>
      <w:r w:rsidRPr="007C7D9A">
        <w:rPr>
          <w:rFonts w:ascii="Book Antiqua" w:eastAsia="Book Antiqua" w:hAnsi="Book Antiqua" w:cs="Book Antiqua"/>
          <w:color w:val="000000"/>
        </w:rPr>
        <w:lastRenderedPageBreak/>
        <w:t>(80</w:t>
      </w:r>
      <w:r w:rsidR="007A29B0">
        <w:rPr>
          <w:rFonts w:ascii="Book Antiqua" w:hAnsi="Book Antiqua" w:cs="Book Antiqua" w:hint="eastAsia"/>
          <w:color w:val="000000"/>
          <w:lang w:eastAsia="zh-CN"/>
        </w:rPr>
        <w:t xml:space="preserve"> </w:t>
      </w:r>
      <w:r w:rsidR="007A29B0">
        <w:rPr>
          <w:rFonts w:ascii="Book Antiqua" w:eastAsia="Book Antiqua" w:hAnsi="Book Antiqua" w:cs="Book Antiqua"/>
          <w:color w:val="000000"/>
        </w:rPr>
        <w:t>mg/d</w:t>
      </w:r>
      <w:r w:rsidRPr="007C7D9A">
        <w:rPr>
          <w:rFonts w:ascii="Book Antiqua" w:eastAsia="Book Antiqua" w:hAnsi="Book Antiqua" w:cs="Book Antiqua"/>
          <w:color w:val="000000"/>
        </w:rPr>
        <w:t xml:space="preserve"> for patients with severe or refractory ascites according to the European Association for the Study of the Liver</w:t>
      </w:r>
      <w:r w:rsidR="007A29B0" w:rsidRP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vertAlign w:val="superscript"/>
        </w:rPr>
        <w:t>5</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Nadolol can be started at 20-40</w:t>
      </w:r>
      <w:r w:rsidR="007A29B0">
        <w:rPr>
          <w:rFonts w:ascii="Book Antiqua" w:hAnsi="Book Antiqua" w:cs="Book Antiqua" w:hint="eastAsia"/>
          <w:color w:val="000000"/>
          <w:lang w:eastAsia="zh-CN"/>
        </w:rPr>
        <w:t xml:space="preserve"> </w:t>
      </w:r>
      <w:r w:rsidRPr="007C7D9A">
        <w:rPr>
          <w:rFonts w:ascii="Book Antiqua" w:eastAsia="Book Antiqua" w:hAnsi="Book Antiqua" w:cs="Book Antiqua"/>
          <w:color w:val="000000"/>
        </w:rPr>
        <w:t>mg once a day, and maximal daily dose should be 160</w:t>
      </w:r>
      <w:r w:rsidR="007A29B0">
        <w:rPr>
          <w:rFonts w:ascii="Book Antiqua" w:hAnsi="Book Antiqua" w:cs="Book Antiqua" w:hint="eastAsia"/>
          <w:color w:val="000000"/>
          <w:lang w:eastAsia="zh-CN"/>
        </w:rPr>
        <w:t xml:space="preserve"> </w:t>
      </w:r>
      <w:r w:rsidR="007A29B0">
        <w:rPr>
          <w:rFonts w:ascii="Book Antiqua" w:eastAsia="Book Antiqua" w:hAnsi="Book Antiqua" w:cs="Book Antiqua"/>
          <w:color w:val="000000"/>
        </w:rPr>
        <w:t>mg/d</w:t>
      </w:r>
      <w:r w:rsidRPr="007C7D9A">
        <w:rPr>
          <w:rFonts w:ascii="Book Antiqua" w:eastAsia="Book Antiqua" w:hAnsi="Book Antiqua" w:cs="Book Antiqua"/>
          <w:color w:val="000000"/>
        </w:rPr>
        <w:t xml:space="preserve"> in patients without ascites or 80</w:t>
      </w:r>
      <w:r w:rsidR="007A29B0">
        <w:rPr>
          <w:rFonts w:ascii="Book Antiqua" w:hAnsi="Book Antiqua" w:cs="Book Antiqua" w:hint="eastAsia"/>
          <w:color w:val="000000"/>
          <w:lang w:eastAsia="zh-CN"/>
        </w:rPr>
        <w:t xml:space="preserve"> </w:t>
      </w:r>
      <w:r w:rsidR="007A29B0">
        <w:rPr>
          <w:rFonts w:ascii="Book Antiqua" w:eastAsia="Book Antiqua" w:hAnsi="Book Antiqua" w:cs="Book Antiqua"/>
          <w:color w:val="000000"/>
        </w:rPr>
        <w:t>mg/d</w:t>
      </w:r>
      <w:r w:rsidRPr="007C7D9A">
        <w:rPr>
          <w:rFonts w:ascii="Book Antiqua" w:eastAsia="Book Antiqua" w:hAnsi="Book Antiqua" w:cs="Book Antiqua"/>
          <w:color w:val="000000"/>
        </w:rPr>
        <w:t xml:space="preserve"> in those with </w:t>
      </w:r>
      <w:proofErr w:type="gramStart"/>
      <w:r w:rsidRPr="007C7D9A">
        <w:rPr>
          <w:rFonts w:ascii="Book Antiqua" w:eastAsia="Book Antiqua" w:hAnsi="Book Antiqua" w:cs="Book Antiqua"/>
          <w:color w:val="000000"/>
        </w:rPr>
        <w:t>ascites</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4</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w:t>
      </w:r>
    </w:p>
    <w:p w14:paraId="6243EB8F" w14:textId="77777777" w:rsidR="00A77B3E" w:rsidRPr="007C7D9A" w:rsidRDefault="001E0E70" w:rsidP="007A29B0">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 xml:space="preserve">Some concern has been shown regarding the use of NSBBs by patients with end-stage cirrhosis. According to the window hypothesis, the therapeutic window for the use of NSBBs would close at end-stage cirrhosis, particularly with the development of refractory ascites, because these drugs would not only be less effective in that stage, but also might lead to a higher risk of hepatorenal syndrome and mortality due to a negative impact on the cardiac compensatory </w:t>
      </w:r>
      <w:proofErr w:type="gramStart"/>
      <w:r w:rsidRPr="007C7D9A">
        <w:rPr>
          <w:rFonts w:ascii="Book Antiqua" w:eastAsia="Book Antiqua" w:hAnsi="Book Antiqua" w:cs="Book Antiqua"/>
          <w:color w:val="000000"/>
        </w:rPr>
        <w:t>reserve</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15</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This hypothesis was based on an observational study of 151 individuals with cirrhosis and refractory ascites, in which those using propranolol had a shorter </w:t>
      </w:r>
      <w:proofErr w:type="gramStart"/>
      <w:r w:rsidRPr="007C7D9A">
        <w:rPr>
          <w:rFonts w:ascii="Book Antiqua" w:eastAsia="Book Antiqua" w:hAnsi="Book Antiqua" w:cs="Book Antiqua"/>
          <w:color w:val="000000"/>
        </w:rPr>
        <w:t>survival</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16</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Later on, other observational studies associated the use of NSBBs to a higher risk of hepatorenal syndrome and a lower transplant-free survival among patients with spontaneous bacterial </w:t>
      </w:r>
      <w:proofErr w:type="gramStart"/>
      <w:r w:rsidRPr="007C7D9A">
        <w:rPr>
          <w:rFonts w:ascii="Book Antiqua" w:eastAsia="Book Antiqua" w:hAnsi="Book Antiqua" w:cs="Book Antiqua"/>
          <w:color w:val="000000"/>
        </w:rPr>
        <w:t>peritonitis</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17</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and to a higher risk of acute kidney injury among those with severe alcoholic hepatitis</w:t>
      </w:r>
      <w:r w:rsidR="007A29B0" w:rsidRP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vertAlign w:val="superscript"/>
        </w:rPr>
        <w:t>18</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Nevertheless, the methodological limitations of these observational studies should be noticed, and a meta-analysis of 11 studies (3145 patients) failed to demonstrate evidence of a negative impact of NSBBs on the mortality of individuals with ascites (including a subgroup analysis focused on patients with refractory </w:t>
      </w:r>
      <w:proofErr w:type="gramStart"/>
      <w:r w:rsidRPr="007C7D9A">
        <w:rPr>
          <w:rFonts w:ascii="Book Antiqua" w:eastAsia="Book Antiqua" w:hAnsi="Book Antiqua" w:cs="Book Antiqua"/>
          <w:color w:val="000000"/>
        </w:rPr>
        <w:t>ascites)</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19</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w:t>
      </w:r>
    </w:p>
    <w:p w14:paraId="62B0C13C" w14:textId="77777777" w:rsidR="00A77B3E" w:rsidRPr="007C7D9A" w:rsidRDefault="001E0E70" w:rsidP="007A29B0">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Therefore, considering existing evidences, the current recommendations are that NSBBs should be reduced or discontinued (or should not be initiated) in patients with systolic blood pressure &lt;</w:t>
      </w:r>
      <w:r w:rsidR="007A29B0">
        <w:rPr>
          <w:rFonts w:ascii="Book Antiqua" w:hAnsi="Book Antiqua" w:cs="Book Antiqua" w:hint="eastAsia"/>
          <w:color w:val="000000"/>
          <w:lang w:eastAsia="zh-CN"/>
        </w:rPr>
        <w:t xml:space="preserve"> </w:t>
      </w:r>
      <w:r w:rsidRPr="007C7D9A">
        <w:rPr>
          <w:rFonts w:ascii="Book Antiqua" w:eastAsia="Book Antiqua" w:hAnsi="Book Antiqua" w:cs="Book Antiqua"/>
          <w:color w:val="000000"/>
        </w:rPr>
        <w:t>90</w:t>
      </w:r>
      <w:r w:rsidR="007A29B0">
        <w:rPr>
          <w:rFonts w:ascii="Book Antiqua" w:hAnsi="Book Antiqua" w:cs="Book Antiqua" w:hint="eastAsia"/>
          <w:color w:val="000000"/>
          <w:lang w:eastAsia="zh-CN"/>
        </w:rPr>
        <w:t xml:space="preserve"> </w:t>
      </w:r>
      <w:r w:rsidRPr="007C7D9A">
        <w:rPr>
          <w:rFonts w:ascii="Book Antiqua" w:eastAsia="Book Antiqua" w:hAnsi="Book Antiqua" w:cs="Book Antiqua"/>
          <w:color w:val="000000"/>
        </w:rPr>
        <w:t>mmHg, with acute kidney injury or with serum sodium &lt;</w:t>
      </w:r>
      <w:r w:rsidR="007A29B0">
        <w:rPr>
          <w:rFonts w:ascii="Book Antiqua" w:hAnsi="Book Antiqua" w:cs="Book Antiqua" w:hint="eastAsia"/>
          <w:color w:val="000000"/>
          <w:lang w:eastAsia="zh-CN"/>
        </w:rPr>
        <w:t xml:space="preserve"> </w:t>
      </w:r>
      <w:r w:rsidRPr="007C7D9A">
        <w:rPr>
          <w:rFonts w:ascii="Book Antiqua" w:eastAsia="Book Antiqua" w:hAnsi="Book Antiqua" w:cs="Book Antiqua"/>
          <w:color w:val="000000"/>
        </w:rPr>
        <w:t>130</w:t>
      </w:r>
      <w:r w:rsidR="007A29B0">
        <w:rPr>
          <w:rFonts w:ascii="Book Antiqua" w:hAnsi="Book Antiqua" w:cs="Book Antiqua" w:hint="eastAsia"/>
          <w:color w:val="000000"/>
          <w:lang w:eastAsia="zh-CN"/>
        </w:rPr>
        <w:t xml:space="preserve"> </w:t>
      </w:r>
      <w:proofErr w:type="spellStart"/>
      <w:r w:rsidRPr="007C7D9A">
        <w:rPr>
          <w:rFonts w:ascii="Book Antiqua" w:eastAsia="Book Antiqua" w:hAnsi="Book Antiqua" w:cs="Book Antiqua"/>
          <w:color w:val="000000"/>
        </w:rPr>
        <w:t>mEq</w:t>
      </w:r>
      <w:proofErr w:type="spellEnd"/>
      <w:r w:rsidRPr="007C7D9A">
        <w:rPr>
          <w:rFonts w:ascii="Book Antiqua" w:eastAsia="Book Antiqua" w:hAnsi="Book Antiqua" w:cs="Book Antiqua"/>
          <w:color w:val="000000"/>
        </w:rPr>
        <w:t>/</w:t>
      </w:r>
      <w:proofErr w:type="gramStart"/>
      <w:r w:rsidRPr="007C7D9A">
        <w:rPr>
          <w:rFonts w:ascii="Book Antiqua" w:eastAsia="Book Antiqua" w:hAnsi="Book Antiqua" w:cs="Book Antiqua"/>
          <w:color w:val="000000"/>
        </w:rPr>
        <w:t>L</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3-5</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In the settings of acute decompensation of cirrhosis with spontaneous bacterial peritonitis, sepsis or bleeding, NSBBs should be discontinued. If NSBBs cann</w:t>
      </w:r>
      <w:r w:rsidR="007A29B0">
        <w:rPr>
          <w:rFonts w:ascii="Book Antiqua" w:eastAsia="Book Antiqua" w:hAnsi="Book Antiqua" w:cs="Book Antiqua"/>
          <w:color w:val="000000"/>
        </w:rPr>
        <w:t>ot be reinitiated after 3-6 d</w:t>
      </w:r>
      <w:r w:rsidRPr="007C7D9A">
        <w:rPr>
          <w:rFonts w:ascii="Book Antiqua" w:eastAsia="Book Antiqua" w:hAnsi="Book Antiqua" w:cs="Book Antiqua"/>
          <w:color w:val="000000"/>
        </w:rPr>
        <w:t xml:space="preserve">, EVL should be </w:t>
      </w:r>
      <w:proofErr w:type="gramStart"/>
      <w:r w:rsidRPr="007C7D9A">
        <w:rPr>
          <w:rFonts w:ascii="Book Antiqua" w:eastAsia="Book Antiqua" w:hAnsi="Book Antiqua" w:cs="Book Antiqua"/>
          <w:color w:val="000000"/>
        </w:rPr>
        <w:t>considered</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5</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w:t>
      </w:r>
    </w:p>
    <w:p w14:paraId="31F21767" w14:textId="77777777" w:rsidR="00A77B3E" w:rsidRPr="007C7D9A" w:rsidRDefault="001E0E70" w:rsidP="007A29B0">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 xml:space="preserve">As previously mentioned, international guidelines recommend the use of either </w:t>
      </w:r>
      <w:r w:rsidR="00714B3E">
        <w:rPr>
          <w:rFonts w:ascii="Book Antiqua" w:hAnsi="Book Antiqua" w:cs="Book Antiqua" w:hint="eastAsia"/>
          <w:color w:val="000000"/>
          <w:lang w:eastAsia="zh-CN"/>
        </w:rPr>
        <w:t>NSBB</w:t>
      </w:r>
      <w:r w:rsidRPr="007C7D9A">
        <w:rPr>
          <w:rFonts w:ascii="Book Antiqua" w:eastAsia="Book Antiqua" w:hAnsi="Book Antiqua" w:cs="Book Antiqua"/>
          <w:color w:val="000000"/>
        </w:rPr>
        <w:t>s or EVL as first-line options with similar effectiveness</w:t>
      </w:r>
      <w:r w:rsidR="007A29B0">
        <w:rPr>
          <w:rFonts w:ascii="Book Antiqua" w:hAnsi="Book Antiqua" w:cs="Book Antiqua" w:hint="eastAsia"/>
          <w:color w:val="000000"/>
          <w:lang w:eastAsia="zh-CN"/>
        </w:rPr>
        <w:t xml:space="preserve"> </w:t>
      </w:r>
      <w:r w:rsidRPr="007C7D9A">
        <w:rPr>
          <w:rFonts w:ascii="Book Antiqua" w:eastAsia="Book Antiqua" w:hAnsi="Book Antiqua" w:cs="Book Antiqua"/>
          <w:color w:val="000000"/>
        </w:rPr>
        <w:t xml:space="preserve">for primary prophylaxis of variceal </w:t>
      </w:r>
      <w:proofErr w:type="gramStart"/>
      <w:r w:rsidRPr="007C7D9A">
        <w:rPr>
          <w:rFonts w:ascii="Book Antiqua" w:eastAsia="Book Antiqua" w:hAnsi="Book Antiqua" w:cs="Book Antiqua"/>
          <w:color w:val="000000"/>
        </w:rPr>
        <w:t>bleeding</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3</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Yet, some issues should be considered when choosing between these options in clinical practice. Firstly, NSBBs work by reducing portal hypertension </w:t>
      </w:r>
      <w:r w:rsidRPr="007C7D9A">
        <w:rPr>
          <w:rFonts w:ascii="Book Antiqua" w:eastAsia="Book Antiqua" w:hAnsi="Book Antiqua" w:cs="Book Antiqua"/>
          <w:color w:val="000000"/>
        </w:rPr>
        <w:lastRenderedPageBreak/>
        <w:t xml:space="preserve">through a decrease in splanchnic blood flow. Theoretically, this could benefit patients in relation to the prevention of other complications of portal hypertension, such as ascites, hepatic encephalopathy or </w:t>
      </w:r>
      <w:proofErr w:type="gramStart"/>
      <w:r w:rsidRPr="007C7D9A">
        <w:rPr>
          <w:rFonts w:ascii="Book Antiqua" w:eastAsia="Book Antiqua" w:hAnsi="Book Antiqua" w:cs="Book Antiqua"/>
          <w:color w:val="000000"/>
        </w:rPr>
        <w:t>infections</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20</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Indeed, a recent RCT on the role of </w:t>
      </w:r>
      <w:r w:rsidR="00714B3E">
        <w:rPr>
          <w:rFonts w:ascii="Book Antiqua" w:hAnsi="Book Antiqua" w:cs="Book Antiqua" w:hint="eastAsia"/>
          <w:color w:val="000000"/>
          <w:lang w:eastAsia="zh-CN"/>
        </w:rPr>
        <w:t>NSBB</w:t>
      </w:r>
      <w:r w:rsidRPr="007C7D9A">
        <w:rPr>
          <w:rFonts w:ascii="Book Antiqua" w:eastAsia="Book Antiqua" w:hAnsi="Book Antiqua" w:cs="Book Antiqua"/>
          <w:color w:val="000000"/>
        </w:rPr>
        <w:t xml:space="preserve">s in patients with clinically significant portal hypertension (individuals who did not have an indication for primary prophylaxis against variceal bleeding) has demonstrated that those receiving propranolol or carvedilol had a lower risk of developing the primary endpoint (cirrhosis decompensation or death, hazard ratio of 0.51, </w:t>
      </w:r>
      <w:r w:rsidRPr="007C7D9A">
        <w:rPr>
          <w:rFonts w:ascii="Book Antiqua" w:eastAsia="Book Antiqua" w:hAnsi="Book Antiqua" w:cs="Book Antiqua"/>
          <w:i/>
          <w:iCs/>
          <w:color w:val="000000"/>
        </w:rPr>
        <w:t>P</w:t>
      </w:r>
      <w:r w:rsidRPr="007C7D9A">
        <w:rPr>
          <w:rFonts w:ascii="Book Antiqua" w:eastAsia="Book Antiqua" w:hAnsi="Book Antiqua" w:cs="Book Antiqua"/>
          <w:color w:val="000000"/>
        </w:rPr>
        <w:t xml:space="preserve"> = 0.041). Interestingly, the benefit was predominantly related to the lower incidence of ascites among individuals receiving the intervention (hazard ratio of 0.42, </w:t>
      </w:r>
      <w:r w:rsidRPr="007C7D9A">
        <w:rPr>
          <w:rFonts w:ascii="Book Antiqua" w:eastAsia="Book Antiqua" w:hAnsi="Book Antiqua" w:cs="Book Antiqua"/>
          <w:i/>
          <w:iCs/>
          <w:color w:val="000000"/>
        </w:rPr>
        <w:t>P</w:t>
      </w:r>
      <w:r w:rsidRPr="007C7D9A">
        <w:rPr>
          <w:rFonts w:ascii="Book Antiqua" w:eastAsia="Book Antiqua" w:hAnsi="Book Antiqua" w:cs="Book Antiqua"/>
          <w:color w:val="000000"/>
        </w:rPr>
        <w:t xml:space="preserve"> = </w:t>
      </w:r>
      <w:proofErr w:type="gramStart"/>
      <w:r w:rsidRPr="007C7D9A">
        <w:rPr>
          <w:rFonts w:ascii="Book Antiqua" w:eastAsia="Book Antiqua" w:hAnsi="Book Antiqua" w:cs="Book Antiqua"/>
          <w:color w:val="000000"/>
        </w:rPr>
        <w:t>0.03)</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21</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Of course, this is not an expected effect of EVL, which works mechanically on the obliteration of varices. </w:t>
      </w:r>
    </w:p>
    <w:p w14:paraId="2F78A6E1" w14:textId="77777777" w:rsidR="00A77B3E" w:rsidRPr="007C7D9A" w:rsidRDefault="001E0E70" w:rsidP="007A29B0">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 xml:space="preserve">Another important aspect that might influence the choice of the method of prophylaxis is the occurrence of adverse events. Usually, studies suggest that there are more side effects with NSBBs (around 15% of patients require dose reduction due to fatigue or hypotension), although they are more severe with EVL (pain, esophageal ulcers, strictures, and bleeding). In addition, NSBBs are cheap and easy to manage, while EVL requires more complex resources and permanent endoscopic surveillance to monitor the recurrence of </w:t>
      </w:r>
      <w:proofErr w:type="gramStart"/>
      <w:r w:rsidRPr="007C7D9A">
        <w:rPr>
          <w:rFonts w:ascii="Book Antiqua" w:eastAsia="Book Antiqua" w:hAnsi="Book Antiqua" w:cs="Book Antiqua"/>
          <w:color w:val="000000"/>
        </w:rPr>
        <w:t>varices</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4</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w:t>
      </w:r>
    </w:p>
    <w:p w14:paraId="42A6E51F" w14:textId="77777777" w:rsidR="00A77B3E" w:rsidRPr="007C7D9A" w:rsidRDefault="001E0E70" w:rsidP="007A29B0">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 xml:space="preserve">Finally, although strong evidence is lacking in medical literature, prophylaxis against the rupture of small varices is recommended for individuals classified as Child-Pugh C or for those who have red wale marks on the surface of the </w:t>
      </w:r>
      <w:proofErr w:type="gramStart"/>
      <w:r w:rsidRPr="007C7D9A">
        <w:rPr>
          <w:rFonts w:ascii="Book Antiqua" w:eastAsia="Book Antiqua" w:hAnsi="Book Antiqua" w:cs="Book Antiqua"/>
          <w:color w:val="000000"/>
        </w:rPr>
        <w:t>varices</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22</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These red signs reflect increased tension on the vessel wall and imminent risk of rupture. Currently, the recommendation for these patients is that primary prophylaxis should be performed with </w:t>
      </w:r>
      <w:r w:rsidR="00714B3E">
        <w:rPr>
          <w:rFonts w:ascii="Book Antiqua" w:hAnsi="Book Antiqua" w:cs="Book Antiqua" w:hint="eastAsia"/>
          <w:color w:val="000000"/>
          <w:lang w:eastAsia="zh-CN"/>
        </w:rPr>
        <w:t>NSBB</w:t>
      </w:r>
      <w:r w:rsidRPr="007C7D9A">
        <w:rPr>
          <w:rFonts w:ascii="Book Antiqua" w:eastAsia="Book Antiqua" w:hAnsi="Book Antiqua" w:cs="Book Antiqua"/>
          <w:color w:val="000000"/>
        </w:rPr>
        <w:t xml:space="preserve">s, since the use of EVL for these varices can be technically </w:t>
      </w:r>
      <w:proofErr w:type="gramStart"/>
      <w:r w:rsidRPr="007C7D9A">
        <w:rPr>
          <w:rFonts w:ascii="Book Antiqua" w:eastAsia="Book Antiqua" w:hAnsi="Book Antiqua" w:cs="Book Antiqua"/>
          <w:color w:val="000000"/>
        </w:rPr>
        <w:t>complex</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3-5</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w:t>
      </w:r>
    </w:p>
    <w:p w14:paraId="17B0B8DF" w14:textId="77777777" w:rsidR="00A77B3E" w:rsidRPr="007C7D9A" w:rsidRDefault="00A77B3E" w:rsidP="007C7D9A">
      <w:pPr>
        <w:spacing w:line="360" w:lineRule="auto"/>
        <w:ind w:firstLine="709"/>
        <w:jc w:val="both"/>
        <w:rPr>
          <w:rFonts w:ascii="Book Antiqua" w:hAnsi="Book Antiqua"/>
        </w:rPr>
      </w:pPr>
    </w:p>
    <w:p w14:paraId="71B0F7FC"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bCs/>
          <w:caps/>
          <w:color w:val="000000"/>
          <w:u w:val="single"/>
        </w:rPr>
        <w:t>Carvedilol</w:t>
      </w:r>
    </w:p>
    <w:p w14:paraId="2D26687F" w14:textId="77777777" w:rsidR="00A77B3E" w:rsidRPr="007C7D9A" w:rsidRDefault="001E0E70" w:rsidP="007A29B0">
      <w:pPr>
        <w:spacing w:line="360" w:lineRule="auto"/>
        <w:jc w:val="both"/>
        <w:rPr>
          <w:rFonts w:ascii="Book Antiqua" w:hAnsi="Book Antiqua"/>
        </w:rPr>
      </w:pPr>
      <w:r w:rsidRPr="007C7D9A">
        <w:rPr>
          <w:rFonts w:ascii="Book Antiqua" w:eastAsia="Book Antiqua" w:hAnsi="Book Antiqua" w:cs="Book Antiqua"/>
          <w:color w:val="000000"/>
        </w:rPr>
        <w:t xml:space="preserve">Carvedilol is a </w:t>
      </w:r>
      <w:r w:rsidR="00714B3E">
        <w:rPr>
          <w:rFonts w:ascii="Book Antiqua" w:hAnsi="Book Antiqua" w:cs="Book Antiqua" w:hint="eastAsia"/>
          <w:color w:val="000000"/>
          <w:lang w:eastAsia="zh-CN"/>
        </w:rPr>
        <w:t>NSBB</w:t>
      </w:r>
      <w:r w:rsidRPr="007C7D9A">
        <w:rPr>
          <w:rFonts w:ascii="Book Antiqua" w:eastAsia="Book Antiqua" w:hAnsi="Book Antiqua" w:cs="Book Antiqua"/>
          <w:color w:val="000000"/>
        </w:rPr>
        <w:t xml:space="preserve"> with an additional activity on alpha-1 cardiac receptors. Therefore, aside from reducing cardiac output (beta-1 blocking effect) and from leading to </w:t>
      </w:r>
      <w:r w:rsidRPr="007C7D9A">
        <w:rPr>
          <w:rFonts w:ascii="Book Antiqua" w:eastAsia="Book Antiqua" w:hAnsi="Book Antiqua" w:cs="Book Antiqua"/>
          <w:color w:val="000000"/>
        </w:rPr>
        <w:lastRenderedPageBreak/>
        <w:t xml:space="preserve">splanchnic vasoconstriction (beta-2 blocking effect), it promotes sinusoidal vasodilation (alpha-1 blocking effect). For this reason, most authors believe that carvedilol promotes greater reductions in HVPG than NSBBs, leading to better hemodynamic response rates during primary prophylaxis against variceal </w:t>
      </w:r>
      <w:proofErr w:type="gramStart"/>
      <w:r w:rsidRPr="007C7D9A">
        <w:rPr>
          <w:rFonts w:ascii="Book Antiqua" w:eastAsia="Book Antiqua" w:hAnsi="Book Antiqua" w:cs="Book Antiqua"/>
          <w:color w:val="000000"/>
        </w:rPr>
        <w:t>bleeding</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23</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However, the superiority of carvedilol over NSBBs regarding portal hypertension improvement is still not </w:t>
      </w:r>
      <w:proofErr w:type="gramStart"/>
      <w:r w:rsidRPr="007C7D9A">
        <w:rPr>
          <w:rFonts w:ascii="Book Antiqua" w:eastAsia="Book Antiqua" w:hAnsi="Book Antiqua" w:cs="Book Antiqua"/>
          <w:color w:val="000000"/>
        </w:rPr>
        <w:t>consensual</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24</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w:t>
      </w:r>
    </w:p>
    <w:p w14:paraId="3583A3FC" w14:textId="77777777" w:rsidR="00A77B3E" w:rsidRPr="007C7D9A" w:rsidRDefault="001E0E70" w:rsidP="007A29B0">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 xml:space="preserve">Four RCTs evaluated the role of carvedilol in the primary prophylaxis against variceal bleeding. Two of them demonstrated that this drug was superior to EVL in preventing first variceal </w:t>
      </w:r>
      <w:proofErr w:type="gramStart"/>
      <w:r w:rsidRPr="007C7D9A">
        <w:rPr>
          <w:rFonts w:ascii="Book Antiqua" w:eastAsia="Book Antiqua" w:hAnsi="Book Antiqua" w:cs="Book Antiqua"/>
          <w:color w:val="000000"/>
        </w:rPr>
        <w:t>bleeding</w:t>
      </w:r>
      <w:r w:rsidR="007A29B0" w:rsidRPr="007A29B0">
        <w:rPr>
          <w:rFonts w:ascii="Book Antiqua" w:hAnsi="Book Antiqua" w:cs="Book Antiqua" w:hint="eastAsia"/>
          <w:color w:val="000000"/>
          <w:vertAlign w:val="superscript"/>
          <w:lang w:eastAsia="zh-CN"/>
        </w:rPr>
        <w:t>[</w:t>
      </w:r>
      <w:proofErr w:type="gramEnd"/>
      <w:r w:rsidR="007A29B0">
        <w:rPr>
          <w:rFonts w:ascii="Book Antiqua" w:eastAsia="Book Antiqua" w:hAnsi="Book Antiqua" w:cs="Book Antiqua"/>
          <w:color w:val="000000"/>
          <w:vertAlign w:val="superscript"/>
        </w:rPr>
        <w:t>25,</w:t>
      </w:r>
      <w:r w:rsidRPr="007C7D9A">
        <w:rPr>
          <w:rFonts w:ascii="Book Antiqua" w:eastAsia="Book Antiqua" w:hAnsi="Book Antiqua" w:cs="Book Antiqua"/>
          <w:color w:val="000000"/>
          <w:vertAlign w:val="superscript"/>
        </w:rPr>
        <w:t>26</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On the other hand, the other 2 RCTs failed to identify a benefit of carvedilol when compared to </w:t>
      </w:r>
      <w:proofErr w:type="gramStart"/>
      <w:r w:rsidRPr="007C7D9A">
        <w:rPr>
          <w:rFonts w:ascii="Book Antiqua" w:eastAsia="Book Antiqua" w:hAnsi="Book Antiqua" w:cs="Book Antiqua"/>
          <w:color w:val="000000"/>
        </w:rPr>
        <w:t>EVL</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27</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or to either EVL or propranolol</w:t>
      </w:r>
      <w:r w:rsidR="007A29B0" w:rsidRP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vertAlign w:val="superscript"/>
        </w:rPr>
        <w:t>28</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The largest RCT on this issue is currently in progress and will hopefully put an end to this </w:t>
      </w:r>
      <w:proofErr w:type="gramStart"/>
      <w:r w:rsidRPr="007C7D9A">
        <w:rPr>
          <w:rFonts w:ascii="Book Antiqua" w:eastAsia="Book Antiqua" w:hAnsi="Book Antiqua" w:cs="Book Antiqua"/>
          <w:color w:val="000000"/>
        </w:rPr>
        <w:t>controversy</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29</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w:t>
      </w:r>
    </w:p>
    <w:p w14:paraId="1636B7D7" w14:textId="77777777" w:rsidR="00A77B3E" w:rsidRPr="007C7D9A" w:rsidRDefault="001E0E70" w:rsidP="007A29B0">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 xml:space="preserve">While that trial is not published, another recent study contributed with data on the comparison between NSBBs and carvedilol. The study evaluated patients with a past history of ascites who were undergoing both primary or secondary prophylaxis against variceal bleeding with propranolol. Subjects were randomized either to switch to carvedilol or to remain under propranolol. When compared to individuals remaining on propranolol, patients switching to carvedilol had significant decreases in plasma renin activity, plasma aldosterone and serum noradrenaline, as well as significant increases in systemic vascular resistance and glomerular filtration rate. Moreover, patients on carvedilol had fewer decompensating events at 2 years than their counterparts (10.3% </w:t>
      </w:r>
      <w:r w:rsidRPr="007C7D9A">
        <w:rPr>
          <w:rFonts w:ascii="Book Antiqua" w:eastAsia="Book Antiqua" w:hAnsi="Book Antiqua" w:cs="Book Antiqua"/>
          <w:i/>
          <w:iCs/>
          <w:color w:val="000000"/>
        </w:rPr>
        <w:t>vs</w:t>
      </w:r>
      <w:r w:rsidRPr="007C7D9A">
        <w:rPr>
          <w:rFonts w:ascii="Book Antiqua" w:eastAsia="Book Antiqua" w:hAnsi="Book Antiqua" w:cs="Book Antiqua"/>
          <w:color w:val="000000"/>
        </w:rPr>
        <w:t xml:space="preserve"> 37.5%, </w:t>
      </w:r>
      <w:r w:rsidRPr="007C7D9A">
        <w:rPr>
          <w:rFonts w:ascii="Book Antiqua" w:eastAsia="Book Antiqua" w:hAnsi="Book Antiqua" w:cs="Book Antiqua"/>
          <w:i/>
          <w:iCs/>
          <w:color w:val="000000"/>
        </w:rPr>
        <w:t>P</w:t>
      </w:r>
      <w:r w:rsidRPr="007C7D9A">
        <w:rPr>
          <w:rFonts w:ascii="Book Antiqua" w:eastAsia="Book Antiqua" w:hAnsi="Book Antiqua" w:cs="Book Antiqua"/>
          <w:color w:val="000000"/>
        </w:rPr>
        <w:t xml:space="preserve"> = 0.002), as well as lower liver-related mortality (64.1% </w:t>
      </w:r>
      <w:r w:rsidRPr="007C7D9A">
        <w:rPr>
          <w:rFonts w:ascii="Book Antiqua" w:eastAsia="Book Antiqua" w:hAnsi="Book Antiqua" w:cs="Book Antiqua"/>
          <w:i/>
          <w:iCs/>
          <w:color w:val="000000"/>
        </w:rPr>
        <w:t>vs</w:t>
      </w:r>
      <w:r w:rsidRPr="007C7D9A">
        <w:rPr>
          <w:rFonts w:ascii="Book Antiqua" w:eastAsia="Book Antiqua" w:hAnsi="Book Antiqua" w:cs="Book Antiqua"/>
          <w:color w:val="000000"/>
        </w:rPr>
        <w:t xml:space="preserve"> 86%, </w:t>
      </w:r>
      <w:r w:rsidRPr="007C7D9A">
        <w:rPr>
          <w:rFonts w:ascii="Book Antiqua" w:eastAsia="Book Antiqua" w:hAnsi="Book Antiqua" w:cs="Book Antiqua"/>
          <w:i/>
          <w:iCs/>
          <w:color w:val="000000"/>
        </w:rPr>
        <w:t>P</w:t>
      </w:r>
      <w:r w:rsidRPr="007C7D9A">
        <w:rPr>
          <w:rFonts w:ascii="Book Antiqua" w:eastAsia="Book Antiqua" w:hAnsi="Book Antiqua" w:cs="Book Antiqua"/>
          <w:color w:val="000000"/>
        </w:rPr>
        <w:t xml:space="preserve"> = 0.01). It must be highlighted, though, that an intention-to-treat approach was not used in this </w:t>
      </w:r>
      <w:proofErr w:type="gramStart"/>
      <w:r w:rsidRPr="007C7D9A">
        <w:rPr>
          <w:rFonts w:ascii="Book Antiqua" w:eastAsia="Book Antiqua" w:hAnsi="Book Antiqua" w:cs="Book Antiqua"/>
          <w:color w:val="000000"/>
        </w:rPr>
        <w:t>study</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30</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w:t>
      </w:r>
    </w:p>
    <w:p w14:paraId="4C377CE9" w14:textId="77777777" w:rsidR="00A77B3E" w:rsidRPr="007C7D9A" w:rsidRDefault="001E0E70" w:rsidP="007A29B0">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In clinical practice, carvedilol should be started at a dose of 6.25</w:t>
      </w:r>
      <w:r w:rsidR="007A29B0">
        <w:rPr>
          <w:rFonts w:ascii="Book Antiqua" w:hAnsi="Book Antiqua" w:cs="Book Antiqua" w:hint="eastAsia"/>
          <w:color w:val="000000"/>
          <w:lang w:eastAsia="zh-CN"/>
        </w:rPr>
        <w:t xml:space="preserve"> </w:t>
      </w:r>
      <w:r w:rsidR="007A29B0">
        <w:rPr>
          <w:rFonts w:ascii="Book Antiqua" w:eastAsia="Book Antiqua" w:hAnsi="Book Antiqua" w:cs="Book Antiqua"/>
          <w:color w:val="000000"/>
        </w:rPr>
        <w:t>mg/d</w:t>
      </w:r>
      <w:r w:rsidRPr="007C7D9A">
        <w:rPr>
          <w:rFonts w:ascii="Book Antiqua" w:eastAsia="Book Antiqua" w:hAnsi="Book Antiqua" w:cs="Book Antiqua"/>
          <w:color w:val="000000"/>
        </w:rPr>
        <w:t xml:space="preserve"> and increased to 12.5</w:t>
      </w:r>
      <w:r w:rsidR="007A29B0">
        <w:rPr>
          <w:rFonts w:ascii="Book Antiqua" w:hAnsi="Book Antiqua" w:cs="Book Antiqua" w:hint="eastAsia"/>
          <w:color w:val="000000"/>
          <w:lang w:eastAsia="zh-CN"/>
        </w:rPr>
        <w:t xml:space="preserve"> </w:t>
      </w:r>
      <w:r w:rsidR="007A29B0">
        <w:rPr>
          <w:rFonts w:ascii="Book Antiqua" w:eastAsia="Book Antiqua" w:hAnsi="Book Antiqua" w:cs="Book Antiqua"/>
          <w:color w:val="000000"/>
        </w:rPr>
        <w:t>mg/d</w:t>
      </w:r>
      <w:r w:rsidRPr="007C7D9A">
        <w:rPr>
          <w:rFonts w:ascii="Book Antiqua" w:eastAsia="Book Antiqua" w:hAnsi="Book Antiqua" w:cs="Book Antiqua"/>
          <w:color w:val="000000"/>
        </w:rPr>
        <w:t xml:space="preserve"> after three days, as long as systolic blood pressure does not fall below 90</w:t>
      </w:r>
      <w:r w:rsidR="007A29B0">
        <w:rPr>
          <w:rFonts w:ascii="Book Antiqua" w:hAnsi="Book Antiqua" w:cs="Book Antiqua" w:hint="eastAsia"/>
          <w:color w:val="000000"/>
          <w:lang w:eastAsia="zh-CN"/>
        </w:rPr>
        <w:t xml:space="preserve"> </w:t>
      </w:r>
      <w:proofErr w:type="gramStart"/>
      <w:r w:rsidRPr="007C7D9A">
        <w:rPr>
          <w:rFonts w:ascii="Book Antiqua" w:eastAsia="Book Antiqua" w:hAnsi="Book Antiqua" w:cs="Book Antiqua"/>
          <w:color w:val="000000"/>
        </w:rPr>
        <w:t>mmHg</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4</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The adverse effects profile of carvedilol does not seem to be different from that of NSBBs, but doses should </w:t>
      </w:r>
      <w:r w:rsidR="007A29B0">
        <w:rPr>
          <w:rFonts w:ascii="Book Antiqua" w:eastAsia="Book Antiqua" w:hAnsi="Book Antiqua" w:cs="Book Antiqua"/>
          <w:color w:val="000000"/>
        </w:rPr>
        <w:t>not be increased over 12.5</w:t>
      </w:r>
      <w:r w:rsidR="007A29B0">
        <w:rPr>
          <w:rFonts w:ascii="Book Antiqua" w:hAnsi="Book Antiqua" w:cs="Book Antiqua" w:hint="eastAsia"/>
          <w:color w:val="000000"/>
          <w:lang w:eastAsia="zh-CN"/>
        </w:rPr>
        <w:t xml:space="preserve"> </w:t>
      </w:r>
      <w:r w:rsidR="007A29B0">
        <w:rPr>
          <w:rFonts w:ascii="Book Antiqua" w:eastAsia="Book Antiqua" w:hAnsi="Book Antiqua" w:cs="Book Antiqua"/>
          <w:color w:val="000000"/>
        </w:rPr>
        <w:t>mg/d</w:t>
      </w:r>
      <w:r w:rsidRPr="007C7D9A">
        <w:rPr>
          <w:rFonts w:ascii="Book Antiqua" w:eastAsia="Book Antiqua" w:hAnsi="Book Antiqua" w:cs="Book Antiqua"/>
          <w:color w:val="000000"/>
        </w:rPr>
        <w:t xml:space="preserve">, except in patients with persistent systemic arterial </w:t>
      </w:r>
      <w:proofErr w:type="gramStart"/>
      <w:r w:rsidRPr="007C7D9A">
        <w:rPr>
          <w:rFonts w:ascii="Book Antiqua" w:eastAsia="Book Antiqua" w:hAnsi="Book Antiqua" w:cs="Book Antiqua"/>
          <w:color w:val="000000"/>
        </w:rPr>
        <w:t>hypertension</w:t>
      </w:r>
      <w:r w:rsidR="007A29B0" w:rsidRPr="007A29B0">
        <w:rPr>
          <w:rFonts w:ascii="Book Antiqua" w:hAnsi="Book Antiqua" w:cs="Book Antiqua" w:hint="eastAsia"/>
          <w:color w:val="000000"/>
          <w:vertAlign w:val="superscript"/>
          <w:lang w:eastAsia="zh-CN"/>
        </w:rPr>
        <w:t>[</w:t>
      </w:r>
      <w:proofErr w:type="gramEnd"/>
      <w:r w:rsidR="007A29B0">
        <w:rPr>
          <w:rFonts w:ascii="Book Antiqua" w:eastAsia="Book Antiqua" w:hAnsi="Book Antiqua" w:cs="Book Antiqua"/>
          <w:color w:val="000000"/>
          <w:vertAlign w:val="superscript"/>
        </w:rPr>
        <w:t>4,</w:t>
      </w:r>
      <w:r w:rsidRPr="007C7D9A">
        <w:rPr>
          <w:rFonts w:ascii="Book Antiqua" w:eastAsia="Book Antiqua" w:hAnsi="Book Antiqua" w:cs="Book Antiqua"/>
          <w:color w:val="000000"/>
          <w:vertAlign w:val="superscript"/>
        </w:rPr>
        <w:t>23</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Heart rate should not be </w:t>
      </w:r>
      <w:r w:rsidRPr="007C7D9A">
        <w:rPr>
          <w:rFonts w:ascii="Book Antiqua" w:eastAsia="Book Antiqua" w:hAnsi="Book Antiqua" w:cs="Book Antiqua"/>
          <w:color w:val="000000"/>
        </w:rPr>
        <w:lastRenderedPageBreak/>
        <w:t xml:space="preserve">used as a target while titrating the dose of carvedilol. Non-invasive methods of verifying the response to carvedilol have been studied as an alternative to HVPG. In a recent prospective cohort study, the difference between baseline and post-treatment spleen stiffness measured by acoustic radiation force impulse elastography was able to predict hemodynamic response to carvedilol during primary prophylaxis with areas under the receiver operating characteristic curve over 0.8. This might become a useful tool for verifying response to carvedilol after further </w:t>
      </w:r>
      <w:proofErr w:type="gramStart"/>
      <w:r w:rsidRPr="007C7D9A">
        <w:rPr>
          <w:rFonts w:ascii="Book Antiqua" w:eastAsia="Book Antiqua" w:hAnsi="Book Antiqua" w:cs="Book Antiqua"/>
          <w:color w:val="000000"/>
        </w:rPr>
        <w:t>validation</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31</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w:t>
      </w:r>
    </w:p>
    <w:p w14:paraId="07BFCD44" w14:textId="77777777" w:rsidR="00A77B3E" w:rsidRPr="007C7D9A" w:rsidRDefault="00A77B3E" w:rsidP="007C7D9A">
      <w:pPr>
        <w:spacing w:line="360" w:lineRule="auto"/>
        <w:ind w:firstLine="709"/>
        <w:jc w:val="both"/>
        <w:rPr>
          <w:rFonts w:ascii="Book Antiqua" w:hAnsi="Book Antiqua"/>
        </w:rPr>
      </w:pPr>
    </w:p>
    <w:p w14:paraId="64325C47" w14:textId="77777777" w:rsidR="00A77B3E" w:rsidRPr="007A29B0" w:rsidRDefault="00714B3E" w:rsidP="007C7D9A">
      <w:pPr>
        <w:spacing w:line="360" w:lineRule="auto"/>
        <w:jc w:val="both"/>
        <w:rPr>
          <w:rFonts w:ascii="Book Antiqua" w:hAnsi="Book Antiqua"/>
          <w:b/>
          <w:u w:val="single"/>
        </w:rPr>
      </w:pPr>
      <w:r w:rsidRPr="007A29B0">
        <w:rPr>
          <w:rFonts w:ascii="Book Antiqua" w:hAnsi="Book Antiqua" w:cs="Book Antiqua" w:hint="eastAsia"/>
          <w:b/>
          <w:color w:val="000000"/>
          <w:u w:val="single"/>
          <w:lang w:eastAsia="zh-CN"/>
        </w:rPr>
        <w:t>EVL</w:t>
      </w:r>
    </w:p>
    <w:p w14:paraId="7B0B00EE" w14:textId="77777777" w:rsidR="00A77B3E" w:rsidRPr="007C7D9A" w:rsidRDefault="001E0E70" w:rsidP="007A29B0">
      <w:pPr>
        <w:spacing w:line="360" w:lineRule="auto"/>
        <w:jc w:val="both"/>
        <w:rPr>
          <w:rFonts w:ascii="Book Antiqua" w:hAnsi="Book Antiqua"/>
        </w:rPr>
      </w:pPr>
      <w:r w:rsidRPr="007C7D9A">
        <w:rPr>
          <w:rFonts w:ascii="Book Antiqua" w:eastAsia="Book Antiqua" w:hAnsi="Book Antiqua" w:cs="Book Antiqua"/>
          <w:color w:val="000000"/>
        </w:rPr>
        <w:t>EVL was first described in 1986</w:t>
      </w:r>
      <w:r w:rsidR="007A29B0" w:rsidRP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vertAlign w:val="superscript"/>
        </w:rPr>
        <w:t>32</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Ten years later, the first RCT on the efficacy of EVL for primary prophylaxis against variceal bleeding was published. In that trial, in which 62 individuals with cirrhosis and 6 with non-cirrhotic portal hypertension were included, EVL was associated with a significantly lower incidence of first variceal bleeding when compared to no treatment (8.5% </w:t>
      </w:r>
      <w:r w:rsidR="007A29B0">
        <w:rPr>
          <w:rFonts w:ascii="Book Antiqua" w:eastAsia="Book Antiqua" w:hAnsi="Book Antiqua" w:cs="Book Antiqua"/>
          <w:i/>
          <w:iCs/>
          <w:color w:val="000000"/>
        </w:rPr>
        <w:t>v</w:t>
      </w:r>
      <w:r w:rsidRPr="007C7D9A">
        <w:rPr>
          <w:rFonts w:ascii="Book Antiqua" w:eastAsia="Book Antiqua" w:hAnsi="Book Antiqua" w:cs="Book Antiqua"/>
          <w:i/>
          <w:iCs/>
          <w:color w:val="000000"/>
        </w:rPr>
        <w:t>s</w:t>
      </w:r>
      <w:r w:rsidRPr="007C7D9A">
        <w:rPr>
          <w:rFonts w:ascii="Book Antiqua" w:eastAsia="Book Antiqua" w:hAnsi="Book Antiqua" w:cs="Book Antiqua"/>
          <w:color w:val="000000"/>
        </w:rPr>
        <w:t xml:space="preserve"> 39.4%, </w:t>
      </w:r>
      <w:r w:rsidR="007A29B0" w:rsidRPr="007A29B0">
        <w:rPr>
          <w:rFonts w:ascii="Book Antiqua" w:hAnsi="Book Antiqua" w:cs="Book Antiqua" w:hint="eastAsia"/>
          <w:i/>
          <w:color w:val="000000"/>
          <w:lang w:eastAsia="zh-CN"/>
        </w:rPr>
        <w:t>P</w:t>
      </w:r>
      <w:r w:rsidR="007A29B0">
        <w:rPr>
          <w:rFonts w:ascii="Book Antiqua" w:hAnsi="Book Antiqua" w:cs="Book Antiqua" w:hint="eastAsia"/>
          <w:color w:val="000000"/>
          <w:lang w:eastAsia="zh-CN"/>
        </w:rPr>
        <w:t xml:space="preserve"> </w:t>
      </w:r>
      <w:r w:rsidRPr="007C7D9A">
        <w:rPr>
          <w:rFonts w:ascii="Book Antiqua" w:eastAsia="Book Antiqua" w:hAnsi="Book Antiqua" w:cs="Book Antiqua"/>
          <w:color w:val="000000"/>
        </w:rPr>
        <w:t>&lt;</w:t>
      </w:r>
      <w:r w:rsidR="007A29B0">
        <w:rPr>
          <w:rFonts w:ascii="Book Antiqua" w:hAnsi="Book Antiqua" w:cs="Book Antiqua" w:hint="eastAsia"/>
          <w:color w:val="000000"/>
          <w:lang w:eastAsia="zh-CN"/>
        </w:rPr>
        <w:t xml:space="preserve"> </w:t>
      </w:r>
      <w:r w:rsidRPr="007C7D9A">
        <w:rPr>
          <w:rFonts w:ascii="Book Antiqua" w:eastAsia="Book Antiqua" w:hAnsi="Book Antiqua" w:cs="Book Antiqua"/>
          <w:color w:val="000000"/>
        </w:rPr>
        <w:t xml:space="preserve">0.01). There was also a trend towards lower bleeding-related mortality favoring EVL (2.9% </w:t>
      </w:r>
      <w:r w:rsidR="007A29B0">
        <w:rPr>
          <w:rFonts w:ascii="Book Antiqua" w:eastAsia="Book Antiqua" w:hAnsi="Book Antiqua" w:cs="Book Antiqua"/>
          <w:i/>
          <w:iCs/>
          <w:color w:val="000000"/>
        </w:rPr>
        <w:t>v</w:t>
      </w:r>
      <w:r w:rsidRPr="007C7D9A">
        <w:rPr>
          <w:rFonts w:ascii="Book Antiqua" w:eastAsia="Book Antiqua" w:hAnsi="Book Antiqua" w:cs="Book Antiqua"/>
          <w:i/>
          <w:iCs/>
          <w:color w:val="000000"/>
        </w:rPr>
        <w:t>s</w:t>
      </w:r>
      <w:r w:rsidRPr="007C7D9A">
        <w:rPr>
          <w:rFonts w:ascii="Book Antiqua" w:eastAsia="Book Antiqua" w:hAnsi="Book Antiqua" w:cs="Book Antiqua"/>
          <w:color w:val="000000"/>
        </w:rPr>
        <w:t xml:space="preserve"> 15.2%, </w:t>
      </w:r>
      <w:r w:rsidRPr="007C7D9A">
        <w:rPr>
          <w:rFonts w:ascii="Book Antiqua" w:eastAsia="Book Antiqua" w:hAnsi="Book Antiqua" w:cs="Book Antiqua"/>
          <w:i/>
          <w:iCs/>
          <w:color w:val="000000"/>
        </w:rPr>
        <w:t>P</w:t>
      </w:r>
      <w:r w:rsidRPr="007C7D9A">
        <w:rPr>
          <w:rFonts w:ascii="Book Antiqua" w:eastAsia="Book Antiqua" w:hAnsi="Book Antiqua" w:cs="Book Antiqua"/>
          <w:color w:val="000000"/>
        </w:rPr>
        <w:t xml:space="preserve"> = </w:t>
      </w:r>
      <w:proofErr w:type="gramStart"/>
      <w:r w:rsidRPr="007C7D9A">
        <w:rPr>
          <w:rFonts w:ascii="Book Antiqua" w:eastAsia="Book Antiqua" w:hAnsi="Book Antiqua" w:cs="Book Antiqua"/>
          <w:color w:val="000000"/>
        </w:rPr>
        <w:t>0.08)</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33</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In the following years, EVL also was compared with NSBBs, with evidence suggesting that the endoscopic treatment was associated with a significant lower probability of variceal bleeding, which did not translate into lower </w:t>
      </w:r>
      <w:proofErr w:type="gramStart"/>
      <w:r w:rsidRPr="007C7D9A">
        <w:rPr>
          <w:rFonts w:ascii="Book Antiqua" w:eastAsia="Book Antiqua" w:hAnsi="Book Antiqua" w:cs="Book Antiqua"/>
          <w:color w:val="000000"/>
        </w:rPr>
        <w:t>mortality</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34</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w:t>
      </w:r>
    </w:p>
    <w:p w14:paraId="702FB54D" w14:textId="77777777" w:rsidR="00A77B3E" w:rsidRPr="007C7D9A" w:rsidRDefault="001E0E70" w:rsidP="007A29B0">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 xml:space="preserve">EVL has replaced injection sclerotherapy as the endoscopic therapy of choice not only for the prevention of the first variceal hemorrhage, but also for the treatment of acute variceal bleeding and for secondary prophylaxis. This was due to lower rates of </w:t>
      </w:r>
      <w:proofErr w:type="gramStart"/>
      <w:r w:rsidRPr="007C7D9A">
        <w:rPr>
          <w:rFonts w:ascii="Book Antiqua" w:eastAsia="Book Antiqua" w:hAnsi="Book Antiqua" w:cs="Book Antiqua"/>
          <w:color w:val="000000"/>
        </w:rPr>
        <w:t>mortality</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35</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recurrent hemorrhage and adverse events</w:t>
      </w:r>
      <w:r w:rsidR="007A29B0" w:rsidRPr="007A29B0">
        <w:rPr>
          <w:rFonts w:ascii="Book Antiqua" w:hAnsi="Book Antiqua" w:cs="Book Antiqua" w:hint="eastAsia"/>
          <w:color w:val="000000"/>
          <w:vertAlign w:val="superscript"/>
          <w:lang w:eastAsia="zh-CN"/>
        </w:rPr>
        <w:t>[</w:t>
      </w:r>
      <w:r w:rsidR="007A29B0">
        <w:rPr>
          <w:rFonts w:ascii="Book Antiqua" w:eastAsia="Book Antiqua" w:hAnsi="Book Antiqua" w:cs="Book Antiqua"/>
          <w:color w:val="000000"/>
          <w:vertAlign w:val="superscript"/>
        </w:rPr>
        <w:t>35,</w:t>
      </w:r>
      <w:r w:rsidRPr="007C7D9A">
        <w:rPr>
          <w:rFonts w:ascii="Book Antiqua" w:eastAsia="Book Antiqua" w:hAnsi="Book Antiqua" w:cs="Book Antiqua"/>
          <w:color w:val="000000"/>
          <w:vertAlign w:val="superscript"/>
        </w:rPr>
        <w:t>36</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with EVL when compared to sclerotherapy. Because of mounting evidence showing an increase in mortality in subjects submitted to sclerotherapy for the prevention of variceal hemorrhage</w:t>
      </w:r>
      <w:r w:rsidR="007A29B0" w:rsidRP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vertAlign w:val="superscript"/>
        </w:rPr>
        <w:t>35-38</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most experts and international associations no longer recommend sclerotherapy for primary prophylaxis</w:t>
      </w:r>
      <w:r w:rsidR="007A29B0" w:rsidRPr="007A29B0">
        <w:rPr>
          <w:rFonts w:ascii="Book Antiqua" w:hAnsi="Book Antiqua" w:cs="Book Antiqua" w:hint="eastAsia"/>
          <w:color w:val="000000"/>
          <w:vertAlign w:val="superscript"/>
          <w:lang w:eastAsia="zh-CN"/>
        </w:rPr>
        <w:t>[</w:t>
      </w:r>
      <w:r w:rsidR="007A29B0">
        <w:rPr>
          <w:rFonts w:ascii="Book Antiqua" w:eastAsia="Book Antiqua" w:hAnsi="Book Antiqua" w:cs="Book Antiqua"/>
          <w:color w:val="000000"/>
          <w:vertAlign w:val="superscript"/>
        </w:rPr>
        <w:t>3-5,</w:t>
      </w:r>
      <w:r w:rsidRPr="007C7D9A">
        <w:rPr>
          <w:rFonts w:ascii="Book Antiqua" w:eastAsia="Book Antiqua" w:hAnsi="Book Antiqua" w:cs="Book Antiqua"/>
          <w:color w:val="000000"/>
          <w:vertAlign w:val="superscript"/>
        </w:rPr>
        <w:t>39</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Moreover, there does not seem to be a role for combined EVL and sclerotherapy in order to improve variceal </w:t>
      </w:r>
      <w:proofErr w:type="gramStart"/>
      <w:r w:rsidRPr="007C7D9A">
        <w:rPr>
          <w:rFonts w:ascii="Book Antiqua" w:eastAsia="Book Antiqua" w:hAnsi="Book Antiqua" w:cs="Book Antiqua"/>
          <w:color w:val="000000"/>
        </w:rPr>
        <w:t>eradication</w:t>
      </w:r>
      <w:r w:rsidR="007A29B0" w:rsidRPr="007A29B0">
        <w:rPr>
          <w:rFonts w:ascii="Book Antiqua" w:hAnsi="Book Antiqua" w:cs="Book Antiqua" w:hint="eastAsia"/>
          <w:color w:val="000000"/>
          <w:vertAlign w:val="superscript"/>
          <w:lang w:eastAsia="zh-CN"/>
        </w:rPr>
        <w:t>[</w:t>
      </w:r>
      <w:proofErr w:type="gramEnd"/>
      <w:r w:rsidRPr="007A29B0">
        <w:rPr>
          <w:rFonts w:ascii="Book Antiqua" w:eastAsia="Book Antiqua" w:hAnsi="Book Antiqua" w:cs="Book Antiqua"/>
          <w:color w:val="000000"/>
          <w:vertAlign w:val="superscript"/>
        </w:rPr>
        <w:t>4</w:t>
      </w:r>
      <w:r w:rsidRPr="007C7D9A">
        <w:rPr>
          <w:rFonts w:ascii="Book Antiqua" w:eastAsia="Book Antiqua" w:hAnsi="Book Antiqua" w:cs="Book Antiqua"/>
          <w:color w:val="000000"/>
          <w:vertAlign w:val="superscript"/>
        </w:rPr>
        <w:t>0</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EVL has also been compared to tissue adhesive injection for primary prophylaxis with varying results, but there is no evidence-based recommendation advocating the latter over the former, not </w:t>
      </w:r>
      <w:r w:rsidRPr="007C7D9A">
        <w:rPr>
          <w:rFonts w:ascii="Book Antiqua" w:eastAsia="Book Antiqua" w:hAnsi="Book Antiqua" w:cs="Book Antiqua"/>
          <w:color w:val="000000"/>
        </w:rPr>
        <w:lastRenderedPageBreak/>
        <w:t xml:space="preserve">even in Child-Pugh C </w:t>
      </w:r>
      <w:proofErr w:type="gramStart"/>
      <w:r w:rsidRPr="007C7D9A">
        <w:rPr>
          <w:rFonts w:ascii="Book Antiqua" w:eastAsia="Book Antiqua" w:hAnsi="Book Antiqua" w:cs="Book Antiqua"/>
          <w:color w:val="000000"/>
        </w:rPr>
        <w:t>patients</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32</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Thus, up to this moment, EVL should be considered the best endoscopic therapy to prevent the first bleeding from medium to large esophageal varices and it is considered as a first line option for primary prophylaxis, along with NSBBs and </w:t>
      </w:r>
      <w:proofErr w:type="gramStart"/>
      <w:r w:rsidRPr="007C7D9A">
        <w:rPr>
          <w:rFonts w:ascii="Book Antiqua" w:eastAsia="Book Antiqua" w:hAnsi="Book Antiqua" w:cs="Book Antiqua"/>
          <w:color w:val="000000"/>
        </w:rPr>
        <w:t>carvedilol</w:t>
      </w:r>
      <w:r w:rsidR="007A29B0" w:rsidRPr="007A29B0">
        <w:rPr>
          <w:rFonts w:ascii="Book Antiqua" w:hAnsi="Book Antiqua" w:cs="Book Antiqua" w:hint="eastAsia"/>
          <w:color w:val="000000"/>
          <w:vertAlign w:val="superscript"/>
          <w:lang w:eastAsia="zh-CN"/>
        </w:rPr>
        <w:t>[</w:t>
      </w:r>
      <w:proofErr w:type="gramEnd"/>
      <w:r w:rsidR="007A29B0" w:rsidRPr="007A29B0">
        <w:rPr>
          <w:rFonts w:ascii="Book Antiqua" w:eastAsia="Book Antiqua" w:hAnsi="Book Antiqua" w:cs="Book Antiqua"/>
          <w:color w:val="000000"/>
          <w:vertAlign w:val="superscript"/>
        </w:rPr>
        <w:t>3</w:t>
      </w:r>
      <w:r w:rsidR="007A29B0">
        <w:rPr>
          <w:rFonts w:ascii="Book Antiqua" w:eastAsia="Book Antiqua" w:hAnsi="Book Antiqua" w:cs="Book Antiqua"/>
          <w:color w:val="000000"/>
          <w:vertAlign w:val="superscript"/>
        </w:rPr>
        <w:t>-5,</w:t>
      </w:r>
      <w:r w:rsidRPr="007C7D9A">
        <w:rPr>
          <w:rFonts w:ascii="Book Antiqua" w:eastAsia="Book Antiqua" w:hAnsi="Book Antiqua" w:cs="Book Antiqua"/>
          <w:color w:val="000000"/>
          <w:vertAlign w:val="superscript"/>
        </w:rPr>
        <w:t>39</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w:t>
      </w:r>
    </w:p>
    <w:p w14:paraId="714B3B23" w14:textId="77777777" w:rsidR="00A77B3E" w:rsidRPr="007C7D9A" w:rsidRDefault="001E0E70" w:rsidP="007A29B0">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 xml:space="preserve">According to the American Association for the Study of Liver Diseases (AASLD), EVL should be performed every 2-8 </w:t>
      </w:r>
      <w:proofErr w:type="spellStart"/>
      <w:r w:rsidRPr="007C7D9A">
        <w:rPr>
          <w:rFonts w:ascii="Book Antiqua" w:eastAsia="Book Antiqua" w:hAnsi="Book Antiqua" w:cs="Book Antiqua"/>
          <w:color w:val="000000"/>
        </w:rPr>
        <w:t>wk</w:t>
      </w:r>
      <w:proofErr w:type="spellEnd"/>
      <w:r w:rsidRPr="007C7D9A">
        <w:rPr>
          <w:rFonts w:ascii="Book Antiqua" w:eastAsia="Book Antiqua" w:hAnsi="Book Antiqua" w:cs="Book Antiqua"/>
          <w:color w:val="000000"/>
        </w:rPr>
        <w:t xml:space="preserve"> until esophageal varices eradication is achieved. Then, first follow-up esophagogastroduodenoscopy (EGD) would be repeated in 3-6 </w:t>
      </w:r>
      <w:proofErr w:type="spellStart"/>
      <w:r w:rsidRPr="007C7D9A">
        <w:rPr>
          <w:rFonts w:ascii="Book Antiqua" w:eastAsia="Book Antiqua" w:hAnsi="Book Antiqua" w:cs="Book Antiqua"/>
          <w:color w:val="000000"/>
        </w:rPr>
        <w:t>mo</w:t>
      </w:r>
      <w:proofErr w:type="spellEnd"/>
      <w:r w:rsidRPr="007C7D9A">
        <w:rPr>
          <w:rFonts w:ascii="Book Antiqua" w:eastAsia="Book Antiqua" w:hAnsi="Book Antiqua" w:cs="Book Antiqua"/>
          <w:color w:val="000000"/>
        </w:rPr>
        <w:t xml:space="preserve"> and every 6-12 </w:t>
      </w:r>
      <w:proofErr w:type="spellStart"/>
      <w:r w:rsidRPr="007C7D9A">
        <w:rPr>
          <w:rFonts w:ascii="Book Antiqua" w:eastAsia="Book Antiqua" w:hAnsi="Book Antiqua" w:cs="Book Antiqua"/>
          <w:color w:val="000000"/>
        </w:rPr>
        <w:t>mo</w:t>
      </w:r>
      <w:proofErr w:type="spellEnd"/>
      <w:r w:rsidRPr="007C7D9A">
        <w:rPr>
          <w:rFonts w:ascii="Book Antiqua" w:eastAsia="Book Antiqua" w:hAnsi="Book Antiqua" w:cs="Book Antiqua"/>
          <w:color w:val="000000"/>
        </w:rPr>
        <w:t xml:space="preserve"> thereafter. If esophageal varices reappear during follow-up, EVL should be </w:t>
      </w:r>
      <w:proofErr w:type="gramStart"/>
      <w:r w:rsidRPr="007C7D9A">
        <w:rPr>
          <w:rFonts w:ascii="Book Antiqua" w:eastAsia="Book Antiqua" w:hAnsi="Book Antiqua" w:cs="Book Antiqua"/>
          <w:color w:val="000000"/>
        </w:rPr>
        <w:t>reinitiated</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4</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We believe, however, that a shorter interval of time between each EVL session (2-4 </w:t>
      </w:r>
      <w:proofErr w:type="spellStart"/>
      <w:r w:rsidRPr="007C7D9A">
        <w:rPr>
          <w:rFonts w:ascii="Book Antiqua" w:eastAsia="Book Antiqua" w:hAnsi="Book Antiqua" w:cs="Book Antiqua"/>
          <w:color w:val="000000"/>
        </w:rPr>
        <w:t>wk</w:t>
      </w:r>
      <w:proofErr w:type="spellEnd"/>
      <w:r w:rsidRPr="007C7D9A">
        <w:rPr>
          <w:rFonts w:ascii="Book Antiqua" w:eastAsia="Book Antiqua" w:hAnsi="Book Antiqua" w:cs="Book Antiqua"/>
          <w:color w:val="000000"/>
        </w:rPr>
        <w:t xml:space="preserve">) could be advisable in order to avoid bleeding from occurring while varices are not eradicated, and that first follow-up EGD should be ideally performed at 3 </w:t>
      </w:r>
      <w:proofErr w:type="spellStart"/>
      <w:proofErr w:type="gramStart"/>
      <w:r w:rsidRPr="007C7D9A">
        <w:rPr>
          <w:rFonts w:ascii="Book Antiqua" w:eastAsia="Book Antiqua" w:hAnsi="Book Antiqua" w:cs="Book Antiqua"/>
          <w:color w:val="000000"/>
        </w:rPr>
        <w:t>mo</w:t>
      </w:r>
      <w:proofErr w:type="spellEnd"/>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39</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w:t>
      </w:r>
    </w:p>
    <w:p w14:paraId="6E28AAC5" w14:textId="77777777" w:rsidR="00A77B3E" w:rsidRPr="007C7D9A" w:rsidRDefault="001E0E70" w:rsidP="007A29B0">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 xml:space="preserve">Small esophageal varices and gastroesophageal varices type 1 (GOV1) are less likely to bleed unless in the presence of red signs or advanced Child-Pugh C cirrhosis. In this scenario, EVL is not considered to be the best </w:t>
      </w:r>
      <w:proofErr w:type="gramStart"/>
      <w:r w:rsidRPr="007C7D9A">
        <w:rPr>
          <w:rFonts w:ascii="Book Antiqua" w:eastAsia="Book Antiqua" w:hAnsi="Book Antiqua" w:cs="Book Antiqua"/>
          <w:color w:val="000000"/>
        </w:rPr>
        <w:t>option</w:t>
      </w:r>
      <w:r w:rsidR="007A29B0" w:rsidRPr="007A29B0">
        <w:rPr>
          <w:rFonts w:ascii="Book Antiqua" w:hAnsi="Book Antiqua" w:cs="Book Antiqua" w:hint="eastAsia"/>
          <w:color w:val="000000"/>
          <w:vertAlign w:val="superscript"/>
          <w:lang w:eastAsia="zh-CN"/>
        </w:rPr>
        <w:t>[</w:t>
      </w:r>
      <w:proofErr w:type="gramEnd"/>
      <w:r w:rsidR="007A29B0" w:rsidRPr="007A29B0">
        <w:rPr>
          <w:rFonts w:ascii="Book Antiqua" w:eastAsia="Book Antiqua" w:hAnsi="Book Antiqua" w:cs="Book Antiqua"/>
          <w:color w:val="000000"/>
          <w:vertAlign w:val="superscript"/>
        </w:rPr>
        <w:t>3</w:t>
      </w:r>
      <w:r w:rsidR="007A29B0">
        <w:rPr>
          <w:rFonts w:ascii="Book Antiqua" w:eastAsia="Book Antiqua" w:hAnsi="Book Antiqua" w:cs="Book Antiqua"/>
          <w:color w:val="000000"/>
          <w:vertAlign w:val="superscript"/>
        </w:rPr>
        <w:t>-5,</w:t>
      </w:r>
      <w:r w:rsidRPr="007C7D9A">
        <w:rPr>
          <w:rFonts w:ascii="Book Antiqua" w:eastAsia="Book Antiqua" w:hAnsi="Book Antiqua" w:cs="Book Antiqua"/>
          <w:color w:val="000000"/>
          <w:vertAlign w:val="superscript"/>
        </w:rPr>
        <w:t>39</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since it may not be technically feasible and might be more prone to induce complications</w:t>
      </w:r>
      <w:r w:rsidR="007A29B0" w:rsidRP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vertAlign w:val="superscript"/>
        </w:rPr>
        <w:t>32</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Moreover, despite anecdotal reports, EVL is not considered the procedure of choice for gastric or ectopic varices, because those vessels tend to have large diameters and to lay deep in the submucosa, making them not amenable to fully entrapment under suction to perform banding. Tissue adhesive injection is instead the procedure of choice for gastric or ectopic </w:t>
      </w:r>
      <w:proofErr w:type="gramStart"/>
      <w:r w:rsidRPr="007C7D9A">
        <w:rPr>
          <w:rFonts w:ascii="Book Antiqua" w:eastAsia="Book Antiqua" w:hAnsi="Book Antiqua" w:cs="Book Antiqua"/>
          <w:color w:val="000000"/>
        </w:rPr>
        <w:t>varices</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32</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w:t>
      </w:r>
    </w:p>
    <w:p w14:paraId="292C278D" w14:textId="77777777" w:rsidR="00A77B3E" w:rsidRPr="007C7D9A" w:rsidRDefault="00A77B3E" w:rsidP="007C7D9A">
      <w:pPr>
        <w:spacing w:line="360" w:lineRule="auto"/>
        <w:ind w:firstLine="708"/>
        <w:jc w:val="both"/>
        <w:rPr>
          <w:rFonts w:ascii="Book Antiqua" w:hAnsi="Book Antiqua"/>
        </w:rPr>
      </w:pPr>
    </w:p>
    <w:p w14:paraId="1DF619ED"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bCs/>
          <w:caps/>
          <w:color w:val="000000"/>
          <w:u w:val="single"/>
        </w:rPr>
        <w:t>Other strategies for primary prophylaxis against variceal bleeding</w:t>
      </w:r>
    </w:p>
    <w:p w14:paraId="054D5A70" w14:textId="77777777" w:rsidR="00A77B3E" w:rsidRPr="007C7D9A" w:rsidRDefault="001E0E70" w:rsidP="007A29B0">
      <w:pPr>
        <w:spacing w:line="360" w:lineRule="auto"/>
        <w:jc w:val="both"/>
        <w:rPr>
          <w:rFonts w:ascii="Book Antiqua" w:hAnsi="Book Antiqua"/>
        </w:rPr>
      </w:pPr>
      <w:r w:rsidRPr="007C7D9A">
        <w:rPr>
          <w:rFonts w:ascii="Book Antiqua" w:eastAsia="Book Antiqua" w:hAnsi="Book Antiqua" w:cs="Book Antiqua"/>
          <w:color w:val="000000"/>
        </w:rPr>
        <w:t xml:space="preserve">As previously mentioned, NSBBs, carvedilol or EVL are first line options for primary prophylaxis against esophageal varices hemorrhage. These options are recommended in monotherapy, and the choice should take into account the status of cirrhosis (compensated or decompensated), individual preferences, local resources and expertise, contraindications, potential complications of each strategy and their </w:t>
      </w:r>
      <w:proofErr w:type="gramStart"/>
      <w:r w:rsidRPr="007C7D9A">
        <w:rPr>
          <w:rFonts w:ascii="Book Antiqua" w:eastAsia="Book Antiqua" w:hAnsi="Book Antiqua" w:cs="Book Antiqua"/>
          <w:color w:val="000000"/>
        </w:rPr>
        <w:t>costs</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3-5</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w:t>
      </w:r>
      <w:r w:rsidRPr="007C7D9A">
        <w:rPr>
          <w:rFonts w:ascii="Book Antiqua" w:eastAsia="Book Antiqua" w:hAnsi="Book Antiqua" w:cs="Book Antiqua"/>
          <w:color w:val="000000"/>
        </w:rPr>
        <w:lastRenderedPageBreak/>
        <w:t xml:space="preserve">Nevertheless, combining therapies in order to achieve a greater reduction in the risk of the first episode of bleeding has been examined in the literature. An RCT comparing the combination of propranolol and EVL </w:t>
      </w:r>
      <w:r w:rsidRPr="007C7D9A">
        <w:rPr>
          <w:rFonts w:ascii="Book Antiqua" w:eastAsia="Book Antiqua" w:hAnsi="Book Antiqua" w:cs="Book Antiqua"/>
          <w:i/>
          <w:iCs/>
          <w:color w:val="000000"/>
        </w:rPr>
        <w:t>vs</w:t>
      </w:r>
      <w:r w:rsidRPr="007C7D9A">
        <w:rPr>
          <w:rFonts w:ascii="Book Antiqua" w:eastAsia="Book Antiqua" w:hAnsi="Book Antiqua" w:cs="Book Antiqua"/>
          <w:color w:val="000000"/>
        </w:rPr>
        <w:t xml:space="preserve"> EVL alone for primary prophylaxis failed to demonstrate differences in the incidence of bleeding or death between groups. On the other hand, combination therapy was associated with a higher number of side </w:t>
      </w:r>
      <w:proofErr w:type="gramStart"/>
      <w:r w:rsidRPr="007C7D9A">
        <w:rPr>
          <w:rFonts w:ascii="Book Antiqua" w:eastAsia="Book Antiqua" w:hAnsi="Book Antiqua" w:cs="Book Antiqua"/>
          <w:color w:val="000000"/>
        </w:rPr>
        <w:t>effects</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41</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Another RCT compared primary prophylaxis with carvedilol, EVL or the combination of both in 270 individuals with cirrhosis classified as Child-Pugh B or C. In that study, the probability of the first bleeding was lower with combination therapy when compared to either carvedilol or EVL alone (8.9%, 37.8% and 22.2% </w:t>
      </w:r>
      <w:proofErr w:type="gramStart"/>
      <w:r w:rsidRPr="007C7D9A">
        <w:rPr>
          <w:rFonts w:ascii="Book Antiqua" w:eastAsia="Book Antiqua" w:hAnsi="Book Antiqua" w:cs="Book Antiqua"/>
          <w:color w:val="000000"/>
        </w:rPr>
        <w:t>respectively)</w:t>
      </w:r>
      <w:r w:rsidR="007A29B0" w:rsidRPr="007A29B0">
        <w:rPr>
          <w:rFonts w:ascii="Book Antiqua" w:hAnsi="Book Antiqua" w:cs="Book Antiqua" w:hint="eastAsia"/>
          <w:color w:val="000000"/>
          <w:vertAlign w:val="superscript"/>
          <w:lang w:eastAsia="zh-CN"/>
        </w:rPr>
        <w:t>[</w:t>
      </w:r>
      <w:proofErr w:type="gramEnd"/>
      <w:r w:rsidRPr="007A29B0">
        <w:rPr>
          <w:rFonts w:ascii="Book Antiqua" w:eastAsia="Book Antiqua" w:hAnsi="Book Antiqua" w:cs="Book Antiqua"/>
          <w:color w:val="000000"/>
          <w:vertAlign w:val="superscript"/>
        </w:rPr>
        <w:t>4</w:t>
      </w:r>
      <w:r w:rsidRPr="007C7D9A">
        <w:rPr>
          <w:rFonts w:ascii="Book Antiqua" w:eastAsia="Book Antiqua" w:hAnsi="Book Antiqua" w:cs="Book Antiqua"/>
          <w:color w:val="000000"/>
          <w:vertAlign w:val="superscript"/>
        </w:rPr>
        <w:t>2</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w:t>
      </w:r>
    </w:p>
    <w:p w14:paraId="03933D27" w14:textId="77777777" w:rsidR="00A77B3E" w:rsidRPr="007C7D9A" w:rsidRDefault="001E0E70" w:rsidP="007A29B0">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Considering that pharmacological therapy has beneficial effects on other complications of portal hypertension aside from preventing variceal bleeding, the combination of pharmacological agents has also been studied in order to promote greater reductions in portal pressure. The combination of NSBBs and nitrates, for instance, has resulted in conflicting evidences. In a long-term study, 146 patients assigned to receive nadolol monotherapy or nadolol along with isosorbide mononitrate were followed up for a median of 55 mo. Cumulative risk of bleeding was 29% and 12% respectively, and authors concluded that nadolol plus isosorbide mononitrate was significantly more effective than nadolol alone in the long-term use</w:t>
      </w:r>
      <w:r w:rsidR="007A29B0" w:rsidRP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vertAlign w:val="superscript"/>
        </w:rPr>
        <w:t>43</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In contrast, another RCT could not demonstrate the benefits of combination therapy. A total of 349 subjects were randomized to receive either propranolol plus placebo or propranolol plus isosorbide mononitrate, and no significant differences in 1- and 2-year actuarial probabilities of variceal bleeding were observed between the groups (monotherapy 8.3% and 10.6% respectively; combination therapy 5% and 12.5% respectively)</w:t>
      </w:r>
      <w:r w:rsidR="007A29B0" w:rsidRP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shd w:val="clear" w:color="auto" w:fill="FFFFFF"/>
          <w:vertAlign w:val="superscript"/>
        </w:rPr>
        <w:t>44</w:t>
      </w:r>
      <w:r w:rsidR="007A29B0">
        <w:rPr>
          <w:rFonts w:ascii="Book Antiqua" w:hAnsi="Book Antiqua" w:cs="Book Antiqua" w:hint="eastAsia"/>
          <w:color w:val="000000"/>
          <w:shd w:val="clear" w:color="auto" w:fill="FFFFFF"/>
          <w:vertAlign w:val="superscript"/>
          <w:lang w:eastAsia="zh-CN"/>
        </w:rPr>
        <w:t>]</w:t>
      </w:r>
      <w:r w:rsidRPr="007C7D9A">
        <w:rPr>
          <w:rFonts w:ascii="Book Antiqua" w:eastAsia="Book Antiqua" w:hAnsi="Book Antiqua" w:cs="Book Antiqua"/>
          <w:color w:val="000000"/>
          <w:shd w:val="clear" w:color="auto" w:fill="FFFFFF"/>
        </w:rPr>
        <w:t>.</w:t>
      </w:r>
    </w:p>
    <w:p w14:paraId="429DB911" w14:textId="77777777" w:rsidR="00A77B3E" w:rsidRPr="007C7D9A" w:rsidRDefault="001E0E70" w:rsidP="007A29B0">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 xml:space="preserve">It was also hypothesized that adding statins to carvedilol could improve its effects on portal hypertension. The rationale for this lies on the fact that statins could decrease intrahepatic vascular resistance due to a reduction in stellate cells contractility, an increase in the levels of nitric oxide and thrombomodulin and a reduction in the levels of endothelin-1. Nevertheless, in the only RCT on the addition of simvastatin to carvedilol for primary prophylaxis against variceal bleeding, there was no significant </w:t>
      </w:r>
      <w:r w:rsidRPr="007C7D9A">
        <w:rPr>
          <w:rFonts w:ascii="Book Antiqua" w:eastAsia="Book Antiqua" w:hAnsi="Book Antiqua" w:cs="Book Antiqua"/>
          <w:color w:val="000000"/>
        </w:rPr>
        <w:lastRenderedPageBreak/>
        <w:t xml:space="preserve">benefit of the combined prophylaxis regarding either hemodynamic or clinical </w:t>
      </w:r>
      <w:proofErr w:type="gramStart"/>
      <w:r w:rsidRPr="007C7D9A">
        <w:rPr>
          <w:rFonts w:ascii="Book Antiqua" w:eastAsia="Book Antiqua" w:hAnsi="Book Antiqua" w:cs="Book Antiqua"/>
          <w:color w:val="000000"/>
        </w:rPr>
        <w:t>outcomes</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45</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w:t>
      </w:r>
    </w:p>
    <w:p w14:paraId="37D187FC" w14:textId="77777777" w:rsidR="00A77B3E" w:rsidRPr="007C7D9A" w:rsidRDefault="001E0E70" w:rsidP="007A29B0">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 xml:space="preserve">Other strategies for primary prophylaxis against variceal bleeding have been studied, particularly focused on specific clinical settings. Gastric varices, for instance, are less common in patients with cirrhosis and seem to bleed less frequently, but bleeding episodes are usually more severe and difficult to control when compared to those originating in esophageal varices. No single method has yet been established and there are no robust recommendations for the prophylaxis against the first bleeding from gastric varices. Despite the lack of strong evidences, GOV1 should be approached as esophageal varices. Aside from NSBBs, which are the suggested prophylaxis for gastroesophageal varices type 2 (GOV2) and isolated gastric varices type 1 (IGV1), endoscopic variceal obliteration with cyanoacrylate and balloon occluded retrograde transvenous obliteration (BRTO) have been </w:t>
      </w:r>
      <w:proofErr w:type="gramStart"/>
      <w:r w:rsidRPr="007C7D9A">
        <w:rPr>
          <w:rFonts w:ascii="Book Antiqua" w:eastAsia="Book Antiqua" w:hAnsi="Book Antiqua" w:cs="Book Antiqua"/>
          <w:color w:val="000000"/>
        </w:rPr>
        <w:t>evaluated</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3-5</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w:t>
      </w:r>
    </w:p>
    <w:p w14:paraId="7C5A9AF8" w14:textId="77777777" w:rsidR="00A77B3E" w:rsidRPr="007C7D9A" w:rsidRDefault="001E0E70" w:rsidP="007A29B0">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 xml:space="preserve">Data from a single RCT suggested that endoscopic variceal obliteration with cyanoacrylate might be more effective than NSBBs in preventing the first bleeding episode from GOV2 or IGV1, despite increasing portal pressure during the follow-up. However, the risk of thromboembolic events and increasing the size of esophageal varices represents a serious </w:t>
      </w:r>
      <w:proofErr w:type="gramStart"/>
      <w:r w:rsidRPr="007C7D9A">
        <w:rPr>
          <w:rFonts w:ascii="Book Antiqua" w:eastAsia="Book Antiqua" w:hAnsi="Book Antiqua" w:cs="Book Antiqua"/>
          <w:color w:val="000000"/>
        </w:rPr>
        <w:t>concern</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46</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More data are required for stablishing recommendations in this </w:t>
      </w:r>
      <w:proofErr w:type="gramStart"/>
      <w:r w:rsidRPr="007C7D9A">
        <w:rPr>
          <w:rFonts w:ascii="Book Antiqua" w:eastAsia="Book Antiqua" w:hAnsi="Book Antiqua" w:cs="Book Antiqua"/>
          <w:color w:val="000000"/>
        </w:rPr>
        <w:t>regard</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3</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w:t>
      </w:r>
    </w:p>
    <w:p w14:paraId="3AF826C9" w14:textId="77777777" w:rsidR="00A77B3E" w:rsidRPr="007C7D9A" w:rsidRDefault="001E0E70" w:rsidP="007A29B0">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 xml:space="preserve">BRTO is a radiological technique for obliteration of gastric varices both for prophylaxis and for treatment of bleeding. It is a much more popular modality in Asian countries than in Western ones. It requires the patency of a large gastro-renal shunt, which is accessed to delivery sclerosant or obliterative agents and coils. Preliminary data suggest that it is safe and effective for the prevention of bleeding in the subset of patients with high-risk gastric varices in connection with large </w:t>
      </w:r>
      <w:proofErr w:type="gramStart"/>
      <w:r w:rsidRPr="007C7D9A">
        <w:rPr>
          <w:rFonts w:ascii="Book Antiqua" w:eastAsia="Book Antiqua" w:hAnsi="Book Antiqua" w:cs="Book Antiqua"/>
          <w:color w:val="000000"/>
        </w:rPr>
        <w:t>shunts</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47</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w:t>
      </w:r>
      <w:proofErr w:type="spellStart"/>
      <w:r w:rsidRPr="007C7D9A">
        <w:rPr>
          <w:rFonts w:ascii="Book Antiqua" w:eastAsia="Book Antiqua" w:hAnsi="Book Antiqua" w:cs="Book Antiqua"/>
          <w:color w:val="000000"/>
        </w:rPr>
        <w:t>Transjugular</w:t>
      </w:r>
      <w:proofErr w:type="spellEnd"/>
      <w:r w:rsidRPr="007C7D9A">
        <w:rPr>
          <w:rFonts w:ascii="Book Antiqua" w:eastAsia="Book Antiqua" w:hAnsi="Book Antiqua" w:cs="Book Antiqua"/>
          <w:color w:val="000000"/>
        </w:rPr>
        <w:t xml:space="preserve"> intrahepatic portosystemic shunt (TIPS) is another radiological technique, which is more widely used than BRTO in the treatment of portal hypertension. However, studies specifically evaluating the efficacy of TIPS in the setting of primary prophylaxis are lacking, and there is a concern regarding the increased risk of hepatic encephalopathy </w:t>
      </w:r>
      <w:r w:rsidRPr="007C7D9A">
        <w:rPr>
          <w:rFonts w:ascii="Book Antiqua" w:eastAsia="Book Antiqua" w:hAnsi="Book Antiqua" w:cs="Book Antiqua"/>
          <w:color w:val="000000"/>
        </w:rPr>
        <w:lastRenderedPageBreak/>
        <w:t xml:space="preserve">induced by this technique. Currently, neither BRTO nor TIPS are recommended by AASLD for primary prophylaxis against variceal </w:t>
      </w:r>
      <w:proofErr w:type="gramStart"/>
      <w:r w:rsidRPr="007C7D9A">
        <w:rPr>
          <w:rFonts w:ascii="Book Antiqua" w:eastAsia="Book Antiqua" w:hAnsi="Book Antiqua" w:cs="Book Antiqua"/>
          <w:color w:val="000000"/>
        </w:rPr>
        <w:t>bleeding</w:t>
      </w:r>
      <w:r w:rsidR="007A29B0" w:rsidRP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4</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w:t>
      </w:r>
    </w:p>
    <w:p w14:paraId="5CF4CF40" w14:textId="77777777" w:rsidR="00A77B3E" w:rsidRPr="007C7D9A" w:rsidRDefault="00A77B3E" w:rsidP="007C7D9A">
      <w:pPr>
        <w:spacing w:line="360" w:lineRule="auto"/>
        <w:ind w:firstLine="708"/>
        <w:jc w:val="both"/>
        <w:rPr>
          <w:rFonts w:ascii="Book Antiqua" w:hAnsi="Book Antiqua"/>
        </w:rPr>
      </w:pPr>
    </w:p>
    <w:p w14:paraId="36BFA91C"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bCs/>
          <w:caps/>
          <w:color w:val="000000"/>
          <w:u w:val="single"/>
        </w:rPr>
        <w:t>Comparative analysis</w:t>
      </w:r>
    </w:p>
    <w:p w14:paraId="71C76F5C" w14:textId="77777777" w:rsidR="00A77B3E" w:rsidRPr="007C7D9A" w:rsidRDefault="001E0E70" w:rsidP="007A29B0">
      <w:pPr>
        <w:spacing w:line="360" w:lineRule="auto"/>
        <w:jc w:val="both"/>
        <w:rPr>
          <w:rFonts w:ascii="Book Antiqua" w:hAnsi="Book Antiqua"/>
        </w:rPr>
      </w:pPr>
      <w:r w:rsidRPr="007C7D9A">
        <w:rPr>
          <w:rFonts w:ascii="Book Antiqua" w:eastAsia="Book Antiqua" w:hAnsi="Book Antiqua" w:cs="Book Antiqua"/>
          <w:color w:val="000000"/>
        </w:rPr>
        <w:t xml:space="preserve">Several meta-analyses have compared NSBBs, carvedilol and </w:t>
      </w:r>
      <w:proofErr w:type="gramStart"/>
      <w:r w:rsidRPr="007C7D9A">
        <w:rPr>
          <w:rFonts w:ascii="Book Antiqua" w:eastAsia="Book Antiqua" w:hAnsi="Book Antiqua" w:cs="Book Antiqua"/>
          <w:color w:val="000000"/>
        </w:rPr>
        <w:t>EVL</w:t>
      </w:r>
      <w:r w:rsidR="007A29B0" w:rsidRPr="007A29B0">
        <w:rPr>
          <w:rFonts w:ascii="Book Antiqua" w:hAnsi="Book Antiqua" w:cs="Book Antiqua" w:hint="eastAsia"/>
          <w:color w:val="000000"/>
          <w:vertAlign w:val="superscript"/>
          <w:lang w:eastAsia="zh-CN"/>
        </w:rPr>
        <w:t>[</w:t>
      </w:r>
      <w:proofErr w:type="gramEnd"/>
      <w:r w:rsidR="007A29B0">
        <w:rPr>
          <w:rFonts w:ascii="Book Antiqua" w:eastAsia="Book Antiqua" w:hAnsi="Book Antiqua" w:cs="Book Antiqua"/>
          <w:color w:val="000000"/>
          <w:vertAlign w:val="superscript"/>
        </w:rPr>
        <w:t>7-9,48,</w:t>
      </w:r>
      <w:r w:rsidRPr="007C7D9A">
        <w:rPr>
          <w:rFonts w:ascii="Book Antiqua" w:eastAsia="Book Antiqua" w:hAnsi="Book Antiqua" w:cs="Book Antiqua"/>
          <w:color w:val="000000"/>
          <w:vertAlign w:val="superscript"/>
        </w:rPr>
        <w:t>49</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Li </w:t>
      </w:r>
      <w:r w:rsidRPr="007C7D9A">
        <w:rPr>
          <w:rFonts w:ascii="Book Antiqua" w:eastAsia="Book Antiqua" w:hAnsi="Book Antiqua" w:cs="Book Antiqua"/>
          <w:i/>
          <w:iCs/>
          <w:color w:val="000000"/>
        </w:rPr>
        <w:t xml:space="preserve">et </w:t>
      </w:r>
      <w:proofErr w:type="gramStart"/>
      <w:r w:rsidRPr="007C7D9A">
        <w:rPr>
          <w:rFonts w:ascii="Book Antiqua" w:eastAsia="Book Antiqua" w:hAnsi="Book Antiqua" w:cs="Book Antiqua"/>
          <w:i/>
          <w:iCs/>
          <w:color w:val="000000"/>
        </w:rPr>
        <w:t>al</w:t>
      </w:r>
      <w:r w:rsidR="007A29B0">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48</w:t>
      </w:r>
      <w:r w:rsidR="007A29B0">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performed a meta-analysis of 12 RCTs on this issue. Authors only included RCTs that were peer-reviewed and fully-published, and there was no evidence of significant differences between pharmacological therapy and EVL regarding the prevention of gastrointestinal bleeding, all-cause mortality or bleeding-related deaths.</w:t>
      </w:r>
    </w:p>
    <w:p w14:paraId="0B08149C" w14:textId="77777777" w:rsidR="00A77B3E" w:rsidRPr="007C7D9A" w:rsidRDefault="001E0E70" w:rsidP="007A29B0">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 xml:space="preserve">In the following year, the Cochrane group published a meta-analysis, including 19 RCTs, which compared </w:t>
      </w:r>
      <w:r w:rsidR="00714B3E">
        <w:rPr>
          <w:rFonts w:ascii="Book Antiqua" w:hAnsi="Book Antiqua" w:cs="Book Antiqua" w:hint="eastAsia"/>
          <w:color w:val="000000"/>
          <w:lang w:eastAsia="zh-CN"/>
        </w:rPr>
        <w:t>NSBB</w:t>
      </w:r>
      <w:r w:rsidRPr="007C7D9A">
        <w:rPr>
          <w:rFonts w:ascii="Book Antiqua" w:eastAsia="Book Antiqua" w:hAnsi="Book Antiqua" w:cs="Book Antiqua"/>
          <w:color w:val="000000"/>
        </w:rPr>
        <w:t xml:space="preserve">s, including propranolol (17 trials), nadolol (1 trial) and carvedilol (1 trial), to EVL. In the main analysis, the authors found a lower rate of bleeding favoring EVL, with no effect on mortality. Nevertheless, in subgroup analyses excluding trials of lower quality, the benefit of EVL could not be </w:t>
      </w:r>
      <w:proofErr w:type="gramStart"/>
      <w:r w:rsidRPr="007C7D9A">
        <w:rPr>
          <w:rFonts w:ascii="Book Antiqua" w:eastAsia="Book Antiqua" w:hAnsi="Book Antiqua" w:cs="Book Antiqua"/>
          <w:color w:val="000000"/>
        </w:rPr>
        <w:t>confirmed</w:t>
      </w:r>
      <w:r w:rsidR="007B4FEA" w:rsidRPr="007B4FEA">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7</w:t>
      </w:r>
      <w:r w:rsidR="007B4FEA">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w:t>
      </w:r>
    </w:p>
    <w:p w14:paraId="500B65A2" w14:textId="77777777" w:rsidR="00A77B3E" w:rsidRPr="007C7D9A" w:rsidRDefault="001E0E70" w:rsidP="007B4FEA">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 xml:space="preserve">In the former meta-analyses, NSBBs and carvedilol were considered together as beta-blockers. This is why another systematic review by the Cochrane group aimed at comparing NSBBs and carvedilol for both primary or secondary prophylaxis against variceal bleeding. Eleven RCTs were included in the systematic review, and 10 in the meta-analysis. Carvedilol led to a significantly greater decrease in HVPG when compared to NSBBs, but there was no evidence of a significant benefit of carvedilol regarding the achievement of a satisfactory hemodynamic response. Moreover, there was no evidence of significant difference between NSBBs and carvedilol regarding mortality, upper gastrointestinal bleeding and serious adverse </w:t>
      </w:r>
      <w:proofErr w:type="gramStart"/>
      <w:r w:rsidRPr="007C7D9A">
        <w:rPr>
          <w:rFonts w:ascii="Book Antiqua" w:eastAsia="Book Antiqua" w:hAnsi="Book Antiqua" w:cs="Book Antiqua"/>
          <w:color w:val="000000"/>
        </w:rPr>
        <w:t>events</w:t>
      </w:r>
      <w:r w:rsidR="007B4FEA" w:rsidRPr="007B4FEA">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8</w:t>
      </w:r>
      <w:r w:rsidR="007B4FEA">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w:t>
      </w:r>
    </w:p>
    <w:p w14:paraId="6046E432" w14:textId="77777777" w:rsidR="00A77B3E" w:rsidRPr="007C7D9A" w:rsidRDefault="001E0E70" w:rsidP="007B4FEA">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 xml:space="preserve">More recently, one further meta-analysis compared carvedilol to EVL. Seven RCTs met the inclusion criteria, 4 of which were focused on primary prophylaxis, while the other 3 </w:t>
      </w:r>
      <w:r w:rsidR="007B4FEA">
        <w:rPr>
          <w:rFonts w:ascii="Book Antiqua" w:eastAsia="Book Antiqua" w:hAnsi="Book Antiqua" w:cs="Book Antiqua"/>
          <w:color w:val="000000"/>
        </w:rPr>
        <w:t>assessed secondary prophylaxis.</w:t>
      </w:r>
      <w:r w:rsidRPr="007C7D9A">
        <w:rPr>
          <w:rFonts w:ascii="Book Antiqua" w:eastAsia="Book Antiqua" w:hAnsi="Book Antiqua" w:cs="Book Antiqua"/>
          <w:color w:val="000000"/>
        </w:rPr>
        <w:t xml:space="preserve"> Considering studies on primary prophylaxis, there was no evidence of difference between carvedilol and EVL regarding the incidence of the first bleeding episode, bleeding-related mortality or all-cause mortality. The risk of side effects, though, was significantly hig</w:t>
      </w:r>
      <w:r w:rsidR="007B4FEA">
        <w:rPr>
          <w:rFonts w:ascii="Book Antiqua" w:eastAsia="Book Antiqua" w:hAnsi="Book Antiqua" w:cs="Book Antiqua"/>
          <w:color w:val="000000"/>
        </w:rPr>
        <w:t xml:space="preserve">her with carvedilol </w:t>
      </w:r>
      <w:r w:rsidR="007B4FEA">
        <w:rPr>
          <w:rFonts w:ascii="Book Antiqua" w:hAnsi="Book Antiqua" w:cs="Book Antiqua" w:hint="eastAsia"/>
          <w:color w:val="000000"/>
          <w:lang w:eastAsia="zh-CN"/>
        </w:rPr>
        <w:t>[</w:t>
      </w:r>
      <w:r w:rsidR="007B4FEA">
        <w:rPr>
          <w:rFonts w:ascii="Book Antiqua" w:eastAsia="Book Antiqua" w:hAnsi="Book Antiqua" w:cs="Book Antiqua"/>
          <w:color w:val="000000"/>
        </w:rPr>
        <w:t>risk ratio</w:t>
      </w:r>
      <w:r w:rsidR="007B4FEA">
        <w:rPr>
          <w:rFonts w:ascii="Book Antiqua" w:hAnsi="Book Antiqua" w:cs="Book Antiqua" w:hint="eastAsia"/>
          <w:color w:val="000000"/>
          <w:lang w:eastAsia="zh-CN"/>
        </w:rPr>
        <w:t xml:space="preserve"> (</w:t>
      </w:r>
      <w:r w:rsidRPr="007C7D9A">
        <w:rPr>
          <w:rFonts w:ascii="Book Antiqua" w:eastAsia="Book Antiqua" w:hAnsi="Book Antiqua" w:cs="Book Antiqua"/>
          <w:color w:val="000000"/>
        </w:rPr>
        <w:t>RR</w:t>
      </w:r>
      <w:r w:rsidR="007B4FEA">
        <w:rPr>
          <w:rFonts w:ascii="Book Antiqua" w:hAnsi="Book Antiqua" w:cs="Book Antiqua" w:hint="eastAsia"/>
          <w:color w:val="000000"/>
          <w:lang w:eastAsia="zh-CN"/>
        </w:rPr>
        <w:t>):</w:t>
      </w:r>
      <w:r w:rsidRPr="007C7D9A">
        <w:rPr>
          <w:rFonts w:ascii="Book Antiqua" w:eastAsia="Book Antiqua" w:hAnsi="Book Antiqua" w:cs="Book Antiqua"/>
          <w:color w:val="000000"/>
        </w:rPr>
        <w:t xml:space="preserve"> </w:t>
      </w:r>
      <w:r w:rsidR="007B4FEA">
        <w:rPr>
          <w:rFonts w:ascii="Book Antiqua" w:eastAsia="Book Antiqua" w:hAnsi="Book Antiqua" w:cs="Book Antiqua"/>
          <w:color w:val="000000"/>
        </w:rPr>
        <w:lastRenderedPageBreak/>
        <w:t xml:space="preserve">4.18, 95% confidence interval </w:t>
      </w:r>
      <w:r w:rsidR="007B4FEA">
        <w:rPr>
          <w:rFonts w:ascii="Book Antiqua" w:hAnsi="Book Antiqua" w:cs="Book Antiqua" w:hint="eastAsia"/>
          <w:color w:val="000000"/>
          <w:lang w:eastAsia="zh-CN"/>
        </w:rPr>
        <w:t>(</w:t>
      </w:r>
      <w:r w:rsidRPr="007C7D9A">
        <w:rPr>
          <w:rFonts w:ascii="Book Antiqua" w:eastAsia="Book Antiqua" w:hAnsi="Book Antiqua" w:cs="Book Antiqua"/>
          <w:color w:val="000000"/>
        </w:rPr>
        <w:t>CI</w:t>
      </w:r>
      <w:r w:rsidR="007B4FEA">
        <w:rPr>
          <w:rFonts w:ascii="Book Antiqua" w:hAnsi="Book Antiqua" w:cs="Book Antiqua" w:hint="eastAsia"/>
          <w:color w:val="000000"/>
          <w:lang w:eastAsia="zh-CN"/>
        </w:rPr>
        <w:t>):</w:t>
      </w:r>
      <w:r w:rsidRPr="007C7D9A">
        <w:rPr>
          <w:rFonts w:ascii="Book Antiqua" w:eastAsia="Book Antiqua" w:hAnsi="Book Antiqua" w:cs="Book Antiqua"/>
          <w:color w:val="000000"/>
        </w:rPr>
        <w:t xml:space="preserve"> 2.19-7.95</w:t>
      </w:r>
      <w:r w:rsidR="007B4FEA">
        <w:rPr>
          <w:rFonts w:ascii="Book Antiqua" w:hAnsi="Book Antiqua" w:cs="Book Antiqua" w:hint="eastAsia"/>
          <w:color w:val="000000"/>
          <w:lang w:eastAsia="zh-CN"/>
        </w:rPr>
        <w:t>]</w:t>
      </w:r>
      <w:r w:rsidRPr="007C7D9A">
        <w:rPr>
          <w:rFonts w:ascii="Book Antiqua" w:eastAsia="Book Antiqua" w:hAnsi="Book Antiqua" w:cs="Book Antiqua"/>
          <w:color w:val="000000"/>
        </w:rPr>
        <w:t xml:space="preserve">. On the other hand, EVL seemed to be associated with more severe complications than </w:t>
      </w:r>
      <w:proofErr w:type="gramStart"/>
      <w:r w:rsidRPr="007C7D9A">
        <w:rPr>
          <w:rFonts w:ascii="Book Antiqua" w:eastAsia="Book Antiqua" w:hAnsi="Book Antiqua" w:cs="Book Antiqua"/>
          <w:color w:val="000000"/>
        </w:rPr>
        <w:t>carvedilol</w:t>
      </w:r>
      <w:r w:rsidR="007B4FEA" w:rsidRPr="007B4FEA">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49</w:t>
      </w:r>
      <w:r w:rsidR="007B4FEA">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w:t>
      </w:r>
    </w:p>
    <w:p w14:paraId="1AAD4508" w14:textId="77777777" w:rsidR="00A77B3E" w:rsidRPr="007C7D9A" w:rsidRDefault="001E0E70" w:rsidP="007B4FEA">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 xml:space="preserve">The most relevant and comprehensive comparative study on this matter, however, is a network meta-analysis, which included 32 RCTs and evaluated NSBBs, carvedilol, isosorbide mononitrate, EVL and their combinations in the primary prophylaxis of variceal bleeding among individuals with cirrhosis. Regarding mortality (the primary outcome), NSBBs in monotherapy </w:t>
      </w:r>
      <w:r w:rsidR="007B4FEA">
        <w:rPr>
          <w:rFonts w:ascii="Book Antiqua" w:hAnsi="Book Antiqua" w:cs="Book Antiqua" w:hint="eastAsia"/>
          <w:color w:val="000000"/>
          <w:lang w:eastAsia="zh-CN"/>
        </w:rPr>
        <w:t>[</w:t>
      </w:r>
      <w:r w:rsidRPr="007C7D9A">
        <w:rPr>
          <w:rFonts w:ascii="Book Antiqua" w:eastAsia="Book Antiqua" w:hAnsi="Book Antiqua" w:cs="Book Antiqua"/>
          <w:color w:val="000000"/>
        </w:rPr>
        <w:t xml:space="preserve">odds ratio </w:t>
      </w:r>
      <w:r w:rsidR="007B4FEA">
        <w:rPr>
          <w:rFonts w:ascii="Book Antiqua" w:hAnsi="Book Antiqua" w:cs="Book Antiqua" w:hint="eastAsia"/>
          <w:color w:val="000000"/>
          <w:lang w:eastAsia="zh-CN"/>
        </w:rPr>
        <w:t>(</w:t>
      </w:r>
      <w:r w:rsidRPr="007C7D9A">
        <w:rPr>
          <w:rFonts w:ascii="Book Antiqua" w:eastAsia="Book Antiqua" w:hAnsi="Book Antiqua" w:cs="Book Antiqua"/>
          <w:color w:val="000000"/>
        </w:rPr>
        <w:t>OR</w:t>
      </w:r>
      <w:r w:rsidR="007B4FEA">
        <w:rPr>
          <w:rFonts w:ascii="Book Antiqua" w:hAnsi="Book Antiqua" w:cs="Book Antiqua" w:hint="eastAsia"/>
          <w:color w:val="000000"/>
          <w:lang w:eastAsia="zh-CN"/>
        </w:rPr>
        <w:t>):</w:t>
      </w:r>
      <w:r w:rsidRPr="007C7D9A">
        <w:rPr>
          <w:rFonts w:ascii="Book Antiqua" w:eastAsia="Book Antiqua" w:hAnsi="Book Antiqua" w:cs="Book Antiqua"/>
          <w:color w:val="000000"/>
        </w:rPr>
        <w:t xml:space="preserve"> 0.70, 95%CI</w:t>
      </w:r>
      <w:r w:rsidR="007B4FEA">
        <w:rPr>
          <w:rFonts w:ascii="Book Antiqua" w:hAnsi="Book Antiqua" w:cs="Book Antiqua" w:hint="eastAsia"/>
          <w:color w:val="000000"/>
          <w:lang w:eastAsia="zh-CN"/>
        </w:rPr>
        <w:t>:</w:t>
      </w:r>
      <w:r w:rsidRPr="007C7D9A">
        <w:rPr>
          <w:rFonts w:ascii="Book Antiqua" w:eastAsia="Book Antiqua" w:hAnsi="Book Antiqua" w:cs="Book Antiqua"/>
          <w:color w:val="000000"/>
        </w:rPr>
        <w:t xml:space="preserve"> 0.49-1.00</w:t>
      </w:r>
      <w:r w:rsidR="007B4FEA">
        <w:rPr>
          <w:rFonts w:ascii="Book Antiqua" w:hAnsi="Book Antiqua" w:cs="Book Antiqua" w:hint="eastAsia"/>
          <w:color w:val="000000"/>
          <w:lang w:eastAsia="zh-CN"/>
        </w:rPr>
        <w:t>]</w:t>
      </w:r>
      <w:r w:rsidRPr="007C7D9A">
        <w:rPr>
          <w:rFonts w:ascii="Book Antiqua" w:eastAsia="Book Antiqua" w:hAnsi="Book Antiqua" w:cs="Book Antiqua"/>
          <w:color w:val="000000"/>
        </w:rPr>
        <w:t xml:space="preserve"> or in combination with EVL (OR</w:t>
      </w:r>
      <w:r w:rsidR="007B4FEA">
        <w:rPr>
          <w:rFonts w:ascii="Book Antiqua" w:hAnsi="Book Antiqua" w:cs="Book Antiqua" w:hint="eastAsia"/>
          <w:color w:val="000000"/>
          <w:lang w:eastAsia="zh-CN"/>
        </w:rPr>
        <w:t xml:space="preserve">: </w:t>
      </w:r>
      <w:r w:rsidRPr="007C7D9A">
        <w:rPr>
          <w:rFonts w:ascii="Book Antiqua" w:eastAsia="Book Antiqua" w:hAnsi="Book Antiqua" w:cs="Book Antiqua"/>
          <w:color w:val="000000"/>
        </w:rPr>
        <w:t>0.49, 95%CI</w:t>
      </w:r>
      <w:r w:rsidR="007B4FEA">
        <w:rPr>
          <w:rFonts w:ascii="Book Antiqua" w:hAnsi="Book Antiqua" w:cs="Book Antiqua" w:hint="eastAsia"/>
          <w:color w:val="000000"/>
          <w:lang w:eastAsia="zh-CN"/>
        </w:rPr>
        <w:t xml:space="preserve">: </w:t>
      </w:r>
      <w:r w:rsidRPr="007C7D9A">
        <w:rPr>
          <w:rFonts w:ascii="Book Antiqua" w:eastAsia="Book Antiqua" w:hAnsi="Book Antiqua" w:cs="Book Antiqua"/>
          <w:color w:val="000000"/>
        </w:rPr>
        <w:t>0.23-1.02) or with isosorbide mononitrate (OR</w:t>
      </w:r>
      <w:r w:rsidR="007B4FEA">
        <w:rPr>
          <w:rFonts w:ascii="Book Antiqua" w:hAnsi="Book Antiqua" w:cs="Book Antiqua" w:hint="eastAsia"/>
          <w:color w:val="000000"/>
          <w:lang w:eastAsia="zh-CN"/>
        </w:rPr>
        <w:t xml:space="preserve">: </w:t>
      </w:r>
      <w:r w:rsidRPr="007C7D9A">
        <w:rPr>
          <w:rFonts w:ascii="Book Antiqua" w:eastAsia="Book Antiqua" w:hAnsi="Book Antiqua" w:cs="Book Antiqua"/>
          <w:color w:val="000000"/>
        </w:rPr>
        <w:t>0.44, 95%CI</w:t>
      </w:r>
      <w:r w:rsidR="007B4FEA">
        <w:rPr>
          <w:rFonts w:ascii="Book Antiqua" w:hAnsi="Book Antiqua" w:cs="Book Antiqua" w:hint="eastAsia"/>
          <w:color w:val="000000"/>
          <w:lang w:eastAsia="zh-CN"/>
        </w:rPr>
        <w:t xml:space="preserve">: </w:t>
      </w:r>
      <w:r w:rsidRPr="007C7D9A">
        <w:rPr>
          <w:rFonts w:ascii="Book Antiqua" w:eastAsia="Book Antiqua" w:hAnsi="Book Antiqua" w:cs="Book Antiqua"/>
          <w:color w:val="000000"/>
        </w:rPr>
        <w:t>0.21-0.93) were significantly better than placebo or no intervention, but none of the evaluated therapies was significantly superior to another active treatment. Concerning the prevention of first variceal bleeding, EVL was significantly superior to NSBBs (OR</w:t>
      </w:r>
      <w:r w:rsidR="007B4FEA">
        <w:rPr>
          <w:rFonts w:ascii="Book Antiqua" w:hAnsi="Book Antiqua" w:cs="Book Antiqua" w:hint="eastAsia"/>
          <w:color w:val="000000"/>
          <w:lang w:eastAsia="zh-CN"/>
        </w:rPr>
        <w:t xml:space="preserve">: </w:t>
      </w:r>
      <w:r w:rsidRPr="007C7D9A">
        <w:rPr>
          <w:rFonts w:ascii="Book Antiqua" w:eastAsia="Book Antiqua" w:hAnsi="Book Antiqua" w:cs="Book Antiqua"/>
          <w:color w:val="000000"/>
        </w:rPr>
        <w:t>0.51, 95%CI</w:t>
      </w:r>
      <w:r w:rsidR="007B4FEA">
        <w:rPr>
          <w:rFonts w:ascii="Book Antiqua" w:hAnsi="Book Antiqua" w:cs="Book Antiqua" w:hint="eastAsia"/>
          <w:color w:val="000000"/>
          <w:lang w:eastAsia="zh-CN"/>
        </w:rPr>
        <w:t xml:space="preserve">: </w:t>
      </w:r>
      <w:r w:rsidRPr="007C7D9A">
        <w:rPr>
          <w:rFonts w:ascii="Book Antiqua" w:eastAsia="Book Antiqua" w:hAnsi="Book Antiqua" w:cs="Book Antiqua"/>
          <w:color w:val="000000"/>
        </w:rPr>
        <w:t>0.34-0.76), any active treatment was significantly better than isosorbide mononitrate alone, and any active treatment was significantly superior to placebo, except for isosorbide mononitrate alone or in combination with NSBBs</w:t>
      </w:r>
      <w:r w:rsidR="007B4FEA" w:rsidRPr="007B4FEA">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vertAlign w:val="superscript"/>
        </w:rPr>
        <w:t>9</w:t>
      </w:r>
      <w:r w:rsidR="007B4FEA">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w:t>
      </w:r>
    </w:p>
    <w:p w14:paraId="043E08D8" w14:textId="77777777" w:rsidR="00A77B3E" w:rsidRPr="007C7D9A" w:rsidRDefault="001E0E70" w:rsidP="007B4FEA">
      <w:pPr>
        <w:spacing w:line="360" w:lineRule="auto"/>
        <w:ind w:firstLineChars="200" w:firstLine="480"/>
        <w:jc w:val="both"/>
        <w:rPr>
          <w:rFonts w:ascii="Book Antiqua" w:hAnsi="Book Antiqua"/>
        </w:rPr>
      </w:pPr>
      <w:r w:rsidRPr="007C7D9A">
        <w:rPr>
          <w:rFonts w:ascii="Book Antiqua" w:eastAsia="Book Antiqua" w:hAnsi="Book Antiqua" w:cs="Book Antiqua"/>
          <w:color w:val="000000"/>
        </w:rPr>
        <w:t>It is important to highlight that the benefits of NSBBs regarding mortality might probably result not only from the prevention of variceal bleeding, but also from the prevention of other life-threatening complications of cirrhosis and maybe particularly those related to ascites</w:t>
      </w:r>
      <w:r w:rsidR="007B4FEA" w:rsidRPr="007B4FEA">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vertAlign w:val="superscript"/>
        </w:rPr>
        <w:t>21</w:t>
      </w:r>
      <w:r w:rsidR="007B4FEA">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Such advantages are especially noticed in those subjects achieving hemodynamic response to </w:t>
      </w:r>
      <w:proofErr w:type="gramStart"/>
      <w:r w:rsidRPr="007C7D9A">
        <w:rPr>
          <w:rFonts w:ascii="Book Antiqua" w:eastAsia="Book Antiqua" w:hAnsi="Book Antiqua" w:cs="Book Antiqua"/>
          <w:color w:val="000000"/>
        </w:rPr>
        <w:t>NSBBs</w:t>
      </w:r>
      <w:r w:rsidR="008914DE" w:rsidRPr="008914DE">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50</w:t>
      </w:r>
      <w:r w:rsidR="008914DE">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Since EVL does not act on the pathophysiology of portal hypertension, but directly on its consequence (esophageal varices), it is not reasonable to expect that it could prevent other complications of cirrhosis. In this context, the combination of NSBBs and EVL might be a quite interesting alternative, since it would add the systemic effects of these drugs to the local effects of the endoscopic therapy. Nevertheless, it must be stressed that there is no recommendation for this association at the moment.</w:t>
      </w:r>
    </w:p>
    <w:p w14:paraId="5AE5FE24" w14:textId="77777777" w:rsidR="00A77B3E" w:rsidRPr="007B4FEA" w:rsidRDefault="001E0E70" w:rsidP="007B4FEA">
      <w:pPr>
        <w:spacing w:line="360" w:lineRule="auto"/>
        <w:ind w:firstLineChars="200" w:firstLine="480"/>
        <w:jc w:val="both"/>
        <w:rPr>
          <w:rFonts w:ascii="Book Antiqua" w:hAnsi="Book Antiqua"/>
          <w:lang w:eastAsia="zh-CN"/>
        </w:rPr>
      </w:pPr>
      <w:r w:rsidRPr="007C7D9A">
        <w:rPr>
          <w:rFonts w:ascii="Book Antiqua" w:eastAsia="Book Antiqua" w:hAnsi="Book Antiqua" w:cs="Book Antiqua"/>
          <w:color w:val="000000"/>
        </w:rPr>
        <w:t xml:space="preserve">Evidences are still scarce regarding the best approach for patients with intolerance or no hemodynamic response to NSBBs. Carvedilol seems to be more potent and better tolerated than other NSBBs and might be considered as an alternative for individuals both intolerant or unresponsive to these drugs. In these circumstances or in patients </w:t>
      </w:r>
      <w:r w:rsidRPr="007C7D9A">
        <w:rPr>
          <w:rFonts w:ascii="Book Antiqua" w:eastAsia="Book Antiqua" w:hAnsi="Book Antiqua" w:cs="Book Antiqua"/>
          <w:color w:val="000000"/>
        </w:rPr>
        <w:lastRenderedPageBreak/>
        <w:t xml:space="preserve">also intolerant or unresponsive to carvedilol, EVL could be a good </w:t>
      </w:r>
      <w:proofErr w:type="gramStart"/>
      <w:r w:rsidRPr="007C7D9A">
        <w:rPr>
          <w:rFonts w:ascii="Book Antiqua" w:eastAsia="Book Antiqua" w:hAnsi="Book Antiqua" w:cs="Book Antiqua"/>
          <w:color w:val="000000"/>
        </w:rPr>
        <w:t>option</w:t>
      </w:r>
      <w:r w:rsidR="007B4FEA" w:rsidRPr="007B4FEA">
        <w:rPr>
          <w:rFonts w:ascii="Book Antiqua" w:hAnsi="Book Antiqua" w:cs="Book Antiqua" w:hint="eastAsia"/>
          <w:color w:val="000000"/>
          <w:vertAlign w:val="superscript"/>
          <w:lang w:eastAsia="zh-CN"/>
        </w:rPr>
        <w:t>[</w:t>
      </w:r>
      <w:proofErr w:type="gramEnd"/>
      <w:r w:rsidRPr="007C7D9A">
        <w:rPr>
          <w:rFonts w:ascii="Book Antiqua" w:eastAsia="Book Antiqua" w:hAnsi="Book Antiqua" w:cs="Book Antiqua"/>
          <w:color w:val="000000"/>
          <w:vertAlign w:val="superscript"/>
        </w:rPr>
        <w:t>51</w:t>
      </w:r>
      <w:r w:rsidR="007B4FEA">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 xml:space="preserve">. In this context, </w:t>
      </w:r>
      <w:proofErr w:type="spellStart"/>
      <w:r w:rsidRPr="007C7D9A">
        <w:rPr>
          <w:rFonts w:ascii="Book Antiqua" w:eastAsia="Book Antiqua" w:hAnsi="Book Antiqua" w:cs="Book Antiqua"/>
          <w:color w:val="000000"/>
        </w:rPr>
        <w:t>Reiberger</w:t>
      </w:r>
      <w:proofErr w:type="spellEnd"/>
      <w:r w:rsidRPr="007C7D9A">
        <w:rPr>
          <w:rFonts w:ascii="Book Antiqua" w:eastAsia="Book Antiqua" w:hAnsi="Book Antiqua" w:cs="Book Antiqua"/>
          <w:color w:val="000000"/>
        </w:rPr>
        <w:t xml:space="preserve"> </w:t>
      </w:r>
      <w:r w:rsidRPr="007C7D9A">
        <w:rPr>
          <w:rFonts w:ascii="Book Antiqua" w:eastAsia="Book Antiqua" w:hAnsi="Book Antiqua" w:cs="Book Antiqua"/>
          <w:i/>
          <w:iCs/>
          <w:color w:val="000000"/>
        </w:rPr>
        <w:t xml:space="preserve">et </w:t>
      </w:r>
      <w:proofErr w:type="gramStart"/>
      <w:r w:rsidRPr="007C7D9A">
        <w:rPr>
          <w:rFonts w:ascii="Book Antiqua" w:eastAsia="Book Antiqua" w:hAnsi="Book Antiqua" w:cs="Book Antiqua"/>
          <w:i/>
          <w:iCs/>
          <w:color w:val="000000"/>
        </w:rPr>
        <w:t>al</w:t>
      </w:r>
      <w:r w:rsidR="007B4FEA" w:rsidRPr="007B4FEA">
        <w:rPr>
          <w:rFonts w:ascii="Book Antiqua" w:hAnsi="Book Antiqua" w:cs="Book Antiqua" w:hint="eastAsia"/>
          <w:color w:val="000000"/>
          <w:vertAlign w:val="superscript"/>
          <w:lang w:eastAsia="zh-CN"/>
        </w:rPr>
        <w:t>[</w:t>
      </w:r>
      <w:proofErr w:type="gramEnd"/>
      <w:r w:rsidR="007B4FEA" w:rsidRPr="007C7D9A">
        <w:rPr>
          <w:rFonts w:ascii="Book Antiqua" w:eastAsia="Book Antiqua" w:hAnsi="Book Antiqua" w:cs="Book Antiqua"/>
          <w:color w:val="000000"/>
          <w:vertAlign w:val="superscript"/>
        </w:rPr>
        <w:t>5</w:t>
      </w:r>
      <w:r w:rsidR="007B4FEA">
        <w:rPr>
          <w:rFonts w:ascii="Book Antiqua" w:hAnsi="Book Antiqua" w:cs="Book Antiqua" w:hint="eastAsia"/>
          <w:color w:val="000000"/>
          <w:vertAlign w:val="superscript"/>
          <w:lang w:eastAsia="zh-CN"/>
        </w:rPr>
        <w:t>2]</w:t>
      </w:r>
      <w:r w:rsidRPr="007C7D9A">
        <w:rPr>
          <w:rFonts w:ascii="Book Antiqua" w:eastAsia="Book Antiqua" w:hAnsi="Book Antiqua" w:cs="Book Antiqua"/>
          <w:color w:val="000000"/>
        </w:rPr>
        <w:t xml:space="preserve"> proposed an interesting strategy, using NSBBs, carvedilol or EVL sequentially according to the hemodynamic response to the previous treatment. The authors evaluated a cohort of 104 individuals with cirrhosis who were initially treated with propranolol. Ten patients were intolerant to propranolol, while 37 achieved a satisfactory hemodynamic response. The 57 patients who were propranolol non-responders and 10 individuals who were intolerant to the drug received carvedilol, to which 38 were hemodynamic responders. Finally, the 29 patients unresponsive to either propranolol or carvedilol were submitted to EVL. In this study, carvedilol was superior to propranolol in decreasing HVPG (-19%</w:t>
      </w:r>
      <w:r w:rsidRPr="007C7D9A">
        <w:rPr>
          <w:rFonts w:ascii="Book Antiqua" w:eastAsia="Book Antiqua" w:hAnsi="Book Antiqua" w:cs="Book Antiqua"/>
          <w:i/>
          <w:iCs/>
          <w:color w:val="000000"/>
        </w:rPr>
        <w:t xml:space="preserve"> </w:t>
      </w:r>
      <w:r w:rsidRPr="001E0E70">
        <w:rPr>
          <w:rFonts w:ascii="Book Antiqua" w:eastAsia="Book Antiqua" w:hAnsi="Book Antiqua" w:cs="Book Antiqua"/>
          <w:i/>
          <w:color w:val="000000"/>
        </w:rPr>
        <w:t>vs</w:t>
      </w:r>
      <w:r w:rsidRPr="007C7D9A">
        <w:rPr>
          <w:rFonts w:ascii="Book Antiqua" w:eastAsia="Book Antiqua" w:hAnsi="Book Antiqua" w:cs="Book Antiqua"/>
          <w:color w:val="000000"/>
        </w:rPr>
        <w:t xml:space="preserve"> -12% respectively, </w:t>
      </w:r>
      <w:r w:rsidR="007B4FEA" w:rsidRPr="007B4FEA">
        <w:rPr>
          <w:rFonts w:ascii="Book Antiqua" w:hAnsi="Book Antiqua" w:cs="Book Antiqua" w:hint="eastAsia"/>
          <w:i/>
          <w:color w:val="000000"/>
          <w:lang w:eastAsia="zh-CN"/>
        </w:rPr>
        <w:t>P</w:t>
      </w:r>
      <w:r w:rsidR="007B4FEA">
        <w:rPr>
          <w:rFonts w:ascii="Book Antiqua" w:hAnsi="Book Antiqua" w:cs="Book Antiqua" w:hint="eastAsia"/>
          <w:color w:val="000000"/>
          <w:lang w:eastAsia="zh-CN"/>
        </w:rPr>
        <w:t xml:space="preserve"> </w:t>
      </w:r>
      <w:r w:rsidRPr="007C7D9A">
        <w:rPr>
          <w:rFonts w:ascii="Book Antiqua" w:eastAsia="Book Antiqua" w:hAnsi="Book Antiqua" w:cs="Book Antiqua"/>
          <w:color w:val="000000"/>
        </w:rPr>
        <w:t>&lt;</w:t>
      </w:r>
      <w:r w:rsidR="007B4FEA">
        <w:rPr>
          <w:rFonts w:ascii="Book Antiqua" w:hAnsi="Book Antiqua" w:cs="Book Antiqua" w:hint="eastAsia"/>
          <w:color w:val="000000"/>
          <w:lang w:eastAsia="zh-CN"/>
        </w:rPr>
        <w:t xml:space="preserve"> </w:t>
      </w:r>
      <w:r w:rsidRPr="007C7D9A">
        <w:rPr>
          <w:rFonts w:ascii="Book Antiqua" w:eastAsia="Book Antiqua" w:hAnsi="Book Antiqua" w:cs="Book Antiqua"/>
          <w:color w:val="000000"/>
        </w:rPr>
        <w:t>0.001). Moreover, there was no additional benefit when the dose of carvedilol was increased over 12.5</w:t>
      </w:r>
      <w:r w:rsidR="007B4FEA">
        <w:rPr>
          <w:rFonts w:ascii="Book Antiqua" w:hAnsi="Book Antiqua" w:cs="Book Antiqua" w:hint="eastAsia"/>
          <w:color w:val="000000"/>
          <w:lang w:eastAsia="zh-CN"/>
        </w:rPr>
        <w:t xml:space="preserve"> </w:t>
      </w:r>
      <w:r w:rsidR="007B4FEA">
        <w:rPr>
          <w:rFonts w:ascii="Book Antiqua" w:eastAsia="Book Antiqua" w:hAnsi="Book Antiqua" w:cs="Book Antiqua"/>
          <w:color w:val="000000"/>
        </w:rPr>
        <w:t>mg/d</w:t>
      </w:r>
      <w:r w:rsidRPr="007C7D9A">
        <w:rPr>
          <w:rFonts w:ascii="Book Antiqua" w:eastAsia="Book Antiqua" w:hAnsi="Book Antiqua" w:cs="Book Antiqua"/>
          <w:color w:val="000000"/>
        </w:rPr>
        <w:t>. First variceal bleeding occurred in 11% of patients under propranolol, in 8% of those receiving carvedilol and in 24% of the individuals submitted to EVL (</w:t>
      </w:r>
      <w:r w:rsidRPr="007C7D9A">
        <w:rPr>
          <w:rFonts w:ascii="Book Antiqua" w:eastAsia="Book Antiqua" w:hAnsi="Book Antiqua" w:cs="Book Antiqua"/>
          <w:i/>
          <w:iCs/>
          <w:color w:val="000000"/>
        </w:rPr>
        <w:t>P</w:t>
      </w:r>
      <w:r w:rsidRPr="007C7D9A">
        <w:rPr>
          <w:rFonts w:ascii="Book Antiqua" w:eastAsia="Book Antiqua" w:hAnsi="Book Antiqua" w:cs="Book Antiqua"/>
          <w:color w:val="000000"/>
        </w:rPr>
        <w:t xml:space="preserve"> = 0.0429). Transplant-free survival was higher with propranolol or carvedilol than with EVL (</w:t>
      </w:r>
      <w:r w:rsidRPr="007C7D9A">
        <w:rPr>
          <w:rFonts w:ascii="Book Antiqua" w:eastAsia="Book Antiqua" w:hAnsi="Book Antiqua" w:cs="Book Antiqua"/>
          <w:i/>
          <w:iCs/>
          <w:color w:val="000000"/>
        </w:rPr>
        <w:t>P</w:t>
      </w:r>
      <w:r w:rsidRPr="007C7D9A">
        <w:rPr>
          <w:rFonts w:ascii="Book Antiqua" w:eastAsia="Book Antiqua" w:hAnsi="Book Antiqua" w:cs="Book Antiqua"/>
          <w:color w:val="000000"/>
        </w:rPr>
        <w:t xml:space="preserve"> = 0.0455). Hemodynamic responders to either of these drugs also developed less ascites than individuals requiring EVL (</w:t>
      </w:r>
      <w:r w:rsidRPr="007C7D9A">
        <w:rPr>
          <w:rFonts w:ascii="Book Antiqua" w:eastAsia="Book Antiqua" w:hAnsi="Book Antiqua" w:cs="Book Antiqua"/>
          <w:i/>
          <w:iCs/>
          <w:color w:val="000000"/>
        </w:rPr>
        <w:t>P</w:t>
      </w:r>
      <w:r w:rsidRPr="007C7D9A">
        <w:rPr>
          <w:rFonts w:ascii="Book Antiqua" w:eastAsia="Book Antiqua" w:hAnsi="Book Antiqua" w:cs="Book Antiqua"/>
          <w:color w:val="000000"/>
        </w:rPr>
        <w:t xml:space="preserve"> = 0.031). Despite worse outcomes among patients undergoing EVL, it must be highlighted that only individuals unresponsive to propranolol and carvedilol were treated with EVL, so that it is likely that this was a more severely ill </w:t>
      </w:r>
      <w:proofErr w:type="gramStart"/>
      <w:r w:rsidRPr="007C7D9A">
        <w:rPr>
          <w:rFonts w:ascii="Book Antiqua" w:eastAsia="Book Antiqua" w:hAnsi="Book Antiqua" w:cs="Book Antiqua"/>
          <w:color w:val="000000"/>
        </w:rPr>
        <w:t>population</w:t>
      </w:r>
      <w:r w:rsidR="007B4FEA" w:rsidRPr="007B4FEA">
        <w:rPr>
          <w:rFonts w:ascii="Book Antiqua" w:hAnsi="Book Antiqua" w:cs="Book Antiqua" w:hint="eastAsia"/>
          <w:color w:val="000000"/>
          <w:vertAlign w:val="superscript"/>
          <w:lang w:eastAsia="zh-CN"/>
        </w:rPr>
        <w:t>[</w:t>
      </w:r>
      <w:proofErr w:type="gramEnd"/>
      <w:r w:rsidR="007B4FEA" w:rsidRPr="007C7D9A">
        <w:rPr>
          <w:rFonts w:ascii="Book Antiqua" w:eastAsia="Book Antiqua" w:hAnsi="Book Antiqua" w:cs="Book Antiqua"/>
          <w:color w:val="000000"/>
          <w:vertAlign w:val="superscript"/>
        </w:rPr>
        <w:t>52</w:t>
      </w:r>
      <w:r w:rsidR="007B4FEA">
        <w:rPr>
          <w:rFonts w:ascii="Book Antiqua" w:hAnsi="Book Antiqua" w:cs="Book Antiqua" w:hint="eastAsia"/>
          <w:color w:val="000000"/>
          <w:vertAlign w:val="superscript"/>
          <w:lang w:eastAsia="zh-CN"/>
        </w:rPr>
        <w:t>]</w:t>
      </w:r>
      <w:r w:rsidRPr="007C7D9A">
        <w:rPr>
          <w:rFonts w:ascii="Book Antiqua" w:eastAsia="Book Antiqua" w:hAnsi="Book Antiqua" w:cs="Book Antiqua"/>
          <w:color w:val="000000"/>
        </w:rPr>
        <w:t>.</w:t>
      </w:r>
    </w:p>
    <w:p w14:paraId="44538358" w14:textId="77777777" w:rsidR="00A77B3E" w:rsidRPr="007C7D9A" w:rsidRDefault="00A77B3E" w:rsidP="007C7D9A">
      <w:pPr>
        <w:spacing w:line="360" w:lineRule="auto"/>
        <w:ind w:firstLine="708"/>
        <w:jc w:val="both"/>
        <w:rPr>
          <w:rFonts w:ascii="Book Antiqua" w:hAnsi="Book Antiqua"/>
        </w:rPr>
      </w:pPr>
    </w:p>
    <w:p w14:paraId="52E29FC2"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caps/>
          <w:color w:val="000000"/>
          <w:u w:val="single"/>
        </w:rPr>
        <w:t>CONCLUSION</w:t>
      </w:r>
    </w:p>
    <w:p w14:paraId="5B17B8AE"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color w:val="000000"/>
        </w:rPr>
        <w:t xml:space="preserve">Primary prophylaxis against variceal bleeding is of the utmost importance for patients with cirrhosis and high-risk varices. Currently recommended strategies include NSBBs, carvedilol or EVL. While EVL might be superior to pharmacological therapy regarding the prevention of the first bleeding episode, pharmacological therapy seems to prevent different complications of liver disease and probably play a more prominent role concerning mortality reduction. The sequential use of these alternatives or their combination should be further studied so that patients might benefit from the best aspects of each strategy. </w:t>
      </w:r>
    </w:p>
    <w:p w14:paraId="3814D7EF" w14:textId="77777777" w:rsidR="00A77B3E" w:rsidRPr="007C7D9A" w:rsidRDefault="00A77B3E" w:rsidP="007C7D9A">
      <w:pPr>
        <w:spacing w:line="360" w:lineRule="auto"/>
        <w:jc w:val="both"/>
        <w:rPr>
          <w:rFonts w:ascii="Book Antiqua" w:hAnsi="Book Antiqua"/>
        </w:rPr>
      </w:pPr>
    </w:p>
    <w:p w14:paraId="12ACB4CF"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color w:val="000000"/>
        </w:rPr>
        <w:t>REFERENCES</w:t>
      </w:r>
    </w:p>
    <w:p w14:paraId="06A11988"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1 </w:t>
      </w:r>
      <w:r w:rsidRPr="007C7D9A">
        <w:rPr>
          <w:rFonts w:ascii="Book Antiqua" w:hAnsi="Book Antiqua"/>
          <w:b/>
          <w:bCs/>
        </w:rPr>
        <w:t>D'Amico G</w:t>
      </w:r>
      <w:r w:rsidRPr="007C7D9A">
        <w:rPr>
          <w:rFonts w:ascii="Book Antiqua" w:hAnsi="Book Antiqua"/>
        </w:rPr>
        <w:t xml:space="preserve">, De </w:t>
      </w:r>
      <w:proofErr w:type="spellStart"/>
      <w:r w:rsidRPr="007C7D9A">
        <w:rPr>
          <w:rFonts w:ascii="Book Antiqua" w:hAnsi="Book Antiqua"/>
        </w:rPr>
        <w:t>Franchis</w:t>
      </w:r>
      <w:proofErr w:type="spellEnd"/>
      <w:r w:rsidRPr="007C7D9A">
        <w:rPr>
          <w:rFonts w:ascii="Book Antiqua" w:hAnsi="Book Antiqua"/>
        </w:rPr>
        <w:t xml:space="preserve"> R; Cooperative Study Group. Upper digestive bleeding in cirrhosis. Post-therapeutic outcome and prognostic indicators. </w:t>
      </w:r>
      <w:r w:rsidRPr="007C7D9A">
        <w:rPr>
          <w:rFonts w:ascii="Book Antiqua" w:hAnsi="Book Antiqua"/>
          <w:i/>
          <w:iCs/>
        </w:rPr>
        <w:t>Hepatology</w:t>
      </w:r>
      <w:r w:rsidRPr="007C7D9A">
        <w:rPr>
          <w:rFonts w:ascii="Book Antiqua" w:hAnsi="Book Antiqua"/>
        </w:rPr>
        <w:t xml:space="preserve"> 2003; </w:t>
      </w:r>
      <w:r w:rsidRPr="007C7D9A">
        <w:rPr>
          <w:rFonts w:ascii="Book Antiqua" w:hAnsi="Book Antiqua"/>
          <w:b/>
          <w:bCs/>
        </w:rPr>
        <w:t>38</w:t>
      </w:r>
      <w:r w:rsidRPr="007C7D9A">
        <w:rPr>
          <w:rFonts w:ascii="Book Antiqua" w:hAnsi="Book Antiqua"/>
        </w:rPr>
        <w:t>: 599-612 [PMID: 12939586 DOI: 10.1053/jhep.2003.50385]</w:t>
      </w:r>
    </w:p>
    <w:p w14:paraId="6D5D2FF3" w14:textId="77777777" w:rsidR="007C7D9A" w:rsidRPr="007C7D9A" w:rsidRDefault="007C7D9A" w:rsidP="007C7D9A">
      <w:pPr>
        <w:spacing w:line="360" w:lineRule="auto"/>
        <w:jc w:val="both"/>
        <w:rPr>
          <w:rFonts w:ascii="Book Antiqua" w:hAnsi="Book Antiqua"/>
        </w:rPr>
      </w:pPr>
      <w:r w:rsidRPr="008231AD">
        <w:rPr>
          <w:rFonts w:ascii="Book Antiqua" w:hAnsi="Book Antiqua"/>
          <w:lang w:val="pt-BR"/>
        </w:rPr>
        <w:t xml:space="preserve">2 </w:t>
      </w:r>
      <w:r w:rsidRPr="008231AD">
        <w:rPr>
          <w:rFonts w:ascii="Book Antiqua" w:hAnsi="Book Antiqua"/>
          <w:b/>
          <w:bCs/>
          <w:lang w:val="pt-BR"/>
        </w:rPr>
        <w:t>D'Amico G</w:t>
      </w:r>
      <w:r w:rsidRPr="008231AD">
        <w:rPr>
          <w:rFonts w:ascii="Book Antiqua" w:hAnsi="Book Antiqua"/>
          <w:lang w:val="pt-BR"/>
        </w:rPr>
        <w:t xml:space="preserve">, Morabito A, D'Amico M, Pasta L, Malizia G, Rebora P, Valsecchi MG. </w:t>
      </w:r>
      <w:r w:rsidRPr="007C7D9A">
        <w:rPr>
          <w:rFonts w:ascii="Book Antiqua" w:hAnsi="Book Antiqua"/>
        </w:rPr>
        <w:t xml:space="preserve">Clinical states of cirrhosis and competing risks. </w:t>
      </w:r>
      <w:r w:rsidRPr="007C7D9A">
        <w:rPr>
          <w:rFonts w:ascii="Book Antiqua" w:hAnsi="Book Antiqua"/>
          <w:i/>
          <w:iCs/>
        </w:rPr>
        <w:t>J Hepatol</w:t>
      </w:r>
      <w:r w:rsidRPr="007C7D9A">
        <w:rPr>
          <w:rFonts w:ascii="Book Antiqua" w:hAnsi="Book Antiqua"/>
        </w:rPr>
        <w:t xml:space="preserve"> 2018; </w:t>
      </w:r>
      <w:r w:rsidRPr="007C7D9A">
        <w:rPr>
          <w:rFonts w:ascii="Book Antiqua" w:hAnsi="Book Antiqua"/>
          <w:b/>
          <w:bCs/>
        </w:rPr>
        <w:t>68</w:t>
      </w:r>
      <w:r w:rsidRPr="007C7D9A">
        <w:rPr>
          <w:rFonts w:ascii="Book Antiqua" w:hAnsi="Book Antiqua"/>
        </w:rPr>
        <w:t>: 563-576 [PMID: 29111320 DOI: 10.1016/j.jhep.2017.10.020]</w:t>
      </w:r>
    </w:p>
    <w:p w14:paraId="2B056A4D" w14:textId="77777777" w:rsidR="007C7D9A" w:rsidRPr="007C7D9A" w:rsidRDefault="007C7D9A" w:rsidP="007C7D9A">
      <w:pPr>
        <w:spacing w:line="360" w:lineRule="auto"/>
        <w:jc w:val="both"/>
        <w:rPr>
          <w:rFonts w:ascii="Book Antiqua" w:hAnsi="Book Antiqua"/>
        </w:rPr>
      </w:pPr>
      <w:r w:rsidRPr="008231AD">
        <w:rPr>
          <w:rFonts w:ascii="Book Antiqua" w:hAnsi="Book Antiqua"/>
          <w:lang w:val="pt-BR"/>
        </w:rPr>
        <w:t xml:space="preserve">3 </w:t>
      </w:r>
      <w:r w:rsidRPr="008231AD">
        <w:rPr>
          <w:rFonts w:ascii="Book Antiqua" w:hAnsi="Book Antiqua"/>
          <w:b/>
          <w:bCs/>
          <w:lang w:val="pt-BR"/>
        </w:rPr>
        <w:t>de Franchis R</w:t>
      </w:r>
      <w:r w:rsidRPr="008231AD">
        <w:rPr>
          <w:rFonts w:ascii="Book Antiqua" w:hAnsi="Book Antiqua"/>
          <w:lang w:val="pt-BR"/>
        </w:rPr>
        <w:t xml:space="preserve">; Baveno VI Faculty. </w:t>
      </w:r>
      <w:r w:rsidRPr="007C7D9A">
        <w:rPr>
          <w:rFonts w:ascii="Book Antiqua" w:hAnsi="Book Antiqua"/>
        </w:rPr>
        <w:t xml:space="preserve">Expanding consensus in portal hypertension: Report of the </w:t>
      </w:r>
      <w:proofErr w:type="spellStart"/>
      <w:r w:rsidRPr="007C7D9A">
        <w:rPr>
          <w:rFonts w:ascii="Book Antiqua" w:hAnsi="Book Antiqua"/>
        </w:rPr>
        <w:t>Baveno</w:t>
      </w:r>
      <w:proofErr w:type="spellEnd"/>
      <w:r w:rsidRPr="007C7D9A">
        <w:rPr>
          <w:rFonts w:ascii="Book Antiqua" w:hAnsi="Book Antiqua"/>
        </w:rPr>
        <w:t xml:space="preserve"> VI Consensus Workshop: Stratifying risk and individualizing care for portal hypertension. </w:t>
      </w:r>
      <w:r w:rsidRPr="007C7D9A">
        <w:rPr>
          <w:rFonts w:ascii="Book Antiqua" w:hAnsi="Book Antiqua"/>
          <w:i/>
          <w:iCs/>
        </w:rPr>
        <w:t>J Hepatol</w:t>
      </w:r>
      <w:r w:rsidRPr="007C7D9A">
        <w:rPr>
          <w:rFonts w:ascii="Book Antiqua" w:hAnsi="Book Antiqua"/>
        </w:rPr>
        <w:t xml:space="preserve"> 2015; </w:t>
      </w:r>
      <w:r w:rsidRPr="007C7D9A">
        <w:rPr>
          <w:rFonts w:ascii="Book Antiqua" w:hAnsi="Book Antiqua"/>
          <w:b/>
          <w:bCs/>
        </w:rPr>
        <w:t>63</w:t>
      </w:r>
      <w:r w:rsidRPr="007C7D9A">
        <w:rPr>
          <w:rFonts w:ascii="Book Antiqua" w:hAnsi="Book Antiqua"/>
        </w:rPr>
        <w:t>: 743-752 [PMID: 26047908 DOI: 10.1016/j.jhep.2015.05.022]</w:t>
      </w:r>
    </w:p>
    <w:p w14:paraId="09CBCA8B"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4 </w:t>
      </w:r>
      <w:r w:rsidRPr="007C7D9A">
        <w:rPr>
          <w:rFonts w:ascii="Book Antiqua" w:hAnsi="Book Antiqua"/>
          <w:b/>
          <w:bCs/>
        </w:rPr>
        <w:t>Garcia-Tsao G</w:t>
      </w:r>
      <w:r w:rsidRPr="007C7D9A">
        <w:rPr>
          <w:rFonts w:ascii="Book Antiqua" w:hAnsi="Book Antiqua"/>
        </w:rPr>
        <w:t xml:space="preserve">, </w:t>
      </w:r>
      <w:proofErr w:type="spellStart"/>
      <w:r w:rsidRPr="007C7D9A">
        <w:rPr>
          <w:rFonts w:ascii="Book Antiqua" w:hAnsi="Book Antiqua"/>
        </w:rPr>
        <w:t>Abraldes</w:t>
      </w:r>
      <w:proofErr w:type="spellEnd"/>
      <w:r w:rsidRPr="007C7D9A">
        <w:rPr>
          <w:rFonts w:ascii="Book Antiqua" w:hAnsi="Book Antiqua"/>
        </w:rPr>
        <w:t xml:space="preserve"> JG, </w:t>
      </w:r>
      <w:proofErr w:type="spellStart"/>
      <w:r w:rsidRPr="007C7D9A">
        <w:rPr>
          <w:rFonts w:ascii="Book Antiqua" w:hAnsi="Book Antiqua"/>
        </w:rPr>
        <w:t>Berzigotti</w:t>
      </w:r>
      <w:proofErr w:type="spellEnd"/>
      <w:r w:rsidRPr="007C7D9A">
        <w:rPr>
          <w:rFonts w:ascii="Book Antiqua" w:hAnsi="Book Antiqua"/>
        </w:rPr>
        <w:t xml:space="preserve"> A, Bosch J. Portal hypertensive bleeding in cirrhosis: Risk stratification, diagnosis, and management: 2016 practice guidance by the American Association for the study of liver diseases. </w:t>
      </w:r>
      <w:r w:rsidRPr="007C7D9A">
        <w:rPr>
          <w:rFonts w:ascii="Book Antiqua" w:hAnsi="Book Antiqua"/>
          <w:i/>
          <w:iCs/>
        </w:rPr>
        <w:t>Hepatology</w:t>
      </w:r>
      <w:r w:rsidRPr="007C7D9A">
        <w:rPr>
          <w:rFonts w:ascii="Book Antiqua" w:hAnsi="Book Antiqua"/>
        </w:rPr>
        <w:t xml:space="preserve"> 2017; </w:t>
      </w:r>
      <w:r w:rsidRPr="007C7D9A">
        <w:rPr>
          <w:rFonts w:ascii="Book Antiqua" w:hAnsi="Book Antiqua"/>
          <w:b/>
          <w:bCs/>
        </w:rPr>
        <w:t>65</w:t>
      </w:r>
      <w:r w:rsidRPr="007C7D9A">
        <w:rPr>
          <w:rFonts w:ascii="Book Antiqua" w:hAnsi="Book Antiqua"/>
        </w:rPr>
        <w:t>: 310-335 [PMID: 27786365 DOI: 10.1002/hep.28906]</w:t>
      </w:r>
    </w:p>
    <w:p w14:paraId="6A25DD4F"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5 </w:t>
      </w:r>
      <w:r w:rsidRPr="007C7D9A">
        <w:rPr>
          <w:rFonts w:ascii="Book Antiqua" w:hAnsi="Book Antiqua"/>
          <w:b/>
          <w:bCs/>
        </w:rPr>
        <w:t>European Association for the Study of the Liver. Electronic address: easloffice@easloffice.eu.</w:t>
      </w:r>
      <w:r w:rsidRPr="007C7D9A">
        <w:rPr>
          <w:rFonts w:ascii="Book Antiqua" w:hAnsi="Book Antiqua"/>
        </w:rPr>
        <w:t xml:space="preserve">; European Association for the Study of the Liver. EASL Clinical Practice Guidelines for the management of patients with decompensated cirrhosis. </w:t>
      </w:r>
      <w:r w:rsidRPr="007C7D9A">
        <w:rPr>
          <w:rFonts w:ascii="Book Antiqua" w:hAnsi="Book Antiqua"/>
          <w:i/>
          <w:iCs/>
        </w:rPr>
        <w:t>J Hepatol</w:t>
      </w:r>
      <w:r w:rsidRPr="007C7D9A">
        <w:rPr>
          <w:rFonts w:ascii="Book Antiqua" w:hAnsi="Book Antiqua"/>
        </w:rPr>
        <w:t xml:space="preserve"> 2018; </w:t>
      </w:r>
      <w:r w:rsidRPr="007C7D9A">
        <w:rPr>
          <w:rFonts w:ascii="Book Antiqua" w:hAnsi="Book Antiqua"/>
          <w:b/>
          <w:bCs/>
        </w:rPr>
        <w:t>69</w:t>
      </w:r>
      <w:r w:rsidRPr="007C7D9A">
        <w:rPr>
          <w:rFonts w:ascii="Book Antiqua" w:hAnsi="Book Antiqua"/>
        </w:rPr>
        <w:t>: 406-460 [PMID: 29653741 DOI: 10.1016/j.jhep.2018.03.024]</w:t>
      </w:r>
    </w:p>
    <w:p w14:paraId="49A7FCFC"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6 </w:t>
      </w:r>
      <w:r w:rsidRPr="007C7D9A">
        <w:rPr>
          <w:rFonts w:ascii="Book Antiqua" w:hAnsi="Book Antiqua"/>
          <w:b/>
          <w:bCs/>
        </w:rPr>
        <w:t>Mattos ÂZ</w:t>
      </w:r>
      <w:r w:rsidRPr="007C7D9A">
        <w:rPr>
          <w:rFonts w:ascii="Book Antiqua" w:hAnsi="Book Antiqua"/>
        </w:rPr>
        <w:t xml:space="preserve">, Schacher FC, John Neto G, Mattos AA. Screening for esophageal varices in cirrhotic patients - Non-invasive methods. </w:t>
      </w:r>
      <w:r w:rsidRPr="007C7D9A">
        <w:rPr>
          <w:rFonts w:ascii="Book Antiqua" w:hAnsi="Book Antiqua"/>
          <w:i/>
          <w:iCs/>
        </w:rPr>
        <w:t>Ann Hepatol</w:t>
      </w:r>
      <w:r w:rsidRPr="007C7D9A">
        <w:rPr>
          <w:rFonts w:ascii="Book Antiqua" w:hAnsi="Book Antiqua"/>
        </w:rPr>
        <w:t xml:space="preserve"> 2019; </w:t>
      </w:r>
      <w:r w:rsidRPr="007C7D9A">
        <w:rPr>
          <w:rFonts w:ascii="Book Antiqua" w:hAnsi="Book Antiqua"/>
          <w:b/>
          <w:bCs/>
        </w:rPr>
        <w:t>18</w:t>
      </w:r>
      <w:r w:rsidRPr="007C7D9A">
        <w:rPr>
          <w:rFonts w:ascii="Book Antiqua" w:hAnsi="Book Antiqua"/>
        </w:rPr>
        <w:t>: 673-678 [PMID: 31279653 DOI: 10.1016/j.aohep.2019.06.003]</w:t>
      </w:r>
    </w:p>
    <w:p w14:paraId="4CA12EDB"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7 </w:t>
      </w:r>
      <w:r w:rsidRPr="007C7D9A">
        <w:rPr>
          <w:rFonts w:ascii="Book Antiqua" w:hAnsi="Book Antiqua"/>
          <w:b/>
          <w:bCs/>
        </w:rPr>
        <w:t>Gluud LL</w:t>
      </w:r>
      <w:r w:rsidRPr="007C7D9A">
        <w:rPr>
          <w:rFonts w:ascii="Book Antiqua" w:hAnsi="Book Antiqua"/>
        </w:rPr>
        <w:t xml:space="preserve">, Krag A. Banding ligation versus beta-blockers for primary prevention in </w:t>
      </w:r>
      <w:proofErr w:type="spellStart"/>
      <w:r w:rsidRPr="007C7D9A">
        <w:rPr>
          <w:rFonts w:ascii="Book Antiqua" w:hAnsi="Book Antiqua"/>
        </w:rPr>
        <w:t>oesophageal</w:t>
      </w:r>
      <w:proofErr w:type="spellEnd"/>
      <w:r w:rsidRPr="007C7D9A">
        <w:rPr>
          <w:rFonts w:ascii="Book Antiqua" w:hAnsi="Book Antiqua"/>
        </w:rPr>
        <w:t xml:space="preserve"> varices in adults. </w:t>
      </w:r>
      <w:r w:rsidRPr="007C7D9A">
        <w:rPr>
          <w:rFonts w:ascii="Book Antiqua" w:hAnsi="Book Antiqua"/>
          <w:i/>
          <w:iCs/>
        </w:rPr>
        <w:t>Cochrane Database Syst Rev</w:t>
      </w:r>
      <w:r w:rsidRPr="007C7D9A">
        <w:rPr>
          <w:rFonts w:ascii="Book Antiqua" w:hAnsi="Book Antiqua"/>
        </w:rPr>
        <w:t xml:space="preserve"> 2012: CD004544 [PMID: 22895942 DOI: 10.1002/14651858.CD004544.pub2]</w:t>
      </w:r>
    </w:p>
    <w:p w14:paraId="5E8F6332"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8 </w:t>
      </w:r>
      <w:r w:rsidRPr="007C7D9A">
        <w:rPr>
          <w:rFonts w:ascii="Book Antiqua" w:hAnsi="Book Antiqua"/>
          <w:b/>
          <w:bCs/>
        </w:rPr>
        <w:t>Zacharias AP</w:t>
      </w:r>
      <w:r w:rsidRPr="007C7D9A">
        <w:rPr>
          <w:rFonts w:ascii="Book Antiqua" w:hAnsi="Book Antiqua"/>
        </w:rPr>
        <w:t xml:space="preserve">, Jeyaraj R, Hobolth L, Bendtsen F, Gluud LL, Morgan MY. Carvedilol versus traditional, non-selective beta-blockers for adults with cirrhosis and </w:t>
      </w:r>
      <w:r w:rsidRPr="007C7D9A">
        <w:rPr>
          <w:rFonts w:ascii="Book Antiqua" w:hAnsi="Book Antiqua"/>
        </w:rPr>
        <w:lastRenderedPageBreak/>
        <w:t xml:space="preserve">gastroesophageal varices. </w:t>
      </w:r>
      <w:r w:rsidRPr="007C7D9A">
        <w:rPr>
          <w:rFonts w:ascii="Book Antiqua" w:hAnsi="Book Antiqua"/>
          <w:i/>
          <w:iCs/>
        </w:rPr>
        <w:t>Cochrane Database Syst Rev</w:t>
      </w:r>
      <w:r w:rsidRPr="007C7D9A">
        <w:rPr>
          <w:rFonts w:ascii="Book Antiqua" w:hAnsi="Book Antiqua"/>
        </w:rPr>
        <w:t xml:space="preserve"> 2018; </w:t>
      </w:r>
      <w:r w:rsidRPr="007C7D9A">
        <w:rPr>
          <w:rFonts w:ascii="Book Antiqua" w:hAnsi="Book Antiqua"/>
          <w:b/>
          <w:bCs/>
        </w:rPr>
        <w:t>10</w:t>
      </w:r>
      <w:r w:rsidRPr="007C7D9A">
        <w:rPr>
          <w:rFonts w:ascii="Book Antiqua" w:hAnsi="Book Antiqua"/>
        </w:rPr>
        <w:t>: CD011510 [PMID: 30372514 DOI: 10.1002/14651858.CD011510.pub2]</w:t>
      </w:r>
    </w:p>
    <w:p w14:paraId="3DDD54A0"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9 </w:t>
      </w:r>
      <w:r w:rsidRPr="007C7D9A">
        <w:rPr>
          <w:rFonts w:ascii="Book Antiqua" w:hAnsi="Book Antiqua"/>
          <w:b/>
          <w:bCs/>
        </w:rPr>
        <w:t>Sharma M</w:t>
      </w:r>
      <w:r w:rsidRPr="007C7D9A">
        <w:rPr>
          <w:rFonts w:ascii="Book Antiqua" w:hAnsi="Book Antiqua"/>
        </w:rPr>
        <w:t xml:space="preserve">, Singh S, Desai V, Shah VH, Kamath PS, Murad MH, </w:t>
      </w:r>
      <w:proofErr w:type="spellStart"/>
      <w:r w:rsidRPr="007C7D9A">
        <w:rPr>
          <w:rFonts w:ascii="Book Antiqua" w:hAnsi="Book Antiqua"/>
        </w:rPr>
        <w:t>Simonetto</w:t>
      </w:r>
      <w:proofErr w:type="spellEnd"/>
      <w:r w:rsidRPr="007C7D9A">
        <w:rPr>
          <w:rFonts w:ascii="Book Antiqua" w:hAnsi="Book Antiqua"/>
        </w:rPr>
        <w:t xml:space="preserve"> DA. Comparison of Therapies for Primary Prevention of Esophageal Variceal Bleeding: A Systematic Review and Network Meta-analysis. </w:t>
      </w:r>
      <w:r w:rsidRPr="007C7D9A">
        <w:rPr>
          <w:rFonts w:ascii="Book Antiqua" w:hAnsi="Book Antiqua"/>
          <w:i/>
          <w:iCs/>
        </w:rPr>
        <w:t>Hepatology</w:t>
      </w:r>
      <w:r w:rsidRPr="007C7D9A">
        <w:rPr>
          <w:rFonts w:ascii="Book Antiqua" w:hAnsi="Book Antiqua"/>
        </w:rPr>
        <w:t xml:space="preserve"> 2019; </w:t>
      </w:r>
      <w:r w:rsidRPr="007C7D9A">
        <w:rPr>
          <w:rFonts w:ascii="Book Antiqua" w:hAnsi="Book Antiqua"/>
          <w:b/>
          <w:bCs/>
        </w:rPr>
        <w:t>69</w:t>
      </w:r>
      <w:r w:rsidRPr="007C7D9A">
        <w:rPr>
          <w:rFonts w:ascii="Book Antiqua" w:hAnsi="Book Antiqua"/>
        </w:rPr>
        <w:t>: 1657-1675 [PMID: 30125369 DOI: 10.1002/hep.30220]</w:t>
      </w:r>
    </w:p>
    <w:p w14:paraId="6F044155" w14:textId="77777777" w:rsidR="007C7D9A" w:rsidRPr="007C7D9A" w:rsidRDefault="007C7D9A" w:rsidP="007C7D9A">
      <w:pPr>
        <w:spacing w:line="360" w:lineRule="auto"/>
        <w:jc w:val="both"/>
        <w:rPr>
          <w:rFonts w:ascii="Book Antiqua" w:hAnsi="Book Antiqua"/>
        </w:rPr>
      </w:pPr>
      <w:r w:rsidRPr="008231AD">
        <w:rPr>
          <w:rFonts w:ascii="Book Antiqua" w:hAnsi="Book Antiqua"/>
          <w:lang w:val="pt-BR"/>
        </w:rPr>
        <w:t xml:space="preserve">10 </w:t>
      </w:r>
      <w:r w:rsidRPr="008231AD">
        <w:rPr>
          <w:rFonts w:ascii="Book Antiqua" w:hAnsi="Book Antiqua"/>
          <w:b/>
          <w:bCs/>
          <w:lang w:val="pt-BR"/>
        </w:rPr>
        <w:t>Lebrec D</w:t>
      </w:r>
      <w:r w:rsidRPr="008231AD">
        <w:rPr>
          <w:rFonts w:ascii="Book Antiqua" w:hAnsi="Book Antiqua"/>
          <w:lang w:val="pt-BR"/>
        </w:rPr>
        <w:t xml:space="preserve">, Nouel O, Corbic M, Benhamou JP. </w:t>
      </w:r>
      <w:r w:rsidRPr="007C7D9A">
        <w:rPr>
          <w:rFonts w:ascii="Book Antiqua" w:hAnsi="Book Antiqua"/>
        </w:rPr>
        <w:t xml:space="preserve">Propranolol--a medical treatment for portal hypertension? </w:t>
      </w:r>
      <w:r w:rsidRPr="007C7D9A">
        <w:rPr>
          <w:rFonts w:ascii="Book Antiqua" w:hAnsi="Book Antiqua"/>
          <w:i/>
          <w:iCs/>
        </w:rPr>
        <w:t>Lancet</w:t>
      </w:r>
      <w:r w:rsidRPr="007C7D9A">
        <w:rPr>
          <w:rFonts w:ascii="Book Antiqua" w:hAnsi="Book Antiqua"/>
        </w:rPr>
        <w:t xml:space="preserve"> 1980; </w:t>
      </w:r>
      <w:r w:rsidRPr="007C7D9A">
        <w:rPr>
          <w:rFonts w:ascii="Book Antiqua" w:hAnsi="Book Antiqua"/>
          <w:b/>
          <w:bCs/>
        </w:rPr>
        <w:t>2</w:t>
      </w:r>
      <w:r w:rsidRPr="007C7D9A">
        <w:rPr>
          <w:rFonts w:ascii="Book Antiqua" w:hAnsi="Book Antiqua"/>
        </w:rPr>
        <w:t>: 180-182 [PMID: 6105342 DOI: 10.1016/s0140-6736(80)90063-x]</w:t>
      </w:r>
    </w:p>
    <w:p w14:paraId="114B5776"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11 </w:t>
      </w:r>
      <w:r w:rsidRPr="007C7D9A">
        <w:rPr>
          <w:rFonts w:ascii="Book Antiqua" w:hAnsi="Book Antiqua"/>
          <w:b/>
          <w:bCs/>
        </w:rPr>
        <w:t>Suk KT,</w:t>
      </w:r>
      <w:r w:rsidRPr="007C7D9A">
        <w:rPr>
          <w:rFonts w:ascii="Book Antiqua" w:hAnsi="Book Antiqua"/>
        </w:rPr>
        <w:t xml:space="preserve"> Kim MY, Park DH, Kim KH, Jo KW, Hong JH, Kim JW, Kim HS, Kwon SO, Baik SK. Effect of propranolol on portal pressure and systemic hemodynamics in patients with liver cirrhosis and portal hypertension: a prospective study. </w:t>
      </w:r>
      <w:r w:rsidRPr="004B616C">
        <w:rPr>
          <w:rFonts w:ascii="Book Antiqua" w:hAnsi="Book Antiqua"/>
          <w:i/>
        </w:rPr>
        <w:t>Gut Liver</w:t>
      </w:r>
      <w:r w:rsidRPr="007C7D9A">
        <w:rPr>
          <w:rFonts w:ascii="Book Antiqua" w:hAnsi="Book Antiqua"/>
        </w:rPr>
        <w:t xml:space="preserve"> 2007;</w:t>
      </w:r>
      <w:r w:rsidR="004B616C">
        <w:rPr>
          <w:rFonts w:ascii="Book Antiqua" w:hAnsi="Book Antiqua" w:hint="eastAsia"/>
          <w:lang w:eastAsia="zh-CN"/>
        </w:rPr>
        <w:t xml:space="preserve"> </w:t>
      </w:r>
      <w:r w:rsidRPr="004B616C">
        <w:rPr>
          <w:rFonts w:ascii="Book Antiqua" w:hAnsi="Book Antiqua"/>
          <w:b/>
          <w:bCs/>
        </w:rPr>
        <w:t>1</w:t>
      </w:r>
      <w:r w:rsidRPr="004B616C">
        <w:rPr>
          <w:rFonts w:ascii="Book Antiqua" w:hAnsi="Book Antiqua"/>
          <w:b/>
        </w:rPr>
        <w:t>:</w:t>
      </w:r>
      <w:r w:rsidR="004B616C">
        <w:rPr>
          <w:rFonts w:ascii="Book Antiqua" w:hAnsi="Book Antiqua" w:hint="eastAsia"/>
          <w:lang w:eastAsia="zh-CN"/>
        </w:rPr>
        <w:t xml:space="preserve"> </w:t>
      </w:r>
      <w:r w:rsidRPr="007C7D9A">
        <w:rPr>
          <w:rFonts w:ascii="Book Antiqua" w:hAnsi="Book Antiqua"/>
        </w:rPr>
        <w:t>159-</w:t>
      </w:r>
      <w:r w:rsidR="004B616C">
        <w:rPr>
          <w:rFonts w:ascii="Book Antiqua" w:hAnsi="Book Antiqua" w:hint="eastAsia"/>
          <w:lang w:eastAsia="zh-CN"/>
        </w:rPr>
        <w:t>1</w:t>
      </w:r>
      <w:r w:rsidRPr="007C7D9A">
        <w:rPr>
          <w:rFonts w:ascii="Book Antiqua" w:hAnsi="Book Antiqua"/>
        </w:rPr>
        <w:t>64 [DOI:</w:t>
      </w:r>
      <w:r w:rsidR="004B616C">
        <w:rPr>
          <w:rFonts w:ascii="Book Antiqua" w:hAnsi="Book Antiqua" w:hint="eastAsia"/>
          <w:lang w:eastAsia="zh-CN"/>
        </w:rPr>
        <w:t xml:space="preserve"> </w:t>
      </w:r>
      <w:r w:rsidRPr="007C7D9A">
        <w:rPr>
          <w:rFonts w:ascii="Book Antiqua" w:hAnsi="Book Antiqua"/>
        </w:rPr>
        <w:t>10.5009/gnl.2007.1.2.159]</w:t>
      </w:r>
    </w:p>
    <w:p w14:paraId="12670DD5"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12 </w:t>
      </w:r>
      <w:r w:rsidRPr="007C7D9A">
        <w:rPr>
          <w:rFonts w:ascii="Book Antiqua" w:hAnsi="Book Antiqua"/>
          <w:b/>
          <w:bCs/>
        </w:rPr>
        <w:t>Kroeger RJ</w:t>
      </w:r>
      <w:r w:rsidRPr="007C7D9A">
        <w:rPr>
          <w:rFonts w:ascii="Book Antiqua" w:hAnsi="Book Antiqua"/>
        </w:rPr>
        <w:t xml:space="preserve">, Groszmann RJ. Effect of selective blockade of beta 2-adrenergic receptors on portal and systemic hemodynamics in a portal hypertensive rat model. </w:t>
      </w:r>
      <w:r w:rsidRPr="007C7D9A">
        <w:rPr>
          <w:rFonts w:ascii="Book Antiqua" w:hAnsi="Book Antiqua"/>
          <w:i/>
          <w:iCs/>
        </w:rPr>
        <w:t>Gastroenterology</w:t>
      </w:r>
      <w:r w:rsidRPr="007C7D9A">
        <w:rPr>
          <w:rFonts w:ascii="Book Antiqua" w:hAnsi="Book Antiqua"/>
        </w:rPr>
        <w:t xml:space="preserve"> 1985; </w:t>
      </w:r>
      <w:r w:rsidRPr="007C7D9A">
        <w:rPr>
          <w:rFonts w:ascii="Book Antiqua" w:hAnsi="Book Antiqua"/>
          <w:b/>
          <w:bCs/>
        </w:rPr>
        <w:t>88</w:t>
      </w:r>
      <w:r w:rsidRPr="007C7D9A">
        <w:rPr>
          <w:rFonts w:ascii="Book Antiqua" w:hAnsi="Book Antiqua"/>
        </w:rPr>
        <w:t>: 896-900 [PMID: 2857673 DOI: 10.1016/s0016-5085(85)80005-6]</w:t>
      </w:r>
    </w:p>
    <w:p w14:paraId="168A4E31"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13 </w:t>
      </w:r>
      <w:proofErr w:type="spellStart"/>
      <w:r w:rsidRPr="007C7D9A">
        <w:rPr>
          <w:rFonts w:ascii="Book Antiqua" w:hAnsi="Book Antiqua"/>
          <w:b/>
          <w:bCs/>
        </w:rPr>
        <w:t>Baiges</w:t>
      </w:r>
      <w:proofErr w:type="spellEnd"/>
      <w:r w:rsidRPr="007C7D9A">
        <w:rPr>
          <w:rFonts w:ascii="Book Antiqua" w:hAnsi="Book Antiqua"/>
          <w:b/>
          <w:bCs/>
        </w:rPr>
        <w:t xml:space="preserve"> A</w:t>
      </w:r>
      <w:r w:rsidRPr="007C7D9A">
        <w:rPr>
          <w:rFonts w:ascii="Book Antiqua" w:hAnsi="Book Antiqua"/>
        </w:rPr>
        <w:t xml:space="preserve">, Hernández-Gea V, Bosch J. Pharmacologic prevention of variceal bleeding and rebleeding. </w:t>
      </w:r>
      <w:r w:rsidRPr="007C7D9A">
        <w:rPr>
          <w:rFonts w:ascii="Book Antiqua" w:hAnsi="Book Antiqua"/>
          <w:i/>
          <w:iCs/>
        </w:rPr>
        <w:t>Hepatol Int</w:t>
      </w:r>
      <w:r w:rsidRPr="007C7D9A">
        <w:rPr>
          <w:rFonts w:ascii="Book Antiqua" w:hAnsi="Book Antiqua"/>
        </w:rPr>
        <w:t xml:space="preserve"> 2018; </w:t>
      </w:r>
      <w:r w:rsidRPr="007C7D9A">
        <w:rPr>
          <w:rFonts w:ascii="Book Antiqua" w:hAnsi="Book Antiqua"/>
          <w:b/>
          <w:bCs/>
        </w:rPr>
        <w:t>12</w:t>
      </w:r>
      <w:r w:rsidRPr="007C7D9A">
        <w:rPr>
          <w:rFonts w:ascii="Book Antiqua" w:hAnsi="Book Antiqua"/>
        </w:rPr>
        <w:t>: 68-80 [PMID: 29210030 DOI: 10.1007/s12072-017-9833-y]</w:t>
      </w:r>
    </w:p>
    <w:p w14:paraId="52E66EEA"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14 </w:t>
      </w:r>
      <w:r w:rsidRPr="007C7D9A">
        <w:rPr>
          <w:rFonts w:ascii="Book Antiqua" w:hAnsi="Book Antiqua"/>
          <w:b/>
          <w:bCs/>
        </w:rPr>
        <w:t>D'Amico G</w:t>
      </w:r>
      <w:r w:rsidRPr="007C7D9A">
        <w:rPr>
          <w:rFonts w:ascii="Book Antiqua" w:hAnsi="Book Antiqua"/>
        </w:rPr>
        <w:t xml:space="preserve">, Pagliaro L, Bosch J. Pharmacological treatment of portal hypertension: an evidence-based approach. </w:t>
      </w:r>
      <w:r w:rsidRPr="007C7D9A">
        <w:rPr>
          <w:rFonts w:ascii="Book Antiqua" w:hAnsi="Book Antiqua"/>
          <w:i/>
          <w:iCs/>
        </w:rPr>
        <w:t>Semin Liver Dis</w:t>
      </w:r>
      <w:r w:rsidRPr="007C7D9A">
        <w:rPr>
          <w:rFonts w:ascii="Book Antiqua" w:hAnsi="Book Antiqua"/>
        </w:rPr>
        <w:t xml:space="preserve"> 1999; </w:t>
      </w:r>
      <w:r w:rsidRPr="007C7D9A">
        <w:rPr>
          <w:rFonts w:ascii="Book Antiqua" w:hAnsi="Book Antiqua"/>
          <w:b/>
          <w:bCs/>
        </w:rPr>
        <w:t>19</w:t>
      </w:r>
      <w:r w:rsidRPr="007C7D9A">
        <w:rPr>
          <w:rFonts w:ascii="Book Antiqua" w:hAnsi="Book Antiqua"/>
        </w:rPr>
        <w:t>: 475-505 [PMID: 10643630 DOI: 10.1055/s-2007-1007133]</w:t>
      </w:r>
    </w:p>
    <w:p w14:paraId="6D39DAED"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15 </w:t>
      </w:r>
      <w:proofErr w:type="spellStart"/>
      <w:r w:rsidRPr="007C7D9A">
        <w:rPr>
          <w:rFonts w:ascii="Book Antiqua" w:hAnsi="Book Antiqua"/>
          <w:b/>
          <w:bCs/>
        </w:rPr>
        <w:t>Krag</w:t>
      </w:r>
      <w:proofErr w:type="spellEnd"/>
      <w:r w:rsidRPr="007C7D9A">
        <w:rPr>
          <w:rFonts w:ascii="Book Antiqua" w:hAnsi="Book Antiqua"/>
          <w:b/>
          <w:bCs/>
        </w:rPr>
        <w:t xml:space="preserve"> A</w:t>
      </w:r>
      <w:r w:rsidRPr="007C7D9A">
        <w:rPr>
          <w:rFonts w:ascii="Book Antiqua" w:hAnsi="Book Antiqua"/>
        </w:rPr>
        <w:t xml:space="preserve">, Wiest R, </w:t>
      </w:r>
      <w:proofErr w:type="spellStart"/>
      <w:r w:rsidRPr="007C7D9A">
        <w:rPr>
          <w:rFonts w:ascii="Book Antiqua" w:hAnsi="Book Antiqua"/>
        </w:rPr>
        <w:t>Albillos</w:t>
      </w:r>
      <w:proofErr w:type="spellEnd"/>
      <w:r w:rsidRPr="007C7D9A">
        <w:rPr>
          <w:rFonts w:ascii="Book Antiqua" w:hAnsi="Book Antiqua"/>
        </w:rPr>
        <w:t xml:space="preserve"> A, </w:t>
      </w:r>
      <w:proofErr w:type="spellStart"/>
      <w:r w:rsidRPr="007C7D9A">
        <w:rPr>
          <w:rFonts w:ascii="Book Antiqua" w:hAnsi="Book Antiqua"/>
        </w:rPr>
        <w:t>Gluud</w:t>
      </w:r>
      <w:proofErr w:type="spellEnd"/>
      <w:r w:rsidRPr="007C7D9A">
        <w:rPr>
          <w:rFonts w:ascii="Book Antiqua" w:hAnsi="Book Antiqua"/>
        </w:rPr>
        <w:t xml:space="preserve"> LL. The window hypothesis: </w:t>
      </w:r>
      <w:proofErr w:type="spellStart"/>
      <w:r w:rsidRPr="007C7D9A">
        <w:rPr>
          <w:rFonts w:ascii="Book Antiqua" w:hAnsi="Book Antiqua"/>
        </w:rPr>
        <w:t>haemodynamic</w:t>
      </w:r>
      <w:proofErr w:type="spellEnd"/>
      <w:r w:rsidRPr="007C7D9A">
        <w:rPr>
          <w:rFonts w:ascii="Book Antiqua" w:hAnsi="Book Antiqua"/>
        </w:rPr>
        <w:t xml:space="preserve"> and non-</w:t>
      </w:r>
      <w:proofErr w:type="spellStart"/>
      <w:r w:rsidRPr="007C7D9A">
        <w:rPr>
          <w:rFonts w:ascii="Book Antiqua" w:hAnsi="Book Antiqua"/>
        </w:rPr>
        <w:t>haemodynamic</w:t>
      </w:r>
      <w:proofErr w:type="spellEnd"/>
      <w:r w:rsidRPr="007C7D9A">
        <w:rPr>
          <w:rFonts w:ascii="Book Antiqua" w:hAnsi="Book Antiqua"/>
        </w:rPr>
        <w:t xml:space="preserve"> effects of β-blockers improve survival of patients with cirrhosis during a window in the disease. </w:t>
      </w:r>
      <w:r w:rsidRPr="007C7D9A">
        <w:rPr>
          <w:rFonts w:ascii="Book Antiqua" w:hAnsi="Book Antiqua"/>
          <w:i/>
          <w:iCs/>
        </w:rPr>
        <w:t>Gut</w:t>
      </w:r>
      <w:r w:rsidRPr="007C7D9A">
        <w:rPr>
          <w:rFonts w:ascii="Book Antiqua" w:hAnsi="Book Antiqua"/>
        </w:rPr>
        <w:t xml:space="preserve"> 2012; </w:t>
      </w:r>
      <w:r w:rsidRPr="007C7D9A">
        <w:rPr>
          <w:rFonts w:ascii="Book Antiqua" w:hAnsi="Book Antiqua"/>
          <w:b/>
          <w:bCs/>
        </w:rPr>
        <w:t>61</w:t>
      </w:r>
      <w:r w:rsidRPr="007C7D9A">
        <w:rPr>
          <w:rFonts w:ascii="Book Antiqua" w:hAnsi="Book Antiqua"/>
        </w:rPr>
        <w:t>: 967-969 [PMID: 22234982 DOI: 10.1136/gutjnl-2011-301348]</w:t>
      </w:r>
    </w:p>
    <w:p w14:paraId="5F90A0B8"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16 </w:t>
      </w:r>
      <w:proofErr w:type="spellStart"/>
      <w:r w:rsidRPr="007C7D9A">
        <w:rPr>
          <w:rFonts w:ascii="Book Antiqua" w:hAnsi="Book Antiqua"/>
          <w:b/>
          <w:bCs/>
        </w:rPr>
        <w:t>Sersté</w:t>
      </w:r>
      <w:proofErr w:type="spellEnd"/>
      <w:r w:rsidRPr="007C7D9A">
        <w:rPr>
          <w:rFonts w:ascii="Book Antiqua" w:hAnsi="Book Antiqua"/>
          <w:b/>
          <w:bCs/>
        </w:rPr>
        <w:t xml:space="preserve"> T</w:t>
      </w:r>
      <w:r w:rsidRPr="007C7D9A">
        <w:rPr>
          <w:rFonts w:ascii="Book Antiqua" w:hAnsi="Book Antiqua"/>
        </w:rPr>
        <w:t xml:space="preserve">, </w:t>
      </w:r>
      <w:proofErr w:type="spellStart"/>
      <w:r w:rsidRPr="007C7D9A">
        <w:rPr>
          <w:rFonts w:ascii="Book Antiqua" w:hAnsi="Book Antiqua"/>
        </w:rPr>
        <w:t>Melot</w:t>
      </w:r>
      <w:proofErr w:type="spellEnd"/>
      <w:r w:rsidRPr="007C7D9A">
        <w:rPr>
          <w:rFonts w:ascii="Book Antiqua" w:hAnsi="Book Antiqua"/>
        </w:rPr>
        <w:t xml:space="preserve"> C, </w:t>
      </w:r>
      <w:proofErr w:type="spellStart"/>
      <w:r w:rsidRPr="007C7D9A">
        <w:rPr>
          <w:rFonts w:ascii="Book Antiqua" w:hAnsi="Book Antiqua"/>
        </w:rPr>
        <w:t>Francoz</w:t>
      </w:r>
      <w:proofErr w:type="spellEnd"/>
      <w:r w:rsidRPr="007C7D9A">
        <w:rPr>
          <w:rFonts w:ascii="Book Antiqua" w:hAnsi="Book Antiqua"/>
        </w:rPr>
        <w:t xml:space="preserve"> C, Durand F, </w:t>
      </w:r>
      <w:proofErr w:type="spellStart"/>
      <w:r w:rsidRPr="007C7D9A">
        <w:rPr>
          <w:rFonts w:ascii="Book Antiqua" w:hAnsi="Book Antiqua"/>
        </w:rPr>
        <w:t>Rautou</w:t>
      </w:r>
      <w:proofErr w:type="spellEnd"/>
      <w:r w:rsidRPr="007C7D9A">
        <w:rPr>
          <w:rFonts w:ascii="Book Antiqua" w:hAnsi="Book Antiqua"/>
        </w:rPr>
        <w:t xml:space="preserve"> PE, Valla D, Moreau R, </w:t>
      </w:r>
      <w:proofErr w:type="spellStart"/>
      <w:r w:rsidRPr="007C7D9A">
        <w:rPr>
          <w:rFonts w:ascii="Book Antiqua" w:hAnsi="Book Antiqua"/>
        </w:rPr>
        <w:t>Lebrec</w:t>
      </w:r>
      <w:proofErr w:type="spellEnd"/>
      <w:r w:rsidRPr="007C7D9A">
        <w:rPr>
          <w:rFonts w:ascii="Book Antiqua" w:hAnsi="Book Antiqua"/>
        </w:rPr>
        <w:t xml:space="preserve"> D. Deleterious effects of beta-blockers on survival in patients with cirrhosis and refractory ascites. </w:t>
      </w:r>
      <w:r w:rsidRPr="007C7D9A">
        <w:rPr>
          <w:rFonts w:ascii="Book Antiqua" w:hAnsi="Book Antiqua"/>
          <w:i/>
          <w:iCs/>
        </w:rPr>
        <w:t>Hepatology</w:t>
      </w:r>
      <w:r w:rsidRPr="007C7D9A">
        <w:rPr>
          <w:rFonts w:ascii="Book Antiqua" w:hAnsi="Book Antiqua"/>
        </w:rPr>
        <w:t xml:space="preserve"> 2010; </w:t>
      </w:r>
      <w:r w:rsidRPr="007C7D9A">
        <w:rPr>
          <w:rFonts w:ascii="Book Antiqua" w:hAnsi="Book Antiqua"/>
          <w:b/>
          <w:bCs/>
        </w:rPr>
        <w:t>52</w:t>
      </w:r>
      <w:r w:rsidRPr="007C7D9A">
        <w:rPr>
          <w:rFonts w:ascii="Book Antiqua" w:hAnsi="Book Antiqua"/>
        </w:rPr>
        <w:t>: 1017-1022 [PMID: 20583214 DOI: 10.1002/hep.23775]</w:t>
      </w:r>
    </w:p>
    <w:p w14:paraId="4A729EF7" w14:textId="77777777" w:rsidR="007C7D9A" w:rsidRPr="007C7D9A" w:rsidRDefault="007C7D9A" w:rsidP="007C7D9A">
      <w:pPr>
        <w:spacing w:line="360" w:lineRule="auto"/>
        <w:jc w:val="both"/>
        <w:rPr>
          <w:rFonts w:ascii="Book Antiqua" w:hAnsi="Book Antiqua"/>
        </w:rPr>
      </w:pPr>
      <w:r w:rsidRPr="007C7D9A">
        <w:rPr>
          <w:rFonts w:ascii="Book Antiqua" w:hAnsi="Book Antiqua"/>
        </w:rPr>
        <w:lastRenderedPageBreak/>
        <w:t xml:space="preserve">17 </w:t>
      </w:r>
      <w:proofErr w:type="spellStart"/>
      <w:r w:rsidRPr="007C7D9A">
        <w:rPr>
          <w:rFonts w:ascii="Book Antiqua" w:hAnsi="Book Antiqua"/>
          <w:b/>
          <w:bCs/>
        </w:rPr>
        <w:t>Mandorfer</w:t>
      </w:r>
      <w:proofErr w:type="spellEnd"/>
      <w:r w:rsidRPr="007C7D9A">
        <w:rPr>
          <w:rFonts w:ascii="Book Antiqua" w:hAnsi="Book Antiqua"/>
          <w:b/>
          <w:bCs/>
        </w:rPr>
        <w:t xml:space="preserve"> M</w:t>
      </w:r>
      <w:r w:rsidRPr="007C7D9A">
        <w:rPr>
          <w:rFonts w:ascii="Book Antiqua" w:hAnsi="Book Antiqua"/>
        </w:rPr>
        <w:t xml:space="preserve">, Bota S, </w:t>
      </w:r>
      <w:proofErr w:type="spellStart"/>
      <w:r w:rsidRPr="007C7D9A">
        <w:rPr>
          <w:rFonts w:ascii="Book Antiqua" w:hAnsi="Book Antiqua"/>
        </w:rPr>
        <w:t>Schwabl</w:t>
      </w:r>
      <w:proofErr w:type="spellEnd"/>
      <w:r w:rsidRPr="007C7D9A">
        <w:rPr>
          <w:rFonts w:ascii="Book Antiqua" w:hAnsi="Book Antiqua"/>
        </w:rPr>
        <w:t xml:space="preserve"> P, </w:t>
      </w:r>
      <w:proofErr w:type="spellStart"/>
      <w:r w:rsidRPr="007C7D9A">
        <w:rPr>
          <w:rFonts w:ascii="Book Antiqua" w:hAnsi="Book Antiqua"/>
        </w:rPr>
        <w:t>Bucsics</w:t>
      </w:r>
      <w:proofErr w:type="spellEnd"/>
      <w:r w:rsidRPr="007C7D9A">
        <w:rPr>
          <w:rFonts w:ascii="Book Antiqua" w:hAnsi="Book Antiqua"/>
        </w:rPr>
        <w:t xml:space="preserve"> T, </w:t>
      </w:r>
      <w:proofErr w:type="spellStart"/>
      <w:r w:rsidRPr="007C7D9A">
        <w:rPr>
          <w:rFonts w:ascii="Book Antiqua" w:hAnsi="Book Antiqua"/>
        </w:rPr>
        <w:t>Pfisterer</w:t>
      </w:r>
      <w:proofErr w:type="spellEnd"/>
      <w:r w:rsidRPr="007C7D9A">
        <w:rPr>
          <w:rFonts w:ascii="Book Antiqua" w:hAnsi="Book Antiqua"/>
        </w:rPr>
        <w:t xml:space="preserve"> N, </w:t>
      </w:r>
      <w:proofErr w:type="spellStart"/>
      <w:r w:rsidRPr="007C7D9A">
        <w:rPr>
          <w:rFonts w:ascii="Book Antiqua" w:hAnsi="Book Antiqua"/>
        </w:rPr>
        <w:t>Kruzik</w:t>
      </w:r>
      <w:proofErr w:type="spellEnd"/>
      <w:r w:rsidRPr="007C7D9A">
        <w:rPr>
          <w:rFonts w:ascii="Book Antiqua" w:hAnsi="Book Antiqua"/>
        </w:rPr>
        <w:t xml:space="preserve"> M, </w:t>
      </w:r>
      <w:proofErr w:type="spellStart"/>
      <w:r w:rsidRPr="007C7D9A">
        <w:rPr>
          <w:rFonts w:ascii="Book Antiqua" w:hAnsi="Book Antiqua"/>
        </w:rPr>
        <w:t>Hagmann</w:t>
      </w:r>
      <w:proofErr w:type="spellEnd"/>
      <w:r w:rsidRPr="007C7D9A">
        <w:rPr>
          <w:rFonts w:ascii="Book Antiqua" w:hAnsi="Book Antiqua"/>
        </w:rPr>
        <w:t xml:space="preserve"> M, Blacky A, </w:t>
      </w:r>
      <w:proofErr w:type="spellStart"/>
      <w:r w:rsidRPr="007C7D9A">
        <w:rPr>
          <w:rFonts w:ascii="Book Antiqua" w:hAnsi="Book Antiqua"/>
        </w:rPr>
        <w:t>Ferlitsch</w:t>
      </w:r>
      <w:proofErr w:type="spellEnd"/>
      <w:r w:rsidRPr="007C7D9A">
        <w:rPr>
          <w:rFonts w:ascii="Book Antiqua" w:hAnsi="Book Antiqua"/>
        </w:rPr>
        <w:t xml:space="preserve"> A, </w:t>
      </w:r>
      <w:proofErr w:type="spellStart"/>
      <w:r w:rsidRPr="007C7D9A">
        <w:rPr>
          <w:rFonts w:ascii="Book Antiqua" w:hAnsi="Book Antiqua"/>
        </w:rPr>
        <w:t>Sieghart</w:t>
      </w:r>
      <w:proofErr w:type="spellEnd"/>
      <w:r w:rsidRPr="007C7D9A">
        <w:rPr>
          <w:rFonts w:ascii="Book Antiqua" w:hAnsi="Book Antiqua"/>
        </w:rPr>
        <w:t xml:space="preserve"> W, </w:t>
      </w:r>
      <w:proofErr w:type="spellStart"/>
      <w:r w:rsidRPr="007C7D9A">
        <w:rPr>
          <w:rFonts w:ascii="Book Antiqua" w:hAnsi="Book Antiqua"/>
        </w:rPr>
        <w:t>Trauner</w:t>
      </w:r>
      <w:proofErr w:type="spellEnd"/>
      <w:r w:rsidRPr="007C7D9A">
        <w:rPr>
          <w:rFonts w:ascii="Book Antiqua" w:hAnsi="Book Antiqua"/>
        </w:rPr>
        <w:t xml:space="preserve"> M, Peck-Radosavljevic M, </w:t>
      </w:r>
      <w:proofErr w:type="spellStart"/>
      <w:r w:rsidRPr="007C7D9A">
        <w:rPr>
          <w:rFonts w:ascii="Book Antiqua" w:hAnsi="Book Antiqua"/>
        </w:rPr>
        <w:t>Reiberger</w:t>
      </w:r>
      <w:proofErr w:type="spellEnd"/>
      <w:r w:rsidRPr="007C7D9A">
        <w:rPr>
          <w:rFonts w:ascii="Book Antiqua" w:hAnsi="Book Antiqua"/>
        </w:rPr>
        <w:t xml:space="preserve"> T. Nonselective β blockers increase risk for hepatorenal syndrome and death in patients with cirrhosis and spontaneous bacterial peritonitis. </w:t>
      </w:r>
      <w:r w:rsidRPr="007C7D9A">
        <w:rPr>
          <w:rFonts w:ascii="Book Antiqua" w:hAnsi="Book Antiqua"/>
          <w:i/>
          <w:iCs/>
        </w:rPr>
        <w:t>Gastroenterology</w:t>
      </w:r>
      <w:r w:rsidRPr="007C7D9A">
        <w:rPr>
          <w:rFonts w:ascii="Book Antiqua" w:hAnsi="Book Antiqua"/>
        </w:rPr>
        <w:t xml:space="preserve"> 2014; </w:t>
      </w:r>
      <w:r w:rsidRPr="007C7D9A">
        <w:rPr>
          <w:rFonts w:ascii="Book Antiqua" w:hAnsi="Book Antiqua"/>
          <w:b/>
          <w:bCs/>
        </w:rPr>
        <w:t>146</w:t>
      </w:r>
      <w:r w:rsidRPr="007C7D9A">
        <w:rPr>
          <w:rFonts w:ascii="Book Antiqua" w:hAnsi="Book Antiqua"/>
        </w:rPr>
        <w:t>: 1680-90.e1 [PMID: 24631577 DOI: 10.1053/j.gastro.2014.03.005]</w:t>
      </w:r>
    </w:p>
    <w:p w14:paraId="2A4947B1"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18 </w:t>
      </w:r>
      <w:proofErr w:type="spellStart"/>
      <w:r w:rsidRPr="007C7D9A">
        <w:rPr>
          <w:rFonts w:ascii="Book Antiqua" w:hAnsi="Book Antiqua"/>
          <w:b/>
          <w:bCs/>
        </w:rPr>
        <w:t>Sersté</w:t>
      </w:r>
      <w:proofErr w:type="spellEnd"/>
      <w:r w:rsidRPr="007C7D9A">
        <w:rPr>
          <w:rFonts w:ascii="Book Antiqua" w:hAnsi="Book Antiqua"/>
          <w:b/>
          <w:bCs/>
        </w:rPr>
        <w:t xml:space="preserve"> T</w:t>
      </w:r>
      <w:r w:rsidRPr="007C7D9A">
        <w:rPr>
          <w:rFonts w:ascii="Book Antiqua" w:hAnsi="Book Antiqua"/>
        </w:rPr>
        <w:t xml:space="preserve">, </w:t>
      </w:r>
      <w:proofErr w:type="spellStart"/>
      <w:r w:rsidRPr="007C7D9A">
        <w:rPr>
          <w:rFonts w:ascii="Book Antiqua" w:hAnsi="Book Antiqua"/>
        </w:rPr>
        <w:t>Njimi</w:t>
      </w:r>
      <w:proofErr w:type="spellEnd"/>
      <w:r w:rsidRPr="007C7D9A">
        <w:rPr>
          <w:rFonts w:ascii="Book Antiqua" w:hAnsi="Book Antiqua"/>
        </w:rPr>
        <w:t xml:space="preserve"> H, </w:t>
      </w:r>
      <w:proofErr w:type="spellStart"/>
      <w:r w:rsidRPr="007C7D9A">
        <w:rPr>
          <w:rFonts w:ascii="Book Antiqua" w:hAnsi="Book Antiqua"/>
        </w:rPr>
        <w:t>Degré</w:t>
      </w:r>
      <w:proofErr w:type="spellEnd"/>
      <w:r w:rsidRPr="007C7D9A">
        <w:rPr>
          <w:rFonts w:ascii="Book Antiqua" w:hAnsi="Book Antiqua"/>
        </w:rPr>
        <w:t xml:space="preserve"> D, </w:t>
      </w:r>
      <w:proofErr w:type="spellStart"/>
      <w:r w:rsidRPr="007C7D9A">
        <w:rPr>
          <w:rFonts w:ascii="Book Antiqua" w:hAnsi="Book Antiqua"/>
        </w:rPr>
        <w:t>Deltenre</w:t>
      </w:r>
      <w:proofErr w:type="spellEnd"/>
      <w:r w:rsidRPr="007C7D9A">
        <w:rPr>
          <w:rFonts w:ascii="Book Antiqua" w:hAnsi="Book Antiqua"/>
        </w:rPr>
        <w:t xml:space="preserve"> P, Schreiber J, </w:t>
      </w:r>
      <w:proofErr w:type="spellStart"/>
      <w:r w:rsidRPr="007C7D9A">
        <w:rPr>
          <w:rFonts w:ascii="Book Antiqua" w:hAnsi="Book Antiqua"/>
        </w:rPr>
        <w:t>Lepida</w:t>
      </w:r>
      <w:proofErr w:type="spellEnd"/>
      <w:r w:rsidRPr="007C7D9A">
        <w:rPr>
          <w:rFonts w:ascii="Book Antiqua" w:hAnsi="Book Antiqua"/>
        </w:rPr>
        <w:t xml:space="preserve"> A, </w:t>
      </w:r>
      <w:proofErr w:type="spellStart"/>
      <w:r w:rsidRPr="007C7D9A">
        <w:rPr>
          <w:rFonts w:ascii="Book Antiqua" w:hAnsi="Book Antiqua"/>
        </w:rPr>
        <w:t>Trépo</w:t>
      </w:r>
      <w:proofErr w:type="spellEnd"/>
      <w:r w:rsidRPr="007C7D9A">
        <w:rPr>
          <w:rFonts w:ascii="Book Antiqua" w:hAnsi="Book Antiqua"/>
        </w:rPr>
        <w:t xml:space="preserve"> E, </w:t>
      </w:r>
      <w:proofErr w:type="spellStart"/>
      <w:r w:rsidRPr="007C7D9A">
        <w:rPr>
          <w:rFonts w:ascii="Book Antiqua" w:hAnsi="Book Antiqua"/>
        </w:rPr>
        <w:t>Gustot</w:t>
      </w:r>
      <w:proofErr w:type="spellEnd"/>
      <w:r w:rsidRPr="007C7D9A">
        <w:rPr>
          <w:rFonts w:ascii="Book Antiqua" w:hAnsi="Book Antiqua"/>
        </w:rPr>
        <w:t xml:space="preserve"> T, Moreno C. The use of beta-blockers is associated with the occurrence of acute kidney injury in severe alcoholic hepatitis. </w:t>
      </w:r>
      <w:r w:rsidRPr="007C7D9A">
        <w:rPr>
          <w:rFonts w:ascii="Book Antiqua" w:hAnsi="Book Antiqua"/>
          <w:i/>
          <w:iCs/>
        </w:rPr>
        <w:t>Liver Int</w:t>
      </w:r>
      <w:r w:rsidRPr="007C7D9A">
        <w:rPr>
          <w:rFonts w:ascii="Book Antiqua" w:hAnsi="Book Antiqua"/>
        </w:rPr>
        <w:t xml:space="preserve"> 2015; </w:t>
      </w:r>
      <w:r w:rsidRPr="007C7D9A">
        <w:rPr>
          <w:rFonts w:ascii="Book Antiqua" w:hAnsi="Book Antiqua"/>
          <w:b/>
          <w:bCs/>
        </w:rPr>
        <w:t>35</w:t>
      </w:r>
      <w:r w:rsidRPr="007C7D9A">
        <w:rPr>
          <w:rFonts w:ascii="Book Antiqua" w:hAnsi="Book Antiqua"/>
        </w:rPr>
        <w:t>: 1974-1982 [PMID: 25611961 DOI: 10.1111/liv.12786]</w:t>
      </w:r>
    </w:p>
    <w:p w14:paraId="58502299"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19 </w:t>
      </w:r>
      <w:proofErr w:type="spellStart"/>
      <w:r w:rsidRPr="007C7D9A">
        <w:rPr>
          <w:rFonts w:ascii="Book Antiqua" w:hAnsi="Book Antiqua"/>
          <w:b/>
          <w:bCs/>
        </w:rPr>
        <w:t>Chirapongsathorn</w:t>
      </w:r>
      <w:proofErr w:type="spellEnd"/>
      <w:r w:rsidRPr="007C7D9A">
        <w:rPr>
          <w:rFonts w:ascii="Book Antiqua" w:hAnsi="Book Antiqua"/>
          <w:b/>
          <w:bCs/>
        </w:rPr>
        <w:t xml:space="preserve"> S</w:t>
      </w:r>
      <w:r w:rsidRPr="007C7D9A">
        <w:rPr>
          <w:rFonts w:ascii="Book Antiqua" w:hAnsi="Book Antiqua"/>
        </w:rPr>
        <w:t xml:space="preserve">, Valentin N, </w:t>
      </w:r>
      <w:proofErr w:type="spellStart"/>
      <w:r w:rsidRPr="007C7D9A">
        <w:rPr>
          <w:rFonts w:ascii="Book Antiqua" w:hAnsi="Book Antiqua"/>
        </w:rPr>
        <w:t>Alahdab</w:t>
      </w:r>
      <w:proofErr w:type="spellEnd"/>
      <w:r w:rsidRPr="007C7D9A">
        <w:rPr>
          <w:rFonts w:ascii="Book Antiqua" w:hAnsi="Book Antiqua"/>
        </w:rPr>
        <w:t xml:space="preserve"> F, </w:t>
      </w:r>
      <w:proofErr w:type="spellStart"/>
      <w:r w:rsidRPr="007C7D9A">
        <w:rPr>
          <w:rFonts w:ascii="Book Antiqua" w:hAnsi="Book Antiqua"/>
        </w:rPr>
        <w:t>Krittanawong</w:t>
      </w:r>
      <w:proofErr w:type="spellEnd"/>
      <w:r w:rsidRPr="007C7D9A">
        <w:rPr>
          <w:rFonts w:ascii="Book Antiqua" w:hAnsi="Book Antiqua"/>
        </w:rPr>
        <w:t xml:space="preserve"> C, Erwin PJ, Murad MH, Kamath PS. Nonselective β-Blockers and Survival in Patients With Cirrhosis and Ascites: A Systematic Review and Meta-analysis. </w:t>
      </w:r>
      <w:r w:rsidRPr="007C7D9A">
        <w:rPr>
          <w:rFonts w:ascii="Book Antiqua" w:hAnsi="Book Antiqua"/>
          <w:i/>
          <w:iCs/>
        </w:rPr>
        <w:t>Clin Gastroenterol Hepatol</w:t>
      </w:r>
      <w:r w:rsidRPr="007C7D9A">
        <w:rPr>
          <w:rFonts w:ascii="Book Antiqua" w:hAnsi="Book Antiqua"/>
        </w:rPr>
        <w:t xml:space="preserve"> 2016; </w:t>
      </w:r>
      <w:r w:rsidRPr="007C7D9A">
        <w:rPr>
          <w:rFonts w:ascii="Book Antiqua" w:hAnsi="Book Antiqua"/>
          <w:b/>
          <w:bCs/>
        </w:rPr>
        <w:t>14</w:t>
      </w:r>
      <w:r w:rsidRPr="007C7D9A">
        <w:rPr>
          <w:rFonts w:ascii="Book Antiqua" w:hAnsi="Book Antiqua"/>
        </w:rPr>
        <w:t>: 1096-1104.e9 [PMID: 26829026 DOI: 10.1016/j.cgh.2016.01.012]</w:t>
      </w:r>
    </w:p>
    <w:p w14:paraId="154C247F"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20 </w:t>
      </w:r>
      <w:proofErr w:type="spellStart"/>
      <w:r w:rsidRPr="007C7D9A">
        <w:rPr>
          <w:rFonts w:ascii="Book Antiqua" w:hAnsi="Book Antiqua"/>
          <w:b/>
          <w:bCs/>
        </w:rPr>
        <w:t>Triantos</w:t>
      </w:r>
      <w:proofErr w:type="spellEnd"/>
      <w:r w:rsidRPr="007C7D9A">
        <w:rPr>
          <w:rFonts w:ascii="Book Antiqua" w:hAnsi="Book Antiqua"/>
          <w:b/>
          <w:bCs/>
        </w:rPr>
        <w:t xml:space="preserve"> C</w:t>
      </w:r>
      <w:r w:rsidRPr="007C7D9A">
        <w:rPr>
          <w:rFonts w:ascii="Book Antiqua" w:hAnsi="Book Antiqua"/>
        </w:rPr>
        <w:t xml:space="preserve">, </w:t>
      </w:r>
      <w:proofErr w:type="spellStart"/>
      <w:r w:rsidRPr="007C7D9A">
        <w:rPr>
          <w:rFonts w:ascii="Book Antiqua" w:hAnsi="Book Antiqua"/>
        </w:rPr>
        <w:t>Kalafateli</w:t>
      </w:r>
      <w:proofErr w:type="spellEnd"/>
      <w:r w:rsidRPr="007C7D9A">
        <w:rPr>
          <w:rFonts w:ascii="Book Antiqua" w:hAnsi="Book Antiqua"/>
        </w:rPr>
        <w:t xml:space="preserve"> M. Primary prevention of bleeding from esophageal varices in patients with liver cirrhosis. </w:t>
      </w:r>
      <w:r w:rsidRPr="007C7D9A">
        <w:rPr>
          <w:rFonts w:ascii="Book Antiqua" w:hAnsi="Book Antiqua"/>
          <w:i/>
          <w:iCs/>
        </w:rPr>
        <w:t>World J Hepatol</w:t>
      </w:r>
      <w:r w:rsidRPr="007C7D9A">
        <w:rPr>
          <w:rFonts w:ascii="Book Antiqua" w:hAnsi="Book Antiqua"/>
        </w:rPr>
        <w:t xml:space="preserve"> 2014; </w:t>
      </w:r>
      <w:r w:rsidRPr="007C7D9A">
        <w:rPr>
          <w:rFonts w:ascii="Book Antiqua" w:hAnsi="Book Antiqua"/>
          <w:b/>
          <w:bCs/>
        </w:rPr>
        <w:t>6</w:t>
      </w:r>
      <w:r w:rsidRPr="007C7D9A">
        <w:rPr>
          <w:rFonts w:ascii="Book Antiqua" w:hAnsi="Book Antiqua"/>
        </w:rPr>
        <w:t>: 363-369 [PMID: 25018847 DOI: 10.4254/wjh.v6.i6.363]</w:t>
      </w:r>
    </w:p>
    <w:p w14:paraId="2520D89B"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21 </w:t>
      </w:r>
      <w:r w:rsidRPr="007C7D9A">
        <w:rPr>
          <w:rFonts w:ascii="Book Antiqua" w:hAnsi="Book Antiqua"/>
          <w:b/>
          <w:bCs/>
        </w:rPr>
        <w:t>Villanueva C</w:t>
      </w:r>
      <w:r w:rsidRPr="007C7D9A">
        <w:rPr>
          <w:rFonts w:ascii="Book Antiqua" w:hAnsi="Book Antiqua"/>
        </w:rPr>
        <w:t xml:space="preserve">, </w:t>
      </w:r>
      <w:proofErr w:type="spellStart"/>
      <w:r w:rsidRPr="007C7D9A">
        <w:rPr>
          <w:rFonts w:ascii="Book Antiqua" w:hAnsi="Book Antiqua"/>
        </w:rPr>
        <w:t>Albillos</w:t>
      </w:r>
      <w:proofErr w:type="spellEnd"/>
      <w:r w:rsidRPr="007C7D9A">
        <w:rPr>
          <w:rFonts w:ascii="Book Antiqua" w:hAnsi="Book Antiqua"/>
        </w:rPr>
        <w:t xml:space="preserve"> A, </w:t>
      </w:r>
      <w:proofErr w:type="spellStart"/>
      <w:r w:rsidRPr="007C7D9A">
        <w:rPr>
          <w:rFonts w:ascii="Book Antiqua" w:hAnsi="Book Antiqua"/>
        </w:rPr>
        <w:t>Genescà</w:t>
      </w:r>
      <w:proofErr w:type="spellEnd"/>
      <w:r w:rsidRPr="007C7D9A">
        <w:rPr>
          <w:rFonts w:ascii="Book Antiqua" w:hAnsi="Book Antiqua"/>
        </w:rPr>
        <w:t xml:space="preserve"> J, Garcia-Pagan JC, Calleja JL, </w:t>
      </w:r>
      <w:proofErr w:type="spellStart"/>
      <w:r w:rsidRPr="007C7D9A">
        <w:rPr>
          <w:rFonts w:ascii="Book Antiqua" w:hAnsi="Book Antiqua"/>
        </w:rPr>
        <w:t>Aracil</w:t>
      </w:r>
      <w:proofErr w:type="spellEnd"/>
      <w:r w:rsidRPr="007C7D9A">
        <w:rPr>
          <w:rFonts w:ascii="Book Antiqua" w:hAnsi="Book Antiqua"/>
        </w:rPr>
        <w:t xml:space="preserve"> C, </w:t>
      </w:r>
      <w:proofErr w:type="spellStart"/>
      <w:r w:rsidRPr="007C7D9A">
        <w:rPr>
          <w:rFonts w:ascii="Book Antiqua" w:hAnsi="Book Antiqua"/>
        </w:rPr>
        <w:t>Bañares</w:t>
      </w:r>
      <w:proofErr w:type="spellEnd"/>
      <w:r w:rsidRPr="007C7D9A">
        <w:rPr>
          <w:rFonts w:ascii="Book Antiqua" w:hAnsi="Book Antiqua"/>
        </w:rPr>
        <w:t xml:space="preserve"> R, </w:t>
      </w:r>
      <w:proofErr w:type="spellStart"/>
      <w:r w:rsidRPr="007C7D9A">
        <w:rPr>
          <w:rFonts w:ascii="Book Antiqua" w:hAnsi="Book Antiqua"/>
        </w:rPr>
        <w:t>Morillas</w:t>
      </w:r>
      <w:proofErr w:type="spellEnd"/>
      <w:r w:rsidRPr="007C7D9A">
        <w:rPr>
          <w:rFonts w:ascii="Book Antiqua" w:hAnsi="Book Antiqua"/>
        </w:rPr>
        <w:t xml:space="preserve"> RM, </w:t>
      </w:r>
      <w:proofErr w:type="spellStart"/>
      <w:r w:rsidRPr="007C7D9A">
        <w:rPr>
          <w:rFonts w:ascii="Book Antiqua" w:hAnsi="Book Antiqua"/>
        </w:rPr>
        <w:t>Poca</w:t>
      </w:r>
      <w:proofErr w:type="spellEnd"/>
      <w:r w:rsidRPr="007C7D9A">
        <w:rPr>
          <w:rFonts w:ascii="Book Antiqua" w:hAnsi="Book Antiqua"/>
        </w:rPr>
        <w:t xml:space="preserve"> M, </w:t>
      </w:r>
      <w:proofErr w:type="spellStart"/>
      <w:r w:rsidRPr="007C7D9A">
        <w:rPr>
          <w:rFonts w:ascii="Book Antiqua" w:hAnsi="Book Antiqua"/>
        </w:rPr>
        <w:t>Peñas</w:t>
      </w:r>
      <w:proofErr w:type="spellEnd"/>
      <w:r w:rsidRPr="007C7D9A">
        <w:rPr>
          <w:rFonts w:ascii="Book Antiqua" w:hAnsi="Book Antiqua"/>
        </w:rPr>
        <w:t xml:space="preserve"> B, Augustin S, </w:t>
      </w:r>
      <w:proofErr w:type="spellStart"/>
      <w:r w:rsidRPr="007C7D9A">
        <w:rPr>
          <w:rFonts w:ascii="Book Antiqua" w:hAnsi="Book Antiqua"/>
        </w:rPr>
        <w:t>Abraldes</w:t>
      </w:r>
      <w:proofErr w:type="spellEnd"/>
      <w:r w:rsidRPr="007C7D9A">
        <w:rPr>
          <w:rFonts w:ascii="Book Antiqua" w:hAnsi="Book Antiqua"/>
        </w:rPr>
        <w:t xml:space="preserve"> JG, Alvarado E, Torres F, Bosch J. β blockers to prevent decompensation of cirrhosis in patients with clinically significant portal hypertension (PREDESCI): a </w:t>
      </w:r>
      <w:proofErr w:type="spellStart"/>
      <w:r w:rsidRPr="007C7D9A">
        <w:rPr>
          <w:rFonts w:ascii="Book Antiqua" w:hAnsi="Book Antiqua"/>
        </w:rPr>
        <w:t>randomised</w:t>
      </w:r>
      <w:proofErr w:type="spellEnd"/>
      <w:r w:rsidRPr="007C7D9A">
        <w:rPr>
          <w:rFonts w:ascii="Book Antiqua" w:hAnsi="Book Antiqua"/>
        </w:rPr>
        <w:t xml:space="preserve">, double-blind, placebo-controlled, </w:t>
      </w:r>
      <w:proofErr w:type="spellStart"/>
      <w:r w:rsidRPr="007C7D9A">
        <w:rPr>
          <w:rFonts w:ascii="Book Antiqua" w:hAnsi="Book Antiqua"/>
        </w:rPr>
        <w:t>multicentre</w:t>
      </w:r>
      <w:proofErr w:type="spellEnd"/>
      <w:r w:rsidRPr="007C7D9A">
        <w:rPr>
          <w:rFonts w:ascii="Book Antiqua" w:hAnsi="Book Antiqua"/>
        </w:rPr>
        <w:t xml:space="preserve"> trial. </w:t>
      </w:r>
      <w:r w:rsidRPr="007C7D9A">
        <w:rPr>
          <w:rFonts w:ascii="Book Antiqua" w:hAnsi="Book Antiqua"/>
          <w:i/>
          <w:iCs/>
        </w:rPr>
        <w:t>Lancet</w:t>
      </w:r>
      <w:r w:rsidRPr="007C7D9A">
        <w:rPr>
          <w:rFonts w:ascii="Book Antiqua" w:hAnsi="Book Antiqua"/>
        </w:rPr>
        <w:t xml:space="preserve"> 2019; </w:t>
      </w:r>
      <w:r w:rsidRPr="007C7D9A">
        <w:rPr>
          <w:rFonts w:ascii="Book Antiqua" w:hAnsi="Book Antiqua"/>
          <w:b/>
          <w:bCs/>
        </w:rPr>
        <w:t>393</w:t>
      </w:r>
      <w:r w:rsidRPr="007C7D9A">
        <w:rPr>
          <w:rFonts w:ascii="Book Antiqua" w:hAnsi="Book Antiqua"/>
        </w:rPr>
        <w:t>: 1597-1608 [PMID: 30910320 DOI: 10.1016/S0140-6736(18)31875-0]</w:t>
      </w:r>
    </w:p>
    <w:p w14:paraId="78227C2F"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22 </w:t>
      </w:r>
      <w:r w:rsidRPr="007C7D9A">
        <w:rPr>
          <w:rFonts w:ascii="Book Antiqua" w:hAnsi="Book Antiqua"/>
          <w:b/>
          <w:bCs/>
        </w:rPr>
        <w:t>Grace ND</w:t>
      </w:r>
      <w:r w:rsidRPr="007C7D9A">
        <w:rPr>
          <w:rFonts w:ascii="Book Antiqua" w:hAnsi="Book Antiqua"/>
        </w:rPr>
        <w:t xml:space="preserve">, Groszmann RJ, Garcia-Tsao G, Burroughs AK, Pagliaro L, Makuch RW, Bosch J, </w:t>
      </w:r>
      <w:proofErr w:type="spellStart"/>
      <w:r w:rsidRPr="007C7D9A">
        <w:rPr>
          <w:rFonts w:ascii="Book Antiqua" w:hAnsi="Book Antiqua"/>
        </w:rPr>
        <w:t>Stiegmann</w:t>
      </w:r>
      <w:proofErr w:type="spellEnd"/>
      <w:r w:rsidRPr="007C7D9A">
        <w:rPr>
          <w:rFonts w:ascii="Book Antiqua" w:hAnsi="Book Antiqua"/>
        </w:rPr>
        <w:t xml:space="preserve"> GV, Henderson JM, de </w:t>
      </w:r>
      <w:proofErr w:type="spellStart"/>
      <w:r w:rsidRPr="007C7D9A">
        <w:rPr>
          <w:rFonts w:ascii="Book Antiqua" w:hAnsi="Book Antiqua"/>
        </w:rPr>
        <w:t>Franchis</w:t>
      </w:r>
      <w:proofErr w:type="spellEnd"/>
      <w:r w:rsidRPr="007C7D9A">
        <w:rPr>
          <w:rFonts w:ascii="Book Antiqua" w:hAnsi="Book Antiqua"/>
        </w:rPr>
        <w:t xml:space="preserve"> R, Wagner JL, Conn HO, Rodes J. Portal hypertension and variceal bleeding: an AASLD single topic symposium. </w:t>
      </w:r>
      <w:r w:rsidRPr="007C7D9A">
        <w:rPr>
          <w:rFonts w:ascii="Book Antiqua" w:hAnsi="Book Antiqua"/>
          <w:i/>
          <w:iCs/>
        </w:rPr>
        <w:t>Hepatology</w:t>
      </w:r>
      <w:r w:rsidRPr="007C7D9A">
        <w:rPr>
          <w:rFonts w:ascii="Book Antiqua" w:hAnsi="Book Antiqua"/>
        </w:rPr>
        <w:t xml:space="preserve"> 1998; </w:t>
      </w:r>
      <w:r w:rsidRPr="007C7D9A">
        <w:rPr>
          <w:rFonts w:ascii="Book Antiqua" w:hAnsi="Book Antiqua"/>
          <w:b/>
          <w:bCs/>
        </w:rPr>
        <w:t>28</w:t>
      </w:r>
      <w:r w:rsidRPr="007C7D9A">
        <w:rPr>
          <w:rFonts w:ascii="Book Antiqua" w:hAnsi="Book Antiqua"/>
        </w:rPr>
        <w:t>: 868-880 [PMID: 9731585 DOI: 10.1002/hep.510280339]</w:t>
      </w:r>
    </w:p>
    <w:p w14:paraId="5E031B05"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23 </w:t>
      </w:r>
      <w:r w:rsidRPr="007C7D9A">
        <w:rPr>
          <w:rFonts w:ascii="Book Antiqua" w:hAnsi="Book Antiqua"/>
          <w:b/>
          <w:bCs/>
        </w:rPr>
        <w:t>Li T</w:t>
      </w:r>
      <w:r w:rsidRPr="007C7D9A">
        <w:rPr>
          <w:rFonts w:ascii="Book Antiqua" w:hAnsi="Book Antiqua"/>
        </w:rPr>
        <w:t xml:space="preserve">, </w:t>
      </w:r>
      <w:proofErr w:type="spellStart"/>
      <w:r w:rsidRPr="007C7D9A">
        <w:rPr>
          <w:rFonts w:ascii="Book Antiqua" w:hAnsi="Book Antiqua"/>
        </w:rPr>
        <w:t>Ke</w:t>
      </w:r>
      <w:proofErr w:type="spellEnd"/>
      <w:r w:rsidRPr="007C7D9A">
        <w:rPr>
          <w:rFonts w:ascii="Book Antiqua" w:hAnsi="Book Antiqua"/>
        </w:rPr>
        <w:t xml:space="preserve"> W, Sun P, Chen X, </w:t>
      </w:r>
      <w:proofErr w:type="spellStart"/>
      <w:r w:rsidRPr="007C7D9A">
        <w:rPr>
          <w:rFonts w:ascii="Book Antiqua" w:hAnsi="Book Antiqua"/>
        </w:rPr>
        <w:t>Belgaumkar</w:t>
      </w:r>
      <w:proofErr w:type="spellEnd"/>
      <w:r w:rsidRPr="007C7D9A">
        <w:rPr>
          <w:rFonts w:ascii="Book Antiqua" w:hAnsi="Book Antiqua"/>
        </w:rPr>
        <w:t xml:space="preserve"> A, Huang Y, Xian W, Li J, Zheng Q. Carvedilol for portal hypertension in cirrhosis: systematic review with meta-analysis. </w:t>
      </w:r>
      <w:r w:rsidRPr="007C7D9A">
        <w:rPr>
          <w:rFonts w:ascii="Book Antiqua" w:hAnsi="Book Antiqua"/>
          <w:i/>
          <w:iCs/>
        </w:rPr>
        <w:t>BMJ Open</w:t>
      </w:r>
      <w:r w:rsidRPr="007C7D9A">
        <w:rPr>
          <w:rFonts w:ascii="Book Antiqua" w:hAnsi="Book Antiqua"/>
        </w:rPr>
        <w:t xml:space="preserve"> 2016; </w:t>
      </w:r>
      <w:r w:rsidRPr="007C7D9A">
        <w:rPr>
          <w:rFonts w:ascii="Book Antiqua" w:hAnsi="Book Antiqua"/>
          <w:b/>
          <w:bCs/>
        </w:rPr>
        <w:t>6</w:t>
      </w:r>
      <w:r w:rsidRPr="007C7D9A">
        <w:rPr>
          <w:rFonts w:ascii="Book Antiqua" w:hAnsi="Book Antiqua"/>
        </w:rPr>
        <w:t>: e010902 [PMID: 27147389 DOI: 10.1136/bmjopen-2015-010902]</w:t>
      </w:r>
    </w:p>
    <w:p w14:paraId="38308A13" w14:textId="77777777" w:rsidR="007C7D9A" w:rsidRPr="007C7D9A" w:rsidRDefault="007C7D9A" w:rsidP="007C7D9A">
      <w:pPr>
        <w:spacing w:line="360" w:lineRule="auto"/>
        <w:jc w:val="both"/>
        <w:rPr>
          <w:rFonts w:ascii="Book Antiqua" w:hAnsi="Book Antiqua"/>
        </w:rPr>
      </w:pPr>
      <w:r w:rsidRPr="007C7D9A">
        <w:rPr>
          <w:rFonts w:ascii="Book Antiqua" w:hAnsi="Book Antiqua"/>
        </w:rPr>
        <w:lastRenderedPageBreak/>
        <w:t xml:space="preserve">24 </w:t>
      </w:r>
      <w:r w:rsidRPr="007C7D9A">
        <w:rPr>
          <w:rFonts w:ascii="Book Antiqua" w:hAnsi="Book Antiqua"/>
          <w:b/>
          <w:bCs/>
        </w:rPr>
        <w:t>Kim SG</w:t>
      </w:r>
      <w:r w:rsidRPr="007C7D9A">
        <w:rPr>
          <w:rFonts w:ascii="Book Antiqua" w:hAnsi="Book Antiqua"/>
        </w:rPr>
        <w:t xml:space="preserve">, Kim TY, Sohn JH, Um SH, </w:t>
      </w:r>
      <w:proofErr w:type="spellStart"/>
      <w:r w:rsidRPr="007C7D9A">
        <w:rPr>
          <w:rFonts w:ascii="Book Antiqua" w:hAnsi="Book Antiqua"/>
        </w:rPr>
        <w:t>Seo</w:t>
      </w:r>
      <w:proofErr w:type="spellEnd"/>
      <w:r w:rsidRPr="007C7D9A">
        <w:rPr>
          <w:rFonts w:ascii="Book Antiqua" w:hAnsi="Book Antiqua"/>
        </w:rPr>
        <w:t xml:space="preserve"> YS, </w:t>
      </w:r>
      <w:proofErr w:type="spellStart"/>
      <w:r w:rsidRPr="007C7D9A">
        <w:rPr>
          <w:rFonts w:ascii="Book Antiqua" w:hAnsi="Book Antiqua"/>
        </w:rPr>
        <w:t>Baik</w:t>
      </w:r>
      <w:proofErr w:type="spellEnd"/>
      <w:r w:rsidRPr="007C7D9A">
        <w:rPr>
          <w:rFonts w:ascii="Book Antiqua" w:hAnsi="Book Antiqua"/>
        </w:rPr>
        <w:t xml:space="preserve"> SK, Kim MY, Jang JY, Jeong SW, Lee B, Kim YS, Suk KT, Kim DJ. A Randomized, Multi-Center, Open-Label Study to Evaluate the Efficacy of Carvedilol vs. Propranolol to Reduce Portal Pressure in Patients With Liver Cirrhosis. </w:t>
      </w:r>
      <w:r w:rsidRPr="007C7D9A">
        <w:rPr>
          <w:rFonts w:ascii="Book Antiqua" w:hAnsi="Book Antiqua"/>
          <w:i/>
          <w:iCs/>
        </w:rPr>
        <w:t>Am J Gastroenterol</w:t>
      </w:r>
      <w:r w:rsidRPr="007C7D9A">
        <w:rPr>
          <w:rFonts w:ascii="Book Antiqua" w:hAnsi="Book Antiqua"/>
        </w:rPr>
        <w:t xml:space="preserve"> 2016; </w:t>
      </w:r>
      <w:r w:rsidRPr="007C7D9A">
        <w:rPr>
          <w:rFonts w:ascii="Book Antiqua" w:hAnsi="Book Antiqua"/>
          <w:b/>
          <w:bCs/>
        </w:rPr>
        <w:t>111</w:t>
      </w:r>
      <w:r w:rsidRPr="007C7D9A">
        <w:rPr>
          <w:rFonts w:ascii="Book Antiqua" w:hAnsi="Book Antiqua"/>
        </w:rPr>
        <w:t>: 1582-1590 [PMID: 27575713 DOI: 10.1038/ajg.2016.327]</w:t>
      </w:r>
    </w:p>
    <w:p w14:paraId="392DCD06"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25 </w:t>
      </w:r>
      <w:r w:rsidRPr="007C7D9A">
        <w:rPr>
          <w:rFonts w:ascii="Book Antiqua" w:hAnsi="Book Antiqua"/>
          <w:b/>
          <w:bCs/>
        </w:rPr>
        <w:t>Tripathi D</w:t>
      </w:r>
      <w:r w:rsidRPr="007C7D9A">
        <w:rPr>
          <w:rFonts w:ascii="Book Antiqua" w:hAnsi="Book Antiqua"/>
        </w:rPr>
        <w:t xml:space="preserve">, Ferguson JW, </w:t>
      </w:r>
      <w:proofErr w:type="spellStart"/>
      <w:r w:rsidRPr="007C7D9A">
        <w:rPr>
          <w:rFonts w:ascii="Book Antiqua" w:hAnsi="Book Antiqua"/>
        </w:rPr>
        <w:t>Kochar</w:t>
      </w:r>
      <w:proofErr w:type="spellEnd"/>
      <w:r w:rsidRPr="007C7D9A">
        <w:rPr>
          <w:rFonts w:ascii="Book Antiqua" w:hAnsi="Book Antiqua"/>
        </w:rPr>
        <w:t xml:space="preserve"> N, </w:t>
      </w:r>
      <w:proofErr w:type="spellStart"/>
      <w:r w:rsidRPr="007C7D9A">
        <w:rPr>
          <w:rFonts w:ascii="Book Antiqua" w:hAnsi="Book Antiqua"/>
        </w:rPr>
        <w:t>Leithead</w:t>
      </w:r>
      <w:proofErr w:type="spellEnd"/>
      <w:r w:rsidRPr="007C7D9A">
        <w:rPr>
          <w:rFonts w:ascii="Book Antiqua" w:hAnsi="Book Antiqua"/>
        </w:rPr>
        <w:t xml:space="preserve"> JA, </w:t>
      </w:r>
      <w:proofErr w:type="spellStart"/>
      <w:r w:rsidRPr="007C7D9A">
        <w:rPr>
          <w:rFonts w:ascii="Book Antiqua" w:hAnsi="Book Antiqua"/>
        </w:rPr>
        <w:t>Therapondos</w:t>
      </w:r>
      <w:proofErr w:type="spellEnd"/>
      <w:r w:rsidRPr="007C7D9A">
        <w:rPr>
          <w:rFonts w:ascii="Book Antiqua" w:hAnsi="Book Antiqua"/>
        </w:rPr>
        <w:t xml:space="preserve"> G, McAvoy NC, Stanley AJ, Forrest EH, Hislop WS, Mills PR, Hayes PC. Randomized controlled trial of carvedilol versus variceal band ligation for the prevention of the first variceal bleed. </w:t>
      </w:r>
      <w:r w:rsidRPr="007C7D9A">
        <w:rPr>
          <w:rFonts w:ascii="Book Antiqua" w:hAnsi="Book Antiqua"/>
          <w:i/>
          <w:iCs/>
        </w:rPr>
        <w:t>Hepatology</w:t>
      </w:r>
      <w:r w:rsidRPr="007C7D9A">
        <w:rPr>
          <w:rFonts w:ascii="Book Antiqua" w:hAnsi="Book Antiqua"/>
        </w:rPr>
        <w:t xml:space="preserve"> 2009; </w:t>
      </w:r>
      <w:r w:rsidRPr="007C7D9A">
        <w:rPr>
          <w:rFonts w:ascii="Book Antiqua" w:hAnsi="Book Antiqua"/>
          <w:b/>
          <w:bCs/>
        </w:rPr>
        <w:t>50</w:t>
      </w:r>
      <w:r w:rsidRPr="007C7D9A">
        <w:rPr>
          <w:rFonts w:ascii="Book Antiqua" w:hAnsi="Book Antiqua"/>
        </w:rPr>
        <w:t>: 825-833 [PMID: 19610055 DOI: 10.1002/hep.23045]</w:t>
      </w:r>
    </w:p>
    <w:p w14:paraId="2D1F3C04" w14:textId="77777777" w:rsidR="007C7D9A" w:rsidRPr="007C7D9A" w:rsidRDefault="007C7D9A" w:rsidP="007C7D9A">
      <w:pPr>
        <w:spacing w:line="360" w:lineRule="auto"/>
        <w:jc w:val="both"/>
        <w:rPr>
          <w:rFonts w:ascii="Book Antiqua" w:hAnsi="Book Antiqua"/>
          <w:lang w:eastAsia="zh-CN"/>
        </w:rPr>
      </w:pPr>
      <w:r w:rsidRPr="007C7D9A">
        <w:rPr>
          <w:rFonts w:ascii="Book Antiqua" w:hAnsi="Book Antiqua"/>
        </w:rPr>
        <w:t xml:space="preserve">26 </w:t>
      </w:r>
      <w:r w:rsidRPr="007C7D9A">
        <w:rPr>
          <w:rFonts w:ascii="Book Antiqua" w:hAnsi="Book Antiqua"/>
          <w:b/>
          <w:bCs/>
        </w:rPr>
        <w:t>Khan MS,</w:t>
      </w:r>
      <w:r w:rsidRPr="007C7D9A">
        <w:rPr>
          <w:rFonts w:ascii="Book Antiqua" w:hAnsi="Book Antiqua"/>
        </w:rPr>
        <w:t xml:space="preserve"> Majeed A, Ghauri F, Asghar U, Waheed I. Comparison of Carvedilol and Esophageal Variceal Band Ligation for Prevention of Variceal Bleed among Cirrhotic Patients. </w:t>
      </w:r>
      <w:r w:rsidRPr="00B96529">
        <w:rPr>
          <w:rFonts w:ascii="Book Antiqua" w:hAnsi="Book Antiqua"/>
          <w:i/>
        </w:rPr>
        <w:t xml:space="preserve">Pakistan J Med Health Sci </w:t>
      </w:r>
      <w:r w:rsidRPr="007C7D9A">
        <w:rPr>
          <w:rFonts w:ascii="Book Antiqua" w:hAnsi="Book Antiqua"/>
        </w:rPr>
        <w:t>2017;</w:t>
      </w:r>
      <w:r w:rsidR="00B96529">
        <w:rPr>
          <w:rFonts w:ascii="Book Antiqua" w:hAnsi="Book Antiqua" w:hint="eastAsia"/>
          <w:lang w:eastAsia="zh-CN"/>
        </w:rPr>
        <w:t xml:space="preserve"> </w:t>
      </w:r>
      <w:r w:rsidRPr="007C7D9A">
        <w:rPr>
          <w:rFonts w:ascii="Book Antiqua" w:hAnsi="Book Antiqua"/>
          <w:b/>
          <w:bCs/>
        </w:rPr>
        <w:t>11</w:t>
      </w:r>
      <w:r w:rsidRPr="007C7D9A">
        <w:rPr>
          <w:rFonts w:ascii="Book Antiqua" w:hAnsi="Book Antiqua"/>
        </w:rPr>
        <w:t>:</w:t>
      </w:r>
      <w:r w:rsidR="00B96529">
        <w:rPr>
          <w:rFonts w:ascii="Book Antiqua" w:hAnsi="Book Antiqua" w:hint="eastAsia"/>
          <w:lang w:eastAsia="zh-CN"/>
        </w:rPr>
        <w:t xml:space="preserve"> </w:t>
      </w:r>
      <w:r w:rsidR="00B96529">
        <w:rPr>
          <w:rFonts w:ascii="Book Antiqua" w:hAnsi="Book Antiqua"/>
        </w:rPr>
        <w:t>1046-1048</w:t>
      </w:r>
    </w:p>
    <w:p w14:paraId="224E4151"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27 </w:t>
      </w:r>
      <w:r w:rsidRPr="007C7D9A">
        <w:rPr>
          <w:rFonts w:ascii="Book Antiqua" w:hAnsi="Book Antiqua"/>
          <w:b/>
          <w:bCs/>
        </w:rPr>
        <w:t>Shah HA</w:t>
      </w:r>
      <w:r w:rsidRPr="007C7D9A">
        <w:rPr>
          <w:rFonts w:ascii="Book Antiqua" w:hAnsi="Book Antiqua"/>
        </w:rPr>
        <w:t xml:space="preserve">, Azam Z, Rauf J, Abid S, Hamid S, Jafri W, Khalid A, Ismail FW, Parkash O, Subhan A, Munir SM. Carvedilol vs. esophageal variceal band ligation in the primary prophylaxis of variceal hemorrhage: a </w:t>
      </w:r>
      <w:proofErr w:type="spellStart"/>
      <w:r w:rsidRPr="007C7D9A">
        <w:rPr>
          <w:rFonts w:ascii="Book Antiqua" w:hAnsi="Book Antiqua"/>
        </w:rPr>
        <w:t>multicentre</w:t>
      </w:r>
      <w:proofErr w:type="spellEnd"/>
      <w:r w:rsidRPr="007C7D9A">
        <w:rPr>
          <w:rFonts w:ascii="Book Antiqua" w:hAnsi="Book Antiqua"/>
        </w:rPr>
        <w:t xml:space="preserve"> randomized controlled trial. </w:t>
      </w:r>
      <w:r w:rsidRPr="007C7D9A">
        <w:rPr>
          <w:rFonts w:ascii="Book Antiqua" w:hAnsi="Book Antiqua"/>
          <w:i/>
          <w:iCs/>
        </w:rPr>
        <w:t>J Hepatol</w:t>
      </w:r>
      <w:r w:rsidRPr="007C7D9A">
        <w:rPr>
          <w:rFonts w:ascii="Book Antiqua" w:hAnsi="Book Antiqua"/>
        </w:rPr>
        <w:t xml:space="preserve"> 2014; </w:t>
      </w:r>
      <w:r w:rsidRPr="007C7D9A">
        <w:rPr>
          <w:rFonts w:ascii="Book Antiqua" w:hAnsi="Book Antiqua"/>
          <w:b/>
          <w:bCs/>
        </w:rPr>
        <w:t>60</w:t>
      </w:r>
      <w:r w:rsidRPr="007C7D9A">
        <w:rPr>
          <w:rFonts w:ascii="Book Antiqua" w:hAnsi="Book Antiqua"/>
        </w:rPr>
        <w:t>: 757-764 [PMID: 24291366 DOI: 10.1016/j.jhep.2013.11.019]</w:t>
      </w:r>
    </w:p>
    <w:p w14:paraId="2F2C8E6D"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28 </w:t>
      </w:r>
      <w:r w:rsidRPr="007C7D9A">
        <w:rPr>
          <w:rFonts w:ascii="Book Antiqua" w:hAnsi="Book Antiqua"/>
          <w:b/>
          <w:bCs/>
        </w:rPr>
        <w:t xml:space="preserve">Abd </w:t>
      </w:r>
      <w:proofErr w:type="spellStart"/>
      <w:r w:rsidRPr="007C7D9A">
        <w:rPr>
          <w:rFonts w:ascii="Book Antiqua" w:hAnsi="Book Antiqua"/>
          <w:b/>
          <w:bCs/>
        </w:rPr>
        <w:t>ElRahim</w:t>
      </w:r>
      <w:proofErr w:type="spellEnd"/>
      <w:r w:rsidRPr="007C7D9A">
        <w:rPr>
          <w:rFonts w:ascii="Book Antiqua" w:hAnsi="Book Antiqua"/>
          <w:b/>
          <w:bCs/>
        </w:rPr>
        <w:t xml:space="preserve"> AY</w:t>
      </w:r>
      <w:r w:rsidRPr="007C7D9A">
        <w:rPr>
          <w:rFonts w:ascii="Book Antiqua" w:hAnsi="Book Antiqua"/>
        </w:rPr>
        <w:t xml:space="preserve">, Fouad R, </w:t>
      </w:r>
      <w:proofErr w:type="spellStart"/>
      <w:r w:rsidRPr="007C7D9A">
        <w:rPr>
          <w:rFonts w:ascii="Book Antiqua" w:hAnsi="Book Antiqua"/>
        </w:rPr>
        <w:t>Khairy</w:t>
      </w:r>
      <w:proofErr w:type="spellEnd"/>
      <w:r w:rsidRPr="007C7D9A">
        <w:rPr>
          <w:rFonts w:ascii="Book Antiqua" w:hAnsi="Book Antiqua"/>
        </w:rPr>
        <w:t xml:space="preserve"> M, </w:t>
      </w:r>
      <w:proofErr w:type="spellStart"/>
      <w:r w:rsidRPr="007C7D9A">
        <w:rPr>
          <w:rFonts w:ascii="Book Antiqua" w:hAnsi="Book Antiqua"/>
        </w:rPr>
        <w:t>Elsharkawy</w:t>
      </w:r>
      <w:proofErr w:type="spellEnd"/>
      <w:r w:rsidRPr="007C7D9A">
        <w:rPr>
          <w:rFonts w:ascii="Book Antiqua" w:hAnsi="Book Antiqua"/>
        </w:rPr>
        <w:t xml:space="preserve"> A, </w:t>
      </w:r>
      <w:proofErr w:type="spellStart"/>
      <w:r w:rsidRPr="007C7D9A">
        <w:rPr>
          <w:rFonts w:ascii="Book Antiqua" w:hAnsi="Book Antiqua"/>
        </w:rPr>
        <w:t>Fathalah</w:t>
      </w:r>
      <w:proofErr w:type="spellEnd"/>
      <w:r w:rsidRPr="007C7D9A">
        <w:rPr>
          <w:rFonts w:ascii="Book Antiqua" w:hAnsi="Book Antiqua"/>
        </w:rPr>
        <w:t xml:space="preserve"> W, </w:t>
      </w:r>
      <w:proofErr w:type="spellStart"/>
      <w:r w:rsidRPr="007C7D9A">
        <w:rPr>
          <w:rFonts w:ascii="Book Antiqua" w:hAnsi="Book Antiqua"/>
        </w:rPr>
        <w:t>Khatamish</w:t>
      </w:r>
      <w:proofErr w:type="spellEnd"/>
      <w:r w:rsidRPr="007C7D9A">
        <w:rPr>
          <w:rFonts w:ascii="Book Antiqua" w:hAnsi="Book Antiqua"/>
        </w:rPr>
        <w:t xml:space="preserve"> H, Khorshid O, Moussa M, </w:t>
      </w:r>
      <w:proofErr w:type="spellStart"/>
      <w:r w:rsidRPr="007C7D9A">
        <w:rPr>
          <w:rFonts w:ascii="Book Antiqua" w:hAnsi="Book Antiqua"/>
        </w:rPr>
        <w:t>Seyam</w:t>
      </w:r>
      <w:proofErr w:type="spellEnd"/>
      <w:r w:rsidRPr="007C7D9A">
        <w:rPr>
          <w:rFonts w:ascii="Book Antiqua" w:hAnsi="Book Antiqua"/>
        </w:rPr>
        <w:t xml:space="preserve"> M. Efficacy of carvedilol versus propranolol versus variceal band ligation for primary prevention of variceal bleeding. </w:t>
      </w:r>
      <w:r w:rsidRPr="007C7D9A">
        <w:rPr>
          <w:rFonts w:ascii="Book Antiqua" w:hAnsi="Book Antiqua"/>
          <w:i/>
          <w:iCs/>
        </w:rPr>
        <w:t>Hepatol Int</w:t>
      </w:r>
      <w:r w:rsidRPr="007C7D9A">
        <w:rPr>
          <w:rFonts w:ascii="Book Antiqua" w:hAnsi="Book Antiqua"/>
        </w:rPr>
        <w:t xml:space="preserve"> 2018; </w:t>
      </w:r>
      <w:r w:rsidRPr="007C7D9A">
        <w:rPr>
          <w:rFonts w:ascii="Book Antiqua" w:hAnsi="Book Antiqua"/>
          <w:b/>
          <w:bCs/>
        </w:rPr>
        <w:t>12</w:t>
      </w:r>
      <w:r w:rsidRPr="007C7D9A">
        <w:rPr>
          <w:rFonts w:ascii="Book Antiqua" w:hAnsi="Book Antiqua"/>
        </w:rPr>
        <w:t>: 75-82 [PMID: 29185106 DOI: 10.1007/s12072-017-9835-9]</w:t>
      </w:r>
    </w:p>
    <w:p w14:paraId="5B60C8CF"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29 </w:t>
      </w:r>
      <w:r w:rsidRPr="007C7D9A">
        <w:rPr>
          <w:rFonts w:ascii="Book Antiqua" w:hAnsi="Book Antiqua"/>
          <w:b/>
          <w:bCs/>
        </w:rPr>
        <w:t>Tripathi D</w:t>
      </w:r>
      <w:r w:rsidRPr="007C7D9A">
        <w:rPr>
          <w:rFonts w:ascii="Book Antiqua" w:hAnsi="Book Antiqua"/>
        </w:rPr>
        <w:t xml:space="preserve">, Hayes PC, Richardson P, Rowe I, Ferguson J, Devine P, Mathers J, Poyner C, Jowett S, Handley K, Grant M, Slinn G, Ahmed K, Brocklehurst P. Study protocol for a </w:t>
      </w:r>
      <w:proofErr w:type="spellStart"/>
      <w:r w:rsidRPr="007C7D9A">
        <w:rPr>
          <w:rFonts w:ascii="Book Antiqua" w:hAnsi="Book Antiqua"/>
        </w:rPr>
        <w:t>randomised</w:t>
      </w:r>
      <w:proofErr w:type="spellEnd"/>
      <w:r w:rsidRPr="007C7D9A">
        <w:rPr>
          <w:rFonts w:ascii="Book Antiqua" w:hAnsi="Book Antiqua"/>
        </w:rPr>
        <w:t xml:space="preserve"> controlled trial of carvedilol versus variceal band ligation in primary prevention of variceal bleeding in liver cirrhosis (CALIBRE trial). </w:t>
      </w:r>
      <w:r w:rsidRPr="007C7D9A">
        <w:rPr>
          <w:rFonts w:ascii="Book Antiqua" w:hAnsi="Book Antiqua"/>
          <w:i/>
          <w:iCs/>
        </w:rPr>
        <w:t>BMJ Open Gastroenterol</w:t>
      </w:r>
      <w:r w:rsidRPr="007C7D9A">
        <w:rPr>
          <w:rFonts w:ascii="Book Antiqua" w:hAnsi="Book Antiqua"/>
        </w:rPr>
        <w:t xml:space="preserve"> 2019; </w:t>
      </w:r>
      <w:r w:rsidRPr="007C7D9A">
        <w:rPr>
          <w:rFonts w:ascii="Book Antiqua" w:hAnsi="Book Antiqua"/>
          <w:b/>
          <w:bCs/>
        </w:rPr>
        <w:t>6</w:t>
      </w:r>
      <w:r w:rsidRPr="007C7D9A">
        <w:rPr>
          <w:rFonts w:ascii="Book Antiqua" w:hAnsi="Book Antiqua"/>
        </w:rPr>
        <w:t>: e000290 [PMID: 31139428 DOI: 10.1136/bmjgast-2019-000290]</w:t>
      </w:r>
    </w:p>
    <w:p w14:paraId="2B04858B"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30 </w:t>
      </w:r>
      <w:proofErr w:type="spellStart"/>
      <w:r w:rsidRPr="007C7D9A">
        <w:rPr>
          <w:rFonts w:ascii="Book Antiqua" w:hAnsi="Book Antiqua"/>
          <w:b/>
          <w:bCs/>
        </w:rPr>
        <w:t>Kalambokis</w:t>
      </w:r>
      <w:proofErr w:type="spellEnd"/>
      <w:r w:rsidRPr="007C7D9A">
        <w:rPr>
          <w:rFonts w:ascii="Book Antiqua" w:hAnsi="Book Antiqua"/>
          <w:b/>
          <w:bCs/>
        </w:rPr>
        <w:t xml:space="preserve"> GN</w:t>
      </w:r>
      <w:r w:rsidRPr="007C7D9A">
        <w:rPr>
          <w:rFonts w:ascii="Book Antiqua" w:hAnsi="Book Antiqua"/>
        </w:rPr>
        <w:t xml:space="preserve">, </w:t>
      </w:r>
      <w:proofErr w:type="spellStart"/>
      <w:r w:rsidRPr="007C7D9A">
        <w:rPr>
          <w:rFonts w:ascii="Book Antiqua" w:hAnsi="Book Antiqua"/>
        </w:rPr>
        <w:t>Christaki</w:t>
      </w:r>
      <w:proofErr w:type="spellEnd"/>
      <w:r w:rsidRPr="007C7D9A">
        <w:rPr>
          <w:rFonts w:ascii="Book Antiqua" w:hAnsi="Book Antiqua"/>
        </w:rPr>
        <w:t xml:space="preserve"> M, </w:t>
      </w:r>
      <w:proofErr w:type="spellStart"/>
      <w:r w:rsidRPr="007C7D9A">
        <w:rPr>
          <w:rFonts w:ascii="Book Antiqua" w:hAnsi="Book Antiqua"/>
        </w:rPr>
        <w:t>Tsiakas</w:t>
      </w:r>
      <w:proofErr w:type="spellEnd"/>
      <w:r w:rsidRPr="007C7D9A">
        <w:rPr>
          <w:rFonts w:ascii="Book Antiqua" w:hAnsi="Book Antiqua"/>
        </w:rPr>
        <w:t xml:space="preserve"> I, </w:t>
      </w:r>
      <w:proofErr w:type="spellStart"/>
      <w:r w:rsidRPr="007C7D9A">
        <w:rPr>
          <w:rFonts w:ascii="Book Antiqua" w:hAnsi="Book Antiqua"/>
        </w:rPr>
        <w:t>Despotis</w:t>
      </w:r>
      <w:proofErr w:type="spellEnd"/>
      <w:r w:rsidRPr="007C7D9A">
        <w:rPr>
          <w:rFonts w:ascii="Book Antiqua" w:hAnsi="Book Antiqua"/>
        </w:rPr>
        <w:t xml:space="preserve"> G, </w:t>
      </w:r>
      <w:proofErr w:type="spellStart"/>
      <w:r w:rsidRPr="007C7D9A">
        <w:rPr>
          <w:rFonts w:ascii="Book Antiqua" w:hAnsi="Book Antiqua"/>
        </w:rPr>
        <w:t>Fillipas-Ntekouan</w:t>
      </w:r>
      <w:proofErr w:type="spellEnd"/>
      <w:r w:rsidRPr="007C7D9A">
        <w:rPr>
          <w:rFonts w:ascii="Book Antiqua" w:hAnsi="Book Antiqua"/>
        </w:rPr>
        <w:t xml:space="preserve"> S, Fotopoulos A, </w:t>
      </w:r>
      <w:proofErr w:type="spellStart"/>
      <w:r w:rsidRPr="007C7D9A">
        <w:rPr>
          <w:rFonts w:ascii="Book Antiqua" w:hAnsi="Book Antiqua"/>
        </w:rPr>
        <w:t>Tsiouris</w:t>
      </w:r>
      <w:proofErr w:type="spellEnd"/>
      <w:r w:rsidRPr="007C7D9A">
        <w:rPr>
          <w:rFonts w:ascii="Book Antiqua" w:hAnsi="Book Antiqua"/>
        </w:rPr>
        <w:t xml:space="preserve"> S, </w:t>
      </w:r>
      <w:proofErr w:type="spellStart"/>
      <w:r w:rsidRPr="007C7D9A">
        <w:rPr>
          <w:rFonts w:ascii="Book Antiqua" w:hAnsi="Book Antiqua"/>
        </w:rPr>
        <w:t>Xourgia</w:t>
      </w:r>
      <w:proofErr w:type="spellEnd"/>
      <w:r w:rsidRPr="007C7D9A">
        <w:rPr>
          <w:rFonts w:ascii="Book Antiqua" w:hAnsi="Book Antiqua"/>
        </w:rPr>
        <w:t xml:space="preserve"> X, </w:t>
      </w:r>
      <w:proofErr w:type="spellStart"/>
      <w:r w:rsidRPr="007C7D9A">
        <w:rPr>
          <w:rFonts w:ascii="Book Antiqua" w:hAnsi="Book Antiqua"/>
        </w:rPr>
        <w:t>Lakkas</w:t>
      </w:r>
      <w:proofErr w:type="spellEnd"/>
      <w:r w:rsidRPr="007C7D9A">
        <w:rPr>
          <w:rFonts w:ascii="Book Antiqua" w:hAnsi="Book Antiqua"/>
        </w:rPr>
        <w:t xml:space="preserve"> L, Pappas K, Michalis LK, </w:t>
      </w:r>
      <w:proofErr w:type="spellStart"/>
      <w:r w:rsidRPr="007C7D9A">
        <w:rPr>
          <w:rFonts w:ascii="Book Antiqua" w:hAnsi="Book Antiqua"/>
        </w:rPr>
        <w:t>Sergianiti</w:t>
      </w:r>
      <w:proofErr w:type="spellEnd"/>
      <w:r w:rsidRPr="007C7D9A">
        <w:rPr>
          <w:rFonts w:ascii="Book Antiqua" w:hAnsi="Book Antiqua"/>
        </w:rPr>
        <w:t xml:space="preserve"> F, </w:t>
      </w:r>
      <w:proofErr w:type="spellStart"/>
      <w:r w:rsidRPr="007C7D9A">
        <w:rPr>
          <w:rFonts w:ascii="Book Antiqua" w:hAnsi="Book Antiqua"/>
        </w:rPr>
        <w:t>Baltayiannis</w:t>
      </w:r>
      <w:proofErr w:type="spellEnd"/>
      <w:r w:rsidRPr="007C7D9A">
        <w:rPr>
          <w:rFonts w:ascii="Book Antiqua" w:hAnsi="Book Antiqua"/>
        </w:rPr>
        <w:t xml:space="preserve"> G, Christodoulou D, </w:t>
      </w:r>
      <w:proofErr w:type="spellStart"/>
      <w:r w:rsidRPr="007C7D9A">
        <w:rPr>
          <w:rFonts w:ascii="Book Antiqua" w:hAnsi="Book Antiqua"/>
        </w:rPr>
        <w:t>Koustousi</w:t>
      </w:r>
      <w:proofErr w:type="spellEnd"/>
      <w:r w:rsidRPr="007C7D9A">
        <w:rPr>
          <w:rFonts w:ascii="Book Antiqua" w:hAnsi="Book Antiqua"/>
        </w:rPr>
        <w:t xml:space="preserve"> C, </w:t>
      </w:r>
      <w:proofErr w:type="spellStart"/>
      <w:r w:rsidRPr="007C7D9A">
        <w:rPr>
          <w:rFonts w:ascii="Book Antiqua" w:hAnsi="Book Antiqua"/>
        </w:rPr>
        <w:t>Aggelis</w:t>
      </w:r>
      <w:proofErr w:type="spellEnd"/>
      <w:r w:rsidRPr="007C7D9A">
        <w:rPr>
          <w:rFonts w:ascii="Book Antiqua" w:hAnsi="Book Antiqua"/>
        </w:rPr>
        <w:t xml:space="preserve"> N, Milionis H. Conversion of Propranolol to Carvedilol Improves Renal Perfusion and Outcome in Patients With </w:t>
      </w:r>
      <w:r w:rsidRPr="007C7D9A">
        <w:rPr>
          <w:rFonts w:ascii="Book Antiqua" w:hAnsi="Book Antiqua"/>
        </w:rPr>
        <w:lastRenderedPageBreak/>
        <w:t xml:space="preserve">Cirrhosis and Ascites. </w:t>
      </w:r>
      <w:r w:rsidRPr="007C7D9A">
        <w:rPr>
          <w:rFonts w:ascii="Book Antiqua" w:hAnsi="Book Antiqua"/>
          <w:i/>
          <w:iCs/>
        </w:rPr>
        <w:t>J Clin Gastroenterol</w:t>
      </w:r>
      <w:r w:rsidRPr="007C7D9A">
        <w:rPr>
          <w:rFonts w:ascii="Book Antiqua" w:hAnsi="Book Antiqua"/>
        </w:rPr>
        <w:t xml:space="preserve"> 2021; </w:t>
      </w:r>
      <w:r w:rsidRPr="007C7D9A">
        <w:rPr>
          <w:rFonts w:ascii="Book Antiqua" w:hAnsi="Book Antiqua"/>
          <w:b/>
          <w:bCs/>
        </w:rPr>
        <w:t>55</w:t>
      </w:r>
      <w:r w:rsidRPr="007C7D9A">
        <w:rPr>
          <w:rFonts w:ascii="Book Antiqua" w:hAnsi="Book Antiqua"/>
        </w:rPr>
        <w:t>: 721-729 [PMID: 32991355 DOI: 10.1097/MCG.0000000000001431]</w:t>
      </w:r>
    </w:p>
    <w:p w14:paraId="6783DEE4"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31 </w:t>
      </w:r>
      <w:r w:rsidRPr="007C7D9A">
        <w:rPr>
          <w:rFonts w:ascii="Book Antiqua" w:hAnsi="Book Antiqua"/>
          <w:b/>
          <w:bCs/>
        </w:rPr>
        <w:t>Kim HY</w:t>
      </w:r>
      <w:r w:rsidRPr="007C7D9A">
        <w:rPr>
          <w:rFonts w:ascii="Book Antiqua" w:hAnsi="Book Antiqua"/>
        </w:rPr>
        <w:t xml:space="preserve">, So YH, Kim W, Ahn DW, Jung YJ, Woo H, Kim D, Kim MY, Baik SK. Non-invasive response prediction in prophylactic carvedilol therapy for cirrhotic patients with esophageal varices. </w:t>
      </w:r>
      <w:r w:rsidRPr="007C7D9A">
        <w:rPr>
          <w:rFonts w:ascii="Book Antiqua" w:hAnsi="Book Antiqua"/>
          <w:i/>
          <w:iCs/>
        </w:rPr>
        <w:t>J Hepatol</w:t>
      </w:r>
      <w:r w:rsidRPr="007C7D9A">
        <w:rPr>
          <w:rFonts w:ascii="Book Antiqua" w:hAnsi="Book Antiqua"/>
        </w:rPr>
        <w:t xml:space="preserve"> 2019; </w:t>
      </w:r>
      <w:r w:rsidRPr="007C7D9A">
        <w:rPr>
          <w:rFonts w:ascii="Book Antiqua" w:hAnsi="Book Antiqua"/>
          <w:b/>
          <w:bCs/>
        </w:rPr>
        <w:t>70</w:t>
      </w:r>
      <w:r w:rsidRPr="007C7D9A">
        <w:rPr>
          <w:rFonts w:ascii="Book Antiqua" w:hAnsi="Book Antiqua"/>
        </w:rPr>
        <w:t>: 412-422 [PMID: 30389550 DOI: 10.1016/j.jhep.2018.10.018]</w:t>
      </w:r>
    </w:p>
    <w:p w14:paraId="490AAFE9"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32 </w:t>
      </w:r>
      <w:proofErr w:type="spellStart"/>
      <w:r w:rsidRPr="007C7D9A">
        <w:rPr>
          <w:rFonts w:ascii="Book Antiqua" w:hAnsi="Book Antiqua"/>
          <w:b/>
          <w:bCs/>
        </w:rPr>
        <w:t>Nett</w:t>
      </w:r>
      <w:proofErr w:type="spellEnd"/>
      <w:r w:rsidRPr="007C7D9A">
        <w:rPr>
          <w:rFonts w:ascii="Book Antiqua" w:hAnsi="Book Antiqua"/>
          <w:b/>
          <w:bCs/>
        </w:rPr>
        <w:t xml:space="preserve"> A</w:t>
      </w:r>
      <w:r w:rsidRPr="007C7D9A">
        <w:rPr>
          <w:rFonts w:ascii="Book Antiqua" w:hAnsi="Book Antiqua"/>
        </w:rPr>
        <w:t xml:space="preserve">, </w:t>
      </w:r>
      <w:proofErr w:type="spellStart"/>
      <w:r w:rsidRPr="007C7D9A">
        <w:rPr>
          <w:rFonts w:ascii="Book Antiqua" w:hAnsi="Book Antiqua"/>
        </w:rPr>
        <w:t>Binmoeller</w:t>
      </w:r>
      <w:proofErr w:type="spellEnd"/>
      <w:r w:rsidRPr="007C7D9A">
        <w:rPr>
          <w:rFonts w:ascii="Book Antiqua" w:hAnsi="Book Antiqua"/>
        </w:rPr>
        <w:t xml:space="preserve"> KF. Endoscopic Management of Portal Hypertension-related Bleeding. </w:t>
      </w:r>
      <w:proofErr w:type="spellStart"/>
      <w:r w:rsidRPr="007C7D9A">
        <w:rPr>
          <w:rFonts w:ascii="Book Antiqua" w:hAnsi="Book Antiqua"/>
          <w:i/>
          <w:iCs/>
        </w:rPr>
        <w:t>Gastrointest</w:t>
      </w:r>
      <w:proofErr w:type="spellEnd"/>
      <w:r w:rsidRPr="007C7D9A">
        <w:rPr>
          <w:rFonts w:ascii="Book Antiqua" w:hAnsi="Book Antiqua"/>
          <w:i/>
          <w:iCs/>
        </w:rPr>
        <w:t xml:space="preserve"> </w:t>
      </w:r>
      <w:proofErr w:type="spellStart"/>
      <w:r w:rsidRPr="007C7D9A">
        <w:rPr>
          <w:rFonts w:ascii="Book Antiqua" w:hAnsi="Book Antiqua"/>
          <w:i/>
          <w:iCs/>
        </w:rPr>
        <w:t>Endosc</w:t>
      </w:r>
      <w:proofErr w:type="spellEnd"/>
      <w:r w:rsidRPr="007C7D9A">
        <w:rPr>
          <w:rFonts w:ascii="Book Antiqua" w:hAnsi="Book Antiqua"/>
          <w:i/>
          <w:iCs/>
        </w:rPr>
        <w:t xml:space="preserve"> Clin N Am</w:t>
      </w:r>
      <w:r w:rsidRPr="007C7D9A">
        <w:rPr>
          <w:rFonts w:ascii="Book Antiqua" w:hAnsi="Book Antiqua"/>
        </w:rPr>
        <w:t xml:space="preserve"> 2019; </w:t>
      </w:r>
      <w:r w:rsidRPr="007C7D9A">
        <w:rPr>
          <w:rFonts w:ascii="Book Antiqua" w:hAnsi="Book Antiqua"/>
          <w:b/>
          <w:bCs/>
        </w:rPr>
        <w:t>29</w:t>
      </w:r>
      <w:r w:rsidRPr="007C7D9A">
        <w:rPr>
          <w:rFonts w:ascii="Book Antiqua" w:hAnsi="Book Antiqua"/>
        </w:rPr>
        <w:t>: 321-337 [PMID: 30846156 DOI: 10.1016/j.giec.2018.12.006]</w:t>
      </w:r>
    </w:p>
    <w:p w14:paraId="3A0B6ABE"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33 </w:t>
      </w:r>
      <w:r w:rsidRPr="007C7D9A">
        <w:rPr>
          <w:rFonts w:ascii="Book Antiqua" w:hAnsi="Book Antiqua"/>
          <w:b/>
          <w:bCs/>
        </w:rPr>
        <w:t>Sarin SK</w:t>
      </w:r>
      <w:r w:rsidRPr="007C7D9A">
        <w:rPr>
          <w:rFonts w:ascii="Book Antiqua" w:hAnsi="Book Antiqua"/>
        </w:rPr>
        <w:t xml:space="preserve">, Guptan RK, Jain AK, Sundaram KR. A randomized controlled trial of endoscopic variceal band ligation for primary prophylaxis of variceal bleeding. </w:t>
      </w:r>
      <w:r w:rsidRPr="007C7D9A">
        <w:rPr>
          <w:rFonts w:ascii="Book Antiqua" w:hAnsi="Book Antiqua"/>
          <w:i/>
          <w:iCs/>
        </w:rPr>
        <w:t>Eur J Gastroenterol Hepatol</w:t>
      </w:r>
      <w:r w:rsidRPr="007C7D9A">
        <w:rPr>
          <w:rFonts w:ascii="Book Antiqua" w:hAnsi="Book Antiqua"/>
        </w:rPr>
        <w:t xml:space="preserve"> 1996; </w:t>
      </w:r>
      <w:r w:rsidRPr="007C7D9A">
        <w:rPr>
          <w:rFonts w:ascii="Book Antiqua" w:hAnsi="Book Antiqua"/>
          <w:b/>
          <w:bCs/>
        </w:rPr>
        <w:t>8</w:t>
      </w:r>
      <w:r w:rsidRPr="007C7D9A">
        <w:rPr>
          <w:rFonts w:ascii="Book Antiqua" w:hAnsi="Book Antiqua"/>
        </w:rPr>
        <w:t>: 337-342 [PMID: 8781902 DOI: 10.1097/00042737-199604000-00010]</w:t>
      </w:r>
    </w:p>
    <w:p w14:paraId="630AC07B"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34 </w:t>
      </w:r>
      <w:r w:rsidRPr="007C7D9A">
        <w:rPr>
          <w:rFonts w:ascii="Book Antiqua" w:hAnsi="Book Antiqua"/>
          <w:b/>
          <w:bCs/>
        </w:rPr>
        <w:t>Sarin SK</w:t>
      </w:r>
      <w:r w:rsidRPr="007C7D9A">
        <w:rPr>
          <w:rFonts w:ascii="Book Antiqua" w:hAnsi="Book Antiqua"/>
        </w:rPr>
        <w:t xml:space="preserve">, Lamba GS, Kumar M, Misra A, Murthy NS. Comparison of endoscopic ligation and propranolol for the primary prevention of variceal bleeding. </w:t>
      </w:r>
      <w:r w:rsidRPr="007C7D9A">
        <w:rPr>
          <w:rFonts w:ascii="Book Antiqua" w:hAnsi="Book Antiqua"/>
          <w:i/>
          <w:iCs/>
        </w:rPr>
        <w:t>N Engl J Med</w:t>
      </w:r>
      <w:r w:rsidRPr="007C7D9A">
        <w:rPr>
          <w:rFonts w:ascii="Book Antiqua" w:hAnsi="Book Antiqua"/>
        </w:rPr>
        <w:t xml:space="preserve"> 1999; </w:t>
      </w:r>
      <w:r w:rsidRPr="007C7D9A">
        <w:rPr>
          <w:rFonts w:ascii="Book Antiqua" w:hAnsi="Book Antiqua"/>
          <w:b/>
          <w:bCs/>
        </w:rPr>
        <w:t>340</w:t>
      </w:r>
      <w:r w:rsidRPr="007C7D9A">
        <w:rPr>
          <w:rFonts w:ascii="Book Antiqua" w:hAnsi="Book Antiqua"/>
        </w:rPr>
        <w:t>: 988-993 [PMID: 10099140 DOI: 10.1056/NEJM199904013401302]</w:t>
      </w:r>
    </w:p>
    <w:p w14:paraId="2E871723"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35 </w:t>
      </w:r>
      <w:r w:rsidRPr="007C7D9A">
        <w:rPr>
          <w:rFonts w:ascii="Book Antiqua" w:hAnsi="Book Antiqua"/>
          <w:b/>
          <w:bCs/>
        </w:rPr>
        <w:t>Laine L</w:t>
      </w:r>
      <w:r w:rsidRPr="007C7D9A">
        <w:rPr>
          <w:rFonts w:ascii="Book Antiqua" w:hAnsi="Book Antiqua"/>
        </w:rPr>
        <w:t xml:space="preserve">, Cook D. Endoscopic ligation compared with sclerotherapy for treatment of esophageal variceal bleeding. A meta-analysis. </w:t>
      </w:r>
      <w:r w:rsidRPr="007C7D9A">
        <w:rPr>
          <w:rFonts w:ascii="Book Antiqua" w:hAnsi="Book Antiqua"/>
          <w:i/>
          <w:iCs/>
        </w:rPr>
        <w:t>Ann Intern Med</w:t>
      </w:r>
      <w:r w:rsidRPr="007C7D9A">
        <w:rPr>
          <w:rFonts w:ascii="Book Antiqua" w:hAnsi="Book Antiqua"/>
        </w:rPr>
        <w:t xml:space="preserve"> 1995; </w:t>
      </w:r>
      <w:r w:rsidRPr="007C7D9A">
        <w:rPr>
          <w:rFonts w:ascii="Book Antiqua" w:hAnsi="Book Antiqua"/>
          <w:b/>
          <w:bCs/>
        </w:rPr>
        <w:t>123</w:t>
      </w:r>
      <w:r w:rsidRPr="007C7D9A">
        <w:rPr>
          <w:rFonts w:ascii="Book Antiqua" w:hAnsi="Book Antiqua"/>
        </w:rPr>
        <w:t>: 280-287 [PMID: 7611595 DOI: 10.7326/0003-4819-123-4-199508150-00007]</w:t>
      </w:r>
    </w:p>
    <w:p w14:paraId="0F8F5523"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36 </w:t>
      </w:r>
      <w:r w:rsidRPr="007C7D9A">
        <w:rPr>
          <w:rFonts w:ascii="Book Antiqua" w:hAnsi="Book Antiqua"/>
          <w:b/>
          <w:bCs/>
        </w:rPr>
        <w:t>Dai C</w:t>
      </w:r>
      <w:r w:rsidRPr="007C7D9A">
        <w:rPr>
          <w:rFonts w:ascii="Book Antiqua" w:hAnsi="Book Antiqua"/>
        </w:rPr>
        <w:t xml:space="preserve">, Liu WX, Jiang M, Sun MJ. Endoscopic variceal ligation compared with endoscopic injection sclerotherapy for treatment of esophageal variceal hemorrhage: a meta-analysis. </w:t>
      </w:r>
      <w:r w:rsidRPr="007C7D9A">
        <w:rPr>
          <w:rFonts w:ascii="Book Antiqua" w:hAnsi="Book Antiqua"/>
          <w:i/>
          <w:iCs/>
        </w:rPr>
        <w:t>World J Gastroenterol</w:t>
      </w:r>
      <w:r w:rsidRPr="007C7D9A">
        <w:rPr>
          <w:rFonts w:ascii="Book Antiqua" w:hAnsi="Book Antiqua"/>
        </w:rPr>
        <w:t xml:space="preserve"> 2015; </w:t>
      </w:r>
      <w:r w:rsidRPr="007C7D9A">
        <w:rPr>
          <w:rFonts w:ascii="Book Antiqua" w:hAnsi="Book Antiqua"/>
          <w:b/>
          <w:bCs/>
        </w:rPr>
        <w:t>21</w:t>
      </w:r>
      <w:r w:rsidRPr="007C7D9A">
        <w:rPr>
          <w:rFonts w:ascii="Book Antiqua" w:hAnsi="Book Antiqua"/>
        </w:rPr>
        <w:t>: 2534-2541 [PMID: 25741164 DOI: 10.3748/wjg.v21.i8.2534]</w:t>
      </w:r>
    </w:p>
    <w:p w14:paraId="08C1D4C5"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37 </w:t>
      </w:r>
      <w:r w:rsidRPr="007C7D9A">
        <w:rPr>
          <w:rFonts w:ascii="Book Antiqua" w:hAnsi="Book Antiqua"/>
          <w:b/>
          <w:bCs/>
        </w:rPr>
        <w:t>D'Amico G</w:t>
      </w:r>
      <w:r w:rsidRPr="007C7D9A">
        <w:rPr>
          <w:rFonts w:ascii="Book Antiqua" w:hAnsi="Book Antiqua"/>
        </w:rPr>
        <w:t xml:space="preserve">, Pagliaro L, Bosch J. The treatment of portal hypertension: a meta-analytic review. </w:t>
      </w:r>
      <w:r w:rsidRPr="007C7D9A">
        <w:rPr>
          <w:rFonts w:ascii="Book Antiqua" w:hAnsi="Book Antiqua"/>
          <w:i/>
          <w:iCs/>
        </w:rPr>
        <w:t>Hepatology</w:t>
      </w:r>
      <w:r w:rsidRPr="007C7D9A">
        <w:rPr>
          <w:rFonts w:ascii="Book Antiqua" w:hAnsi="Book Antiqua"/>
        </w:rPr>
        <w:t xml:space="preserve"> 1995; </w:t>
      </w:r>
      <w:r w:rsidRPr="007C7D9A">
        <w:rPr>
          <w:rFonts w:ascii="Book Antiqua" w:hAnsi="Book Antiqua"/>
          <w:b/>
          <w:bCs/>
        </w:rPr>
        <w:t>22</w:t>
      </w:r>
      <w:r w:rsidRPr="007C7D9A">
        <w:rPr>
          <w:rFonts w:ascii="Book Antiqua" w:hAnsi="Book Antiqua"/>
        </w:rPr>
        <w:t>: 332-354 [PMID: 7601427 DOI: 10.1002/hep.1840220145]</w:t>
      </w:r>
    </w:p>
    <w:p w14:paraId="0F0C2DC3" w14:textId="272BC2DA" w:rsidR="007C7D9A" w:rsidRPr="007C7D9A" w:rsidRDefault="007C7D9A" w:rsidP="007C7D9A">
      <w:pPr>
        <w:spacing w:line="360" w:lineRule="auto"/>
        <w:jc w:val="both"/>
        <w:rPr>
          <w:rFonts w:ascii="Book Antiqua" w:hAnsi="Book Antiqua"/>
        </w:rPr>
      </w:pPr>
      <w:r w:rsidRPr="007C7D9A">
        <w:rPr>
          <w:rFonts w:ascii="Book Antiqua" w:hAnsi="Book Antiqua"/>
        </w:rPr>
        <w:t xml:space="preserve">38 </w:t>
      </w:r>
      <w:r w:rsidRPr="007C7D9A">
        <w:rPr>
          <w:rFonts w:ascii="Book Antiqua" w:hAnsi="Book Antiqua"/>
          <w:b/>
          <w:bCs/>
        </w:rPr>
        <w:t>Veterans Affairs Cooperative Variceal Sclerotherapy Group.</w:t>
      </w:r>
      <w:r w:rsidRPr="007C7D9A">
        <w:rPr>
          <w:rFonts w:ascii="Book Antiqua" w:hAnsi="Book Antiqua"/>
        </w:rPr>
        <w:t xml:space="preserve"> Prophylactic sclerotherapy for esophageal varices in men with alcoholic liver disease. A randomized, </w:t>
      </w:r>
      <w:r w:rsidRPr="007C7D9A">
        <w:rPr>
          <w:rFonts w:ascii="Book Antiqua" w:hAnsi="Book Antiqua"/>
        </w:rPr>
        <w:lastRenderedPageBreak/>
        <w:t xml:space="preserve">single-blind, multicenter clinical trial. </w:t>
      </w:r>
      <w:r w:rsidRPr="007C7D9A">
        <w:rPr>
          <w:rFonts w:ascii="Book Antiqua" w:hAnsi="Book Antiqua"/>
          <w:i/>
          <w:iCs/>
        </w:rPr>
        <w:t>N Engl J Med</w:t>
      </w:r>
      <w:r w:rsidRPr="007C7D9A">
        <w:rPr>
          <w:rFonts w:ascii="Book Antiqua" w:hAnsi="Book Antiqua"/>
        </w:rPr>
        <w:t xml:space="preserve"> 1991; </w:t>
      </w:r>
      <w:r w:rsidRPr="007C7D9A">
        <w:rPr>
          <w:rFonts w:ascii="Book Antiqua" w:hAnsi="Book Antiqua"/>
          <w:b/>
          <w:bCs/>
        </w:rPr>
        <w:t>324</w:t>
      </w:r>
      <w:r w:rsidRPr="007C7D9A">
        <w:rPr>
          <w:rFonts w:ascii="Book Antiqua" w:hAnsi="Book Antiqua"/>
        </w:rPr>
        <w:t>: 1779-1784 [PMID: 2038367 DOI: 10.1056/NEJM199106203242505]</w:t>
      </w:r>
    </w:p>
    <w:p w14:paraId="61443B0C"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39 </w:t>
      </w:r>
      <w:r w:rsidRPr="007C7D9A">
        <w:rPr>
          <w:rFonts w:ascii="Book Antiqua" w:hAnsi="Book Antiqua"/>
          <w:b/>
          <w:bCs/>
        </w:rPr>
        <w:t>Bittencourt PL</w:t>
      </w:r>
      <w:r w:rsidRPr="007C7D9A">
        <w:rPr>
          <w:rFonts w:ascii="Book Antiqua" w:hAnsi="Book Antiqua"/>
        </w:rPr>
        <w:t>, Strauss E, Farias AQ, Mattos AA, Lopes EP. V</w:t>
      </w:r>
      <w:r w:rsidR="00534A23">
        <w:rPr>
          <w:rFonts w:ascii="Book Antiqua" w:hAnsi="Book Antiqua"/>
        </w:rPr>
        <w:t>a</w:t>
      </w:r>
      <w:r w:rsidR="00534A23">
        <w:rPr>
          <w:rFonts w:ascii="Book Antiqua" w:hAnsi="Book Antiqua" w:hint="eastAsia"/>
          <w:lang w:eastAsia="zh-CN"/>
        </w:rPr>
        <w:t>riceal bleeding</w:t>
      </w:r>
      <w:r w:rsidRPr="007C7D9A">
        <w:rPr>
          <w:rFonts w:ascii="Book Antiqua" w:hAnsi="Book Antiqua"/>
        </w:rPr>
        <w:t>: U</w:t>
      </w:r>
      <w:r w:rsidR="00534A23">
        <w:rPr>
          <w:rFonts w:ascii="Book Antiqua" w:hAnsi="Book Antiqua" w:hint="eastAsia"/>
          <w:lang w:eastAsia="zh-CN"/>
        </w:rPr>
        <w:t>pdate</w:t>
      </w:r>
      <w:r w:rsidRPr="007C7D9A">
        <w:rPr>
          <w:rFonts w:ascii="Book Antiqua" w:hAnsi="Book Antiqua"/>
        </w:rPr>
        <w:t xml:space="preserve"> </w:t>
      </w:r>
      <w:r w:rsidR="00534A23">
        <w:rPr>
          <w:rFonts w:ascii="Book Antiqua" w:hAnsi="Book Antiqua" w:hint="eastAsia"/>
          <w:lang w:eastAsia="zh-CN"/>
        </w:rPr>
        <w:t>of</w:t>
      </w:r>
      <w:r w:rsidRPr="007C7D9A">
        <w:rPr>
          <w:rFonts w:ascii="Book Antiqua" w:hAnsi="Book Antiqua"/>
        </w:rPr>
        <w:t xml:space="preserve"> </w:t>
      </w:r>
      <w:r w:rsidR="00534A23">
        <w:rPr>
          <w:rFonts w:ascii="Book Antiqua" w:hAnsi="Book Antiqua" w:hint="eastAsia"/>
          <w:lang w:eastAsia="zh-CN"/>
        </w:rPr>
        <w:t>recommendations from</w:t>
      </w:r>
      <w:r w:rsidRPr="007C7D9A">
        <w:rPr>
          <w:rFonts w:ascii="Book Antiqua" w:hAnsi="Book Antiqua"/>
        </w:rPr>
        <w:t xml:space="preserve"> </w:t>
      </w:r>
      <w:r w:rsidR="00534A23">
        <w:rPr>
          <w:rFonts w:ascii="Book Antiqua" w:hAnsi="Book Antiqua" w:hint="eastAsia"/>
          <w:lang w:eastAsia="zh-CN"/>
        </w:rPr>
        <w:t>the</w:t>
      </w:r>
      <w:r w:rsidRPr="007C7D9A">
        <w:rPr>
          <w:rFonts w:ascii="Book Antiqua" w:hAnsi="Book Antiqua"/>
        </w:rPr>
        <w:t xml:space="preserve"> </w:t>
      </w:r>
      <w:proofErr w:type="spellStart"/>
      <w:r w:rsidR="00534A23">
        <w:rPr>
          <w:rFonts w:ascii="Book Antiqua" w:hAnsi="Book Antiqua" w:hint="eastAsia"/>
          <w:lang w:eastAsia="zh-CN"/>
        </w:rPr>
        <w:t>brazilian</w:t>
      </w:r>
      <w:proofErr w:type="spellEnd"/>
      <w:r w:rsidRPr="007C7D9A">
        <w:rPr>
          <w:rFonts w:ascii="Book Antiqua" w:hAnsi="Book Antiqua"/>
        </w:rPr>
        <w:t xml:space="preserve"> </w:t>
      </w:r>
      <w:r w:rsidR="00534A23">
        <w:rPr>
          <w:rFonts w:ascii="Book Antiqua" w:hAnsi="Book Antiqua" w:hint="eastAsia"/>
          <w:lang w:eastAsia="zh-CN"/>
        </w:rPr>
        <w:t>association of hepatology</w:t>
      </w:r>
      <w:r w:rsidRPr="007C7D9A">
        <w:rPr>
          <w:rFonts w:ascii="Book Antiqua" w:hAnsi="Book Antiqua"/>
        </w:rPr>
        <w:t xml:space="preserve">. </w:t>
      </w:r>
      <w:proofErr w:type="spellStart"/>
      <w:r w:rsidRPr="007C7D9A">
        <w:rPr>
          <w:rFonts w:ascii="Book Antiqua" w:hAnsi="Book Antiqua"/>
          <w:i/>
          <w:iCs/>
        </w:rPr>
        <w:t>Arq</w:t>
      </w:r>
      <w:proofErr w:type="spellEnd"/>
      <w:r w:rsidRPr="007C7D9A">
        <w:rPr>
          <w:rFonts w:ascii="Book Antiqua" w:hAnsi="Book Antiqua"/>
          <w:i/>
          <w:iCs/>
        </w:rPr>
        <w:t xml:space="preserve"> Gastroenterol</w:t>
      </w:r>
      <w:r w:rsidRPr="007C7D9A">
        <w:rPr>
          <w:rFonts w:ascii="Book Antiqua" w:hAnsi="Book Antiqua"/>
        </w:rPr>
        <w:t xml:space="preserve"> 2017; </w:t>
      </w:r>
      <w:r w:rsidRPr="007C7D9A">
        <w:rPr>
          <w:rFonts w:ascii="Book Antiqua" w:hAnsi="Book Antiqua"/>
          <w:b/>
          <w:bCs/>
        </w:rPr>
        <w:t>54</w:t>
      </w:r>
      <w:r w:rsidRPr="007C7D9A">
        <w:rPr>
          <w:rFonts w:ascii="Book Antiqua" w:hAnsi="Book Antiqua"/>
        </w:rPr>
        <w:t>: 349-355 [PMID: 28977116 DOI: 10.1590/S0004-2803.201700000-79]</w:t>
      </w:r>
    </w:p>
    <w:p w14:paraId="119A37D2"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40 </w:t>
      </w:r>
      <w:r w:rsidRPr="007C7D9A">
        <w:rPr>
          <w:rFonts w:ascii="Book Antiqua" w:hAnsi="Book Antiqua"/>
          <w:b/>
          <w:bCs/>
        </w:rPr>
        <w:t>Karsan HA</w:t>
      </w:r>
      <w:r w:rsidRPr="007C7D9A">
        <w:rPr>
          <w:rFonts w:ascii="Book Antiqua" w:hAnsi="Book Antiqua"/>
        </w:rPr>
        <w:t xml:space="preserve">, Morton SC, </w:t>
      </w:r>
      <w:proofErr w:type="spellStart"/>
      <w:r w:rsidRPr="007C7D9A">
        <w:rPr>
          <w:rFonts w:ascii="Book Antiqua" w:hAnsi="Book Antiqua"/>
        </w:rPr>
        <w:t>Shekelle</w:t>
      </w:r>
      <w:proofErr w:type="spellEnd"/>
      <w:r w:rsidRPr="007C7D9A">
        <w:rPr>
          <w:rFonts w:ascii="Book Antiqua" w:hAnsi="Book Antiqua"/>
        </w:rPr>
        <w:t xml:space="preserve"> PG, Spiegel BM, </w:t>
      </w:r>
      <w:proofErr w:type="spellStart"/>
      <w:r w:rsidRPr="007C7D9A">
        <w:rPr>
          <w:rFonts w:ascii="Book Antiqua" w:hAnsi="Book Antiqua"/>
        </w:rPr>
        <w:t>Suttorp</w:t>
      </w:r>
      <w:proofErr w:type="spellEnd"/>
      <w:r w:rsidRPr="007C7D9A">
        <w:rPr>
          <w:rFonts w:ascii="Book Antiqua" w:hAnsi="Book Antiqua"/>
        </w:rPr>
        <w:t xml:space="preserve"> MJ, Edelstein MA, </w:t>
      </w:r>
      <w:proofErr w:type="spellStart"/>
      <w:r w:rsidRPr="007C7D9A">
        <w:rPr>
          <w:rFonts w:ascii="Book Antiqua" w:hAnsi="Book Antiqua"/>
        </w:rPr>
        <w:t>Gralnek</w:t>
      </w:r>
      <w:proofErr w:type="spellEnd"/>
      <w:r w:rsidRPr="007C7D9A">
        <w:rPr>
          <w:rFonts w:ascii="Book Antiqua" w:hAnsi="Book Antiqua"/>
        </w:rPr>
        <w:t xml:space="preserve"> IM. Combination endoscopic band ligation and sclerotherapy compared with endoscopic band ligation alone for the secondary prophylaxis of esophageal variceal hemorrhage: a meta-analysis. </w:t>
      </w:r>
      <w:r w:rsidRPr="007C7D9A">
        <w:rPr>
          <w:rFonts w:ascii="Book Antiqua" w:hAnsi="Book Antiqua"/>
          <w:i/>
          <w:iCs/>
        </w:rPr>
        <w:t>Dig Dis Sci</w:t>
      </w:r>
      <w:r w:rsidRPr="007C7D9A">
        <w:rPr>
          <w:rFonts w:ascii="Book Antiqua" w:hAnsi="Book Antiqua"/>
        </w:rPr>
        <w:t xml:space="preserve"> 2005; </w:t>
      </w:r>
      <w:r w:rsidRPr="007C7D9A">
        <w:rPr>
          <w:rFonts w:ascii="Book Antiqua" w:hAnsi="Book Antiqua"/>
          <w:b/>
          <w:bCs/>
        </w:rPr>
        <w:t>50</w:t>
      </w:r>
      <w:r w:rsidRPr="007C7D9A">
        <w:rPr>
          <w:rFonts w:ascii="Book Antiqua" w:hAnsi="Book Antiqua"/>
        </w:rPr>
        <w:t>: 399-406 [PMID: 15745108 DOI: 10.1007/s10620-005-1618-9]</w:t>
      </w:r>
    </w:p>
    <w:p w14:paraId="645C1B73"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41 </w:t>
      </w:r>
      <w:r w:rsidRPr="007C7D9A">
        <w:rPr>
          <w:rFonts w:ascii="Book Antiqua" w:hAnsi="Book Antiqua"/>
          <w:b/>
          <w:bCs/>
        </w:rPr>
        <w:t>Sarin SK</w:t>
      </w:r>
      <w:r w:rsidRPr="007C7D9A">
        <w:rPr>
          <w:rFonts w:ascii="Book Antiqua" w:hAnsi="Book Antiqua"/>
        </w:rPr>
        <w:t xml:space="preserve">, Wadhawan M, Agarwal SR, Tyagi P, Sharma BC. Endoscopic variceal ligation plus propranolol versus endoscopic variceal ligation alone in primary prophylaxis of variceal bleeding. </w:t>
      </w:r>
      <w:r w:rsidRPr="007C7D9A">
        <w:rPr>
          <w:rFonts w:ascii="Book Antiqua" w:hAnsi="Book Antiqua"/>
          <w:i/>
          <w:iCs/>
        </w:rPr>
        <w:t>Am J Gastroenterol</w:t>
      </w:r>
      <w:r w:rsidRPr="007C7D9A">
        <w:rPr>
          <w:rFonts w:ascii="Book Antiqua" w:hAnsi="Book Antiqua"/>
        </w:rPr>
        <w:t xml:space="preserve"> 2005; </w:t>
      </w:r>
      <w:r w:rsidRPr="007C7D9A">
        <w:rPr>
          <w:rFonts w:ascii="Book Antiqua" w:hAnsi="Book Antiqua"/>
          <w:b/>
          <w:bCs/>
        </w:rPr>
        <w:t>100</w:t>
      </w:r>
      <w:r w:rsidRPr="007C7D9A">
        <w:rPr>
          <w:rFonts w:ascii="Book Antiqua" w:hAnsi="Book Antiqua"/>
        </w:rPr>
        <w:t>: 797-804 [PMID: 15784021 DOI: 10.1111/j.1572-0241.2005.40468.x]</w:t>
      </w:r>
    </w:p>
    <w:p w14:paraId="3C95F267" w14:textId="77777777" w:rsidR="007C7D9A" w:rsidRPr="007C7D9A" w:rsidRDefault="007C7D9A" w:rsidP="007C7D9A">
      <w:pPr>
        <w:spacing w:line="360" w:lineRule="auto"/>
        <w:jc w:val="both"/>
        <w:rPr>
          <w:rFonts w:ascii="Book Antiqua" w:hAnsi="Book Antiqua"/>
          <w:lang w:eastAsia="zh-CN"/>
        </w:rPr>
      </w:pPr>
      <w:r w:rsidRPr="007C7D9A">
        <w:rPr>
          <w:rFonts w:ascii="Book Antiqua" w:hAnsi="Book Antiqua"/>
        </w:rPr>
        <w:t xml:space="preserve">42 </w:t>
      </w:r>
      <w:r w:rsidRPr="007C7D9A">
        <w:rPr>
          <w:rFonts w:ascii="Book Antiqua" w:hAnsi="Book Antiqua"/>
          <w:b/>
          <w:bCs/>
        </w:rPr>
        <w:t>Pande A,</w:t>
      </w:r>
      <w:r w:rsidRPr="007C7D9A">
        <w:rPr>
          <w:rFonts w:ascii="Book Antiqua" w:hAnsi="Book Antiqua"/>
        </w:rPr>
        <w:t xml:space="preserve"> Sarin SK, Jindal A, Rajan V, Kumar G. Efficacy of carvedilol, endoscopic variceal ligation (EVL) or a combination for the prevention of first variceal bleed in Child B and C cirrhosis with high risk varices: a randomized controlled trial. </w:t>
      </w:r>
      <w:r w:rsidRPr="001261F1">
        <w:rPr>
          <w:rFonts w:ascii="Book Antiqua" w:hAnsi="Book Antiqua"/>
          <w:i/>
        </w:rPr>
        <w:t xml:space="preserve">Hepatology </w:t>
      </w:r>
      <w:r w:rsidRPr="007C7D9A">
        <w:rPr>
          <w:rFonts w:ascii="Book Antiqua" w:hAnsi="Book Antiqua"/>
        </w:rPr>
        <w:t>2019;</w:t>
      </w:r>
      <w:r w:rsidR="001261F1">
        <w:rPr>
          <w:rFonts w:ascii="Book Antiqua" w:hAnsi="Book Antiqua" w:hint="eastAsia"/>
          <w:lang w:eastAsia="zh-CN"/>
        </w:rPr>
        <w:t xml:space="preserve"> </w:t>
      </w:r>
      <w:r w:rsidRPr="001261F1">
        <w:rPr>
          <w:rFonts w:ascii="Book Antiqua" w:hAnsi="Book Antiqua"/>
          <w:b/>
        </w:rPr>
        <w:t>70 Suppl 1:</w:t>
      </w:r>
      <w:r w:rsidR="001261F1">
        <w:rPr>
          <w:rFonts w:ascii="Book Antiqua" w:hAnsi="Book Antiqua" w:hint="eastAsia"/>
          <w:lang w:eastAsia="zh-CN"/>
        </w:rPr>
        <w:t xml:space="preserve"> </w:t>
      </w:r>
      <w:r w:rsidR="001261F1">
        <w:rPr>
          <w:rFonts w:ascii="Book Antiqua" w:hAnsi="Book Antiqua"/>
        </w:rPr>
        <w:t>96A</w:t>
      </w:r>
    </w:p>
    <w:p w14:paraId="5F813B46"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43 </w:t>
      </w:r>
      <w:r w:rsidRPr="007C7D9A">
        <w:rPr>
          <w:rFonts w:ascii="Book Antiqua" w:hAnsi="Book Antiqua"/>
          <w:b/>
          <w:bCs/>
        </w:rPr>
        <w:t>Merkel C</w:t>
      </w:r>
      <w:r w:rsidRPr="007C7D9A">
        <w:rPr>
          <w:rFonts w:ascii="Book Antiqua" w:hAnsi="Book Antiqua"/>
        </w:rPr>
        <w:t xml:space="preserve">, Marin R, </w:t>
      </w:r>
      <w:proofErr w:type="spellStart"/>
      <w:r w:rsidRPr="007C7D9A">
        <w:rPr>
          <w:rFonts w:ascii="Book Antiqua" w:hAnsi="Book Antiqua"/>
        </w:rPr>
        <w:t>Sacerdoti</w:t>
      </w:r>
      <w:proofErr w:type="spellEnd"/>
      <w:r w:rsidRPr="007C7D9A">
        <w:rPr>
          <w:rFonts w:ascii="Book Antiqua" w:hAnsi="Book Antiqua"/>
        </w:rPr>
        <w:t xml:space="preserve"> D, </w:t>
      </w:r>
      <w:proofErr w:type="spellStart"/>
      <w:r w:rsidRPr="007C7D9A">
        <w:rPr>
          <w:rFonts w:ascii="Book Antiqua" w:hAnsi="Book Antiqua"/>
        </w:rPr>
        <w:t>Donada</w:t>
      </w:r>
      <w:proofErr w:type="spellEnd"/>
      <w:r w:rsidRPr="007C7D9A">
        <w:rPr>
          <w:rFonts w:ascii="Book Antiqua" w:hAnsi="Book Antiqua"/>
        </w:rPr>
        <w:t xml:space="preserve"> C, </w:t>
      </w:r>
      <w:proofErr w:type="spellStart"/>
      <w:r w:rsidRPr="007C7D9A">
        <w:rPr>
          <w:rFonts w:ascii="Book Antiqua" w:hAnsi="Book Antiqua"/>
        </w:rPr>
        <w:t>Cavallarin</w:t>
      </w:r>
      <w:proofErr w:type="spellEnd"/>
      <w:r w:rsidRPr="007C7D9A">
        <w:rPr>
          <w:rFonts w:ascii="Book Antiqua" w:hAnsi="Book Antiqua"/>
        </w:rPr>
        <w:t xml:space="preserve"> G, </w:t>
      </w:r>
      <w:proofErr w:type="spellStart"/>
      <w:r w:rsidRPr="007C7D9A">
        <w:rPr>
          <w:rFonts w:ascii="Book Antiqua" w:hAnsi="Book Antiqua"/>
        </w:rPr>
        <w:t>Torboli</w:t>
      </w:r>
      <w:proofErr w:type="spellEnd"/>
      <w:r w:rsidRPr="007C7D9A">
        <w:rPr>
          <w:rFonts w:ascii="Book Antiqua" w:hAnsi="Book Antiqua"/>
        </w:rPr>
        <w:t xml:space="preserve"> P, Amodio P, Sebastianelli G, Bolognesi M, Felder M, Mazzaro C, Gatta A. Long-term results of a clinical trial of nadolol with or without isosorbide mononitrate for primary prophylaxis of variceal bleeding in cirrhosis. </w:t>
      </w:r>
      <w:r w:rsidRPr="007C7D9A">
        <w:rPr>
          <w:rFonts w:ascii="Book Antiqua" w:hAnsi="Book Antiqua"/>
          <w:i/>
          <w:iCs/>
        </w:rPr>
        <w:t>Hepatology</w:t>
      </w:r>
      <w:r w:rsidRPr="007C7D9A">
        <w:rPr>
          <w:rFonts w:ascii="Book Antiqua" w:hAnsi="Book Antiqua"/>
        </w:rPr>
        <w:t xml:space="preserve"> 2000; </w:t>
      </w:r>
      <w:r w:rsidRPr="007C7D9A">
        <w:rPr>
          <w:rFonts w:ascii="Book Antiqua" w:hAnsi="Book Antiqua"/>
          <w:b/>
          <w:bCs/>
        </w:rPr>
        <w:t>31</w:t>
      </w:r>
      <w:r w:rsidRPr="007C7D9A">
        <w:rPr>
          <w:rFonts w:ascii="Book Antiqua" w:hAnsi="Book Antiqua"/>
        </w:rPr>
        <w:t>: 324-329 [PMID: 10655253 DOI: 10.1002/hep.510310210]</w:t>
      </w:r>
    </w:p>
    <w:p w14:paraId="7BCBCECF"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44 </w:t>
      </w:r>
      <w:r w:rsidRPr="007C7D9A">
        <w:rPr>
          <w:rFonts w:ascii="Book Antiqua" w:hAnsi="Book Antiqua"/>
          <w:b/>
          <w:bCs/>
        </w:rPr>
        <w:t>García-</w:t>
      </w:r>
      <w:proofErr w:type="spellStart"/>
      <w:r w:rsidRPr="007C7D9A">
        <w:rPr>
          <w:rFonts w:ascii="Book Antiqua" w:hAnsi="Book Antiqua"/>
          <w:b/>
          <w:bCs/>
        </w:rPr>
        <w:t>Pagán</w:t>
      </w:r>
      <w:proofErr w:type="spellEnd"/>
      <w:r w:rsidRPr="007C7D9A">
        <w:rPr>
          <w:rFonts w:ascii="Book Antiqua" w:hAnsi="Book Antiqua"/>
          <w:b/>
          <w:bCs/>
        </w:rPr>
        <w:t xml:space="preserve"> JC</w:t>
      </w:r>
      <w:r w:rsidRPr="007C7D9A">
        <w:rPr>
          <w:rFonts w:ascii="Book Antiqua" w:hAnsi="Book Antiqua"/>
        </w:rPr>
        <w:t xml:space="preserve">, </w:t>
      </w:r>
      <w:proofErr w:type="spellStart"/>
      <w:r w:rsidRPr="007C7D9A">
        <w:rPr>
          <w:rFonts w:ascii="Book Antiqua" w:hAnsi="Book Antiqua"/>
        </w:rPr>
        <w:t>Morillas</w:t>
      </w:r>
      <w:proofErr w:type="spellEnd"/>
      <w:r w:rsidRPr="007C7D9A">
        <w:rPr>
          <w:rFonts w:ascii="Book Antiqua" w:hAnsi="Book Antiqua"/>
        </w:rPr>
        <w:t xml:space="preserve"> R, </w:t>
      </w:r>
      <w:proofErr w:type="spellStart"/>
      <w:r w:rsidRPr="007C7D9A">
        <w:rPr>
          <w:rFonts w:ascii="Book Antiqua" w:hAnsi="Book Antiqua"/>
        </w:rPr>
        <w:t>Bañares</w:t>
      </w:r>
      <w:proofErr w:type="spellEnd"/>
      <w:r w:rsidRPr="007C7D9A">
        <w:rPr>
          <w:rFonts w:ascii="Book Antiqua" w:hAnsi="Book Antiqua"/>
        </w:rPr>
        <w:t xml:space="preserve"> R, </w:t>
      </w:r>
      <w:proofErr w:type="spellStart"/>
      <w:r w:rsidRPr="007C7D9A">
        <w:rPr>
          <w:rFonts w:ascii="Book Antiqua" w:hAnsi="Book Antiqua"/>
        </w:rPr>
        <w:t>Albillos</w:t>
      </w:r>
      <w:proofErr w:type="spellEnd"/>
      <w:r w:rsidRPr="007C7D9A">
        <w:rPr>
          <w:rFonts w:ascii="Book Antiqua" w:hAnsi="Book Antiqua"/>
        </w:rPr>
        <w:t xml:space="preserve"> A, Villanueva C, Vila C, </w:t>
      </w:r>
      <w:proofErr w:type="spellStart"/>
      <w:r w:rsidRPr="007C7D9A">
        <w:rPr>
          <w:rFonts w:ascii="Book Antiqua" w:hAnsi="Book Antiqua"/>
        </w:rPr>
        <w:t>Genescà</w:t>
      </w:r>
      <w:proofErr w:type="spellEnd"/>
      <w:r w:rsidRPr="007C7D9A">
        <w:rPr>
          <w:rFonts w:ascii="Book Antiqua" w:hAnsi="Book Antiqua"/>
        </w:rPr>
        <w:t xml:space="preserve"> J, Jimenez M, Rodriguez M, Calleja JL, </w:t>
      </w:r>
      <w:proofErr w:type="spellStart"/>
      <w:r w:rsidRPr="007C7D9A">
        <w:rPr>
          <w:rFonts w:ascii="Book Antiqua" w:hAnsi="Book Antiqua"/>
        </w:rPr>
        <w:t>Balanzó</w:t>
      </w:r>
      <w:proofErr w:type="spellEnd"/>
      <w:r w:rsidRPr="007C7D9A">
        <w:rPr>
          <w:rFonts w:ascii="Book Antiqua" w:hAnsi="Book Antiqua"/>
        </w:rPr>
        <w:t xml:space="preserve"> J, García-Durán F, </w:t>
      </w:r>
      <w:proofErr w:type="spellStart"/>
      <w:r w:rsidRPr="007C7D9A">
        <w:rPr>
          <w:rFonts w:ascii="Book Antiqua" w:hAnsi="Book Antiqua"/>
        </w:rPr>
        <w:t>Planas</w:t>
      </w:r>
      <w:proofErr w:type="spellEnd"/>
      <w:r w:rsidRPr="007C7D9A">
        <w:rPr>
          <w:rFonts w:ascii="Book Antiqua" w:hAnsi="Book Antiqua"/>
        </w:rPr>
        <w:t xml:space="preserve"> R, Bosch J; Spanish Variceal Bleeding Study Group. Propranolol plus placebo versus propranolol plus isosorbide-5-mononitrate in the prevention of a first variceal bleed: a double-blind RCT. </w:t>
      </w:r>
      <w:r w:rsidRPr="007C7D9A">
        <w:rPr>
          <w:rFonts w:ascii="Book Antiqua" w:hAnsi="Book Antiqua"/>
          <w:i/>
          <w:iCs/>
        </w:rPr>
        <w:t>Hepatology</w:t>
      </w:r>
      <w:r w:rsidRPr="007C7D9A">
        <w:rPr>
          <w:rFonts w:ascii="Book Antiqua" w:hAnsi="Book Antiqua"/>
        </w:rPr>
        <w:t xml:space="preserve"> 2003; </w:t>
      </w:r>
      <w:r w:rsidRPr="007C7D9A">
        <w:rPr>
          <w:rFonts w:ascii="Book Antiqua" w:hAnsi="Book Antiqua"/>
          <w:b/>
          <w:bCs/>
        </w:rPr>
        <w:t>37</w:t>
      </w:r>
      <w:r w:rsidRPr="007C7D9A">
        <w:rPr>
          <w:rFonts w:ascii="Book Antiqua" w:hAnsi="Book Antiqua"/>
        </w:rPr>
        <w:t>: 1260-1266 [PMID: 12774003 DOI: 10.1053/jhep.2003.50211]</w:t>
      </w:r>
    </w:p>
    <w:p w14:paraId="54C9C7FF" w14:textId="77777777" w:rsidR="007C7D9A" w:rsidRPr="007C7D9A" w:rsidRDefault="007C7D9A" w:rsidP="007C7D9A">
      <w:pPr>
        <w:spacing w:line="360" w:lineRule="auto"/>
        <w:jc w:val="both"/>
        <w:rPr>
          <w:rFonts w:ascii="Book Antiqua" w:hAnsi="Book Antiqua"/>
        </w:rPr>
      </w:pPr>
      <w:r w:rsidRPr="007C7D9A">
        <w:rPr>
          <w:rFonts w:ascii="Book Antiqua" w:hAnsi="Book Antiqua"/>
        </w:rPr>
        <w:lastRenderedPageBreak/>
        <w:t xml:space="preserve">45 </w:t>
      </w:r>
      <w:r w:rsidRPr="007C7D9A">
        <w:rPr>
          <w:rFonts w:ascii="Book Antiqua" w:hAnsi="Book Antiqua"/>
          <w:b/>
          <w:bCs/>
        </w:rPr>
        <w:t>Vijayaraghavan R</w:t>
      </w:r>
      <w:r w:rsidRPr="007C7D9A">
        <w:rPr>
          <w:rFonts w:ascii="Book Antiqua" w:hAnsi="Book Antiqua"/>
        </w:rPr>
        <w:t xml:space="preserve">, Jindal A, Arora V, Choudhary A, Kumar G, Sarin SK. Hemodynamic Effects of Adding Simvastatin to Carvedilol for Primary Prophylaxis of Variceal Bleeding: A Randomized Controlled Trial. </w:t>
      </w:r>
      <w:r w:rsidRPr="007C7D9A">
        <w:rPr>
          <w:rFonts w:ascii="Book Antiqua" w:hAnsi="Book Antiqua"/>
          <w:i/>
          <w:iCs/>
        </w:rPr>
        <w:t>Am J Gastroenterol</w:t>
      </w:r>
      <w:r w:rsidRPr="007C7D9A">
        <w:rPr>
          <w:rFonts w:ascii="Book Antiqua" w:hAnsi="Book Antiqua"/>
        </w:rPr>
        <w:t xml:space="preserve"> 2020; </w:t>
      </w:r>
      <w:r w:rsidRPr="007C7D9A">
        <w:rPr>
          <w:rFonts w:ascii="Book Antiqua" w:hAnsi="Book Antiqua"/>
          <w:b/>
          <w:bCs/>
        </w:rPr>
        <w:t>115</w:t>
      </w:r>
      <w:r w:rsidRPr="007C7D9A">
        <w:rPr>
          <w:rFonts w:ascii="Book Antiqua" w:hAnsi="Book Antiqua"/>
        </w:rPr>
        <w:t>: 729-737 [PMID: 32079861 DOI: 10.14309/ajg.0000000000000551]</w:t>
      </w:r>
    </w:p>
    <w:p w14:paraId="5C0A5195"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46 </w:t>
      </w:r>
      <w:r w:rsidRPr="007C7D9A">
        <w:rPr>
          <w:rFonts w:ascii="Book Antiqua" w:hAnsi="Book Antiqua"/>
          <w:b/>
          <w:bCs/>
        </w:rPr>
        <w:t>Mishra SR</w:t>
      </w:r>
      <w:r w:rsidRPr="007C7D9A">
        <w:rPr>
          <w:rFonts w:ascii="Book Antiqua" w:hAnsi="Book Antiqua"/>
        </w:rPr>
        <w:t xml:space="preserve">, Sharma BC, Kumar A, Sarin SK. Primary prophylaxis of gastric variceal bleeding comparing cyanoacrylate injection and beta-blockers: a randomized controlled trial. </w:t>
      </w:r>
      <w:r w:rsidRPr="007C7D9A">
        <w:rPr>
          <w:rFonts w:ascii="Book Antiqua" w:hAnsi="Book Antiqua"/>
          <w:i/>
          <w:iCs/>
        </w:rPr>
        <w:t>J Hepatol</w:t>
      </w:r>
      <w:r w:rsidRPr="007C7D9A">
        <w:rPr>
          <w:rFonts w:ascii="Book Antiqua" w:hAnsi="Book Antiqua"/>
        </w:rPr>
        <w:t xml:space="preserve"> 2011; </w:t>
      </w:r>
      <w:r w:rsidRPr="007C7D9A">
        <w:rPr>
          <w:rFonts w:ascii="Book Antiqua" w:hAnsi="Book Antiqua"/>
          <w:b/>
          <w:bCs/>
        </w:rPr>
        <w:t>54</w:t>
      </w:r>
      <w:r w:rsidRPr="007C7D9A">
        <w:rPr>
          <w:rFonts w:ascii="Book Antiqua" w:hAnsi="Book Antiqua"/>
        </w:rPr>
        <w:t>: 1161-1167 [PMID: 21145834 DOI: 10.1016/j.jhep.2010.09.031]</w:t>
      </w:r>
    </w:p>
    <w:p w14:paraId="12E8BA11"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47 </w:t>
      </w:r>
      <w:r w:rsidRPr="007C7D9A">
        <w:rPr>
          <w:rFonts w:ascii="Book Antiqua" w:hAnsi="Book Antiqua"/>
          <w:b/>
          <w:bCs/>
        </w:rPr>
        <w:t>Sarin SK</w:t>
      </w:r>
      <w:r w:rsidRPr="007C7D9A">
        <w:rPr>
          <w:rFonts w:ascii="Book Antiqua" w:hAnsi="Book Antiqua"/>
        </w:rPr>
        <w:t xml:space="preserve">, Kumar A, Angus PW, </w:t>
      </w:r>
      <w:proofErr w:type="spellStart"/>
      <w:r w:rsidRPr="007C7D9A">
        <w:rPr>
          <w:rFonts w:ascii="Book Antiqua" w:hAnsi="Book Antiqua"/>
        </w:rPr>
        <w:t>Baijal</w:t>
      </w:r>
      <w:proofErr w:type="spellEnd"/>
      <w:r w:rsidRPr="007C7D9A">
        <w:rPr>
          <w:rFonts w:ascii="Book Antiqua" w:hAnsi="Book Antiqua"/>
        </w:rPr>
        <w:t xml:space="preserve"> SS, Chawla YK, Dhiman RK, Janaka de Silva H, Hamid S, Hirota S, Hou MC, Jafri W, Khan M, </w:t>
      </w:r>
      <w:proofErr w:type="spellStart"/>
      <w:r w:rsidRPr="007C7D9A">
        <w:rPr>
          <w:rFonts w:ascii="Book Antiqua" w:hAnsi="Book Antiqua"/>
        </w:rPr>
        <w:t>Lesmana</w:t>
      </w:r>
      <w:proofErr w:type="spellEnd"/>
      <w:r w:rsidRPr="007C7D9A">
        <w:rPr>
          <w:rFonts w:ascii="Book Antiqua" w:hAnsi="Book Antiqua"/>
        </w:rPr>
        <w:t xml:space="preserve"> LA, Lui HF, Malhotra V, Maruyama H, Mazumder DG, Omata M, Poddar U, Puri AS, Sharma P, Qureshi H, Raza RM, Sahni P, Sakhuja P, Salih M, Santra A, Sharma BC, Shah HA, </w:t>
      </w:r>
      <w:proofErr w:type="spellStart"/>
      <w:r w:rsidRPr="007C7D9A">
        <w:rPr>
          <w:rFonts w:ascii="Book Antiqua" w:hAnsi="Book Antiqua"/>
        </w:rPr>
        <w:t>Shiha</w:t>
      </w:r>
      <w:proofErr w:type="spellEnd"/>
      <w:r w:rsidRPr="007C7D9A">
        <w:rPr>
          <w:rFonts w:ascii="Book Antiqua" w:hAnsi="Book Antiqua"/>
        </w:rPr>
        <w:t xml:space="preserve"> G, </w:t>
      </w:r>
      <w:proofErr w:type="spellStart"/>
      <w:r w:rsidRPr="007C7D9A">
        <w:rPr>
          <w:rFonts w:ascii="Book Antiqua" w:hAnsi="Book Antiqua"/>
        </w:rPr>
        <w:t>Sollano</w:t>
      </w:r>
      <w:proofErr w:type="spellEnd"/>
      <w:r w:rsidRPr="007C7D9A">
        <w:rPr>
          <w:rFonts w:ascii="Book Antiqua" w:hAnsi="Book Antiqua"/>
        </w:rPr>
        <w:t xml:space="preserve"> J; APASL Working Party on Portal Hypertension. Primary prophylaxis of gastroesophageal variceal bleeding: consensus recommendations of the Asian Pacific Association for the Study of the Liver. </w:t>
      </w:r>
      <w:r w:rsidRPr="007C7D9A">
        <w:rPr>
          <w:rFonts w:ascii="Book Antiqua" w:hAnsi="Book Antiqua"/>
          <w:i/>
          <w:iCs/>
        </w:rPr>
        <w:t>Hepatol Int</w:t>
      </w:r>
      <w:r w:rsidRPr="007C7D9A">
        <w:rPr>
          <w:rFonts w:ascii="Book Antiqua" w:hAnsi="Book Antiqua"/>
        </w:rPr>
        <w:t xml:space="preserve"> 2008; </w:t>
      </w:r>
      <w:r w:rsidRPr="007C7D9A">
        <w:rPr>
          <w:rFonts w:ascii="Book Antiqua" w:hAnsi="Book Antiqua"/>
          <w:b/>
          <w:bCs/>
        </w:rPr>
        <w:t>2</w:t>
      </w:r>
      <w:r w:rsidRPr="007C7D9A">
        <w:rPr>
          <w:rFonts w:ascii="Book Antiqua" w:hAnsi="Book Antiqua"/>
        </w:rPr>
        <w:t>: 429-439 [PMID: 19669318 DOI: 10.1007/s12072-008-9096-8]</w:t>
      </w:r>
    </w:p>
    <w:p w14:paraId="0536D819"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48 </w:t>
      </w:r>
      <w:r w:rsidRPr="007C7D9A">
        <w:rPr>
          <w:rFonts w:ascii="Book Antiqua" w:hAnsi="Book Antiqua"/>
          <w:b/>
          <w:bCs/>
        </w:rPr>
        <w:t>Li L</w:t>
      </w:r>
      <w:r w:rsidRPr="007C7D9A">
        <w:rPr>
          <w:rFonts w:ascii="Book Antiqua" w:hAnsi="Book Antiqua"/>
        </w:rPr>
        <w:t xml:space="preserve">, Yu C, Li Y. Endoscopic band ligation versus pharmacological therapy for variceal bleeding in cirrhosis: a meta-analysis. </w:t>
      </w:r>
      <w:r w:rsidRPr="007C7D9A">
        <w:rPr>
          <w:rFonts w:ascii="Book Antiqua" w:hAnsi="Book Antiqua"/>
          <w:i/>
          <w:iCs/>
        </w:rPr>
        <w:t>Can J Gastroenterol</w:t>
      </w:r>
      <w:r w:rsidRPr="007C7D9A">
        <w:rPr>
          <w:rFonts w:ascii="Book Antiqua" w:hAnsi="Book Antiqua"/>
        </w:rPr>
        <w:t xml:space="preserve"> 2011; </w:t>
      </w:r>
      <w:r w:rsidRPr="007C7D9A">
        <w:rPr>
          <w:rFonts w:ascii="Book Antiqua" w:hAnsi="Book Antiqua"/>
          <w:b/>
          <w:bCs/>
        </w:rPr>
        <w:t>25</w:t>
      </w:r>
      <w:r w:rsidRPr="007C7D9A">
        <w:rPr>
          <w:rFonts w:ascii="Book Antiqua" w:hAnsi="Book Antiqua"/>
        </w:rPr>
        <w:t>: 147-155 [PMID: 21499579 DOI: 10.1155/2011/346705]</w:t>
      </w:r>
    </w:p>
    <w:p w14:paraId="240CFA38"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49 </w:t>
      </w:r>
      <w:proofErr w:type="spellStart"/>
      <w:r w:rsidRPr="007C7D9A">
        <w:rPr>
          <w:rFonts w:ascii="Book Antiqua" w:hAnsi="Book Antiqua"/>
          <w:b/>
          <w:bCs/>
        </w:rPr>
        <w:t>Dwinata</w:t>
      </w:r>
      <w:proofErr w:type="spellEnd"/>
      <w:r w:rsidRPr="007C7D9A">
        <w:rPr>
          <w:rFonts w:ascii="Book Antiqua" w:hAnsi="Book Antiqua"/>
          <w:b/>
          <w:bCs/>
        </w:rPr>
        <w:t xml:space="preserve"> M</w:t>
      </w:r>
      <w:r w:rsidRPr="007C7D9A">
        <w:rPr>
          <w:rFonts w:ascii="Book Antiqua" w:hAnsi="Book Antiqua"/>
        </w:rPr>
        <w:t xml:space="preserve">, </w:t>
      </w:r>
      <w:proofErr w:type="spellStart"/>
      <w:r w:rsidRPr="007C7D9A">
        <w:rPr>
          <w:rFonts w:ascii="Book Antiqua" w:hAnsi="Book Antiqua"/>
        </w:rPr>
        <w:t>Putera</w:t>
      </w:r>
      <w:proofErr w:type="spellEnd"/>
      <w:r w:rsidRPr="007C7D9A">
        <w:rPr>
          <w:rFonts w:ascii="Book Antiqua" w:hAnsi="Book Antiqua"/>
        </w:rPr>
        <w:t xml:space="preserve"> DD, </w:t>
      </w:r>
      <w:proofErr w:type="spellStart"/>
      <w:r w:rsidRPr="007C7D9A">
        <w:rPr>
          <w:rFonts w:ascii="Book Antiqua" w:hAnsi="Book Antiqua"/>
        </w:rPr>
        <w:t>Adda'i</w:t>
      </w:r>
      <w:proofErr w:type="spellEnd"/>
      <w:r w:rsidRPr="007C7D9A">
        <w:rPr>
          <w:rFonts w:ascii="Book Antiqua" w:hAnsi="Book Antiqua"/>
        </w:rPr>
        <w:t xml:space="preserve"> MF, </w:t>
      </w:r>
      <w:proofErr w:type="spellStart"/>
      <w:r w:rsidRPr="007C7D9A">
        <w:rPr>
          <w:rFonts w:ascii="Book Antiqua" w:hAnsi="Book Antiqua"/>
        </w:rPr>
        <w:t>Hidayat</w:t>
      </w:r>
      <w:proofErr w:type="spellEnd"/>
      <w:r w:rsidRPr="007C7D9A">
        <w:rPr>
          <w:rFonts w:ascii="Book Antiqua" w:hAnsi="Book Antiqua"/>
        </w:rPr>
        <w:t xml:space="preserve"> PN, Hasan I. Carvedilol </w:t>
      </w:r>
      <w:r w:rsidRPr="007C7D9A">
        <w:rPr>
          <w:rFonts w:ascii="Book Antiqua" w:hAnsi="Book Antiqua"/>
          <w:i/>
          <w:iCs/>
        </w:rPr>
        <w:t>vs</w:t>
      </w:r>
      <w:r w:rsidRPr="007C7D9A">
        <w:rPr>
          <w:rFonts w:ascii="Book Antiqua" w:hAnsi="Book Antiqua"/>
        </w:rPr>
        <w:t xml:space="preserve"> endoscopic variceal ligation for primary and secondary prevention of variceal bleeding: Systematic review and meta-analysis. </w:t>
      </w:r>
      <w:r w:rsidRPr="007C7D9A">
        <w:rPr>
          <w:rFonts w:ascii="Book Antiqua" w:hAnsi="Book Antiqua"/>
          <w:i/>
          <w:iCs/>
        </w:rPr>
        <w:t>World J Hepatol</w:t>
      </w:r>
      <w:r w:rsidRPr="007C7D9A">
        <w:rPr>
          <w:rFonts w:ascii="Book Antiqua" w:hAnsi="Book Antiqua"/>
        </w:rPr>
        <w:t xml:space="preserve"> 2019; </w:t>
      </w:r>
      <w:r w:rsidRPr="007C7D9A">
        <w:rPr>
          <w:rFonts w:ascii="Book Antiqua" w:hAnsi="Book Antiqua"/>
          <w:b/>
          <w:bCs/>
        </w:rPr>
        <w:t>11</w:t>
      </w:r>
      <w:r w:rsidRPr="007C7D9A">
        <w:rPr>
          <w:rFonts w:ascii="Book Antiqua" w:hAnsi="Book Antiqua"/>
        </w:rPr>
        <w:t>: 464-476 [PMID: 31183006 DOI: 10.4254/wjh.v11.i5.464]</w:t>
      </w:r>
    </w:p>
    <w:p w14:paraId="20E80698"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50 </w:t>
      </w:r>
      <w:r w:rsidRPr="007C7D9A">
        <w:rPr>
          <w:rFonts w:ascii="Book Antiqua" w:hAnsi="Book Antiqua"/>
          <w:b/>
          <w:bCs/>
        </w:rPr>
        <w:t>Turco L</w:t>
      </w:r>
      <w:r w:rsidRPr="007C7D9A">
        <w:rPr>
          <w:rFonts w:ascii="Book Antiqua" w:hAnsi="Book Antiqua"/>
        </w:rPr>
        <w:t>, Villanueva C, La Mura V, García-</w:t>
      </w:r>
      <w:proofErr w:type="spellStart"/>
      <w:r w:rsidRPr="007C7D9A">
        <w:rPr>
          <w:rFonts w:ascii="Book Antiqua" w:hAnsi="Book Antiqua"/>
        </w:rPr>
        <w:t>Pagán</w:t>
      </w:r>
      <w:proofErr w:type="spellEnd"/>
      <w:r w:rsidRPr="007C7D9A">
        <w:rPr>
          <w:rFonts w:ascii="Book Antiqua" w:hAnsi="Book Antiqua"/>
        </w:rPr>
        <w:t xml:space="preserve"> JC, </w:t>
      </w:r>
      <w:proofErr w:type="spellStart"/>
      <w:r w:rsidRPr="007C7D9A">
        <w:rPr>
          <w:rFonts w:ascii="Book Antiqua" w:hAnsi="Book Antiqua"/>
        </w:rPr>
        <w:t>Reiberger</w:t>
      </w:r>
      <w:proofErr w:type="spellEnd"/>
      <w:r w:rsidRPr="007C7D9A">
        <w:rPr>
          <w:rFonts w:ascii="Book Antiqua" w:hAnsi="Book Antiqua"/>
        </w:rPr>
        <w:t xml:space="preserve"> T, </w:t>
      </w:r>
      <w:proofErr w:type="spellStart"/>
      <w:r w:rsidRPr="007C7D9A">
        <w:rPr>
          <w:rFonts w:ascii="Book Antiqua" w:hAnsi="Book Antiqua"/>
        </w:rPr>
        <w:t>Genescà</w:t>
      </w:r>
      <w:proofErr w:type="spellEnd"/>
      <w:r w:rsidRPr="007C7D9A">
        <w:rPr>
          <w:rFonts w:ascii="Book Antiqua" w:hAnsi="Book Antiqua"/>
        </w:rPr>
        <w:t xml:space="preserve"> J, </w:t>
      </w:r>
      <w:proofErr w:type="spellStart"/>
      <w:r w:rsidRPr="007C7D9A">
        <w:rPr>
          <w:rFonts w:ascii="Book Antiqua" w:hAnsi="Book Antiqua"/>
        </w:rPr>
        <w:t>Groszmann</w:t>
      </w:r>
      <w:proofErr w:type="spellEnd"/>
      <w:r w:rsidRPr="007C7D9A">
        <w:rPr>
          <w:rFonts w:ascii="Book Antiqua" w:hAnsi="Book Antiqua"/>
        </w:rPr>
        <w:t xml:space="preserve"> RJ, Sharma BC, Merkel C, Bureau C, Alvarado E, </w:t>
      </w:r>
      <w:proofErr w:type="spellStart"/>
      <w:r w:rsidRPr="007C7D9A">
        <w:rPr>
          <w:rFonts w:ascii="Book Antiqua" w:hAnsi="Book Antiqua"/>
        </w:rPr>
        <w:t>Abraldes</w:t>
      </w:r>
      <w:proofErr w:type="spellEnd"/>
      <w:r w:rsidRPr="007C7D9A">
        <w:rPr>
          <w:rFonts w:ascii="Book Antiqua" w:hAnsi="Book Antiqua"/>
        </w:rPr>
        <w:t xml:space="preserve"> JG, </w:t>
      </w:r>
      <w:proofErr w:type="spellStart"/>
      <w:r w:rsidRPr="007C7D9A">
        <w:rPr>
          <w:rFonts w:ascii="Book Antiqua" w:hAnsi="Book Antiqua"/>
        </w:rPr>
        <w:t>Albillos</w:t>
      </w:r>
      <w:proofErr w:type="spellEnd"/>
      <w:r w:rsidRPr="007C7D9A">
        <w:rPr>
          <w:rFonts w:ascii="Book Antiqua" w:hAnsi="Book Antiqua"/>
        </w:rPr>
        <w:t xml:space="preserve"> A, Bañares R, Peck-Radosavljevic M, Augustin S, Sarin SK, Bosch J, García-Tsao G. Lowering Portal Pressure Improves Outcomes of Patients With Cirrhosis, With or Without Ascites: A Meta-Analysis. </w:t>
      </w:r>
      <w:r w:rsidRPr="007C7D9A">
        <w:rPr>
          <w:rFonts w:ascii="Book Antiqua" w:hAnsi="Book Antiqua"/>
          <w:i/>
          <w:iCs/>
        </w:rPr>
        <w:t>Clin Gastroenterol Hepatol</w:t>
      </w:r>
      <w:r w:rsidRPr="007C7D9A">
        <w:rPr>
          <w:rFonts w:ascii="Book Antiqua" w:hAnsi="Book Antiqua"/>
        </w:rPr>
        <w:t xml:space="preserve"> 2020; </w:t>
      </w:r>
      <w:r w:rsidRPr="007C7D9A">
        <w:rPr>
          <w:rFonts w:ascii="Book Antiqua" w:hAnsi="Book Antiqua"/>
          <w:b/>
          <w:bCs/>
        </w:rPr>
        <w:t>18</w:t>
      </w:r>
      <w:r w:rsidRPr="007C7D9A">
        <w:rPr>
          <w:rFonts w:ascii="Book Antiqua" w:hAnsi="Book Antiqua"/>
        </w:rPr>
        <w:t>: 313-327.e6 [PMID: 31176013 DOI: 10.1016/j.cgh.2019.05.050]</w:t>
      </w:r>
    </w:p>
    <w:p w14:paraId="0051BD4E" w14:textId="77777777" w:rsidR="007C7D9A" w:rsidRPr="007C7D9A" w:rsidRDefault="007C7D9A" w:rsidP="007C7D9A">
      <w:pPr>
        <w:spacing w:line="360" w:lineRule="auto"/>
        <w:jc w:val="both"/>
        <w:rPr>
          <w:rFonts w:ascii="Book Antiqua" w:hAnsi="Book Antiqua"/>
        </w:rPr>
      </w:pPr>
      <w:r w:rsidRPr="007C7D9A">
        <w:rPr>
          <w:rFonts w:ascii="Book Antiqua" w:hAnsi="Book Antiqua"/>
        </w:rPr>
        <w:lastRenderedPageBreak/>
        <w:t xml:space="preserve">51 </w:t>
      </w:r>
      <w:proofErr w:type="spellStart"/>
      <w:r w:rsidRPr="007C7D9A">
        <w:rPr>
          <w:rFonts w:ascii="Book Antiqua" w:hAnsi="Book Antiqua"/>
          <w:b/>
          <w:bCs/>
        </w:rPr>
        <w:t>Magaz</w:t>
      </w:r>
      <w:proofErr w:type="spellEnd"/>
      <w:r w:rsidRPr="007C7D9A">
        <w:rPr>
          <w:rFonts w:ascii="Book Antiqua" w:hAnsi="Book Antiqua"/>
          <w:b/>
          <w:bCs/>
        </w:rPr>
        <w:t xml:space="preserve"> M</w:t>
      </w:r>
      <w:r w:rsidRPr="007C7D9A">
        <w:rPr>
          <w:rFonts w:ascii="Book Antiqua" w:hAnsi="Book Antiqua"/>
        </w:rPr>
        <w:t xml:space="preserve">, </w:t>
      </w:r>
      <w:proofErr w:type="spellStart"/>
      <w:r w:rsidRPr="007C7D9A">
        <w:rPr>
          <w:rFonts w:ascii="Book Antiqua" w:hAnsi="Book Antiqua"/>
        </w:rPr>
        <w:t>Baiges</w:t>
      </w:r>
      <w:proofErr w:type="spellEnd"/>
      <w:r w:rsidRPr="007C7D9A">
        <w:rPr>
          <w:rFonts w:ascii="Book Antiqua" w:hAnsi="Book Antiqua"/>
        </w:rPr>
        <w:t xml:space="preserve"> A, Hernández-Gea V. Precision medicine in variceal bleeding: Are we there yet? </w:t>
      </w:r>
      <w:r w:rsidRPr="007C7D9A">
        <w:rPr>
          <w:rFonts w:ascii="Book Antiqua" w:hAnsi="Book Antiqua"/>
          <w:i/>
          <w:iCs/>
        </w:rPr>
        <w:t>J Hepatol</w:t>
      </w:r>
      <w:r w:rsidRPr="007C7D9A">
        <w:rPr>
          <w:rFonts w:ascii="Book Antiqua" w:hAnsi="Book Antiqua"/>
        </w:rPr>
        <w:t xml:space="preserve"> 2020; </w:t>
      </w:r>
      <w:r w:rsidRPr="007C7D9A">
        <w:rPr>
          <w:rFonts w:ascii="Book Antiqua" w:hAnsi="Book Antiqua"/>
          <w:b/>
          <w:bCs/>
        </w:rPr>
        <w:t>72</w:t>
      </w:r>
      <w:r w:rsidRPr="007C7D9A">
        <w:rPr>
          <w:rFonts w:ascii="Book Antiqua" w:hAnsi="Book Antiqua"/>
        </w:rPr>
        <w:t>: 774-784 [PMID: 31981725 DOI: 10.1016/j.jhep.2020.01.008]</w:t>
      </w:r>
    </w:p>
    <w:p w14:paraId="5AD802C5" w14:textId="77777777" w:rsidR="007C7D9A" w:rsidRPr="007C7D9A" w:rsidRDefault="007C7D9A" w:rsidP="007C7D9A">
      <w:pPr>
        <w:spacing w:line="360" w:lineRule="auto"/>
        <w:jc w:val="both"/>
        <w:rPr>
          <w:rFonts w:ascii="Book Antiqua" w:hAnsi="Book Antiqua"/>
        </w:rPr>
      </w:pPr>
      <w:r w:rsidRPr="007C7D9A">
        <w:rPr>
          <w:rFonts w:ascii="Book Antiqua" w:hAnsi="Book Antiqua"/>
        </w:rPr>
        <w:t xml:space="preserve">52 </w:t>
      </w:r>
      <w:proofErr w:type="spellStart"/>
      <w:r w:rsidRPr="007C7D9A">
        <w:rPr>
          <w:rFonts w:ascii="Book Antiqua" w:hAnsi="Book Antiqua"/>
          <w:b/>
          <w:bCs/>
        </w:rPr>
        <w:t>Reiberger</w:t>
      </w:r>
      <w:proofErr w:type="spellEnd"/>
      <w:r w:rsidRPr="007C7D9A">
        <w:rPr>
          <w:rFonts w:ascii="Book Antiqua" w:hAnsi="Book Antiqua"/>
          <w:b/>
          <w:bCs/>
        </w:rPr>
        <w:t xml:space="preserve"> T</w:t>
      </w:r>
      <w:r w:rsidRPr="007C7D9A">
        <w:rPr>
          <w:rFonts w:ascii="Book Antiqua" w:hAnsi="Book Antiqua"/>
        </w:rPr>
        <w:t xml:space="preserve">, </w:t>
      </w:r>
      <w:proofErr w:type="spellStart"/>
      <w:r w:rsidRPr="007C7D9A">
        <w:rPr>
          <w:rFonts w:ascii="Book Antiqua" w:hAnsi="Book Antiqua"/>
        </w:rPr>
        <w:t>Ulbrich</w:t>
      </w:r>
      <w:proofErr w:type="spellEnd"/>
      <w:r w:rsidRPr="007C7D9A">
        <w:rPr>
          <w:rFonts w:ascii="Book Antiqua" w:hAnsi="Book Antiqua"/>
        </w:rPr>
        <w:t xml:space="preserve"> G, </w:t>
      </w:r>
      <w:proofErr w:type="spellStart"/>
      <w:r w:rsidRPr="007C7D9A">
        <w:rPr>
          <w:rFonts w:ascii="Book Antiqua" w:hAnsi="Book Antiqua"/>
        </w:rPr>
        <w:t>Ferlitsch</w:t>
      </w:r>
      <w:proofErr w:type="spellEnd"/>
      <w:r w:rsidRPr="007C7D9A">
        <w:rPr>
          <w:rFonts w:ascii="Book Antiqua" w:hAnsi="Book Antiqua"/>
        </w:rPr>
        <w:t xml:space="preserve"> A, Payer BA, </w:t>
      </w:r>
      <w:proofErr w:type="spellStart"/>
      <w:r w:rsidRPr="007C7D9A">
        <w:rPr>
          <w:rFonts w:ascii="Book Antiqua" w:hAnsi="Book Antiqua"/>
        </w:rPr>
        <w:t>Schwabl</w:t>
      </w:r>
      <w:proofErr w:type="spellEnd"/>
      <w:r w:rsidRPr="007C7D9A">
        <w:rPr>
          <w:rFonts w:ascii="Book Antiqua" w:hAnsi="Book Antiqua"/>
        </w:rPr>
        <w:t xml:space="preserve"> P, Pinter M, Heinisch BB, Trauner M, Kramer L, Peck-Radosavljevic M; Vienna Hepatic Hemodynamic Lab. Carvedilol for primary prophylaxis of variceal bleeding in cirrhotic patients with </w:t>
      </w:r>
      <w:proofErr w:type="spellStart"/>
      <w:r w:rsidRPr="007C7D9A">
        <w:rPr>
          <w:rFonts w:ascii="Book Antiqua" w:hAnsi="Book Antiqua"/>
        </w:rPr>
        <w:t>haemodynamic</w:t>
      </w:r>
      <w:proofErr w:type="spellEnd"/>
      <w:r w:rsidRPr="007C7D9A">
        <w:rPr>
          <w:rFonts w:ascii="Book Antiqua" w:hAnsi="Book Antiqua"/>
        </w:rPr>
        <w:t xml:space="preserve"> non-response to propranolol. </w:t>
      </w:r>
      <w:r w:rsidRPr="007C7D9A">
        <w:rPr>
          <w:rFonts w:ascii="Book Antiqua" w:hAnsi="Book Antiqua"/>
          <w:i/>
          <w:iCs/>
        </w:rPr>
        <w:t>Gut</w:t>
      </w:r>
      <w:r w:rsidRPr="007C7D9A">
        <w:rPr>
          <w:rFonts w:ascii="Book Antiqua" w:hAnsi="Book Antiqua"/>
        </w:rPr>
        <w:t xml:space="preserve"> 2013; </w:t>
      </w:r>
      <w:r w:rsidRPr="007C7D9A">
        <w:rPr>
          <w:rFonts w:ascii="Book Antiqua" w:hAnsi="Book Antiqua"/>
          <w:b/>
          <w:bCs/>
        </w:rPr>
        <w:t>62</w:t>
      </w:r>
      <w:r w:rsidRPr="007C7D9A">
        <w:rPr>
          <w:rFonts w:ascii="Book Antiqua" w:hAnsi="Book Antiqua"/>
        </w:rPr>
        <w:t>: 1634-1641 [PMID: 23250049 DOI: 10.1136/gutjnl-2012-304038]</w:t>
      </w:r>
    </w:p>
    <w:p w14:paraId="2BEF2A91" w14:textId="77777777" w:rsidR="00A77B3E" w:rsidRPr="007C7D9A" w:rsidRDefault="00A77B3E" w:rsidP="007C7D9A">
      <w:pPr>
        <w:spacing w:line="360" w:lineRule="auto"/>
        <w:jc w:val="both"/>
        <w:rPr>
          <w:rFonts w:ascii="Book Antiqua" w:hAnsi="Book Antiqua"/>
        </w:rPr>
      </w:pPr>
    </w:p>
    <w:p w14:paraId="1140CD3A" w14:textId="77777777" w:rsidR="00A77B3E" w:rsidRPr="007C7D9A" w:rsidRDefault="00A77B3E" w:rsidP="007C7D9A">
      <w:pPr>
        <w:spacing w:line="360" w:lineRule="auto"/>
        <w:jc w:val="both"/>
        <w:rPr>
          <w:rFonts w:ascii="Book Antiqua" w:hAnsi="Book Antiqua"/>
        </w:rPr>
        <w:sectPr w:rsidR="00A77B3E" w:rsidRPr="007C7D9A">
          <w:pgSz w:w="12240" w:h="15840"/>
          <w:pgMar w:top="1440" w:right="1440" w:bottom="1440" w:left="1440" w:header="720" w:footer="720" w:gutter="0"/>
          <w:cols w:space="720"/>
          <w:docGrid w:linePitch="360"/>
        </w:sectPr>
      </w:pPr>
    </w:p>
    <w:p w14:paraId="7E0DE7A8"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color w:val="000000"/>
        </w:rPr>
        <w:lastRenderedPageBreak/>
        <w:t>Footnotes</w:t>
      </w:r>
    </w:p>
    <w:p w14:paraId="767D2412"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bCs/>
          <w:color w:val="000000"/>
        </w:rPr>
        <w:t xml:space="preserve">Conflict-of-interest statement: </w:t>
      </w:r>
      <w:r w:rsidRPr="007C7D9A">
        <w:rPr>
          <w:rFonts w:ascii="Book Antiqua" w:eastAsia="Book Antiqua" w:hAnsi="Book Antiqua" w:cs="Book Antiqua"/>
          <w:color w:val="000000"/>
        </w:rPr>
        <w:t>There are no conflicts of interest.</w:t>
      </w:r>
    </w:p>
    <w:p w14:paraId="39DDB31C" w14:textId="77777777" w:rsidR="00A77B3E" w:rsidRPr="007C7D9A" w:rsidRDefault="00A77B3E" w:rsidP="007C7D9A">
      <w:pPr>
        <w:spacing w:line="360" w:lineRule="auto"/>
        <w:jc w:val="both"/>
        <w:rPr>
          <w:rFonts w:ascii="Book Antiqua" w:hAnsi="Book Antiqua"/>
        </w:rPr>
      </w:pPr>
    </w:p>
    <w:p w14:paraId="092D1AA8"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bCs/>
          <w:color w:val="000000"/>
        </w:rPr>
        <w:t xml:space="preserve">Open-Access: </w:t>
      </w:r>
      <w:r w:rsidRPr="007C7D9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C7D9A">
        <w:rPr>
          <w:rFonts w:ascii="Book Antiqua" w:eastAsia="Book Antiqua" w:hAnsi="Book Antiqua" w:cs="Book Antiqua"/>
          <w:color w:val="000000"/>
        </w:rPr>
        <w:t>NonCommercial</w:t>
      </w:r>
      <w:proofErr w:type="spellEnd"/>
      <w:r w:rsidRPr="007C7D9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645E93" w14:textId="77777777" w:rsidR="00A77B3E" w:rsidRPr="007C7D9A" w:rsidRDefault="00A77B3E" w:rsidP="007C7D9A">
      <w:pPr>
        <w:spacing w:line="360" w:lineRule="auto"/>
        <w:jc w:val="both"/>
        <w:rPr>
          <w:rFonts w:ascii="Book Antiqua" w:hAnsi="Book Antiqua"/>
        </w:rPr>
      </w:pPr>
    </w:p>
    <w:p w14:paraId="7F8CE213"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color w:val="000000"/>
        </w:rPr>
        <w:t xml:space="preserve">Provenance and peer review: </w:t>
      </w:r>
      <w:r w:rsidRPr="007C7D9A">
        <w:rPr>
          <w:rFonts w:ascii="Book Antiqua" w:eastAsia="Book Antiqua" w:hAnsi="Book Antiqua" w:cs="Book Antiqua"/>
          <w:color w:val="000000"/>
        </w:rPr>
        <w:t>Invited article; Externally peer reviewed.</w:t>
      </w:r>
    </w:p>
    <w:p w14:paraId="5AC9E757" w14:textId="77777777" w:rsidR="00A77B3E" w:rsidRPr="007C7D9A" w:rsidRDefault="00A77B3E" w:rsidP="007C7D9A">
      <w:pPr>
        <w:spacing w:line="360" w:lineRule="auto"/>
        <w:jc w:val="both"/>
        <w:rPr>
          <w:rFonts w:ascii="Book Antiqua" w:hAnsi="Book Antiqua"/>
        </w:rPr>
      </w:pPr>
    </w:p>
    <w:p w14:paraId="0EBCD8F0"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color w:val="000000"/>
        </w:rPr>
        <w:t xml:space="preserve">Peer-review started: </w:t>
      </w:r>
      <w:r w:rsidRPr="007C7D9A">
        <w:rPr>
          <w:rFonts w:ascii="Book Antiqua" w:eastAsia="Book Antiqua" w:hAnsi="Book Antiqua" w:cs="Book Antiqua"/>
          <w:color w:val="000000"/>
        </w:rPr>
        <w:t>June 19, 2021</w:t>
      </w:r>
    </w:p>
    <w:p w14:paraId="7DDB2AFA"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color w:val="000000"/>
        </w:rPr>
        <w:t xml:space="preserve">First decision: </w:t>
      </w:r>
      <w:r w:rsidRPr="007C7D9A">
        <w:rPr>
          <w:rFonts w:ascii="Book Antiqua" w:eastAsia="Book Antiqua" w:hAnsi="Book Antiqua" w:cs="Book Antiqua"/>
          <w:color w:val="000000"/>
        </w:rPr>
        <w:t>July 29, 2021</w:t>
      </w:r>
    </w:p>
    <w:p w14:paraId="5C0CB713"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color w:val="000000"/>
        </w:rPr>
        <w:t xml:space="preserve">Article in press: </w:t>
      </w:r>
    </w:p>
    <w:p w14:paraId="6ED83049" w14:textId="77777777" w:rsidR="00A77B3E" w:rsidRPr="007C7D9A" w:rsidRDefault="00A77B3E" w:rsidP="007C7D9A">
      <w:pPr>
        <w:spacing w:line="360" w:lineRule="auto"/>
        <w:jc w:val="both"/>
        <w:rPr>
          <w:rFonts w:ascii="Book Antiqua" w:hAnsi="Book Antiqua"/>
        </w:rPr>
      </w:pPr>
    </w:p>
    <w:p w14:paraId="76C15F4C"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color w:val="000000"/>
        </w:rPr>
        <w:t xml:space="preserve">Specialty type: </w:t>
      </w:r>
      <w:r w:rsidRPr="007C7D9A">
        <w:rPr>
          <w:rFonts w:ascii="Book Antiqua" w:eastAsia="Book Antiqua" w:hAnsi="Book Antiqua" w:cs="Book Antiqua"/>
          <w:color w:val="000000"/>
        </w:rPr>
        <w:t xml:space="preserve">Gastroenterology and </w:t>
      </w:r>
      <w:r w:rsidR="00136F9F" w:rsidRPr="007C7D9A">
        <w:rPr>
          <w:rFonts w:ascii="Book Antiqua" w:hAnsi="Book Antiqua" w:cs="Book Antiqua"/>
          <w:color w:val="000000"/>
          <w:lang w:eastAsia="zh-CN"/>
        </w:rPr>
        <w:t>h</w:t>
      </w:r>
      <w:r w:rsidRPr="007C7D9A">
        <w:rPr>
          <w:rFonts w:ascii="Book Antiqua" w:eastAsia="Book Antiqua" w:hAnsi="Book Antiqua" w:cs="Book Antiqua"/>
          <w:color w:val="000000"/>
        </w:rPr>
        <w:t>epatology</w:t>
      </w:r>
    </w:p>
    <w:p w14:paraId="7371CD55"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color w:val="000000"/>
        </w:rPr>
        <w:t xml:space="preserve">Country/Territory of origin: </w:t>
      </w:r>
      <w:r w:rsidRPr="007C7D9A">
        <w:rPr>
          <w:rFonts w:ascii="Book Antiqua" w:eastAsia="Book Antiqua" w:hAnsi="Book Antiqua" w:cs="Book Antiqua"/>
          <w:color w:val="000000"/>
        </w:rPr>
        <w:t>Brazil</w:t>
      </w:r>
    </w:p>
    <w:p w14:paraId="6FDF3747"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b/>
          <w:color w:val="000000"/>
        </w:rPr>
        <w:t>Peer-review report’s scientific quality classification</w:t>
      </w:r>
    </w:p>
    <w:p w14:paraId="6158934E"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color w:val="000000"/>
        </w:rPr>
        <w:t>Grade A (Excellent): 0</w:t>
      </w:r>
    </w:p>
    <w:p w14:paraId="1E180290"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color w:val="000000"/>
        </w:rPr>
        <w:t>Grade B (Very good): B, B</w:t>
      </w:r>
    </w:p>
    <w:p w14:paraId="1A26FF05"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color w:val="000000"/>
        </w:rPr>
        <w:t>Grade C (Good): 0</w:t>
      </w:r>
    </w:p>
    <w:p w14:paraId="651218D6"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color w:val="000000"/>
        </w:rPr>
        <w:t>Grade D (Fair): 0</w:t>
      </w:r>
    </w:p>
    <w:p w14:paraId="024FC886" w14:textId="77777777" w:rsidR="00A77B3E" w:rsidRPr="007C7D9A" w:rsidRDefault="001E0E70" w:rsidP="007C7D9A">
      <w:pPr>
        <w:spacing w:line="360" w:lineRule="auto"/>
        <w:jc w:val="both"/>
        <w:rPr>
          <w:rFonts w:ascii="Book Antiqua" w:hAnsi="Book Antiqua"/>
        </w:rPr>
      </w:pPr>
      <w:r w:rsidRPr="007C7D9A">
        <w:rPr>
          <w:rFonts w:ascii="Book Antiqua" w:eastAsia="Book Antiqua" w:hAnsi="Book Antiqua" w:cs="Book Antiqua"/>
          <w:color w:val="000000"/>
        </w:rPr>
        <w:t>Grade E (Poor): 0</w:t>
      </w:r>
    </w:p>
    <w:p w14:paraId="49CC7D0B" w14:textId="77777777" w:rsidR="00A77B3E" w:rsidRPr="007C7D9A" w:rsidRDefault="00A77B3E" w:rsidP="007C7D9A">
      <w:pPr>
        <w:spacing w:line="360" w:lineRule="auto"/>
        <w:jc w:val="both"/>
        <w:rPr>
          <w:rFonts w:ascii="Book Antiqua" w:hAnsi="Book Antiqua"/>
        </w:rPr>
      </w:pPr>
    </w:p>
    <w:p w14:paraId="44E5E9F6" w14:textId="77777777" w:rsidR="00A77B3E" w:rsidRPr="007C7D9A" w:rsidRDefault="001E0E70" w:rsidP="007C7D9A">
      <w:pPr>
        <w:spacing w:line="360" w:lineRule="auto"/>
        <w:jc w:val="both"/>
        <w:rPr>
          <w:rFonts w:ascii="Book Antiqua" w:hAnsi="Book Antiqua" w:cs="Book Antiqua"/>
          <w:b/>
          <w:color w:val="000000"/>
          <w:lang w:eastAsia="zh-CN"/>
        </w:rPr>
      </w:pPr>
      <w:r w:rsidRPr="007C7D9A">
        <w:rPr>
          <w:rFonts w:ascii="Book Antiqua" w:eastAsia="Book Antiqua" w:hAnsi="Book Antiqua" w:cs="Book Antiqua"/>
          <w:b/>
          <w:color w:val="000000"/>
        </w:rPr>
        <w:t xml:space="preserve">P-Reviewer: </w:t>
      </w:r>
      <w:r w:rsidRPr="007C7D9A">
        <w:rPr>
          <w:rFonts w:ascii="Book Antiqua" w:eastAsia="Book Antiqua" w:hAnsi="Book Antiqua" w:cs="Book Antiqua"/>
          <w:color w:val="000000"/>
        </w:rPr>
        <w:t>Zahed M, Zhang L</w:t>
      </w:r>
      <w:r w:rsidRPr="007C7D9A">
        <w:rPr>
          <w:rFonts w:ascii="Book Antiqua" w:eastAsia="Book Antiqua" w:hAnsi="Book Antiqua" w:cs="Book Antiqua"/>
          <w:b/>
          <w:color w:val="000000"/>
        </w:rPr>
        <w:t xml:space="preserve"> S-Editor: </w:t>
      </w:r>
      <w:r w:rsidRPr="007C7D9A">
        <w:rPr>
          <w:rFonts w:ascii="Book Antiqua" w:eastAsia="Book Antiqua" w:hAnsi="Book Antiqua" w:cs="Book Antiqua"/>
          <w:color w:val="000000"/>
        </w:rPr>
        <w:t>Fan JR</w:t>
      </w:r>
      <w:r w:rsidRPr="007C7D9A">
        <w:rPr>
          <w:rFonts w:ascii="Book Antiqua" w:eastAsia="Book Antiqua" w:hAnsi="Book Antiqua" w:cs="Book Antiqua"/>
          <w:b/>
          <w:color w:val="000000"/>
        </w:rPr>
        <w:t xml:space="preserve"> L-Editor: </w:t>
      </w:r>
      <w:r w:rsidR="005D0459" w:rsidRPr="007C7D9A">
        <w:rPr>
          <w:rFonts w:ascii="Book Antiqua" w:hAnsi="Book Antiqua" w:cs="Book Antiqua"/>
          <w:color w:val="000000"/>
          <w:lang w:eastAsia="zh-CN"/>
        </w:rPr>
        <w:t>A</w:t>
      </w:r>
      <w:r w:rsidRPr="007C7D9A">
        <w:rPr>
          <w:rFonts w:ascii="Book Antiqua" w:eastAsia="Book Antiqua" w:hAnsi="Book Antiqua" w:cs="Book Antiqua"/>
          <w:b/>
          <w:color w:val="000000"/>
        </w:rPr>
        <w:t xml:space="preserve"> P-Editor: </w:t>
      </w:r>
      <w:r w:rsidR="00DF29C9" w:rsidRPr="007C7D9A">
        <w:rPr>
          <w:rFonts w:ascii="Book Antiqua" w:eastAsia="Book Antiqua" w:hAnsi="Book Antiqua" w:cs="Book Antiqua"/>
          <w:color w:val="000000"/>
        </w:rPr>
        <w:t>Fan JR</w:t>
      </w:r>
    </w:p>
    <w:p w14:paraId="434D607A" w14:textId="77777777" w:rsidR="00B04F1B" w:rsidRPr="007C7D9A" w:rsidRDefault="00B04F1B" w:rsidP="007C7D9A">
      <w:pPr>
        <w:spacing w:line="360" w:lineRule="auto"/>
        <w:jc w:val="both"/>
        <w:rPr>
          <w:rFonts w:ascii="Book Antiqua" w:hAnsi="Book Antiqua"/>
          <w:b/>
          <w:bCs/>
          <w:lang w:eastAsia="zh-CN"/>
        </w:rPr>
      </w:pPr>
      <w:r w:rsidRPr="007C7D9A">
        <w:rPr>
          <w:rFonts w:ascii="Book Antiqua" w:hAnsi="Book Antiqua"/>
          <w:lang w:eastAsia="zh-CN"/>
        </w:rPr>
        <w:br w:type="page"/>
      </w:r>
      <w:r w:rsidRPr="007C7D9A">
        <w:rPr>
          <w:rFonts w:ascii="Book Antiqua" w:hAnsi="Book Antiqua"/>
          <w:b/>
          <w:bCs/>
        </w:rPr>
        <w:lastRenderedPageBreak/>
        <w:t>Table 1 Strengths and weaknesses of the different strategies for primary prophylaxis of variceal bleeding in cirrhosis</w:t>
      </w:r>
    </w:p>
    <w:tbl>
      <w:tblPr>
        <w:tblW w:w="5000" w:type="pct"/>
        <w:jc w:val="center"/>
        <w:tblBorders>
          <w:top w:val="single" w:sz="4" w:space="0" w:color="auto"/>
          <w:bottom w:val="single" w:sz="4" w:space="0" w:color="auto"/>
        </w:tblBorders>
        <w:tblLook w:val="04A0" w:firstRow="1" w:lastRow="0" w:firstColumn="1" w:lastColumn="0" w:noHBand="0" w:noVBand="1"/>
      </w:tblPr>
      <w:tblGrid>
        <w:gridCol w:w="3552"/>
        <w:gridCol w:w="1936"/>
        <w:gridCol w:w="1936"/>
        <w:gridCol w:w="1936"/>
      </w:tblGrid>
      <w:tr w:rsidR="00B04F1B" w:rsidRPr="007C7D9A" w14:paraId="3B7C23BD" w14:textId="77777777" w:rsidTr="005538D0">
        <w:trPr>
          <w:jc w:val="center"/>
        </w:trPr>
        <w:tc>
          <w:tcPr>
            <w:tcW w:w="1897" w:type="pct"/>
            <w:tcBorders>
              <w:top w:val="single" w:sz="4" w:space="0" w:color="auto"/>
              <w:bottom w:val="single" w:sz="4" w:space="0" w:color="auto"/>
            </w:tcBorders>
            <w:shd w:val="clear" w:color="auto" w:fill="auto"/>
          </w:tcPr>
          <w:p w14:paraId="0A7B078F" w14:textId="77777777" w:rsidR="00B04F1B" w:rsidRPr="007C7D9A" w:rsidRDefault="00B04F1B" w:rsidP="007C7D9A">
            <w:pPr>
              <w:spacing w:line="360" w:lineRule="auto"/>
              <w:jc w:val="both"/>
              <w:rPr>
                <w:rFonts w:ascii="Book Antiqua" w:hAnsi="Book Antiqua"/>
                <w:b/>
              </w:rPr>
            </w:pPr>
          </w:p>
        </w:tc>
        <w:tc>
          <w:tcPr>
            <w:tcW w:w="1034" w:type="pct"/>
            <w:tcBorders>
              <w:top w:val="single" w:sz="4" w:space="0" w:color="auto"/>
              <w:bottom w:val="single" w:sz="4" w:space="0" w:color="auto"/>
            </w:tcBorders>
          </w:tcPr>
          <w:p w14:paraId="2CDDA742" w14:textId="77777777" w:rsidR="00B04F1B" w:rsidRPr="007C7D9A" w:rsidRDefault="00B04F1B" w:rsidP="007C7D9A">
            <w:pPr>
              <w:spacing w:line="360" w:lineRule="auto"/>
              <w:jc w:val="both"/>
              <w:rPr>
                <w:rFonts w:ascii="Book Antiqua" w:hAnsi="Book Antiqua"/>
                <w:b/>
              </w:rPr>
            </w:pPr>
            <w:r w:rsidRPr="007C7D9A">
              <w:rPr>
                <w:rFonts w:ascii="Book Antiqua" w:hAnsi="Book Antiqua"/>
                <w:b/>
              </w:rPr>
              <w:t>NSBBs</w:t>
            </w:r>
          </w:p>
        </w:tc>
        <w:tc>
          <w:tcPr>
            <w:tcW w:w="1034" w:type="pct"/>
            <w:tcBorders>
              <w:top w:val="single" w:sz="4" w:space="0" w:color="auto"/>
              <w:bottom w:val="single" w:sz="4" w:space="0" w:color="auto"/>
            </w:tcBorders>
          </w:tcPr>
          <w:p w14:paraId="4E664C31" w14:textId="77777777" w:rsidR="00B04F1B" w:rsidRPr="007C7D9A" w:rsidRDefault="00B04F1B" w:rsidP="007C7D9A">
            <w:pPr>
              <w:spacing w:line="360" w:lineRule="auto"/>
              <w:jc w:val="both"/>
              <w:rPr>
                <w:rFonts w:ascii="Book Antiqua" w:hAnsi="Book Antiqua"/>
                <w:b/>
              </w:rPr>
            </w:pPr>
            <w:r w:rsidRPr="007C7D9A">
              <w:rPr>
                <w:rFonts w:ascii="Book Antiqua" w:hAnsi="Book Antiqua"/>
                <w:b/>
              </w:rPr>
              <w:t>Carvedilol</w:t>
            </w:r>
          </w:p>
        </w:tc>
        <w:tc>
          <w:tcPr>
            <w:tcW w:w="1034" w:type="pct"/>
            <w:tcBorders>
              <w:top w:val="single" w:sz="4" w:space="0" w:color="auto"/>
              <w:bottom w:val="single" w:sz="4" w:space="0" w:color="auto"/>
            </w:tcBorders>
          </w:tcPr>
          <w:p w14:paraId="4585DD00" w14:textId="77777777" w:rsidR="00B04F1B" w:rsidRPr="007C7D9A" w:rsidRDefault="00B04F1B" w:rsidP="007C7D9A">
            <w:pPr>
              <w:spacing w:line="360" w:lineRule="auto"/>
              <w:jc w:val="both"/>
              <w:rPr>
                <w:rFonts w:ascii="Book Antiqua" w:hAnsi="Book Antiqua"/>
                <w:b/>
              </w:rPr>
            </w:pPr>
            <w:r w:rsidRPr="007C7D9A">
              <w:rPr>
                <w:rFonts w:ascii="Book Antiqua" w:hAnsi="Book Antiqua"/>
                <w:b/>
              </w:rPr>
              <w:t>EVL</w:t>
            </w:r>
          </w:p>
        </w:tc>
      </w:tr>
      <w:tr w:rsidR="00B04F1B" w:rsidRPr="007C7D9A" w14:paraId="42CB3D00" w14:textId="77777777" w:rsidTr="005538D0">
        <w:trPr>
          <w:jc w:val="center"/>
        </w:trPr>
        <w:tc>
          <w:tcPr>
            <w:tcW w:w="1897" w:type="pct"/>
            <w:tcBorders>
              <w:top w:val="single" w:sz="4" w:space="0" w:color="auto"/>
            </w:tcBorders>
            <w:shd w:val="clear" w:color="auto" w:fill="auto"/>
          </w:tcPr>
          <w:p w14:paraId="2473E23A" w14:textId="77777777" w:rsidR="00B04F1B" w:rsidRPr="007C7D9A" w:rsidRDefault="00B04F1B" w:rsidP="007C7D9A">
            <w:pPr>
              <w:spacing w:line="360" w:lineRule="auto"/>
              <w:jc w:val="both"/>
              <w:rPr>
                <w:rFonts w:ascii="Book Antiqua" w:hAnsi="Book Antiqua"/>
              </w:rPr>
            </w:pPr>
            <w:r w:rsidRPr="007C7D9A">
              <w:rPr>
                <w:rFonts w:ascii="Book Antiqua" w:hAnsi="Book Antiqua"/>
              </w:rPr>
              <w:t>Prevention of mortality</w:t>
            </w:r>
          </w:p>
        </w:tc>
        <w:tc>
          <w:tcPr>
            <w:tcW w:w="1034" w:type="pct"/>
            <w:tcBorders>
              <w:top w:val="single" w:sz="4" w:space="0" w:color="auto"/>
            </w:tcBorders>
          </w:tcPr>
          <w:p w14:paraId="0CBA9960" w14:textId="77777777" w:rsidR="00B04F1B" w:rsidRPr="007C7D9A" w:rsidRDefault="00B04F1B" w:rsidP="007C7D9A">
            <w:pPr>
              <w:spacing w:line="360" w:lineRule="auto"/>
              <w:jc w:val="both"/>
              <w:rPr>
                <w:rFonts w:ascii="Book Antiqua" w:hAnsi="Book Antiqua"/>
              </w:rPr>
            </w:pPr>
            <w:r w:rsidRPr="007C7D9A">
              <w:rPr>
                <w:rFonts w:ascii="Book Antiqua" w:hAnsi="Book Antiqua"/>
              </w:rPr>
              <w:t>+</w:t>
            </w:r>
          </w:p>
        </w:tc>
        <w:tc>
          <w:tcPr>
            <w:tcW w:w="1034" w:type="pct"/>
            <w:tcBorders>
              <w:top w:val="single" w:sz="4" w:space="0" w:color="auto"/>
            </w:tcBorders>
          </w:tcPr>
          <w:p w14:paraId="6D9AA43B" w14:textId="77777777" w:rsidR="00B04F1B" w:rsidRPr="007C7D9A" w:rsidRDefault="00B04F1B" w:rsidP="007C7D9A">
            <w:pPr>
              <w:spacing w:line="360" w:lineRule="auto"/>
              <w:jc w:val="both"/>
              <w:rPr>
                <w:rFonts w:ascii="Book Antiqua" w:hAnsi="Book Antiqua"/>
              </w:rPr>
            </w:pPr>
            <w:r w:rsidRPr="007C7D9A">
              <w:rPr>
                <w:rFonts w:ascii="Book Antiqua" w:hAnsi="Book Antiqua"/>
              </w:rPr>
              <w:t>+?</w:t>
            </w:r>
          </w:p>
        </w:tc>
        <w:tc>
          <w:tcPr>
            <w:tcW w:w="1034" w:type="pct"/>
            <w:tcBorders>
              <w:top w:val="single" w:sz="4" w:space="0" w:color="auto"/>
            </w:tcBorders>
          </w:tcPr>
          <w:p w14:paraId="609B59A7" w14:textId="77777777" w:rsidR="00B04F1B" w:rsidRPr="007C7D9A" w:rsidRDefault="00B04F1B" w:rsidP="007C7D9A">
            <w:pPr>
              <w:spacing w:line="360" w:lineRule="auto"/>
              <w:jc w:val="both"/>
              <w:rPr>
                <w:rFonts w:ascii="Book Antiqua" w:hAnsi="Book Antiqua"/>
              </w:rPr>
            </w:pPr>
            <w:r w:rsidRPr="007C7D9A">
              <w:rPr>
                <w:rFonts w:ascii="Book Antiqua" w:hAnsi="Book Antiqua"/>
              </w:rPr>
              <w:t>+?</w:t>
            </w:r>
          </w:p>
        </w:tc>
      </w:tr>
      <w:tr w:rsidR="00B04F1B" w:rsidRPr="007C7D9A" w14:paraId="17161901" w14:textId="77777777" w:rsidTr="005538D0">
        <w:trPr>
          <w:jc w:val="center"/>
        </w:trPr>
        <w:tc>
          <w:tcPr>
            <w:tcW w:w="1897" w:type="pct"/>
            <w:shd w:val="clear" w:color="auto" w:fill="auto"/>
          </w:tcPr>
          <w:p w14:paraId="09F000F8" w14:textId="77777777" w:rsidR="00B04F1B" w:rsidRPr="007C7D9A" w:rsidRDefault="00B04F1B" w:rsidP="007C7D9A">
            <w:pPr>
              <w:spacing w:line="360" w:lineRule="auto"/>
              <w:jc w:val="both"/>
              <w:rPr>
                <w:rFonts w:ascii="Book Antiqua" w:hAnsi="Book Antiqua"/>
              </w:rPr>
            </w:pPr>
            <w:r w:rsidRPr="007C7D9A">
              <w:rPr>
                <w:rFonts w:ascii="Book Antiqua" w:hAnsi="Book Antiqua"/>
              </w:rPr>
              <w:t>Prevention of bleeding</w:t>
            </w:r>
          </w:p>
        </w:tc>
        <w:tc>
          <w:tcPr>
            <w:tcW w:w="1034" w:type="pct"/>
          </w:tcPr>
          <w:p w14:paraId="5761E702" w14:textId="77777777" w:rsidR="00B04F1B" w:rsidRPr="007C7D9A" w:rsidRDefault="00B04F1B" w:rsidP="007C7D9A">
            <w:pPr>
              <w:spacing w:line="360" w:lineRule="auto"/>
              <w:jc w:val="both"/>
              <w:rPr>
                <w:rFonts w:ascii="Book Antiqua" w:hAnsi="Book Antiqua"/>
              </w:rPr>
            </w:pPr>
            <w:r w:rsidRPr="007C7D9A">
              <w:rPr>
                <w:rFonts w:ascii="Book Antiqua" w:hAnsi="Book Antiqua"/>
              </w:rPr>
              <w:t>+</w:t>
            </w:r>
          </w:p>
        </w:tc>
        <w:tc>
          <w:tcPr>
            <w:tcW w:w="1034" w:type="pct"/>
          </w:tcPr>
          <w:p w14:paraId="61E82B6A" w14:textId="77777777" w:rsidR="00B04F1B" w:rsidRPr="007C7D9A" w:rsidRDefault="00B04F1B" w:rsidP="007C7D9A">
            <w:pPr>
              <w:spacing w:line="360" w:lineRule="auto"/>
              <w:jc w:val="both"/>
              <w:rPr>
                <w:rFonts w:ascii="Book Antiqua" w:hAnsi="Book Antiqua"/>
              </w:rPr>
            </w:pPr>
            <w:r w:rsidRPr="007C7D9A">
              <w:rPr>
                <w:rFonts w:ascii="Book Antiqua" w:hAnsi="Book Antiqua"/>
              </w:rPr>
              <w:t>+</w:t>
            </w:r>
          </w:p>
        </w:tc>
        <w:tc>
          <w:tcPr>
            <w:tcW w:w="1034" w:type="pct"/>
          </w:tcPr>
          <w:p w14:paraId="22D66CBB" w14:textId="77777777" w:rsidR="00B04F1B" w:rsidRPr="007C7D9A" w:rsidRDefault="00B04F1B" w:rsidP="007C7D9A">
            <w:pPr>
              <w:spacing w:line="360" w:lineRule="auto"/>
              <w:jc w:val="both"/>
              <w:rPr>
                <w:rFonts w:ascii="Book Antiqua" w:hAnsi="Book Antiqua"/>
              </w:rPr>
            </w:pPr>
            <w:r w:rsidRPr="007C7D9A">
              <w:rPr>
                <w:rFonts w:ascii="Book Antiqua" w:hAnsi="Book Antiqua"/>
              </w:rPr>
              <w:t>++</w:t>
            </w:r>
          </w:p>
        </w:tc>
      </w:tr>
      <w:tr w:rsidR="00B04F1B" w:rsidRPr="007C7D9A" w14:paraId="290847A5" w14:textId="77777777" w:rsidTr="005538D0">
        <w:trPr>
          <w:jc w:val="center"/>
        </w:trPr>
        <w:tc>
          <w:tcPr>
            <w:tcW w:w="1897" w:type="pct"/>
            <w:shd w:val="clear" w:color="auto" w:fill="auto"/>
          </w:tcPr>
          <w:p w14:paraId="45C9F163" w14:textId="77777777" w:rsidR="00B04F1B" w:rsidRPr="007C7D9A" w:rsidRDefault="00B04F1B" w:rsidP="007C7D9A">
            <w:pPr>
              <w:spacing w:line="360" w:lineRule="auto"/>
              <w:jc w:val="both"/>
              <w:rPr>
                <w:rFonts w:ascii="Book Antiqua" w:hAnsi="Book Antiqua"/>
              </w:rPr>
            </w:pPr>
            <w:r w:rsidRPr="007C7D9A">
              <w:rPr>
                <w:rFonts w:ascii="Book Antiqua" w:hAnsi="Book Antiqua"/>
              </w:rPr>
              <w:t>Prevention of other complications of cirrhosis</w:t>
            </w:r>
          </w:p>
        </w:tc>
        <w:tc>
          <w:tcPr>
            <w:tcW w:w="1034" w:type="pct"/>
          </w:tcPr>
          <w:p w14:paraId="6F3E3B61" w14:textId="77777777" w:rsidR="00B04F1B" w:rsidRPr="007C7D9A" w:rsidRDefault="00B04F1B" w:rsidP="007C7D9A">
            <w:pPr>
              <w:spacing w:line="360" w:lineRule="auto"/>
              <w:jc w:val="both"/>
              <w:rPr>
                <w:rFonts w:ascii="Book Antiqua" w:hAnsi="Book Antiqua"/>
              </w:rPr>
            </w:pPr>
            <w:r w:rsidRPr="007C7D9A">
              <w:rPr>
                <w:rFonts w:ascii="Book Antiqua" w:hAnsi="Book Antiqua"/>
              </w:rPr>
              <w:t>+</w:t>
            </w:r>
          </w:p>
        </w:tc>
        <w:tc>
          <w:tcPr>
            <w:tcW w:w="1034" w:type="pct"/>
          </w:tcPr>
          <w:p w14:paraId="4178DEF7" w14:textId="77777777" w:rsidR="00B04F1B" w:rsidRPr="007C7D9A" w:rsidRDefault="00B04F1B" w:rsidP="007C7D9A">
            <w:pPr>
              <w:spacing w:line="360" w:lineRule="auto"/>
              <w:jc w:val="both"/>
              <w:rPr>
                <w:rFonts w:ascii="Book Antiqua" w:hAnsi="Book Antiqua"/>
              </w:rPr>
            </w:pPr>
            <w:r w:rsidRPr="007C7D9A">
              <w:rPr>
                <w:rFonts w:ascii="Book Antiqua" w:hAnsi="Book Antiqua"/>
              </w:rPr>
              <w:t>+</w:t>
            </w:r>
          </w:p>
        </w:tc>
        <w:tc>
          <w:tcPr>
            <w:tcW w:w="1034" w:type="pct"/>
          </w:tcPr>
          <w:p w14:paraId="550E84C4" w14:textId="77777777" w:rsidR="00B04F1B" w:rsidRPr="007C7D9A" w:rsidRDefault="00B04F1B" w:rsidP="007C7D9A">
            <w:pPr>
              <w:spacing w:line="360" w:lineRule="auto"/>
              <w:jc w:val="both"/>
              <w:rPr>
                <w:rFonts w:ascii="Book Antiqua" w:hAnsi="Book Antiqua"/>
              </w:rPr>
            </w:pPr>
            <w:r w:rsidRPr="007C7D9A">
              <w:rPr>
                <w:rFonts w:ascii="Book Antiqua" w:hAnsi="Book Antiqua"/>
              </w:rPr>
              <w:t>-</w:t>
            </w:r>
          </w:p>
        </w:tc>
      </w:tr>
      <w:tr w:rsidR="00B04F1B" w:rsidRPr="007C7D9A" w14:paraId="294A83FA" w14:textId="77777777" w:rsidTr="005538D0">
        <w:trPr>
          <w:jc w:val="center"/>
        </w:trPr>
        <w:tc>
          <w:tcPr>
            <w:tcW w:w="1897" w:type="pct"/>
            <w:shd w:val="clear" w:color="auto" w:fill="auto"/>
          </w:tcPr>
          <w:p w14:paraId="3DB142C2" w14:textId="77777777" w:rsidR="00B04F1B" w:rsidRPr="007C7D9A" w:rsidRDefault="00B04F1B" w:rsidP="007C7D9A">
            <w:pPr>
              <w:spacing w:line="360" w:lineRule="auto"/>
              <w:jc w:val="both"/>
              <w:rPr>
                <w:rFonts w:ascii="Book Antiqua" w:hAnsi="Book Antiqua"/>
              </w:rPr>
            </w:pPr>
            <w:r w:rsidRPr="007C7D9A">
              <w:rPr>
                <w:rFonts w:ascii="Book Antiqua" w:hAnsi="Book Antiqua"/>
              </w:rPr>
              <w:t>Reduction in HVPG</w:t>
            </w:r>
          </w:p>
        </w:tc>
        <w:tc>
          <w:tcPr>
            <w:tcW w:w="1034" w:type="pct"/>
          </w:tcPr>
          <w:p w14:paraId="545AE0B2" w14:textId="77777777" w:rsidR="00B04F1B" w:rsidRPr="007C7D9A" w:rsidRDefault="00B04F1B" w:rsidP="007C7D9A">
            <w:pPr>
              <w:spacing w:line="360" w:lineRule="auto"/>
              <w:jc w:val="both"/>
              <w:rPr>
                <w:rFonts w:ascii="Book Antiqua" w:hAnsi="Book Antiqua"/>
              </w:rPr>
            </w:pPr>
            <w:r w:rsidRPr="007C7D9A">
              <w:rPr>
                <w:rFonts w:ascii="Book Antiqua" w:hAnsi="Book Antiqua"/>
              </w:rPr>
              <w:t>+</w:t>
            </w:r>
          </w:p>
        </w:tc>
        <w:tc>
          <w:tcPr>
            <w:tcW w:w="1034" w:type="pct"/>
          </w:tcPr>
          <w:p w14:paraId="3D6AECCC" w14:textId="77777777" w:rsidR="00B04F1B" w:rsidRPr="007C7D9A" w:rsidRDefault="00B04F1B" w:rsidP="007C7D9A">
            <w:pPr>
              <w:spacing w:line="360" w:lineRule="auto"/>
              <w:jc w:val="both"/>
              <w:rPr>
                <w:rFonts w:ascii="Book Antiqua" w:hAnsi="Book Antiqua"/>
              </w:rPr>
            </w:pPr>
            <w:r w:rsidRPr="007C7D9A">
              <w:rPr>
                <w:rFonts w:ascii="Book Antiqua" w:hAnsi="Book Antiqua"/>
              </w:rPr>
              <w:t>++</w:t>
            </w:r>
          </w:p>
        </w:tc>
        <w:tc>
          <w:tcPr>
            <w:tcW w:w="1034" w:type="pct"/>
          </w:tcPr>
          <w:p w14:paraId="4A0B29AC" w14:textId="77777777" w:rsidR="00B04F1B" w:rsidRPr="007C7D9A" w:rsidRDefault="00B04F1B" w:rsidP="007C7D9A">
            <w:pPr>
              <w:spacing w:line="360" w:lineRule="auto"/>
              <w:jc w:val="both"/>
              <w:rPr>
                <w:rFonts w:ascii="Book Antiqua" w:hAnsi="Book Antiqua"/>
                <w:vertAlign w:val="superscript"/>
              </w:rPr>
            </w:pPr>
            <w:r w:rsidRPr="007C7D9A">
              <w:rPr>
                <w:rFonts w:ascii="Book Antiqua" w:hAnsi="Book Antiqua"/>
              </w:rPr>
              <w:t>-</w:t>
            </w:r>
          </w:p>
        </w:tc>
      </w:tr>
      <w:tr w:rsidR="00B04F1B" w:rsidRPr="007C7D9A" w14:paraId="6B7BA287" w14:textId="77777777" w:rsidTr="005538D0">
        <w:trPr>
          <w:jc w:val="center"/>
        </w:trPr>
        <w:tc>
          <w:tcPr>
            <w:tcW w:w="1897" w:type="pct"/>
            <w:shd w:val="clear" w:color="auto" w:fill="auto"/>
          </w:tcPr>
          <w:p w14:paraId="2AB5D527" w14:textId="77777777" w:rsidR="00B04F1B" w:rsidRPr="007C7D9A" w:rsidRDefault="00B04F1B" w:rsidP="007C7D9A">
            <w:pPr>
              <w:spacing w:line="360" w:lineRule="auto"/>
              <w:jc w:val="both"/>
              <w:rPr>
                <w:rFonts w:ascii="Book Antiqua" w:hAnsi="Book Antiqua"/>
              </w:rPr>
            </w:pPr>
            <w:r w:rsidRPr="007C7D9A">
              <w:rPr>
                <w:rFonts w:ascii="Book Antiqua" w:hAnsi="Book Antiqua"/>
              </w:rPr>
              <w:t>Adverse effects</w:t>
            </w:r>
          </w:p>
        </w:tc>
        <w:tc>
          <w:tcPr>
            <w:tcW w:w="1034" w:type="pct"/>
          </w:tcPr>
          <w:p w14:paraId="1CBF1003" w14:textId="6F401528" w:rsidR="00B04F1B" w:rsidRPr="007C7D9A" w:rsidRDefault="001D16D3" w:rsidP="007C7D9A">
            <w:pPr>
              <w:spacing w:line="360" w:lineRule="auto"/>
              <w:jc w:val="both"/>
              <w:rPr>
                <w:rFonts w:ascii="Book Antiqua" w:hAnsi="Book Antiqua"/>
              </w:rPr>
            </w:pPr>
            <w:r>
              <w:rPr>
                <w:rFonts w:ascii="Book Antiqua" w:hAnsi="Book Antiqua"/>
              </w:rPr>
              <w:t>-</w:t>
            </w:r>
            <w:r w:rsidR="00CD681C">
              <w:rPr>
                <w:rFonts w:ascii="Book Antiqua" w:hAnsi="Book Antiqua"/>
              </w:rPr>
              <w:t>-</w:t>
            </w:r>
          </w:p>
        </w:tc>
        <w:tc>
          <w:tcPr>
            <w:tcW w:w="1034" w:type="pct"/>
          </w:tcPr>
          <w:p w14:paraId="68D60A92" w14:textId="158F3847" w:rsidR="00B04F1B" w:rsidRPr="007C7D9A" w:rsidRDefault="001D16D3" w:rsidP="007C7D9A">
            <w:pPr>
              <w:spacing w:line="360" w:lineRule="auto"/>
              <w:jc w:val="both"/>
              <w:rPr>
                <w:rFonts w:ascii="Book Antiqua" w:hAnsi="Book Antiqua"/>
              </w:rPr>
            </w:pPr>
            <w:r>
              <w:rPr>
                <w:rFonts w:ascii="Book Antiqua" w:hAnsi="Book Antiqua"/>
              </w:rPr>
              <w:t>-</w:t>
            </w:r>
            <w:r w:rsidR="00CD681C">
              <w:rPr>
                <w:rFonts w:ascii="Book Antiqua" w:hAnsi="Book Antiqua"/>
              </w:rPr>
              <w:t>-</w:t>
            </w:r>
          </w:p>
        </w:tc>
        <w:tc>
          <w:tcPr>
            <w:tcW w:w="1034" w:type="pct"/>
          </w:tcPr>
          <w:p w14:paraId="766067D1" w14:textId="12800CF6" w:rsidR="00B04F1B" w:rsidRPr="007C7D9A" w:rsidRDefault="00CD681C" w:rsidP="007C7D9A">
            <w:pPr>
              <w:spacing w:line="360" w:lineRule="auto"/>
              <w:jc w:val="both"/>
              <w:rPr>
                <w:rFonts w:ascii="Book Antiqua" w:hAnsi="Book Antiqua"/>
              </w:rPr>
            </w:pPr>
            <w:r>
              <w:rPr>
                <w:rFonts w:ascii="Book Antiqua" w:hAnsi="Book Antiqua"/>
              </w:rPr>
              <w:t>-</w:t>
            </w:r>
          </w:p>
        </w:tc>
      </w:tr>
      <w:tr w:rsidR="00B04F1B" w:rsidRPr="007C7D9A" w14:paraId="4A719D56" w14:textId="77777777" w:rsidTr="005538D0">
        <w:trPr>
          <w:jc w:val="center"/>
        </w:trPr>
        <w:tc>
          <w:tcPr>
            <w:tcW w:w="1897" w:type="pct"/>
            <w:shd w:val="clear" w:color="auto" w:fill="auto"/>
          </w:tcPr>
          <w:p w14:paraId="0116FA93" w14:textId="77777777" w:rsidR="00B04F1B" w:rsidRPr="007C7D9A" w:rsidRDefault="00B04F1B" w:rsidP="007C7D9A">
            <w:pPr>
              <w:spacing w:line="360" w:lineRule="auto"/>
              <w:jc w:val="both"/>
              <w:rPr>
                <w:rFonts w:ascii="Book Antiqua" w:hAnsi="Book Antiqua"/>
              </w:rPr>
            </w:pPr>
            <w:r w:rsidRPr="007C7D9A">
              <w:rPr>
                <w:rFonts w:ascii="Book Antiqua" w:hAnsi="Book Antiqua"/>
              </w:rPr>
              <w:t>Serious adverse effects</w:t>
            </w:r>
          </w:p>
        </w:tc>
        <w:tc>
          <w:tcPr>
            <w:tcW w:w="1034" w:type="pct"/>
          </w:tcPr>
          <w:p w14:paraId="699791AC" w14:textId="557DEE7E" w:rsidR="00B04F1B" w:rsidRPr="007C7D9A" w:rsidRDefault="00CD681C" w:rsidP="007C7D9A">
            <w:pPr>
              <w:spacing w:line="360" w:lineRule="auto"/>
              <w:jc w:val="both"/>
              <w:rPr>
                <w:rFonts w:ascii="Book Antiqua" w:hAnsi="Book Antiqua"/>
              </w:rPr>
            </w:pPr>
            <w:r>
              <w:rPr>
                <w:rFonts w:ascii="Book Antiqua" w:hAnsi="Book Antiqua"/>
              </w:rPr>
              <w:t>-</w:t>
            </w:r>
          </w:p>
        </w:tc>
        <w:tc>
          <w:tcPr>
            <w:tcW w:w="1034" w:type="pct"/>
          </w:tcPr>
          <w:p w14:paraId="76BC5D22" w14:textId="5B33294B" w:rsidR="00B04F1B" w:rsidRPr="007C7D9A" w:rsidRDefault="00CD681C" w:rsidP="007C7D9A">
            <w:pPr>
              <w:spacing w:line="360" w:lineRule="auto"/>
              <w:jc w:val="both"/>
              <w:rPr>
                <w:rFonts w:ascii="Book Antiqua" w:hAnsi="Book Antiqua"/>
              </w:rPr>
            </w:pPr>
            <w:r>
              <w:rPr>
                <w:rFonts w:ascii="Book Antiqua" w:hAnsi="Book Antiqua"/>
              </w:rPr>
              <w:t>-</w:t>
            </w:r>
          </w:p>
        </w:tc>
        <w:tc>
          <w:tcPr>
            <w:tcW w:w="1034" w:type="pct"/>
          </w:tcPr>
          <w:p w14:paraId="334DCB00" w14:textId="3454A09A" w:rsidR="00B04F1B" w:rsidRPr="007C7D9A" w:rsidRDefault="00CD681C" w:rsidP="007C7D9A">
            <w:pPr>
              <w:spacing w:line="360" w:lineRule="auto"/>
              <w:jc w:val="both"/>
              <w:rPr>
                <w:rFonts w:ascii="Book Antiqua" w:hAnsi="Book Antiqua"/>
                <w:lang w:eastAsia="zh-CN"/>
              </w:rPr>
            </w:pPr>
            <w:r>
              <w:rPr>
                <w:rFonts w:ascii="Book Antiqua" w:hAnsi="Book Antiqua"/>
              </w:rPr>
              <w:t>--</w:t>
            </w:r>
          </w:p>
        </w:tc>
      </w:tr>
    </w:tbl>
    <w:p w14:paraId="03ADBA06" w14:textId="77777777" w:rsidR="00B04F1B" w:rsidRPr="007C7D9A" w:rsidRDefault="00244066" w:rsidP="007C7D9A">
      <w:pPr>
        <w:spacing w:line="360" w:lineRule="auto"/>
        <w:jc w:val="both"/>
        <w:rPr>
          <w:rFonts w:ascii="Book Antiqua" w:hAnsi="Book Antiqua"/>
        </w:rPr>
      </w:pPr>
      <w:r w:rsidRPr="007C7D9A">
        <w:rPr>
          <w:rFonts w:ascii="Book Antiqua" w:hAnsi="Book Antiqua"/>
        </w:rPr>
        <w:t xml:space="preserve">The plus sign (+) indicates </w:t>
      </w:r>
      <w:r w:rsidRPr="007C7D9A">
        <w:rPr>
          <w:rFonts w:ascii="Book Antiqua" w:hAnsi="Book Antiqua"/>
          <w:bCs/>
        </w:rPr>
        <w:t>strength. The minus sign (-) indicates weakness. The question mark (?) indicates uncertainty.</w:t>
      </w:r>
      <w:r w:rsidRPr="007C7D9A">
        <w:rPr>
          <w:rFonts w:ascii="Book Antiqua" w:hAnsi="Book Antiqua"/>
          <w:bCs/>
          <w:lang w:eastAsia="zh-CN"/>
        </w:rPr>
        <w:t xml:space="preserve"> </w:t>
      </w:r>
      <w:r w:rsidR="00B04F1B" w:rsidRPr="007C7D9A">
        <w:rPr>
          <w:rFonts w:ascii="Book Antiqua" w:hAnsi="Book Antiqua"/>
          <w:bCs/>
        </w:rPr>
        <w:t xml:space="preserve">NSBBs: </w:t>
      </w:r>
      <w:r w:rsidRPr="007C7D9A">
        <w:rPr>
          <w:rFonts w:ascii="Book Antiqua" w:hAnsi="Book Antiqua"/>
          <w:bCs/>
          <w:lang w:eastAsia="zh-CN"/>
        </w:rPr>
        <w:t>T</w:t>
      </w:r>
      <w:r w:rsidR="00B04F1B" w:rsidRPr="007C7D9A">
        <w:rPr>
          <w:rFonts w:ascii="Book Antiqua" w:hAnsi="Book Antiqua"/>
          <w:bCs/>
        </w:rPr>
        <w:t xml:space="preserve">raditional non-selective beta-blockers; EVL: </w:t>
      </w:r>
      <w:r w:rsidRPr="007C7D9A">
        <w:rPr>
          <w:rFonts w:ascii="Book Antiqua" w:hAnsi="Book Antiqua"/>
          <w:bCs/>
          <w:lang w:eastAsia="zh-CN"/>
        </w:rPr>
        <w:t>E</w:t>
      </w:r>
      <w:r w:rsidR="00B04F1B" w:rsidRPr="007C7D9A">
        <w:rPr>
          <w:rFonts w:ascii="Book Antiqua" w:hAnsi="Book Antiqua"/>
          <w:bCs/>
        </w:rPr>
        <w:t xml:space="preserve">ndoscopic variceal ligation; HVPG: </w:t>
      </w:r>
      <w:r w:rsidRPr="007C7D9A">
        <w:rPr>
          <w:rFonts w:ascii="Book Antiqua" w:hAnsi="Book Antiqua"/>
          <w:lang w:eastAsia="zh-CN"/>
        </w:rPr>
        <w:t>H</w:t>
      </w:r>
      <w:r w:rsidR="00B04F1B" w:rsidRPr="007C7D9A">
        <w:rPr>
          <w:rFonts w:ascii="Book Antiqua" w:hAnsi="Book Antiqua"/>
        </w:rPr>
        <w:t xml:space="preserve">epatic venous pressure gradient. </w:t>
      </w:r>
    </w:p>
    <w:p w14:paraId="3AC61A1F" w14:textId="77777777" w:rsidR="00DF29C9" w:rsidRPr="007C7D9A" w:rsidRDefault="00DF29C9" w:rsidP="007C7D9A">
      <w:pPr>
        <w:spacing w:line="360" w:lineRule="auto"/>
        <w:jc w:val="both"/>
        <w:rPr>
          <w:rFonts w:ascii="Book Antiqua" w:hAnsi="Book Antiqua"/>
          <w:lang w:eastAsia="zh-CN"/>
        </w:rPr>
      </w:pPr>
    </w:p>
    <w:sectPr w:rsidR="00DF29C9" w:rsidRPr="007C7D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C175" w14:textId="77777777" w:rsidR="00172EDE" w:rsidRDefault="00172EDE" w:rsidP="00891D39">
      <w:r>
        <w:separator/>
      </w:r>
    </w:p>
  </w:endnote>
  <w:endnote w:type="continuationSeparator" w:id="0">
    <w:p w14:paraId="675D361D" w14:textId="77777777" w:rsidR="00172EDE" w:rsidRDefault="00172EDE" w:rsidP="0089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741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865C84C" w14:textId="77777777" w:rsidR="001E0E70" w:rsidRPr="00891D39" w:rsidRDefault="001E0E70">
            <w:pPr>
              <w:pStyle w:val="a5"/>
              <w:jc w:val="right"/>
              <w:rPr>
                <w:rFonts w:ascii="Book Antiqua" w:hAnsi="Book Antiqua"/>
                <w:sz w:val="24"/>
                <w:szCs w:val="24"/>
              </w:rPr>
            </w:pPr>
            <w:r w:rsidRPr="00891D39">
              <w:rPr>
                <w:rFonts w:ascii="Book Antiqua" w:hAnsi="Book Antiqua"/>
                <w:sz w:val="24"/>
                <w:szCs w:val="24"/>
                <w:lang w:val="zh-CN" w:eastAsia="zh-CN"/>
              </w:rPr>
              <w:t xml:space="preserve"> </w:t>
            </w:r>
            <w:r w:rsidRPr="00891D39">
              <w:rPr>
                <w:rFonts w:ascii="Book Antiqua" w:hAnsi="Book Antiqua"/>
                <w:b/>
                <w:bCs/>
                <w:sz w:val="24"/>
                <w:szCs w:val="24"/>
              </w:rPr>
              <w:fldChar w:fldCharType="begin"/>
            </w:r>
            <w:r w:rsidRPr="00891D39">
              <w:rPr>
                <w:rFonts w:ascii="Book Antiqua" w:hAnsi="Book Antiqua"/>
                <w:b/>
                <w:bCs/>
                <w:sz w:val="24"/>
                <w:szCs w:val="24"/>
              </w:rPr>
              <w:instrText>PAGE</w:instrText>
            </w:r>
            <w:r w:rsidRPr="00891D39">
              <w:rPr>
                <w:rFonts w:ascii="Book Antiqua" w:hAnsi="Book Antiqua"/>
                <w:b/>
                <w:bCs/>
                <w:sz w:val="24"/>
                <w:szCs w:val="24"/>
              </w:rPr>
              <w:fldChar w:fldCharType="separate"/>
            </w:r>
            <w:r w:rsidR="007C7DD0">
              <w:rPr>
                <w:rFonts w:ascii="Book Antiqua" w:hAnsi="Book Antiqua"/>
                <w:b/>
                <w:bCs/>
                <w:noProof/>
                <w:sz w:val="24"/>
                <w:szCs w:val="24"/>
              </w:rPr>
              <w:t>20</w:t>
            </w:r>
            <w:r w:rsidRPr="00891D39">
              <w:rPr>
                <w:rFonts w:ascii="Book Antiqua" w:hAnsi="Book Antiqua"/>
                <w:b/>
                <w:bCs/>
                <w:sz w:val="24"/>
                <w:szCs w:val="24"/>
              </w:rPr>
              <w:fldChar w:fldCharType="end"/>
            </w:r>
            <w:r w:rsidRPr="00891D39">
              <w:rPr>
                <w:rFonts w:ascii="Book Antiqua" w:hAnsi="Book Antiqua"/>
                <w:sz w:val="24"/>
                <w:szCs w:val="24"/>
                <w:lang w:val="zh-CN" w:eastAsia="zh-CN"/>
              </w:rPr>
              <w:t xml:space="preserve"> / </w:t>
            </w:r>
            <w:r w:rsidRPr="00891D39">
              <w:rPr>
                <w:rFonts w:ascii="Book Antiqua" w:hAnsi="Book Antiqua"/>
                <w:b/>
                <w:bCs/>
                <w:sz w:val="24"/>
                <w:szCs w:val="24"/>
              </w:rPr>
              <w:fldChar w:fldCharType="begin"/>
            </w:r>
            <w:r w:rsidRPr="00891D39">
              <w:rPr>
                <w:rFonts w:ascii="Book Antiqua" w:hAnsi="Book Antiqua"/>
                <w:b/>
                <w:bCs/>
                <w:sz w:val="24"/>
                <w:szCs w:val="24"/>
              </w:rPr>
              <w:instrText>NUMPAGES</w:instrText>
            </w:r>
            <w:r w:rsidRPr="00891D39">
              <w:rPr>
                <w:rFonts w:ascii="Book Antiqua" w:hAnsi="Book Antiqua"/>
                <w:b/>
                <w:bCs/>
                <w:sz w:val="24"/>
                <w:szCs w:val="24"/>
              </w:rPr>
              <w:fldChar w:fldCharType="separate"/>
            </w:r>
            <w:r w:rsidR="007C7DD0">
              <w:rPr>
                <w:rFonts w:ascii="Book Antiqua" w:hAnsi="Book Antiqua"/>
                <w:b/>
                <w:bCs/>
                <w:noProof/>
                <w:sz w:val="24"/>
                <w:szCs w:val="24"/>
              </w:rPr>
              <w:t>25</w:t>
            </w:r>
            <w:r w:rsidRPr="00891D39">
              <w:rPr>
                <w:rFonts w:ascii="Book Antiqua" w:hAnsi="Book Antiqua"/>
                <w:b/>
                <w:bCs/>
                <w:sz w:val="24"/>
                <w:szCs w:val="24"/>
              </w:rPr>
              <w:fldChar w:fldCharType="end"/>
            </w:r>
          </w:p>
        </w:sdtContent>
      </w:sdt>
    </w:sdtContent>
  </w:sdt>
  <w:p w14:paraId="33C1E945" w14:textId="77777777" w:rsidR="001E0E70" w:rsidRDefault="001E0E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F711" w14:textId="77777777" w:rsidR="00172EDE" w:rsidRDefault="00172EDE" w:rsidP="00891D39">
      <w:r>
        <w:separator/>
      </w:r>
    </w:p>
  </w:footnote>
  <w:footnote w:type="continuationSeparator" w:id="0">
    <w:p w14:paraId="0DB4BC0B" w14:textId="77777777" w:rsidR="00172EDE" w:rsidRDefault="00172EDE" w:rsidP="00891D3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44AA"/>
    <w:rsid w:val="000848F4"/>
    <w:rsid w:val="000D23A4"/>
    <w:rsid w:val="000F4FB2"/>
    <w:rsid w:val="001261F1"/>
    <w:rsid w:val="00136F9F"/>
    <w:rsid w:val="00157283"/>
    <w:rsid w:val="00172EDE"/>
    <w:rsid w:val="001D16D3"/>
    <w:rsid w:val="001E0E70"/>
    <w:rsid w:val="00215C1F"/>
    <w:rsid w:val="00244066"/>
    <w:rsid w:val="00383FD1"/>
    <w:rsid w:val="00475DE8"/>
    <w:rsid w:val="00476794"/>
    <w:rsid w:val="004B616C"/>
    <w:rsid w:val="004D238A"/>
    <w:rsid w:val="004F7EE1"/>
    <w:rsid w:val="00534A23"/>
    <w:rsid w:val="005538D0"/>
    <w:rsid w:val="005D0459"/>
    <w:rsid w:val="00600416"/>
    <w:rsid w:val="00653D73"/>
    <w:rsid w:val="006C4EB5"/>
    <w:rsid w:val="00714A43"/>
    <w:rsid w:val="00714B3E"/>
    <w:rsid w:val="0076010A"/>
    <w:rsid w:val="007A29B0"/>
    <w:rsid w:val="007B4FEA"/>
    <w:rsid w:val="007B5C8F"/>
    <w:rsid w:val="007C7D9A"/>
    <w:rsid w:val="007C7DD0"/>
    <w:rsid w:val="007E144D"/>
    <w:rsid w:val="007E1EFC"/>
    <w:rsid w:val="008231AD"/>
    <w:rsid w:val="0089065C"/>
    <w:rsid w:val="008914DE"/>
    <w:rsid w:val="00891D39"/>
    <w:rsid w:val="008C3941"/>
    <w:rsid w:val="008D2498"/>
    <w:rsid w:val="00974EC5"/>
    <w:rsid w:val="00A77B3E"/>
    <w:rsid w:val="00AB2568"/>
    <w:rsid w:val="00AB6C96"/>
    <w:rsid w:val="00B04F1B"/>
    <w:rsid w:val="00B3245D"/>
    <w:rsid w:val="00B96529"/>
    <w:rsid w:val="00BC08FD"/>
    <w:rsid w:val="00BD5292"/>
    <w:rsid w:val="00C70F41"/>
    <w:rsid w:val="00C82FBC"/>
    <w:rsid w:val="00CA2A55"/>
    <w:rsid w:val="00CD681C"/>
    <w:rsid w:val="00DD7A97"/>
    <w:rsid w:val="00DF29C9"/>
    <w:rsid w:val="00E17F52"/>
    <w:rsid w:val="00E61ADE"/>
    <w:rsid w:val="00EA4F07"/>
    <w:rsid w:val="00EA6A65"/>
    <w:rsid w:val="00F43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DCCE67"/>
  <w15:docId w15:val="{2EB14EC6-8EF4-4A7F-A6A1-2B1401D4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1D39"/>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891D39"/>
    <w:rPr>
      <w:sz w:val="18"/>
      <w:szCs w:val="18"/>
    </w:rPr>
  </w:style>
  <w:style w:type="paragraph" w:styleId="a5">
    <w:name w:val="footer"/>
    <w:basedOn w:val="a"/>
    <w:link w:val="a6"/>
    <w:uiPriority w:val="99"/>
    <w:rsid w:val="00891D39"/>
    <w:pPr>
      <w:tabs>
        <w:tab w:val="center" w:pos="4320"/>
        <w:tab w:val="right" w:pos="8640"/>
      </w:tabs>
      <w:snapToGrid w:val="0"/>
    </w:pPr>
    <w:rPr>
      <w:sz w:val="18"/>
      <w:szCs w:val="18"/>
    </w:rPr>
  </w:style>
  <w:style w:type="character" w:customStyle="1" w:styleId="a6">
    <w:name w:val="页脚 字符"/>
    <w:basedOn w:val="a0"/>
    <w:link w:val="a5"/>
    <w:uiPriority w:val="99"/>
    <w:rsid w:val="00891D39"/>
    <w:rPr>
      <w:sz w:val="18"/>
      <w:szCs w:val="18"/>
    </w:rPr>
  </w:style>
  <w:style w:type="paragraph" w:styleId="a7">
    <w:name w:val="Balloon Text"/>
    <w:basedOn w:val="a"/>
    <w:link w:val="a8"/>
    <w:rsid w:val="001D16D3"/>
    <w:rPr>
      <w:sz w:val="18"/>
      <w:szCs w:val="18"/>
    </w:rPr>
  </w:style>
  <w:style w:type="character" w:customStyle="1" w:styleId="a8">
    <w:name w:val="批注框文本 字符"/>
    <w:basedOn w:val="a0"/>
    <w:link w:val="a7"/>
    <w:rsid w:val="001D16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7022</Words>
  <Characters>40030</Characters>
  <Application>Microsoft Office Word</Application>
  <DocSecurity>0</DocSecurity>
  <Lines>333</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Ângelo Mattos</dc:creator>
  <cp:lastModifiedBy>Liansheng Ma</cp:lastModifiedBy>
  <cp:revision>2</cp:revision>
  <dcterms:created xsi:type="dcterms:W3CDTF">2021-11-21T18:07:00Z</dcterms:created>
  <dcterms:modified xsi:type="dcterms:W3CDTF">2021-11-21T18:07:00Z</dcterms:modified>
</cp:coreProperties>
</file>