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9BD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Name of Journal: </w:t>
      </w:r>
      <w:r w:rsidRPr="006D23FD">
        <w:rPr>
          <w:rFonts w:ascii="Book Antiqua" w:eastAsia="Arial Unicode MS" w:hAnsi="Book Antiqua" w:cs="Arial Unicode MS"/>
          <w:i/>
          <w:color w:val="000000"/>
        </w:rPr>
        <w:t>World Journal of Clinical Cases</w:t>
      </w:r>
    </w:p>
    <w:p w14:paraId="0B9B75D3" w14:textId="65A21D64"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Manuscript NO: </w:t>
      </w:r>
      <w:r w:rsidRPr="006D23FD">
        <w:rPr>
          <w:rFonts w:ascii="Book Antiqua" w:eastAsia="Arial Unicode MS" w:hAnsi="Book Antiqua" w:cs="Arial Unicode MS"/>
          <w:color w:val="000000"/>
        </w:rPr>
        <w:t>69187</w:t>
      </w:r>
    </w:p>
    <w:p w14:paraId="6603CB6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Manuscript Type: </w:t>
      </w:r>
      <w:r w:rsidRPr="006D23FD">
        <w:rPr>
          <w:rFonts w:ascii="Book Antiqua" w:eastAsia="Arial Unicode MS" w:hAnsi="Book Antiqua" w:cs="Arial Unicode MS"/>
          <w:color w:val="000000"/>
        </w:rPr>
        <w:t>ORIGINAL ARTICLE</w:t>
      </w:r>
    </w:p>
    <w:p w14:paraId="3A9F57FB"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DFF140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Clinical Trials Study</w:t>
      </w:r>
    </w:p>
    <w:p w14:paraId="0DB0DE5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Paricalcitol in hemodialysis patients with secondary hyperparathyroidism and its potential benefits</w:t>
      </w:r>
    </w:p>
    <w:p w14:paraId="554F4CA2"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E3BBB3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C</w:t>
      </w:r>
      <w:r w:rsidRPr="006D23FD">
        <w:rPr>
          <w:rFonts w:ascii="Book Antiqua" w:eastAsia="Arial Unicode MS" w:hAnsi="Book Antiqua" w:cs="Arial Unicode MS"/>
          <w:color w:val="000000"/>
          <w:lang w:eastAsia="zh-CN"/>
        </w:rPr>
        <w:t>hen</w:t>
      </w:r>
      <w:r w:rsidRPr="006D23FD">
        <w:rPr>
          <w:rFonts w:ascii="Book Antiqua" w:eastAsia="Arial Unicode MS" w:hAnsi="Book Antiqua" w:cs="Arial Unicode MS"/>
          <w:color w:val="000000"/>
        </w:rPr>
        <w:t xml:space="preserve"> X </w:t>
      </w:r>
      <w:r w:rsidRPr="006D23FD">
        <w:rPr>
          <w:rFonts w:ascii="Book Antiqua" w:eastAsia="Arial Unicode MS" w:hAnsi="Book Antiqua" w:cs="Arial Unicode MS"/>
          <w:i/>
          <w:iCs/>
          <w:color w:val="000000"/>
        </w:rPr>
        <w:t>et al</w:t>
      </w:r>
      <w:r w:rsidRPr="006D23FD">
        <w:rPr>
          <w:rFonts w:ascii="Book Antiqua" w:eastAsia="Arial Unicode MS" w:hAnsi="Book Antiqua" w:cs="Arial Unicode MS"/>
          <w:color w:val="000000"/>
        </w:rPr>
        <w:t>. Paricalcitol in hemodialysis patients</w:t>
      </w:r>
    </w:p>
    <w:p w14:paraId="3489268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C991B0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spellStart"/>
      <w:r w:rsidRPr="006D23FD">
        <w:rPr>
          <w:rFonts w:ascii="Book Antiqua" w:eastAsia="Arial Unicode MS" w:hAnsi="Book Antiqua" w:cs="Arial Unicode MS"/>
          <w:color w:val="000000"/>
        </w:rPr>
        <w:t>Xiu</w:t>
      </w:r>
      <w:proofErr w:type="spellEnd"/>
      <w:r w:rsidRPr="006D23FD">
        <w:rPr>
          <w:rFonts w:ascii="Book Antiqua" w:eastAsia="Arial Unicode MS" w:hAnsi="Book Antiqua" w:cs="Arial Unicode MS"/>
          <w:color w:val="000000"/>
        </w:rPr>
        <w:t xml:space="preserve"> Chen, Feng Zhao, Wei-Juan Pan, Jia-Mei Di, Wei-Nan </w:t>
      </w:r>
      <w:proofErr w:type="spellStart"/>
      <w:r w:rsidRPr="006D23FD">
        <w:rPr>
          <w:rFonts w:ascii="Book Antiqua" w:eastAsia="Arial Unicode MS" w:hAnsi="Book Antiqua" w:cs="Arial Unicode MS"/>
          <w:color w:val="000000"/>
        </w:rPr>
        <w:t>Xie</w:t>
      </w:r>
      <w:proofErr w:type="spellEnd"/>
      <w:r w:rsidRPr="006D23FD">
        <w:rPr>
          <w:rFonts w:ascii="Book Antiqua" w:eastAsia="Arial Unicode MS" w:hAnsi="Book Antiqua" w:cs="Arial Unicode MS"/>
          <w:color w:val="000000"/>
        </w:rPr>
        <w:t xml:space="preserve">, Ling Yuan, </w:t>
      </w:r>
      <w:proofErr w:type="spellStart"/>
      <w:r w:rsidRPr="006D23FD">
        <w:rPr>
          <w:rFonts w:ascii="Book Antiqua" w:eastAsia="Arial Unicode MS" w:hAnsi="Book Antiqua" w:cs="Arial Unicode MS"/>
          <w:color w:val="000000"/>
        </w:rPr>
        <w:t>Zhi</w:t>
      </w:r>
      <w:proofErr w:type="spellEnd"/>
      <w:r w:rsidRPr="006D23FD">
        <w:rPr>
          <w:rFonts w:ascii="Book Antiqua" w:eastAsia="Arial Unicode MS" w:hAnsi="Book Antiqua" w:cs="Arial Unicode MS"/>
          <w:color w:val="000000"/>
        </w:rPr>
        <w:t xml:space="preserve"> Liu</w:t>
      </w:r>
    </w:p>
    <w:p w14:paraId="68AEEF00"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A13BED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proofErr w:type="spellStart"/>
      <w:r w:rsidRPr="006D23FD">
        <w:rPr>
          <w:rFonts w:ascii="Book Antiqua" w:eastAsia="Arial Unicode MS" w:hAnsi="Book Antiqua" w:cs="Arial Unicode MS"/>
          <w:b/>
          <w:bCs/>
          <w:color w:val="000000"/>
        </w:rPr>
        <w:t>Xiu</w:t>
      </w:r>
      <w:proofErr w:type="spellEnd"/>
      <w:r w:rsidRPr="006D23FD">
        <w:rPr>
          <w:rFonts w:ascii="Book Antiqua" w:eastAsia="Arial Unicode MS" w:hAnsi="Book Antiqua" w:cs="Arial Unicode MS"/>
          <w:b/>
          <w:bCs/>
          <w:color w:val="000000"/>
        </w:rPr>
        <w:t xml:space="preserve"> Chen, Feng Zhao, Wei-Juan Pan, Jia-Mei Di, Wei-Nan </w:t>
      </w:r>
      <w:proofErr w:type="spellStart"/>
      <w:r w:rsidRPr="006D23FD">
        <w:rPr>
          <w:rFonts w:ascii="Book Antiqua" w:eastAsia="Arial Unicode MS" w:hAnsi="Book Antiqua" w:cs="Arial Unicode MS"/>
          <w:b/>
          <w:bCs/>
          <w:color w:val="000000"/>
        </w:rPr>
        <w:t>Xie</w:t>
      </w:r>
      <w:proofErr w:type="spellEnd"/>
      <w:r w:rsidRPr="006D23FD">
        <w:rPr>
          <w:rFonts w:ascii="Book Antiqua" w:eastAsia="Arial Unicode MS" w:hAnsi="Book Antiqua" w:cs="Arial Unicode MS"/>
          <w:b/>
          <w:bCs/>
          <w:color w:val="000000"/>
        </w:rPr>
        <w:t xml:space="preserve">, Ling Yuan, </w:t>
      </w:r>
      <w:proofErr w:type="spellStart"/>
      <w:r w:rsidRPr="006D23FD">
        <w:rPr>
          <w:rFonts w:ascii="Book Antiqua" w:eastAsia="Arial Unicode MS" w:hAnsi="Book Antiqua" w:cs="Arial Unicode MS"/>
          <w:b/>
          <w:bCs/>
          <w:color w:val="000000"/>
        </w:rPr>
        <w:t>Zhi</w:t>
      </w:r>
      <w:proofErr w:type="spellEnd"/>
      <w:r w:rsidRPr="006D23FD">
        <w:rPr>
          <w:rFonts w:ascii="Book Antiqua" w:eastAsia="Arial Unicode MS" w:hAnsi="Book Antiqua" w:cs="Arial Unicode MS"/>
          <w:b/>
          <w:bCs/>
          <w:color w:val="000000"/>
        </w:rPr>
        <w:t xml:space="preserve"> Liu, </w:t>
      </w:r>
      <w:r w:rsidRPr="006D23FD">
        <w:rPr>
          <w:rFonts w:ascii="Book Antiqua" w:eastAsia="Arial Unicode MS" w:hAnsi="Book Antiqua" w:cs="Arial Unicode MS"/>
          <w:color w:val="000000"/>
        </w:rPr>
        <w:t>Department of Nephrology, The First Affiliated Hospital of Anhui University of Science and Technology (The First People’s Hospital of Huainan), Huainan 232007, Anhui Province, China</w:t>
      </w:r>
    </w:p>
    <w:p w14:paraId="028C66B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F4E4271" w14:textId="599CA0E6"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Author contributions:</w:t>
      </w:r>
      <w:r w:rsidRPr="006D23FD">
        <w:rPr>
          <w:rFonts w:ascii="Book Antiqua" w:eastAsia="宋体" w:hAnsi="Book Antiqua" w:cs="Arial Unicode MS"/>
          <w:b/>
          <w:bCs/>
          <w:color w:val="000000"/>
          <w:lang w:eastAsia="zh-CN"/>
        </w:rPr>
        <w:t xml:space="preserve"> </w:t>
      </w:r>
      <w:r w:rsidRPr="006D23FD">
        <w:rPr>
          <w:rFonts w:ascii="Book Antiqua" w:eastAsia="Arial Unicode MS" w:hAnsi="Book Antiqua" w:cs="Arial Unicode MS"/>
          <w:color w:val="000000"/>
        </w:rPr>
        <w:t xml:space="preserve">Chen X </w:t>
      </w:r>
      <w:r w:rsidR="00F05631" w:rsidRPr="006D23FD">
        <w:rPr>
          <w:rFonts w:ascii="Book Antiqua" w:eastAsia="Arial Unicode MS" w:hAnsi="Book Antiqua" w:cs="Arial Unicode MS"/>
          <w:color w:val="000000"/>
        </w:rPr>
        <w:t xml:space="preserve">and Liu Z </w:t>
      </w:r>
      <w:r w:rsidRPr="006D23FD">
        <w:rPr>
          <w:rFonts w:ascii="Book Antiqua" w:eastAsia="Arial Unicode MS" w:hAnsi="Book Antiqua" w:cs="Arial Unicode MS"/>
          <w:color w:val="000000"/>
        </w:rPr>
        <w:t xml:space="preserve">designed the study and drafted the manuscript; Zhao F and Pan WJ collected the data and performed statistical analysis; Di JM and </w:t>
      </w:r>
      <w:proofErr w:type="spellStart"/>
      <w:r w:rsidRPr="006D23FD">
        <w:rPr>
          <w:rFonts w:ascii="Book Antiqua" w:eastAsia="Arial Unicode MS" w:hAnsi="Book Antiqua" w:cs="Arial Unicode MS"/>
          <w:color w:val="000000"/>
        </w:rPr>
        <w:t>Xie</w:t>
      </w:r>
      <w:proofErr w:type="spellEnd"/>
      <w:r w:rsidRPr="006D23FD">
        <w:rPr>
          <w:rFonts w:ascii="Book Antiqua" w:eastAsia="Arial Unicode MS" w:hAnsi="Book Antiqua" w:cs="Arial Unicode MS"/>
          <w:color w:val="000000"/>
        </w:rPr>
        <w:t xml:space="preserve"> WN participated in the data collection; Yuan L supervised the research and revised the draft; Liu Z participated in language editing of the draft; All authors have read and approved the final manuscript. </w:t>
      </w:r>
    </w:p>
    <w:p w14:paraId="68F40DE3"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5C5BABE" w14:textId="77777777" w:rsidR="001F048F" w:rsidRPr="006D23FD" w:rsidRDefault="006019C4" w:rsidP="006D23FD">
      <w:pPr>
        <w:adjustRightInd w:val="0"/>
        <w:snapToGrid w:val="0"/>
        <w:spacing w:line="360" w:lineRule="auto"/>
        <w:jc w:val="both"/>
        <w:rPr>
          <w:rFonts w:ascii="Book Antiqua" w:eastAsia="Arial Unicode MS" w:hAnsi="Book Antiqua" w:cs="Arial Unicode MS"/>
          <w:b/>
          <w:bCs/>
          <w:lang w:eastAsia="zh-CN"/>
        </w:rPr>
      </w:pPr>
      <w:r w:rsidRPr="006D23FD">
        <w:rPr>
          <w:rFonts w:ascii="Book Antiqua" w:eastAsia="Arial Unicode MS" w:hAnsi="Book Antiqua" w:cs="Arial Unicode MS"/>
          <w:b/>
          <w:bCs/>
          <w:lang w:eastAsia="zh-CN"/>
        </w:rPr>
        <w:t xml:space="preserve">Supported by </w:t>
      </w:r>
      <w:r w:rsidRPr="006D23FD">
        <w:rPr>
          <w:rFonts w:ascii="Book Antiqua" w:eastAsia="Arial Unicode MS" w:hAnsi="Book Antiqua" w:cs="Arial Unicode MS"/>
          <w:color w:val="000000"/>
        </w:rPr>
        <w:t>2019 Anhui University Natural Science Research Project, No. KJ2019A0094, No. KJ2019A0095; Huainan City "50 Science and Technology Stars" Innovation Team Project; and Scientific Research Platform of Huainan Science and Technology Bureau, No. 2017G32.</w:t>
      </w:r>
    </w:p>
    <w:p w14:paraId="57F89579" w14:textId="77777777" w:rsidR="001F048F" w:rsidRPr="006D23FD" w:rsidRDefault="001F048F" w:rsidP="006D23FD">
      <w:pPr>
        <w:adjustRightInd w:val="0"/>
        <w:snapToGrid w:val="0"/>
        <w:spacing w:line="360" w:lineRule="auto"/>
        <w:jc w:val="both"/>
        <w:rPr>
          <w:rFonts w:ascii="Book Antiqua" w:eastAsia="Arial Unicode MS" w:hAnsi="Book Antiqua" w:cs="Arial Unicode MS"/>
          <w:lang w:eastAsia="zh-CN"/>
        </w:rPr>
      </w:pPr>
    </w:p>
    <w:p w14:paraId="768B2FE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lastRenderedPageBreak/>
        <w:t xml:space="preserve">Corresponding author: </w:t>
      </w:r>
      <w:proofErr w:type="spellStart"/>
      <w:r w:rsidRPr="006D23FD">
        <w:rPr>
          <w:rFonts w:ascii="Book Antiqua" w:eastAsia="Arial Unicode MS" w:hAnsi="Book Antiqua" w:cs="Arial Unicode MS"/>
          <w:b/>
          <w:bCs/>
          <w:color w:val="000000"/>
        </w:rPr>
        <w:t>Zhi</w:t>
      </w:r>
      <w:proofErr w:type="spellEnd"/>
      <w:r w:rsidRPr="006D23FD">
        <w:rPr>
          <w:rFonts w:ascii="Book Antiqua" w:eastAsia="Arial Unicode MS" w:hAnsi="Book Antiqua" w:cs="Arial Unicode MS"/>
          <w:b/>
          <w:bCs/>
          <w:color w:val="000000"/>
        </w:rPr>
        <w:t xml:space="preserve"> Liu, MD, Chief Doctor, </w:t>
      </w:r>
      <w:r w:rsidRPr="006D23FD">
        <w:rPr>
          <w:rFonts w:ascii="Book Antiqua" w:eastAsia="Arial Unicode MS" w:hAnsi="Book Antiqua" w:cs="Arial Unicode MS"/>
          <w:color w:val="000000"/>
        </w:rPr>
        <w:t xml:space="preserve">Department of Nephrology, The First Affiliated Hospital of Anhui University of Science and Technology (The First People’s Hospital of Huainan), No. 203 </w:t>
      </w:r>
      <w:proofErr w:type="spellStart"/>
      <w:r w:rsidRPr="006D23FD">
        <w:rPr>
          <w:rFonts w:ascii="Book Antiqua" w:eastAsia="Arial Unicode MS" w:hAnsi="Book Antiqua" w:cs="Arial Unicode MS"/>
          <w:color w:val="000000"/>
        </w:rPr>
        <w:t>Huaibin</w:t>
      </w:r>
      <w:proofErr w:type="spellEnd"/>
      <w:r w:rsidRPr="006D23FD">
        <w:rPr>
          <w:rFonts w:ascii="Book Antiqua" w:eastAsia="Arial Unicode MS" w:hAnsi="Book Antiqua" w:cs="Arial Unicode MS"/>
          <w:color w:val="000000"/>
        </w:rPr>
        <w:t xml:space="preserve"> Road, </w:t>
      </w:r>
      <w:proofErr w:type="spellStart"/>
      <w:r w:rsidRPr="006D23FD">
        <w:rPr>
          <w:rFonts w:ascii="Book Antiqua" w:eastAsia="Arial Unicode MS" w:hAnsi="Book Antiqua" w:cs="Arial Unicode MS"/>
          <w:color w:val="000000"/>
        </w:rPr>
        <w:t>Tianjiaan</w:t>
      </w:r>
      <w:proofErr w:type="spellEnd"/>
      <w:r w:rsidRPr="006D23FD">
        <w:rPr>
          <w:rFonts w:ascii="Book Antiqua" w:eastAsia="Arial Unicode MS" w:hAnsi="Book Antiqua" w:cs="Arial Unicode MS"/>
          <w:color w:val="000000"/>
        </w:rPr>
        <w:t xml:space="preserve"> District, Huainan 232007, Anhui Province, China. hnsnk@163.com</w:t>
      </w:r>
    </w:p>
    <w:p w14:paraId="54B98ECD"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6DA83F3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Received: </w:t>
      </w:r>
      <w:r w:rsidRPr="006D23FD">
        <w:rPr>
          <w:rFonts w:ascii="Book Antiqua" w:eastAsia="Arial Unicode MS" w:hAnsi="Book Antiqua" w:cs="Arial Unicode MS"/>
          <w:color w:val="000000"/>
        </w:rPr>
        <w:t>July 7, 2021</w:t>
      </w:r>
    </w:p>
    <w:p w14:paraId="6A8EEF2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Revised:</w:t>
      </w:r>
      <w:r w:rsidRPr="006D23FD">
        <w:rPr>
          <w:rFonts w:ascii="Book Antiqua" w:eastAsia="Arial Unicode MS" w:hAnsi="Book Antiqua" w:cs="Arial Unicode MS"/>
          <w:color w:val="000000"/>
        </w:rPr>
        <w:t xml:space="preserve"> August 12, 2021</w:t>
      </w:r>
    </w:p>
    <w:p w14:paraId="0879D63C" w14:textId="09F59438"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Accepted: </w:t>
      </w:r>
      <w:ins w:id="0" w:author="Liansheng Ma" w:date="2021-10-14T09:09:00Z">
        <w:r w:rsidR="00B25063" w:rsidRPr="00B25063">
          <w:rPr>
            <w:rFonts w:ascii="Book Antiqua" w:eastAsia="Arial Unicode MS" w:hAnsi="Book Antiqua" w:cs="Arial Unicode MS"/>
            <w:b/>
            <w:bCs/>
            <w:color w:val="000000"/>
          </w:rPr>
          <w:t>October 14, 2021</w:t>
        </w:r>
      </w:ins>
    </w:p>
    <w:p w14:paraId="6D16D6EC" w14:textId="699A89D6"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Published online: </w:t>
      </w:r>
    </w:p>
    <w:p w14:paraId="11783937" w14:textId="4C37BEE2" w:rsidR="003B2B57" w:rsidRPr="006D23FD" w:rsidRDefault="003B2B57" w:rsidP="006D23FD">
      <w:pPr>
        <w:adjustRightInd w:val="0"/>
        <w:snapToGrid w:val="0"/>
        <w:spacing w:line="360" w:lineRule="auto"/>
        <w:jc w:val="both"/>
        <w:rPr>
          <w:rFonts w:ascii="Book Antiqua" w:eastAsia="Arial Unicode MS" w:hAnsi="Book Antiqua" w:cs="Arial Unicode MS"/>
          <w:b/>
          <w:bCs/>
          <w:color w:val="000000"/>
        </w:rPr>
      </w:pPr>
    </w:p>
    <w:p w14:paraId="11A2BE05" w14:textId="77777777" w:rsidR="003B2B57" w:rsidRPr="006D23FD" w:rsidRDefault="003B2B57" w:rsidP="006D23FD">
      <w:pPr>
        <w:adjustRightInd w:val="0"/>
        <w:snapToGrid w:val="0"/>
        <w:spacing w:line="360" w:lineRule="auto"/>
        <w:jc w:val="both"/>
        <w:rPr>
          <w:rFonts w:ascii="Book Antiqua" w:eastAsia="Arial Unicode MS" w:hAnsi="Book Antiqua" w:cs="Arial Unicode MS"/>
          <w:b/>
          <w:color w:val="000000"/>
        </w:rPr>
      </w:pPr>
    </w:p>
    <w:p w14:paraId="2040007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Abstract</w:t>
      </w:r>
    </w:p>
    <w:p w14:paraId="525DA75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BACKGROUND</w:t>
      </w:r>
    </w:p>
    <w:p w14:paraId="6DE8DE6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Secondary hyperparathyroidism (SHPT) is a common complication in patients with end-stage renal disease and it is also common in hemodialysis patients. SHPT can increase bone fragility and calcification of blood vessels and soft tissues, which greatly increases the risk of death.</w:t>
      </w:r>
    </w:p>
    <w:p w14:paraId="19AA4CE0"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553ED4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AIM</w:t>
      </w:r>
    </w:p>
    <w:p w14:paraId="6FC3076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To discuss the outcome, safety and other potential benefits of paricalcitol injection in hemodialysis patients with SHPT. </w:t>
      </w:r>
    </w:p>
    <w:p w14:paraId="27FFB3E4"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7A4F198"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METHODS</w:t>
      </w:r>
    </w:p>
    <w:p w14:paraId="2DD51DC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We recruited 40 patients who received hemodialysis at our hospital for chronic renal failure with SHPT between March and December 2019. They received paricalcitol injection for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(starting dose, 0.06–0.08 </w:t>
      </w:r>
      <w:proofErr w:type="spellStart"/>
      <w:r w:rsidRPr="006D23FD">
        <w:rPr>
          <w:rFonts w:ascii="Book Antiqua" w:eastAsia="Arial Unicode MS" w:hAnsi="Book Antiqua" w:cs="Arial Unicode MS"/>
          <w:color w:val="000000"/>
        </w:rPr>
        <w:t>μg</w:t>
      </w:r>
      <w:proofErr w:type="spellEnd"/>
      <w:r w:rsidRPr="006D23FD">
        <w:rPr>
          <w:rFonts w:ascii="Book Antiqua" w:eastAsia="Arial Unicode MS" w:hAnsi="Book Antiqua" w:cs="Arial Unicode MS"/>
          <w:color w:val="000000"/>
        </w:rPr>
        <w:t>/kg), three times per week. They were followed up at the baseline (week 0), week 4, week 12 and week 24. The primary outcome indicator was the percentage of patients with a &gt; 30% decrease in intact parathyroid hormone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compared with the baseline. The secondary outcome </w:t>
      </w:r>
      <w:r w:rsidRPr="006D23FD">
        <w:rPr>
          <w:rFonts w:ascii="Book Antiqua" w:eastAsia="Arial Unicode MS" w:hAnsi="Book Antiqua" w:cs="Arial Unicode MS"/>
          <w:color w:val="000000"/>
        </w:rPr>
        <w:lastRenderedPageBreak/>
        <w:t xml:space="preserve">indicators included percentage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(percentage of patients with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down to 130–585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changes in serum levels of calcium (Ca), phosphate (P), Ca × P product, alkaline phosphatase (ALP), creatinine (Cre), hemoglobin (Hb), and C-reactive protein (CRP), and incidence of adverse events (AEs). </w:t>
      </w:r>
    </w:p>
    <w:p w14:paraId="63E5032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63B8076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RESULTS</w:t>
      </w:r>
    </w:p>
    <w:p w14:paraId="25FFDDE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significantly (598.88 ± 381.29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888.84 ± 376.88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More than 30% decrease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was found in 21 of 36 (58.33%) patients. The average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32.16 ± 4.33%;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66.67% (24/36); and ALP levels decreased significantly compared with the baseline (113.72 ± 41.73 IU/L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133.45 ± 56.86 IU/L)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2.798,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There were no significant differences in the serum levels of calcium, Hb, Cre and CRP compared with the baseline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&gt; 0.05).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serum P levels decreased compared with the baseline (1.91 ± 0.40 mmol/L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2.16 ± 0.66 mmol/L) (</w:t>
      </w:r>
      <w:r w:rsidRPr="006D23FD">
        <w:rPr>
          <w:rFonts w:ascii="Book Antiqua" w:eastAsia="Arial Unicode MS" w:hAnsi="Book Antiqua" w:cs="Arial Unicode MS"/>
          <w:i/>
          <w:iCs/>
          <w:color w:val="000000"/>
        </w:rPr>
        <w:t>t</w:t>
      </w:r>
      <w:r w:rsidRPr="006D23FD">
        <w:rPr>
          <w:rFonts w:ascii="Book Antiqua" w:eastAsia="Arial Unicode MS" w:hAnsi="Book Antiqua" w:cs="Arial Unicode MS"/>
          <w:color w:val="000000"/>
        </w:rPr>
        <w:t xml:space="preserve"> = 2.830,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Ca × P product decreased significantly compared with the baseline (56.38 ± 13.22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63.97 ± 20.30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w:t>
      </w:r>
      <w:r w:rsidRPr="006D23FD">
        <w:rPr>
          <w:rFonts w:ascii="Book Antiqua" w:eastAsia="Arial Unicode MS" w:hAnsi="Book Antiqua" w:cs="Arial Unicode MS"/>
          <w:i/>
          <w:iCs/>
          <w:color w:val="000000"/>
        </w:rPr>
        <w:t>t</w:t>
      </w:r>
      <w:r w:rsidRPr="006D23FD">
        <w:rPr>
          <w:rFonts w:ascii="Book Antiqua" w:eastAsia="Arial Unicode MS" w:hAnsi="Book Antiqua" w:cs="Arial Unicode MS"/>
          <w:color w:val="000000"/>
        </w:rPr>
        <w:t xml:space="preserve"> = 2.717, </w:t>
      </w:r>
      <w:r w:rsidRPr="006D23FD">
        <w:rPr>
          <w:rFonts w:ascii="Book Antiqua" w:eastAsia="Arial Unicode MS" w:hAnsi="Book Antiqua" w:cs="Arial Unicode MS"/>
          <w:i/>
          <w:iCs/>
          <w:color w:val="000000"/>
        </w:rPr>
        <w:t>P</w:t>
      </w:r>
      <w:r w:rsidRPr="006D23FD">
        <w:rPr>
          <w:rFonts w:ascii="Book Antiqua" w:eastAsia="Arial Unicode MS" w:hAnsi="Book Antiqua" w:cs="Arial Unicode MS"/>
          <w:color w:val="000000"/>
        </w:rPr>
        <w:t xml:space="preserve"> &lt; 0.05). No serious adverse events occurred.</w:t>
      </w:r>
    </w:p>
    <w:p w14:paraId="63F062D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80DE63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CONCLUSION</w:t>
      </w:r>
    </w:p>
    <w:p w14:paraId="6844D63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Paricalcitol was a safe and effective treatment for hemodialysis patients with SHPT. It decreased serum levels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ALP and P and maintained stability of serum Ca levels.</w:t>
      </w:r>
    </w:p>
    <w:p w14:paraId="33DA0153"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4D7199B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Key Words: </w:t>
      </w:r>
      <w:r w:rsidRPr="006D23FD">
        <w:rPr>
          <w:rFonts w:ascii="Book Antiqua" w:eastAsia="Arial Unicode MS" w:hAnsi="Book Antiqua" w:cs="Arial Unicode MS"/>
          <w:color w:val="000000"/>
        </w:rPr>
        <w:t>Paricalcitol; Hemodialysis; Secondary hyperparathyroidism; Drug efficacy; Drug safety</w:t>
      </w:r>
    </w:p>
    <w:p w14:paraId="1A2366D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B2CF9A8"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Chen X, Zhao F, Pan WJ, Di JM, </w:t>
      </w:r>
      <w:proofErr w:type="spellStart"/>
      <w:r w:rsidRPr="006D23FD">
        <w:rPr>
          <w:rFonts w:ascii="Book Antiqua" w:eastAsia="Arial Unicode MS" w:hAnsi="Book Antiqua" w:cs="Arial Unicode MS"/>
          <w:color w:val="000000"/>
        </w:rPr>
        <w:t>Xie</w:t>
      </w:r>
      <w:proofErr w:type="spellEnd"/>
      <w:r w:rsidRPr="006D23FD">
        <w:rPr>
          <w:rFonts w:ascii="Book Antiqua" w:eastAsia="Arial Unicode MS" w:hAnsi="Book Antiqua" w:cs="Arial Unicode MS"/>
          <w:color w:val="000000"/>
        </w:rPr>
        <w:t xml:space="preserve"> WN, Yuan L, Liu Z. Paricalcitol in hemodialysis patients with secondary hyperparathyroidism and its potential benefits. </w:t>
      </w:r>
      <w:r w:rsidRPr="006D23FD">
        <w:rPr>
          <w:rFonts w:ascii="Book Antiqua" w:eastAsia="Arial Unicode MS" w:hAnsi="Book Antiqua" w:cs="Arial Unicode MS"/>
          <w:i/>
          <w:iCs/>
          <w:color w:val="000000"/>
        </w:rPr>
        <w:t>World J Clin Cases</w:t>
      </w:r>
      <w:r w:rsidRPr="006D23FD">
        <w:rPr>
          <w:rFonts w:ascii="Book Antiqua" w:eastAsia="Arial Unicode MS" w:hAnsi="Book Antiqua" w:cs="Arial Unicode MS"/>
          <w:color w:val="000000"/>
        </w:rPr>
        <w:t xml:space="preserve"> 2021; In press</w:t>
      </w:r>
    </w:p>
    <w:p w14:paraId="67727AAB"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43DD214D" w14:textId="77777777" w:rsidR="00206472"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Core Tip: </w:t>
      </w:r>
      <w:r w:rsidRPr="006D23FD">
        <w:rPr>
          <w:rFonts w:ascii="Book Antiqua" w:eastAsia="Arial Unicode MS" w:hAnsi="Book Antiqua" w:cs="Arial Unicode MS"/>
          <w:color w:val="000000"/>
        </w:rPr>
        <w:t>In this study, 40 patients with chronic renal failure were treated with paricalcitol for 24 wk. It was found that paricalcitol can significantly reduce intact parathyroid hormone, alkaline phosphatase and serum phosphate levels, and maintain a relatively stable serum calcium level. Therefore, paricalcitol is effective and safe in the treatment of hemodialysis patients with secondary hyperparathyroidism.</w:t>
      </w:r>
    </w:p>
    <w:p w14:paraId="3C1A4D33" w14:textId="77777777" w:rsidR="00206472" w:rsidRPr="006D23FD" w:rsidRDefault="00206472" w:rsidP="006D23FD">
      <w:pPr>
        <w:adjustRightInd w:val="0"/>
        <w:snapToGrid w:val="0"/>
        <w:spacing w:line="360" w:lineRule="auto"/>
        <w:jc w:val="both"/>
        <w:rPr>
          <w:rFonts w:ascii="Book Antiqua" w:eastAsia="Arial Unicode MS" w:hAnsi="Book Antiqua" w:cs="Arial Unicode MS"/>
        </w:rPr>
      </w:pPr>
    </w:p>
    <w:p w14:paraId="08D778CF" w14:textId="77777777" w:rsidR="00206472" w:rsidRPr="006D23FD" w:rsidRDefault="00206472" w:rsidP="006D23FD">
      <w:pPr>
        <w:adjustRightInd w:val="0"/>
        <w:snapToGrid w:val="0"/>
        <w:spacing w:line="360" w:lineRule="auto"/>
        <w:jc w:val="both"/>
        <w:rPr>
          <w:rFonts w:ascii="Book Antiqua" w:eastAsia="Arial Unicode MS" w:hAnsi="Book Antiqua" w:cs="Arial Unicode MS"/>
        </w:rPr>
      </w:pPr>
    </w:p>
    <w:p w14:paraId="0DF4B2DB" w14:textId="58106AA1"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INTRODUCTION</w:t>
      </w:r>
    </w:p>
    <w:p w14:paraId="7F7E37F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Secondary hyperparathyroidism (SHPT) is a common complication in patients with end-stage renal disease. Hyperphosphatemia, hypocalcemia and 1,25(OH)</w:t>
      </w:r>
      <w:r w:rsidRPr="006D23FD">
        <w:rPr>
          <w:rFonts w:ascii="Book Antiqua" w:eastAsia="Arial Unicode MS" w:hAnsi="Book Antiqua" w:cs="Arial Unicode MS"/>
          <w:color w:val="000000"/>
          <w:vertAlign w:val="subscript"/>
        </w:rPr>
        <w:t>2</w:t>
      </w:r>
      <w:r w:rsidRPr="006D23FD">
        <w:rPr>
          <w:rFonts w:ascii="Book Antiqua" w:eastAsia="Arial Unicode MS" w:hAnsi="Book Antiqua" w:cs="Arial Unicode MS"/>
          <w:color w:val="000000"/>
        </w:rPr>
        <w:t xml:space="preserve">D deficiency are considered important in the pathogenesis of </w:t>
      </w:r>
      <w:proofErr w:type="gramStart"/>
      <w:r w:rsidRPr="006D23FD">
        <w:rPr>
          <w:rFonts w:ascii="Book Antiqua" w:eastAsia="Arial Unicode MS" w:hAnsi="Book Antiqua" w:cs="Arial Unicode MS"/>
          <w:color w:val="000000"/>
        </w:rPr>
        <w:t>SHPT</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w:t>
      </w:r>
      <w:r w:rsidRPr="006D23FD">
        <w:rPr>
          <w:rFonts w:ascii="Book Antiqua" w:eastAsia="Arial Unicode MS" w:hAnsi="Book Antiqua" w:cs="Arial Unicode MS"/>
          <w:color w:val="000000"/>
        </w:rPr>
        <w:t xml:space="preserve">. SHPT is a component of chronic kidney disease-mineral and bone disorder, which is featured by increased fibroblast growth factor 23 and serum parathyroid hormone (PTH) concentrations, decreased 1,25(OH)2 vitamin D concentrations and abnormal serum phosphate (P) and calcium (Ca) </w:t>
      </w:r>
      <w:proofErr w:type="gramStart"/>
      <w:r w:rsidRPr="006D23FD">
        <w:rPr>
          <w:rFonts w:ascii="Book Antiqua" w:eastAsia="Arial Unicode MS" w:hAnsi="Book Antiqua" w:cs="Arial Unicode MS"/>
          <w:color w:val="000000"/>
        </w:rPr>
        <w:t>concentrations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2-4]</w:t>
      </w:r>
      <w:r w:rsidRPr="006D23FD">
        <w:rPr>
          <w:rFonts w:ascii="Book Antiqua" w:eastAsia="Arial Unicode MS" w:hAnsi="Book Antiqua" w:cs="Arial Unicode MS"/>
          <w:color w:val="000000"/>
        </w:rPr>
        <w:t xml:space="preserve">. SHPT can increase bone fragility and calcification of blood vessels and soft tissues. Patients with SHPT are at a higher risk for bone fractures and cardiovascular diseases, which, in turn, have a significant adverse impact on quality of </w:t>
      </w:r>
      <w:proofErr w:type="gramStart"/>
      <w:r w:rsidRPr="006D23FD">
        <w:rPr>
          <w:rFonts w:ascii="Book Antiqua" w:eastAsia="Arial Unicode MS" w:hAnsi="Book Antiqua" w:cs="Arial Unicode MS"/>
          <w:color w:val="000000"/>
        </w:rPr>
        <w:t>life</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5]</w:t>
      </w:r>
      <w:r w:rsidRPr="006D23FD">
        <w:rPr>
          <w:rFonts w:ascii="Book Antiqua" w:eastAsia="Arial Unicode MS" w:hAnsi="Book Antiqua" w:cs="Arial Unicode MS"/>
          <w:color w:val="000000"/>
        </w:rPr>
        <w:t xml:space="preserve">. Clinically, nonselective vitamin D receptor activators (VDRAs) are the primary medication for SHPT, such as calcitriol and </w:t>
      </w:r>
      <w:proofErr w:type="spellStart"/>
      <w:r w:rsidRPr="006D23FD">
        <w:rPr>
          <w:rFonts w:ascii="Book Antiqua" w:eastAsia="Arial Unicode MS" w:hAnsi="Book Antiqua" w:cs="Arial Unicode MS"/>
          <w:color w:val="000000"/>
        </w:rPr>
        <w:t>alfacalcidol</w:t>
      </w:r>
      <w:proofErr w:type="spellEnd"/>
      <w:r w:rsidRPr="006D23FD">
        <w:rPr>
          <w:rFonts w:ascii="Book Antiqua" w:eastAsia="Arial Unicode MS" w:hAnsi="Book Antiqua" w:cs="Arial Unicode MS"/>
          <w:color w:val="000000"/>
        </w:rPr>
        <w:t xml:space="preserve">. It has been shown that the long-term use of VDRAs may enhance the intestinal absorption of Ca and phosphorus and tubular reabsorption, leading to an increase in serum levels of Ca and phosphorus and risk of vascular </w:t>
      </w:r>
      <w:proofErr w:type="gramStart"/>
      <w:r w:rsidRPr="006D23FD">
        <w:rPr>
          <w:rFonts w:ascii="Book Antiqua" w:eastAsia="Arial Unicode MS" w:hAnsi="Book Antiqua" w:cs="Arial Unicode MS"/>
          <w:color w:val="000000"/>
        </w:rPr>
        <w:t>calcification</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6]</w:t>
      </w:r>
      <w:r w:rsidRPr="006D23FD">
        <w:rPr>
          <w:rFonts w:ascii="Book Antiqua" w:eastAsia="Arial Unicode MS" w:hAnsi="Book Antiqua" w:cs="Arial Unicode MS"/>
          <w:color w:val="000000"/>
        </w:rPr>
        <w:t xml:space="preserve">. Since paricalcitol, a selective VDRA, is available on the market, several studies have confirmed that paricalcitol can selectively act on the parathyroid glands, inhibiting parathormone secretion. Paricalcitol mildly affects intestinal Ca and phosphorus absorption. Paricalcitol is also effective for SHPT patients resistant to nonselective </w:t>
      </w:r>
      <w:proofErr w:type="gramStart"/>
      <w:r w:rsidRPr="006D23FD">
        <w:rPr>
          <w:rFonts w:ascii="Book Antiqua" w:eastAsia="Arial Unicode MS" w:hAnsi="Book Antiqua" w:cs="Arial Unicode MS"/>
          <w:color w:val="000000"/>
        </w:rPr>
        <w:t>VDRAs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7-9]</w:t>
      </w:r>
      <w:r w:rsidRPr="006D23FD">
        <w:rPr>
          <w:rFonts w:ascii="Book Antiqua" w:eastAsia="Arial Unicode MS" w:hAnsi="Book Antiqua" w:cs="Arial Unicode MS"/>
          <w:color w:val="000000"/>
        </w:rPr>
        <w:t>. This study investigated the outcomes, safety and potential benefits of paricalcitol injection in hemodialysis patients with SHPT.</w:t>
      </w:r>
    </w:p>
    <w:p w14:paraId="28354E8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013590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lastRenderedPageBreak/>
        <w:t>MATERIALS AND METHODS</w:t>
      </w:r>
    </w:p>
    <w:p w14:paraId="214A56C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Patients</w:t>
      </w:r>
    </w:p>
    <w:p w14:paraId="3BEFDAD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We recruited 40 patients with chronic renal failure complicated by SHPT and receiving hemodialysis at our hospital between March and December 2019. There were 23 men and 17 women, with an average age of 49.10 ± 12.86 years. Inclusion criteria: (1) age &gt; 18 years; (2) regular hemodialysis for ≥ 3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three times per week, and hemodialysis continued during medication; (3)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&gt; 300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(4) life expectancy &gt; 6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and (5) good adherence to treatment. Exclusion criteria: (1) history of paricalcitol treatment before enrollment; (2) history of treatment with other active forms of vitamin D and its analogs (including calcitriol, </w:t>
      </w:r>
      <w:proofErr w:type="spellStart"/>
      <w:r w:rsidRPr="006D23FD">
        <w:rPr>
          <w:rFonts w:ascii="Book Antiqua" w:eastAsia="Arial Unicode MS" w:hAnsi="Book Antiqua" w:cs="Arial Unicode MS"/>
          <w:color w:val="000000"/>
        </w:rPr>
        <w:t>alfacalcidol</w:t>
      </w:r>
      <w:proofErr w:type="spell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doxercalciferol</w:t>
      </w:r>
      <w:proofErr w:type="spellEnd"/>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fluorocalcidol</w:t>
      </w:r>
      <w:proofErr w:type="spellEnd"/>
      <w:r w:rsidRPr="006D23FD">
        <w:rPr>
          <w:rFonts w:ascii="Book Antiqua" w:eastAsia="Arial Unicode MS" w:hAnsi="Book Antiqua" w:cs="Arial Unicode MS"/>
          <w:color w:val="000000"/>
        </w:rPr>
        <w:t xml:space="preserve"> and </w:t>
      </w:r>
      <w:proofErr w:type="spellStart"/>
      <w:r w:rsidRPr="006D23FD">
        <w:rPr>
          <w:rFonts w:ascii="Book Antiqua" w:eastAsia="Arial Unicode MS" w:hAnsi="Book Antiqua" w:cs="Arial Unicode MS"/>
          <w:color w:val="000000"/>
        </w:rPr>
        <w:t>maxacalcitol</w:t>
      </w:r>
      <w:proofErr w:type="spellEnd"/>
      <w:r w:rsidRPr="006D23FD">
        <w:rPr>
          <w:rFonts w:ascii="Book Antiqua" w:eastAsia="Arial Unicode MS" w:hAnsi="Book Antiqua" w:cs="Arial Unicode MS"/>
          <w:color w:val="000000"/>
        </w:rPr>
        <w:t xml:space="preserve">) and </w:t>
      </w:r>
      <w:proofErr w:type="spellStart"/>
      <w:r w:rsidRPr="006D23FD">
        <w:rPr>
          <w:rFonts w:ascii="Book Antiqua" w:eastAsia="Arial Unicode MS" w:hAnsi="Book Antiqua" w:cs="Arial Unicode MS"/>
          <w:color w:val="000000"/>
        </w:rPr>
        <w:t>calcimimetics</w:t>
      </w:r>
      <w:proofErr w:type="spellEnd"/>
      <w:r w:rsidRPr="006D23FD">
        <w:rPr>
          <w:rFonts w:ascii="Book Antiqua" w:eastAsia="Arial Unicode MS" w:hAnsi="Book Antiqua" w:cs="Arial Unicode MS"/>
          <w:color w:val="000000"/>
        </w:rPr>
        <w:t xml:space="preserve"> (cinacalcet); (3) hypercalcemia or Ca × P product &gt; 65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(4) allergic to the investigational drug; (5) serious heart disease, liver injury, active inflammatory disease, or malignancy; (6) ready for kidney transplantation or parathyroidectomy; (7) pregnant or lactating women; (8) unwilling to take effective contraceptive measures; and (9) participating in other studies in the same period. The present study was approved by the Ethics Review Committee of the hospital. All patients were enrolled on a voluntary basis and gave signed informed consent.</w:t>
      </w:r>
    </w:p>
    <w:p w14:paraId="7BAB866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E5019D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Methods</w:t>
      </w:r>
    </w:p>
    <w:p w14:paraId="61FD74F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The investigational drug was paricalcitol injection (</w:t>
      </w:r>
      <w:proofErr w:type="spellStart"/>
      <w:r w:rsidRPr="006D23FD">
        <w:rPr>
          <w:rFonts w:ascii="Book Antiqua" w:eastAsia="Arial Unicode MS" w:hAnsi="Book Antiqua" w:cs="Arial Unicode MS"/>
          <w:color w:val="000000"/>
        </w:rPr>
        <w:t>Zemplar</w:t>
      </w:r>
      <w:proofErr w:type="spellEnd"/>
      <w:r w:rsidRPr="006D23FD">
        <w:rPr>
          <w:rFonts w:ascii="Book Antiqua" w:eastAsia="Arial Unicode MS" w:hAnsi="Book Antiqua" w:cs="Arial Unicode MS"/>
          <w:color w:val="000000"/>
          <w:vertAlign w:val="superscript"/>
        </w:rPr>
        <w:t>®</w:t>
      </w:r>
      <w:r w:rsidRPr="006D23FD">
        <w:rPr>
          <w:rFonts w:ascii="Book Antiqua" w:eastAsia="Arial Unicode MS" w:hAnsi="Book Antiqua" w:cs="Arial Unicode MS"/>
          <w:color w:val="000000"/>
        </w:rPr>
        <w:t xml:space="preserve">; Jiangsu </w:t>
      </w:r>
      <w:proofErr w:type="spellStart"/>
      <w:r w:rsidRPr="006D23FD">
        <w:rPr>
          <w:rFonts w:ascii="Book Antiqua" w:eastAsia="Arial Unicode MS" w:hAnsi="Book Antiqua" w:cs="Arial Unicode MS"/>
          <w:color w:val="000000"/>
        </w:rPr>
        <w:t>Hengrui</w:t>
      </w:r>
      <w:proofErr w:type="spellEnd"/>
      <w:r w:rsidRPr="006D23FD">
        <w:rPr>
          <w:rFonts w:ascii="Book Antiqua" w:eastAsia="Arial Unicode MS" w:hAnsi="Book Antiqua" w:cs="Arial Unicode MS"/>
          <w:color w:val="000000"/>
        </w:rPr>
        <w:t xml:space="preserve"> Medicine Co. Ltd., strength 1 mL: 5 </w:t>
      </w:r>
      <w:proofErr w:type="spellStart"/>
      <w:r w:rsidRPr="006D23FD">
        <w:rPr>
          <w:rFonts w:ascii="Book Antiqua" w:eastAsia="Arial Unicode MS" w:hAnsi="Book Antiqua" w:cs="Arial Unicode MS"/>
          <w:color w:val="000000"/>
        </w:rPr>
        <w:t>μg</w:t>
      </w:r>
      <w:proofErr w:type="spellEnd"/>
      <w:r w:rsidRPr="006D23FD">
        <w:rPr>
          <w:rFonts w:ascii="Book Antiqua" w:eastAsia="Arial Unicode MS" w:hAnsi="Book Antiqua" w:cs="Arial Unicode MS"/>
          <w:color w:val="000000"/>
        </w:rPr>
        <w:t xml:space="preserve">) and stored at 30 °C. The starting dose of the paricalcitol injection was 0.06–0.08 </w:t>
      </w:r>
      <w:proofErr w:type="spellStart"/>
      <w:r w:rsidRPr="006D23FD">
        <w:rPr>
          <w:rFonts w:ascii="Book Antiqua" w:eastAsia="Arial Unicode MS" w:hAnsi="Book Antiqua" w:cs="Arial Unicode MS"/>
          <w:color w:val="000000"/>
        </w:rPr>
        <w:t>μg</w:t>
      </w:r>
      <w:proofErr w:type="spellEnd"/>
      <w:r w:rsidRPr="006D23FD">
        <w:rPr>
          <w:rFonts w:ascii="Book Antiqua" w:eastAsia="Arial Unicode MS" w:hAnsi="Book Antiqua" w:cs="Arial Unicode MS"/>
          <w:color w:val="000000"/>
        </w:rPr>
        <w:t xml:space="preserve">/kg. Within 30 min before the end of the hemodialysis, paricalcitol injection was administered </w:t>
      </w:r>
      <w:r w:rsidRPr="006D23FD">
        <w:rPr>
          <w:rFonts w:ascii="Book Antiqua" w:eastAsia="Arial Unicode MS" w:hAnsi="Book Antiqua" w:cs="Arial Unicode MS"/>
          <w:i/>
          <w:iCs/>
          <w:color w:val="000000"/>
        </w:rPr>
        <w:t>via</w:t>
      </w:r>
      <w:r w:rsidRPr="006D23FD">
        <w:rPr>
          <w:rFonts w:ascii="Book Antiqua" w:eastAsia="Arial Unicode MS" w:hAnsi="Book Antiqua" w:cs="Arial Unicode MS"/>
          <w:color w:val="000000"/>
        </w:rPr>
        <w:t xml:space="preserve"> the hemodialysis venous catheter (venous port) three times per week. The dose was adjusted according to the serum levels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Ca and P, which were detected once every 2</w:t>
      </w:r>
      <w:r w:rsidRPr="006D23FD">
        <w:rPr>
          <w:rFonts w:ascii="Book Antiqua" w:eastAsia="Arial Unicode MS" w:hAnsi="Book Antiqua" w:cs="Arial Unicode MS"/>
          <w:color w:val="000000"/>
          <w:lang w:eastAsia="zh-CN"/>
        </w:rPr>
        <w:t>-</w:t>
      </w:r>
      <w:r w:rsidRPr="006D23FD">
        <w:rPr>
          <w:rFonts w:ascii="Book Antiqua" w:eastAsia="Arial Unicode MS" w:hAnsi="Book Antiqua" w:cs="Arial Unicode MS"/>
          <w:color w:val="000000"/>
        </w:rPr>
        <w:t>4 wk. The specific dose adjustment criteria are shown in Table 1. If hypercalcemia occurred or the corrected Ca × P product was continuously above 65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the dose should be reduced or discontinued until the above parameters returned to normal. After that, paricalcitol administration was resumed starting at a lower dose. The treatment lasted for 24 wk. Follow-up was </w:t>
      </w:r>
      <w:r w:rsidRPr="006D23FD">
        <w:rPr>
          <w:rFonts w:ascii="Book Antiqua" w:eastAsia="Arial Unicode MS" w:hAnsi="Book Antiqua" w:cs="Arial Unicode MS"/>
          <w:color w:val="000000"/>
        </w:rPr>
        <w:lastRenderedPageBreak/>
        <w:t>conducted at the baseline and at weeks 4, 12 and 24. The patients were followed up on all designated days, with a window period of ± 4 d.</w:t>
      </w:r>
    </w:p>
    <w:p w14:paraId="537D6320"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C50A75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Observation indicators</w:t>
      </w:r>
    </w:p>
    <w:p w14:paraId="0D30202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Primary outcome indicator: percentage of patients with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compared with the baseline. Secondary outcome indicators: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(percentage of patients with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down to 130–585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gramStart"/>
      <w:r w:rsidRPr="006D23FD">
        <w:rPr>
          <w:rFonts w:ascii="Book Antiqua" w:eastAsia="Arial Unicode MS" w:hAnsi="Book Antiqua" w:cs="Arial Unicode MS"/>
          <w:color w:val="000000"/>
        </w:rPr>
        <w:t>mL)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10]</w:t>
      </w:r>
      <w:r w:rsidRPr="006D23FD">
        <w:rPr>
          <w:rFonts w:ascii="Book Antiqua" w:eastAsia="Arial Unicode MS" w:hAnsi="Book Antiqua" w:cs="Arial Unicode MS"/>
          <w:color w:val="000000"/>
        </w:rPr>
        <w:t xml:space="preserve">; changes in serum levels of Ca, P, Ca × P, alkaline phosphatase (ALP), creatinine (Cre), hemoglobin (Hb), and C-reactive protein (CRP); adverse events (AEs). The occurrence of any </w:t>
      </w:r>
      <w:proofErr w:type="gramStart"/>
      <w:r w:rsidRPr="006D23FD">
        <w:rPr>
          <w:rFonts w:ascii="Book Antiqua" w:eastAsia="Arial Unicode MS" w:hAnsi="Book Antiqua" w:cs="Arial Unicode MS"/>
          <w:color w:val="000000"/>
        </w:rPr>
        <w:t>AEs</w:t>
      </w:r>
      <w:proofErr w:type="gramEnd"/>
      <w:r w:rsidRPr="006D23FD">
        <w:rPr>
          <w:rFonts w:ascii="Book Antiqua" w:eastAsia="Arial Unicode MS" w:hAnsi="Book Antiqua" w:cs="Arial Unicode MS"/>
          <w:color w:val="000000"/>
        </w:rPr>
        <w:t xml:space="preserve"> during treatment was closely observed.</w:t>
      </w:r>
    </w:p>
    <w:p w14:paraId="0A4E3B75"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64BAF5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Statistical analysis</w:t>
      </w:r>
    </w:p>
    <w:p w14:paraId="5091E95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SPSS 19.0 software was used for data analysis. Measurement data (obeying normal distribution) were expressed as mean ± SD. Comparisons between the measurements at the baseline and at each time point of follow-up were conducted using the paired </w:t>
      </w:r>
      <w:r w:rsidRPr="006D23FD">
        <w:rPr>
          <w:rFonts w:ascii="Book Antiqua" w:eastAsia="Arial Unicode MS" w:hAnsi="Book Antiqua" w:cs="Arial Unicode MS"/>
          <w:i/>
          <w:iCs/>
          <w:color w:val="000000"/>
        </w:rPr>
        <w:t>t</w:t>
      </w:r>
      <w:r w:rsidRPr="006D23FD">
        <w:rPr>
          <w:rFonts w:ascii="Book Antiqua" w:eastAsia="Arial Unicode MS" w:hAnsi="Book Antiqua" w:cs="Arial Unicode MS"/>
          <w:color w:val="000000"/>
        </w:rPr>
        <w:t xml:space="preserve"> test. Counts were described by cases (percentages) and subjected to Pearson’s </w:t>
      </w:r>
      <w:r w:rsidRPr="006D23FD">
        <w:rPr>
          <w:rFonts w:ascii="Book Antiqua" w:eastAsia="Arial Unicode MS" w:hAnsi="Book Antiqua" w:cs="Arial Unicode MS"/>
          <w:i/>
          <w:iCs/>
          <w:color w:val="000000"/>
        </w:rPr>
        <w:t>χ</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xml:space="preserve"> test.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&lt; 0.05 indicated a significant difference.</w:t>
      </w:r>
    </w:p>
    <w:p w14:paraId="08B2189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366D64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RESULTS</w:t>
      </w:r>
    </w:p>
    <w:p w14:paraId="0B36AE0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Demographics and baseline features of the enrolled patients</w:t>
      </w:r>
      <w:r w:rsidRPr="006D23FD">
        <w:rPr>
          <w:rFonts w:ascii="Book Antiqua" w:eastAsia="Arial Unicode MS" w:hAnsi="Book Antiqua" w:cs="Arial Unicode MS"/>
          <w:color w:val="000000"/>
        </w:rPr>
        <w:t> </w:t>
      </w:r>
    </w:p>
    <w:p w14:paraId="4BBEBBF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A total of 40 patients were recruited, including 23 men and 17 women. Thirty-six patients finished all treatments planned, and four were lost to follow-up (Table 2).</w:t>
      </w:r>
    </w:p>
    <w:p w14:paraId="6F3D33B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9F5D68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 xml:space="preserve">Changes in </w:t>
      </w:r>
      <w:proofErr w:type="spellStart"/>
      <w:r w:rsidRPr="006D23FD">
        <w:rPr>
          <w:rFonts w:ascii="Book Antiqua" w:eastAsia="Arial Unicode MS" w:hAnsi="Book Antiqua" w:cs="Arial Unicode MS"/>
          <w:b/>
          <w:bCs/>
          <w:i/>
          <w:iCs/>
          <w:color w:val="000000"/>
        </w:rPr>
        <w:t>iPTH</w:t>
      </w:r>
      <w:proofErr w:type="spellEnd"/>
      <w:r w:rsidRPr="006D23FD">
        <w:rPr>
          <w:rFonts w:ascii="Book Antiqua" w:eastAsia="Arial Unicode MS" w:hAnsi="Book Antiqua" w:cs="Arial Unicode MS"/>
          <w:b/>
          <w:bCs/>
          <w:i/>
          <w:iCs/>
          <w:color w:val="000000"/>
        </w:rPr>
        <w:t xml:space="preserve"> levels</w:t>
      </w:r>
    </w:p>
    <w:p w14:paraId="073424B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baseline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 was 888.84 ± 376.88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spellStart"/>
      <w:r w:rsidRPr="006D23FD">
        <w:rPr>
          <w:rFonts w:ascii="Book Antiqua" w:eastAsia="Arial Unicode MS" w:hAnsi="Book Antiqua" w:cs="Arial Unicode MS"/>
          <w:color w:val="000000"/>
        </w:rPr>
        <w:t>mL.</w:t>
      </w:r>
      <w:proofErr w:type="spellEnd"/>
      <w:r w:rsidRPr="006D23FD">
        <w:rPr>
          <w:rFonts w:ascii="Book Antiqua" w:eastAsia="Arial Unicode MS" w:hAnsi="Book Antiqua" w:cs="Arial Unicode MS"/>
          <w:color w:val="000000"/>
        </w:rPr>
        <w:t xml:space="preserve">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it decreased to 598.88 ± 381.29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/mL, and the average decrease was 32%, indicating a significant difference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4.589,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 xml:space="preserve">&lt; 0.05) (Figure 1A).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21/36 patients (58.33%) had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was 24/36 (66.67%).</w:t>
      </w:r>
    </w:p>
    <w:p w14:paraId="7670EC8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652FAAEC"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Changes in ALP levels</w:t>
      </w:r>
    </w:p>
    <w:p w14:paraId="70BD078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ALP levels decreased significantly compared with the baseline (113.72 ± 41.73 IU/L </w:t>
      </w:r>
      <w:r w:rsidRPr="006D23FD">
        <w:rPr>
          <w:rFonts w:ascii="Book Antiqua" w:eastAsia="Arial Unicode MS" w:hAnsi="Book Antiqua" w:cs="Arial Unicode MS"/>
          <w:i/>
          <w:iCs/>
          <w:color w:val="000000"/>
        </w:rPr>
        <w:t>vs</w:t>
      </w:r>
      <w:r w:rsidRPr="006D23FD">
        <w:rPr>
          <w:rFonts w:ascii="Book Antiqua" w:eastAsia="Arial Unicode MS" w:hAnsi="Book Antiqua" w:cs="Arial Unicode MS"/>
          <w:color w:val="000000"/>
        </w:rPr>
        <w:t xml:space="preserve"> 133.45 ± 56.86 IU/L)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2.401,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&lt; 0.05) (Figure 1B).</w:t>
      </w:r>
    </w:p>
    <w:p w14:paraId="1ED5F606"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14BF7F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Changes in serum Ca and P levels and Ca × P product</w:t>
      </w:r>
    </w:p>
    <w:p w14:paraId="2A74393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During treatment, serum Ca levels remained stable. At week 12, the serum Ca level increased to 2.45 ± 0.19 mmol/L, but was still within the normal range (2.1–2.5 mmol/L). At week 24, the serum Ca level (2.39 ± 0.20 mmol/L) was not significantly different from that at the baseline (2.38 ± 0.16 mmol/L)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0.242, </w:t>
      </w:r>
      <w:r w:rsidRPr="006D23FD">
        <w:rPr>
          <w:rFonts w:ascii="Book Antiqua" w:eastAsia="Arial Unicode MS" w:hAnsi="Book Antiqua" w:cs="Arial Unicode MS"/>
          <w:i/>
          <w:iCs/>
          <w:color w:val="000000"/>
        </w:rPr>
        <w:t xml:space="preserve">P &gt; </w:t>
      </w:r>
      <w:r w:rsidRPr="006D23FD">
        <w:rPr>
          <w:rFonts w:ascii="Book Antiqua" w:eastAsia="Arial Unicode MS" w:hAnsi="Book Antiqua" w:cs="Arial Unicode MS"/>
          <w:color w:val="000000"/>
        </w:rPr>
        <w:t>0.05). At week 24, the serum P level (1.91 ± 0.40 mmol/L) was not significantly different from that at the baseline (2.16 ± 0.66 mmol/L)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2.830, </w:t>
      </w:r>
      <w:r w:rsidRPr="006D23FD">
        <w:rPr>
          <w:rFonts w:ascii="Book Antiqua" w:eastAsia="Arial Unicode MS" w:hAnsi="Book Antiqua" w:cs="Arial Unicode MS"/>
          <w:i/>
          <w:iCs/>
          <w:color w:val="000000"/>
        </w:rPr>
        <w:t xml:space="preserve">P &lt; </w:t>
      </w:r>
      <w:r w:rsidRPr="006D23FD">
        <w:rPr>
          <w:rFonts w:ascii="Book Antiqua" w:eastAsia="Arial Unicode MS" w:hAnsi="Book Antiqua" w:cs="Arial Unicode MS"/>
          <w:color w:val="000000"/>
        </w:rPr>
        <w:t>0.05). At week 24, Ca × P product (56.38 ± 13.22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was not significantly different from that at the baseline (63.97 ± 20.30 mg</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/dL</w:t>
      </w:r>
      <w:r w:rsidRPr="006D23FD">
        <w:rPr>
          <w:rFonts w:ascii="Book Antiqua" w:eastAsia="Arial Unicode MS" w:hAnsi="Book Antiqua" w:cs="Arial Unicode MS"/>
          <w:color w:val="000000"/>
          <w:vertAlign w:val="superscript"/>
        </w:rPr>
        <w:t>2</w:t>
      </w:r>
      <w:r w:rsidRPr="006D23FD">
        <w:rPr>
          <w:rFonts w:ascii="Book Antiqua" w:eastAsia="Arial Unicode MS" w:hAnsi="Book Antiqua" w:cs="Arial Unicode MS"/>
          <w:color w:val="000000"/>
        </w:rPr>
        <w:t>) (</w:t>
      </w:r>
      <w:r w:rsidRPr="006D23FD">
        <w:rPr>
          <w:rFonts w:ascii="Book Antiqua" w:eastAsia="Arial Unicode MS" w:hAnsi="Book Antiqua" w:cs="Arial Unicode MS"/>
          <w:i/>
          <w:iCs/>
          <w:color w:val="000000"/>
        </w:rPr>
        <w:t xml:space="preserve">t </w:t>
      </w:r>
      <w:r w:rsidRPr="006D23FD">
        <w:rPr>
          <w:rFonts w:ascii="Book Antiqua" w:eastAsia="Arial Unicode MS" w:hAnsi="Book Antiqua" w:cs="Arial Unicode MS"/>
          <w:color w:val="000000"/>
        </w:rPr>
        <w:t xml:space="preserve">= 2.717, </w:t>
      </w:r>
      <w:r w:rsidRPr="006D23FD">
        <w:rPr>
          <w:rFonts w:ascii="Book Antiqua" w:eastAsia="Arial Unicode MS" w:hAnsi="Book Antiqua" w:cs="Arial Unicode MS"/>
          <w:i/>
          <w:iCs/>
          <w:color w:val="000000"/>
        </w:rPr>
        <w:t xml:space="preserve">P &lt; </w:t>
      </w:r>
      <w:r w:rsidRPr="006D23FD">
        <w:rPr>
          <w:rFonts w:ascii="Book Antiqua" w:eastAsia="Arial Unicode MS" w:hAnsi="Book Antiqua" w:cs="Arial Unicode MS"/>
          <w:color w:val="000000"/>
        </w:rPr>
        <w:t>0.05) (Figure 1C and D).</w:t>
      </w:r>
    </w:p>
    <w:p w14:paraId="47C2AF58"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2CD92B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Changes in Hb, Cre and CRP levels</w:t>
      </w:r>
      <w:r w:rsidRPr="006D23FD">
        <w:rPr>
          <w:rFonts w:ascii="Book Antiqua" w:eastAsia="Arial Unicode MS" w:hAnsi="Book Antiqua" w:cs="Arial Unicode MS"/>
          <w:color w:val="000000"/>
        </w:rPr>
        <w:t> </w:t>
      </w:r>
    </w:p>
    <w:p w14:paraId="7381745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At each time point of follow-up, there were no significant differences in Hb and CRP levels compared with the baseline (</w:t>
      </w:r>
      <w:r w:rsidRPr="006D23FD">
        <w:rPr>
          <w:rFonts w:ascii="Book Antiqua" w:eastAsia="Arial Unicode MS" w:hAnsi="Book Antiqua" w:cs="Arial Unicode MS"/>
          <w:i/>
          <w:iCs/>
          <w:color w:val="000000"/>
        </w:rPr>
        <w:t xml:space="preserve">P &gt; </w:t>
      </w:r>
      <w:r w:rsidRPr="006D23FD">
        <w:rPr>
          <w:rFonts w:ascii="Book Antiqua" w:eastAsia="Arial Unicode MS" w:hAnsi="Book Antiqua" w:cs="Arial Unicode MS"/>
          <w:color w:val="000000"/>
        </w:rPr>
        <w:t>0.05). At weeks 4 and 24, the Cre level was not significantly different from that at the baseline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&gt; 0.05). However, there was a significant difference in Cre levels at week 12 compared with the baseline (</w:t>
      </w:r>
      <w:r w:rsidRPr="006D23FD">
        <w:rPr>
          <w:rFonts w:ascii="Book Antiqua" w:eastAsia="Arial Unicode MS" w:hAnsi="Book Antiqua" w:cs="Arial Unicode MS"/>
          <w:i/>
          <w:iCs/>
          <w:color w:val="000000"/>
        </w:rPr>
        <w:t xml:space="preserve">P </w:t>
      </w:r>
      <w:r w:rsidRPr="006D23FD">
        <w:rPr>
          <w:rFonts w:ascii="Book Antiqua" w:eastAsia="Arial Unicode MS" w:hAnsi="Book Antiqua" w:cs="Arial Unicode MS"/>
          <w:color w:val="000000"/>
        </w:rPr>
        <w:t>&lt; 0.05) (Table 3).</w:t>
      </w:r>
    </w:p>
    <w:p w14:paraId="4858A729"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C11B86C"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i/>
          <w:iCs/>
          <w:color w:val="000000"/>
        </w:rPr>
        <w:t>AEs</w:t>
      </w:r>
    </w:p>
    <w:p w14:paraId="1EDCC9A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During paricalcitol treatment, the Hb level was decreased in two cases (5.56%), and a transient elevation of serum P was found in one case (2.78%). After dose adjustment, all of these cases returned to normal.</w:t>
      </w:r>
    </w:p>
    <w:p w14:paraId="172FB00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B81D40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DISCUSSION</w:t>
      </w:r>
    </w:p>
    <w:p w14:paraId="5EAF698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lastRenderedPageBreak/>
        <w:t xml:space="preserve">The hemodialysis patients enrolled in this study also had SHPT and were treated with paricalcitol at a median starting dose of 0.06–0.08 µg/kg.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from 888.84 ±3 76.88 to 598.88 ± 381.29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after treatment. Twenty-one of 36 (58.33%) patients had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(percentage of patients with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down to 130–585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 xml:space="preserve">/mL) was 66.67% (24/36 patients). </w:t>
      </w:r>
      <w:proofErr w:type="spellStart"/>
      <w:r w:rsidRPr="006D23FD">
        <w:rPr>
          <w:rFonts w:ascii="Book Antiqua" w:eastAsia="Arial Unicode MS" w:hAnsi="Book Antiqua" w:cs="Arial Unicode MS"/>
          <w:color w:val="000000"/>
        </w:rPr>
        <w:t>Koc</w:t>
      </w:r>
      <w:proofErr w:type="spellEnd"/>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 xml:space="preserve">et </w:t>
      </w:r>
      <w:proofErr w:type="gramStart"/>
      <w:r w:rsidRPr="006D23FD">
        <w:rPr>
          <w:rFonts w:ascii="Book Antiqua" w:eastAsia="Arial Unicode MS" w:hAnsi="Book Antiqua" w:cs="Arial Unicode MS"/>
          <w:i/>
          <w:iCs/>
          <w:color w:val="000000"/>
        </w:rPr>
        <w:t>al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11]</w:t>
      </w:r>
      <w:r w:rsidRPr="006D23FD">
        <w:rPr>
          <w:rFonts w:ascii="Book Antiqua" w:eastAsia="Arial Unicode MS" w:hAnsi="Book Antiqua" w:cs="Arial Unicode MS"/>
          <w:color w:val="000000"/>
        </w:rPr>
        <w:t xml:space="preserve"> reported that after 6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of treatment,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from 518.9 to 264.0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spellStart"/>
      <w:r w:rsidRPr="006D23FD">
        <w:rPr>
          <w:rFonts w:ascii="Book Antiqua" w:eastAsia="Arial Unicode MS" w:hAnsi="Book Antiqua" w:cs="Arial Unicode MS"/>
          <w:color w:val="000000"/>
        </w:rPr>
        <w:t>mL.</w:t>
      </w:r>
      <w:proofErr w:type="spellEnd"/>
      <w:r w:rsidRPr="006D23FD">
        <w:rPr>
          <w:rFonts w:ascii="Book Antiqua" w:eastAsia="Arial Unicode MS" w:hAnsi="Book Antiqua" w:cs="Arial Unicode MS"/>
          <w:color w:val="000000"/>
        </w:rPr>
        <w:t xml:space="preserve"> There were 63.0% of patients with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t>
      </w:r>
      <w:proofErr w:type="spellStart"/>
      <w:r w:rsidRPr="006D23FD">
        <w:rPr>
          <w:rFonts w:ascii="Book Antiqua" w:eastAsia="Arial Unicode MS" w:hAnsi="Book Antiqua" w:cs="Arial Unicode MS"/>
          <w:color w:val="000000"/>
        </w:rPr>
        <w:t>Olaizola</w:t>
      </w:r>
      <w:proofErr w:type="spellEnd"/>
      <w:r w:rsidRPr="006D23FD">
        <w:rPr>
          <w:rFonts w:ascii="Book Antiqua" w:eastAsia="Arial Unicode MS" w:hAnsi="Book Antiqua" w:cs="Arial Unicode MS"/>
          <w:color w:val="000000"/>
        </w:rPr>
        <w:t xml:space="preserve"> </w:t>
      </w:r>
      <w:r w:rsidRPr="006D23FD">
        <w:rPr>
          <w:rFonts w:ascii="Book Antiqua" w:eastAsia="Arial Unicode MS" w:hAnsi="Book Antiqua" w:cs="Arial Unicode MS"/>
          <w:i/>
          <w:iCs/>
          <w:color w:val="000000"/>
        </w:rPr>
        <w:t xml:space="preserve">et </w:t>
      </w:r>
      <w:proofErr w:type="gramStart"/>
      <w:r w:rsidRPr="006D23FD">
        <w:rPr>
          <w:rFonts w:ascii="Book Antiqua" w:eastAsia="Arial Unicode MS" w:hAnsi="Book Antiqua" w:cs="Arial Unicode MS"/>
          <w:i/>
          <w:iCs/>
          <w:color w:val="000000"/>
        </w:rPr>
        <w:t>al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12]</w:t>
      </w:r>
      <w:r w:rsidRPr="006D23FD">
        <w:rPr>
          <w:rFonts w:ascii="Book Antiqua" w:eastAsia="Arial Unicode MS" w:hAnsi="Book Antiqua" w:cs="Arial Unicode MS"/>
          <w:color w:val="000000"/>
        </w:rPr>
        <w:t xml:space="preserve"> reported that after 6 </w:t>
      </w:r>
      <w:proofErr w:type="spellStart"/>
      <w:r w:rsidRPr="006D23FD">
        <w:rPr>
          <w:rFonts w:ascii="Book Antiqua" w:eastAsia="Arial Unicode MS" w:hAnsi="Book Antiqua" w:cs="Arial Unicode MS"/>
          <w:color w:val="000000"/>
        </w:rPr>
        <w:t>mo</w:t>
      </w:r>
      <w:proofErr w:type="spellEnd"/>
      <w:r w:rsidRPr="006D23FD">
        <w:rPr>
          <w:rFonts w:ascii="Book Antiqua" w:eastAsia="Arial Unicode MS" w:hAnsi="Book Antiqua" w:cs="Arial Unicode MS"/>
          <w:color w:val="000000"/>
        </w:rPr>
        <w:t xml:space="preserve"> of paricalcitol treatment in hemodialysis patients with SHPT, 17 of 19 (89.47%) patients had a &gt; 30%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Twelve of 19 (63.16%) patients had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down to 150–300 </w:t>
      </w:r>
      <w:proofErr w:type="spellStart"/>
      <w:r w:rsidRPr="006D23FD">
        <w:rPr>
          <w:rFonts w:ascii="Book Antiqua" w:eastAsia="Arial Unicode MS" w:hAnsi="Book Antiqua" w:cs="Arial Unicode MS"/>
          <w:color w:val="000000"/>
        </w:rPr>
        <w:t>pg</w:t>
      </w:r>
      <w:proofErr w:type="spellEnd"/>
      <w:r w:rsidRPr="006D23FD">
        <w:rPr>
          <w:rFonts w:ascii="Book Antiqua" w:eastAsia="Arial Unicode MS" w:hAnsi="Book Antiqua" w:cs="Arial Unicode MS"/>
          <w:color w:val="000000"/>
        </w:rPr>
        <w:t>/</w:t>
      </w:r>
      <w:proofErr w:type="spellStart"/>
      <w:r w:rsidRPr="006D23FD">
        <w:rPr>
          <w:rFonts w:ascii="Book Antiqua" w:eastAsia="Arial Unicode MS" w:hAnsi="Book Antiqua" w:cs="Arial Unicode MS"/>
          <w:color w:val="000000"/>
        </w:rPr>
        <w:t>mL.</w:t>
      </w:r>
      <w:proofErr w:type="spellEnd"/>
      <w:r w:rsidRPr="006D23FD">
        <w:rPr>
          <w:rFonts w:ascii="Book Antiqua" w:eastAsia="Arial Unicode MS" w:hAnsi="Book Antiqua" w:cs="Arial Unicode MS"/>
          <w:color w:val="000000"/>
        </w:rPr>
        <w:t xml:space="preserve"> The effect of paricalcitol on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most significant in the first 4 wk. After that,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changed less noticeably. This confirmed the efficacy of paricalcitol in inhibiting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which was coupled to progressive weakening of its inhibitory effect on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over time. Therefore, excessive inhibition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caused by paricalcitol was prevented, which means that paricalcitol is safer than calcitriol.</w:t>
      </w:r>
    </w:p>
    <w:p w14:paraId="0A6F61B8" w14:textId="77777777" w:rsidR="001F048F" w:rsidRPr="006D23FD" w:rsidRDefault="006019C4" w:rsidP="006D23FD">
      <w:pPr>
        <w:adjustRightInd w:val="0"/>
        <w:snapToGrid w:val="0"/>
        <w:spacing w:line="360" w:lineRule="auto"/>
        <w:ind w:firstLineChars="100" w:firstLine="252"/>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Active vitamin D can stimulate intestinal Ca and P absorption by activating the intestinal VDRs, thereby contributing to hypercalcemia. Nonselective VDRAs, such as </w:t>
      </w:r>
      <w:proofErr w:type="spellStart"/>
      <w:r w:rsidRPr="006D23FD">
        <w:rPr>
          <w:rFonts w:ascii="Book Antiqua" w:eastAsia="Arial Unicode MS" w:hAnsi="Book Antiqua" w:cs="Arial Unicode MS"/>
          <w:color w:val="000000"/>
        </w:rPr>
        <w:t>alfacalcidol</w:t>
      </w:r>
      <w:proofErr w:type="spellEnd"/>
      <w:r w:rsidRPr="006D23FD">
        <w:rPr>
          <w:rFonts w:ascii="Book Antiqua" w:eastAsia="Arial Unicode MS" w:hAnsi="Book Antiqua" w:cs="Arial Unicode MS"/>
          <w:color w:val="000000"/>
        </w:rPr>
        <w:t xml:space="preserve"> and calcitriol, have no significantly different affinity for VDRs in intestinal mucosal cells and parathyroid cells. Paricalcitol is a highly selective VDRA with a higher affinity for VDRs in parathyroid cells than for those in intestinal mucosal cells. As intestinal Ca transport is weakened, the incidence of hypercalcemia decreases. Serum Ca and P levels in patients were detected in the present study. In the first 12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paricalcitol treatment, there was a transient mild increase in average serum Ca levels. This has been reported in other </w:t>
      </w:r>
      <w:proofErr w:type="gramStart"/>
      <w:r w:rsidRPr="006D23FD">
        <w:rPr>
          <w:rFonts w:ascii="Book Antiqua" w:eastAsia="Arial Unicode MS" w:hAnsi="Book Antiqua" w:cs="Arial Unicode MS"/>
          <w:color w:val="000000"/>
        </w:rPr>
        <w:t>studies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13]</w:t>
      </w:r>
      <w:r w:rsidRPr="006D23FD">
        <w:rPr>
          <w:rFonts w:ascii="Book Antiqua" w:eastAsia="Arial Unicode MS" w:hAnsi="Book Antiqua" w:cs="Arial Unicode MS"/>
          <w:color w:val="000000"/>
        </w:rPr>
        <w:t xml:space="preserve"> and may be considered a response in the adaptive period. Such a finding might have also been attributed to the diet of individual patients at the initial stage. Serum Ca levels stabilized after introduction of a Ca-restricted diet and the dose of paricalcitol was reduced. The Ca × P product decreased throughout the treatment period.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there were significant differences in serum P levels and Ca × P product compared with the baseline. These results indicated that paricalcitol </w:t>
      </w:r>
      <w:r w:rsidRPr="006D23FD">
        <w:rPr>
          <w:rFonts w:ascii="Book Antiqua" w:eastAsia="Arial Unicode MS" w:hAnsi="Book Antiqua" w:cs="Arial Unicode MS"/>
          <w:color w:val="000000"/>
        </w:rPr>
        <w:lastRenderedPageBreak/>
        <w:t xml:space="preserve">reduced the risk of hyperphosphatemia. Li </w:t>
      </w:r>
      <w:r w:rsidRPr="006D23FD">
        <w:rPr>
          <w:rFonts w:ascii="Book Antiqua" w:eastAsia="Arial Unicode MS" w:hAnsi="Book Antiqua" w:cs="Arial Unicode MS"/>
          <w:i/>
          <w:iCs/>
          <w:color w:val="000000"/>
        </w:rPr>
        <w:t xml:space="preserve">et </w:t>
      </w:r>
      <w:proofErr w:type="gramStart"/>
      <w:r w:rsidRPr="006D23FD">
        <w:rPr>
          <w:rFonts w:ascii="Book Antiqua" w:eastAsia="Arial Unicode MS" w:hAnsi="Book Antiqua" w:cs="Arial Unicode MS"/>
          <w:i/>
          <w:iCs/>
          <w:color w:val="000000"/>
        </w:rPr>
        <w:t>al</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14]</w:t>
      </w:r>
      <w:r w:rsidRPr="006D23FD">
        <w:rPr>
          <w:rFonts w:ascii="Book Antiqua" w:eastAsia="Arial Unicode MS" w:hAnsi="Book Antiqua" w:cs="Arial Unicode MS"/>
          <w:color w:val="000000"/>
        </w:rPr>
        <w:t xml:space="preserve"> reported no significant differences in the serum Ca and P levels and Ca × P product in hemodialysis patients with SHPT before and after paricalcitol treatment. Their findings disagree with ours, probably due to the differences in treatment duration.</w:t>
      </w:r>
    </w:p>
    <w:p w14:paraId="6E0479E0" w14:textId="77777777" w:rsidR="001F048F" w:rsidRPr="006D23FD" w:rsidRDefault="006019C4" w:rsidP="006D23FD">
      <w:pPr>
        <w:adjustRightInd w:val="0"/>
        <w:snapToGrid w:val="0"/>
        <w:spacing w:line="360" w:lineRule="auto"/>
        <w:ind w:firstLineChars="100" w:firstLine="252"/>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number and activity of osteoclasts usually increase in SHPT patients due to an excessively high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 Besides, bone transport and destruction are promoted, resulting in ALP elevation. In the present study, the ALP level decreased significantly 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paricalcitol treatment compared with the baseline among the hemodialysis patients with SHPT, indicating that paricalcitol potentially corrects the SHPT-induced changes in bone histomorphology, which might be related to its inhibitory effect on bone metabolism. Some researchers believe that elevation of ALP is associated with a higher incidence of cardiovascular diseases in patients with chronic kidney disease. It is also one of the major reasons for the high mortality of hemodialysis </w:t>
      </w:r>
      <w:proofErr w:type="gramStart"/>
      <w:r w:rsidRPr="006D23FD">
        <w:rPr>
          <w:rFonts w:ascii="Book Antiqua" w:eastAsia="Arial Unicode MS" w:hAnsi="Book Antiqua" w:cs="Arial Unicode MS"/>
          <w:color w:val="000000"/>
        </w:rPr>
        <w:t>patients</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15]</w:t>
      </w:r>
      <w:r w:rsidRPr="006D23FD">
        <w:rPr>
          <w:rFonts w:ascii="Book Antiqua" w:eastAsia="Arial Unicode MS" w:hAnsi="Book Antiqua" w:cs="Arial Unicode MS"/>
          <w:color w:val="000000"/>
        </w:rPr>
        <w:t>. A decrease in ALP levels indicates that hemodialysis patients with SHPT may benefit from paricalcitol treatment.</w:t>
      </w:r>
    </w:p>
    <w:p w14:paraId="3CC482C2" w14:textId="77777777" w:rsidR="001F048F" w:rsidRPr="006D23FD" w:rsidRDefault="006019C4" w:rsidP="006D23FD">
      <w:pPr>
        <w:adjustRightInd w:val="0"/>
        <w:snapToGrid w:val="0"/>
        <w:spacing w:line="360" w:lineRule="auto"/>
        <w:ind w:firstLineChars="100" w:firstLine="252"/>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The microinflammatory state in hemodialysis patients may be closely related to such complications as anemia and cardiovascular disease in hemodialysis patients. Some studies have shown that paricalcitol is not only effective for SHPT complicating hemodialysis but also benefits patients by regulating bone metabolism, participating in anti-inflammatory and antioxidative stress activities, and improving </w:t>
      </w:r>
      <w:proofErr w:type="gramStart"/>
      <w:r w:rsidRPr="006D23FD">
        <w:rPr>
          <w:rFonts w:ascii="Book Antiqua" w:eastAsia="Arial Unicode MS" w:hAnsi="Book Antiqua" w:cs="Arial Unicode MS"/>
          <w:color w:val="000000"/>
        </w:rPr>
        <w:t>anemia</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16]</w:t>
      </w:r>
      <w:r w:rsidRPr="006D23FD">
        <w:rPr>
          <w:rFonts w:ascii="Book Antiqua" w:eastAsia="Arial Unicode MS" w:hAnsi="Book Antiqua" w:cs="Arial Unicode MS"/>
          <w:color w:val="000000"/>
        </w:rPr>
        <w:t xml:space="preserve">. Cre is the most common indicator of kidney function, and Hb is an important indicator of anemia. CRP not only indicates the inflammatory state but also participates in cardiovascular injury. It has been found that during paricalcitol treatment, Hb and CRP levels at different time points are not significantly different from those at the baseline. In our study, at week 12, the Cre level was markedly reduced compared with the baseline. Later, the Cre level began to increase. These changes suggested that paricalcitol had no evident effect on kidney function indicators and inflammatory factors while reducing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The fact that the Cre level first decreased and then increased might be explained by the abnormal kidney function in hemodialysis patients. Paricalcitol may reduce the release of </w:t>
      </w:r>
      <w:r w:rsidRPr="006D23FD">
        <w:rPr>
          <w:rFonts w:ascii="Book Antiqua" w:eastAsia="Arial Unicode MS" w:hAnsi="Book Antiqua" w:cs="Arial Unicode MS"/>
          <w:color w:val="000000"/>
        </w:rPr>
        <w:lastRenderedPageBreak/>
        <w:t xml:space="preserve">inflammatory factors such as </w:t>
      </w:r>
      <w:proofErr w:type="gramStart"/>
      <w:r w:rsidRPr="006D23FD">
        <w:rPr>
          <w:rFonts w:ascii="Book Antiqua" w:eastAsia="Arial Unicode MS" w:hAnsi="Book Antiqua" w:cs="Arial Unicode MS"/>
          <w:color w:val="000000"/>
        </w:rPr>
        <w:t>CRP</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17]</w:t>
      </w:r>
      <w:r w:rsidRPr="006D23FD">
        <w:rPr>
          <w:rFonts w:ascii="Book Antiqua" w:eastAsia="Arial Unicode MS" w:hAnsi="Book Antiqua" w:cs="Arial Unicode MS"/>
          <w:color w:val="000000"/>
        </w:rPr>
        <w:t xml:space="preserve">. It is reported that paricalcitol has no significant impact on the inflammatory factors in hemodialysis patients with </w:t>
      </w:r>
      <w:proofErr w:type="gramStart"/>
      <w:r w:rsidRPr="006D23FD">
        <w:rPr>
          <w:rFonts w:ascii="Book Antiqua" w:eastAsia="Arial Unicode MS" w:hAnsi="Book Antiqua" w:cs="Arial Unicode MS"/>
          <w:color w:val="000000"/>
        </w:rPr>
        <w:t>SHPT</w:t>
      </w:r>
      <w:r w:rsidRPr="006D23FD">
        <w:rPr>
          <w:rFonts w:ascii="Book Antiqua" w:eastAsia="Arial Unicode MS" w:hAnsi="Book Antiqua" w:cs="Arial Unicode MS"/>
          <w:color w:val="000000"/>
          <w:vertAlign w:val="superscript"/>
        </w:rPr>
        <w:t>[</w:t>
      </w:r>
      <w:proofErr w:type="gramEnd"/>
      <w:r w:rsidRPr="006D23FD">
        <w:rPr>
          <w:rFonts w:ascii="Book Antiqua" w:eastAsia="Arial Unicode MS" w:hAnsi="Book Antiqua" w:cs="Arial Unicode MS"/>
          <w:color w:val="000000"/>
          <w:vertAlign w:val="superscript"/>
        </w:rPr>
        <w:t>18]</w:t>
      </w:r>
      <w:r w:rsidRPr="006D23FD">
        <w:rPr>
          <w:rFonts w:ascii="Book Antiqua" w:eastAsia="Arial Unicode MS" w:hAnsi="Book Antiqua" w:cs="Arial Unicode MS"/>
          <w:color w:val="000000"/>
        </w:rPr>
        <w:t>, which agrees with our findings.</w:t>
      </w:r>
    </w:p>
    <w:p w14:paraId="59D91408"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7E262A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CONCLUSION</w:t>
      </w:r>
    </w:p>
    <w:p w14:paraId="42EF822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In conclusion, paricalcitol significantly decreased serum levels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ALP and P in hemodialysis patients with SHPT. In contrast, serum Ca, Hb, Cre and CRP levels remained stable. However, our study had a small sample size without a control group. In future, multicenter studies with a larger sample size will be performed to provide evidence for the clinical use of paricalcitol.</w:t>
      </w:r>
    </w:p>
    <w:p w14:paraId="7960D1C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25CC7A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aps/>
          <w:color w:val="000000"/>
          <w:u w:val="single"/>
        </w:rPr>
        <w:t>ARTICLE HIGHLIGHTS</w:t>
      </w:r>
    </w:p>
    <w:p w14:paraId="0C648EB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background</w:t>
      </w:r>
    </w:p>
    <w:p w14:paraId="08C3C0A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Secondary hyperparathyroidism (SHPT) is a common complication in patients with end-stage renal disease. SHPT is a component of chronic kidney disease-mineral and bone disorder, which is featured by increased fibroblast growth factor 23 and serum parathyroid hormone concentrations, decreased 1,25(OH)2 vitamin D concentrations and abnormal serum phosphate and calcium concentrations. </w:t>
      </w:r>
    </w:p>
    <w:p w14:paraId="58C3572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8F4719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motivation</w:t>
      </w:r>
    </w:p>
    <w:p w14:paraId="34B6FE62"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The long-term use of </w:t>
      </w:r>
      <w:r w:rsidRPr="006D23FD">
        <w:rPr>
          <w:rFonts w:ascii="Book Antiqua" w:eastAsia="Arial Unicode MS" w:hAnsi="Book Antiqua" w:cs="Arial Unicode MS"/>
          <w:color w:val="000000"/>
        </w:rPr>
        <w:t>vitamin D receptor activators (</w:t>
      </w:r>
      <w:r w:rsidRPr="006D23FD">
        <w:rPr>
          <w:rFonts w:ascii="Book Antiqua" w:hAnsi="Book Antiqua"/>
          <w:color w:val="000000"/>
        </w:rPr>
        <w:t>VDRAs) may enhance the intestinal absorption of calcium and phosphorus and tubular reabsorption, leading to an increase in serum levels of calcium and phosphorus and risk of vascular calcification. But Paricalcitol mildly affects intestinal calcium and phosphorus absorption. Paricalcitol may be better than VDRAs in this aspect.</w:t>
      </w:r>
    </w:p>
    <w:p w14:paraId="6B49BC7B"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6D0B472"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objectives</w:t>
      </w:r>
    </w:p>
    <w:p w14:paraId="0FA7335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This study aimed to discuss the outcome, safety and other potential benefits of paricalcitol injection in hemodialysis patients with SHPT. </w:t>
      </w:r>
    </w:p>
    <w:p w14:paraId="1C692D61"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09FEB27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methods</w:t>
      </w:r>
    </w:p>
    <w:p w14:paraId="0B122D7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Total 40 patients who received hemodialysis for chronic renal failure with SHPT received paricalcitol injection for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three times per week. The primary outcome indicator was the percentage of patients with a &gt; 30% decrease in intact parathyroid hormone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at week 24 compared with the baseline. </w:t>
      </w:r>
    </w:p>
    <w:p w14:paraId="53680A92"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96A6E0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results</w:t>
      </w:r>
    </w:p>
    <w:p w14:paraId="630C37C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After 24 </w:t>
      </w:r>
      <w:proofErr w:type="spellStart"/>
      <w:r w:rsidRPr="006D23FD">
        <w:rPr>
          <w:rFonts w:ascii="Book Antiqua" w:eastAsia="Arial Unicode MS" w:hAnsi="Book Antiqua" w:cs="Arial Unicode MS"/>
          <w:color w:val="000000"/>
        </w:rPr>
        <w:t>wk</w:t>
      </w:r>
      <w:proofErr w:type="spellEnd"/>
      <w:r w:rsidRPr="006D23FD">
        <w:rPr>
          <w:rFonts w:ascii="Book Antiqua" w:eastAsia="Arial Unicode MS" w:hAnsi="Book Antiqua" w:cs="Arial Unicode MS"/>
          <w:color w:val="000000"/>
        </w:rPr>
        <w:t xml:space="preserve"> of treatment,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decreased significantly. More than 30% decrease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was found in 21 of 36 (58.33%) patients. The average decrease 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32.16 ± 4.33%; the standard-reaching rate of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xml:space="preserve"> levels was 66.67% (24/36); and alkaline phosphatase levels decreased significantly compared with the baseline. There were no significant differences in the serum levels of calcium, hemoglobin, creatinine and C-reactive protein compared with the baseline. </w:t>
      </w:r>
    </w:p>
    <w:p w14:paraId="66C54F7E"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A87926E"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conclusions</w:t>
      </w:r>
    </w:p>
    <w:p w14:paraId="7E0950E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This study suggested that the paricalcitol was a safe and effective treatment for hemodialysis patients with SHPT. </w:t>
      </w:r>
    </w:p>
    <w:p w14:paraId="467106E1"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7921CDA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i/>
          <w:color w:val="000000"/>
        </w:rPr>
        <w:t>Research perspectives</w:t>
      </w:r>
    </w:p>
    <w:p w14:paraId="20DBCA2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Multicenter studies with a larger sample size will be performed to provide evidence for the clinical use of paricalcitol.</w:t>
      </w:r>
    </w:p>
    <w:p w14:paraId="2AE5FFA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48E3F5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REFERENCES</w:t>
      </w:r>
    </w:p>
    <w:p w14:paraId="70213FA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 </w:t>
      </w:r>
      <w:proofErr w:type="spellStart"/>
      <w:r w:rsidRPr="006D23FD">
        <w:rPr>
          <w:rFonts w:ascii="Book Antiqua" w:eastAsia="Arial Unicode MS" w:hAnsi="Book Antiqua" w:cs="Arial Unicode MS"/>
          <w:b/>
          <w:bCs/>
          <w:color w:val="000000"/>
        </w:rPr>
        <w:t>Messa</w:t>
      </w:r>
      <w:proofErr w:type="spellEnd"/>
      <w:r w:rsidRPr="006D23FD">
        <w:rPr>
          <w:rFonts w:ascii="Book Antiqua" w:eastAsia="Arial Unicode MS" w:hAnsi="Book Antiqua" w:cs="Arial Unicode MS"/>
          <w:b/>
          <w:bCs/>
          <w:color w:val="000000"/>
        </w:rPr>
        <w:t xml:space="preserve"> P</w:t>
      </w:r>
      <w:r w:rsidRPr="006D23FD">
        <w:rPr>
          <w:rFonts w:ascii="Book Antiqua" w:eastAsia="Arial Unicode MS" w:hAnsi="Book Antiqua" w:cs="Arial Unicode MS"/>
          <w:color w:val="000000"/>
        </w:rPr>
        <w:t xml:space="preserve">, Alfieri CM. Secondary and Tertiary Hyperparathyroidism. </w:t>
      </w:r>
      <w:r w:rsidRPr="006D23FD">
        <w:rPr>
          <w:rFonts w:ascii="Book Antiqua" w:eastAsia="Arial Unicode MS" w:hAnsi="Book Antiqua" w:cs="Arial Unicode MS"/>
          <w:i/>
          <w:iCs/>
          <w:color w:val="000000"/>
        </w:rPr>
        <w:t xml:space="preserve">Front </w:t>
      </w:r>
      <w:proofErr w:type="spellStart"/>
      <w:r w:rsidRPr="006D23FD">
        <w:rPr>
          <w:rFonts w:ascii="Book Antiqua" w:eastAsia="Arial Unicode MS" w:hAnsi="Book Antiqua" w:cs="Arial Unicode MS"/>
          <w:i/>
          <w:iCs/>
          <w:color w:val="000000"/>
        </w:rPr>
        <w:t>Horm</w:t>
      </w:r>
      <w:proofErr w:type="spellEnd"/>
      <w:r w:rsidRPr="006D23FD">
        <w:rPr>
          <w:rFonts w:ascii="Book Antiqua" w:eastAsia="Arial Unicode MS" w:hAnsi="Book Antiqua" w:cs="Arial Unicode MS"/>
          <w:i/>
          <w:iCs/>
          <w:color w:val="000000"/>
        </w:rPr>
        <w:t xml:space="preserve"> Res</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51</w:t>
      </w:r>
      <w:r w:rsidRPr="006D23FD">
        <w:rPr>
          <w:rFonts w:ascii="Book Antiqua" w:eastAsia="Arial Unicode MS" w:hAnsi="Book Antiqua" w:cs="Arial Unicode MS"/>
          <w:color w:val="000000"/>
        </w:rPr>
        <w:t>: 91-108 [PMID: 30641516 DOI: 10.1159/000491041]</w:t>
      </w:r>
    </w:p>
    <w:p w14:paraId="4694C3D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2 </w:t>
      </w:r>
      <w:proofErr w:type="gramStart"/>
      <w:r w:rsidRPr="006D23FD">
        <w:rPr>
          <w:rFonts w:ascii="Book Antiqua" w:eastAsia="Arial Unicode MS" w:hAnsi="Book Antiqua" w:cs="Arial Unicode MS"/>
          <w:b/>
          <w:bCs/>
          <w:color w:val="000000"/>
        </w:rPr>
        <w:t>Kidney Disease</w:t>
      </w:r>
      <w:proofErr w:type="gramEnd"/>
      <w:r w:rsidRPr="006D23FD">
        <w:rPr>
          <w:rFonts w:ascii="Book Antiqua" w:eastAsia="Arial Unicode MS" w:hAnsi="Book Antiqua" w:cs="Arial Unicode MS"/>
          <w:b/>
          <w:bCs/>
          <w:color w:val="000000"/>
        </w:rPr>
        <w:t>: Improving Global Outcomes (KDIGO) CKD-MBD Update Work Group</w:t>
      </w:r>
      <w:r w:rsidRPr="006D23FD">
        <w:rPr>
          <w:rFonts w:ascii="Book Antiqua" w:eastAsia="Arial Unicode MS" w:hAnsi="Book Antiqua" w:cs="Arial Unicode MS"/>
          <w:color w:val="000000"/>
        </w:rPr>
        <w:t>. KDIGO 2017 Clinical Practice Guideline Update for the Diagnosis, Evaluation, Prevention, and Treatment of Chronic Kidney Disease-Mineral and Bone Disorder (CKD-</w:t>
      </w:r>
      <w:r w:rsidRPr="006D23FD">
        <w:rPr>
          <w:rFonts w:ascii="Book Antiqua" w:eastAsia="Arial Unicode MS" w:hAnsi="Book Antiqua" w:cs="Arial Unicode MS"/>
          <w:color w:val="000000"/>
        </w:rPr>
        <w:lastRenderedPageBreak/>
        <w:t xml:space="preserve">MBD). </w:t>
      </w:r>
      <w:r w:rsidRPr="006D23FD">
        <w:rPr>
          <w:rFonts w:ascii="Book Antiqua" w:eastAsia="Arial Unicode MS" w:hAnsi="Book Antiqua" w:cs="Arial Unicode MS"/>
          <w:i/>
          <w:iCs/>
          <w:color w:val="000000"/>
        </w:rPr>
        <w:t>Kidney Int Suppl (2011)</w:t>
      </w:r>
      <w:r w:rsidRPr="006D23FD">
        <w:rPr>
          <w:rFonts w:ascii="Book Antiqua" w:eastAsia="Arial Unicode MS" w:hAnsi="Book Antiqua" w:cs="Arial Unicode MS"/>
          <w:color w:val="000000"/>
        </w:rPr>
        <w:t xml:space="preserve"> 2017; </w:t>
      </w:r>
      <w:r w:rsidRPr="006D23FD">
        <w:rPr>
          <w:rFonts w:ascii="Book Antiqua" w:eastAsia="Arial Unicode MS" w:hAnsi="Book Antiqua" w:cs="Arial Unicode MS"/>
          <w:b/>
          <w:bCs/>
          <w:color w:val="000000"/>
        </w:rPr>
        <w:t>7</w:t>
      </w:r>
      <w:r w:rsidRPr="006D23FD">
        <w:rPr>
          <w:rFonts w:ascii="Book Antiqua" w:eastAsia="Arial Unicode MS" w:hAnsi="Book Antiqua" w:cs="Arial Unicode MS"/>
          <w:color w:val="000000"/>
        </w:rPr>
        <w:t>: 1-59 [PMID: 30675420 DOI: 10.1016/j.kisu.2017.04.001]</w:t>
      </w:r>
    </w:p>
    <w:p w14:paraId="5429C97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3 </w:t>
      </w:r>
      <w:r w:rsidRPr="006D23FD">
        <w:rPr>
          <w:rFonts w:ascii="Book Antiqua" w:eastAsia="Arial Unicode MS" w:hAnsi="Book Antiqua" w:cs="Arial Unicode MS"/>
          <w:b/>
          <w:bCs/>
          <w:color w:val="000000"/>
        </w:rPr>
        <w:t>Goodman WG</w:t>
      </w:r>
      <w:r w:rsidRPr="006D23FD">
        <w:rPr>
          <w:rFonts w:ascii="Book Antiqua" w:eastAsia="Arial Unicode MS" w:hAnsi="Book Antiqua" w:cs="Arial Unicode MS"/>
          <w:color w:val="000000"/>
        </w:rPr>
        <w:t xml:space="preserve">, Quarles LD. Development and progression of secondary hyperparathyroidism in chronic kidney disease: lessons from molecular genetics. </w:t>
      </w:r>
      <w:r w:rsidRPr="006D23FD">
        <w:rPr>
          <w:rFonts w:ascii="Book Antiqua" w:eastAsia="Arial Unicode MS" w:hAnsi="Book Antiqua" w:cs="Arial Unicode MS"/>
          <w:i/>
          <w:iCs/>
          <w:color w:val="000000"/>
        </w:rPr>
        <w:t>Kidney Int</w:t>
      </w:r>
      <w:r w:rsidRPr="006D23FD">
        <w:rPr>
          <w:rFonts w:ascii="Book Antiqua" w:eastAsia="Arial Unicode MS" w:hAnsi="Book Antiqua" w:cs="Arial Unicode MS"/>
          <w:color w:val="000000"/>
        </w:rPr>
        <w:t xml:space="preserve"> 2008; </w:t>
      </w:r>
      <w:r w:rsidRPr="006D23FD">
        <w:rPr>
          <w:rFonts w:ascii="Book Antiqua" w:eastAsia="Arial Unicode MS" w:hAnsi="Book Antiqua" w:cs="Arial Unicode MS"/>
          <w:b/>
          <w:bCs/>
          <w:color w:val="000000"/>
        </w:rPr>
        <w:t>74</w:t>
      </w:r>
      <w:r w:rsidRPr="006D23FD">
        <w:rPr>
          <w:rFonts w:ascii="Book Antiqua" w:eastAsia="Arial Unicode MS" w:hAnsi="Book Antiqua" w:cs="Arial Unicode MS"/>
          <w:color w:val="000000"/>
        </w:rPr>
        <w:t>: 276-288 [PMID: 17568787 DOI: 10.1038/sj.ki.5002287]</w:t>
      </w:r>
    </w:p>
    <w:p w14:paraId="622313E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4 </w:t>
      </w:r>
      <w:r w:rsidRPr="006D23FD">
        <w:rPr>
          <w:rFonts w:ascii="Book Antiqua" w:eastAsia="Arial Unicode MS" w:hAnsi="Book Antiqua" w:cs="Arial Unicode MS"/>
          <w:b/>
          <w:bCs/>
          <w:color w:val="000000"/>
        </w:rPr>
        <w:t>Levin A</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Bakris</w:t>
      </w:r>
      <w:proofErr w:type="spellEnd"/>
      <w:r w:rsidRPr="006D23FD">
        <w:rPr>
          <w:rFonts w:ascii="Book Antiqua" w:eastAsia="Arial Unicode MS" w:hAnsi="Book Antiqua" w:cs="Arial Unicode MS"/>
          <w:color w:val="000000"/>
        </w:rPr>
        <w:t xml:space="preserve"> GL, </w:t>
      </w:r>
      <w:proofErr w:type="spellStart"/>
      <w:r w:rsidRPr="006D23FD">
        <w:rPr>
          <w:rFonts w:ascii="Book Antiqua" w:eastAsia="Arial Unicode MS" w:hAnsi="Book Antiqua" w:cs="Arial Unicode MS"/>
          <w:color w:val="000000"/>
        </w:rPr>
        <w:t>Molitch</w:t>
      </w:r>
      <w:proofErr w:type="spellEnd"/>
      <w:r w:rsidRPr="006D23FD">
        <w:rPr>
          <w:rFonts w:ascii="Book Antiqua" w:eastAsia="Arial Unicode MS" w:hAnsi="Book Antiqua" w:cs="Arial Unicode MS"/>
          <w:color w:val="000000"/>
        </w:rPr>
        <w:t xml:space="preserve"> M, Smulders M, Tian J, Williams LA, </w:t>
      </w:r>
      <w:proofErr w:type="spellStart"/>
      <w:r w:rsidRPr="006D23FD">
        <w:rPr>
          <w:rFonts w:ascii="Book Antiqua" w:eastAsia="Arial Unicode MS" w:hAnsi="Book Antiqua" w:cs="Arial Unicode MS"/>
          <w:color w:val="000000"/>
        </w:rPr>
        <w:t>Andress</w:t>
      </w:r>
      <w:proofErr w:type="spellEnd"/>
      <w:r w:rsidRPr="006D23FD">
        <w:rPr>
          <w:rFonts w:ascii="Book Antiqua" w:eastAsia="Arial Unicode MS" w:hAnsi="Book Antiqua" w:cs="Arial Unicode MS"/>
          <w:color w:val="000000"/>
        </w:rPr>
        <w:t xml:space="preserve"> DL. Prevalence of abnormal serum vitamin D, PTH, calcium, and phosphorus in patients with chronic kidney disease: results of the study to evaluate early kidney disease. </w:t>
      </w:r>
      <w:r w:rsidRPr="006D23FD">
        <w:rPr>
          <w:rFonts w:ascii="Book Antiqua" w:eastAsia="Arial Unicode MS" w:hAnsi="Book Antiqua" w:cs="Arial Unicode MS"/>
          <w:i/>
          <w:iCs/>
          <w:color w:val="000000"/>
        </w:rPr>
        <w:t>Kidney Int</w:t>
      </w:r>
      <w:r w:rsidRPr="006D23FD">
        <w:rPr>
          <w:rFonts w:ascii="Book Antiqua" w:eastAsia="Arial Unicode MS" w:hAnsi="Book Antiqua" w:cs="Arial Unicode MS"/>
          <w:color w:val="000000"/>
        </w:rPr>
        <w:t xml:space="preserve"> 2007; </w:t>
      </w:r>
      <w:r w:rsidRPr="006D23FD">
        <w:rPr>
          <w:rFonts w:ascii="Book Antiqua" w:eastAsia="Arial Unicode MS" w:hAnsi="Book Antiqua" w:cs="Arial Unicode MS"/>
          <w:b/>
          <w:bCs/>
          <w:color w:val="000000"/>
        </w:rPr>
        <w:t>71</w:t>
      </w:r>
      <w:r w:rsidRPr="006D23FD">
        <w:rPr>
          <w:rFonts w:ascii="Book Antiqua" w:eastAsia="Arial Unicode MS" w:hAnsi="Book Antiqua" w:cs="Arial Unicode MS"/>
          <w:color w:val="000000"/>
        </w:rPr>
        <w:t>: 31-38 [PMID: 17091124 DOI: 10.1038/sj.ki.5002009]</w:t>
      </w:r>
    </w:p>
    <w:p w14:paraId="76BF62CD"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5 </w:t>
      </w:r>
      <w:proofErr w:type="spellStart"/>
      <w:r w:rsidRPr="006D23FD">
        <w:rPr>
          <w:rFonts w:ascii="Book Antiqua" w:eastAsia="Arial Unicode MS" w:hAnsi="Book Antiqua" w:cs="Arial Unicode MS"/>
          <w:b/>
          <w:bCs/>
          <w:color w:val="000000"/>
        </w:rPr>
        <w:t>Mizobuchi</w:t>
      </w:r>
      <w:proofErr w:type="spellEnd"/>
      <w:r w:rsidRPr="006D23FD">
        <w:rPr>
          <w:rFonts w:ascii="Book Antiqua" w:eastAsia="Arial Unicode MS" w:hAnsi="Book Antiqua" w:cs="Arial Unicode MS"/>
          <w:b/>
          <w:bCs/>
          <w:color w:val="000000"/>
        </w:rPr>
        <w:t xml:space="preserve"> M</w:t>
      </w:r>
      <w:r w:rsidRPr="006D23FD">
        <w:rPr>
          <w:rFonts w:ascii="Book Antiqua" w:eastAsia="Arial Unicode MS" w:hAnsi="Book Antiqua" w:cs="Arial Unicode MS"/>
          <w:color w:val="000000"/>
        </w:rPr>
        <w:t xml:space="preserve">, Ogata H, </w:t>
      </w:r>
      <w:proofErr w:type="spellStart"/>
      <w:r w:rsidRPr="006D23FD">
        <w:rPr>
          <w:rFonts w:ascii="Book Antiqua" w:eastAsia="Arial Unicode MS" w:hAnsi="Book Antiqua" w:cs="Arial Unicode MS"/>
          <w:color w:val="000000"/>
        </w:rPr>
        <w:t>Koiwa</w:t>
      </w:r>
      <w:proofErr w:type="spellEnd"/>
      <w:r w:rsidRPr="006D23FD">
        <w:rPr>
          <w:rFonts w:ascii="Book Antiqua" w:eastAsia="Arial Unicode MS" w:hAnsi="Book Antiqua" w:cs="Arial Unicode MS"/>
          <w:color w:val="000000"/>
        </w:rPr>
        <w:t xml:space="preserve"> F. Secondary Hyperparathyroidism: Pathogenesis and Latest Treatment. </w:t>
      </w:r>
      <w:proofErr w:type="spellStart"/>
      <w:r w:rsidRPr="006D23FD">
        <w:rPr>
          <w:rFonts w:ascii="Book Antiqua" w:eastAsia="Arial Unicode MS" w:hAnsi="Book Antiqua" w:cs="Arial Unicode MS"/>
          <w:i/>
          <w:iCs/>
          <w:color w:val="000000"/>
        </w:rPr>
        <w:t>Ther</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Apher</w:t>
      </w:r>
      <w:proofErr w:type="spellEnd"/>
      <w:r w:rsidRPr="006D23FD">
        <w:rPr>
          <w:rFonts w:ascii="Book Antiqua" w:eastAsia="Arial Unicode MS" w:hAnsi="Book Antiqua" w:cs="Arial Unicode MS"/>
          <w:i/>
          <w:iCs/>
          <w:color w:val="000000"/>
        </w:rPr>
        <w:t xml:space="preserve"> Dial</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23</w:t>
      </w:r>
      <w:r w:rsidRPr="006D23FD">
        <w:rPr>
          <w:rFonts w:ascii="Book Antiqua" w:eastAsia="Arial Unicode MS" w:hAnsi="Book Antiqua" w:cs="Arial Unicode MS"/>
          <w:color w:val="000000"/>
        </w:rPr>
        <w:t>: 309-318 [PMID: 30411503 DOI: 10.1111/1744-9987.12772]</w:t>
      </w:r>
    </w:p>
    <w:p w14:paraId="273E432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6 </w:t>
      </w:r>
      <w:proofErr w:type="spellStart"/>
      <w:r w:rsidRPr="006D23FD">
        <w:rPr>
          <w:rFonts w:ascii="Book Antiqua" w:eastAsia="Arial Unicode MS" w:hAnsi="Book Antiqua" w:cs="Arial Unicode MS"/>
          <w:b/>
          <w:bCs/>
          <w:color w:val="000000"/>
        </w:rPr>
        <w:t>Cocchiara</w:t>
      </w:r>
      <w:proofErr w:type="spellEnd"/>
      <w:r w:rsidRPr="006D23FD">
        <w:rPr>
          <w:rFonts w:ascii="Book Antiqua" w:eastAsia="Arial Unicode MS" w:hAnsi="Book Antiqua" w:cs="Arial Unicode MS"/>
          <w:b/>
          <w:bCs/>
          <w:color w:val="000000"/>
        </w:rPr>
        <w:t xml:space="preserve"> G</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Fazzotta</w:t>
      </w:r>
      <w:proofErr w:type="spellEnd"/>
      <w:r w:rsidRPr="006D23FD">
        <w:rPr>
          <w:rFonts w:ascii="Book Antiqua" w:eastAsia="Arial Unicode MS" w:hAnsi="Book Antiqua" w:cs="Arial Unicode MS"/>
          <w:color w:val="000000"/>
        </w:rPr>
        <w:t xml:space="preserve"> S, Palumbo VD, Damiano G, </w:t>
      </w:r>
      <w:proofErr w:type="spellStart"/>
      <w:r w:rsidRPr="006D23FD">
        <w:rPr>
          <w:rFonts w:ascii="Book Antiqua" w:eastAsia="Arial Unicode MS" w:hAnsi="Book Antiqua" w:cs="Arial Unicode MS"/>
          <w:color w:val="000000"/>
        </w:rPr>
        <w:t>Cajozzo</w:t>
      </w:r>
      <w:proofErr w:type="spellEnd"/>
      <w:r w:rsidRPr="006D23FD">
        <w:rPr>
          <w:rFonts w:ascii="Book Antiqua" w:eastAsia="Arial Unicode MS" w:hAnsi="Book Antiqua" w:cs="Arial Unicode MS"/>
          <w:color w:val="000000"/>
        </w:rPr>
        <w:t xml:space="preserve"> M, </w:t>
      </w:r>
      <w:proofErr w:type="spellStart"/>
      <w:r w:rsidRPr="006D23FD">
        <w:rPr>
          <w:rFonts w:ascii="Book Antiqua" w:eastAsia="Arial Unicode MS" w:hAnsi="Book Antiqua" w:cs="Arial Unicode MS"/>
          <w:color w:val="000000"/>
        </w:rPr>
        <w:t>Maione</w:t>
      </w:r>
      <w:proofErr w:type="spellEnd"/>
      <w:r w:rsidRPr="006D23FD">
        <w:rPr>
          <w:rFonts w:ascii="Book Antiqua" w:eastAsia="Arial Unicode MS" w:hAnsi="Book Antiqua" w:cs="Arial Unicode MS"/>
          <w:color w:val="000000"/>
        </w:rPr>
        <w:t xml:space="preserve"> C, Buscemi S, Spinelli G, </w:t>
      </w:r>
      <w:proofErr w:type="spellStart"/>
      <w:r w:rsidRPr="006D23FD">
        <w:rPr>
          <w:rFonts w:ascii="Book Antiqua" w:eastAsia="Arial Unicode MS" w:hAnsi="Book Antiqua" w:cs="Arial Unicode MS"/>
          <w:color w:val="000000"/>
        </w:rPr>
        <w:t>Ficarella</w:t>
      </w:r>
      <w:proofErr w:type="spellEnd"/>
      <w:r w:rsidRPr="006D23FD">
        <w:rPr>
          <w:rFonts w:ascii="Book Antiqua" w:eastAsia="Arial Unicode MS" w:hAnsi="Book Antiqua" w:cs="Arial Unicode MS"/>
          <w:color w:val="000000"/>
        </w:rPr>
        <w:t xml:space="preserve"> S, </w:t>
      </w:r>
      <w:proofErr w:type="spellStart"/>
      <w:r w:rsidRPr="006D23FD">
        <w:rPr>
          <w:rFonts w:ascii="Book Antiqua" w:eastAsia="Arial Unicode MS" w:hAnsi="Book Antiqua" w:cs="Arial Unicode MS"/>
          <w:color w:val="000000"/>
        </w:rPr>
        <w:t>Maffongelli</w:t>
      </w:r>
      <w:proofErr w:type="spellEnd"/>
      <w:r w:rsidRPr="006D23FD">
        <w:rPr>
          <w:rFonts w:ascii="Book Antiqua" w:eastAsia="Arial Unicode MS" w:hAnsi="Book Antiqua" w:cs="Arial Unicode MS"/>
          <w:color w:val="000000"/>
        </w:rPr>
        <w:t xml:space="preserve"> A, </w:t>
      </w:r>
      <w:proofErr w:type="spellStart"/>
      <w:r w:rsidRPr="006D23FD">
        <w:rPr>
          <w:rFonts w:ascii="Book Antiqua" w:eastAsia="Arial Unicode MS" w:hAnsi="Book Antiqua" w:cs="Arial Unicode MS"/>
          <w:color w:val="000000"/>
        </w:rPr>
        <w:t>Caternicchia</w:t>
      </w:r>
      <w:proofErr w:type="spellEnd"/>
      <w:r w:rsidRPr="006D23FD">
        <w:rPr>
          <w:rFonts w:ascii="Book Antiqua" w:eastAsia="Arial Unicode MS" w:hAnsi="Book Antiqua" w:cs="Arial Unicode MS"/>
          <w:color w:val="000000"/>
        </w:rPr>
        <w:t xml:space="preserve"> F, Ignazio Lo Monte A, Buscemi G. The medical and surgical treatment in secondary and tertiary hyperparathyroidism. Review. </w:t>
      </w:r>
      <w:r w:rsidRPr="006D23FD">
        <w:rPr>
          <w:rFonts w:ascii="Book Antiqua" w:eastAsia="Arial Unicode MS" w:hAnsi="Book Antiqua" w:cs="Arial Unicode MS"/>
          <w:i/>
          <w:iCs/>
          <w:color w:val="000000"/>
        </w:rPr>
        <w:t>Clin Ter</w:t>
      </w:r>
      <w:r w:rsidRPr="006D23FD">
        <w:rPr>
          <w:rFonts w:ascii="Book Antiqua" w:eastAsia="Arial Unicode MS" w:hAnsi="Book Antiqua" w:cs="Arial Unicode MS"/>
          <w:color w:val="000000"/>
        </w:rPr>
        <w:t xml:space="preserve"> 2017; </w:t>
      </w:r>
      <w:r w:rsidRPr="006D23FD">
        <w:rPr>
          <w:rFonts w:ascii="Book Antiqua" w:eastAsia="Arial Unicode MS" w:hAnsi="Book Antiqua" w:cs="Arial Unicode MS"/>
          <w:b/>
          <w:bCs/>
          <w:color w:val="000000"/>
        </w:rPr>
        <w:t>168</w:t>
      </w:r>
      <w:r w:rsidRPr="006D23FD">
        <w:rPr>
          <w:rFonts w:ascii="Book Antiqua" w:eastAsia="Arial Unicode MS" w:hAnsi="Book Antiqua" w:cs="Arial Unicode MS"/>
          <w:color w:val="000000"/>
        </w:rPr>
        <w:t>: e158-e167 [PMID: 28383630 DOI: 10.7417/CT.2017.1999]</w:t>
      </w:r>
    </w:p>
    <w:p w14:paraId="1AA3834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7 </w:t>
      </w:r>
      <w:r w:rsidRPr="006D23FD">
        <w:rPr>
          <w:rFonts w:ascii="Book Antiqua" w:eastAsia="Arial Unicode MS" w:hAnsi="Book Antiqua" w:cs="Arial Unicode MS"/>
          <w:b/>
          <w:bCs/>
          <w:color w:val="000000"/>
        </w:rPr>
        <w:t>Tanaka M</w:t>
      </w:r>
      <w:r w:rsidRPr="006D23FD">
        <w:rPr>
          <w:rFonts w:ascii="Book Antiqua" w:eastAsia="Arial Unicode MS" w:hAnsi="Book Antiqua" w:cs="Arial Unicode MS"/>
          <w:color w:val="000000"/>
        </w:rPr>
        <w:t xml:space="preserve">, Tokunaga K, </w:t>
      </w:r>
      <w:proofErr w:type="spellStart"/>
      <w:r w:rsidRPr="006D23FD">
        <w:rPr>
          <w:rFonts w:ascii="Book Antiqua" w:eastAsia="Arial Unicode MS" w:hAnsi="Book Antiqua" w:cs="Arial Unicode MS"/>
          <w:color w:val="000000"/>
        </w:rPr>
        <w:t>Komaba</w:t>
      </w:r>
      <w:proofErr w:type="spellEnd"/>
      <w:r w:rsidRPr="006D23FD">
        <w:rPr>
          <w:rFonts w:ascii="Book Antiqua" w:eastAsia="Arial Unicode MS" w:hAnsi="Book Antiqua" w:cs="Arial Unicode MS"/>
          <w:color w:val="000000"/>
        </w:rPr>
        <w:t xml:space="preserve"> H, Itoh K, Matsushita K, Watanabe H, </w:t>
      </w:r>
      <w:proofErr w:type="spellStart"/>
      <w:r w:rsidRPr="006D23FD">
        <w:rPr>
          <w:rFonts w:ascii="Book Antiqua" w:eastAsia="Arial Unicode MS" w:hAnsi="Book Antiqua" w:cs="Arial Unicode MS"/>
          <w:color w:val="000000"/>
        </w:rPr>
        <w:t>Kadowaki</w:t>
      </w:r>
      <w:proofErr w:type="spellEnd"/>
      <w:r w:rsidRPr="006D23FD">
        <w:rPr>
          <w:rFonts w:ascii="Book Antiqua" w:eastAsia="Arial Unicode MS" w:hAnsi="Book Antiqua" w:cs="Arial Unicode MS"/>
          <w:color w:val="000000"/>
        </w:rPr>
        <w:t xml:space="preserve"> D, Maruyama T, </w:t>
      </w:r>
      <w:proofErr w:type="spellStart"/>
      <w:r w:rsidRPr="006D23FD">
        <w:rPr>
          <w:rFonts w:ascii="Book Antiqua" w:eastAsia="Arial Unicode MS" w:hAnsi="Book Antiqua" w:cs="Arial Unicode MS"/>
          <w:color w:val="000000"/>
        </w:rPr>
        <w:t>Otagiri</w:t>
      </w:r>
      <w:proofErr w:type="spellEnd"/>
      <w:r w:rsidRPr="006D23FD">
        <w:rPr>
          <w:rFonts w:ascii="Book Antiqua" w:eastAsia="Arial Unicode MS" w:hAnsi="Book Antiqua" w:cs="Arial Unicode MS"/>
          <w:color w:val="000000"/>
        </w:rPr>
        <w:t xml:space="preserve"> M, </w:t>
      </w:r>
      <w:proofErr w:type="spellStart"/>
      <w:r w:rsidRPr="006D23FD">
        <w:rPr>
          <w:rFonts w:ascii="Book Antiqua" w:eastAsia="Arial Unicode MS" w:hAnsi="Book Antiqua" w:cs="Arial Unicode MS"/>
          <w:color w:val="000000"/>
        </w:rPr>
        <w:t>Fukagawa</w:t>
      </w:r>
      <w:proofErr w:type="spellEnd"/>
      <w:r w:rsidRPr="006D23FD">
        <w:rPr>
          <w:rFonts w:ascii="Book Antiqua" w:eastAsia="Arial Unicode MS" w:hAnsi="Book Antiqua" w:cs="Arial Unicode MS"/>
          <w:color w:val="000000"/>
        </w:rPr>
        <w:t xml:space="preserve"> M. Vitamin D receptor activator reduces oxidative stress in hemodialysis patients with secondary hyperparathyroidism. </w:t>
      </w:r>
      <w:proofErr w:type="spellStart"/>
      <w:r w:rsidRPr="006D23FD">
        <w:rPr>
          <w:rFonts w:ascii="Book Antiqua" w:eastAsia="Arial Unicode MS" w:hAnsi="Book Antiqua" w:cs="Arial Unicode MS"/>
          <w:i/>
          <w:iCs/>
          <w:color w:val="000000"/>
        </w:rPr>
        <w:t>Ther</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Apher</w:t>
      </w:r>
      <w:proofErr w:type="spellEnd"/>
      <w:r w:rsidRPr="006D23FD">
        <w:rPr>
          <w:rFonts w:ascii="Book Antiqua" w:eastAsia="Arial Unicode MS" w:hAnsi="Book Antiqua" w:cs="Arial Unicode MS"/>
          <w:i/>
          <w:iCs/>
          <w:color w:val="000000"/>
        </w:rPr>
        <w:t xml:space="preserve"> Dial</w:t>
      </w:r>
      <w:r w:rsidRPr="006D23FD">
        <w:rPr>
          <w:rFonts w:ascii="Book Antiqua" w:eastAsia="Arial Unicode MS" w:hAnsi="Book Antiqua" w:cs="Arial Unicode MS"/>
          <w:color w:val="000000"/>
        </w:rPr>
        <w:t xml:space="preserve"> 2011; </w:t>
      </w:r>
      <w:r w:rsidRPr="006D23FD">
        <w:rPr>
          <w:rFonts w:ascii="Book Antiqua" w:eastAsia="Arial Unicode MS" w:hAnsi="Book Antiqua" w:cs="Arial Unicode MS"/>
          <w:b/>
          <w:bCs/>
          <w:color w:val="000000"/>
        </w:rPr>
        <w:t>15</w:t>
      </w:r>
      <w:r w:rsidRPr="006D23FD">
        <w:rPr>
          <w:rFonts w:ascii="Book Antiqua" w:eastAsia="Arial Unicode MS" w:hAnsi="Book Antiqua" w:cs="Arial Unicode MS"/>
          <w:color w:val="000000"/>
        </w:rPr>
        <w:t>: 161-168 [PMID: 21426509 DOI: 10.1111/j.1744-9987.</w:t>
      </w:r>
      <w:proofErr w:type="gramStart"/>
      <w:r w:rsidRPr="006D23FD">
        <w:rPr>
          <w:rFonts w:ascii="Book Antiqua" w:eastAsia="Arial Unicode MS" w:hAnsi="Book Antiqua" w:cs="Arial Unicode MS"/>
          <w:color w:val="000000"/>
        </w:rPr>
        <w:t>2010.00890.x</w:t>
      </w:r>
      <w:proofErr w:type="gramEnd"/>
      <w:r w:rsidRPr="006D23FD">
        <w:rPr>
          <w:rFonts w:ascii="Book Antiqua" w:eastAsia="Arial Unicode MS" w:hAnsi="Book Antiqua" w:cs="Arial Unicode MS"/>
          <w:color w:val="000000"/>
        </w:rPr>
        <w:t>]</w:t>
      </w:r>
    </w:p>
    <w:p w14:paraId="0DF09058"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8 </w:t>
      </w:r>
      <w:r w:rsidRPr="006D23FD">
        <w:rPr>
          <w:rFonts w:ascii="Book Antiqua" w:eastAsia="Arial Unicode MS" w:hAnsi="Book Antiqua" w:cs="Arial Unicode MS"/>
          <w:b/>
          <w:bCs/>
          <w:color w:val="000000"/>
        </w:rPr>
        <w:t>Brancaccio D</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Bommer</w:t>
      </w:r>
      <w:proofErr w:type="spellEnd"/>
      <w:r w:rsidRPr="006D23FD">
        <w:rPr>
          <w:rFonts w:ascii="Book Antiqua" w:eastAsia="Arial Unicode MS" w:hAnsi="Book Antiqua" w:cs="Arial Unicode MS"/>
          <w:color w:val="000000"/>
        </w:rPr>
        <w:t xml:space="preserve"> J, Coyne D. Vitamin D receptor activator selectivity in the treatment of secondary hyperparathyroidism: understanding the differences among therapies. </w:t>
      </w:r>
      <w:r w:rsidRPr="006D23FD">
        <w:rPr>
          <w:rFonts w:ascii="Book Antiqua" w:eastAsia="Arial Unicode MS" w:hAnsi="Book Antiqua" w:cs="Arial Unicode MS"/>
          <w:i/>
          <w:iCs/>
          <w:color w:val="000000"/>
        </w:rPr>
        <w:t>Drugs</w:t>
      </w:r>
      <w:r w:rsidRPr="006D23FD">
        <w:rPr>
          <w:rFonts w:ascii="Book Antiqua" w:eastAsia="Arial Unicode MS" w:hAnsi="Book Antiqua" w:cs="Arial Unicode MS"/>
          <w:color w:val="000000"/>
        </w:rPr>
        <w:t xml:space="preserve"> 2007; </w:t>
      </w:r>
      <w:r w:rsidRPr="006D23FD">
        <w:rPr>
          <w:rFonts w:ascii="Book Antiqua" w:eastAsia="Arial Unicode MS" w:hAnsi="Book Antiqua" w:cs="Arial Unicode MS"/>
          <w:b/>
          <w:bCs/>
          <w:color w:val="000000"/>
        </w:rPr>
        <w:t>67</w:t>
      </w:r>
      <w:r w:rsidRPr="006D23FD">
        <w:rPr>
          <w:rFonts w:ascii="Book Antiqua" w:eastAsia="Arial Unicode MS" w:hAnsi="Book Antiqua" w:cs="Arial Unicode MS"/>
          <w:color w:val="000000"/>
        </w:rPr>
        <w:t>: 1981-1998 [PMID: 17883283 DOI: 10.2165/00003495-200767140-00002]</w:t>
      </w:r>
    </w:p>
    <w:p w14:paraId="60DE2701"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9 </w:t>
      </w:r>
      <w:r w:rsidRPr="006D23FD">
        <w:rPr>
          <w:rFonts w:ascii="Book Antiqua" w:eastAsia="Arial Unicode MS" w:hAnsi="Book Antiqua" w:cs="Arial Unicode MS"/>
          <w:b/>
          <w:bCs/>
          <w:color w:val="000000"/>
        </w:rPr>
        <w:t>Zhang T</w:t>
      </w:r>
      <w:r w:rsidRPr="006D23FD">
        <w:rPr>
          <w:rFonts w:ascii="Book Antiqua" w:eastAsia="Arial Unicode MS" w:hAnsi="Book Antiqua" w:cs="Arial Unicode MS"/>
          <w:color w:val="000000"/>
        </w:rPr>
        <w:t xml:space="preserve">, Ju H, Chen H, Wen W. Comparison of Paricalcitol and Calcitriol in Dialysis Patients with Secondary Hyperparathyroidism: A Meta-Analysis of Randomized Controlled Studies. </w:t>
      </w:r>
      <w:proofErr w:type="spellStart"/>
      <w:r w:rsidRPr="006D23FD">
        <w:rPr>
          <w:rFonts w:ascii="Book Antiqua" w:eastAsia="Arial Unicode MS" w:hAnsi="Book Antiqua" w:cs="Arial Unicode MS"/>
          <w:i/>
          <w:iCs/>
          <w:color w:val="000000"/>
        </w:rPr>
        <w:t>Ther</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Apher</w:t>
      </w:r>
      <w:proofErr w:type="spellEnd"/>
      <w:r w:rsidRPr="006D23FD">
        <w:rPr>
          <w:rFonts w:ascii="Book Antiqua" w:eastAsia="Arial Unicode MS" w:hAnsi="Book Antiqua" w:cs="Arial Unicode MS"/>
          <w:i/>
          <w:iCs/>
          <w:color w:val="000000"/>
        </w:rPr>
        <w:t xml:space="preserve"> Dial</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23</w:t>
      </w:r>
      <w:r w:rsidRPr="006D23FD">
        <w:rPr>
          <w:rFonts w:ascii="Book Antiqua" w:eastAsia="Arial Unicode MS" w:hAnsi="Book Antiqua" w:cs="Arial Unicode MS"/>
          <w:color w:val="000000"/>
        </w:rPr>
        <w:t>: 73-79 [PMID: 30328270 DOI: 10.1111/1744-9987.12760]</w:t>
      </w:r>
    </w:p>
    <w:p w14:paraId="458B438E"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lastRenderedPageBreak/>
        <w:t xml:space="preserve">10 </w:t>
      </w:r>
      <w:r w:rsidRPr="006D23FD">
        <w:rPr>
          <w:rFonts w:ascii="Book Antiqua" w:eastAsia="Arial Unicode MS" w:hAnsi="Book Antiqua" w:cs="Arial Unicode MS"/>
          <w:b/>
          <w:bCs/>
          <w:color w:val="000000"/>
        </w:rPr>
        <w:t>National Kidney Foundation</w:t>
      </w:r>
      <w:r w:rsidRPr="006D23FD">
        <w:rPr>
          <w:rFonts w:ascii="Book Antiqua" w:eastAsia="Arial Unicode MS" w:hAnsi="Book Antiqua" w:cs="Arial Unicode MS"/>
          <w:color w:val="000000"/>
        </w:rPr>
        <w:t xml:space="preserve">. K/DOQI clinical practice guidelines for chronic kidney disease: evaluation, classification, and stratification. </w:t>
      </w:r>
      <w:r w:rsidRPr="006D23FD">
        <w:rPr>
          <w:rFonts w:ascii="Book Antiqua" w:eastAsia="Arial Unicode MS" w:hAnsi="Book Antiqua" w:cs="Arial Unicode MS"/>
          <w:i/>
          <w:iCs/>
          <w:color w:val="000000"/>
        </w:rPr>
        <w:t>Am J Kidney Dis</w:t>
      </w:r>
      <w:r w:rsidRPr="006D23FD">
        <w:rPr>
          <w:rFonts w:ascii="Book Antiqua" w:eastAsia="Arial Unicode MS" w:hAnsi="Book Antiqua" w:cs="Arial Unicode MS"/>
          <w:color w:val="000000"/>
        </w:rPr>
        <w:t xml:space="preserve"> 2002; </w:t>
      </w:r>
      <w:r w:rsidRPr="006D23FD">
        <w:rPr>
          <w:rFonts w:ascii="Book Antiqua" w:eastAsia="Arial Unicode MS" w:hAnsi="Book Antiqua" w:cs="Arial Unicode MS"/>
          <w:b/>
          <w:bCs/>
          <w:color w:val="000000"/>
        </w:rPr>
        <w:t>39</w:t>
      </w:r>
      <w:r w:rsidRPr="006D23FD">
        <w:rPr>
          <w:rFonts w:ascii="Book Antiqua" w:eastAsia="Arial Unicode MS" w:hAnsi="Book Antiqua" w:cs="Arial Unicode MS"/>
          <w:color w:val="000000"/>
        </w:rPr>
        <w:t>: S1-266 [PMID: 11904577]</w:t>
      </w:r>
    </w:p>
    <w:p w14:paraId="0AAB718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11 </w:t>
      </w:r>
      <w:proofErr w:type="spellStart"/>
      <w:r w:rsidRPr="006D23FD">
        <w:rPr>
          <w:rFonts w:ascii="Book Antiqua" w:eastAsia="Arial Unicode MS" w:hAnsi="Book Antiqua" w:cs="Arial Unicode MS"/>
          <w:b/>
          <w:bCs/>
          <w:color w:val="000000"/>
        </w:rPr>
        <w:t>Koc</w:t>
      </w:r>
      <w:proofErr w:type="spellEnd"/>
      <w:r w:rsidRPr="006D23FD">
        <w:rPr>
          <w:rFonts w:ascii="Book Antiqua" w:eastAsia="Arial Unicode MS" w:hAnsi="Book Antiqua" w:cs="Arial Unicode MS"/>
          <w:b/>
          <w:bCs/>
          <w:color w:val="000000"/>
        </w:rPr>
        <w:t xml:space="preserve"> H</w:t>
      </w:r>
      <w:r w:rsidRPr="006D23FD">
        <w:rPr>
          <w:rFonts w:ascii="Book Antiqua" w:eastAsia="Arial Unicode MS" w:hAnsi="Book Antiqua" w:cs="Arial Unicode MS"/>
          <w:color w:val="000000"/>
        </w:rPr>
        <w:t xml:space="preserve">, Hoser H, </w:t>
      </w:r>
      <w:proofErr w:type="spellStart"/>
      <w:r w:rsidRPr="006D23FD">
        <w:rPr>
          <w:rFonts w:ascii="Book Antiqua" w:eastAsia="Arial Unicode MS" w:hAnsi="Book Antiqua" w:cs="Arial Unicode MS"/>
          <w:color w:val="000000"/>
        </w:rPr>
        <w:t>Akdag</w:t>
      </w:r>
      <w:proofErr w:type="spellEnd"/>
      <w:r w:rsidRPr="006D23FD">
        <w:rPr>
          <w:rFonts w:ascii="Book Antiqua" w:eastAsia="Arial Unicode MS" w:hAnsi="Book Antiqua" w:cs="Arial Unicode MS"/>
          <w:color w:val="000000"/>
        </w:rPr>
        <w:t xml:space="preserve"> Y, </w:t>
      </w:r>
      <w:proofErr w:type="spellStart"/>
      <w:r w:rsidRPr="006D23FD">
        <w:rPr>
          <w:rFonts w:ascii="Book Antiqua" w:eastAsia="Arial Unicode MS" w:hAnsi="Book Antiqua" w:cs="Arial Unicode MS"/>
          <w:color w:val="000000"/>
        </w:rPr>
        <w:t>Kendir</w:t>
      </w:r>
      <w:proofErr w:type="spellEnd"/>
      <w:r w:rsidRPr="006D23FD">
        <w:rPr>
          <w:rFonts w:ascii="Book Antiqua" w:eastAsia="Arial Unicode MS" w:hAnsi="Book Antiqua" w:cs="Arial Unicode MS"/>
          <w:color w:val="000000"/>
        </w:rPr>
        <w:t xml:space="preserve"> C, </w:t>
      </w:r>
      <w:proofErr w:type="spellStart"/>
      <w:r w:rsidRPr="006D23FD">
        <w:rPr>
          <w:rFonts w:ascii="Book Antiqua" w:eastAsia="Arial Unicode MS" w:hAnsi="Book Antiqua" w:cs="Arial Unicode MS"/>
          <w:color w:val="000000"/>
        </w:rPr>
        <w:t>Ersoy</w:t>
      </w:r>
      <w:proofErr w:type="spellEnd"/>
      <w:r w:rsidRPr="006D23FD">
        <w:rPr>
          <w:rFonts w:ascii="Book Antiqua" w:eastAsia="Arial Unicode MS" w:hAnsi="Book Antiqua" w:cs="Arial Unicode MS"/>
          <w:color w:val="000000"/>
        </w:rPr>
        <w:t xml:space="preserve"> FF. Treatment of secondary hyperparathyroidism with paricalcitol in patients with end-stage renal disease undergoing hemodialysis in Turkey: an observational study. </w:t>
      </w:r>
      <w:r w:rsidRPr="006D23FD">
        <w:rPr>
          <w:rFonts w:ascii="Book Antiqua" w:eastAsia="Arial Unicode MS" w:hAnsi="Book Antiqua" w:cs="Arial Unicode MS"/>
          <w:i/>
          <w:iCs/>
          <w:color w:val="000000"/>
        </w:rPr>
        <w:t xml:space="preserve">Int </w:t>
      </w:r>
      <w:proofErr w:type="spellStart"/>
      <w:r w:rsidRPr="006D23FD">
        <w:rPr>
          <w:rFonts w:ascii="Book Antiqua" w:eastAsia="Arial Unicode MS" w:hAnsi="Book Antiqua" w:cs="Arial Unicode MS"/>
          <w:i/>
          <w:iCs/>
          <w:color w:val="000000"/>
        </w:rPr>
        <w:t>Urol</w:t>
      </w:r>
      <w:proofErr w:type="spellEnd"/>
      <w:r w:rsidRPr="006D23FD">
        <w:rPr>
          <w:rFonts w:ascii="Book Antiqua" w:eastAsia="Arial Unicode MS" w:hAnsi="Book Antiqua" w:cs="Arial Unicode MS"/>
          <w:i/>
          <w:iCs/>
          <w:color w:val="000000"/>
        </w:rPr>
        <w:t xml:space="preserve"> Nephrol</w:t>
      </w:r>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51</w:t>
      </w:r>
      <w:r w:rsidRPr="006D23FD">
        <w:rPr>
          <w:rFonts w:ascii="Book Antiqua" w:eastAsia="Arial Unicode MS" w:hAnsi="Book Antiqua" w:cs="Arial Unicode MS"/>
          <w:color w:val="000000"/>
        </w:rPr>
        <w:t>: 1261-1270 [PMID: 31161518 DOI: 10.1007/s11255-019-02175-5]</w:t>
      </w:r>
    </w:p>
    <w:p w14:paraId="6E2F4B2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12 </w:t>
      </w:r>
      <w:proofErr w:type="spellStart"/>
      <w:r w:rsidRPr="006D23FD">
        <w:rPr>
          <w:rFonts w:ascii="Book Antiqua" w:eastAsia="Arial Unicode MS" w:hAnsi="Book Antiqua" w:cs="Arial Unicode MS"/>
          <w:b/>
          <w:bCs/>
          <w:color w:val="000000"/>
        </w:rPr>
        <w:t>Olaizola</w:t>
      </w:r>
      <w:proofErr w:type="spellEnd"/>
      <w:r w:rsidRPr="006D23FD">
        <w:rPr>
          <w:rFonts w:ascii="Book Antiqua" w:eastAsia="Arial Unicode MS" w:hAnsi="Book Antiqua" w:cs="Arial Unicode MS"/>
          <w:b/>
          <w:bCs/>
          <w:color w:val="000000"/>
        </w:rPr>
        <w:t xml:space="preserve"> I</w:t>
      </w:r>
      <w:r w:rsidRPr="006D23FD">
        <w:rPr>
          <w:rFonts w:ascii="Book Antiqua" w:eastAsia="Arial Unicode MS" w:hAnsi="Book Antiqua" w:cs="Arial Unicode MS"/>
          <w:color w:val="000000"/>
        </w:rPr>
        <w:t xml:space="preserve">, </w:t>
      </w:r>
      <w:proofErr w:type="spellStart"/>
      <w:r w:rsidRPr="006D23FD">
        <w:rPr>
          <w:rFonts w:ascii="Book Antiqua" w:eastAsia="Arial Unicode MS" w:hAnsi="Book Antiqua" w:cs="Arial Unicode MS"/>
          <w:color w:val="000000"/>
        </w:rPr>
        <w:t>Caorsi</w:t>
      </w:r>
      <w:proofErr w:type="spellEnd"/>
      <w:r w:rsidRPr="006D23FD">
        <w:rPr>
          <w:rFonts w:ascii="Book Antiqua" w:eastAsia="Arial Unicode MS" w:hAnsi="Book Antiqua" w:cs="Arial Unicode MS"/>
          <w:color w:val="000000"/>
        </w:rPr>
        <w:t xml:space="preserve"> H, Fajardo L, </w:t>
      </w:r>
      <w:proofErr w:type="spellStart"/>
      <w:r w:rsidRPr="006D23FD">
        <w:rPr>
          <w:rFonts w:ascii="Book Antiqua" w:eastAsia="Arial Unicode MS" w:hAnsi="Book Antiqua" w:cs="Arial Unicode MS"/>
          <w:color w:val="000000"/>
        </w:rPr>
        <w:t>Ferreiro</w:t>
      </w:r>
      <w:proofErr w:type="spellEnd"/>
      <w:r w:rsidRPr="006D23FD">
        <w:rPr>
          <w:rFonts w:ascii="Book Antiqua" w:eastAsia="Arial Unicode MS" w:hAnsi="Book Antiqua" w:cs="Arial Unicode MS"/>
          <w:color w:val="000000"/>
        </w:rPr>
        <w:t xml:space="preserve"> A, </w:t>
      </w:r>
      <w:proofErr w:type="spellStart"/>
      <w:r w:rsidRPr="006D23FD">
        <w:rPr>
          <w:rFonts w:ascii="Book Antiqua" w:eastAsia="Arial Unicode MS" w:hAnsi="Book Antiqua" w:cs="Arial Unicode MS"/>
          <w:color w:val="000000"/>
        </w:rPr>
        <w:t>Campistrus</w:t>
      </w:r>
      <w:proofErr w:type="spellEnd"/>
      <w:r w:rsidRPr="006D23FD">
        <w:rPr>
          <w:rFonts w:ascii="Book Antiqua" w:eastAsia="Arial Unicode MS" w:hAnsi="Book Antiqua" w:cs="Arial Unicode MS"/>
          <w:color w:val="000000"/>
        </w:rPr>
        <w:t xml:space="preserve"> N, </w:t>
      </w:r>
      <w:proofErr w:type="spellStart"/>
      <w:r w:rsidRPr="006D23FD">
        <w:rPr>
          <w:rFonts w:ascii="Book Antiqua" w:eastAsia="Arial Unicode MS" w:hAnsi="Book Antiqua" w:cs="Arial Unicode MS"/>
          <w:color w:val="000000"/>
        </w:rPr>
        <w:t>Dolinsky</w:t>
      </w:r>
      <w:proofErr w:type="spellEnd"/>
      <w:r w:rsidRPr="006D23FD">
        <w:rPr>
          <w:rFonts w:ascii="Book Antiqua" w:eastAsia="Arial Unicode MS" w:hAnsi="Book Antiqua" w:cs="Arial Unicode MS"/>
          <w:color w:val="000000"/>
        </w:rPr>
        <w:t xml:space="preserve"> D, </w:t>
      </w:r>
      <w:proofErr w:type="spellStart"/>
      <w:r w:rsidRPr="006D23FD">
        <w:rPr>
          <w:rFonts w:ascii="Book Antiqua" w:eastAsia="Arial Unicode MS" w:hAnsi="Book Antiqua" w:cs="Arial Unicode MS"/>
          <w:color w:val="000000"/>
        </w:rPr>
        <w:t>Petraglia</w:t>
      </w:r>
      <w:proofErr w:type="spellEnd"/>
      <w:r w:rsidRPr="006D23FD">
        <w:rPr>
          <w:rFonts w:ascii="Book Antiqua" w:eastAsia="Arial Unicode MS" w:hAnsi="Book Antiqua" w:cs="Arial Unicode MS"/>
          <w:color w:val="000000"/>
        </w:rPr>
        <w:t xml:space="preserve"> A, </w:t>
      </w:r>
      <w:proofErr w:type="spellStart"/>
      <w:r w:rsidRPr="006D23FD">
        <w:rPr>
          <w:rFonts w:ascii="Book Antiqua" w:eastAsia="Arial Unicode MS" w:hAnsi="Book Antiqua" w:cs="Arial Unicode MS"/>
          <w:color w:val="000000"/>
        </w:rPr>
        <w:t>Ambrosoni</w:t>
      </w:r>
      <w:proofErr w:type="spellEnd"/>
      <w:r w:rsidRPr="006D23FD">
        <w:rPr>
          <w:rFonts w:ascii="Book Antiqua" w:eastAsia="Arial Unicode MS" w:hAnsi="Book Antiqua" w:cs="Arial Unicode MS"/>
          <w:color w:val="000000"/>
        </w:rPr>
        <w:t xml:space="preserve"> P. Effectiveness and safety of a 6-month treatment with paricalcitol in patients on hemodialysis with secondary hyperparathyroidism. </w:t>
      </w:r>
      <w:r w:rsidRPr="006D23FD">
        <w:rPr>
          <w:rFonts w:ascii="Book Antiqua" w:eastAsia="Arial Unicode MS" w:hAnsi="Book Antiqua" w:cs="Arial Unicode MS"/>
          <w:i/>
          <w:iCs/>
          <w:color w:val="000000"/>
        </w:rPr>
        <w:t xml:space="preserve">J Bras </w:t>
      </w:r>
      <w:proofErr w:type="spellStart"/>
      <w:r w:rsidRPr="006D23FD">
        <w:rPr>
          <w:rFonts w:ascii="Book Antiqua" w:eastAsia="Arial Unicode MS" w:hAnsi="Book Antiqua" w:cs="Arial Unicode MS"/>
          <w:i/>
          <w:iCs/>
          <w:color w:val="000000"/>
        </w:rPr>
        <w:t>Nefrol</w:t>
      </w:r>
      <w:proofErr w:type="spellEnd"/>
      <w:r w:rsidRPr="006D23FD">
        <w:rPr>
          <w:rFonts w:ascii="Book Antiqua" w:eastAsia="Arial Unicode MS" w:hAnsi="Book Antiqua" w:cs="Arial Unicode MS"/>
          <w:color w:val="000000"/>
        </w:rPr>
        <w:t xml:space="preserve"> 2016; </w:t>
      </w:r>
      <w:r w:rsidRPr="006D23FD">
        <w:rPr>
          <w:rFonts w:ascii="Book Antiqua" w:eastAsia="Arial Unicode MS" w:hAnsi="Book Antiqua" w:cs="Arial Unicode MS"/>
          <w:b/>
          <w:bCs/>
          <w:color w:val="000000"/>
        </w:rPr>
        <w:t>38</w:t>
      </w:r>
      <w:r w:rsidRPr="006D23FD">
        <w:rPr>
          <w:rFonts w:ascii="Book Antiqua" w:eastAsia="Arial Unicode MS" w:hAnsi="Book Antiqua" w:cs="Arial Unicode MS"/>
          <w:color w:val="000000"/>
        </w:rPr>
        <w:t>: 302-312 [PMID: 27737388 DOI: 10.5935/0101-2800.20160047]</w:t>
      </w:r>
    </w:p>
    <w:p w14:paraId="27638584"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13 </w:t>
      </w:r>
      <w:r w:rsidRPr="006D23FD">
        <w:rPr>
          <w:rFonts w:ascii="Book Antiqua" w:eastAsia="Arial Unicode MS" w:hAnsi="Book Antiqua" w:cs="Arial Unicode MS"/>
          <w:b/>
          <w:bCs/>
          <w:color w:val="000000"/>
        </w:rPr>
        <w:t>Wang Q,</w:t>
      </w:r>
      <w:r w:rsidRPr="006D23FD">
        <w:rPr>
          <w:rFonts w:ascii="Book Antiqua" w:eastAsia="Arial Unicode MS" w:hAnsi="Book Antiqua" w:cs="Arial Unicode MS"/>
          <w:color w:val="000000"/>
        </w:rPr>
        <w:t xml:space="preserve"> Chang L, Li Y, Li T</w:t>
      </w:r>
      <w:r w:rsidRPr="006D23FD">
        <w:rPr>
          <w:rFonts w:ascii="Book Antiqua" w:eastAsia="Arial Unicode MS" w:hAnsi="Book Antiqua" w:cs="Arial Unicode MS"/>
          <w:color w:val="000000"/>
          <w:lang w:eastAsia="zh-CN"/>
        </w:rPr>
        <w:t xml:space="preserve">, </w:t>
      </w:r>
      <w:r w:rsidRPr="006D23FD">
        <w:rPr>
          <w:rFonts w:ascii="Book Antiqua" w:eastAsia="Arial Unicode MS" w:hAnsi="Book Antiqua" w:cs="Arial Unicode MS"/>
          <w:color w:val="000000"/>
        </w:rPr>
        <w:t>Zhang L, Zhou Y</w:t>
      </w:r>
      <w:r w:rsidRPr="006D23FD">
        <w:rPr>
          <w:rFonts w:ascii="Book Antiqua" w:eastAsia="Arial Unicode MS" w:hAnsi="Book Antiqua" w:cs="Arial Unicode MS"/>
          <w:color w:val="000000"/>
          <w:lang w:eastAsia="zh-CN"/>
        </w:rPr>
        <w:t xml:space="preserve">. </w:t>
      </w:r>
      <w:r w:rsidRPr="006D23FD">
        <w:rPr>
          <w:rFonts w:ascii="Book Antiqua" w:eastAsia="Arial Unicode MS" w:hAnsi="Book Antiqua" w:cs="Arial Unicode MS"/>
          <w:color w:val="000000"/>
        </w:rPr>
        <w:t xml:space="preserve">[Application of paricalcitol in the treatment of patients with maintenance hemodialysis]. </w:t>
      </w:r>
      <w:proofErr w:type="spellStart"/>
      <w:r w:rsidRPr="006D23FD">
        <w:rPr>
          <w:rFonts w:ascii="Book Antiqua" w:eastAsia="Arial Unicode MS" w:hAnsi="Book Antiqua" w:cs="Arial Unicode MS"/>
          <w:i/>
          <w:iCs/>
          <w:color w:val="000000"/>
        </w:rPr>
        <w:t>Xiandai</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Shengwuyixue</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Jinzhan</w:t>
      </w:r>
      <w:proofErr w:type="spellEnd"/>
      <w:r w:rsidRPr="006D23FD">
        <w:rPr>
          <w:rFonts w:ascii="Book Antiqua" w:eastAsia="Arial Unicode MS" w:hAnsi="Book Antiqua" w:cs="Arial Unicode MS"/>
          <w:color w:val="000000"/>
        </w:rPr>
        <w:t xml:space="preserve"> 2018; </w:t>
      </w:r>
      <w:r w:rsidRPr="006D23FD">
        <w:rPr>
          <w:rFonts w:ascii="Book Antiqua" w:eastAsia="Arial Unicode MS" w:hAnsi="Book Antiqua" w:cs="Arial Unicode MS"/>
          <w:b/>
          <w:bCs/>
          <w:color w:val="000000"/>
        </w:rPr>
        <w:t>18</w:t>
      </w:r>
      <w:r w:rsidRPr="006D23FD">
        <w:rPr>
          <w:rFonts w:ascii="Book Antiqua" w:eastAsia="Arial Unicode MS" w:hAnsi="Book Antiqua" w:cs="Arial Unicode MS"/>
          <w:color w:val="000000"/>
        </w:rPr>
        <w:t>: 3459-3462, 3596 [DOI: 10.13241/j.cnki.pmb.2018.18.012]</w:t>
      </w:r>
    </w:p>
    <w:p w14:paraId="3005EB27"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14 </w:t>
      </w:r>
      <w:r w:rsidRPr="006D23FD">
        <w:rPr>
          <w:rFonts w:ascii="Book Antiqua" w:eastAsia="Arial Unicode MS" w:hAnsi="Book Antiqua" w:cs="Arial Unicode MS"/>
          <w:b/>
          <w:bCs/>
          <w:color w:val="000000"/>
        </w:rPr>
        <w:t>Li J,</w:t>
      </w:r>
      <w:r w:rsidRPr="006D23FD">
        <w:rPr>
          <w:rFonts w:ascii="Book Antiqua" w:eastAsia="Arial Unicode MS" w:hAnsi="Book Antiqua" w:cs="Arial Unicode MS"/>
          <w:color w:val="000000"/>
        </w:rPr>
        <w:t xml:space="preserve"> Li X, Wang Y. [Efficacy and safety of paricalcitol on secondary hyperparathyroidism in hemodialysis patients]. </w:t>
      </w:r>
      <w:proofErr w:type="spellStart"/>
      <w:r w:rsidRPr="006D23FD">
        <w:rPr>
          <w:rFonts w:ascii="Book Antiqua" w:eastAsia="Arial Unicode MS" w:hAnsi="Book Antiqua" w:cs="Arial Unicode MS"/>
          <w:i/>
          <w:iCs/>
          <w:color w:val="000000"/>
        </w:rPr>
        <w:t>Zhongguo</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Xueye</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Jinghua</w:t>
      </w:r>
      <w:proofErr w:type="spellEnd"/>
      <w:r w:rsidRPr="006D23FD">
        <w:rPr>
          <w:rFonts w:ascii="Book Antiqua" w:eastAsia="Arial Unicode MS" w:hAnsi="Book Antiqua" w:cs="Arial Unicode MS"/>
          <w:color w:val="000000"/>
        </w:rPr>
        <w:t xml:space="preserve"> 2019; </w:t>
      </w:r>
      <w:r w:rsidRPr="006D23FD">
        <w:rPr>
          <w:rFonts w:ascii="Book Antiqua" w:eastAsia="Arial Unicode MS" w:hAnsi="Book Antiqua" w:cs="Arial Unicode MS"/>
          <w:b/>
          <w:bCs/>
          <w:color w:val="000000"/>
        </w:rPr>
        <w:t>18</w:t>
      </w:r>
      <w:r w:rsidRPr="006D23FD">
        <w:rPr>
          <w:rFonts w:ascii="Book Antiqua" w:eastAsia="Arial Unicode MS" w:hAnsi="Book Antiqua" w:cs="Arial Unicode MS"/>
          <w:color w:val="000000"/>
        </w:rPr>
        <w:t>: 386-389 [DOI: 10.3969/j.issn.1671-4091.2019.06.003]</w:t>
      </w:r>
    </w:p>
    <w:p w14:paraId="6E1AF49B"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15 </w:t>
      </w:r>
      <w:r w:rsidRPr="006D23FD">
        <w:rPr>
          <w:rFonts w:ascii="Book Antiqua" w:eastAsia="Arial Unicode MS" w:hAnsi="Book Antiqua" w:cs="Arial Unicode MS"/>
          <w:b/>
          <w:bCs/>
          <w:color w:val="000000"/>
        </w:rPr>
        <w:t>Wang TN,</w:t>
      </w:r>
      <w:r w:rsidRPr="006D23FD">
        <w:rPr>
          <w:rFonts w:ascii="Book Antiqua" w:eastAsia="Arial Unicode MS" w:hAnsi="Book Antiqua" w:cs="Arial Unicode MS"/>
          <w:color w:val="000000"/>
        </w:rPr>
        <w:t xml:space="preserve"> Xu B, Jia FY, Zhang HT, Gong DH, Liu ZH. [Treatment of secondary hyperparathyroidism in </w:t>
      </w:r>
      <w:proofErr w:type="spellStart"/>
      <w:r w:rsidRPr="006D23FD">
        <w:rPr>
          <w:rFonts w:ascii="Book Antiqua" w:eastAsia="Arial Unicode MS" w:hAnsi="Book Antiqua" w:cs="Arial Unicode MS"/>
          <w:color w:val="000000"/>
        </w:rPr>
        <w:t>hemodilysis</w:t>
      </w:r>
      <w:proofErr w:type="spellEnd"/>
      <w:r w:rsidRPr="006D23FD">
        <w:rPr>
          <w:rFonts w:ascii="Book Antiqua" w:eastAsia="Arial Unicode MS" w:hAnsi="Book Antiqua" w:cs="Arial Unicode MS"/>
          <w:color w:val="000000"/>
        </w:rPr>
        <w:t xml:space="preserve"> patients by paricalcitol]. </w:t>
      </w:r>
      <w:proofErr w:type="spellStart"/>
      <w:r w:rsidRPr="006D23FD">
        <w:rPr>
          <w:rFonts w:ascii="Book Antiqua" w:eastAsia="Arial Unicode MS" w:hAnsi="Book Antiqua" w:cs="Arial Unicode MS"/>
          <w:i/>
          <w:iCs/>
          <w:color w:val="000000"/>
        </w:rPr>
        <w:t>Shenzangbing</w:t>
      </w:r>
      <w:proofErr w:type="spellEnd"/>
      <w:r w:rsidRPr="006D23FD">
        <w:rPr>
          <w:rFonts w:ascii="Book Antiqua" w:eastAsia="Arial Unicode MS" w:hAnsi="Book Antiqua" w:cs="Arial Unicode MS"/>
          <w:i/>
          <w:iCs/>
          <w:color w:val="000000"/>
        </w:rPr>
        <w:t xml:space="preserve"> Yu </w:t>
      </w:r>
      <w:proofErr w:type="spellStart"/>
      <w:r w:rsidRPr="006D23FD">
        <w:rPr>
          <w:rFonts w:ascii="Book Antiqua" w:eastAsia="Arial Unicode MS" w:hAnsi="Book Antiqua" w:cs="Arial Unicode MS"/>
          <w:i/>
          <w:iCs/>
          <w:color w:val="000000"/>
        </w:rPr>
        <w:t>Touxi</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Shenyizhi</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Zazhi</w:t>
      </w:r>
      <w:proofErr w:type="spellEnd"/>
      <w:r w:rsidRPr="006D23FD">
        <w:rPr>
          <w:rFonts w:ascii="Book Antiqua" w:eastAsia="Arial Unicode MS" w:hAnsi="Book Antiqua" w:cs="Arial Unicode MS"/>
          <w:i/>
          <w:iCs/>
          <w:color w:val="000000"/>
        </w:rPr>
        <w:t xml:space="preserve"> </w:t>
      </w:r>
      <w:r w:rsidRPr="006D23FD">
        <w:rPr>
          <w:rFonts w:ascii="Book Antiqua" w:eastAsia="Arial Unicode MS" w:hAnsi="Book Antiqua" w:cs="Arial Unicode MS"/>
          <w:color w:val="000000"/>
        </w:rPr>
        <w:t xml:space="preserve">2015; </w:t>
      </w:r>
      <w:r w:rsidRPr="006D23FD">
        <w:rPr>
          <w:rFonts w:ascii="Book Antiqua" w:eastAsia="Arial Unicode MS" w:hAnsi="Book Antiqua" w:cs="Arial Unicode MS"/>
          <w:b/>
          <w:bCs/>
          <w:color w:val="000000"/>
        </w:rPr>
        <w:t>24</w:t>
      </w:r>
      <w:r w:rsidRPr="006D23FD">
        <w:rPr>
          <w:rFonts w:ascii="Book Antiqua" w:eastAsia="Arial Unicode MS" w:hAnsi="Book Antiqua" w:cs="Arial Unicode MS"/>
          <w:color w:val="000000"/>
        </w:rPr>
        <w:t>: 1-5</w:t>
      </w:r>
    </w:p>
    <w:p w14:paraId="1B26DC6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16 </w:t>
      </w:r>
      <w:r w:rsidRPr="006D23FD">
        <w:rPr>
          <w:rFonts w:ascii="Book Antiqua" w:eastAsia="Arial Unicode MS" w:hAnsi="Book Antiqua" w:cs="Arial Unicode MS"/>
          <w:b/>
          <w:bCs/>
          <w:color w:val="000000"/>
        </w:rPr>
        <w:t>Zhang XQ,</w:t>
      </w:r>
      <w:r w:rsidRPr="006D23FD">
        <w:rPr>
          <w:rFonts w:ascii="Book Antiqua" w:eastAsia="Arial Unicode MS" w:hAnsi="Book Antiqua" w:cs="Arial Unicode MS"/>
          <w:color w:val="000000"/>
        </w:rPr>
        <w:t xml:space="preserve"> Lu C. [Progress in the treatment of secondary hyperparathyroidism with paricalcitol and calcitriol]. </w:t>
      </w:r>
      <w:proofErr w:type="spellStart"/>
      <w:r w:rsidRPr="006D23FD">
        <w:rPr>
          <w:rFonts w:ascii="Book Antiqua" w:eastAsia="Arial Unicode MS" w:hAnsi="Book Antiqua" w:cs="Arial Unicode MS"/>
          <w:i/>
          <w:iCs/>
          <w:color w:val="000000"/>
        </w:rPr>
        <w:t>Linchuang</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Shenzangbing</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Zazhi</w:t>
      </w:r>
      <w:proofErr w:type="spellEnd"/>
      <w:r w:rsidRPr="006D23FD">
        <w:rPr>
          <w:rFonts w:ascii="Book Antiqua" w:eastAsia="Arial Unicode MS" w:hAnsi="Book Antiqua" w:cs="Arial Unicode MS"/>
          <w:color w:val="000000"/>
        </w:rPr>
        <w:t xml:space="preserve"> 2017; </w:t>
      </w:r>
      <w:r w:rsidRPr="006D23FD">
        <w:rPr>
          <w:rFonts w:ascii="Book Antiqua" w:eastAsia="Arial Unicode MS" w:hAnsi="Book Antiqua" w:cs="Arial Unicode MS"/>
          <w:b/>
          <w:bCs/>
          <w:color w:val="000000"/>
        </w:rPr>
        <w:t>17</w:t>
      </w:r>
      <w:r w:rsidRPr="006D23FD">
        <w:rPr>
          <w:rFonts w:ascii="Book Antiqua" w:eastAsia="Arial Unicode MS" w:hAnsi="Book Antiqua" w:cs="Arial Unicode MS"/>
          <w:color w:val="000000"/>
        </w:rPr>
        <w:t>: 761-764 [DOI: 10.3969/j.issn.1671-2390.2017.12.012]</w:t>
      </w:r>
    </w:p>
    <w:p w14:paraId="3CE29CF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 xml:space="preserve">17 </w:t>
      </w:r>
      <w:r w:rsidRPr="006D23FD">
        <w:rPr>
          <w:rFonts w:ascii="Book Antiqua" w:eastAsia="Arial Unicode MS" w:hAnsi="Book Antiqua" w:cs="Arial Unicode MS"/>
          <w:b/>
          <w:bCs/>
          <w:color w:val="000000"/>
        </w:rPr>
        <w:t>Navarro-González JF</w:t>
      </w:r>
      <w:r w:rsidRPr="006D23FD">
        <w:rPr>
          <w:rFonts w:ascii="Book Antiqua" w:eastAsia="Arial Unicode MS" w:hAnsi="Book Antiqua" w:cs="Arial Unicode MS"/>
          <w:color w:val="000000"/>
        </w:rPr>
        <w:t xml:space="preserve">, Donate-Correa J, Méndez ML, de Fuentes MM, García-Pérez J, Mora-Fernández C. Anti-inflammatory profile of paricalcitol in hemodialysis patients: a prospective, open-label, pilot study. </w:t>
      </w:r>
      <w:r w:rsidRPr="006D23FD">
        <w:rPr>
          <w:rFonts w:ascii="Book Antiqua" w:eastAsia="Arial Unicode MS" w:hAnsi="Book Antiqua" w:cs="Arial Unicode MS"/>
          <w:i/>
          <w:iCs/>
          <w:color w:val="000000"/>
        </w:rPr>
        <w:t xml:space="preserve">J Clin </w:t>
      </w:r>
      <w:proofErr w:type="spellStart"/>
      <w:r w:rsidRPr="006D23FD">
        <w:rPr>
          <w:rFonts w:ascii="Book Antiqua" w:eastAsia="Arial Unicode MS" w:hAnsi="Book Antiqua" w:cs="Arial Unicode MS"/>
          <w:i/>
          <w:iCs/>
          <w:color w:val="000000"/>
        </w:rPr>
        <w:t>Pharmacol</w:t>
      </w:r>
      <w:proofErr w:type="spellEnd"/>
      <w:r w:rsidRPr="006D23FD">
        <w:rPr>
          <w:rFonts w:ascii="Book Antiqua" w:eastAsia="Arial Unicode MS" w:hAnsi="Book Antiqua" w:cs="Arial Unicode MS"/>
          <w:color w:val="000000"/>
        </w:rPr>
        <w:t xml:space="preserve"> 2013; </w:t>
      </w:r>
      <w:r w:rsidRPr="006D23FD">
        <w:rPr>
          <w:rFonts w:ascii="Book Antiqua" w:eastAsia="Arial Unicode MS" w:hAnsi="Book Antiqua" w:cs="Arial Unicode MS"/>
          <w:b/>
          <w:bCs/>
          <w:color w:val="000000"/>
        </w:rPr>
        <w:t>53</w:t>
      </w:r>
      <w:r w:rsidRPr="006D23FD">
        <w:rPr>
          <w:rFonts w:ascii="Book Antiqua" w:eastAsia="Arial Unicode MS" w:hAnsi="Book Antiqua" w:cs="Arial Unicode MS"/>
          <w:color w:val="000000"/>
        </w:rPr>
        <w:t>: 421-426 [PMID: 23426718 DOI: 10.1002/jcph.19]</w:t>
      </w:r>
    </w:p>
    <w:p w14:paraId="5CAC43A9"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rPr>
      </w:pPr>
      <w:r w:rsidRPr="006D23FD">
        <w:rPr>
          <w:rFonts w:ascii="Book Antiqua" w:eastAsia="Arial Unicode MS" w:hAnsi="Book Antiqua" w:cs="Arial Unicode MS"/>
          <w:color w:val="000000"/>
        </w:rPr>
        <w:lastRenderedPageBreak/>
        <w:t xml:space="preserve">18 </w:t>
      </w:r>
      <w:r w:rsidRPr="006D23FD">
        <w:rPr>
          <w:rFonts w:ascii="Book Antiqua" w:eastAsia="Arial Unicode MS" w:hAnsi="Book Antiqua" w:cs="Arial Unicode MS"/>
          <w:b/>
          <w:bCs/>
          <w:color w:val="000000"/>
        </w:rPr>
        <w:t>Yun Y,</w:t>
      </w:r>
      <w:r w:rsidRPr="006D23FD">
        <w:rPr>
          <w:rFonts w:ascii="Book Antiqua" w:eastAsia="Arial Unicode MS" w:hAnsi="Book Antiqua" w:cs="Arial Unicode MS"/>
          <w:color w:val="000000"/>
        </w:rPr>
        <w:t xml:space="preserve"> Zhang C, Liu NQ, Zhou GY, LI DT. [The effects of paricalcitol on inflammatory state and oxidative stress in maintenance hemodialysis patients]. </w:t>
      </w:r>
      <w:proofErr w:type="spellStart"/>
      <w:r w:rsidRPr="006D23FD">
        <w:rPr>
          <w:rFonts w:ascii="Book Antiqua" w:eastAsia="Arial Unicode MS" w:hAnsi="Book Antiqua" w:cs="Arial Unicode MS"/>
          <w:i/>
          <w:iCs/>
          <w:color w:val="000000"/>
        </w:rPr>
        <w:t>Zhongguo</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Xueye</w:t>
      </w:r>
      <w:proofErr w:type="spellEnd"/>
      <w:r w:rsidRPr="006D23FD">
        <w:rPr>
          <w:rFonts w:ascii="Book Antiqua" w:eastAsia="Arial Unicode MS" w:hAnsi="Book Antiqua" w:cs="Arial Unicode MS"/>
          <w:i/>
          <w:iCs/>
          <w:color w:val="000000"/>
        </w:rPr>
        <w:t xml:space="preserve"> </w:t>
      </w:r>
      <w:proofErr w:type="spellStart"/>
      <w:r w:rsidRPr="006D23FD">
        <w:rPr>
          <w:rFonts w:ascii="Book Antiqua" w:eastAsia="Arial Unicode MS" w:hAnsi="Book Antiqua" w:cs="Arial Unicode MS"/>
          <w:i/>
          <w:iCs/>
          <w:color w:val="000000"/>
        </w:rPr>
        <w:t>Jinghua</w:t>
      </w:r>
      <w:proofErr w:type="spellEnd"/>
      <w:r w:rsidRPr="006D23FD">
        <w:rPr>
          <w:rFonts w:ascii="Book Antiqua" w:eastAsia="Arial Unicode MS" w:hAnsi="Book Antiqua" w:cs="Arial Unicode MS"/>
          <w:color w:val="000000"/>
        </w:rPr>
        <w:t xml:space="preserve"> 2018; </w:t>
      </w:r>
      <w:r w:rsidRPr="006D23FD">
        <w:rPr>
          <w:rFonts w:ascii="Book Antiqua" w:eastAsia="Arial Unicode MS" w:hAnsi="Book Antiqua" w:cs="Arial Unicode MS"/>
          <w:b/>
          <w:bCs/>
          <w:color w:val="000000"/>
        </w:rPr>
        <w:t>17</w:t>
      </w:r>
      <w:r w:rsidRPr="006D23FD">
        <w:rPr>
          <w:rFonts w:ascii="Book Antiqua" w:eastAsia="Arial Unicode MS" w:hAnsi="Book Antiqua" w:cs="Arial Unicode MS"/>
          <w:color w:val="000000"/>
        </w:rPr>
        <w:t>: 677-681</w:t>
      </w:r>
    </w:p>
    <w:p w14:paraId="122B6E85" w14:textId="1A5A4F18" w:rsidR="001F048F" w:rsidRPr="006D23FD" w:rsidRDefault="001F048F" w:rsidP="006D23FD">
      <w:pPr>
        <w:adjustRightInd w:val="0"/>
        <w:snapToGrid w:val="0"/>
        <w:spacing w:line="360" w:lineRule="auto"/>
        <w:jc w:val="both"/>
        <w:rPr>
          <w:rFonts w:ascii="Book Antiqua" w:eastAsia="Arial Unicode MS" w:hAnsi="Book Antiqua" w:cs="Arial Unicode MS"/>
          <w:b/>
          <w:color w:val="000000"/>
        </w:rPr>
      </w:pPr>
    </w:p>
    <w:p w14:paraId="15990F9B" w14:textId="77777777" w:rsidR="00650F77" w:rsidRPr="006D23FD" w:rsidRDefault="00650F77" w:rsidP="006D23FD">
      <w:pPr>
        <w:adjustRightInd w:val="0"/>
        <w:snapToGrid w:val="0"/>
        <w:spacing w:line="360" w:lineRule="auto"/>
        <w:jc w:val="both"/>
        <w:rPr>
          <w:rFonts w:ascii="Book Antiqua" w:eastAsia="Arial Unicode MS" w:hAnsi="Book Antiqua" w:cs="Arial Unicode MS"/>
          <w:b/>
          <w:color w:val="000000"/>
        </w:rPr>
      </w:pPr>
    </w:p>
    <w:p w14:paraId="273BAE4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Footnotes</w:t>
      </w:r>
    </w:p>
    <w:p w14:paraId="3799719F"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rPr>
      </w:pPr>
      <w:r w:rsidRPr="006D23FD">
        <w:rPr>
          <w:rFonts w:ascii="Book Antiqua" w:eastAsia="Arial Unicode MS" w:hAnsi="Book Antiqua" w:cs="Arial Unicode MS"/>
          <w:b/>
          <w:bCs/>
          <w:color w:val="000000"/>
        </w:rPr>
        <w:t xml:space="preserve">Institutional review board statement: </w:t>
      </w:r>
      <w:r w:rsidRPr="006D23FD">
        <w:rPr>
          <w:rFonts w:ascii="Book Antiqua" w:eastAsia="Arial Unicode MS" w:hAnsi="Book Antiqua" w:cs="Arial Unicode MS"/>
          <w:color w:val="000000"/>
        </w:rPr>
        <w:t>The study was reviewed and approved by The First People's Hospital of Huainan City Institutional Review Board (Approval No.2019-18).</w:t>
      </w:r>
    </w:p>
    <w:p w14:paraId="14A8B176"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6ACC766" w14:textId="77777777" w:rsidR="001F048F" w:rsidRPr="006D23FD" w:rsidRDefault="006019C4" w:rsidP="006D23FD">
      <w:pPr>
        <w:autoSpaceDE w:val="0"/>
        <w:autoSpaceDN w:val="0"/>
        <w:adjustRightInd w:val="0"/>
        <w:snapToGrid w:val="0"/>
        <w:spacing w:line="360" w:lineRule="auto"/>
        <w:jc w:val="both"/>
        <w:rPr>
          <w:rFonts w:ascii="Book Antiqua" w:hAnsi="Book Antiqua"/>
          <w:b/>
          <w:bCs/>
          <w:iCs/>
          <w:color w:val="000000" w:themeColor="text1"/>
        </w:rPr>
      </w:pPr>
      <w:r w:rsidRPr="006D23FD">
        <w:rPr>
          <w:rFonts w:ascii="Book Antiqua" w:hAnsi="Book Antiqua"/>
          <w:b/>
          <w:color w:val="000000" w:themeColor="text1"/>
        </w:rPr>
        <w:t>Clinical trial registration statement</w:t>
      </w:r>
      <w:r w:rsidRPr="006D23FD">
        <w:rPr>
          <w:rFonts w:ascii="Book Antiqua" w:hAnsi="Book Antiqua"/>
          <w:b/>
          <w:bCs/>
          <w:iCs/>
          <w:color w:val="000000" w:themeColor="text1"/>
        </w:rPr>
        <w:t xml:space="preserve">: </w:t>
      </w:r>
      <w:r w:rsidRPr="006D23FD">
        <w:rPr>
          <w:rFonts w:ascii="Book Antiqua" w:hAnsi="Book Antiqua"/>
          <w:bCs/>
          <w:iCs/>
          <w:color w:val="000000" w:themeColor="text1"/>
        </w:rPr>
        <w:t>This study is not a clinical registration trial.</w:t>
      </w:r>
    </w:p>
    <w:p w14:paraId="4D6A4B20" w14:textId="77777777" w:rsidR="001F048F" w:rsidRPr="006D23FD" w:rsidRDefault="001F048F" w:rsidP="006D23FD">
      <w:pPr>
        <w:autoSpaceDE w:val="0"/>
        <w:autoSpaceDN w:val="0"/>
        <w:adjustRightInd w:val="0"/>
        <w:snapToGrid w:val="0"/>
        <w:spacing w:line="360" w:lineRule="auto"/>
        <w:jc w:val="both"/>
        <w:rPr>
          <w:rFonts w:ascii="Book Antiqua" w:hAnsi="Book Antiqua"/>
          <w:b/>
          <w:bCs/>
          <w:iCs/>
          <w:color w:val="000000"/>
        </w:rPr>
      </w:pPr>
    </w:p>
    <w:p w14:paraId="01D0F7E0" w14:textId="77777777" w:rsidR="001F048F" w:rsidRPr="006D23FD" w:rsidRDefault="006019C4" w:rsidP="006D23FD">
      <w:pPr>
        <w:autoSpaceDE w:val="0"/>
        <w:autoSpaceDN w:val="0"/>
        <w:adjustRightInd w:val="0"/>
        <w:snapToGrid w:val="0"/>
        <w:spacing w:line="360" w:lineRule="auto"/>
        <w:jc w:val="both"/>
        <w:rPr>
          <w:rFonts w:ascii="Book Antiqua" w:hAnsi="Book Antiqua"/>
          <w:b/>
          <w:bCs/>
          <w:iCs/>
          <w:color w:val="000000" w:themeColor="text1"/>
        </w:rPr>
      </w:pPr>
      <w:r w:rsidRPr="006D23FD">
        <w:rPr>
          <w:rFonts w:ascii="Book Antiqua" w:hAnsi="Book Antiqua"/>
          <w:b/>
          <w:bCs/>
          <w:iCs/>
          <w:color w:val="000000"/>
        </w:rPr>
        <w:t>Informed consent statement</w:t>
      </w:r>
      <w:r w:rsidRPr="006D23FD">
        <w:rPr>
          <w:rFonts w:ascii="Book Antiqua" w:hAnsi="Book Antiqua"/>
          <w:b/>
          <w:bCs/>
          <w:iCs/>
          <w:color w:val="000000" w:themeColor="text1"/>
        </w:rPr>
        <w:t xml:space="preserve">: </w:t>
      </w:r>
      <w:r w:rsidRPr="006D23FD">
        <w:rPr>
          <w:rFonts w:ascii="Book Antiqua" w:hAnsi="Book Antiqua"/>
          <w:bCs/>
          <w:iCs/>
          <w:color w:val="000000" w:themeColor="text1"/>
        </w:rPr>
        <w:t>All study participants, or their legal guardian, provided informed written consent prior to study enrollment.</w:t>
      </w:r>
    </w:p>
    <w:p w14:paraId="48C1F968"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489EAFE"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Conflict-of-interest statement: </w:t>
      </w:r>
      <w:r w:rsidRPr="006D23FD">
        <w:rPr>
          <w:rFonts w:ascii="Book Antiqua" w:eastAsia="Arial Unicode MS" w:hAnsi="Book Antiqua" w:cs="Arial Unicode MS"/>
          <w:color w:val="000000"/>
          <w:shd w:val="clear" w:color="auto" w:fill="FFFFFF"/>
        </w:rPr>
        <w:t>The authors declared that they have no conflicts of interest to this work.</w:t>
      </w:r>
    </w:p>
    <w:p w14:paraId="4A08E572"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525711B7"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shd w:val="clear" w:color="auto" w:fill="FFFFFF"/>
        </w:rPr>
      </w:pPr>
      <w:r w:rsidRPr="006D23FD">
        <w:rPr>
          <w:rFonts w:ascii="Book Antiqua" w:eastAsia="Arial Unicode MS" w:hAnsi="Book Antiqua" w:cs="Arial Unicode MS"/>
          <w:b/>
          <w:bCs/>
          <w:color w:val="000000"/>
        </w:rPr>
        <w:t xml:space="preserve">Data sharing statement: </w:t>
      </w:r>
      <w:r w:rsidRPr="006D23FD">
        <w:rPr>
          <w:rFonts w:ascii="Book Antiqua" w:eastAsia="Arial Unicode MS" w:hAnsi="Book Antiqua" w:cs="Arial Unicode MS"/>
          <w:color w:val="000000"/>
          <w:shd w:val="clear" w:color="auto" w:fill="FFFFFF"/>
        </w:rPr>
        <w:t>Technical appendix, statistical code, and dataset available from the corresponding author at hnsnk@163.com. Participants gave informed consent for data sharing. </w:t>
      </w:r>
    </w:p>
    <w:p w14:paraId="714F885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132F9E20" w14:textId="77777777" w:rsidR="001F048F" w:rsidRPr="006D23FD" w:rsidRDefault="006019C4" w:rsidP="006D23FD">
      <w:pPr>
        <w:adjustRightInd w:val="0"/>
        <w:snapToGrid w:val="0"/>
        <w:spacing w:line="360" w:lineRule="auto"/>
        <w:jc w:val="both"/>
        <w:rPr>
          <w:rFonts w:ascii="Book Antiqua" w:hAnsi="Book Antiqua"/>
          <w:b/>
          <w:lang w:eastAsia="zh-CN"/>
        </w:rPr>
      </w:pPr>
      <w:r w:rsidRPr="006D23FD">
        <w:rPr>
          <w:rFonts w:ascii="Book Antiqua" w:hAnsi="Book Antiqua"/>
          <w:b/>
        </w:rPr>
        <w:t>CONSORT 2010 statement:</w:t>
      </w:r>
      <w:r w:rsidRPr="006D23FD">
        <w:rPr>
          <w:rFonts w:ascii="Book Antiqua" w:hAnsi="Book Antiqua"/>
          <w:b/>
          <w:lang w:eastAsia="zh-CN"/>
        </w:rPr>
        <w:t xml:space="preserve"> </w:t>
      </w:r>
      <w:r w:rsidRPr="006D23FD">
        <w:rPr>
          <w:rFonts w:ascii="Book Antiqua" w:hAnsi="Book Antiqua" w:cs="TimesNewRomanPSMT"/>
          <w:lang w:val="en-GB"/>
        </w:rPr>
        <w:t>The authors have read the CONSORT 2010 statement, and the manuscript was prepared and revised according to the CONSORT 2010 statement.</w:t>
      </w:r>
    </w:p>
    <w:p w14:paraId="24D1DD9C"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22F750D" w14:textId="556225B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bCs/>
          <w:color w:val="000000"/>
        </w:rPr>
        <w:t xml:space="preserve">Open-Access: </w:t>
      </w:r>
      <w:r w:rsidRPr="006D23FD">
        <w:rPr>
          <w:rFonts w:ascii="Book Antiqua" w:eastAsia="Arial Unicode MS" w:hAnsi="Book Antiqua" w:cs="Arial Unicode MS"/>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D23FD">
        <w:rPr>
          <w:rFonts w:ascii="Book Antiqua" w:eastAsia="Arial Unicode MS" w:hAnsi="Book Antiqua" w:cs="Arial Unicode MS"/>
          <w:color w:val="000000"/>
        </w:rPr>
        <w:t>NonCommercial</w:t>
      </w:r>
      <w:proofErr w:type="spellEnd"/>
      <w:r w:rsidRPr="006D23FD">
        <w:rPr>
          <w:rFonts w:ascii="Book Antiqua" w:eastAsia="Arial Unicode MS" w:hAnsi="Book Antiqua" w:cs="Arial Unicode MS"/>
          <w:color w:val="000000"/>
        </w:rPr>
        <w:t xml:space="preserve"> (CC BY-NC 4.0) license, which permits others to distribute, remix, adapt, build upon this work non-commercially, and license </w:t>
      </w:r>
      <w:r w:rsidRPr="006D23FD">
        <w:rPr>
          <w:rFonts w:ascii="Book Antiqua" w:eastAsia="Arial Unicode MS" w:hAnsi="Book Antiqua" w:cs="Arial Unicode MS"/>
          <w:color w:val="000000"/>
        </w:rPr>
        <w:lastRenderedPageBreak/>
        <w:t>their derivative works on different terms, provided the original work is properly cited and the use is non-commercial. See: http</w:t>
      </w:r>
      <w:r w:rsidR="00EE25C7">
        <w:rPr>
          <w:rFonts w:ascii="Book Antiqua" w:eastAsia="Arial Unicode MS" w:hAnsi="Book Antiqua" w:cs="Arial Unicode MS" w:hint="eastAsia"/>
          <w:color w:val="000000"/>
          <w:lang w:eastAsia="zh-CN"/>
        </w:rPr>
        <w:t>s</w:t>
      </w:r>
      <w:r w:rsidRPr="006D23FD">
        <w:rPr>
          <w:rFonts w:ascii="Book Antiqua" w:eastAsia="Arial Unicode MS" w:hAnsi="Book Antiqua" w:cs="Arial Unicode MS"/>
          <w:color w:val="000000"/>
        </w:rPr>
        <w:t>://creativecommons.org/</w:t>
      </w:r>
      <w:r w:rsidR="00EE25C7" w:rsidRPr="006D23FD">
        <w:rPr>
          <w:rFonts w:ascii="Book Antiqua" w:eastAsia="Arial Unicode MS" w:hAnsi="Book Antiqua" w:cs="Arial Unicode MS"/>
          <w:color w:val="000000"/>
        </w:rPr>
        <w:t>licenses</w:t>
      </w:r>
      <w:r w:rsidRPr="006D23FD">
        <w:rPr>
          <w:rFonts w:ascii="Book Antiqua" w:eastAsia="Arial Unicode MS" w:hAnsi="Book Antiqua" w:cs="Arial Unicode MS"/>
          <w:color w:val="000000"/>
        </w:rPr>
        <w:t>/by-nc/4.0/</w:t>
      </w:r>
    </w:p>
    <w:p w14:paraId="11AA433A"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4BE1B0D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Manuscript source: </w:t>
      </w:r>
      <w:r w:rsidRPr="006D23FD">
        <w:rPr>
          <w:rFonts w:ascii="Book Antiqua" w:eastAsia="Arial Unicode MS" w:hAnsi="Book Antiqua" w:cs="Arial Unicode MS"/>
          <w:color w:val="000000"/>
        </w:rPr>
        <w:t>Unsolicited manuscript</w:t>
      </w:r>
    </w:p>
    <w:p w14:paraId="2C49AE07"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21A6036F"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Peer-review started: </w:t>
      </w:r>
      <w:r w:rsidRPr="006D23FD">
        <w:rPr>
          <w:rFonts w:ascii="Book Antiqua" w:eastAsia="Arial Unicode MS" w:hAnsi="Book Antiqua" w:cs="Arial Unicode MS"/>
          <w:color w:val="000000"/>
        </w:rPr>
        <w:t>July 7, 2021</w:t>
      </w:r>
    </w:p>
    <w:p w14:paraId="78DE7856"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First decision: </w:t>
      </w:r>
      <w:r w:rsidRPr="006D23FD">
        <w:rPr>
          <w:rFonts w:ascii="Book Antiqua" w:eastAsia="Arial Unicode MS" w:hAnsi="Book Antiqua" w:cs="Arial Unicode MS"/>
          <w:color w:val="000000"/>
        </w:rPr>
        <w:t>July 26, 2021</w:t>
      </w:r>
    </w:p>
    <w:p w14:paraId="09BB723B" w14:textId="33D67B9A"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Article in press: </w:t>
      </w:r>
    </w:p>
    <w:p w14:paraId="771A05FD"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C64C2D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Specialty type: </w:t>
      </w:r>
      <w:r w:rsidRPr="006D23FD">
        <w:rPr>
          <w:rFonts w:ascii="Book Antiqua" w:eastAsia="Arial Unicode MS" w:hAnsi="Book Antiqua" w:cs="Arial Unicode MS"/>
          <w:color w:val="000000"/>
        </w:rPr>
        <w:t>Urology and Nephrology</w:t>
      </w:r>
    </w:p>
    <w:p w14:paraId="00932C0A"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 xml:space="preserve">Country/Territory of origin: </w:t>
      </w:r>
      <w:r w:rsidRPr="006D23FD">
        <w:rPr>
          <w:rFonts w:ascii="Book Antiqua" w:eastAsia="Arial Unicode MS" w:hAnsi="Book Antiqua" w:cs="Arial Unicode MS"/>
          <w:color w:val="000000"/>
        </w:rPr>
        <w:t>China</w:t>
      </w:r>
    </w:p>
    <w:p w14:paraId="290D3A20"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b/>
          <w:color w:val="000000"/>
        </w:rPr>
        <w:t>Peer-review report’s scientific quality classification</w:t>
      </w:r>
    </w:p>
    <w:p w14:paraId="7B7BA3D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A (Excellent): 0</w:t>
      </w:r>
    </w:p>
    <w:p w14:paraId="51490F49"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B (Very good): 0</w:t>
      </w:r>
    </w:p>
    <w:p w14:paraId="7ADC512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C (Good): C</w:t>
      </w:r>
    </w:p>
    <w:p w14:paraId="7121A1F3"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D (Fair): 0</w:t>
      </w:r>
    </w:p>
    <w:p w14:paraId="324ED965" w14:textId="77777777" w:rsidR="001F048F" w:rsidRPr="006D23FD" w:rsidRDefault="006019C4" w:rsidP="006D23FD">
      <w:pPr>
        <w:adjustRightInd w:val="0"/>
        <w:snapToGrid w:val="0"/>
        <w:spacing w:line="360" w:lineRule="auto"/>
        <w:jc w:val="both"/>
        <w:rPr>
          <w:rFonts w:ascii="Book Antiqua" w:eastAsia="Arial Unicode MS" w:hAnsi="Book Antiqua" w:cs="Arial Unicode MS"/>
        </w:rPr>
      </w:pPr>
      <w:r w:rsidRPr="006D23FD">
        <w:rPr>
          <w:rFonts w:ascii="Book Antiqua" w:eastAsia="Arial Unicode MS" w:hAnsi="Book Antiqua" w:cs="Arial Unicode MS"/>
          <w:color w:val="000000"/>
        </w:rPr>
        <w:t>Grade E (Poor): 0</w:t>
      </w:r>
    </w:p>
    <w:p w14:paraId="15F6C3BF" w14:textId="77777777" w:rsidR="001F048F" w:rsidRPr="006D23FD" w:rsidRDefault="001F048F" w:rsidP="006D23FD">
      <w:pPr>
        <w:adjustRightInd w:val="0"/>
        <w:snapToGrid w:val="0"/>
        <w:spacing w:line="360" w:lineRule="auto"/>
        <w:jc w:val="both"/>
        <w:rPr>
          <w:rFonts w:ascii="Book Antiqua" w:eastAsia="Arial Unicode MS" w:hAnsi="Book Antiqua" w:cs="Arial Unicode MS"/>
        </w:rPr>
      </w:pPr>
    </w:p>
    <w:p w14:paraId="36C037E0" w14:textId="77777777" w:rsidR="001F048F" w:rsidRPr="006D23FD" w:rsidRDefault="006019C4" w:rsidP="006D23FD">
      <w:pPr>
        <w:adjustRightInd w:val="0"/>
        <w:snapToGrid w:val="0"/>
        <w:spacing w:line="360" w:lineRule="auto"/>
        <w:jc w:val="both"/>
        <w:rPr>
          <w:rFonts w:ascii="Book Antiqua" w:eastAsia="Arial Unicode MS" w:hAnsi="Book Antiqua" w:cs="Arial Unicode MS"/>
          <w:b/>
          <w:color w:val="000000"/>
        </w:rPr>
      </w:pPr>
      <w:r w:rsidRPr="006D23FD">
        <w:rPr>
          <w:rFonts w:ascii="Book Antiqua" w:eastAsia="Arial Unicode MS" w:hAnsi="Book Antiqua" w:cs="Arial Unicode MS"/>
          <w:b/>
          <w:color w:val="000000"/>
        </w:rPr>
        <w:t xml:space="preserve">P-Reviewer: </w:t>
      </w:r>
      <w:r w:rsidRPr="006D23FD">
        <w:rPr>
          <w:rFonts w:ascii="Book Antiqua" w:eastAsia="Arial Unicode MS" w:hAnsi="Book Antiqua" w:cs="Arial Unicode MS"/>
          <w:color w:val="000000"/>
        </w:rPr>
        <w:t>Takahashi T</w:t>
      </w:r>
      <w:r w:rsidRPr="006D23FD">
        <w:rPr>
          <w:rFonts w:ascii="Book Antiqua" w:eastAsia="Arial Unicode MS" w:hAnsi="Book Antiqua" w:cs="Arial Unicode MS"/>
          <w:b/>
          <w:color w:val="000000"/>
        </w:rPr>
        <w:t xml:space="preserve"> S-Editor: </w:t>
      </w:r>
      <w:r w:rsidRPr="006D23FD">
        <w:rPr>
          <w:rFonts w:ascii="Book Antiqua" w:eastAsia="Arial Unicode MS" w:hAnsi="Book Antiqua" w:cs="Arial Unicode MS"/>
          <w:color w:val="000000"/>
        </w:rPr>
        <w:t>W</w:t>
      </w:r>
      <w:r w:rsidRPr="006D23FD">
        <w:rPr>
          <w:rFonts w:ascii="Book Antiqua" w:eastAsia="Arial Unicode MS" w:hAnsi="Book Antiqua" w:cs="Arial Unicode MS"/>
          <w:color w:val="000000"/>
          <w:lang w:eastAsia="zh-CN"/>
        </w:rPr>
        <w:t xml:space="preserve">ang JL </w:t>
      </w:r>
      <w:r w:rsidRPr="006D23FD">
        <w:rPr>
          <w:rFonts w:ascii="Book Antiqua" w:eastAsia="Arial Unicode MS" w:hAnsi="Book Antiqua" w:cs="Arial Unicode MS"/>
          <w:b/>
          <w:color w:val="000000"/>
        </w:rPr>
        <w:t xml:space="preserve">L-Editor: </w:t>
      </w:r>
      <w:r w:rsidRPr="006D23FD">
        <w:rPr>
          <w:rFonts w:ascii="Book Antiqua" w:eastAsia="Arial Unicode MS" w:hAnsi="Book Antiqua" w:cs="Arial Unicode MS"/>
          <w:bCs/>
          <w:color w:val="000000"/>
        </w:rPr>
        <w:t xml:space="preserve">Filipodia </w:t>
      </w:r>
      <w:r w:rsidRPr="006D23FD">
        <w:rPr>
          <w:rFonts w:ascii="Book Antiqua" w:eastAsia="Arial Unicode MS" w:hAnsi="Book Antiqua" w:cs="Arial Unicode MS"/>
          <w:b/>
          <w:color w:val="000000"/>
        </w:rPr>
        <w:t xml:space="preserve">P-Editor: </w:t>
      </w:r>
    </w:p>
    <w:p w14:paraId="17E1E7A5" w14:textId="5F68936A" w:rsidR="004B7764" w:rsidRPr="006D23FD" w:rsidRDefault="004B7764" w:rsidP="006D23FD">
      <w:pPr>
        <w:adjustRightInd w:val="0"/>
        <w:snapToGrid w:val="0"/>
        <w:spacing w:line="360" w:lineRule="auto"/>
        <w:jc w:val="both"/>
        <w:rPr>
          <w:rFonts w:ascii="Book Antiqua" w:eastAsia="Arial Unicode MS" w:hAnsi="Book Antiqua" w:cs="Arial Unicode MS"/>
          <w:b/>
          <w:color w:val="000000"/>
          <w:lang w:eastAsia="zh-CN"/>
        </w:rPr>
      </w:pPr>
      <w:r w:rsidRPr="006D23FD">
        <w:rPr>
          <w:rFonts w:ascii="Book Antiqua" w:eastAsia="Arial Unicode MS" w:hAnsi="Book Antiqua" w:cs="Arial Unicode MS"/>
          <w:b/>
          <w:color w:val="000000"/>
          <w:lang w:eastAsia="zh-CN"/>
        </w:rPr>
        <w:br w:type="page"/>
      </w:r>
    </w:p>
    <w:p w14:paraId="49EC3302" w14:textId="77777777" w:rsidR="00E82581" w:rsidRPr="006D23FD" w:rsidRDefault="00E82581" w:rsidP="006D23FD">
      <w:pPr>
        <w:adjustRightInd w:val="0"/>
        <w:snapToGrid w:val="0"/>
        <w:spacing w:line="360" w:lineRule="auto"/>
        <w:jc w:val="both"/>
        <w:rPr>
          <w:rFonts w:ascii="Book Antiqua" w:eastAsia="Arial Unicode MS" w:hAnsi="Book Antiqua" w:cs="Arial Unicode MS"/>
          <w:b/>
          <w:color w:val="000000"/>
          <w:lang w:eastAsia="zh-CN"/>
        </w:rPr>
      </w:pPr>
    </w:p>
    <w:p w14:paraId="4E884AD5" w14:textId="662789FA" w:rsidR="001F048F" w:rsidRPr="006D23FD" w:rsidRDefault="006019C4" w:rsidP="006D23FD">
      <w:pPr>
        <w:adjustRightInd w:val="0"/>
        <w:snapToGrid w:val="0"/>
        <w:spacing w:line="360" w:lineRule="auto"/>
        <w:jc w:val="both"/>
        <w:rPr>
          <w:rFonts w:ascii="Book Antiqua" w:eastAsia="Arial Unicode MS" w:hAnsi="Book Antiqua" w:cs="Arial Unicode MS"/>
          <w:b/>
          <w:color w:val="000000"/>
          <w:lang w:eastAsia="zh-CN"/>
        </w:rPr>
      </w:pPr>
      <w:r w:rsidRPr="006D23FD">
        <w:rPr>
          <w:rFonts w:ascii="Book Antiqua" w:eastAsia="Arial Unicode MS" w:hAnsi="Book Antiqua" w:cs="Arial Unicode MS"/>
          <w:b/>
          <w:color w:val="000000"/>
          <w:lang w:eastAsia="zh-CN"/>
        </w:rPr>
        <w:t>Figure Legends</w:t>
      </w:r>
    </w:p>
    <w:p w14:paraId="5DABB920" w14:textId="25CEF72C" w:rsidR="001F048F" w:rsidRPr="006D23FD" w:rsidRDefault="006019C4" w:rsidP="006D23FD">
      <w:pPr>
        <w:adjustRightInd w:val="0"/>
        <w:snapToGrid w:val="0"/>
        <w:spacing w:line="360" w:lineRule="auto"/>
        <w:jc w:val="both"/>
        <w:rPr>
          <w:rFonts w:ascii="Book Antiqua" w:eastAsia="Book Antiqua" w:hAnsi="Book Antiqua" w:cs="Book Antiqua"/>
          <w:b/>
          <w:bCs/>
          <w:color w:val="000000"/>
        </w:rPr>
      </w:pPr>
      <w:r w:rsidRPr="006D23FD">
        <w:rPr>
          <w:rFonts w:ascii="Book Antiqua" w:hAnsi="Book Antiqua"/>
        </w:rPr>
        <w:t xml:space="preserve"> </w:t>
      </w:r>
      <w:r w:rsidR="00E82581" w:rsidRPr="006D23FD">
        <w:rPr>
          <w:rFonts w:ascii="Book Antiqua" w:hAnsi="Book Antiqua"/>
          <w:noProof/>
        </w:rPr>
        <w:drawing>
          <wp:inline distT="0" distB="0" distL="0" distR="0" wp14:anchorId="75E8470F" wp14:editId="29D32F6B">
            <wp:extent cx="5326380" cy="3597910"/>
            <wp:effectExtent l="0" t="0" r="762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26380" cy="3597910"/>
                    </a:xfrm>
                    <a:prstGeom prst="rect">
                      <a:avLst/>
                    </a:prstGeom>
                    <a:noFill/>
                    <a:ln>
                      <a:noFill/>
                    </a:ln>
                  </pic:spPr>
                </pic:pic>
              </a:graphicData>
            </a:graphic>
          </wp:inline>
        </w:drawing>
      </w:r>
    </w:p>
    <w:p w14:paraId="389FE459" w14:textId="261F4E74" w:rsidR="00C86EE5" w:rsidRPr="006D23FD" w:rsidRDefault="006019C4" w:rsidP="006D23FD">
      <w:pPr>
        <w:adjustRightInd w:val="0"/>
        <w:snapToGrid w:val="0"/>
        <w:spacing w:line="360" w:lineRule="auto"/>
        <w:jc w:val="both"/>
        <w:rPr>
          <w:rFonts w:ascii="Book Antiqua" w:eastAsia="Arial Unicode MS" w:hAnsi="Book Antiqua" w:cs="Arial Unicode MS"/>
          <w:b/>
          <w:color w:val="000000"/>
          <w:lang w:eastAsia="zh-CN"/>
        </w:rPr>
      </w:pPr>
      <w:r w:rsidRPr="006D23FD">
        <w:rPr>
          <w:rFonts w:ascii="Book Antiqua" w:eastAsia="Book Antiqua" w:hAnsi="Book Antiqua" w:cs="Book Antiqua"/>
          <w:b/>
          <w:bCs/>
          <w:color w:val="000000"/>
        </w:rPr>
        <w:t>Figure 1 C</w:t>
      </w:r>
      <w:r w:rsidRPr="006D23FD">
        <w:rPr>
          <w:rFonts w:ascii="Book Antiqua" w:hAnsi="Book Antiqua" w:cs="Book Antiqua"/>
          <w:b/>
          <w:bCs/>
          <w:color w:val="000000"/>
          <w:lang w:eastAsia="zh-CN"/>
        </w:rPr>
        <w:t>han</w:t>
      </w:r>
      <w:r w:rsidRPr="006D23FD">
        <w:rPr>
          <w:rFonts w:ascii="Book Antiqua" w:eastAsia="Book Antiqua" w:hAnsi="Book Antiqua" w:cs="Book Antiqua"/>
          <w:b/>
          <w:bCs/>
          <w:color w:val="000000"/>
        </w:rPr>
        <w:t xml:space="preserve">ges in the </w:t>
      </w:r>
      <w:r w:rsidRPr="006D23FD">
        <w:rPr>
          <w:rFonts w:ascii="Book Antiqua" w:eastAsia="Arial Unicode MS" w:hAnsi="Book Antiqua" w:cs="Arial Unicode MS"/>
          <w:b/>
          <w:color w:val="000000"/>
          <w:lang w:eastAsia="zh-CN"/>
        </w:rPr>
        <w:t>biochemical index level over time.</w:t>
      </w:r>
      <w:r w:rsidRPr="006D23FD">
        <w:rPr>
          <w:rFonts w:ascii="Book Antiqua" w:eastAsia="Arial Unicode MS" w:hAnsi="Book Antiqua" w:cs="Arial Unicode MS"/>
          <w:bCs/>
          <w:color w:val="000000"/>
          <w:vertAlign w:val="superscript"/>
          <w:lang w:eastAsia="zh-CN"/>
        </w:rPr>
        <w:t xml:space="preserve"> </w:t>
      </w:r>
      <w:proofErr w:type="spellStart"/>
      <w:r w:rsidR="00E553AA" w:rsidRPr="006D23FD">
        <w:rPr>
          <w:rFonts w:ascii="Book Antiqua" w:eastAsia="Arial Unicode MS" w:hAnsi="Book Antiqua" w:cs="Arial Unicode MS"/>
          <w:bCs/>
          <w:color w:val="000000"/>
          <w:vertAlign w:val="superscript"/>
          <w:lang w:eastAsia="zh-CN"/>
        </w:rPr>
        <w:t>a</w:t>
      </w:r>
      <w:r w:rsidR="00E553AA" w:rsidRPr="006D23FD">
        <w:rPr>
          <w:rFonts w:ascii="Book Antiqua" w:eastAsia="Arial Unicode MS" w:hAnsi="Book Antiqua" w:cs="Arial Unicode MS"/>
          <w:bCs/>
          <w:i/>
          <w:iCs/>
          <w:color w:val="000000"/>
          <w:lang w:eastAsia="zh-CN"/>
        </w:rPr>
        <w:t>P</w:t>
      </w:r>
      <w:proofErr w:type="spellEnd"/>
      <w:r w:rsidR="00E553AA" w:rsidRPr="006D23FD">
        <w:rPr>
          <w:rFonts w:ascii="Book Antiqua" w:eastAsia="Arial Unicode MS" w:hAnsi="Book Antiqua" w:cs="Arial Unicode MS"/>
          <w:bCs/>
          <w:color w:val="000000"/>
          <w:lang w:eastAsia="zh-CN"/>
        </w:rPr>
        <w:t xml:space="preserve"> &lt; 0.05</w:t>
      </w:r>
      <w:r w:rsidR="00B972FF" w:rsidRPr="006D23FD">
        <w:rPr>
          <w:rFonts w:ascii="Book Antiqua" w:eastAsia="Arial Unicode MS" w:hAnsi="Book Antiqua" w:cs="Arial Unicode MS"/>
          <w:bCs/>
          <w:color w:val="000000"/>
          <w:lang w:eastAsia="zh-CN"/>
        </w:rPr>
        <w:t>,</w:t>
      </w:r>
      <w:r w:rsidR="00E553AA" w:rsidRPr="006D23FD">
        <w:rPr>
          <w:rFonts w:ascii="Book Antiqua" w:eastAsia="Arial Unicode MS" w:hAnsi="Book Antiqua" w:cs="Arial Unicode MS"/>
          <w:bCs/>
          <w:color w:val="000000"/>
          <w:lang w:eastAsia="zh-CN"/>
        </w:rPr>
        <w:t xml:space="preserve"> </w:t>
      </w:r>
      <w:proofErr w:type="spellStart"/>
      <w:r w:rsidR="00E553AA" w:rsidRPr="006D23FD">
        <w:rPr>
          <w:rFonts w:ascii="Book Antiqua" w:eastAsia="Arial Unicode MS" w:hAnsi="Book Antiqua" w:cs="Arial Unicode MS"/>
          <w:bCs/>
          <w:color w:val="000000"/>
          <w:vertAlign w:val="superscript"/>
          <w:lang w:eastAsia="zh-CN"/>
        </w:rPr>
        <w:t>b</w:t>
      </w:r>
      <w:r w:rsidR="00E553AA" w:rsidRPr="006D23FD">
        <w:rPr>
          <w:rFonts w:ascii="Book Antiqua" w:eastAsia="Arial Unicode MS" w:hAnsi="Book Antiqua" w:cs="Arial Unicode MS"/>
          <w:bCs/>
          <w:i/>
          <w:iCs/>
          <w:color w:val="000000"/>
          <w:lang w:eastAsia="zh-CN"/>
        </w:rPr>
        <w:t>P</w:t>
      </w:r>
      <w:proofErr w:type="spellEnd"/>
      <w:r w:rsidR="00E553AA" w:rsidRPr="006D23FD">
        <w:rPr>
          <w:rFonts w:ascii="Book Antiqua" w:eastAsia="Arial Unicode MS" w:hAnsi="Book Antiqua" w:cs="Arial Unicode MS"/>
          <w:bCs/>
          <w:color w:val="000000"/>
          <w:lang w:eastAsia="zh-CN"/>
        </w:rPr>
        <w:t xml:space="preserve"> &lt; 0.01</w:t>
      </w:r>
      <w:r w:rsidR="00B972FF" w:rsidRPr="006D23FD">
        <w:rPr>
          <w:rFonts w:ascii="Book Antiqua" w:eastAsia="Arial Unicode MS" w:hAnsi="Book Antiqua" w:cs="Arial Unicode MS"/>
          <w:bCs/>
          <w:color w:val="000000"/>
          <w:lang w:eastAsia="zh-CN"/>
        </w:rPr>
        <w:t xml:space="preserve"> </w:t>
      </w:r>
      <w:r w:rsidR="00B972FF" w:rsidRPr="006D23FD">
        <w:rPr>
          <w:rFonts w:ascii="Book Antiqua" w:eastAsia="Arial Unicode MS" w:hAnsi="Book Antiqua" w:cs="Arial Unicode MS"/>
          <w:bCs/>
          <w:i/>
          <w:iCs/>
          <w:color w:val="000000"/>
          <w:lang w:eastAsia="zh-CN"/>
        </w:rPr>
        <w:t>vs</w:t>
      </w:r>
      <w:r w:rsidR="00B972FF" w:rsidRPr="006D23FD">
        <w:rPr>
          <w:rFonts w:ascii="Book Antiqua" w:eastAsia="Arial Unicode MS" w:hAnsi="Book Antiqua" w:cs="Arial Unicode MS"/>
          <w:bCs/>
          <w:color w:val="000000"/>
          <w:lang w:eastAsia="zh-CN"/>
        </w:rPr>
        <w:t xml:space="preserve"> baseline</w:t>
      </w:r>
      <w:r w:rsidR="00E553AA" w:rsidRPr="006D23FD">
        <w:rPr>
          <w:rFonts w:ascii="Book Antiqua" w:eastAsia="Arial Unicode MS" w:hAnsi="Book Antiqua" w:cs="Arial Unicode MS"/>
          <w:bCs/>
          <w:color w:val="000000"/>
          <w:lang w:eastAsia="zh-CN"/>
        </w:rPr>
        <w:t>.</w:t>
      </w:r>
      <w:r w:rsidR="00E553AA" w:rsidRPr="006D23FD">
        <w:rPr>
          <w:rFonts w:ascii="Book Antiqua" w:eastAsia="Arial Unicode MS" w:hAnsi="Book Antiqua" w:cs="Arial Unicode MS"/>
          <w:b/>
          <w:color w:val="000000"/>
          <w:lang w:eastAsia="zh-CN"/>
        </w:rPr>
        <w:t xml:space="preserve"> </w:t>
      </w:r>
      <w:r w:rsidRPr="006D23FD">
        <w:rPr>
          <w:rFonts w:ascii="Book Antiqua" w:eastAsia="Book Antiqua" w:hAnsi="Book Antiqua" w:cs="Book Antiqua"/>
          <w:color w:val="000000"/>
        </w:rPr>
        <w:t xml:space="preserve">A: </w:t>
      </w:r>
      <w:r w:rsidRPr="006D23FD">
        <w:rPr>
          <w:rFonts w:ascii="Book Antiqua" w:eastAsia="Arial Unicode MS" w:hAnsi="Book Antiqua" w:cs="Arial Unicode MS"/>
          <w:color w:val="000000"/>
        </w:rPr>
        <w:t>Intact parathyroid hormone</w:t>
      </w:r>
      <w:r w:rsidRPr="006D23FD">
        <w:rPr>
          <w:rFonts w:ascii="Book Antiqua" w:eastAsia="Book Antiqua" w:hAnsi="Book Antiqua" w:cs="Book Antiqua"/>
          <w:color w:val="000000"/>
        </w:rPr>
        <w:t xml:space="preserve"> level;</w:t>
      </w:r>
      <w:r w:rsidRPr="006D23FD">
        <w:rPr>
          <w:rFonts w:ascii="Book Antiqua" w:hAnsi="Book Antiqua"/>
          <w:lang w:eastAsia="zh-CN"/>
        </w:rPr>
        <w:t xml:space="preserve"> B: </w:t>
      </w:r>
      <w:r w:rsidRPr="006D23FD">
        <w:rPr>
          <w:rFonts w:ascii="Book Antiqua" w:eastAsia="Arial Unicode MS" w:hAnsi="Book Antiqua" w:cs="Arial Unicode MS"/>
          <w:color w:val="000000"/>
        </w:rPr>
        <w:t>Alkaline phosphatase</w:t>
      </w:r>
      <w:r w:rsidRPr="006D23FD">
        <w:rPr>
          <w:rFonts w:ascii="Book Antiqua" w:eastAsia="Book Antiqua" w:hAnsi="Book Antiqua" w:cs="Book Antiqua"/>
          <w:color w:val="000000"/>
        </w:rPr>
        <w:t xml:space="preserve"> level; C: Serum </w:t>
      </w:r>
      <w:r w:rsidRPr="006D23FD">
        <w:rPr>
          <w:rFonts w:ascii="Book Antiqua" w:eastAsia="Arial Unicode MS" w:hAnsi="Book Antiqua" w:cs="Arial Unicode MS"/>
          <w:color w:val="000000"/>
        </w:rPr>
        <w:t xml:space="preserve">calcium </w:t>
      </w:r>
      <w:r w:rsidRPr="006D23FD">
        <w:rPr>
          <w:rFonts w:ascii="Book Antiqua" w:eastAsia="Book Antiqua" w:hAnsi="Book Antiqua" w:cs="Book Antiqua"/>
          <w:color w:val="000000"/>
        </w:rPr>
        <w:t xml:space="preserve">and </w:t>
      </w:r>
      <w:r w:rsidRPr="006D23FD">
        <w:rPr>
          <w:rFonts w:ascii="Book Antiqua" w:eastAsia="Arial Unicode MS" w:hAnsi="Book Antiqua" w:cs="Arial Unicode MS"/>
          <w:color w:val="000000"/>
        </w:rPr>
        <w:t>phosphate</w:t>
      </w:r>
      <w:r w:rsidRPr="006D23FD">
        <w:rPr>
          <w:rFonts w:ascii="Book Antiqua" w:eastAsia="Book Antiqua" w:hAnsi="Book Antiqua" w:cs="Book Antiqua"/>
          <w:color w:val="000000"/>
        </w:rPr>
        <w:t xml:space="preserve"> levels; D: </w:t>
      </w:r>
      <w:r w:rsidR="00946A03" w:rsidRPr="006D23FD">
        <w:rPr>
          <w:rFonts w:ascii="Book Antiqua" w:eastAsia="Book Antiqua" w:hAnsi="Book Antiqua" w:cs="Book Antiqua"/>
          <w:color w:val="000000"/>
        </w:rPr>
        <w:t xml:space="preserve">Serum </w:t>
      </w:r>
      <w:r w:rsidR="00946A03" w:rsidRPr="006D23FD">
        <w:rPr>
          <w:rFonts w:ascii="Book Antiqua" w:eastAsia="Arial Unicode MS" w:hAnsi="Book Antiqua" w:cs="Arial Unicode MS"/>
          <w:color w:val="000000"/>
        </w:rPr>
        <w:t>calcium</w:t>
      </w:r>
      <w:r w:rsidRPr="006D23FD">
        <w:rPr>
          <w:rFonts w:ascii="Book Antiqua" w:eastAsia="Arial Unicode MS" w:hAnsi="Book Antiqua" w:cs="Arial Unicode MS"/>
          <w:color w:val="000000"/>
        </w:rPr>
        <w:t xml:space="preserve"> </w:t>
      </w:r>
      <w:r w:rsidRPr="006D23FD">
        <w:rPr>
          <w:rFonts w:ascii="Book Antiqua" w:eastAsia="宋体" w:hAnsi="Book Antiqua" w:cs="宋体"/>
          <w:color w:val="000000"/>
          <w:lang w:eastAsia="zh-CN"/>
        </w:rPr>
        <w:t>×</w:t>
      </w:r>
      <w:r w:rsidR="00946A03" w:rsidRPr="006D23FD">
        <w:rPr>
          <w:rFonts w:ascii="Book Antiqua" w:eastAsia="宋体" w:hAnsi="Book Antiqua" w:cs="宋体"/>
          <w:color w:val="000000"/>
          <w:lang w:eastAsia="zh-CN"/>
        </w:rPr>
        <w:t xml:space="preserve"> </w:t>
      </w:r>
      <w:r w:rsidR="00946A03" w:rsidRPr="006D23FD">
        <w:rPr>
          <w:rFonts w:ascii="Book Antiqua" w:eastAsia="Arial Unicode MS" w:hAnsi="Book Antiqua" w:cs="Arial Unicode MS"/>
          <w:color w:val="000000"/>
        </w:rPr>
        <w:t>phosphate</w:t>
      </w:r>
      <w:r w:rsidRPr="006D23FD">
        <w:rPr>
          <w:rFonts w:ascii="Book Antiqua" w:eastAsia="Book Antiqua" w:hAnsi="Book Antiqua" w:cs="Book Antiqua"/>
          <w:color w:val="000000"/>
        </w:rPr>
        <w:t xml:space="preserve"> product. </w:t>
      </w:r>
      <w:proofErr w:type="spellStart"/>
      <w:r w:rsidR="00C86EE5" w:rsidRPr="006D23FD">
        <w:rPr>
          <w:rFonts w:ascii="Book Antiqua" w:eastAsia="Arial Unicode MS" w:hAnsi="Book Antiqua" w:cs="Arial Unicode MS"/>
          <w:color w:val="000000"/>
        </w:rPr>
        <w:t>iPTH</w:t>
      </w:r>
      <w:proofErr w:type="spellEnd"/>
      <w:r w:rsidR="00C86EE5" w:rsidRPr="006D23FD">
        <w:rPr>
          <w:rFonts w:ascii="Book Antiqua" w:eastAsia="Arial Unicode MS" w:hAnsi="Book Antiqua" w:cs="Arial Unicode MS"/>
          <w:color w:val="000000"/>
        </w:rPr>
        <w:t>: Intact parathyroid hormone; ALP: Alkaline phosphatase</w:t>
      </w:r>
      <w:r w:rsidR="00C86EE5" w:rsidRPr="006D23FD">
        <w:rPr>
          <w:rFonts w:ascii="Book Antiqua" w:eastAsia="Arial Unicode MS" w:hAnsi="Book Antiqua" w:cs="Arial Unicode MS"/>
          <w:color w:val="000000"/>
          <w:lang w:eastAsia="zh-CN"/>
        </w:rPr>
        <w:t xml:space="preserve">; Ca: </w:t>
      </w:r>
      <w:r w:rsidR="00C86EE5" w:rsidRPr="006D23FD">
        <w:rPr>
          <w:rFonts w:ascii="Book Antiqua" w:eastAsia="Arial Unicode MS" w:hAnsi="Book Antiqua" w:cs="Arial Unicode MS"/>
          <w:color w:val="000000"/>
        </w:rPr>
        <w:t>Calcium; P: Phosphate</w:t>
      </w:r>
      <w:r w:rsidR="00C86EE5" w:rsidRPr="006D23FD">
        <w:rPr>
          <w:rFonts w:ascii="Book Antiqua" w:eastAsia="Arial Unicode MS" w:hAnsi="Book Antiqua" w:cs="Arial Unicode MS"/>
          <w:color w:val="000000"/>
          <w:lang w:eastAsia="zh-CN"/>
        </w:rPr>
        <w:t>.</w:t>
      </w:r>
    </w:p>
    <w:p w14:paraId="058DBDF8" w14:textId="77777777" w:rsidR="00206472" w:rsidRPr="006D23FD" w:rsidRDefault="00206472" w:rsidP="006D23FD">
      <w:pPr>
        <w:adjustRightInd w:val="0"/>
        <w:snapToGrid w:val="0"/>
        <w:spacing w:line="360" w:lineRule="auto"/>
        <w:jc w:val="both"/>
        <w:rPr>
          <w:rFonts w:ascii="Book Antiqua" w:hAnsi="Book Antiqua"/>
          <w:b/>
          <w:bCs/>
          <w:color w:val="000000"/>
        </w:rPr>
      </w:pPr>
    </w:p>
    <w:p w14:paraId="1CE86C9C" w14:textId="6A75A5B6"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Table 1 Dose adjustment criteria for paricalcitol injection</w:t>
      </w:r>
    </w:p>
    <w:tbl>
      <w:tblPr>
        <w:tblW w:w="9460" w:type="dxa"/>
        <w:jc w:val="center"/>
        <w:tblBorders>
          <w:top w:val="single" w:sz="4" w:space="0" w:color="auto"/>
          <w:bottom w:val="single" w:sz="4" w:space="0" w:color="auto"/>
        </w:tblBorders>
        <w:tblLook w:val="04A0" w:firstRow="1" w:lastRow="0" w:firstColumn="1" w:lastColumn="0" w:noHBand="0" w:noVBand="1"/>
      </w:tblPr>
      <w:tblGrid>
        <w:gridCol w:w="5113"/>
        <w:gridCol w:w="4347"/>
      </w:tblGrid>
      <w:tr w:rsidR="001F048F" w:rsidRPr="006D23FD" w14:paraId="29419D9F" w14:textId="77777777">
        <w:trPr>
          <w:trHeight w:val="315"/>
          <w:jc w:val="center"/>
        </w:trPr>
        <w:tc>
          <w:tcPr>
            <w:tcW w:w="5113" w:type="dxa"/>
            <w:tcBorders>
              <w:top w:val="single" w:sz="4" w:space="0" w:color="auto"/>
              <w:bottom w:val="single" w:sz="4" w:space="0" w:color="auto"/>
            </w:tcBorders>
            <w:shd w:val="clear" w:color="auto" w:fill="auto"/>
            <w:noWrap/>
            <w:vAlign w:val="center"/>
          </w:tcPr>
          <w:p w14:paraId="1B9B5A7E" w14:textId="77777777" w:rsidR="001F048F" w:rsidRPr="006D23FD" w:rsidRDefault="006019C4" w:rsidP="006D23FD">
            <w:pPr>
              <w:adjustRightInd w:val="0"/>
              <w:snapToGrid w:val="0"/>
              <w:spacing w:line="360" w:lineRule="auto"/>
              <w:jc w:val="both"/>
              <w:rPr>
                <w:rFonts w:ascii="Book Antiqua" w:hAnsi="Book Antiqua"/>
                <w:b/>
                <w:bCs/>
                <w:color w:val="000000"/>
              </w:rPr>
            </w:pPr>
            <w:proofErr w:type="spellStart"/>
            <w:r w:rsidRPr="006D23FD">
              <w:rPr>
                <w:rFonts w:ascii="Book Antiqua" w:hAnsi="Book Antiqua"/>
                <w:b/>
                <w:bCs/>
                <w:color w:val="000000"/>
              </w:rPr>
              <w:t>iPTH</w:t>
            </w:r>
            <w:proofErr w:type="spellEnd"/>
            <w:r w:rsidRPr="006D23FD">
              <w:rPr>
                <w:rFonts w:ascii="Book Antiqua" w:hAnsi="Book Antiqua"/>
                <w:b/>
                <w:bCs/>
                <w:color w:val="000000"/>
              </w:rPr>
              <w:t xml:space="preserve"> level compared with baseline</w:t>
            </w:r>
          </w:p>
        </w:tc>
        <w:tc>
          <w:tcPr>
            <w:tcW w:w="4347" w:type="dxa"/>
            <w:tcBorders>
              <w:top w:val="single" w:sz="4" w:space="0" w:color="auto"/>
              <w:bottom w:val="single" w:sz="4" w:space="0" w:color="auto"/>
            </w:tcBorders>
            <w:shd w:val="clear" w:color="auto" w:fill="auto"/>
            <w:noWrap/>
            <w:vAlign w:val="center"/>
          </w:tcPr>
          <w:p w14:paraId="31EB41A1"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Dose adjustment of paricalcitol</w:t>
            </w:r>
          </w:p>
        </w:tc>
      </w:tr>
      <w:tr w:rsidR="001F048F" w:rsidRPr="006D23FD" w14:paraId="21F52146" w14:textId="77777777">
        <w:trPr>
          <w:trHeight w:val="315"/>
          <w:jc w:val="center"/>
        </w:trPr>
        <w:tc>
          <w:tcPr>
            <w:tcW w:w="5113" w:type="dxa"/>
            <w:tcBorders>
              <w:top w:val="single" w:sz="4" w:space="0" w:color="auto"/>
            </w:tcBorders>
            <w:shd w:val="clear" w:color="auto" w:fill="auto"/>
            <w:noWrap/>
            <w:vAlign w:val="center"/>
          </w:tcPr>
          <w:p w14:paraId="5548B853"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Not reaching the standard, unchanged or increased; or decreased by &lt; 30%</w:t>
            </w:r>
          </w:p>
        </w:tc>
        <w:tc>
          <w:tcPr>
            <w:tcW w:w="4347" w:type="dxa"/>
            <w:tcBorders>
              <w:top w:val="single" w:sz="4" w:space="0" w:color="auto"/>
            </w:tcBorders>
            <w:shd w:val="clear" w:color="auto" w:fill="auto"/>
            <w:noWrap/>
            <w:vAlign w:val="center"/>
          </w:tcPr>
          <w:p w14:paraId="61D420A4" w14:textId="4ACEC753"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Increase dose by 2</w:t>
            </w:r>
            <w:r w:rsidR="00D01CB5" w:rsidRPr="006D23FD">
              <w:rPr>
                <w:rFonts w:ascii="Book Antiqua" w:hAnsi="Book Antiqua"/>
                <w:color w:val="000000"/>
              </w:rPr>
              <w:t>-</w:t>
            </w:r>
            <w:r w:rsidRPr="006D23FD">
              <w:rPr>
                <w:rFonts w:ascii="Book Antiqua" w:hAnsi="Book Antiqua"/>
                <w:color w:val="000000"/>
              </w:rPr>
              <w:t xml:space="preserve">4 </w:t>
            </w:r>
            <w:proofErr w:type="spellStart"/>
            <w:r w:rsidRPr="006D23FD">
              <w:rPr>
                <w:rFonts w:ascii="Book Antiqua" w:hAnsi="Book Antiqua"/>
                <w:color w:val="000000"/>
              </w:rPr>
              <w:t>μg</w:t>
            </w:r>
            <w:proofErr w:type="spellEnd"/>
          </w:p>
        </w:tc>
      </w:tr>
      <w:tr w:rsidR="001F048F" w:rsidRPr="006D23FD" w14:paraId="6FA21C6C" w14:textId="77777777">
        <w:trPr>
          <w:trHeight w:val="315"/>
          <w:jc w:val="center"/>
        </w:trPr>
        <w:tc>
          <w:tcPr>
            <w:tcW w:w="5113" w:type="dxa"/>
            <w:shd w:val="clear" w:color="auto" w:fill="auto"/>
            <w:noWrap/>
            <w:vAlign w:val="center"/>
          </w:tcPr>
          <w:p w14:paraId="540A5145" w14:textId="21D51495"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When 150</w:t>
            </w:r>
            <w:r w:rsidR="00282E91" w:rsidRPr="006D23FD">
              <w:rPr>
                <w:rFonts w:ascii="Book Antiqua" w:hAnsi="Book Antiqua"/>
                <w:color w:val="000000"/>
              </w:rPr>
              <w:t>-</w:t>
            </w:r>
            <w:r w:rsidRPr="006D23FD">
              <w:rPr>
                <w:rFonts w:ascii="Book Antiqua" w:hAnsi="Book Antiqua"/>
                <w:color w:val="000000"/>
              </w:rPr>
              <w:t xml:space="preserve">300 </w:t>
            </w:r>
            <w:proofErr w:type="spellStart"/>
            <w:r w:rsidRPr="006D23FD">
              <w:rPr>
                <w:rFonts w:ascii="Book Antiqua" w:hAnsi="Book Antiqua"/>
                <w:color w:val="000000"/>
              </w:rPr>
              <w:t>pg</w:t>
            </w:r>
            <w:proofErr w:type="spellEnd"/>
            <w:r w:rsidRPr="006D23FD">
              <w:rPr>
                <w:rFonts w:ascii="Book Antiqua" w:hAnsi="Book Antiqua"/>
                <w:color w:val="000000"/>
              </w:rPr>
              <w:t xml:space="preserve">/mL or </w:t>
            </w:r>
            <w:proofErr w:type="spellStart"/>
            <w:r w:rsidRPr="006D23FD">
              <w:rPr>
                <w:rFonts w:ascii="Book Antiqua" w:hAnsi="Book Antiqua"/>
                <w:color w:val="000000"/>
              </w:rPr>
              <w:t>iPTH</w:t>
            </w:r>
            <w:proofErr w:type="spellEnd"/>
            <w:r w:rsidRPr="006D23FD">
              <w:rPr>
                <w:rFonts w:ascii="Book Antiqua" w:hAnsi="Book Antiqua"/>
                <w:color w:val="000000"/>
              </w:rPr>
              <w:t xml:space="preserve"> down by </w:t>
            </w:r>
            <w:r w:rsidRPr="006D23FD">
              <w:rPr>
                <w:rFonts w:ascii="Book Antiqua" w:hAnsi="Book Antiqua"/>
                <w:color w:val="000000"/>
                <w:lang w:eastAsia="zh-CN"/>
              </w:rPr>
              <w:t>≥</w:t>
            </w:r>
            <w:r w:rsidRPr="006D23FD">
              <w:rPr>
                <w:rFonts w:ascii="Book Antiqua" w:hAnsi="Book Antiqua"/>
                <w:color w:val="000000"/>
              </w:rPr>
              <w:t xml:space="preserve"> 30%</w:t>
            </w:r>
          </w:p>
        </w:tc>
        <w:tc>
          <w:tcPr>
            <w:tcW w:w="4347" w:type="dxa"/>
            <w:shd w:val="clear" w:color="auto" w:fill="auto"/>
            <w:noWrap/>
            <w:vAlign w:val="center"/>
          </w:tcPr>
          <w:p w14:paraId="2ADCB1EA"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Maintain original dose</w:t>
            </w:r>
          </w:p>
        </w:tc>
      </w:tr>
      <w:tr w:rsidR="001F048F" w:rsidRPr="006D23FD" w14:paraId="3CBA30A0" w14:textId="77777777">
        <w:trPr>
          <w:trHeight w:val="315"/>
          <w:jc w:val="center"/>
        </w:trPr>
        <w:tc>
          <w:tcPr>
            <w:tcW w:w="5113" w:type="dxa"/>
            <w:shd w:val="clear" w:color="auto" w:fill="auto"/>
            <w:noWrap/>
            <w:vAlign w:val="center"/>
          </w:tcPr>
          <w:p w14:paraId="392940D6"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When </w:t>
            </w:r>
            <w:proofErr w:type="spellStart"/>
            <w:r w:rsidRPr="006D23FD">
              <w:rPr>
                <w:rFonts w:ascii="Book Antiqua" w:hAnsi="Book Antiqua"/>
                <w:color w:val="000000"/>
              </w:rPr>
              <w:t>iPTH</w:t>
            </w:r>
            <w:proofErr w:type="spellEnd"/>
            <w:r w:rsidRPr="006D23FD">
              <w:rPr>
                <w:rFonts w:ascii="Book Antiqua" w:hAnsi="Book Antiqua"/>
                <w:color w:val="000000"/>
              </w:rPr>
              <w:t xml:space="preserve"> &lt; 150 </w:t>
            </w:r>
            <w:proofErr w:type="spellStart"/>
            <w:r w:rsidRPr="006D23FD">
              <w:rPr>
                <w:rFonts w:ascii="Book Antiqua" w:hAnsi="Book Antiqua"/>
                <w:color w:val="000000"/>
              </w:rPr>
              <w:t>pg</w:t>
            </w:r>
            <w:proofErr w:type="spellEnd"/>
            <w:r w:rsidRPr="006D23FD">
              <w:rPr>
                <w:rFonts w:ascii="Book Antiqua" w:hAnsi="Book Antiqua"/>
                <w:color w:val="000000"/>
              </w:rPr>
              <w:t>/mL or serum Ca &gt; 11.0 mg/mL or Ca × P product &gt; 70 mg</w:t>
            </w:r>
            <w:r w:rsidRPr="006D23FD">
              <w:rPr>
                <w:rFonts w:ascii="Book Antiqua" w:hAnsi="Book Antiqua"/>
                <w:color w:val="000000"/>
                <w:vertAlign w:val="superscript"/>
              </w:rPr>
              <w:t>2</w:t>
            </w:r>
            <w:r w:rsidRPr="006D23FD">
              <w:rPr>
                <w:rFonts w:ascii="Book Antiqua" w:hAnsi="Book Antiqua"/>
                <w:color w:val="000000"/>
              </w:rPr>
              <w:t>/dL</w:t>
            </w:r>
            <w:r w:rsidRPr="006D23FD">
              <w:rPr>
                <w:rFonts w:ascii="Book Antiqua" w:hAnsi="Book Antiqua"/>
                <w:color w:val="000000"/>
                <w:vertAlign w:val="superscript"/>
              </w:rPr>
              <w:t>2</w:t>
            </w:r>
          </w:p>
        </w:tc>
        <w:tc>
          <w:tcPr>
            <w:tcW w:w="4347" w:type="dxa"/>
            <w:shd w:val="clear" w:color="auto" w:fill="auto"/>
            <w:noWrap/>
            <w:vAlign w:val="center"/>
          </w:tcPr>
          <w:p w14:paraId="7EA93744" w14:textId="1524076D"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Decrease dose by 2</w:t>
            </w:r>
            <w:r w:rsidR="00D01CB5" w:rsidRPr="006D23FD">
              <w:rPr>
                <w:rFonts w:ascii="Book Antiqua" w:hAnsi="Book Antiqua"/>
                <w:color w:val="000000"/>
              </w:rPr>
              <w:t>-</w:t>
            </w:r>
            <w:r w:rsidRPr="006D23FD">
              <w:rPr>
                <w:rFonts w:ascii="Book Antiqua" w:hAnsi="Book Antiqua"/>
                <w:color w:val="000000"/>
              </w:rPr>
              <w:t xml:space="preserve">4 </w:t>
            </w:r>
            <w:proofErr w:type="spellStart"/>
            <w:r w:rsidRPr="006D23FD">
              <w:rPr>
                <w:rFonts w:ascii="Book Antiqua" w:hAnsi="Book Antiqua"/>
                <w:color w:val="000000"/>
              </w:rPr>
              <w:t>μg</w:t>
            </w:r>
            <w:proofErr w:type="spellEnd"/>
          </w:p>
        </w:tc>
      </w:tr>
    </w:tbl>
    <w:p w14:paraId="4DE84CF4" w14:textId="77777777" w:rsidR="001F048F" w:rsidRPr="006D23FD" w:rsidRDefault="006019C4" w:rsidP="006D23FD">
      <w:pPr>
        <w:adjustRightInd w:val="0"/>
        <w:snapToGrid w:val="0"/>
        <w:spacing w:line="360" w:lineRule="auto"/>
        <w:jc w:val="both"/>
        <w:rPr>
          <w:rFonts w:ascii="Book Antiqua" w:eastAsia="Arial Unicode MS" w:hAnsi="Book Antiqua" w:cs="Arial Unicode MS"/>
          <w:color w:val="000000"/>
        </w:rPr>
      </w:pPr>
      <w:r w:rsidRPr="006D23FD">
        <w:rPr>
          <w:rFonts w:ascii="Book Antiqua" w:eastAsia="Arial Unicode MS" w:hAnsi="Book Antiqua" w:cs="Arial Unicode MS"/>
          <w:color w:val="000000"/>
        </w:rPr>
        <w:t xml:space="preserve">Ca: Calcium;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Intact parathyroid hormone; P: Phosphate.</w:t>
      </w:r>
    </w:p>
    <w:p w14:paraId="34A9E7B0" w14:textId="2630594C" w:rsidR="001F048F" w:rsidRPr="006D23FD" w:rsidRDefault="001F048F" w:rsidP="006D23FD">
      <w:pPr>
        <w:adjustRightInd w:val="0"/>
        <w:snapToGrid w:val="0"/>
        <w:spacing w:line="360" w:lineRule="auto"/>
        <w:jc w:val="both"/>
        <w:rPr>
          <w:rFonts w:ascii="Book Antiqua" w:hAnsi="Book Antiqua"/>
          <w:b/>
          <w:bCs/>
          <w:color w:val="000000"/>
        </w:rPr>
      </w:pPr>
    </w:p>
    <w:p w14:paraId="752A1FC1"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lastRenderedPageBreak/>
        <w:t>Table 2 Demographics and baseline features of 40 patients</w:t>
      </w:r>
    </w:p>
    <w:tbl>
      <w:tblPr>
        <w:tblW w:w="5000" w:type="pct"/>
        <w:tblBorders>
          <w:top w:val="single" w:sz="4" w:space="0" w:color="000000"/>
          <w:bottom w:val="single" w:sz="4" w:space="0" w:color="000000"/>
        </w:tblBorders>
        <w:tblLook w:val="04A0" w:firstRow="1" w:lastRow="0" w:firstColumn="1" w:lastColumn="0" w:noHBand="0" w:noVBand="1"/>
      </w:tblPr>
      <w:tblGrid>
        <w:gridCol w:w="5288"/>
        <w:gridCol w:w="4072"/>
      </w:tblGrid>
      <w:tr w:rsidR="001F048F" w:rsidRPr="006D23FD" w14:paraId="53CA4DD9" w14:textId="77777777">
        <w:tc>
          <w:tcPr>
            <w:tcW w:w="2825" w:type="pct"/>
            <w:tcBorders>
              <w:top w:val="single" w:sz="4" w:space="0" w:color="000000"/>
              <w:bottom w:val="single" w:sz="4" w:space="0" w:color="000000"/>
            </w:tcBorders>
            <w:shd w:val="clear" w:color="auto" w:fill="auto"/>
          </w:tcPr>
          <w:p w14:paraId="6C1120A1"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Variable</w:t>
            </w:r>
          </w:p>
        </w:tc>
        <w:tc>
          <w:tcPr>
            <w:tcW w:w="2175" w:type="pct"/>
            <w:tcBorders>
              <w:top w:val="single" w:sz="4" w:space="0" w:color="000000"/>
              <w:bottom w:val="single" w:sz="4" w:space="0" w:color="000000"/>
            </w:tcBorders>
            <w:shd w:val="clear" w:color="auto" w:fill="auto"/>
          </w:tcPr>
          <w:p w14:paraId="681DA185" w14:textId="77777777" w:rsidR="001F048F" w:rsidRPr="006D23FD" w:rsidRDefault="006019C4"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Patients</w:t>
            </w:r>
          </w:p>
        </w:tc>
      </w:tr>
      <w:tr w:rsidR="001F048F" w:rsidRPr="006D23FD" w14:paraId="5DB42CE7" w14:textId="77777777">
        <w:tc>
          <w:tcPr>
            <w:tcW w:w="2825" w:type="pct"/>
            <w:tcBorders>
              <w:top w:val="single" w:sz="4" w:space="0" w:color="000000"/>
            </w:tcBorders>
            <w:shd w:val="clear" w:color="auto" w:fill="auto"/>
          </w:tcPr>
          <w:p w14:paraId="13195234"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Age in </w:t>
            </w:r>
            <w:proofErr w:type="spellStart"/>
            <w:r w:rsidRPr="006D23FD">
              <w:rPr>
                <w:rFonts w:ascii="Book Antiqua" w:hAnsi="Book Antiqua"/>
                <w:color w:val="000000"/>
              </w:rPr>
              <w:t>yr</w:t>
            </w:r>
            <w:proofErr w:type="spellEnd"/>
          </w:p>
        </w:tc>
        <w:tc>
          <w:tcPr>
            <w:tcW w:w="2175" w:type="pct"/>
            <w:tcBorders>
              <w:top w:val="single" w:sz="4" w:space="0" w:color="000000"/>
            </w:tcBorders>
            <w:shd w:val="clear" w:color="auto" w:fill="auto"/>
          </w:tcPr>
          <w:p w14:paraId="4D735C9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49.10 ± 12.86</w:t>
            </w:r>
          </w:p>
        </w:tc>
      </w:tr>
      <w:tr w:rsidR="001F048F" w:rsidRPr="006D23FD" w14:paraId="45F35B12" w14:textId="77777777">
        <w:tc>
          <w:tcPr>
            <w:tcW w:w="2825" w:type="pct"/>
            <w:shd w:val="clear" w:color="auto" w:fill="auto"/>
          </w:tcPr>
          <w:p w14:paraId="642B7328"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Sex</w:t>
            </w:r>
          </w:p>
        </w:tc>
        <w:tc>
          <w:tcPr>
            <w:tcW w:w="2175" w:type="pct"/>
            <w:shd w:val="clear" w:color="auto" w:fill="auto"/>
          </w:tcPr>
          <w:p w14:paraId="71EDAC2E" w14:textId="77777777" w:rsidR="001F048F" w:rsidRPr="006D23FD" w:rsidRDefault="001F048F" w:rsidP="006D23FD">
            <w:pPr>
              <w:adjustRightInd w:val="0"/>
              <w:snapToGrid w:val="0"/>
              <w:spacing w:line="360" w:lineRule="auto"/>
              <w:jc w:val="both"/>
              <w:rPr>
                <w:rFonts w:ascii="Book Antiqua" w:hAnsi="Book Antiqua"/>
                <w:color w:val="000000"/>
              </w:rPr>
            </w:pPr>
          </w:p>
        </w:tc>
      </w:tr>
      <w:tr w:rsidR="001F048F" w:rsidRPr="006D23FD" w14:paraId="1D88EA3F" w14:textId="77777777">
        <w:tc>
          <w:tcPr>
            <w:tcW w:w="2825" w:type="pct"/>
            <w:shd w:val="clear" w:color="auto" w:fill="auto"/>
          </w:tcPr>
          <w:p w14:paraId="23F98CD8"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Male</w:t>
            </w:r>
          </w:p>
        </w:tc>
        <w:tc>
          <w:tcPr>
            <w:tcW w:w="2175" w:type="pct"/>
            <w:shd w:val="clear" w:color="auto" w:fill="auto"/>
          </w:tcPr>
          <w:p w14:paraId="379D0300"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23 (57.5</w:t>
            </w:r>
            <w:r w:rsidRPr="006D23FD">
              <w:rPr>
                <w:rFonts w:ascii="Book Antiqua" w:hAnsi="Book Antiqua"/>
                <w:color w:val="000000"/>
                <w:lang w:eastAsia="zh-CN"/>
              </w:rPr>
              <w:t>%</w:t>
            </w:r>
            <w:r w:rsidRPr="006D23FD">
              <w:rPr>
                <w:rFonts w:ascii="Book Antiqua" w:hAnsi="Book Antiqua"/>
                <w:color w:val="000000"/>
              </w:rPr>
              <w:t>)</w:t>
            </w:r>
          </w:p>
        </w:tc>
      </w:tr>
      <w:tr w:rsidR="001F048F" w:rsidRPr="006D23FD" w14:paraId="58FB55F4" w14:textId="77777777">
        <w:tc>
          <w:tcPr>
            <w:tcW w:w="2825" w:type="pct"/>
            <w:shd w:val="clear" w:color="auto" w:fill="auto"/>
          </w:tcPr>
          <w:p w14:paraId="288F452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Female</w:t>
            </w:r>
          </w:p>
        </w:tc>
        <w:tc>
          <w:tcPr>
            <w:tcW w:w="2175" w:type="pct"/>
            <w:shd w:val="clear" w:color="auto" w:fill="auto"/>
          </w:tcPr>
          <w:p w14:paraId="1B5CFA4E"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17 (42.5</w:t>
            </w:r>
            <w:r w:rsidRPr="006D23FD">
              <w:rPr>
                <w:rFonts w:ascii="Book Antiqua" w:hAnsi="Book Antiqua"/>
                <w:color w:val="000000"/>
                <w:lang w:eastAsia="zh-CN"/>
              </w:rPr>
              <w:t>%</w:t>
            </w:r>
            <w:r w:rsidRPr="006D23FD">
              <w:rPr>
                <w:rFonts w:ascii="Book Antiqua" w:hAnsi="Book Antiqua"/>
                <w:color w:val="000000"/>
              </w:rPr>
              <w:t>)</w:t>
            </w:r>
          </w:p>
        </w:tc>
      </w:tr>
      <w:tr w:rsidR="001F048F" w:rsidRPr="006D23FD" w14:paraId="76722FA5" w14:textId="77777777">
        <w:tc>
          <w:tcPr>
            <w:tcW w:w="2825" w:type="pct"/>
            <w:shd w:val="clear" w:color="auto" w:fill="auto"/>
          </w:tcPr>
          <w:p w14:paraId="3D1D66C1"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Duration in </w:t>
            </w:r>
            <w:proofErr w:type="spellStart"/>
            <w:r w:rsidRPr="006D23FD">
              <w:rPr>
                <w:rFonts w:ascii="Book Antiqua" w:hAnsi="Book Antiqua"/>
                <w:color w:val="000000"/>
              </w:rPr>
              <w:t>mo</w:t>
            </w:r>
            <w:proofErr w:type="spellEnd"/>
            <w:r w:rsidRPr="006D23FD">
              <w:rPr>
                <w:rFonts w:ascii="Book Antiqua" w:hAnsi="Book Antiqua"/>
                <w:color w:val="000000"/>
              </w:rPr>
              <w:t xml:space="preserve"> of dialysis</w:t>
            </w:r>
          </w:p>
        </w:tc>
        <w:tc>
          <w:tcPr>
            <w:tcW w:w="2175" w:type="pct"/>
            <w:shd w:val="clear" w:color="auto" w:fill="auto"/>
          </w:tcPr>
          <w:p w14:paraId="2BFBD048"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55.20 ± 29.32</w:t>
            </w:r>
          </w:p>
        </w:tc>
      </w:tr>
      <w:tr w:rsidR="001F048F" w:rsidRPr="006D23FD" w14:paraId="6EEA4BD1" w14:textId="77777777">
        <w:tc>
          <w:tcPr>
            <w:tcW w:w="2825" w:type="pct"/>
            <w:shd w:val="clear" w:color="auto" w:fill="auto"/>
          </w:tcPr>
          <w:p w14:paraId="159AD6D0"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Weekly dose of paricalcitol in </w:t>
            </w:r>
            <w:r w:rsidRPr="006D23FD">
              <w:rPr>
                <w:rFonts w:ascii="Book Antiqua" w:hAnsi="Book Antiqua"/>
                <w:color w:val="000000"/>
              </w:rPr>
              <w:sym w:font="Symbol" w:char="F06D"/>
            </w:r>
            <w:r w:rsidRPr="006D23FD">
              <w:rPr>
                <w:rFonts w:ascii="Book Antiqua" w:hAnsi="Book Antiqua"/>
                <w:color w:val="000000"/>
              </w:rPr>
              <w:t>g/</w:t>
            </w:r>
            <w:proofErr w:type="spellStart"/>
            <w:r w:rsidRPr="006D23FD">
              <w:rPr>
                <w:rFonts w:ascii="Book Antiqua" w:hAnsi="Book Antiqua"/>
                <w:color w:val="000000"/>
              </w:rPr>
              <w:t>wk</w:t>
            </w:r>
            <w:proofErr w:type="spellEnd"/>
          </w:p>
        </w:tc>
        <w:tc>
          <w:tcPr>
            <w:tcW w:w="2175" w:type="pct"/>
            <w:shd w:val="clear" w:color="auto" w:fill="auto"/>
          </w:tcPr>
          <w:p w14:paraId="702FA56D"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12.38 ± 2.77</w:t>
            </w:r>
          </w:p>
        </w:tc>
      </w:tr>
      <w:tr w:rsidR="001F048F" w:rsidRPr="006D23FD" w14:paraId="389076D8" w14:textId="77777777">
        <w:tc>
          <w:tcPr>
            <w:tcW w:w="2825" w:type="pct"/>
            <w:shd w:val="clear" w:color="auto" w:fill="auto"/>
          </w:tcPr>
          <w:p w14:paraId="2D6B8FA2" w14:textId="77777777" w:rsidR="001F048F" w:rsidRPr="006D23FD" w:rsidRDefault="006019C4" w:rsidP="006D23FD">
            <w:pPr>
              <w:adjustRightInd w:val="0"/>
              <w:snapToGrid w:val="0"/>
              <w:spacing w:line="360" w:lineRule="auto"/>
              <w:jc w:val="both"/>
              <w:rPr>
                <w:rFonts w:ascii="Book Antiqua" w:hAnsi="Book Antiqua"/>
                <w:color w:val="000000"/>
              </w:rPr>
            </w:pPr>
            <w:proofErr w:type="spellStart"/>
            <w:r w:rsidRPr="006D23FD">
              <w:rPr>
                <w:rFonts w:ascii="Book Antiqua" w:hAnsi="Book Antiqua"/>
                <w:color w:val="000000"/>
              </w:rPr>
              <w:t>iPTH</w:t>
            </w:r>
            <w:proofErr w:type="spellEnd"/>
            <w:r w:rsidRPr="006D23FD">
              <w:rPr>
                <w:rFonts w:ascii="Book Antiqua" w:hAnsi="Book Antiqua"/>
                <w:color w:val="000000"/>
              </w:rPr>
              <w:t xml:space="preserve"> in </w:t>
            </w:r>
            <w:proofErr w:type="spellStart"/>
            <w:r w:rsidRPr="006D23FD">
              <w:rPr>
                <w:rFonts w:ascii="Book Antiqua" w:hAnsi="Book Antiqua"/>
                <w:color w:val="000000"/>
              </w:rPr>
              <w:t>pg</w:t>
            </w:r>
            <w:proofErr w:type="spellEnd"/>
            <w:r w:rsidRPr="006D23FD">
              <w:rPr>
                <w:rFonts w:ascii="Book Antiqua" w:hAnsi="Book Antiqua"/>
                <w:color w:val="000000"/>
              </w:rPr>
              <w:t>/mL</w:t>
            </w:r>
          </w:p>
        </w:tc>
        <w:tc>
          <w:tcPr>
            <w:tcW w:w="2175" w:type="pct"/>
            <w:shd w:val="clear" w:color="auto" w:fill="auto"/>
          </w:tcPr>
          <w:p w14:paraId="1271F353"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888.84 ± 376.88</w:t>
            </w:r>
          </w:p>
        </w:tc>
      </w:tr>
      <w:tr w:rsidR="001F048F" w:rsidRPr="006D23FD" w14:paraId="4C9729CC" w14:textId="77777777">
        <w:tc>
          <w:tcPr>
            <w:tcW w:w="2825" w:type="pct"/>
            <w:shd w:val="clear" w:color="auto" w:fill="auto"/>
          </w:tcPr>
          <w:p w14:paraId="192BFF15"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ALP in IU/L</w:t>
            </w:r>
          </w:p>
        </w:tc>
        <w:tc>
          <w:tcPr>
            <w:tcW w:w="2175" w:type="pct"/>
            <w:shd w:val="clear" w:color="auto" w:fill="auto"/>
          </w:tcPr>
          <w:p w14:paraId="47E58E76"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133.45 ± 56.86</w:t>
            </w:r>
          </w:p>
        </w:tc>
      </w:tr>
      <w:tr w:rsidR="001F048F" w:rsidRPr="006D23FD" w14:paraId="186B9B26" w14:textId="77777777">
        <w:tc>
          <w:tcPr>
            <w:tcW w:w="2825" w:type="pct"/>
            <w:shd w:val="clear" w:color="auto" w:fill="auto"/>
          </w:tcPr>
          <w:p w14:paraId="5E2B444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Blood P in mmol/L</w:t>
            </w:r>
          </w:p>
        </w:tc>
        <w:tc>
          <w:tcPr>
            <w:tcW w:w="2175" w:type="pct"/>
            <w:shd w:val="clear" w:color="auto" w:fill="auto"/>
          </w:tcPr>
          <w:p w14:paraId="3CE781CE"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2.16 ± 0. 66</w:t>
            </w:r>
          </w:p>
        </w:tc>
      </w:tr>
      <w:tr w:rsidR="001F048F" w:rsidRPr="006D23FD" w14:paraId="47902EEE" w14:textId="77777777">
        <w:tc>
          <w:tcPr>
            <w:tcW w:w="2825" w:type="pct"/>
            <w:shd w:val="clear" w:color="auto" w:fill="auto"/>
          </w:tcPr>
          <w:p w14:paraId="732BB613"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Blood Ca in mmol/L</w:t>
            </w:r>
          </w:p>
        </w:tc>
        <w:tc>
          <w:tcPr>
            <w:tcW w:w="2175" w:type="pct"/>
            <w:shd w:val="clear" w:color="auto" w:fill="auto"/>
          </w:tcPr>
          <w:p w14:paraId="6EF4FCB9"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2.38 ± 0.16</w:t>
            </w:r>
          </w:p>
        </w:tc>
      </w:tr>
      <w:tr w:rsidR="001F048F" w:rsidRPr="006D23FD" w14:paraId="249C0BB7" w14:textId="77777777">
        <w:tc>
          <w:tcPr>
            <w:tcW w:w="2825" w:type="pct"/>
            <w:shd w:val="clear" w:color="auto" w:fill="auto"/>
          </w:tcPr>
          <w:p w14:paraId="016545B1"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Ca </w:t>
            </w:r>
            <w:r w:rsidRPr="006D23FD">
              <w:rPr>
                <w:rFonts w:ascii="Book Antiqua" w:hAnsi="Book Antiqua"/>
                <w:color w:val="000000"/>
              </w:rPr>
              <w:sym w:font="Symbol" w:char="F0B4"/>
            </w:r>
            <w:r w:rsidRPr="006D23FD">
              <w:rPr>
                <w:rFonts w:ascii="Book Antiqua" w:hAnsi="Book Antiqua"/>
                <w:color w:val="000000"/>
              </w:rPr>
              <w:t xml:space="preserve"> P product in mg</w:t>
            </w:r>
            <w:r w:rsidRPr="006D23FD">
              <w:rPr>
                <w:rFonts w:ascii="Book Antiqua" w:hAnsi="Book Antiqua"/>
                <w:color w:val="000000"/>
                <w:vertAlign w:val="superscript"/>
              </w:rPr>
              <w:t>2</w:t>
            </w:r>
            <w:r w:rsidRPr="006D23FD">
              <w:rPr>
                <w:rFonts w:ascii="Book Antiqua" w:hAnsi="Book Antiqua"/>
                <w:color w:val="000000"/>
              </w:rPr>
              <w:t>/dL</w:t>
            </w:r>
            <w:r w:rsidRPr="006D23FD">
              <w:rPr>
                <w:rFonts w:ascii="Book Antiqua" w:hAnsi="Book Antiqua"/>
                <w:color w:val="000000"/>
                <w:vertAlign w:val="superscript"/>
              </w:rPr>
              <w:t>2</w:t>
            </w:r>
          </w:p>
        </w:tc>
        <w:tc>
          <w:tcPr>
            <w:tcW w:w="2175" w:type="pct"/>
            <w:shd w:val="clear" w:color="auto" w:fill="auto"/>
          </w:tcPr>
          <w:p w14:paraId="252F59FD"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63.97 ± 20.30</w:t>
            </w:r>
          </w:p>
        </w:tc>
      </w:tr>
      <w:tr w:rsidR="001F048F" w:rsidRPr="006D23FD" w14:paraId="4829B249" w14:textId="77777777">
        <w:tc>
          <w:tcPr>
            <w:tcW w:w="2825" w:type="pct"/>
            <w:shd w:val="clear" w:color="auto" w:fill="auto"/>
          </w:tcPr>
          <w:p w14:paraId="117A316E"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Hb in g/L</w:t>
            </w:r>
          </w:p>
        </w:tc>
        <w:tc>
          <w:tcPr>
            <w:tcW w:w="2175" w:type="pct"/>
            <w:shd w:val="clear" w:color="auto" w:fill="auto"/>
          </w:tcPr>
          <w:p w14:paraId="17C6FECD"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114.82 ± 20.45</w:t>
            </w:r>
          </w:p>
        </w:tc>
      </w:tr>
      <w:tr w:rsidR="001F048F" w:rsidRPr="006D23FD" w14:paraId="30256633" w14:textId="77777777">
        <w:tc>
          <w:tcPr>
            <w:tcW w:w="2825" w:type="pct"/>
            <w:shd w:val="clear" w:color="auto" w:fill="auto"/>
          </w:tcPr>
          <w:p w14:paraId="02A9785F"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Cre in </w:t>
            </w:r>
            <w:r w:rsidRPr="006D23FD">
              <w:rPr>
                <w:rFonts w:ascii="Book Antiqua" w:hAnsi="Book Antiqua"/>
                <w:color w:val="000000"/>
              </w:rPr>
              <w:sym w:font="Symbol" w:char="F06D"/>
            </w:r>
            <w:r w:rsidRPr="006D23FD">
              <w:rPr>
                <w:rFonts w:ascii="Book Antiqua" w:hAnsi="Book Antiqua"/>
                <w:color w:val="000000"/>
              </w:rPr>
              <w:t>mol/L</w:t>
            </w:r>
          </w:p>
        </w:tc>
        <w:tc>
          <w:tcPr>
            <w:tcW w:w="2175" w:type="pct"/>
            <w:shd w:val="clear" w:color="auto" w:fill="auto"/>
          </w:tcPr>
          <w:p w14:paraId="3A7B8837"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807.43 ± 254.64</w:t>
            </w:r>
          </w:p>
        </w:tc>
      </w:tr>
      <w:tr w:rsidR="001F048F" w:rsidRPr="006D23FD" w14:paraId="1B58A1CB" w14:textId="77777777">
        <w:tc>
          <w:tcPr>
            <w:tcW w:w="2825" w:type="pct"/>
            <w:shd w:val="clear" w:color="auto" w:fill="auto"/>
          </w:tcPr>
          <w:p w14:paraId="25CE7032"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CRP in mg/L</w:t>
            </w:r>
          </w:p>
        </w:tc>
        <w:tc>
          <w:tcPr>
            <w:tcW w:w="2175" w:type="pct"/>
            <w:shd w:val="clear" w:color="auto" w:fill="auto"/>
          </w:tcPr>
          <w:p w14:paraId="7BB2F472" w14:textId="77777777" w:rsidR="001F048F" w:rsidRPr="006D23FD" w:rsidRDefault="006019C4"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8.60 ± 16.76</w:t>
            </w:r>
          </w:p>
        </w:tc>
      </w:tr>
    </w:tbl>
    <w:p w14:paraId="32439D46" w14:textId="1AB8E4DE" w:rsidR="001F048F" w:rsidRPr="006D23FD" w:rsidRDefault="006019C4" w:rsidP="006D23FD">
      <w:pPr>
        <w:adjustRightInd w:val="0"/>
        <w:snapToGrid w:val="0"/>
        <w:spacing w:line="360" w:lineRule="auto"/>
        <w:jc w:val="both"/>
        <w:rPr>
          <w:rFonts w:ascii="Book Antiqua" w:eastAsia="Arial Unicode MS" w:hAnsi="Book Antiqua" w:cs="Arial Unicode MS"/>
          <w:color w:val="000000"/>
          <w:lang w:eastAsia="zh-CN"/>
        </w:rPr>
      </w:pPr>
      <w:r w:rsidRPr="006D23FD">
        <w:rPr>
          <w:rFonts w:ascii="Book Antiqua" w:eastAsia="Arial Unicode MS" w:hAnsi="Book Antiqua" w:cs="Arial Unicode MS"/>
          <w:color w:val="000000"/>
        </w:rPr>
        <w:t xml:space="preserve">Ca: Calcium; </w:t>
      </w:r>
      <w:r w:rsidRPr="006D23FD">
        <w:rPr>
          <w:rFonts w:ascii="Book Antiqua" w:eastAsia="Arial Unicode MS" w:hAnsi="Book Antiqua" w:cs="Arial Unicode MS"/>
          <w:color w:val="000000"/>
          <w:lang w:eastAsia="zh-CN"/>
        </w:rPr>
        <w:t>Cre:</w:t>
      </w:r>
      <w:r w:rsidRPr="006D23FD">
        <w:rPr>
          <w:rFonts w:ascii="Book Antiqua" w:eastAsia="Arial Unicode MS" w:hAnsi="Book Antiqua" w:cs="Arial Unicode MS"/>
          <w:color w:val="000000"/>
        </w:rPr>
        <w:t xml:space="preserve"> Creatinine</w:t>
      </w:r>
      <w:r w:rsidRPr="006D23FD">
        <w:rPr>
          <w:rFonts w:ascii="Book Antiqua" w:eastAsia="Arial Unicode MS" w:hAnsi="Book Antiqua" w:cs="Arial Unicode MS"/>
          <w:color w:val="000000"/>
          <w:lang w:eastAsia="zh-CN"/>
        </w:rPr>
        <w:t>; CRP:</w:t>
      </w:r>
      <w:r w:rsidRPr="006D23FD">
        <w:rPr>
          <w:rFonts w:ascii="Book Antiqua" w:eastAsia="Arial Unicode MS" w:hAnsi="Book Antiqua" w:cs="Arial Unicode MS"/>
          <w:color w:val="000000"/>
        </w:rPr>
        <w:t xml:space="preserve"> C-reactive protein</w:t>
      </w:r>
      <w:r w:rsidRPr="006D23FD">
        <w:rPr>
          <w:rFonts w:ascii="Book Antiqua" w:eastAsia="Arial Unicode MS" w:hAnsi="Book Antiqua" w:cs="Arial Unicode MS"/>
          <w:color w:val="000000"/>
          <w:lang w:eastAsia="zh-CN"/>
        </w:rPr>
        <w:t>; Hb:</w:t>
      </w:r>
      <w:r w:rsidRPr="006D23FD">
        <w:rPr>
          <w:rFonts w:ascii="Book Antiqua" w:eastAsia="Arial Unicode MS" w:hAnsi="Book Antiqua" w:cs="Arial Unicode MS"/>
          <w:color w:val="000000"/>
        </w:rPr>
        <w:t xml:space="preserve"> Hemoglobin; </w:t>
      </w:r>
      <w:proofErr w:type="spellStart"/>
      <w:r w:rsidRPr="006D23FD">
        <w:rPr>
          <w:rFonts w:ascii="Book Antiqua" w:eastAsia="Arial Unicode MS" w:hAnsi="Book Antiqua" w:cs="Arial Unicode MS"/>
          <w:color w:val="000000"/>
        </w:rPr>
        <w:t>iPTH</w:t>
      </w:r>
      <w:proofErr w:type="spellEnd"/>
      <w:r w:rsidRPr="006D23FD">
        <w:rPr>
          <w:rFonts w:ascii="Book Antiqua" w:eastAsia="Arial Unicode MS" w:hAnsi="Book Antiqua" w:cs="Arial Unicode MS"/>
          <w:color w:val="000000"/>
        </w:rPr>
        <w:t>: Intact parathyroid hormone; P: Phosphate</w:t>
      </w:r>
      <w:r w:rsidRPr="006D23FD">
        <w:rPr>
          <w:rFonts w:ascii="Book Antiqua" w:eastAsia="Arial Unicode MS" w:hAnsi="Book Antiqua" w:cs="Arial Unicode MS"/>
          <w:color w:val="000000"/>
          <w:lang w:eastAsia="zh-CN"/>
        </w:rPr>
        <w:t xml:space="preserve">. </w:t>
      </w:r>
    </w:p>
    <w:p w14:paraId="3F7E7ADB" w14:textId="77777777" w:rsidR="005E034E" w:rsidRPr="006D23FD" w:rsidRDefault="005E034E" w:rsidP="006D23FD">
      <w:pPr>
        <w:adjustRightInd w:val="0"/>
        <w:snapToGrid w:val="0"/>
        <w:spacing w:line="360" w:lineRule="auto"/>
        <w:jc w:val="both"/>
        <w:rPr>
          <w:rFonts w:ascii="Book Antiqua" w:eastAsia="Arial Unicode MS" w:hAnsi="Book Antiqua" w:cs="Arial Unicode MS"/>
          <w:b/>
          <w:bCs/>
          <w:color w:val="000000"/>
          <w:lang w:eastAsia="zh-CN"/>
        </w:rPr>
      </w:pPr>
      <w:r w:rsidRPr="006D23FD">
        <w:rPr>
          <w:rFonts w:ascii="Book Antiqua" w:eastAsia="Arial Unicode MS" w:hAnsi="Book Antiqua" w:cs="Arial Unicode MS"/>
          <w:b/>
          <w:bCs/>
          <w:color w:val="000000"/>
          <w:lang w:eastAsia="zh-CN"/>
        </w:rPr>
        <w:br w:type="page"/>
      </w:r>
    </w:p>
    <w:p w14:paraId="6C2485CB" w14:textId="13911279" w:rsidR="005E034E" w:rsidRPr="006D23FD" w:rsidRDefault="005E034E" w:rsidP="006D23FD">
      <w:pPr>
        <w:adjustRightInd w:val="0"/>
        <w:snapToGrid w:val="0"/>
        <w:spacing w:line="360" w:lineRule="auto"/>
        <w:jc w:val="both"/>
        <w:rPr>
          <w:rFonts w:ascii="Book Antiqua" w:eastAsia="Arial Unicode MS" w:hAnsi="Book Antiqua" w:cs="Arial Unicode MS"/>
          <w:b/>
          <w:bCs/>
          <w:color w:val="000000"/>
          <w:lang w:eastAsia="zh-CN"/>
        </w:rPr>
      </w:pPr>
      <w:r w:rsidRPr="006D23FD">
        <w:rPr>
          <w:rFonts w:ascii="Book Antiqua" w:eastAsia="Arial Unicode MS" w:hAnsi="Book Antiqua" w:cs="Arial Unicode MS"/>
          <w:b/>
          <w:bCs/>
          <w:color w:val="000000"/>
          <w:lang w:eastAsia="zh-CN"/>
        </w:rPr>
        <w:lastRenderedPageBreak/>
        <w:t xml:space="preserve">Table 3 Changes in </w:t>
      </w:r>
      <w:r w:rsidRPr="006D23FD">
        <w:rPr>
          <w:rFonts w:ascii="Book Antiqua" w:eastAsia="Arial Unicode MS" w:hAnsi="Book Antiqua" w:cs="Arial Unicode MS"/>
          <w:b/>
          <w:bCs/>
          <w:color w:val="000000"/>
        </w:rPr>
        <w:t>hemoglobin</w:t>
      </w:r>
      <w:r w:rsidRPr="006D23FD">
        <w:rPr>
          <w:rFonts w:ascii="Book Antiqua" w:eastAsia="Arial Unicode MS" w:hAnsi="Book Antiqua" w:cs="Arial Unicode MS"/>
          <w:b/>
          <w:bCs/>
          <w:color w:val="000000"/>
          <w:lang w:eastAsia="zh-CN"/>
        </w:rPr>
        <w:t xml:space="preserve">, </w:t>
      </w:r>
      <w:r w:rsidRPr="006D23FD">
        <w:rPr>
          <w:rFonts w:ascii="Book Antiqua" w:eastAsia="Arial Unicode MS" w:hAnsi="Book Antiqua" w:cs="Arial Unicode MS"/>
          <w:b/>
          <w:bCs/>
          <w:color w:val="000000"/>
        </w:rPr>
        <w:t>creatinine</w:t>
      </w:r>
      <w:r w:rsidRPr="006D23FD">
        <w:rPr>
          <w:rFonts w:ascii="Book Antiqua" w:eastAsia="Arial Unicode MS" w:hAnsi="Book Antiqua" w:cs="Arial Unicode MS"/>
          <w:b/>
          <w:bCs/>
          <w:color w:val="000000"/>
          <w:lang w:eastAsia="zh-CN"/>
        </w:rPr>
        <w:t xml:space="preserve"> and </w:t>
      </w:r>
      <w:r w:rsidRPr="006D23FD">
        <w:rPr>
          <w:rFonts w:ascii="Book Antiqua" w:eastAsia="Arial Unicode MS" w:hAnsi="Book Antiqua" w:cs="Arial Unicode MS"/>
          <w:b/>
          <w:bCs/>
          <w:color w:val="000000"/>
        </w:rPr>
        <w:t>C-reactive protein</w:t>
      </w:r>
      <w:r w:rsidRPr="006D23FD">
        <w:rPr>
          <w:rFonts w:ascii="Book Antiqua" w:eastAsia="Arial Unicode MS" w:hAnsi="Book Antiqua" w:cs="Arial Unicode MS"/>
          <w:b/>
          <w:bCs/>
          <w:color w:val="000000"/>
          <w:lang w:eastAsia="zh-CN"/>
        </w:rPr>
        <w:t xml:space="preserve"> levels over time</w:t>
      </w:r>
    </w:p>
    <w:tbl>
      <w:tblPr>
        <w:tblW w:w="5000" w:type="pct"/>
        <w:jc w:val="center"/>
        <w:tblBorders>
          <w:top w:val="single" w:sz="4" w:space="0" w:color="auto"/>
          <w:bottom w:val="single" w:sz="4" w:space="0" w:color="auto"/>
        </w:tblBorders>
        <w:tblLook w:val="0000" w:firstRow="0" w:lastRow="0" w:firstColumn="0" w:lastColumn="0" w:noHBand="0" w:noVBand="0"/>
      </w:tblPr>
      <w:tblGrid>
        <w:gridCol w:w="1105"/>
        <w:gridCol w:w="1105"/>
        <w:gridCol w:w="756"/>
        <w:gridCol w:w="882"/>
        <w:gridCol w:w="1226"/>
        <w:gridCol w:w="756"/>
        <w:gridCol w:w="880"/>
        <w:gridCol w:w="1016"/>
        <w:gridCol w:w="756"/>
        <w:gridCol w:w="878"/>
      </w:tblGrid>
      <w:tr w:rsidR="006D23FD" w:rsidRPr="006D23FD" w14:paraId="1005DEAD" w14:textId="77777777" w:rsidTr="0080504A">
        <w:trPr>
          <w:trHeight w:val="331"/>
          <w:jc w:val="center"/>
        </w:trPr>
        <w:tc>
          <w:tcPr>
            <w:tcW w:w="590" w:type="pct"/>
            <w:tcBorders>
              <w:top w:val="single" w:sz="4" w:space="0" w:color="auto"/>
              <w:bottom w:val="single" w:sz="4" w:space="0" w:color="auto"/>
            </w:tcBorders>
          </w:tcPr>
          <w:p w14:paraId="6C2461B2" w14:textId="77777777"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Time</w:t>
            </w:r>
          </w:p>
        </w:tc>
        <w:tc>
          <w:tcPr>
            <w:tcW w:w="590" w:type="pct"/>
            <w:tcBorders>
              <w:top w:val="single" w:sz="4" w:space="0" w:color="auto"/>
              <w:bottom w:val="single" w:sz="4" w:space="0" w:color="auto"/>
            </w:tcBorders>
          </w:tcPr>
          <w:p w14:paraId="4AC4D616" w14:textId="00E7C6C3"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 xml:space="preserve"> Hb in g/L</w:t>
            </w:r>
          </w:p>
        </w:tc>
        <w:tc>
          <w:tcPr>
            <w:tcW w:w="404" w:type="pct"/>
            <w:tcBorders>
              <w:top w:val="single" w:sz="4" w:space="0" w:color="auto"/>
              <w:bottom w:val="single" w:sz="4" w:space="0" w:color="auto"/>
            </w:tcBorders>
          </w:tcPr>
          <w:p w14:paraId="7C55DD89" w14:textId="77777777" w:rsidR="005E034E" w:rsidRPr="006D23FD" w:rsidRDefault="005E034E" w:rsidP="006D23FD">
            <w:pPr>
              <w:adjustRightInd w:val="0"/>
              <w:snapToGrid w:val="0"/>
              <w:spacing w:line="360" w:lineRule="auto"/>
              <w:jc w:val="both"/>
              <w:rPr>
                <w:rFonts w:ascii="Book Antiqua" w:hAnsi="Book Antiqua"/>
                <w:b/>
                <w:bCs/>
                <w:i/>
                <w:iCs/>
                <w:color w:val="000000"/>
              </w:rPr>
            </w:pPr>
            <w:r w:rsidRPr="006D23FD">
              <w:rPr>
                <w:rFonts w:ascii="Book Antiqua" w:hAnsi="Book Antiqua"/>
                <w:b/>
                <w:bCs/>
                <w:i/>
                <w:iCs/>
                <w:color w:val="000000"/>
              </w:rPr>
              <w:t>t</w:t>
            </w:r>
          </w:p>
        </w:tc>
        <w:tc>
          <w:tcPr>
            <w:tcW w:w="471" w:type="pct"/>
            <w:tcBorders>
              <w:top w:val="single" w:sz="4" w:space="0" w:color="auto"/>
              <w:bottom w:val="single" w:sz="4" w:space="0" w:color="auto"/>
            </w:tcBorders>
          </w:tcPr>
          <w:p w14:paraId="0520BEEB" w14:textId="105692D3" w:rsidR="005E034E" w:rsidRPr="006D23FD" w:rsidRDefault="005E034E" w:rsidP="006D23FD">
            <w:pPr>
              <w:adjustRightInd w:val="0"/>
              <w:snapToGrid w:val="0"/>
              <w:spacing w:line="360" w:lineRule="auto"/>
              <w:jc w:val="both"/>
              <w:rPr>
                <w:rFonts w:ascii="Book Antiqua" w:hAnsi="Book Antiqua"/>
                <w:b/>
                <w:bCs/>
                <w:i/>
                <w:iCs/>
                <w:color w:val="000000"/>
              </w:rPr>
            </w:pPr>
            <w:r w:rsidRPr="006D23FD">
              <w:rPr>
                <w:rFonts w:ascii="Book Antiqua" w:hAnsi="Book Antiqua"/>
                <w:b/>
                <w:bCs/>
                <w:i/>
                <w:iCs/>
                <w:color w:val="000000"/>
              </w:rPr>
              <w:t xml:space="preserve">P </w:t>
            </w:r>
            <w:r w:rsidRPr="006D23FD">
              <w:rPr>
                <w:rFonts w:ascii="Book Antiqua" w:hAnsi="Book Antiqua"/>
                <w:b/>
                <w:bCs/>
                <w:color w:val="000000"/>
              </w:rPr>
              <w:t>value</w:t>
            </w:r>
          </w:p>
        </w:tc>
        <w:tc>
          <w:tcPr>
            <w:tcW w:w="655" w:type="pct"/>
            <w:tcBorders>
              <w:top w:val="single" w:sz="4" w:space="0" w:color="auto"/>
              <w:bottom w:val="single" w:sz="4" w:space="0" w:color="auto"/>
            </w:tcBorders>
          </w:tcPr>
          <w:p w14:paraId="5448F172" w14:textId="6C5BEC32"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 xml:space="preserve">Cre in </w:t>
            </w:r>
            <w:r w:rsidRPr="006D23FD">
              <w:rPr>
                <w:rFonts w:ascii="Book Antiqua" w:hAnsi="Book Antiqua"/>
                <w:b/>
                <w:bCs/>
                <w:color w:val="000000"/>
              </w:rPr>
              <w:sym w:font="Symbol" w:char="F06D"/>
            </w:r>
            <w:r w:rsidRPr="006D23FD">
              <w:rPr>
                <w:rFonts w:ascii="Book Antiqua" w:hAnsi="Book Antiqua"/>
                <w:b/>
                <w:bCs/>
                <w:color w:val="000000"/>
              </w:rPr>
              <w:t>mol/L</w:t>
            </w:r>
          </w:p>
        </w:tc>
        <w:tc>
          <w:tcPr>
            <w:tcW w:w="404" w:type="pct"/>
            <w:tcBorders>
              <w:top w:val="single" w:sz="4" w:space="0" w:color="auto"/>
              <w:bottom w:val="single" w:sz="4" w:space="0" w:color="auto"/>
            </w:tcBorders>
          </w:tcPr>
          <w:p w14:paraId="0D638579" w14:textId="77777777"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t</w:t>
            </w:r>
          </w:p>
        </w:tc>
        <w:tc>
          <w:tcPr>
            <w:tcW w:w="470" w:type="pct"/>
            <w:tcBorders>
              <w:top w:val="single" w:sz="4" w:space="0" w:color="auto"/>
              <w:bottom w:val="single" w:sz="4" w:space="0" w:color="auto"/>
            </w:tcBorders>
          </w:tcPr>
          <w:p w14:paraId="3E042B61" w14:textId="61793608"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P</w:t>
            </w:r>
            <w:r w:rsidRPr="006D23FD">
              <w:rPr>
                <w:rFonts w:ascii="Book Antiqua" w:hAnsi="Book Antiqua"/>
                <w:b/>
                <w:bCs/>
                <w:color w:val="000000"/>
              </w:rPr>
              <w:t xml:space="preserve"> value</w:t>
            </w:r>
          </w:p>
        </w:tc>
        <w:tc>
          <w:tcPr>
            <w:tcW w:w="543" w:type="pct"/>
            <w:tcBorders>
              <w:top w:val="single" w:sz="4" w:space="0" w:color="auto"/>
              <w:bottom w:val="single" w:sz="4" w:space="0" w:color="auto"/>
            </w:tcBorders>
          </w:tcPr>
          <w:p w14:paraId="4100F976" w14:textId="07691DB8"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color w:val="000000"/>
              </w:rPr>
              <w:t>CRP in mg/L</w:t>
            </w:r>
          </w:p>
        </w:tc>
        <w:tc>
          <w:tcPr>
            <w:tcW w:w="404" w:type="pct"/>
            <w:tcBorders>
              <w:top w:val="single" w:sz="4" w:space="0" w:color="auto"/>
              <w:bottom w:val="single" w:sz="4" w:space="0" w:color="auto"/>
            </w:tcBorders>
          </w:tcPr>
          <w:p w14:paraId="5D6EF9CF" w14:textId="77777777"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t</w:t>
            </w:r>
          </w:p>
        </w:tc>
        <w:tc>
          <w:tcPr>
            <w:tcW w:w="470" w:type="pct"/>
            <w:tcBorders>
              <w:top w:val="single" w:sz="4" w:space="0" w:color="auto"/>
              <w:bottom w:val="single" w:sz="4" w:space="0" w:color="auto"/>
            </w:tcBorders>
          </w:tcPr>
          <w:p w14:paraId="05726128" w14:textId="356FB989" w:rsidR="005E034E" w:rsidRPr="006D23FD" w:rsidRDefault="005E034E" w:rsidP="006D23FD">
            <w:pPr>
              <w:adjustRightInd w:val="0"/>
              <w:snapToGrid w:val="0"/>
              <w:spacing w:line="360" w:lineRule="auto"/>
              <w:jc w:val="both"/>
              <w:rPr>
                <w:rFonts w:ascii="Book Antiqua" w:hAnsi="Book Antiqua"/>
                <w:b/>
                <w:bCs/>
                <w:color w:val="000000"/>
              </w:rPr>
            </w:pPr>
            <w:r w:rsidRPr="006D23FD">
              <w:rPr>
                <w:rFonts w:ascii="Book Antiqua" w:hAnsi="Book Antiqua"/>
                <w:b/>
                <w:bCs/>
                <w:i/>
                <w:iCs/>
                <w:color w:val="000000"/>
              </w:rPr>
              <w:t>P</w:t>
            </w:r>
            <w:r w:rsidRPr="006D23FD">
              <w:rPr>
                <w:rFonts w:ascii="Book Antiqua" w:hAnsi="Book Antiqua"/>
                <w:b/>
                <w:bCs/>
                <w:color w:val="000000"/>
              </w:rPr>
              <w:t xml:space="preserve"> value</w:t>
            </w:r>
          </w:p>
        </w:tc>
      </w:tr>
      <w:tr w:rsidR="0080504A" w:rsidRPr="006D23FD" w14:paraId="074AA210" w14:textId="77777777" w:rsidTr="0080504A">
        <w:trPr>
          <w:trHeight w:val="331"/>
          <w:jc w:val="center"/>
        </w:trPr>
        <w:tc>
          <w:tcPr>
            <w:tcW w:w="590" w:type="pct"/>
            <w:tcBorders>
              <w:top w:val="single" w:sz="4" w:space="0" w:color="auto"/>
            </w:tcBorders>
          </w:tcPr>
          <w:p w14:paraId="4C3C4D97"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 xml:space="preserve">Baseline </w:t>
            </w:r>
          </w:p>
        </w:tc>
        <w:tc>
          <w:tcPr>
            <w:tcW w:w="590" w:type="pct"/>
            <w:tcBorders>
              <w:top w:val="single" w:sz="4" w:space="0" w:color="auto"/>
            </w:tcBorders>
          </w:tcPr>
          <w:p w14:paraId="40798348" w14:textId="30D7C87B"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114.82 ± 20.45</w:t>
            </w:r>
          </w:p>
        </w:tc>
        <w:tc>
          <w:tcPr>
            <w:tcW w:w="404" w:type="pct"/>
            <w:tcBorders>
              <w:top w:val="single" w:sz="4" w:space="0" w:color="auto"/>
            </w:tcBorders>
          </w:tcPr>
          <w:p w14:paraId="10AE2A70"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471" w:type="pct"/>
            <w:tcBorders>
              <w:top w:val="single" w:sz="4" w:space="0" w:color="auto"/>
            </w:tcBorders>
          </w:tcPr>
          <w:p w14:paraId="049ED6E5"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655" w:type="pct"/>
            <w:tcBorders>
              <w:top w:val="single" w:sz="4" w:space="0" w:color="auto"/>
            </w:tcBorders>
          </w:tcPr>
          <w:p w14:paraId="5CA6B840" w14:textId="3ACF4DD4"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807.43 ± 254.64</w:t>
            </w:r>
          </w:p>
        </w:tc>
        <w:tc>
          <w:tcPr>
            <w:tcW w:w="404" w:type="pct"/>
            <w:tcBorders>
              <w:top w:val="single" w:sz="4" w:space="0" w:color="auto"/>
            </w:tcBorders>
          </w:tcPr>
          <w:p w14:paraId="02F75DC6"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470" w:type="pct"/>
            <w:tcBorders>
              <w:top w:val="single" w:sz="4" w:space="0" w:color="auto"/>
            </w:tcBorders>
          </w:tcPr>
          <w:p w14:paraId="66D52555"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543" w:type="pct"/>
            <w:tcBorders>
              <w:top w:val="single" w:sz="4" w:space="0" w:color="auto"/>
            </w:tcBorders>
          </w:tcPr>
          <w:p w14:paraId="1A0614C3" w14:textId="45316134"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8.60 ± 16.76</w:t>
            </w:r>
          </w:p>
        </w:tc>
        <w:tc>
          <w:tcPr>
            <w:tcW w:w="404" w:type="pct"/>
            <w:tcBorders>
              <w:top w:val="single" w:sz="4" w:space="0" w:color="auto"/>
            </w:tcBorders>
          </w:tcPr>
          <w:p w14:paraId="76573003" w14:textId="77777777" w:rsidR="005E034E" w:rsidRPr="006D23FD" w:rsidRDefault="005E034E" w:rsidP="006D23FD">
            <w:pPr>
              <w:adjustRightInd w:val="0"/>
              <w:snapToGrid w:val="0"/>
              <w:spacing w:line="360" w:lineRule="auto"/>
              <w:jc w:val="both"/>
              <w:rPr>
                <w:rFonts w:ascii="Book Antiqua" w:hAnsi="Book Antiqua"/>
                <w:color w:val="000000"/>
              </w:rPr>
            </w:pPr>
          </w:p>
        </w:tc>
        <w:tc>
          <w:tcPr>
            <w:tcW w:w="470" w:type="pct"/>
            <w:tcBorders>
              <w:top w:val="single" w:sz="4" w:space="0" w:color="auto"/>
            </w:tcBorders>
          </w:tcPr>
          <w:p w14:paraId="09D9E59E" w14:textId="77777777" w:rsidR="005E034E" w:rsidRPr="006D23FD" w:rsidRDefault="005E034E" w:rsidP="006D23FD">
            <w:pPr>
              <w:adjustRightInd w:val="0"/>
              <w:snapToGrid w:val="0"/>
              <w:spacing w:line="360" w:lineRule="auto"/>
              <w:jc w:val="both"/>
              <w:rPr>
                <w:rFonts w:ascii="Book Antiqua" w:hAnsi="Book Antiqua"/>
                <w:color w:val="000000"/>
              </w:rPr>
            </w:pPr>
          </w:p>
        </w:tc>
      </w:tr>
      <w:tr w:rsidR="005E034E" w:rsidRPr="006D23FD" w14:paraId="7C4AFC9F" w14:textId="77777777" w:rsidTr="0080504A">
        <w:trPr>
          <w:trHeight w:val="331"/>
          <w:jc w:val="center"/>
        </w:trPr>
        <w:tc>
          <w:tcPr>
            <w:tcW w:w="590" w:type="pct"/>
          </w:tcPr>
          <w:p w14:paraId="5537F41D" w14:textId="05540E78"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Week 4</w:t>
            </w:r>
          </w:p>
        </w:tc>
        <w:tc>
          <w:tcPr>
            <w:tcW w:w="590" w:type="pct"/>
          </w:tcPr>
          <w:p w14:paraId="5E9CCE21" w14:textId="7A3976BC"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109.69 ± 19.78</w:t>
            </w:r>
          </w:p>
        </w:tc>
        <w:tc>
          <w:tcPr>
            <w:tcW w:w="404" w:type="pct"/>
          </w:tcPr>
          <w:p w14:paraId="409CC0C6"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1.530</w:t>
            </w:r>
          </w:p>
        </w:tc>
        <w:tc>
          <w:tcPr>
            <w:tcW w:w="471" w:type="pct"/>
          </w:tcPr>
          <w:p w14:paraId="589C3E46"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0.131</w:t>
            </w:r>
          </w:p>
        </w:tc>
        <w:tc>
          <w:tcPr>
            <w:tcW w:w="655" w:type="pct"/>
          </w:tcPr>
          <w:p w14:paraId="7D0DF52B" w14:textId="3C83144B"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749.67 ± 398.06</w:t>
            </w:r>
          </w:p>
        </w:tc>
        <w:tc>
          <w:tcPr>
            <w:tcW w:w="404" w:type="pct"/>
          </w:tcPr>
          <w:p w14:paraId="1B83687C"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1.062</w:t>
            </w:r>
          </w:p>
        </w:tc>
        <w:tc>
          <w:tcPr>
            <w:tcW w:w="470" w:type="pct"/>
          </w:tcPr>
          <w:p w14:paraId="1B4C2C4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0.292</w:t>
            </w:r>
          </w:p>
        </w:tc>
        <w:tc>
          <w:tcPr>
            <w:tcW w:w="543" w:type="pct"/>
          </w:tcPr>
          <w:p w14:paraId="544A4680" w14:textId="2C06163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7.13 ± 10.71</w:t>
            </w:r>
          </w:p>
        </w:tc>
        <w:tc>
          <w:tcPr>
            <w:tcW w:w="404" w:type="pct"/>
          </w:tcPr>
          <w:p w14:paraId="407F7FA1"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0.642</w:t>
            </w:r>
          </w:p>
        </w:tc>
        <w:tc>
          <w:tcPr>
            <w:tcW w:w="470" w:type="pct"/>
          </w:tcPr>
          <w:p w14:paraId="7650293D"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0.523</w:t>
            </w:r>
          </w:p>
        </w:tc>
      </w:tr>
      <w:tr w:rsidR="005E034E" w:rsidRPr="006D23FD" w14:paraId="0EA6C1B6" w14:textId="77777777" w:rsidTr="0080504A">
        <w:trPr>
          <w:trHeight w:val="331"/>
          <w:jc w:val="center"/>
        </w:trPr>
        <w:tc>
          <w:tcPr>
            <w:tcW w:w="590" w:type="pct"/>
          </w:tcPr>
          <w:p w14:paraId="63CA5C84"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Week 12</w:t>
            </w:r>
          </w:p>
        </w:tc>
        <w:tc>
          <w:tcPr>
            <w:tcW w:w="590" w:type="pct"/>
          </w:tcPr>
          <w:p w14:paraId="654C1E6D" w14:textId="04A1ADC3"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111.47 ± 21.11</w:t>
            </w:r>
          </w:p>
        </w:tc>
        <w:tc>
          <w:tcPr>
            <w:tcW w:w="404" w:type="pct"/>
          </w:tcPr>
          <w:p w14:paraId="343819B5"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0.967</w:t>
            </w:r>
          </w:p>
        </w:tc>
        <w:tc>
          <w:tcPr>
            <w:tcW w:w="471" w:type="pct"/>
          </w:tcPr>
          <w:p w14:paraId="673F13FC"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0.337</w:t>
            </w:r>
          </w:p>
        </w:tc>
        <w:tc>
          <w:tcPr>
            <w:tcW w:w="655" w:type="pct"/>
          </w:tcPr>
          <w:p w14:paraId="79EEA593" w14:textId="7DA57122"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586.40 ± 358.51</w:t>
            </w:r>
          </w:p>
        </w:tc>
        <w:tc>
          <w:tcPr>
            <w:tcW w:w="404" w:type="pct"/>
          </w:tcPr>
          <w:p w14:paraId="53530258"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4.326</w:t>
            </w:r>
          </w:p>
        </w:tc>
        <w:tc>
          <w:tcPr>
            <w:tcW w:w="470" w:type="pct"/>
          </w:tcPr>
          <w:p w14:paraId="328DD33F"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0.000</w:t>
            </w:r>
          </w:p>
        </w:tc>
        <w:tc>
          <w:tcPr>
            <w:tcW w:w="543" w:type="pct"/>
          </w:tcPr>
          <w:p w14:paraId="05EDD33C" w14:textId="0ACC5BE8"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7.72 ± 4.98</w:t>
            </w:r>
          </w:p>
        </w:tc>
        <w:tc>
          <w:tcPr>
            <w:tcW w:w="404" w:type="pct"/>
          </w:tcPr>
          <w:p w14:paraId="0FCD52E2"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0.486</w:t>
            </w:r>
          </w:p>
        </w:tc>
        <w:tc>
          <w:tcPr>
            <w:tcW w:w="470" w:type="pct"/>
          </w:tcPr>
          <w:p w14:paraId="52F1506A"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0.629</w:t>
            </w:r>
          </w:p>
        </w:tc>
      </w:tr>
      <w:tr w:rsidR="0080504A" w:rsidRPr="006D23FD" w14:paraId="218F6C92" w14:textId="77777777" w:rsidTr="0080504A">
        <w:trPr>
          <w:trHeight w:val="331"/>
          <w:jc w:val="center"/>
        </w:trPr>
        <w:tc>
          <w:tcPr>
            <w:tcW w:w="590" w:type="pct"/>
          </w:tcPr>
          <w:p w14:paraId="2E62165F"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Week 24</w:t>
            </w:r>
          </w:p>
        </w:tc>
        <w:tc>
          <w:tcPr>
            <w:tcW w:w="590" w:type="pct"/>
          </w:tcPr>
          <w:p w14:paraId="0400F748" w14:textId="4695141F"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116.21 ± 23.50</w:t>
            </w:r>
          </w:p>
        </w:tc>
        <w:tc>
          <w:tcPr>
            <w:tcW w:w="404" w:type="pct"/>
          </w:tcPr>
          <w:p w14:paraId="341B448C"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0.380</w:t>
            </w:r>
          </w:p>
        </w:tc>
        <w:tc>
          <w:tcPr>
            <w:tcW w:w="471" w:type="pct"/>
          </w:tcPr>
          <w:p w14:paraId="15217BF7"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0.705</w:t>
            </w:r>
          </w:p>
        </w:tc>
        <w:tc>
          <w:tcPr>
            <w:tcW w:w="655" w:type="pct"/>
          </w:tcPr>
          <w:p w14:paraId="409D62AF" w14:textId="7069EA5D"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803.27 ± 192.31</w:t>
            </w:r>
          </w:p>
        </w:tc>
        <w:tc>
          <w:tcPr>
            <w:tcW w:w="404" w:type="pct"/>
          </w:tcPr>
          <w:p w14:paraId="70DFB70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0.112</w:t>
            </w:r>
          </w:p>
        </w:tc>
        <w:tc>
          <w:tcPr>
            <w:tcW w:w="470" w:type="pct"/>
          </w:tcPr>
          <w:p w14:paraId="517C7CA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0.911</w:t>
            </w:r>
          </w:p>
        </w:tc>
        <w:tc>
          <w:tcPr>
            <w:tcW w:w="543" w:type="pct"/>
          </w:tcPr>
          <w:p w14:paraId="2FC5E942" w14:textId="460DB9A4"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8.23 ± 14.82</w:t>
            </w:r>
          </w:p>
        </w:tc>
        <w:tc>
          <w:tcPr>
            <w:tcW w:w="404" w:type="pct"/>
          </w:tcPr>
          <w:p w14:paraId="5692485D"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0.206</w:t>
            </w:r>
          </w:p>
        </w:tc>
        <w:tc>
          <w:tcPr>
            <w:tcW w:w="470" w:type="pct"/>
          </w:tcPr>
          <w:p w14:paraId="44EF0B40" w14:textId="77777777" w:rsidR="005E034E" w:rsidRPr="006D23FD" w:rsidRDefault="005E034E" w:rsidP="006D23FD">
            <w:pPr>
              <w:adjustRightInd w:val="0"/>
              <w:snapToGrid w:val="0"/>
              <w:spacing w:line="360" w:lineRule="auto"/>
              <w:jc w:val="both"/>
              <w:rPr>
                <w:rFonts w:ascii="Book Antiqua" w:hAnsi="Book Antiqua"/>
                <w:color w:val="000000"/>
              </w:rPr>
            </w:pPr>
            <w:r w:rsidRPr="006D23FD">
              <w:rPr>
                <w:rFonts w:ascii="Book Antiqua" w:hAnsi="Book Antiqua"/>
                <w:color w:val="000000"/>
              </w:rPr>
              <w:t>0.838</w:t>
            </w:r>
          </w:p>
        </w:tc>
      </w:tr>
    </w:tbl>
    <w:p w14:paraId="3094EBC7" w14:textId="472B5DC8" w:rsidR="0080504A" w:rsidRPr="0080504A" w:rsidRDefault="0080504A" w:rsidP="006D23FD">
      <w:pPr>
        <w:adjustRightInd w:val="0"/>
        <w:snapToGrid w:val="0"/>
        <w:spacing w:line="360" w:lineRule="auto"/>
        <w:jc w:val="both"/>
        <w:rPr>
          <w:rFonts w:ascii="Book Antiqua" w:hAnsi="Book Antiqua"/>
          <w:color w:val="000000"/>
        </w:rPr>
      </w:pPr>
      <w:r w:rsidRPr="0080504A">
        <w:rPr>
          <w:rFonts w:ascii="Book Antiqua" w:hAnsi="Book Antiqua"/>
          <w:color w:val="000000"/>
        </w:rPr>
        <w:t>Hb:</w:t>
      </w:r>
      <w:r w:rsidRPr="0080504A">
        <w:rPr>
          <w:rFonts w:ascii="Book Antiqua" w:eastAsia="Arial Unicode MS" w:hAnsi="Book Antiqua" w:cs="Arial Unicode MS"/>
          <w:color w:val="000000"/>
        </w:rPr>
        <w:t xml:space="preserve"> Hemoglobin;</w:t>
      </w:r>
      <w:r w:rsidRPr="0080504A">
        <w:rPr>
          <w:rFonts w:ascii="Book Antiqua" w:eastAsia="Arial Unicode MS" w:hAnsi="Book Antiqua" w:cs="Arial Unicode MS" w:hint="eastAsia"/>
          <w:color w:val="000000"/>
          <w:lang w:eastAsia="zh-CN"/>
        </w:rPr>
        <w:t xml:space="preserve"> </w:t>
      </w:r>
      <w:r w:rsidRPr="0080504A">
        <w:rPr>
          <w:rFonts w:ascii="Book Antiqua" w:hAnsi="Book Antiqua"/>
          <w:color w:val="000000"/>
        </w:rPr>
        <w:t>Cre:</w:t>
      </w:r>
      <w:r w:rsidRPr="0080504A">
        <w:rPr>
          <w:rFonts w:ascii="Book Antiqua" w:eastAsia="Arial Unicode MS" w:hAnsi="Book Antiqua" w:cs="Arial Unicode MS"/>
          <w:color w:val="000000"/>
        </w:rPr>
        <w:t xml:space="preserve"> Creatinine;</w:t>
      </w:r>
      <w:r w:rsidRPr="0080504A">
        <w:rPr>
          <w:rFonts w:ascii="Book Antiqua" w:eastAsia="Arial Unicode MS" w:hAnsi="Book Antiqua" w:cs="Arial Unicode MS" w:hint="eastAsia"/>
          <w:color w:val="000000"/>
          <w:lang w:eastAsia="zh-CN"/>
        </w:rPr>
        <w:t xml:space="preserve"> </w:t>
      </w:r>
      <w:r w:rsidRPr="0080504A">
        <w:rPr>
          <w:rFonts w:ascii="Book Antiqua" w:hAnsi="Book Antiqua"/>
          <w:color w:val="000000"/>
        </w:rPr>
        <w:t>CRP:</w:t>
      </w:r>
      <w:r w:rsidRPr="0080504A">
        <w:rPr>
          <w:rFonts w:ascii="Book Antiqua" w:eastAsia="Arial Unicode MS" w:hAnsi="Book Antiqua" w:cs="Arial Unicode MS"/>
          <w:color w:val="000000"/>
        </w:rPr>
        <w:t xml:space="preserve"> C-reactive protein.</w:t>
      </w:r>
    </w:p>
    <w:sectPr w:rsidR="0080504A" w:rsidRPr="008050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C00A" w14:textId="77777777" w:rsidR="00457ACD" w:rsidRDefault="00457ACD">
      <w:r>
        <w:separator/>
      </w:r>
    </w:p>
  </w:endnote>
  <w:endnote w:type="continuationSeparator" w:id="0">
    <w:p w14:paraId="764F3A97" w14:textId="77777777" w:rsidR="00457ACD" w:rsidRDefault="0045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229632"/>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B1480DB" w14:textId="77777777" w:rsidR="001F048F" w:rsidRDefault="006019C4">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19</w:t>
            </w:r>
            <w:r>
              <w:rPr>
                <w:rFonts w:ascii="Book Antiqua" w:hAnsi="Book Antiqua"/>
                <w:sz w:val="24"/>
                <w:szCs w:val="24"/>
              </w:rPr>
              <w:fldChar w:fldCharType="end"/>
            </w:r>
          </w:p>
        </w:sdtContent>
      </w:sdt>
    </w:sdtContent>
  </w:sdt>
  <w:p w14:paraId="7CA01FEE" w14:textId="77777777" w:rsidR="001F048F" w:rsidRDefault="001F048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FD544" w14:textId="77777777" w:rsidR="00457ACD" w:rsidRDefault="00457ACD">
      <w:r>
        <w:separator/>
      </w:r>
    </w:p>
  </w:footnote>
  <w:footnote w:type="continuationSeparator" w:id="0">
    <w:p w14:paraId="3A105067" w14:textId="77777777" w:rsidR="00457ACD" w:rsidRDefault="00457A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506"/>
    <w:rsid w:val="00060F9F"/>
    <w:rsid w:val="000A247E"/>
    <w:rsid w:val="000C345B"/>
    <w:rsid w:val="000E193C"/>
    <w:rsid w:val="000F2C33"/>
    <w:rsid w:val="0011237B"/>
    <w:rsid w:val="001167EA"/>
    <w:rsid w:val="001D2A1B"/>
    <w:rsid w:val="001D5D41"/>
    <w:rsid w:val="001F048F"/>
    <w:rsid w:val="001F240E"/>
    <w:rsid w:val="00206472"/>
    <w:rsid w:val="00254FC3"/>
    <w:rsid w:val="00280C61"/>
    <w:rsid w:val="00282E91"/>
    <w:rsid w:val="00284320"/>
    <w:rsid w:val="002C1405"/>
    <w:rsid w:val="002D293A"/>
    <w:rsid w:val="003B2B57"/>
    <w:rsid w:val="003B49D5"/>
    <w:rsid w:val="003C2DDE"/>
    <w:rsid w:val="003D555E"/>
    <w:rsid w:val="003F1D04"/>
    <w:rsid w:val="003F7D6B"/>
    <w:rsid w:val="00400F2F"/>
    <w:rsid w:val="00405152"/>
    <w:rsid w:val="004331AD"/>
    <w:rsid w:val="00451D59"/>
    <w:rsid w:val="00457ACD"/>
    <w:rsid w:val="004A2B9D"/>
    <w:rsid w:val="004A34C5"/>
    <w:rsid w:val="004A4233"/>
    <w:rsid w:val="004B7764"/>
    <w:rsid w:val="004C1AAF"/>
    <w:rsid w:val="0053006B"/>
    <w:rsid w:val="0056108A"/>
    <w:rsid w:val="00587C04"/>
    <w:rsid w:val="00593838"/>
    <w:rsid w:val="005E034E"/>
    <w:rsid w:val="005E10F6"/>
    <w:rsid w:val="006019C4"/>
    <w:rsid w:val="00650F77"/>
    <w:rsid w:val="00664CA0"/>
    <w:rsid w:val="006B5266"/>
    <w:rsid w:val="006C4EF5"/>
    <w:rsid w:val="006D23FD"/>
    <w:rsid w:val="006E620C"/>
    <w:rsid w:val="007031D6"/>
    <w:rsid w:val="00714455"/>
    <w:rsid w:val="00716539"/>
    <w:rsid w:val="00745E72"/>
    <w:rsid w:val="007715D1"/>
    <w:rsid w:val="007932CE"/>
    <w:rsid w:val="0080504A"/>
    <w:rsid w:val="008217D3"/>
    <w:rsid w:val="00854DEB"/>
    <w:rsid w:val="00880E65"/>
    <w:rsid w:val="008B422E"/>
    <w:rsid w:val="008C51FE"/>
    <w:rsid w:val="008D62EF"/>
    <w:rsid w:val="008E40F6"/>
    <w:rsid w:val="0094325E"/>
    <w:rsid w:val="00946A03"/>
    <w:rsid w:val="009649F8"/>
    <w:rsid w:val="00974AD4"/>
    <w:rsid w:val="009C5523"/>
    <w:rsid w:val="00A0581E"/>
    <w:rsid w:val="00A1203E"/>
    <w:rsid w:val="00A20E26"/>
    <w:rsid w:val="00A27B2F"/>
    <w:rsid w:val="00A325C6"/>
    <w:rsid w:val="00A44410"/>
    <w:rsid w:val="00A722E2"/>
    <w:rsid w:val="00A77B3E"/>
    <w:rsid w:val="00A87B6A"/>
    <w:rsid w:val="00AA4BD7"/>
    <w:rsid w:val="00AB611B"/>
    <w:rsid w:val="00AC6E30"/>
    <w:rsid w:val="00B11E99"/>
    <w:rsid w:val="00B25063"/>
    <w:rsid w:val="00B26BCF"/>
    <w:rsid w:val="00B40373"/>
    <w:rsid w:val="00B5450B"/>
    <w:rsid w:val="00B57754"/>
    <w:rsid w:val="00B70E59"/>
    <w:rsid w:val="00B972FF"/>
    <w:rsid w:val="00BA39C8"/>
    <w:rsid w:val="00BD18EA"/>
    <w:rsid w:val="00BD6CB2"/>
    <w:rsid w:val="00BE71EC"/>
    <w:rsid w:val="00C618EF"/>
    <w:rsid w:val="00C83BA7"/>
    <w:rsid w:val="00C86EE5"/>
    <w:rsid w:val="00C91326"/>
    <w:rsid w:val="00CA2A55"/>
    <w:rsid w:val="00CB4038"/>
    <w:rsid w:val="00D01CB5"/>
    <w:rsid w:val="00D06065"/>
    <w:rsid w:val="00D4061A"/>
    <w:rsid w:val="00D550B3"/>
    <w:rsid w:val="00DD5001"/>
    <w:rsid w:val="00E1306A"/>
    <w:rsid w:val="00E553AA"/>
    <w:rsid w:val="00E65E5D"/>
    <w:rsid w:val="00E705C8"/>
    <w:rsid w:val="00E82581"/>
    <w:rsid w:val="00EB5A3A"/>
    <w:rsid w:val="00ED17A3"/>
    <w:rsid w:val="00ED5DE1"/>
    <w:rsid w:val="00EE25C7"/>
    <w:rsid w:val="00F05631"/>
    <w:rsid w:val="00F0706D"/>
    <w:rsid w:val="00F566A4"/>
    <w:rsid w:val="00F95CC3"/>
    <w:rsid w:val="00FD198B"/>
    <w:rsid w:val="00FF4A39"/>
    <w:rsid w:val="2B322353"/>
    <w:rsid w:val="39425376"/>
    <w:rsid w:val="465C6F3E"/>
    <w:rsid w:val="6DA15243"/>
    <w:rsid w:val="777A0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0A3957"/>
  <w15:docId w15:val="{2B95C38D-94F6-E641-8DAD-441FE144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4115</Words>
  <Characters>23462</Characters>
  <Application>Microsoft Office Word</Application>
  <DocSecurity>0</DocSecurity>
  <Lines>195</Lines>
  <Paragraphs>55</Paragraphs>
  <ScaleCrop>false</ScaleCrop>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2021-10-14T01:10:00Z</dcterms:created>
  <dcterms:modified xsi:type="dcterms:W3CDTF">2021-10-14T01:10:00Z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7C879F2D68664A8A97F0EB5DE4949213</vt:lpwstr>
  </property>
</Properties>
</file>