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E7B1" w14:textId="77777777" w:rsidR="00A77B3E" w:rsidRDefault="003E4A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B225A6E" w14:textId="77777777" w:rsidR="00A77B3E" w:rsidRDefault="003E4A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69197</w:t>
      </w:r>
    </w:p>
    <w:p w14:paraId="3FF3DB5E" w14:textId="77777777" w:rsidR="00A77B3E" w:rsidRDefault="003E4A0E">
      <w:pPr>
        <w:spacing w:line="360" w:lineRule="auto"/>
        <w:jc w:val="both"/>
      </w:pPr>
      <w:r>
        <w:rPr>
          <w:rFonts w:ascii="Book Antiqua" w:eastAsia="Book Antiqua" w:hAnsi="Book Antiqua" w:cs="Book Antiqua"/>
          <w:b/>
          <w:color w:val="000000"/>
        </w:rPr>
        <w:t xml:space="preserve">Manuscript Type: </w:t>
      </w:r>
      <w:bookmarkStart w:id="0" w:name="OLE_LINK30"/>
      <w:bookmarkStart w:id="1" w:name="OLE_LINK31"/>
      <w:r>
        <w:rPr>
          <w:rFonts w:ascii="Book Antiqua" w:eastAsia="Book Antiqua" w:hAnsi="Book Antiqua" w:cs="Book Antiqua"/>
          <w:color w:val="000000"/>
        </w:rPr>
        <w:t>CASE REPORT</w:t>
      </w:r>
      <w:bookmarkEnd w:id="0"/>
      <w:bookmarkEnd w:id="1"/>
    </w:p>
    <w:p w14:paraId="093381D7" w14:textId="77777777" w:rsidR="00A77B3E" w:rsidRDefault="00A77B3E">
      <w:pPr>
        <w:spacing w:line="360" w:lineRule="auto"/>
        <w:jc w:val="both"/>
      </w:pPr>
    </w:p>
    <w:p w14:paraId="1808BCAC" w14:textId="77777777" w:rsidR="00A77B3E" w:rsidRDefault="003E4A0E">
      <w:pPr>
        <w:spacing w:line="360" w:lineRule="auto"/>
        <w:jc w:val="both"/>
      </w:pPr>
      <w:bookmarkStart w:id="2" w:name="OLE_LINK22"/>
      <w:bookmarkStart w:id="3" w:name="OLE_LINK23"/>
      <w:bookmarkStart w:id="4" w:name="OLE_LINK38"/>
      <w:r>
        <w:rPr>
          <w:rFonts w:ascii="Book Antiqua" w:eastAsia="Book Antiqua" w:hAnsi="Book Antiqua" w:cs="Book Antiqua"/>
          <w:b/>
          <w:color w:val="000000"/>
        </w:rPr>
        <w:t>Acute pancreatitis-induced thromb</w:t>
      </w:r>
      <w:r w:rsidR="00141055">
        <w:rPr>
          <w:rFonts w:ascii="Book Antiqua" w:eastAsia="Book Antiqua" w:hAnsi="Book Antiqua" w:cs="Book Antiqua"/>
          <w:b/>
          <w:color w:val="000000"/>
        </w:rPr>
        <w:t xml:space="preserve">otic thrombocytopenic purpura: </w:t>
      </w:r>
      <w:r w:rsidR="00141055">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report</w:t>
      </w:r>
    </w:p>
    <w:bookmarkEnd w:id="2"/>
    <w:bookmarkEnd w:id="3"/>
    <w:bookmarkEnd w:id="4"/>
    <w:p w14:paraId="223AC25E" w14:textId="77777777" w:rsidR="00A77B3E" w:rsidRDefault="00A77B3E">
      <w:pPr>
        <w:spacing w:line="360" w:lineRule="auto"/>
        <w:jc w:val="both"/>
      </w:pPr>
    </w:p>
    <w:p w14:paraId="433F463F" w14:textId="77777777" w:rsidR="00A77B3E" w:rsidRDefault="00486702">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CH </w:t>
      </w:r>
      <w:r w:rsidRPr="0048670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6"/>
      <w:bookmarkStart w:id="6" w:name="OLE_LINK7"/>
      <w:bookmarkStart w:id="7" w:name="OLE_LINK39"/>
      <w:r w:rsidR="003E4A0E">
        <w:rPr>
          <w:rFonts w:ascii="Book Antiqua" w:eastAsia="Book Antiqua" w:hAnsi="Book Antiqua" w:cs="Book Antiqua"/>
          <w:color w:val="000000"/>
        </w:rPr>
        <w:t>Acute pancreatitis-induced thrombotic thrombocytopenic purpura</w:t>
      </w:r>
      <w:bookmarkEnd w:id="5"/>
      <w:bookmarkEnd w:id="6"/>
      <w:bookmarkEnd w:id="7"/>
    </w:p>
    <w:p w14:paraId="6D76BE45" w14:textId="77777777" w:rsidR="00A77B3E" w:rsidRDefault="00A77B3E">
      <w:pPr>
        <w:spacing w:line="360" w:lineRule="auto"/>
        <w:jc w:val="both"/>
      </w:pPr>
    </w:p>
    <w:p w14:paraId="7F6E3FAB" w14:textId="77777777" w:rsidR="00A77B3E" w:rsidRDefault="003E4A0E">
      <w:pPr>
        <w:spacing w:line="360" w:lineRule="auto"/>
        <w:jc w:val="both"/>
      </w:pPr>
      <w:r>
        <w:rPr>
          <w:rFonts w:ascii="Book Antiqua" w:eastAsia="Book Antiqua" w:hAnsi="Book Antiqua" w:cs="Book Antiqua"/>
          <w:color w:val="000000"/>
        </w:rPr>
        <w:t xml:space="preserve">Chun-Hua </w:t>
      </w:r>
      <w:bookmarkStart w:id="8" w:name="OLE_LINK1"/>
      <w:bookmarkStart w:id="9" w:name="OLE_LINK2"/>
      <w:r>
        <w:rPr>
          <w:rFonts w:ascii="Book Antiqua" w:eastAsia="Book Antiqua" w:hAnsi="Book Antiqua" w:cs="Book Antiqua"/>
          <w:color w:val="000000"/>
        </w:rPr>
        <w:t>Wang</w:t>
      </w:r>
      <w:bookmarkEnd w:id="8"/>
      <w:bookmarkEnd w:id="9"/>
      <w:r>
        <w:rPr>
          <w:rFonts w:ascii="Book Antiqua" w:eastAsia="Book Antiqua" w:hAnsi="Book Antiqua" w:cs="Book Antiqua"/>
          <w:color w:val="000000"/>
        </w:rPr>
        <w:t xml:space="preserve">, Hai-Feng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Wen-Ge Liu, Ying Guo, Zhen Liu</w:t>
      </w:r>
    </w:p>
    <w:p w14:paraId="438D84D2" w14:textId="77777777" w:rsidR="00A77B3E" w:rsidRDefault="00A77B3E">
      <w:pPr>
        <w:spacing w:line="360" w:lineRule="auto"/>
        <w:jc w:val="both"/>
      </w:pPr>
    </w:p>
    <w:p w14:paraId="272D5650" w14:textId="77777777" w:rsidR="00A77B3E" w:rsidRDefault="003E4A0E">
      <w:pPr>
        <w:spacing w:line="360" w:lineRule="auto"/>
        <w:jc w:val="both"/>
      </w:pPr>
      <w:r>
        <w:rPr>
          <w:rFonts w:ascii="Book Antiqua" w:eastAsia="Book Antiqua" w:hAnsi="Book Antiqua" w:cs="Book Antiqua"/>
          <w:b/>
          <w:bCs/>
          <w:color w:val="000000"/>
        </w:rPr>
        <w:t xml:space="preserve">Chun-Hua Wang, </w:t>
      </w:r>
      <w:r>
        <w:rPr>
          <w:rFonts w:ascii="Book Antiqua" w:eastAsia="Book Antiqua" w:hAnsi="Book Antiqua" w:cs="Book Antiqua"/>
          <w:color w:val="000000"/>
        </w:rPr>
        <w:t>D</w:t>
      </w:r>
      <w:r w:rsidR="00E8174D">
        <w:rPr>
          <w:rFonts w:ascii="Book Antiqua" w:eastAsia="Book Antiqua" w:hAnsi="Book Antiqua" w:cs="Book Antiqua"/>
          <w:color w:val="000000"/>
        </w:rPr>
        <w:t xml:space="preserve">epartment of Gastroenterology, </w:t>
      </w:r>
      <w:bookmarkStart w:id="10" w:name="OLE_LINK18"/>
      <w:bookmarkStart w:id="11" w:name="OLE_LINK19"/>
      <w:bookmarkStart w:id="12" w:name="OLE_LINK24"/>
      <w:r w:rsidR="00E8174D">
        <w:rPr>
          <w:rFonts w:ascii="Book Antiqua" w:hAnsi="Book Antiqua" w:cs="Book Antiqua" w:hint="eastAsia"/>
          <w:color w:val="000000"/>
          <w:lang w:eastAsia="zh-CN"/>
        </w:rPr>
        <w:t>T</w:t>
      </w:r>
      <w:r>
        <w:rPr>
          <w:rFonts w:ascii="Book Antiqua" w:eastAsia="Book Antiqua" w:hAnsi="Book Antiqua" w:cs="Book Antiqua"/>
          <w:color w:val="000000"/>
        </w:rPr>
        <w:t>he 980</w:t>
      </w:r>
      <w:r w:rsidRPr="0073337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 of the People's Liberation Army Joint Service</w:t>
      </w:r>
      <w:r w:rsidR="00E8174D">
        <w:rPr>
          <w:rFonts w:ascii="Book Antiqua" w:hAnsi="Book Antiqua" w:cs="Book Antiqua" w:hint="eastAsia"/>
          <w:color w:val="000000"/>
          <w:lang w:eastAsia="zh-CN"/>
        </w:rPr>
        <w:t xml:space="preserve"> </w:t>
      </w:r>
      <w:r w:rsidR="00E8174D">
        <w:rPr>
          <w:rFonts w:ascii="Book Antiqua" w:eastAsia="Book Antiqua" w:hAnsi="Book Antiqua" w:cs="Book Antiqua"/>
          <w:color w:val="000000"/>
        </w:rPr>
        <w:t xml:space="preserve">(Bethune International </w:t>
      </w:r>
      <w:r w:rsidR="00E8174D">
        <w:rPr>
          <w:rFonts w:ascii="Book Antiqua" w:hAnsi="Book Antiqua" w:cs="Book Antiqua" w:hint="eastAsia"/>
          <w:color w:val="000000"/>
          <w:lang w:eastAsia="zh-CN"/>
        </w:rPr>
        <w:t>P</w:t>
      </w:r>
      <w:r>
        <w:rPr>
          <w:rFonts w:ascii="Book Antiqua" w:eastAsia="Book Antiqua" w:hAnsi="Book Antiqua" w:cs="Book Antiqua"/>
          <w:color w:val="000000"/>
        </w:rPr>
        <w:t>eace Hospital)</w:t>
      </w:r>
      <w:bookmarkEnd w:id="10"/>
      <w:bookmarkEnd w:id="11"/>
      <w:bookmarkEnd w:id="12"/>
      <w:r>
        <w:rPr>
          <w:rFonts w:ascii="Book Antiqua" w:eastAsia="Book Antiqua" w:hAnsi="Book Antiqua" w:cs="Book Antiqua"/>
          <w:color w:val="000000"/>
        </w:rPr>
        <w:t>, Shijiazhuang 050082, Hebei</w:t>
      </w:r>
      <w:r w:rsidR="00E8174D">
        <w:rPr>
          <w:rFonts w:ascii="Book Antiqua" w:hAnsi="Book Antiqua" w:cs="Book Antiqua" w:hint="eastAsia"/>
          <w:color w:val="000000"/>
          <w:lang w:eastAsia="zh-CN"/>
        </w:rPr>
        <w:t xml:space="preserve"> </w:t>
      </w:r>
      <w:bookmarkStart w:id="13" w:name="OLE_LINK3"/>
      <w:bookmarkStart w:id="14" w:name="OLE_LINK4"/>
      <w:r w:rsidR="00E8174D">
        <w:rPr>
          <w:rFonts w:ascii="Book Antiqua" w:hAnsi="Book Antiqua" w:cs="Book Antiqua" w:hint="eastAsia"/>
          <w:color w:val="000000"/>
          <w:lang w:eastAsia="zh-CN"/>
        </w:rPr>
        <w:t>Province</w:t>
      </w:r>
      <w:bookmarkEnd w:id="13"/>
      <w:bookmarkEnd w:id="14"/>
      <w:r>
        <w:rPr>
          <w:rFonts w:ascii="Book Antiqua" w:eastAsia="Book Antiqua" w:hAnsi="Book Antiqua" w:cs="Book Antiqua"/>
          <w:color w:val="000000"/>
        </w:rPr>
        <w:t xml:space="preserve">, </w:t>
      </w:r>
      <w:bookmarkStart w:id="15" w:name="OLE_LINK16"/>
      <w:bookmarkStart w:id="16" w:name="OLE_LINK17"/>
      <w:r>
        <w:rPr>
          <w:rFonts w:ascii="Book Antiqua" w:eastAsia="Book Antiqua" w:hAnsi="Book Antiqua" w:cs="Book Antiqua"/>
          <w:color w:val="000000"/>
        </w:rPr>
        <w:t>China</w:t>
      </w:r>
      <w:bookmarkEnd w:id="15"/>
      <w:bookmarkEnd w:id="16"/>
    </w:p>
    <w:p w14:paraId="115515BB" w14:textId="77777777" w:rsidR="00A77B3E" w:rsidRDefault="00A77B3E">
      <w:pPr>
        <w:spacing w:line="360" w:lineRule="auto"/>
        <w:jc w:val="both"/>
      </w:pPr>
    </w:p>
    <w:p w14:paraId="082F522C" w14:textId="77777777" w:rsidR="00A77B3E" w:rsidRDefault="003E4A0E">
      <w:pPr>
        <w:spacing w:line="360" w:lineRule="auto"/>
        <w:jc w:val="both"/>
      </w:pPr>
      <w:r>
        <w:rPr>
          <w:rFonts w:ascii="Book Antiqua" w:eastAsia="Book Antiqua" w:hAnsi="Book Antiqua" w:cs="Book Antiqua"/>
          <w:b/>
          <w:bCs/>
          <w:color w:val="000000"/>
        </w:rPr>
        <w:t xml:space="preserve">Hai-Feng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Wen-Ge Liu, Ying Guo, Zhen Liu, </w:t>
      </w:r>
      <w:r>
        <w:rPr>
          <w:rFonts w:ascii="Book Antiqua" w:eastAsia="Book Antiqua" w:hAnsi="Book Antiqua" w:cs="Book Antiqua"/>
          <w:color w:val="000000"/>
        </w:rPr>
        <w:t>D</w:t>
      </w:r>
      <w:r w:rsidR="002E469D">
        <w:rPr>
          <w:rFonts w:ascii="Book Antiqua" w:eastAsia="Book Antiqua" w:hAnsi="Book Antiqua" w:cs="Book Antiqua"/>
          <w:color w:val="000000"/>
        </w:rPr>
        <w:t xml:space="preserve">epartment of Gastroenterology, </w:t>
      </w:r>
      <w:bookmarkStart w:id="17" w:name="OLE_LINK27"/>
      <w:bookmarkStart w:id="18" w:name="OLE_LINK28"/>
      <w:bookmarkStart w:id="19" w:name="OLE_LINK29"/>
      <w:r w:rsidR="002E469D">
        <w:rPr>
          <w:rFonts w:ascii="Book Antiqua" w:hAnsi="Book Antiqua" w:cs="Book Antiqua" w:hint="eastAsia"/>
          <w:color w:val="000000"/>
          <w:lang w:eastAsia="zh-CN"/>
        </w:rPr>
        <w:t>T</w:t>
      </w:r>
      <w:r>
        <w:rPr>
          <w:rFonts w:ascii="Book Antiqua" w:eastAsia="Book Antiqua" w:hAnsi="Book Antiqua" w:cs="Book Antiqua"/>
          <w:color w:val="000000"/>
        </w:rPr>
        <w:t>he 980</w:t>
      </w:r>
      <w:r w:rsidRPr="0096238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 of the People's Liberation Army Joint Service</w:t>
      </w:r>
      <w:r w:rsidR="00F952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(Bethune International </w:t>
      </w:r>
      <w:r w:rsidR="00D57965">
        <w:rPr>
          <w:rFonts w:ascii="Book Antiqua" w:eastAsia="Book Antiqua" w:hAnsi="Book Antiqua" w:cs="Book Antiqua"/>
          <w:color w:val="000000"/>
        </w:rPr>
        <w:t>P</w:t>
      </w:r>
      <w:r>
        <w:rPr>
          <w:rFonts w:ascii="Book Antiqua" w:eastAsia="Book Antiqua" w:hAnsi="Book Antiqua" w:cs="Book Antiqua"/>
          <w:color w:val="000000"/>
        </w:rPr>
        <w:t>eace Hospital)</w:t>
      </w:r>
      <w:bookmarkEnd w:id="17"/>
      <w:bookmarkEnd w:id="18"/>
      <w:bookmarkEnd w:id="19"/>
      <w:r>
        <w:rPr>
          <w:rFonts w:ascii="Book Antiqua" w:eastAsia="Book Antiqua" w:hAnsi="Book Antiqua" w:cs="Book Antiqua"/>
          <w:color w:val="000000"/>
        </w:rPr>
        <w:t>, Shijiazhuang 050082, Hebei</w:t>
      </w:r>
      <w:r w:rsidR="00F9520F">
        <w:rPr>
          <w:rFonts w:ascii="Book Antiqua" w:hAnsi="Book Antiqua" w:cs="Book Antiqua" w:hint="eastAsia"/>
          <w:color w:val="000000"/>
          <w:lang w:eastAsia="zh-CN"/>
        </w:rPr>
        <w:t xml:space="preserve"> </w:t>
      </w:r>
      <w:bookmarkStart w:id="20" w:name="OLE_LINK5"/>
      <w:r w:rsidR="00F9520F">
        <w:rPr>
          <w:rFonts w:ascii="Book Antiqua" w:hAnsi="Book Antiqua" w:cs="Book Antiqua" w:hint="eastAsia"/>
          <w:color w:val="000000"/>
          <w:lang w:eastAsia="zh-CN"/>
        </w:rPr>
        <w:t>Province</w:t>
      </w:r>
      <w:bookmarkEnd w:id="20"/>
      <w:r>
        <w:rPr>
          <w:rFonts w:ascii="Book Antiqua" w:eastAsia="Book Antiqua" w:hAnsi="Book Antiqua" w:cs="Book Antiqua"/>
          <w:color w:val="000000"/>
        </w:rPr>
        <w:t>, China</w:t>
      </w:r>
    </w:p>
    <w:p w14:paraId="1A700E0B" w14:textId="77777777" w:rsidR="00A77B3E" w:rsidRDefault="00A77B3E">
      <w:pPr>
        <w:spacing w:line="360" w:lineRule="auto"/>
        <w:jc w:val="both"/>
      </w:pPr>
    </w:p>
    <w:p w14:paraId="57D78E57" w14:textId="77777777" w:rsidR="00A77B3E" w:rsidRPr="00AF1BDC" w:rsidRDefault="003E4A0E">
      <w:pPr>
        <w:spacing w:line="360" w:lineRule="auto"/>
        <w:jc w:val="both"/>
        <w:rPr>
          <w:lang w:eastAsia="zh-CN"/>
        </w:rPr>
      </w:pPr>
      <w:r>
        <w:rPr>
          <w:rFonts w:ascii="Book Antiqua" w:eastAsia="Book Antiqua" w:hAnsi="Book Antiqua" w:cs="Book Antiqua"/>
          <w:b/>
          <w:bCs/>
          <w:color w:val="000000"/>
        </w:rPr>
        <w:t xml:space="preserve">Author contributions: </w:t>
      </w:r>
      <w:bookmarkStart w:id="21" w:name="OLE_LINK40"/>
      <w:bookmarkStart w:id="22" w:name="OLE_LINK41"/>
      <w:r>
        <w:rPr>
          <w:rFonts w:ascii="Book Antiqua" w:eastAsia="Book Antiqua" w:hAnsi="Book Antiqua" w:cs="Book Antiqua"/>
          <w:color w:val="000000"/>
          <w:szCs w:val="21"/>
        </w:rPr>
        <w:t>Wang CH</w:t>
      </w:r>
      <w:r w:rsidR="00B60961">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Jin</w:t>
      </w:r>
      <w:proofErr w:type="spellEnd"/>
      <w:r>
        <w:rPr>
          <w:rFonts w:ascii="Book Antiqua" w:eastAsia="Book Antiqua" w:hAnsi="Book Antiqua" w:cs="Book Antiqua"/>
          <w:color w:val="000000"/>
          <w:szCs w:val="21"/>
        </w:rPr>
        <w:t xml:space="preserve"> HF and Liu WG contributed to the planning, conduction and report of the work; Wang CH and Guo Y contributed to the conception and design of the work; Wang CH and Liu Z contributed to the acquisition of analysis and interpretation of the results; All authors have read and approved the manuscript</w:t>
      </w:r>
      <w:r w:rsidR="00AF1BDC">
        <w:rPr>
          <w:rFonts w:ascii="Book Antiqua" w:hAnsi="Book Antiqua" w:cs="Book Antiqua" w:hint="eastAsia"/>
          <w:color w:val="000000"/>
          <w:szCs w:val="21"/>
          <w:lang w:eastAsia="zh-CN"/>
        </w:rPr>
        <w:t>.</w:t>
      </w:r>
      <w:bookmarkEnd w:id="21"/>
      <w:bookmarkEnd w:id="22"/>
    </w:p>
    <w:p w14:paraId="037C915A" w14:textId="77777777" w:rsidR="00A77B3E" w:rsidRDefault="00A77B3E">
      <w:pPr>
        <w:spacing w:line="360" w:lineRule="auto"/>
        <w:jc w:val="both"/>
      </w:pPr>
    </w:p>
    <w:p w14:paraId="5CE0D2D4" w14:textId="77777777" w:rsidR="00A77B3E" w:rsidRPr="00FF5757" w:rsidRDefault="003E4A0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Corresponding author: Chun-Hua Wang, MD, Chief Doctor, </w:t>
      </w:r>
      <w:r>
        <w:rPr>
          <w:rFonts w:ascii="Book Antiqua" w:eastAsia="Book Antiqua" w:hAnsi="Book Antiqua" w:cs="Book Antiqua"/>
          <w:color w:val="000000"/>
        </w:rPr>
        <w:t>D</w:t>
      </w:r>
      <w:r w:rsidR="00B60961">
        <w:rPr>
          <w:rFonts w:ascii="Book Antiqua" w:eastAsia="Book Antiqua" w:hAnsi="Book Antiqua" w:cs="Book Antiqua"/>
          <w:color w:val="000000"/>
        </w:rPr>
        <w:t xml:space="preserve">epartment of Gastroenterology, </w:t>
      </w:r>
      <w:r w:rsidR="00B60961">
        <w:rPr>
          <w:rFonts w:ascii="Book Antiqua" w:hAnsi="Book Antiqua" w:cs="Book Antiqua" w:hint="eastAsia"/>
          <w:color w:val="000000"/>
          <w:lang w:eastAsia="zh-CN"/>
        </w:rPr>
        <w:t>T</w:t>
      </w:r>
      <w:r>
        <w:rPr>
          <w:rFonts w:ascii="Book Antiqua" w:eastAsia="Book Antiqua" w:hAnsi="Book Antiqua" w:cs="Book Antiqua"/>
          <w:color w:val="000000"/>
        </w:rPr>
        <w:t>he 980</w:t>
      </w:r>
      <w:r w:rsidRPr="00275B6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 of the People's Liberation Army Joint Service</w:t>
      </w:r>
      <w:r w:rsidR="00B609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(Bethune International </w:t>
      </w:r>
      <w:r w:rsidR="00D57965">
        <w:rPr>
          <w:rFonts w:ascii="Book Antiqua" w:eastAsia="Book Antiqua" w:hAnsi="Book Antiqua" w:cs="Book Antiqua"/>
          <w:color w:val="000000"/>
        </w:rPr>
        <w:t>P</w:t>
      </w:r>
      <w:r>
        <w:rPr>
          <w:rFonts w:ascii="Book Antiqua" w:eastAsia="Book Antiqua" w:hAnsi="Book Antiqua" w:cs="Book Antiqua"/>
          <w:color w:val="000000"/>
        </w:rPr>
        <w:t xml:space="preserve">eace Hospital), </w:t>
      </w:r>
      <w:bookmarkStart w:id="23" w:name="OLE_LINK25"/>
      <w:bookmarkStart w:id="24" w:name="OLE_LINK26"/>
      <w:r>
        <w:rPr>
          <w:rFonts w:ascii="Book Antiqua" w:eastAsia="Book Antiqua" w:hAnsi="Book Antiqua" w:cs="Book Antiqua"/>
          <w:color w:val="000000"/>
        </w:rPr>
        <w:t>No</w:t>
      </w:r>
      <w:r w:rsidR="00B60961">
        <w:rPr>
          <w:rFonts w:ascii="Book Antiqua" w:hAnsi="Book Antiqua" w:cs="Book Antiqua" w:hint="eastAsia"/>
          <w:color w:val="000000"/>
          <w:lang w:eastAsia="zh-CN"/>
        </w:rPr>
        <w:t>.</w:t>
      </w:r>
      <w:r w:rsidR="00B60961">
        <w:rPr>
          <w:rFonts w:ascii="Book Antiqua" w:eastAsia="Book Antiqua" w:hAnsi="Book Antiqua" w:cs="Book Antiqua"/>
          <w:color w:val="000000"/>
        </w:rPr>
        <w:t xml:space="preserve"> 398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Zhongshan</w:t>
      </w:r>
      <w:r w:rsidR="00D57965">
        <w:rPr>
          <w:rFonts w:ascii="Book Antiqua" w:hAnsi="Book Antiqua" w:cs="Book Antiqua" w:hint="eastAsia"/>
          <w:color w:val="000000"/>
          <w:lang w:eastAsia="zh-CN"/>
        </w:rPr>
        <w:t>xi</w:t>
      </w:r>
      <w:proofErr w:type="spellEnd"/>
      <w:r w:rsidR="00D57965">
        <w:rPr>
          <w:rFonts w:ascii="Book Antiqua" w:hAnsi="Book Antiqua" w:cs="Book Antiqua" w:hint="eastAsia"/>
          <w:color w:val="000000"/>
          <w:lang w:eastAsia="zh-CN"/>
        </w:rPr>
        <w:t xml:space="preserve"> Road</w:t>
      </w:r>
      <w:r>
        <w:rPr>
          <w:rFonts w:ascii="Book Antiqua" w:eastAsia="Book Antiqua" w:hAnsi="Book Antiqua" w:cs="Book Antiqua"/>
          <w:color w:val="000000"/>
        </w:rPr>
        <w:t>,</w:t>
      </w:r>
      <w:bookmarkEnd w:id="23"/>
      <w:bookmarkEnd w:id="24"/>
      <w:r>
        <w:rPr>
          <w:rFonts w:ascii="Book Antiqua" w:eastAsia="Book Antiqua" w:hAnsi="Book Antiqua" w:cs="Book Antiqua"/>
          <w:color w:val="000000"/>
        </w:rPr>
        <w:t xml:space="preserve"> Shijiazhuang 050082, Hebei</w:t>
      </w:r>
      <w:r w:rsidR="00B60961">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crown99@126.com</w:t>
      </w:r>
    </w:p>
    <w:p w14:paraId="38050481" w14:textId="77777777" w:rsidR="00A77B3E" w:rsidRDefault="00A77B3E">
      <w:pPr>
        <w:spacing w:line="360" w:lineRule="auto"/>
        <w:jc w:val="both"/>
      </w:pPr>
    </w:p>
    <w:p w14:paraId="338A9B83" w14:textId="77777777" w:rsidR="00A77B3E" w:rsidRDefault="003E4A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677CB17A" w14:textId="77777777" w:rsidR="00A77B3E" w:rsidRDefault="003E4A0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15, 2022</w:t>
      </w:r>
    </w:p>
    <w:p w14:paraId="35B17AB3" w14:textId="485A539F" w:rsidR="00A77B3E" w:rsidRDefault="003E4A0E">
      <w:pPr>
        <w:spacing w:line="360" w:lineRule="auto"/>
        <w:jc w:val="both"/>
      </w:pPr>
      <w:r>
        <w:rPr>
          <w:rFonts w:ascii="Book Antiqua" w:eastAsia="Book Antiqua" w:hAnsi="Book Antiqua" w:cs="Book Antiqua"/>
          <w:b/>
          <w:bCs/>
          <w:color w:val="000000"/>
        </w:rPr>
        <w:t xml:space="preserve">Accepted: </w:t>
      </w:r>
      <w:ins w:id="25" w:author="Liansheng Ma" w:date="2022-03-07T04:41:00Z">
        <w:r w:rsidR="003436E6" w:rsidRPr="003436E6">
          <w:rPr>
            <w:rFonts w:ascii="Book Antiqua" w:eastAsia="Book Antiqua" w:hAnsi="Book Antiqua" w:cs="Book Antiqua"/>
            <w:b/>
            <w:bCs/>
            <w:color w:val="000000"/>
          </w:rPr>
          <w:t>March 7, 2022</w:t>
        </w:r>
      </w:ins>
    </w:p>
    <w:p w14:paraId="74BCF5A6" w14:textId="77777777" w:rsidR="00A77B3E" w:rsidRDefault="003E4A0E">
      <w:pPr>
        <w:spacing w:line="360" w:lineRule="auto"/>
        <w:jc w:val="both"/>
      </w:pPr>
      <w:r>
        <w:rPr>
          <w:rFonts w:ascii="Book Antiqua" w:eastAsia="Book Antiqua" w:hAnsi="Book Antiqua" w:cs="Book Antiqua"/>
          <w:b/>
          <w:bCs/>
          <w:color w:val="000000"/>
        </w:rPr>
        <w:t xml:space="preserve">Published online: </w:t>
      </w:r>
    </w:p>
    <w:p w14:paraId="1028CC3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82FAEB5" w14:textId="77777777" w:rsidR="00A77B3E" w:rsidRDefault="003E4A0E">
      <w:pPr>
        <w:spacing w:line="360" w:lineRule="auto"/>
        <w:jc w:val="both"/>
      </w:pPr>
      <w:r>
        <w:rPr>
          <w:rFonts w:ascii="Book Antiqua" w:eastAsia="Book Antiqua" w:hAnsi="Book Antiqua" w:cs="Book Antiqua"/>
          <w:b/>
          <w:color w:val="000000"/>
        </w:rPr>
        <w:lastRenderedPageBreak/>
        <w:t>Abstract</w:t>
      </w:r>
    </w:p>
    <w:p w14:paraId="284DFCDE" w14:textId="77777777" w:rsidR="00A77B3E" w:rsidRDefault="003E4A0E">
      <w:pPr>
        <w:spacing w:line="360" w:lineRule="auto"/>
        <w:jc w:val="both"/>
      </w:pPr>
      <w:r>
        <w:rPr>
          <w:rFonts w:ascii="Book Antiqua" w:eastAsia="Book Antiqua" w:hAnsi="Book Antiqua" w:cs="Book Antiqua"/>
          <w:color w:val="000000"/>
        </w:rPr>
        <w:t>BACKGROUND</w:t>
      </w:r>
    </w:p>
    <w:p w14:paraId="52EAA372" w14:textId="77777777" w:rsidR="00A77B3E" w:rsidRDefault="003E4A0E">
      <w:pPr>
        <w:spacing w:line="360" w:lineRule="auto"/>
        <w:jc w:val="both"/>
      </w:pPr>
      <w:bookmarkStart w:id="26" w:name="OLE_LINK44"/>
      <w:bookmarkStart w:id="27" w:name="OLE_LINK45"/>
      <w:r>
        <w:rPr>
          <w:rFonts w:ascii="Book Antiqua" w:eastAsia="Book Antiqua" w:hAnsi="Book Antiqua" w:cs="Book Antiqua"/>
          <w:color w:val="000000"/>
          <w:szCs w:val="21"/>
        </w:rPr>
        <w:t>Thrombotic thrombocytopenic purpura (TTP) is a life-threatening but treatable disorder. Acute pancreatitis is a well-described consequence of TTP, but TTP as a consequence of acute pancreatitis is rare.</w:t>
      </w:r>
    </w:p>
    <w:bookmarkEnd w:id="26"/>
    <w:bookmarkEnd w:id="27"/>
    <w:p w14:paraId="0E8D1B3E" w14:textId="77777777" w:rsidR="00A77B3E" w:rsidRDefault="00A77B3E">
      <w:pPr>
        <w:spacing w:line="360" w:lineRule="auto"/>
        <w:jc w:val="both"/>
      </w:pPr>
    </w:p>
    <w:p w14:paraId="565AD04C" w14:textId="77777777" w:rsidR="00A77B3E" w:rsidRDefault="003E4A0E">
      <w:pPr>
        <w:spacing w:line="360" w:lineRule="auto"/>
        <w:jc w:val="both"/>
      </w:pPr>
      <w:r>
        <w:rPr>
          <w:rFonts w:ascii="Book Antiqua" w:eastAsia="Book Antiqua" w:hAnsi="Book Antiqua" w:cs="Book Antiqua"/>
          <w:color w:val="000000"/>
        </w:rPr>
        <w:t>CASE SUMMARY</w:t>
      </w:r>
    </w:p>
    <w:p w14:paraId="74F5C4FB" w14:textId="77777777" w:rsidR="00A77B3E" w:rsidRDefault="003E4A0E">
      <w:pPr>
        <w:spacing w:line="360" w:lineRule="auto"/>
        <w:jc w:val="both"/>
      </w:pPr>
      <w:bookmarkStart w:id="28" w:name="OLE_LINK46"/>
      <w:bookmarkStart w:id="29" w:name="OLE_LINK47"/>
      <w:r>
        <w:rPr>
          <w:rFonts w:ascii="Book Antiqua" w:eastAsia="Book Antiqua" w:hAnsi="Book Antiqua" w:cs="Book Antiqua"/>
          <w:color w:val="000000"/>
          <w:szCs w:val="21"/>
        </w:rPr>
        <w:t>A 32-year-old male developed acute pancreatitis due to a fatty diet and suffered splenectomy 3</w:t>
      </w:r>
      <w:r w:rsidR="00114275">
        <w:rPr>
          <w:rFonts w:ascii="Book Antiqua" w:eastAsia="Book Antiqua" w:hAnsi="Book Antiqua" w:cs="Book Antiqua"/>
          <w:color w:val="000000"/>
          <w:szCs w:val="21"/>
        </w:rPr>
        <w:t xml:space="preserve"> years ago due to trauma. From </w:t>
      </w:r>
      <w:r w:rsidR="00114275">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ay 4 of his onset of pain the blood examination showed the platelet extremely reduced, bilirubin elevated and </w:t>
      </w:r>
      <w:r w:rsidR="007B39E5">
        <w:rPr>
          <w:rFonts w:ascii="Book Antiqua" w:eastAsia="Book Antiqua" w:hAnsi="Book Antiqua" w:cs="Book Antiqua"/>
          <w:color w:val="000000"/>
          <w:szCs w:val="21"/>
        </w:rPr>
        <w:t>c</w:t>
      </w:r>
      <w:r>
        <w:rPr>
          <w:rFonts w:ascii="Book Antiqua" w:eastAsia="Book Antiqua" w:hAnsi="Book Antiqua" w:cs="Book Antiqua"/>
          <w:color w:val="000000"/>
          <w:szCs w:val="21"/>
        </w:rPr>
        <w:t>reatinine increased. High clinical suspicion of TTP was made and prompt initiation of plasma exchange was given followed intravenous drip methylprednisolone.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After 7 sessions of plasm exchange and the laboratory parameters were back to normal and the patient was discharged from the hospital on the 13</w:t>
      </w:r>
      <w:r w:rsidRPr="00081D9B">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day of admission.</w:t>
      </w:r>
    </w:p>
    <w:bookmarkEnd w:id="28"/>
    <w:bookmarkEnd w:id="29"/>
    <w:p w14:paraId="1392B511" w14:textId="77777777" w:rsidR="00A77B3E" w:rsidRDefault="00A77B3E">
      <w:pPr>
        <w:spacing w:line="360" w:lineRule="auto"/>
        <w:jc w:val="both"/>
      </w:pPr>
    </w:p>
    <w:p w14:paraId="7E390598" w14:textId="77777777" w:rsidR="00A77B3E" w:rsidRDefault="003E4A0E">
      <w:pPr>
        <w:spacing w:line="360" w:lineRule="auto"/>
        <w:jc w:val="both"/>
      </w:pPr>
      <w:r>
        <w:rPr>
          <w:rFonts w:ascii="Book Antiqua" w:eastAsia="Book Antiqua" w:hAnsi="Book Antiqua" w:cs="Book Antiqua"/>
          <w:color w:val="000000"/>
        </w:rPr>
        <w:t>CONCLUSION</w:t>
      </w:r>
    </w:p>
    <w:p w14:paraId="6C988FCD" w14:textId="77777777" w:rsidR="00A77B3E" w:rsidRDefault="003E4A0E">
      <w:pPr>
        <w:spacing w:line="360" w:lineRule="auto"/>
        <w:jc w:val="both"/>
      </w:pPr>
      <w:bookmarkStart w:id="30" w:name="OLE_LINK48"/>
      <w:bookmarkStart w:id="31" w:name="OLE_LINK49"/>
      <w:r>
        <w:rPr>
          <w:rFonts w:ascii="Book Antiqua" w:eastAsia="Book Antiqua" w:hAnsi="Book Antiqua" w:cs="Book Antiqua"/>
          <w:color w:val="000000"/>
          <w:szCs w:val="21"/>
        </w:rPr>
        <w:t>Patients develop acute pancreatitis with no apparent causes for hemolytic anemi</w:t>
      </w:r>
      <w:r w:rsidR="00081D9B">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and thrombocytopenia, the possibility of TTP should be considered. Treatments for TTP including plasm exchange should be evaluated as soon as a diagnosis is made.</w:t>
      </w:r>
    </w:p>
    <w:bookmarkEnd w:id="30"/>
    <w:bookmarkEnd w:id="31"/>
    <w:p w14:paraId="33D1A7C8" w14:textId="77777777" w:rsidR="00A77B3E" w:rsidRDefault="00A77B3E">
      <w:pPr>
        <w:spacing w:line="360" w:lineRule="auto"/>
        <w:jc w:val="both"/>
      </w:pPr>
    </w:p>
    <w:p w14:paraId="0D1E6453" w14:textId="77777777" w:rsidR="00A77B3E" w:rsidRPr="00822A37" w:rsidRDefault="003E4A0E">
      <w:pPr>
        <w:spacing w:line="360" w:lineRule="auto"/>
        <w:jc w:val="both"/>
        <w:rPr>
          <w:lang w:eastAsia="zh-CN"/>
        </w:rPr>
      </w:pPr>
      <w:r>
        <w:rPr>
          <w:rFonts w:ascii="Book Antiqua" w:eastAsia="Book Antiqua" w:hAnsi="Book Antiqua" w:cs="Book Antiqua"/>
          <w:b/>
          <w:bCs/>
          <w:color w:val="000000"/>
        </w:rPr>
        <w:t xml:space="preserve">Key Words: </w:t>
      </w:r>
      <w:bookmarkStart w:id="32" w:name="OLE_LINK32"/>
      <w:bookmarkStart w:id="33" w:name="OLE_LINK33"/>
      <w:bookmarkStart w:id="34" w:name="OLE_LINK42"/>
      <w:r>
        <w:rPr>
          <w:rFonts w:ascii="Book Antiqua" w:eastAsia="Book Antiqua" w:hAnsi="Book Antiqua" w:cs="Book Antiqua"/>
          <w:color w:val="000000"/>
        </w:rPr>
        <w:t>Thromb</w:t>
      </w:r>
      <w:r w:rsidR="00081D9B">
        <w:rPr>
          <w:rFonts w:ascii="Book Antiqua" w:eastAsia="Book Antiqua" w:hAnsi="Book Antiqua" w:cs="Book Antiqua"/>
          <w:color w:val="000000"/>
        </w:rPr>
        <w:t xml:space="preserve">otic thrombocytopenic purpura; </w:t>
      </w:r>
      <w:r w:rsidR="00081D9B">
        <w:rPr>
          <w:rFonts w:ascii="Book Antiqua" w:hAnsi="Book Antiqua" w:cs="Book Antiqua" w:hint="eastAsia"/>
          <w:color w:val="000000"/>
          <w:lang w:eastAsia="zh-CN"/>
        </w:rPr>
        <w:t>A</w:t>
      </w:r>
      <w:r w:rsidR="00081D9B">
        <w:rPr>
          <w:rFonts w:ascii="Book Antiqua" w:eastAsia="Book Antiqua" w:hAnsi="Book Antiqua" w:cs="Book Antiqua"/>
          <w:color w:val="000000"/>
        </w:rPr>
        <w:t xml:space="preserve">cute pancreatitis; </w:t>
      </w:r>
      <w:r w:rsidR="00081D9B">
        <w:rPr>
          <w:rFonts w:ascii="Book Antiqua" w:hAnsi="Book Antiqua" w:cs="Book Antiqua" w:hint="eastAsia"/>
          <w:color w:val="000000"/>
          <w:lang w:eastAsia="zh-CN"/>
        </w:rPr>
        <w:t>C</w:t>
      </w:r>
      <w:r w:rsidR="00081D9B">
        <w:rPr>
          <w:rFonts w:ascii="Book Antiqua" w:eastAsia="Book Antiqua" w:hAnsi="Book Antiqua" w:cs="Book Antiqua"/>
          <w:color w:val="000000"/>
        </w:rPr>
        <w:t xml:space="preserve">ase report; </w:t>
      </w:r>
      <w:r w:rsidR="00081D9B">
        <w:rPr>
          <w:rFonts w:ascii="Book Antiqua" w:hAnsi="Book Antiqua" w:cs="Book Antiqua" w:hint="eastAsia"/>
          <w:color w:val="000000"/>
          <w:lang w:eastAsia="zh-CN"/>
        </w:rPr>
        <w:t>P</w:t>
      </w:r>
      <w:r>
        <w:rPr>
          <w:rFonts w:ascii="Book Antiqua" w:eastAsia="Book Antiqua" w:hAnsi="Book Antiqua" w:cs="Book Antiqua"/>
          <w:color w:val="000000"/>
        </w:rPr>
        <w:t>lasm e</w:t>
      </w:r>
      <w:r w:rsidR="00081D9B">
        <w:rPr>
          <w:rFonts w:ascii="Book Antiqua" w:eastAsia="Book Antiqua" w:hAnsi="Book Antiqua" w:cs="Book Antiqua"/>
          <w:color w:val="000000"/>
        </w:rPr>
        <w:t xml:space="preserve">xchange; </w:t>
      </w:r>
      <w:r w:rsidR="00081D9B">
        <w:rPr>
          <w:rFonts w:ascii="Book Antiqua" w:hAnsi="Book Antiqua" w:cs="Book Antiqua" w:hint="eastAsia"/>
          <w:color w:val="000000"/>
          <w:lang w:eastAsia="zh-CN"/>
        </w:rPr>
        <w:t>G</w:t>
      </w:r>
      <w:r>
        <w:rPr>
          <w:rFonts w:ascii="Book Antiqua" w:eastAsia="Book Antiqua" w:hAnsi="Book Antiqua" w:cs="Book Antiqua"/>
          <w:color w:val="000000"/>
        </w:rPr>
        <w:t>lucocorticoid</w:t>
      </w:r>
      <w:bookmarkEnd w:id="32"/>
      <w:bookmarkEnd w:id="33"/>
      <w:bookmarkEnd w:id="34"/>
    </w:p>
    <w:p w14:paraId="61FB6E43" w14:textId="77777777" w:rsidR="00A77B3E" w:rsidRDefault="00A77B3E">
      <w:pPr>
        <w:spacing w:line="360" w:lineRule="auto"/>
        <w:jc w:val="both"/>
      </w:pPr>
    </w:p>
    <w:p w14:paraId="05C1DD54" w14:textId="77777777" w:rsidR="00A77B3E" w:rsidRDefault="003E4A0E">
      <w:pPr>
        <w:spacing w:line="360" w:lineRule="auto"/>
        <w:jc w:val="both"/>
      </w:pPr>
      <w:bookmarkStart w:id="35" w:name="OLE_LINK34"/>
      <w:bookmarkStart w:id="36" w:name="OLE_LINK35"/>
      <w:r>
        <w:rPr>
          <w:rFonts w:ascii="Book Antiqua" w:eastAsia="Book Antiqua" w:hAnsi="Book Antiqua" w:cs="Book Antiqua"/>
          <w:color w:val="000000"/>
        </w:rPr>
        <w:t xml:space="preserve">Wang CH,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HF, Liu WG, Guo Y, Liu Z. Acute pancreatitis-induced thromb</w:t>
      </w:r>
      <w:r w:rsidR="000A08EE">
        <w:rPr>
          <w:rFonts w:ascii="Book Antiqua" w:eastAsia="Book Antiqua" w:hAnsi="Book Antiqua" w:cs="Book Antiqua"/>
          <w:color w:val="000000"/>
        </w:rPr>
        <w:t xml:space="preserve">otic thrombocytopenic purpura: </w:t>
      </w:r>
      <w:r w:rsidR="000A08EE">
        <w:rPr>
          <w:rFonts w:ascii="Book Antiqua" w:hAnsi="Book Antiqua" w:cs="Book Antiqua" w:hint="eastAsia"/>
          <w:color w:val="000000"/>
          <w:lang w:eastAsia="zh-CN"/>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35"/>
    <w:bookmarkEnd w:id="36"/>
    <w:p w14:paraId="7954A2F3" w14:textId="77777777" w:rsidR="00A77B3E" w:rsidRDefault="00A77B3E">
      <w:pPr>
        <w:spacing w:line="360" w:lineRule="auto"/>
        <w:jc w:val="both"/>
      </w:pPr>
    </w:p>
    <w:p w14:paraId="3EFC3066" w14:textId="77777777" w:rsidR="00A77B3E" w:rsidRPr="003253EB" w:rsidRDefault="003E4A0E">
      <w:pPr>
        <w:spacing w:line="360" w:lineRule="auto"/>
        <w:jc w:val="both"/>
        <w:rPr>
          <w:lang w:eastAsia="zh-CN"/>
        </w:rPr>
      </w:pPr>
      <w:r>
        <w:rPr>
          <w:rFonts w:ascii="Book Antiqua" w:eastAsia="Book Antiqua" w:hAnsi="Book Antiqua" w:cs="Book Antiqua"/>
          <w:b/>
          <w:bCs/>
          <w:color w:val="000000"/>
        </w:rPr>
        <w:t xml:space="preserve">Core Tip: </w:t>
      </w:r>
      <w:bookmarkStart w:id="37" w:name="OLE_LINK36"/>
      <w:bookmarkStart w:id="38" w:name="OLE_LINK37"/>
      <w:bookmarkStart w:id="39" w:name="OLE_LINK43"/>
      <w:r>
        <w:rPr>
          <w:rFonts w:ascii="Book Antiqua" w:eastAsia="Book Antiqua" w:hAnsi="Book Antiqua" w:cs="Book Antiqua"/>
          <w:color w:val="000000"/>
        </w:rPr>
        <w:t>This subject is a rare case report encountered in clinical work.</w:t>
      </w:r>
      <w:r w:rsidR="00223C5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Acute pancreatitis accompanied thrombotic thrombocytopenic purpura is fatal but treatable. Highly recognized this disease could </w:t>
      </w:r>
      <w:r w:rsidR="00FF5757">
        <w:rPr>
          <w:rFonts w:ascii="Book Antiqua" w:eastAsia="Book Antiqua" w:hAnsi="Book Antiqua" w:cs="Book Antiqua"/>
          <w:color w:val="000000"/>
        </w:rPr>
        <w:t>save</w:t>
      </w:r>
      <w:r>
        <w:rPr>
          <w:rFonts w:ascii="Book Antiqua" w:eastAsia="Book Antiqua" w:hAnsi="Book Antiqua" w:cs="Book Antiqua"/>
          <w:color w:val="000000"/>
        </w:rPr>
        <w:t xml:space="preserve"> lives.</w:t>
      </w:r>
      <w:r w:rsidR="00223C5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acute pancreatitis accompanied </w:t>
      </w:r>
      <w:r>
        <w:rPr>
          <w:rFonts w:ascii="Book Antiqua" w:eastAsia="Book Antiqua" w:hAnsi="Book Antiqua" w:cs="Book Antiqua"/>
          <w:color w:val="000000"/>
        </w:rPr>
        <w:lastRenderedPageBreak/>
        <w:t>hemolytic anemia, thrombocytopenia, renal impairment, fever, and neurological disorders, a high index of clinical suspicion of thrombotic thrombocytopenic purpura is required for prompt diagnosis and early treatment, which is associated with good outcome.</w:t>
      </w:r>
    </w:p>
    <w:bookmarkEnd w:id="37"/>
    <w:bookmarkEnd w:id="38"/>
    <w:bookmarkEnd w:id="39"/>
    <w:p w14:paraId="6BD99716" w14:textId="77777777" w:rsidR="00A77B3E" w:rsidRDefault="00A77B3E">
      <w:pPr>
        <w:spacing w:line="360" w:lineRule="auto"/>
        <w:jc w:val="both"/>
      </w:pPr>
    </w:p>
    <w:p w14:paraId="158625A0" w14:textId="77777777" w:rsidR="00A77B3E" w:rsidRDefault="00223C57">
      <w:pPr>
        <w:spacing w:line="360" w:lineRule="auto"/>
        <w:jc w:val="both"/>
      </w:pPr>
      <w:r>
        <w:rPr>
          <w:rFonts w:ascii="Book Antiqua" w:eastAsia="Book Antiqua" w:hAnsi="Book Antiqua" w:cs="Book Antiqua"/>
          <w:b/>
          <w:caps/>
          <w:color w:val="000000"/>
          <w:u w:val="single"/>
        </w:rPr>
        <w:br w:type="page"/>
      </w:r>
      <w:r w:rsidR="003E4A0E">
        <w:rPr>
          <w:rFonts w:ascii="Book Antiqua" w:eastAsia="Book Antiqua" w:hAnsi="Book Antiqua" w:cs="Book Antiqua"/>
          <w:b/>
          <w:caps/>
          <w:color w:val="000000"/>
          <w:u w:val="single"/>
        </w:rPr>
        <w:lastRenderedPageBreak/>
        <w:t>INTRODUCTION</w:t>
      </w:r>
    </w:p>
    <w:p w14:paraId="565E1DB3" w14:textId="77777777" w:rsidR="00A77B3E" w:rsidRDefault="003E4A0E">
      <w:pPr>
        <w:spacing w:line="360" w:lineRule="auto"/>
        <w:jc w:val="both"/>
      </w:pPr>
      <w:bookmarkStart w:id="40" w:name="OLE_LINK50"/>
      <w:bookmarkStart w:id="41" w:name="OLE_LINK51"/>
      <w:r>
        <w:rPr>
          <w:rFonts w:ascii="Book Antiqua" w:eastAsia="Book Antiqua" w:hAnsi="Book Antiqua" w:cs="Book Antiqua"/>
          <w:color w:val="000000"/>
          <w:szCs w:val="21"/>
        </w:rPr>
        <w:t>Thrombotic thrombocytopenic purpura (TTP) is a rare but</w:t>
      </w:r>
      <w:r w:rsidR="00DC1555">
        <w:rPr>
          <w:rFonts w:ascii="Book Antiqua" w:eastAsia="Book Antiqua" w:hAnsi="Book Antiqua" w:cs="Book Antiqua"/>
          <w:color w:val="000000"/>
          <w:szCs w:val="21"/>
        </w:rPr>
        <w:t xml:space="preserve"> fatal disease characterized by</w:t>
      </w:r>
      <w:r w:rsidR="00DC1555">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fever, thrombocytopenia, microangiopathic hemolytic anemia, renal failure, and neurological manifestations</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The underlying pathophysiological mechanism of TTP is deficiency or the production of antibodies against </w:t>
      </w:r>
      <w:r w:rsidR="00AF31AD">
        <w:rPr>
          <w:rFonts w:ascii="Book Antiqua" w:eastAsia="Book Antiqua" w:hAnsi="Book Antiqua" w:cs="Book Antiqua"/>
          <w:color w:val="000000"/>
          <w:szCs w:val="21"/>
        </w:rPr>
        <w:t xml:space="preserve">a </w:t>
      </w:r>
      <w:proofErr w:type="spellStart"/>
      <w:r w:rsidR="00AF31AD">
        <w:rPr>
          <w:rFonts w:ascii="Book Antiqua" w:eastAsia="Book Antiqua" w:hAnsi="Book Antiqua" w:cs="Book Antiqua"/>
          <w:color w:val="000000"/>
          <w:szCs w:val="21"/>
        </w:rPr>
        <w:t>disintegrin</w:t>
      </w:r>
      <w:proofErr w:type="spellEnd"/>
      <w:r w:rsidR="00AF31AD">
        <w:rPr>
          <w:rFonts w:ascii="Book Antiqua" w:eastAsia="Book Antiqua" w:hAnsi="Book Antiqua" w:cs="Book Antiqua"/>
          <w:color w:val="000000"/>
          <w:szCs w:val="21"/>
        </w:rPr>
        <w:t xml:space="preserve"> and metalloproteinase with a thrombospondin type 1 motif</w:t>
      </w:r>
      <w:r>
        <w:rPr>
          <w:rFonts w:ascii="Book Antiqua" w:eastAsia="Book Antiqua" w:hAnsi="Book Antiqua" w:cs="Book Antiqua"/>
          <w:color w:val="000000"/>
          <w:szCs w:val="21"/>
        </w:rPr>
        <w:t>, member</w:t>
      </w:r>
      <w:r w:rsidR="00AF31A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13 (ADAMTS13). ADAMTS13 splits </w:t>
      </w:r>
      <w:r w:rsidR="00B93A84">
        <w:rPr>
          <w:rFonts w:ascii="Book Antiqua" w:eastAsia="Book Antiqua" w:hAnsi="Book Antiqua" w:cs="Book Antiqua"/>
          <w:color w:val="000000"/>
          <w:szCs w:val="21"/>
        </w:rPr>
        <w:t xml:space="preserve">the ultra-large von Willebrand </w:t>
      </w:r>
      <w:r w:rsidR="00B93A84">
        <w:rPr>
          <w:rFonts w:ascii="Book Antiqua" w:hAnsi="Book Antiqua" w:cs="Book Antiqua" w:hint="eastAsia"/>
          <w:color w:val="000000"/>
          <w:szCs w:val="21"/>
          <w:lang w:eastAsia="zh-CN"/>
        </w:rPr>
        <w:t>f</w:t>
      </w:r>
      <w:r>
        <w:rPr>
          <w:rFonts w:ascii="Book Antiqua" w:eastAsia="Book Antiqua" w:hAnsi="Book Antiqua" w:cs="Book Antiqua"/>
          <w:color w:val="000000"/>
          <w:szCs w:val="21"/>
        </w:rPr>
        <w:t xml:space="preserve">actor (ULVWF) polymers into smaller particles. In the absence of ADAMTS13, excess polymeric ULVWF leads to diffuse platelet-rich </w:t>
      </w:r>
      <w:proofErr w:type="spellStart"/>
      <w:r>
        <w:rPr>
          <w:rFonts w:ascii="Book Antiqua" w:eastAsia="Book Antiqua" w:hAnsi="Book Antiqua" w:cs="Book Antiqua"/>
          <w:color w:val="000000"/>
          <w:szCs w:val="21"/>
        </w:rPr>
        <w:t>microthrombosis</w:t>
      </w:r>
      <w:proofErr w:type="spellEnd"/>
      <w:r>
        <w:rPr>
          <w:rFonts w:ascii="Book Antiqua" w:eastAsia="Book Antiqua" w:hAnsi="Book Antiqua" w:cs="Book Antiqua"/>
          <w:color w:val="000000"/>
          <w:szCs w:val="21"/>
        </w:rPr>
        <w:t>, leading to ischemia in different organs</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TTP-induced acute pancreatitis this mechanism is well known</w:t>
      </w:r>
      <w:r w:rsidR="00B93A84">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However, only a few cases of TTP as a complication of acute pancreatitis have been reported</w:t>
      </w:r>
      <w:r w:rsidR="00B93A84">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Herein we report a case of TTP secondary to acute pancreatitis caused by a high-fat diet.</w:t>
      </w:r>
    </w:p>
    <w:bookmarkEnd w:id="40"/>
    <w:bookmarkEnd w:id="41"/>
    <w:p w14:paraId="73A64D2B" w14:textId="77777777" w:rsidR="00A77B3E" w:rsidRDefault="00A77B3E">
      <w:pPr>
        <w:spacing w:line="360" w:lineRule="auto"/>
        <w:jc w:val="both"/>
      </w:pPr>
    </w:p>
    <w:p w14:paraId="4DEB4F19" w14:textId="77777777" w:rsidR="00A77B3E" w:rsidRDefault="003E4A0E">
      <w:pPr>
        <w:spacing w:line="360" w:lineRule="auto"/>
        <w:jc w:val="both"/>
      </w:pPr>
      <w:r>
        <w:rPr>
          <w:rFonts w:ascii="Book Antiqua" w:eastAsia="Book Antiqua" w:hAnsi="Book Antiqua" w:cs="Book Antiqua"/>
          <w:b/>
          <w:caps/>
          <w:color w:val="000000"/>
          <w:u w:val="single"/>
        </w:rPr>
        <w:t>CASE PRESENTATION</w:t>
      </w:r>
    </w:p>
    <w:p w14:paraId="57466240" w14:textId="77777777" w:rsidR="00A77B3E" w:rsidRDefault="003E4A0E">
      <w:pPr>
        <w:spacing w:line="360" w:lineRule="auto"/>
        <w:jc w:val="both"/>
      </w:pPr>
      <w:r>
        <w:rPr>
          <w:rFonts w:ascii="Book Antiqua" w:eastAsia="Book Antiqua" w:hAnsi="Book Antiqua" w:cs="Book Antiqua"/>
          <w:b/>
          <w:i/>
          <w:color w:val="000000"/>
        </w:rPr>
        <w:t>Chief complaints</w:t>
      </w:r>
    </w:p>
    <w:p w14:paraId="423407DE" w14:textId="77777777" w:rsidR="00A77B3E" w:rsidRDefault="003E4A0E">
      <w:pPr>
        <w:spacing w:line="360" w:lineRule="auto"/>
        <w:jc w:val="both"/>
        <w:rPr>
          <w:rFonts w:ascii="Book Antiqua" w:hAnsi="Book Antiqua" w:cs="Book Antiqua"/>
          <w:color w:val="000000"/>
          <w:szCs w:val="21"/>
          <w:lang w:eastAsia="zh-CN"/>
        </w:rPr>
      </w:pPr>
      <w:bookmarkStart w:id="42" w:name="OLE_LINK52"/>
      <w:bookmarkStart w:id="43" w:name="OLE_LINK53"/>
      <w:r>
        <w:rPr>
          <w:rFonts w:ascii="Book Antiqua" w:eastAsia="Book Antiqua" w:hAnsi="Book Antiqua" w:cs="Book Antiqua"/>
          <w:color w:val="000000"/>
          <w:szCs w:val="21"/>
        </w:rPr>
        <w:t xml:space="preserve">A </w:t>
      </w:r>
      <w:r w:rsidR="00ED65B4">
        <w:rPr>
          <w:rFonts w:ascii="Book Antiqua" w:hAnsi="Book Antiqua" w:cs="Book Antiqua" w:hint="eastAsia"/>
          <w:color w:val="000000"/>
          <w:szCs w:val="21"/>
          <w:lang w:eastAsia="zh-CN"/>
        </w:rPr>
        <w:t>3</w:t>
      </w:r>
      <w:r w:rsidR="00ED65B4">
        <w:rPr>
          <w:rFonts w:ascii="Book Antiqua" w:eastAsia="Book Antiqua" w:hAnsi="Book Antiqua" w:cs="Book Antiqua"/>
          <w:color w:val="000000"/>
          <w:szCs w:val="21"/>
        </w:rPr>
        <w:t>2</w:t>
      </w:r>
      <w:r>
        <w:rPr>
          <w:rFonts w:ascii="Book Antiqua" w:eastAsia="Book Antiqua" w:hAnsi="Book Antiqua" w:cs="Book Antiqua"/>
          <w:color w:val="000000"/>
          <w:szCs w:val="21"/>
        </w:rPr>
        <w:t>-year-ol</w:t>
      </w:r>
      <w:r w:rsidR="00C77186">
        <w:rPr>
          <w:rFonts w:ascii="Book Antiqua" w:eastAsia="Book Antiqua" w:hAnsi="Book Antiqua" w:cs="Book Antiqua"/>
          <w:color w:val="000000"/>
          <w:szCs w:val="21"/>
        </w:rPr>
        <w:t>d male presented with an 8 d</w:t>
      </w:r>
      <w:r>
        <w:rPr>
          <w:rFonts w:ascii="Book Antiqua" w:eastAsia="Book Antiqua" w:hAnsi="Book Antiqua" w:cs="Book Antiqua"/>
          <w:color w:val="000000"/>
          <w:szCs w:val="21"/>
        </w:rPr>
        <w:t xml:space="preserve"> history of upper abdominal pain and thrombo</w:t>
      </w:r>
      <w:r w:rsidR="00C77186">
        <w:rPr>
          <w:rFonts w:ascii="Book Antiqua" w:eastAsia="Book Antiqua" w:hAnsi="Book Antiqua" w:cs="Book Antiqua"/>
          <w:color w:val="000000"/>
          <w:szCs w:val="21"/>
        </w:rPr>
        <w:t>cytopenia was observed for 1 d</w:t>
      </w:r>
      <w:r>
        <w:rPr>
          <w:rFonts w:ascii="Book Antiqua" w:eastAsia="Book Antiqua" w:hAnsi="Book Antiqua" w:cs="Book Antiqua"/>
          <w:color w:val="000000"/>
          <w:szCs w:val="21"/>
        </w:rPr>
        <w:t>.</w:t>
      </w:r>
    </w:p>
    <w:bookmarkEnd w:id="42"/>
    <w:bookmarkEnd w:id="43"/>
    <w:p w14:paraId="611EA896" w14:textId="77777777" w:rsidR="00ED65B4" w:rsidRPr="00ED65B4" w:rsidRDefault="00ED65B4">
      <w:pPr>
        <w:spacing w:line="360" w:lineRule="auto"/>
        <w:jc w:val="both"/>
        <w:rPr>
          <w:rFonts w:ascii="Book Antiqua" w:hAnsi="Book Antiqua" w:cs="Book Antiqua"/>
          <w:color w:val="000000"/>
          <w:szCs w:val="21"/>
          <w:lang w:eastAsia="zh-CN"/>
        </w:rPr>
      </w:pPr>
    </w:p>
    <w:p w14:paraId="703673A2" w14:textId="77777777" w:rsidR="00ED65B4" w:rsidRDefault="00ED65B4" w:rsidP="00ED65B4">
      <w:pPr>
        <w:spacing w:line="360" w:lineRule="auto"/>
        <w:jc w:val="both"/>
      </w:pPr>
      <w:r>
        <w:rPr>
          <w:rFonts w:ascii="Book Antiqua" w:eastAsia="Book Antiqua" w:hAnsi="Book Antiqua" w:cs="Book Antiqua"/>
          <w:b/>
          <w:i/>
          <w:color w:val="000000"/>
        </w:rPr>
        <w:t>History of present illness</w:t>
      </w:r>
    </w:p>
    <w:p w14:paraId="73FEF254" w14:textId="77777777" w:rsidR="00ED65B4" w:rsidRDefault="00ED65B4" w:rsidP="00ED65B4">
      <w:pPr>
        <w:spacing w:line="360" w:lineRule="auto"/>
        <w:jc w:val="both"/>
      </w:pPr>
      <w:bookmarkStart w:id="44" w:name="OLE_LINK54"/>
      <w:bookmarkStart w:id="45" w:name="OLE_LINK55"/>
      <w:bookmarkStart w:id="46" w:name="OLE_LINK56"/>
      <w:bookmarkStart w:id="47" w:name="OLE_LINK57"/>
      <w:r>
        <w:rPr>
          <w:rFonts w:ascii="Book Antiqua" w:eastAsia="Book Antiqua" w:hAnsi="Book Antiqua" w:cs="Book Antiqua"/>
          <w:color w:val="000000"/>
          <w:szCs w:val="21"/>
        </w:rPr>
        <w:t xml:space="preserve">A previously healthy </w:t>
      </w:r>
      <w:r>
        <w:rPr>
          <w:rFonts w:ascii="Book Antiqua" w:hAnsi="Book Antiqua" w:cs="Book Antiqua" w:hint="eastAsia"/>
          <w:color w:val="000000"/>
          <w:szCs w:val="21"/>
          <w:lang w:eastAsia="zh-CN"/>
        </w:rPr>
        <w:t>3</w:t>
      </w:r>
      <w:r>
        <w:rPr>
          <w:rFonts w:ascii="Book Antiqua" w:eastAsia="Book Antiqua" w:hAnsi="Book Antiqua" w:cs="Book Antiqua"/>
          <w:color w:val="000000"/>
          <w:szCs w:val="21"/>
        </w:rPr>
        <w:t>2-year-old Asian male presented to a local hospital with a 4 d history of upper abdominal pain. He had eaten some fatty food a day prior to the onset of the symptom. After 4 d of treatment at local hospital for acute pancreatitis, his abdominal pain was markedly relieved, but the blood routine showed extremely low platelets.</w:t>
      </w:r>
    </w:p>
    <w:bookmarkEnd w:id="44"/>
    <w:bookmarkEnd w:id="45"/>
    <w:bookmarkEnd w:id="46"/>
    <w:bookmarkEnd w:id="47"/>
    <w:p w14:paraId="16A370B0" w14:textId="77777777" w:rsidR="00ED65B4" w:rsidRDefault="00ED65B4" w:rsidP="00ED65B4">
      <w:pPr>
        <w:spacing w:line="360" w:lineRule="auto"/>
        <w:jc w:val="both"/>
      </w:pPr>
    </w:p>
    <w:p w14:paraId="1726C045" w14:textId="77777777" w:rsidR="00ED65B4" w:rsidRDefault="00ED65B4" w:rsidP="00ED65B4">
      <w:pPr>
        <w:spacing w:line="360" w:lineRule="auto"/>
        <w:jc w:val="both"/>
      </w:pPr>
      <w:r>
        <w:rPr>
          <w:rFonts w:ascii="Book Antiqua" w:eastAsia="Book Antiqua" w:hAnsi="Book Antiqua" w:cs="Book Antiqua"/>
          <w:b/>
          <w:i/>
          <w:color w:val="000000"/>
        </w:rPr>
        <w:t>History of past illness</w:t>
      </w:r>
    </w:p>
    <w:p w14:paraId="44AAD09D" w14:textId="77777777" w:rsidR="00ED65B4" w:rsidRDefault="00ED65B4" w:rsidP="00ED65B4">
      <w:pPr>
        <w:spacing w:line="360" w:lineRule="auto"/>
        <w:jc w:val="both"/>
      </w:pPr>
      <w:bookmarkStart w:id="48" w:name="OLE_LINK58"/>
      <w:bookmarkStart w:id="49" w:name="OLE_LINK59"/>
      <w:r>
        <w:rPr>
          <w:rFonts w:ascii="Book Antiqua" w:eastAsia="Book Antiqua" w:hAnsi="Book Antiqua" w:cs="Book Antiqua"/>
          <w:color w:val="000000"/>
          <w:szCs w:val="21"/>
        </w:rPr>
        <w:t>The patient underwent splenectomy after an abdominal trauma three years ago, and did not undergo any follow-up.</w:t>
      </w:r>
    </w:p>
    <w:bookmarkEnd w:id="48"/>
    <w:bookmarkEnd w:id="49"/>
    <w:p w14:paraId="6811DDB1" w14:textId="77777777" w:rsidR="00F153DD" w:rsidRDefault="00F153DD" w:rsidP="00F153DD">
      <w:pPr>
        <w:spacing w:line="360" w:lineRule="auto"/>
        <w:jc w:val="both"/>
      </w:pPr>
    </w:p>
    <w:p w14:paraId="1072B428" w14:textId="77777777" w:rsidR="00F153DD" w:rsidRDefault="00F153DD" w:rsidP="00F153DD">
      <w:pPr>
        <w:spacing w:line="360" w:lineRule="auto"/>
        <w:jc w:val="both"/>
      </w:pPr>
      <w:r>
        <w:rPr>
          <w:rFonts w:ascii="Book Antiqua" w:eastAsia="Book Antiqua" w:hAnsi="Book Antiqua" w:cs="Book Antiqua"/>
          <w:b/>
          <w:i/>
          <w:color w:val="000000"/>
        </w:rPr>
        <w:lastRenderedPageBreak/>
        <w:t>Personal and family history</w:t>
      </w:r>
    </w:p>
    <w:p w14:paraId="1B7628BE" w14:textId="77777777" w:rsidR="00F153DD" w:rsidRDefault="00F153DD" w:rsidP="00F153DD">
      <w:pPr>
        <w:spacing w:line="360" w:lineRule="auto"/>
        <w:jc w:val="both"/>
        <w:rPr>
          <w:lang w:eastAsia="zh-CN"/>
        </w:rPr>
      </w:pPr>
      <w:bookmarkStart w:id="50" w:name="OLE_LINK60"/>
      <w:bookmarkStart w:id="51" w:name="OLE_LINK61"/>
      <w:r>
        <w:rPr>
          <w:rFonts w:ascii="Book Antiqua" w:eastAsia="Book Antiqua" w:hAnsi="Book Antiqua" w:cs="Book Antiqua"/>
          <w:color w:val="000000"/>
          <w:szCs w:val="21"/>
        </w:rPr>
        <w:t>There was no other relevant past medical and family histories.</w:t>
      </w:r>
    </w:p>
    <w:bookmarkEnd w:id="50"/>
    <w:bookmarkEnd w:id="51"/>
    <w:p w14:paraId="1F05BC12" w14:textId="77777777" w:rsidR="00FF5757" w:rsidRDefault="00FF5757" w:rsidP="00F153DD">
      <w:pPr>
        <w:spacing w:line="360" w:lineRule="auto"/>
        <w:jc w:val="both"/>
        <w:rPr>
          <w:rFonts w:ascii="Book Antiqua" w:hAnsi="Book Antiqua" w:cs="Book Antiqua"/>
          <w:b/>
          <w:i/>
          <w:color w:val="000000"/>
          <w:lang w:eastAsia="zh-CN"/>
        </w:rPr>
      </w:pPr>
    </w:p>
    <w:p w14:paraId="3A0CB71C" w14:textId="77777777" w:rsidR="00F153DD" w:rsidRDefault="00F153DD" w:rsidP="00F153DD">
      <w:pPr>
        <w:spacing w:line="360" w:lineRule="auto"/>
        <w:jc w:val="both"/>
      </w:pPr>
      <w:r>
        <w:rPr>
          <w:rFonts w:ascii="Book Antiqua" w:eastAsia="Book Antiqua" w:hAnsi="Book Antiqua" w:cs="Book Antiqua"/>
          <w:b/>
          <w:i/>
          <w:color w:val="000000"/>
        </w:rPr>
        <w:t>Physical examination</w:t>
      </w:r>
    </w:p>
    <w:p w14:paraId="14D98C55" w14:textId="77777777" w:rsidR="00F153DD" w:rsidRDefault="00F153DD" w:rsidP="00F153DD">
      <w:pPr>
        <w:spacing w:line="360" w:lineRule="auto"/>
        <w:jc w:val="both"/>
      </w:pPr>
      <w:bookmarkStart w:id="52" w:name="OLE_LINK62"/>
      <w:bookmarkStart w:id="53" w:name="OLE_LINK63"/>
      <w:r>
        <w:rPr>
          <w:rFonts w:ascii="Book Antiqua" w:eastAsia="Book Antiqua" w:hAnsi="Book Antiqua" w:cs="Book Antiqua"/>
          <w:color w:val="000000"/>
          <w:szCs w:val="21"/>
        </w:rPr>
        <w:t>There was tenderness in the upper abdomen. No petechiae found on the skin. Heart and lung examination showed no abnormality. No masses or hepatosplenomegaly. There were no abnormal neurological signs.</w:t>
      </w:r>
    </w:p>
    <w:bookmarkEnd w:id="52"/>
    <w:bookmarkEnd w:id="53"/>
    <w:p w14:paraId="78E96694" w14:textId="77777777" w:rsidR="00F153DD" w:rsidRDefault="00F153DD" w:rsidP="00F153DD">
      <w:pPr>
        <w:spacing w:line="360" w:lineRule="auto"/>
        <w:jc w:val="both"/>
        <w:rPr>
          <w:lang w:eastAsia="zh-CN"/>
        </w:rPr>
      </w:pPr>
    </w:p>
    <w:p w14:paraId="2D112378" w14:textId="77777777" w:rsidR="00F153DD" w:rsidRDefault="00F153DD" w:rsidP="00F153DD">
      <w:pPr>
        <w:spacing w:line="360" w:lineRule="auto"/>
        <w:jc w:val="both"/>
      </w:pPr>
      <w:r>
        <w:rPr>
          <w:rFonts w:ascii="Book Antiqua" w:eastAsia="Book Antiqua" w:hAnsi="Book Antiqua" w:cs="Book Antiqua"/>
          <w:b/>
          <w:i/>
          <w:color w:val="000000"/>
        </w:rPr>
        <w:t>Laboratory examinations</w:t>
      </w:r>
    </w:p>
    <w:p w14:paraId="058A750F" w14:textId="77777777" w:rsidR="00F153DD" w:rsidRDefault="00F153DD" w:rsidP="00F153DD">
      <w:pPr>
        <w:spacing w:line="360" w:lineRule="auto"/>
        <w:jc w:val="both"/>
      </w:pPr>
      <w:bookmarkStart w:id="54" w:name="OLE_LINK64"/>
      <w:bookmarkStart w:id="55" w:name="OLE_LINK65"/>
      <w:r>
        <w:rPr>
          <w:rFonts w:ascii="Book Antiqua" w:eastAsia="Book Antiqua" w:hAnsi="Book Antiqua" w:cs="Book Antiqua"/>
          <w:color w:val="000000"/>
          <w:szCs w:val="21"/>
        </w:rPr>
        <w:t>On the day of admission at the local hospital, his initial laboratory studies showed a white blood cell (WBC) count of 17.14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(normal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63.04%; lymphocytes, 31.64%; hemoglobin (HB), 152 g/L (normal 100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160 g/L); platelet count, 426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(normal 150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350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The serum creatinine was 65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62</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106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blood urea nitrogen (BUN), 5.46 mmol/L (normal 1.7</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8.3 mmol/L); serum amylase, 364 U/L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100 U/L); total bilirubin, 11.5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3.4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20.3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indirect bilirubin, 7.5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0.3</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After four days of treatment, the abdominal pain subsided. However, a repeat blood routine test revealed a WBC count of 13.71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79.21%; lymphocytes, 12.32%; HB, 104 g/L; platelet count 30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Serum amylase was at 230 U/L, total bilirubin, 43.8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and indirect bilirubin, 21.7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The patient was transferred to our hospital for severe thrombocytopenia. laboratory data (day four of symptom onset) showed WBC, 12.75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76%; lymphocytes, 15%; HB, 102 g/L; platelets, 7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urinalysis showed protein 2+, red blood cell 45/</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25/</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and stool occult blood tests were weakly positive. Coagulation studies revealed normal prothrombin time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of 13.3 s (normal 9.4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12.5 s); fibrinogen, 4.76 g/L (2.38</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4.98 g/L); D-dimer, 0.978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0.243 mg/L). Serum creatinine was 241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BUN, 18.5 mmol/L; serum amylase, 195 U/L; total bilirubin, 64.2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direct bilirubin, 8.6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4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Lactate dehydrogenase was at 1559 U/L. There were </w:t>
      </w:r>
      <w:r>
        <w:rPr>
          <w:rFonts w:ascii="Book Antiqua" w:eastAsia="Book Antiqua" w:hAnsi="Book Antiqua" w:cs="Book Antiqua"/>
          <w:color w:val="000000"/>
          <w:szCs w:val="21"/>
        </w:rPr>
        <w:lastRenderedPageBreak/>
        <w:t>schistocytes in his peripheral blood smear (3+; 0.5%). Both direct and indirect Coombs tests were negative (laboratory parameters showed in Table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w:t>
      </w:r>
    </w:p>
    <w:bookmarkEnd w:id="54"/>
    <w:bookmarkEnd w:id="55"/>
    <w:p w14:paraId="2BB97859" w14:textId="77777777" w:rsidR="00F153DD" w:rsidRDefault="00F153DD" w:rsidP="00F153DD">
      <w:pPr>
        <w:spacing w:line="360" w:lineRule="auto"/>
        <w:jc w:val="both"/>
      </w:pPr>
    </w:p>
    <w:p w14:paraId="054AB525" w14:textId="77777777" w:rsidR="00F153DD" w:rsidRDefault="00F153DD" w:rsidP="00F153DD">
      <w:pPr>
        <w:spacing w:line="360" w:lineRule="auto"/>
        <w:jc w:val="both"/>
      </w:pPr>
      <w:r>
        <w:rPr>
          <w:rFonts w:ascii="Book Antiqua" w:eastAsia="Book Antiqua" w:hAnsi="Book Antiqua" w:cs="Book Antiqua"/>
          <w:b/>
          <w:i/>
          <w:color w:val="000000"/>
        </w:rPr>
        <w:t>Imaging examinations</w:t>
      </w:r>
    </w:p>
    <w:p w14:paraId="1E13F282" w14:textId="77777777" w:rsidR="00F153DD" w:rsidRDefault="00F153DD" w:rsidP="00F153DD">
      <w:pPr>
        <w:spacing w:line="360" w:lineRule="auto"/>
        <w:jc w:val="both"/>
      </w:pPr>
      <w:bookmarkStart w:id="56" w:name="OLE_LINK66"/>
      <w:bookmarkStart w:id="57" w:name="OLE_LINK67"/>
      <w:r>
        <w:rPr>
          <w:rFonts w:ascii="Book Antiqua" w:eastAsia="Book Antiqua" w:hAnsi="Book Antiqua" w:cs="Book Antiqua"/>
          <w:color w:val="000000"/>
          <w:szCs w:val="21"/>
        </w:rPr>
        <w:t>Abdominal computed tomography revealed signs of pancreatitis (Figure 1).</w:t>
      </w:r>
    </w:p>
    <w:bookmarkEnd w:id="56"/>
    <w:bookmarkEnd w:id="57"/>
    <w:p w14:paraId="7E4B2330" w14:textId="77777777" w:rsidR="00A77B3E" w:rsidRDefault="00A77B3E">
      <w:pPr>
        <w:spacing w:line="360" w:lineRule="auto"/>
        <w:jc w:val="both"/>
      </w:pPr>
    </w:p>
    <w:p w14:paraId="2391F0F5" w14:textId="77777777" w:rsidR="00A77B3E" w:rsidRDefault="003E4A0E">
      <w:pPr>
        <w:spacing w:line="360" w:lineRule="auto"/>
        <w:jc w:val="both"/>
      </w:pPr>
      <w:r>
        <w:rPr>
          <w:rFonts w:ascii="Book Antiqua" w:eastAsia="Book Antiqua" w:hAnsi="Book Antiqua" w:cs="Book Antiqua"/>
          <w:b/>
          <w:caps/>
          <w:color w:val="000000"/>
          <w:u w:val="single"/>
        </w:rPr>
        <w:t>FINAL DIAGNOSIS</w:t>
      </w:r>
    </w:p>
    <w:p w14:paraId="30D5BF0C" w14:textId="77777777" w:rsidR="00A77B3E" w:rsidRDefault="003E4A0E">
      <w:pPr>
        <w:spacing w:line="360" w:lineRule="auto"/>
        <w:jc w:val="both"/>
      </w:pPr>
      <w:bookmarkStart w:id="58" w:name="OLE_LINK68"/>
      <w:bookmarkStart w:id="59" w:name="OLE_LINK69"/>
      <w:r>
        <w:rPr>
          <w:rFonts w:ascii="Book Antiqua" w:eastAsia="Book Antiqua" w:hAnsi="Book Antiqua" w:cs="Book Antiqua"/>
          <w:color w:val="000000"/>
          <w:szCs w:val="21"/>
        </w:rPr>
        <w:t>The patient's symptoms of acute pancreatitis and abdominal pain improved. Combined with laborat</w:t>
      </w:r>
      <w:r w:rsidR="00C77186">
        <w:rPr>
          <w:rFonts w:ascii="Book Antiqua" w:eastAsia="Book Antiqua" w:hAnsi="Book Antiqua" w:cs="Book Antiqua"/>
          <w:color w:val="000000"/>
          <w:szCs w:val="21"/>
        </w:rPr>
        <w:t xml:space="preserve">ory examination and abdominal </w:t>
      </w:r>
      <w:r w:rsidR="00C77186" w:rsidRPr="00C77186">
        <w:rPr>
          <w:rFonts w:ascii="Book Antiqua" w:eastAsia="Book Antiqua" w:hAnsi="Book Antiqua" w:cs="Book Antiqua"/>
          <w:color w:val="000000"/>
          <w:szCs w:val="21"/>
        </w:rPr>
        <w:t>computed tomography</w:t>
      </w:r>
      <w:r>
        <w:rPr>
          <w:rFonts w:ascii="Book Antiqua" w:eastAsia="Book Antiqua" w:hAnsi="Book Antiqua" w:cs="Book Antiqua"/>
          <w:color w:val="000000"/>
          <w:szCs w:val="21"/>
        </w:rPr>
        <w:t xml:space="preserve"> review, the thrombocytopenia caused by infection associated to acute pancreatitis was considered to be excluded. Our hospital does not have the technical platform to test for ADAMTS13. The patient’s typical laboratory data of severe thrombocytopenia with mild renal impairment were in favor of TTP over hemolytic uremic syndrome. </w:t>
      </w:r>
    </w:p>
    <w:bookmarkEnd w:id="58"/>
    <w:bookmarkEnd w:id="59"/>
    <w:p w14:paraId="130EF33F" w14:textId="77777777" w:rsidR="00A77B3E" w:rsidRDefault="00A77B3E">
      <w:pPr>
        <w:spacing w:line="360" w:lineRule="auto"/>
        <w:jc w:val="both"/>
      </w:pPr>
    </w:p>
    <w:p w14:paraId="3F968118" w14:textId="77777777" w:rsidR="00A77B3E" w:rsidRDefault="003E4A0E">
      <w:pPr>
        <w:spacing w:line="360" w:lineRule="auto"/>
        <w:jc w:val="both"/>
      </w:pPr>
      <w:r>
        <w:rPr>
          <w:rFonts w:ascii="Book Antiqua" w:eastAsia="Book Antiqua" w:hAnsi="Book Antiqua" w:cs="Book Antiqua"/>
          <w:b/>
          <w:caps/>
          <w:color w:val="000000"/>
          <w:u w:val="single"/>
        </w:rPr>
        <w:t>TREATMENT</w:t>
      </w:r>
    </w:p>
    <w:p w14:paraId="0BE33AF5" w14:textId="77777777" w:rsidR="00A77B3E" w:rsidRDefault="003E4A0E">
      <w:pPr>
        <w:spacing w:line="360" w:lineRule="auto"/>
        <w:jc w:val="both"/>
      </w:pPr>
      <w:bookmarkStart w:id="60" w:name="OLE_LINK70"/>
      <w:bookmarkStart w:id="61" w:name="OLE_LINK71"/>
      <w:r>
        <w:rPr>
          <w:rFonts w:ascii="Book Antiqua" w:eastAsia="Book Antiqua" w:hAnsi="Book Antiqua" w:cs="Book Antiqua"/>
          <w:color w:val="000000"/>
          <w:szCs w:val="21"/>
        </w:rPr>
        <w:t>Based on the severity of TTP, plasma exchange and intravenous methylprednisolone (40</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mg/d) was initiated. After 7 sequences of plasmapheresis, oral methylprednisolone (28</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mg/d) was continued.</w:t>
      </w:r>
    </w:p>
    <w:bookmarkEnd w:id="60"/>
    <w:bookmarkEnd w:id="61"/>
    <w:p w14:paraId="27597630" w14:textId="77777777" w:rsidR="00A77B3E" w:rsidRDefault="00A77B3E">
      <w:pPr>
        <w:spacing w:line="360" w:lineRule="auto"/>
        <w:jc w:val="both"/>
      </w:pPr>
    </w:p>
    <w:p w14:paraId="2E17D738" w14:textId="77777777" w:rsidR="00A77B3E" w:rsidRDefault="003E4A0E">
      <w:pPr>
        <w:spacing w:line="360" w:lineRule="auto"/>
        <w:jc w:val="both"/>
      </w:pPr>
      <w:r>
        <w:rPr>
          <w:rFonts w:ascii="Book Antiqua" w:eastAsia="Book Antiqua" w:hAnsi="Book Antiqua" w:cs="Book Antiqua"/>
          <w:b/>
          <w:caps/>
          <w:color w:val="000000"/>
          <w:u w:val="single"/>
        </w:rPr>
        <w:t>OUTCOME AND FOLLOW-UP</w:t>
      </w:r>
    </w:p>
    <w:p w14:paraId="63A859A1" w14:textId="77777777" w:rsidR="00A77B3E" w:rsidRDefault="003E4A0E">
      <w:pPr>
        <w:spacing w:line="360" w:lineRule="auto"/>
        <w:jc w:val="both"/>
      </w:pPr>
      <w:bookmarkStart w:id="62" w:name="OLE_LINK72"/>
      <w:bookmarkStart w:id="63" w:name="OLE_LINK73"/>
      <w:r>
        <w:rPr>
          <w:rFonts w:ascii="Book Antiqua" w:eastAsia="Book Antiqua" w:hAnsi="Book Antiqua" w:cs="Book Antiqua"/>
          <w:color w:val="000000"/>
          <w:szCs w:val="21"/>
        </w:rPr>
        <w:t>After 7 sequences of plasmapheresis, the patient’s platelet count increased to 147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and urea, creatinine, and HB returned to normal (laboratory parameters showed in Table</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 Plasma exchange was stopped and oral methylprednisolone (28</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mg/d) was continued. Th</w:t>
      </w:r>
      <w:r w:rsidR="00C77186">
        <w:rPr>
          <w:rFonts w:ascii="Book Antiqua" w:eastAsia="Book Antiqua" w:hAnsi="Book Antiqua" w:cs="Book Antiqua"/>
          <w:color w:val="000000"/>
          <w:szCs w:val="21"/>
        </w:rPr>
        <w:t>e patient was discharged 13 d</w:t>
      </w:r>
      <w:r>
        <w:rPr>
          <w:rFonts w:ascii="Book Antiqua" w:eastAsia="Book Antiqua" w:hAnsi="Book Antiqua" w:cs="Book Antiqua"/>
          <w:color w:val="000000"/>
          <w:szCs w:val="21"/>
        </w:rPr>
        <w:t xml:space="preserve"> after admission. Discharge follow-up showed recurrent pancreatitis 8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later without TTP. Due to </w:t>
      </w:r>
      <w:r w:rsidR="00C77186" w:rsidRPr="00C77186">
        <w:rPr>
          <w:rFonts w:ascii="Book Antiqua" w:eastAsia="Book Antiqua" w:hAnsi="Book Antiqua" w:cs="Book Antiqua"/>
          <w:color w:val="000000"/>
          <w:szCs w:val="21"/>
        </w:rPr>
        <w:t>coronavirus disease 2019</w:t>
      </w:r>
      <w:r>
        <w:rPr>
          <w:rFonts w:ascii="Book Antiqua" w:eastAsia="Book Antiqua" w:hAnsi="Book Antiqua" w:cs="Book Antiqua"/>
          <w:color w:val="000000"/>
          <w:szCs w:val="21"/>
        </w:rPr>
        <w:t xml:space="preserve"> and his condition improved</w:t>
      </w:r>
      <w:r w:rsidR="00C77186">
        <w:rPr>
          <w:rFonts w:ascii="Book Antiqua" w:hAnsi="Book Antiqua" w:cs="Book Antiqua" w:hint="eastAsia"/>
          <w:color w:val="000000"/>
          <w:szCs w:val="21"/>
          <w:lang w:eastAsia="zh-CN"/>
        </w:rPr>
        <w:t>, t</w:t>
      </w:r>
      <w:r>
        <w:rPr>
          <w:rFonts w:ascii="Book Antiqua" w:eastAsia="Book Antiqua" w:hAnsi="Book Antiqua" w:cs="Book Antiqua"/>
          <w:color w:val="000000"/>
          <w:szCs w:val="21"/>
        </w:rPr>
        <w:t xml:space="preserve">he patient was not able to complete the </w:t>
      </w:r>
      <w:r w:rsidR="00C77186">
        <w:rPr>
          <w:rFonts w:ascii="Book Antiqua" w:eastAsia="Book Antiqua" w:hAnsi="Book Antiqua" w:cs="Book Antiqua"/>
          <w:color w:val="000000"/>
          <w:szCs w:val="21"/>
        </w:rPr>
        <w:t>test</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for ADAMTS13.</w:t>
      </w:r>
    </w:p>
    <w:bookmarkEnd w:id="62"/>
    <w:bookmarkEnd w:id="63"/>
    <w:p w14:paraId="4C8370F8" w14:textId="77777777" w:rsidR="00A77B3E" w:rsidRDefault="00A77B3E">
      <w:pPr>
        <w:spacing w:line="360" w:lineRule="auto"/>
        <w:jc w:val="both"/>
      </w:pPr>
    </w:p>
    <w:p w14:paraId="6991C11E" w14:textId="77777777" w:rsidR="00A77B3E" w:rsidRDefault="003E4A0E">
      <w:pPr>
        <w:spacing w:line="360" w:lineRule="auto"/>
        <w:jc w:val="both"/>
      </w:pPr>
      <w:r>
        <w:rPr>
          <w:rFonts w:ascii="Book Antiqua" w:eastAsia="Book Antiqua" w:hAnsi="Book Antiqua" w:cs="Book Antiqua"/>
          <w:b/>
          <w:caps/>
          <w:color w:val="000000"/>
          <w:u w:val="single"/>
        </w:rPr>
        <w:t>DISCUSSION</w:t>
      </w:r>
    </w:p>
    <w:p w14:paraId="17AA92BD" w14:textId="77777777" w:rsidR="00A77B3E" w:rsidRDefault="003E4A0E">
      <w:pPr>
        <w:spacing w:line="360" w:lineRule="auto"/>
        <w:jc w:val="both"/>
      </w:pPr>
      <w:bookmarkStart w:id="64" w:name="OLE_LINK74"/>
      <w:bookmarkStart w:id="65" w:name="OLE_LINK75"/>
      <w:r>
        <w:rPr>
          <w:rFonts w:ascii="Book Antiqua" w:eastAsia="Book Antiqua" w:hAnsi="Book Antiqua" w:cs="Book Antiqua"/>
          <w:color w:val="000000"/>
          <w:szCs w:val="21"/>
        </w:rPr>
        <w:lastRenderedPageBreak/>
        <w:t>TTP is a rare disease with an annual incidence of approximately 6 per 1 million</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It can be congenital or acquired by any cause of ADAMTS13 deficiency or dysfunction of the ADAMTS13 enzyme. Acquired TTP is usually due to autoantibodies that inhibit ADAMTS13 activity and impair ULVWF function. TTP usually manifests as an acute and fulminant, sometimes fatal process. However, acute inflammatory disease has been known to reduce the activity of ADAMTS13</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w:t>
      </w:r>
    </w:p>
    <w:p w14:paraId="05CC1349" w14:textId="77777777" w:rsidR="00A77B3E" w:rsidRDefault="003E4A0E">
      <w:pPr>
        <w:spacing w:line="360" w:lineRule="auto"/>
        <w:ind w:firstLine="210"/>
        <w:jc w:val="both"/>
      </w:pPr>
      <w:r>
        <w:rPr>
          <w:rFonts w:ascii="Book Antiqua" w:eastAsia="Book Antiqua" w:hAnsi="Book Antiqua" w:cs="Book Antiqua"/>
          <w:color w:val="000000"/>
          <w:szCs w:val="21"/>
        </w:rPr>
        <w:t>Pancreatic injury caused by TTP is common, the mechanism of TTP-induced pancreatic injury is believed to be the pancreatic circulation disturbance caused by thrombus occlusion of small vessels</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w:t>
      </w:r>
      <w:r w:rsidR="00C7718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Only a few cases of TTP as a complication of acute pancreatitis have been reported. Acute pancreatitis is an inflammatory disease characterized by tissue damage in situ. Increased levels of cytokines including interleukins (IL-8, IL-1, and IL-6) and tumor necrosis factor (TNF-α) may stimulate the release of ULVWF by endothelial cells. This may account for the relative deficiency of the ADAMTS13 protease in acute pancreatitis, which is rapidly consumed. Acute pancreatitis mediated TTP typi</w:t>
      </w:r>
      <w:r w:rsidR="00C77186">
        <w:rPr>
          <w:rFonts w:ascii="Book Antiqua" w:eastAsia="Book Antiqua" w:hAnsi="Book Antiqua" w:cs="Book Antiqua"/>
          <w:color w:val="000000"/>
          <w:szCs w:val="21"/>
        </w:rPr>
        <w:t>cally occurs within 1 to 13 d (median 3 d</w:t>
      </w:r>
      <w:r>
        <w:rPr>
          <w:rFonts w:ascii="Book Antiqua" w:eastAsia="Book Antiqua" w:hAnsi="Book Antiqua" w:cs="Book Antiqua"/>
          <w:color w:val="000000"/>
          <w:szCs w:val="21"/>
        </w:rPr>
        <w:t>) of the diagnosis of acute pancreatitis, possibly due to the peak levels of inflammatory cyto</w:t>
      </w:r>
      <w:r w:rsidR="00C77186">
        <w:rPr>
          <w:rFonts w:ascii="Book Antiqua" w:eastAsia="Book Antiqua" w:hAnsi="Book Antiqua" w:cs="Book Antiqua"/>
          <w:color w:val="000000"/>
          <w:szCs w:val="21"/>
        </w:rPr>
        <w:t>kines IL-6 and IL-8 on the 3 d</w:t>
      </w:r>
      <w:r>
        <w:rPr>
          <w:rFonts w:ascii="Book Antiqua" w:eastAsia="Book Antiqua" w:hAnsi="Book Antiqua" w:cs="Book Antiqua"/>
          <w:color w:val="000000"/>
          <w:szCs w:val="21"/>
        </w:rPr>
        <w:t xml:space="preserve"> after the onset of pancreatitis</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Nitric oxide may also be involved in the development of TTP after acute pancreatitis</w:t>
      </w:r>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xml:space="preserve">. </w:t>
      </w:r>
      <w:r w:rsidRPr="00C77186">
        <w:rPr>
          <w:rFonts w:ascii="Book Antiqua" w:eastAsia="Book Antiqua" w:hAnsi="Book Antiqua" w:cs="Book Antiqua"/>
          <w:i/>
          <w:color w:val="000000"/>
          <w:szCs w:val="21"/>
        </w:rPr>
        <w:t>In vitro</w:t>
      </w:r>
      <w:r>
        <w:rPr>
          <w:rFonts w:ascii="Book Antiqua" w:eastAsia="Book Antiqua" w:hAnsi="Book Antiqua" w:cs="Book Antiqua"/>
          <w:color w:val="000000"/>
          <w:szCs w:val="21"/>
        </w:rPr>
        <w:t xml:space="preserve"> studies have shown that inflammatory factors stimulate the release of ULVWF from endothelial cells and inhibit the cleavage of ULVWF by ADAMTS13</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w:t>
      </w:r>
    </w:p>
    <w:p w14:paraId="010C9AF6" w14:textId="77777777" w:rsidR="00A77B3E" w:rsidRDefault="003E4A0E">
      <w:pPr>
        <w:spacing w:line="360" w:lineRule="auto"/>
        <w:ind w:firstLine="210"/>
        <w:jc w:val="both"/>
      </w:pPr>
      <w:r>
        <w:rPr>
          <w:rFonts w:ascii="Book Antiqua" w:eastAsia="Book Antiqua" w:hAnsi="Book Antiqua" w:cs="Book Antiqua"/>
          <w:color w:val="000000"/>
          <w:szCs w:val="21"/>
        </w:rPr>
        <w:t>Due to the high fatality rate of TTP, diagnostic treatment is initiated before more definitive test results such as ADAMTS13 Levels can be obtained. Before the 1980s, prior to the era of therapeutic plasmapheresis for TTP, the fatality rate was greater than 90%</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Treatment includes immediate and daily therapeutic plasmapheresis with oral or intravenous glucocorticoids, depending on the patient’s neurological status. Because the platelet count reflects the disease’s response to treatment, it should be monitored daily. Once</w:t>
      </w:r>
      <w:r w:rsidR="00C77186">
        <w:rPr>
          <w:rFonts w:ascii="Book Antiqua" w:eastAsia="Book Antiqua" w:hAnsi="Book Antiqua" w:cs="Book Antiqua"/>
          <w:color w:val="000000"/>
          <w:szCs w:val="21"/>
        </w:rPr>
        <w:t xml:space="preserve"> the platelet count exceeds 150000/mL for more than 2 d</w:t>
      </w:r>
      <w:r>
        <w:rPr>
          <w:rFonts w:ascii="Book Antiqua" w:eastAsia="Book Antiqua" w:hAnsi="Book Antiqua" w:cs="Book Antiqua"/>
          <w:color w:val="000000"/>
          <w:szCs w:val="21"/>
        </w:rPr>
        <w:t xml:space="preserve">, therapeutic plasmapheresis can be discontinued and steroid therapy continued. When the platelet </w:t>
      </w:r>
      <w:r>
        <w:rPr>
          <w:rFonts w:ascii="Book Antiqua" w:eastAsia="Book Antiqua" w:hAnsi="Book Antiqua" w:cs="Book Antiqua"/>
          <w:color w:val="000000"/>
          <w:szCs w:val="21"/>
        </w:rPr>
        <w:lastRenderedPageBreak/>
        <w:t>count is stable, steroids can be reduced while the platelet count continues to be monitored</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w:t>
      </w:r>
    </w:p>
    <w:p w14:paraId="5BA16EC3" w14:textId="77777777" w:rsidR="00A77B3E" w:rsidRDefault="003E4A0E">
      <w:pPr>
        <w:spacing w:line="360" w:lineRule="auto"/>
        <w:ind w:firstLine="210"/>
        <w:jc w:val="both"/>
      </w:pPr>
      <w:r>
        <w:rPr>
          <w:rFonts w:ascii="Book Antiqua" w:eastAsia="Book Antiqua" w:hAnsi="Book Antiqua" w:cs="Book Antiqua"/>
          <w:color w:val="000000"/>
          <w:szCs w:val="21"/>
        </w:rPr>
        <w:t>About 40% of patients with TTP are likely to experience a relapse</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One study found a recurrence rate of about 36% during a 3</w:t>
      </w:r>
      <w:r w:rsidR="00C77186">
        <w:rPr>
          <w:rFonts w:ascii="Book Antiqua" w:eastAsia="Book Antiqua" w:hAnsi="Book Antiqua" w:cs="Book Antiqua"/>
          <w:color w:val="000000"/>
          <w:szCs w:val="21"/>
        </w:rPr>
        <w:t>0-mo</w:t>
      </w:r>
      <w:r>
        <w:rPr>
          <w:rFonts w:ascii="Book Antiqua" w:eastAsia="Book Antiqua" w:hAnsi="Book Antiqua" w:cs="Book Antiqua"/>
          <w:color w:val="000000"/>
          <w:szCs w:val="21"/>
        </w:rPr>
        <w:t xml:space="preserve"> follow-up period, with about 76% occurring within the first 24 mo</w:t>
      </w:r>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Splenectomy remains a viable, but non-curative, treatment option for patients with recurrent or refractory disease. In a case series by Dubois and Gray</w:t>
      </w:r>
      <w:r w:rsidR="00C7718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patients who underwent splenectomy for recurrent TTP had better outcomes than patients who underwent splenectomy for refractory disease. They noted that in the recurrent TTP group and the refractory group that underwent splenectomy, the overall complication rate was 6% and 10%, respectively, and the mortality rate was 1.2% and 5%, respectively. In addition, they found that the recurrence rate of TTP after splenectomy was about 17%</w:t>
      </w:r>
      <w:r>
        <w:rPr>
          <w:rFonts w:ascii="Book Antiqua" w:eastAsia="Book Antiqua" w:hAnsi="Book Antiqua" w:cs="Book Antiqua"/>
          <w:color w:val="000000"/>
          <w:szCs w:val="26"/>
          <w:vertAlign w:val="superscript"/>
        </w:rPr>
        <w:t>[17]</w:t>
      </w:r>
      <w:r>
        <w:rPr>
          <w:rFonts w:ascii="Book Antiqua" w:eastAsia="Book Antiqua" w:hAnsi="Book Antiqua" w:cs="Book Antiqua"/>
          <w:color w:val="000000"/>
          <w:szCs w:val="21"/>
        </w:rPr>
        <w:t>. It has been suggested that splenectomy may benefit patients with TTP because it removes a large number of B lymphocytes that produce pathogenic autoantibodies. By eliminating the source of pathogenic autoantibody production, splenectomy can be a successful treatment option for patients with recurrent or plasma refractory acquired TTP due to autoantibody mediated defects in ADAMTS13</w:t>
      </w:r>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However, in the present case, the patient underwent splenectomy three years previously, and in the absence of a spleen, the patient still had a recurrence of acute pancreatitis at eight months follow-up albeit without being complicated with TTP. However, more follow-up in the future is required to examine whether TTP will relapse.</w:t>
      </w:r>
    </w:p>
    <w:p w14:paraId="5B230CCD" w14:textId="77777777" w:rsidR="00A77B3E" w:rsidRDefault="00A77B3E">
      <w:pPr>
        <w:spacing w:line="360" w:lineRule="auto"/>
        <w:ind w:firstLine="210"/>
        <w:jc w:val="both"/>
      </w:pPr>
    </w:p>
    <w:bookmarkEnd w:id="64"/>
    <w:bookmarkEnd w:id="65"/>
    <w:p w14:paraId="6AAEF13B" w14:textId="77777777" w:rsidR="00A77B3E" w:rsidRDefault="003E4A0E">
      <w:pPr>
        <w:spacing w:line="360" w:lineRule="auto"/>
        <w:jc w:val="both"/>
      </w:pPr>
      <w:r>
        <w:rPr>
          <w:rFonts w:ascii="Book Antiqua" w:eastAsia="Book Antiqua" w:hAnsi="Book Antiqua" w:cs="Book Antiqua"/>
          <w:b/>
          <w:caps/>
          <w:color w:val="000000"/>
          <w:u w:val="single"/>
        </w:rPr>
        <w:t>CONCLUSION</w:t>
      </w:r>
    </w:p>
    <w:p w14:paraId="54695FB1" w14:textId="77777777" w:rsidR="00A77B3E" w:rsidRDefault="003E4A0E">
      <w:pPr>
        <w:spacing w:line="360" w:lineRule="auto"/>
        <w:jc w:val="both"/>
      </w:pPr>
      <w:bookmarkStart w:id="66" w:name="OLE_LINK76"/>
      <w:bookmarkStart w:id="67" w:name="OLE_LINK77"/>
      <w:r>
        <w:rPr>
          <w:rFonts w:ascii="Book Antiqua" w:eastAsia="Book Antiqua" w:hAnsi="Book Antiqua" w:cs="Book Antiqua"/>
          <w:color w:val="000000"/>
          <w:szCs w:val="21"/>
        </w:rPr>
        <w:t>TTP, a life-threatening disorder, is sometimes caused by acute pancreatitis. TTP is a rare and serious complication of acute pancreatitis. Therefore, when TTP is highly suspected clinically but cannot be diagnosed early, prompt plasmapheresis and glucocorticoid therapy are necessary and may lead to a favorable outcome.</w:t>
      </w:r>
    </w:p>
    <w:bookmarkEnd w:id="66"/>
    <w:bookmarkEnd w:id="67"/>
    <w:p w14:paraId="6988DB6C" w14:textId="77777777" w:rsidR="00A77B3E" w:rsidRDefault="00A77B3E">
      <w:pPr>
        <w:spacing w:line="360" w:lineRule="auto"/>
        <w:jc w:val="both"/>
      </w:pPr>
    </w:p>
    <w:p w14:paraId="42569B12" w14:textId="77777777" w:rsidR="00A77B3E" w:rsidRDefault="003E4A0E">
      <w:pPr>
        <w:spacing w:line="360" w:lineRule="auto"/>
        <w:jc w:val="both"/>
      </w:pPr>
      <w:r>
        <w:rPr>
          <w:rFonts w:ascii="Book Antiqua" w:eastAsia="Book Antiqua" w:hAnsi="Book Antiqua" w:cs="Book Antiqua"/>
          <w:b/>
          <w:color w:val="000000"/>
        </w:rPr>
        <w:t>REFERENCES</w:t>
      </w:r>
    </w:p>
    <w:p w14:paraId="0F87DD68" w14:textId="77777777" w:rsidR="00A77B3E" w:rsidRDefault="003E4A0E">
      <w:pPr>
        <w:spacing w:line="360" w:lineRule="auto"/>
        <w:jc w:val="both"/>
      </w:pPr>
      <w:bookmarkStart w:id="68" w:name="OLE_LINK8"/>
      <w:bookmarkStart w:id="69" w:name="OLE_LINK9"/>
      <w:bookmarkStart w:id="70" w:name="OLE_LINK78"/>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George JN</w:t>
      </w:r>
      <w:r>
        <w:rPr>
          <w:rFonts w:ascii="Book Antiqua" w:eastAsia="Book Antiqua" w:hAnsi="Book Antiqua" w:cs="Book Antiqua"/>
          <w:color w:val="000000"/>
        </w:rPr>
        <w:t xml:space="preserve">. How I treat patients with thrombotic thrombocytopenic purpura: 2010.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4060-4069 [PMID: 20686117 DOI: 10.1182/blood-2010-07-271445]</w:t>
      </w:r>
    </w:p>
    <w:p w14:paraId="6A45866B" w14:textId="77777777" w:rsidR="00A77B3E" w:rsidRDefault="003E4A0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Joly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Coppo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Veyradier</w:t>
      </w:r>
      <w:proofErr w:type="spellEnd"/>
      <w:r>
        <w:rPr>
          <w:rFonts w:ascii="Book Antiqua" w:eastAsia="Book Antiqua" w:hAnsi="Book Antiqua" w:cs="Book Antiqua"/>
          <w:color w:val="000000"/>
        </w:rPr>
        <w:t xml:space="preserve"> A. Thrombotic thrombocytopenic purpura.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2836-2846 [PMID: 28416507 DOI: 10.1182/blood-2016-10-709857]</w:t>
      </w:r>
    </w:p>
    <w:p w14:paraId="08429416" w14:textId="77777777" w:rsidR="00A77B3E" w:rsidRDefault="003E4A0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Ridolfi RL</w:t>
      </w:r>
      <w:r>
        <w:rPr>
          <w:rFonts w:ascii="Book Antiqua" w:eastAsia="Book Antiqua" w:hAnsi="Book Antiqua" w:cs="Book Antiqua"/>
          <w:color w:val="000000"/>
        </w:rPr>
        <w:t xml:space="preserve">, Bell WR. Thrombotic thrombocytopenic purpura. Report of 25 cases and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1981; </w:t>
      </w:r>
      <w:r>
        <w:rPr>
          <w:rFonts w:ascii="Book Antiqua" w:eastAsia="Book Antiqua" w:hAnsi="Book Antiqua" w:cs="Book Antiqua"/>
          <w:b/>
          <w:bCs/>
          <w:color w:val="000000"/>
        </w:rPr>
        <w:t>60</w:t>
      </w:r>
      <w:r>
        <w:rPr>
          <w:rFonts w:ascii="Book Antiqua" w:eastAsia="Book Antiqua" w:hAnsi="Book Antiqua" w:cs="Book Antiqua"/>
          <w:color w:val="000000"/>
        </w:rPr>
        <w:t>: 413-428 [</w:t>
      </w:r>
      <w:bookmarkStart w:id="71" w:name="OLE_LINK10"/>
      <w:bookmarkStart w:id="72" w:name="OLE_LINK11"/>
      <w:r>
        <w:rPr>
          <w:rFonts w:ascii="Book Antiqua" w:eastAsia="Book Antiqua" w:hAnsi="Book Antiqua" w:cs="Book Antiqua"/>
          <w:color w:val="000000"/>
        </w:rPr>
        <w:t>PMID: 7031412</w:t>
      </w:r>
      <w:bookmarkEnd w:id="71"/>
      <w:bookmarkEnd w:id="72"/>
      <w:r>
        <w:rPr>
          <w:rFonts w:ascii="Book Antiqua" w:eastAsia="Book Antiqua" w:hAnsi="Book Antiqua" w:cs="Book Antiqua"/>
          <w:color w:val="000000"/>
        </w:rPr>
        <w:t>]</w:t>
      </w:r>
    </w:p>
    <w:p w14:paraId="7D37C1F7" w14:textId="77777777" w:rsidR="00A77B3E" w:rsidRDefault="003E4A0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Shah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Birda</w:t>
      </w:r>
      <w:proofErr w:type="spellEnd"/>
      <w:r>
        <w:rPr>
          <w:rFonts w:ascii="Book Antiqua" w:eastAsia="Book Antiqua" w:hAnsi="Book Antiqua" w:cs="Book Antiqua"/>
          <w:color w:val="000000"/>
        </w:rPr>
        <w:t xml:space="preserve"> CL, Dutta U, Sharma V. Thrombotic thrombocytopenic purpura: A rare complication of acute pancreatitis.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435-437 [PMID: 31633051 DOI: 10.1002/jgh3.12156]</w:t>
      </w:r>
    </w:p>
    <w:p w14:paraId="5F1926DA" w14:textId="77777777" w:rsidR="00A77B3E" w:rsidRDefault="003E4A0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Arimoto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Komiyama Y, </w:t>
      </w:r>
      <w:proofErr w:type="spellStart"/>
      <w:r>
        <w:rPr>
          <w:rFonts w:ascii="Book Antiqua" w:eastAsia="Book Antiqua" w:hAnsi="Book Antiqua" w:cs="Book Antiqua"/>
          <w:color w:val="000000"/>
        </w:rPr>
        <w:t>Okamae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Ichibe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Teranishi</w:t>
      </w:r>
      <w:proofErr w:type="spellEnd"/>
      <w:r>
        <w:rPr>
          <w:rFonts w:ascii="Book Antiqua" w:eastAsia="Book Antiqua" w:hAnsi="Book Antiqua" w:cs="Book Antiqua"/>
          <w:color w:val="000000"/>
        </w:rPr>
        <w:t xml:space="preserve"> S, Tokunaga H,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K, Fujiwara M, Yamaoka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Miyamoto R, </w:t>
      </w:r>
      <w:proofErr w:type="spellStart"/>
      <w:r>
        <w:rPr>
          <w:rFonts w:ascii="Book Antiqua" w:eastAsia="Book Antiqua" w:hAnsi="Book Antiqua" w:cs="Book Antiqua"/>
          <w:color w:val="000000"/>
        </w:rPr>
        <w:t>Nakamichi</w:t>
      </w:r>
      <w:proofErr w:type="spellEnd"/>
      <w:r>
        <w:rPr>
          <w:rFonts w:ascii="Book Antiqua" w:eastAsia="Book Antiqua" w:hAnsi="Book Antiqua" w:cs="Book Antiqua"/>
          <w:color w:val="000000"/>
        </w:rPr>
        <w:t xml:space="preserve"> N, Nomura S. A case of thrombotic thrombocytopenic purpura induced by acute pancreatitis.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307-311 [PMID: 22536085 DOI: 10.2147/IJGM.S30271]</w:t>
      </w:r>
    </w:p>
    <w:p w14:paraId="62F4586D" w14:textId="77777777" w:rsidR="00A77B3E" w:rsidRDefault="003E4A0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JS, Khan MA. Acute pancreatitis induced thrombotic thrombocytopenic purpura.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107-109 [PMID: 24678155 DOI: 10.4103/0972-5229.126084]</w:t>
      </w:r>
    </w:p>
    <w:p w14:paraId="52F148A1" w14:textId="77777777" w:rsidR="00A77B3E" w:rsidRDefault="003E4A0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Scully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Yarranton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Liesner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Cavenagh</w:t>
      </w:r>
      <w:proofErr w:type="spellEnd"/>
      <w:r>
        <w:rPr>
          <w:rFonts w:ascii="Book Antiqua" w:eastAsia="Book Antiqua" w:hAnsi="Book Antiqua" w:cs="Book Antiqua"/>
          <w:color w:val="000000"/>
        </w:rPr>
        <w:t xml:space="preserve"> J, Hunt B, Benjamin S, Bevan D, Mackie I, Machin S. Regional UK TTP registry: correlation with laboratory ADAMTS 13 analysis and clinical features.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142</w:t>
      </w:r>
      <w:r>
        <w:rPr>
          <w:rFonts w:ascii="Book Antiqua" w:eastAsia="Book Antiqua" w:hAnsi="Book Antiqua" w:cs="Book Antiqua"/>
          <w:color w:val="000000"/>
        </w:rPr>
        <w:t>: 819-826 [PMID: 18637802 DOI: 10.1111/j.1365-2141.2008.07276.x]</w:t>
      </w:r>
    </w:p>
    <w:p w14:paraId="0D7C2C12" w14:textId="77777777" w:rsidR="00A77B3E" w:rsidRDefault="003E4A0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Mannucci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Canciani</w:t>
      </w:r>
      <w:proofErr w:type="spellEnd"/>
      <w:r>
        <w:rPr>
          <w:rFonts w:ascii="Book Antiqua" w:eastAsia="Book Antiqua" w:hAnsi="Book Antiqua" w:cs="Book Antiqua"/>
          <w:color w:val="000000"/>
        </w:rPr>
        <w:t xml:space="preserve"> MT, Forza I, </w:t>
      </w:r>
      <w:proofErr w:type="spellStart"/>
      <w:r>
        <w:rPr>
          <w:rFonts w:ascii="Book Antiqua" w:eastAsia="Book Antiqua" w:hAnsi="Book Antiqua" w:cs="Book Antiqua"/>
          <w:color w:val="000000"/>
        </w:rPr>
        <w:t>Lussana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Lattuada</w:t>
      </w:r>
      <w:proofErr w:type="spellEnd"/>
      <w:r>
        <w:rPr>
          <w:rFonts w:ascii="Book Antiqua" w:eastAsia="Book Antiqua" w:hAnsi="Book Antiqua" w:cs="Book Antiqua"/>
          <w:color w:val="000000"/>
        </w:rPr>
        <w:t xml:space="preserve"> A, Rossi E. Changes in health and disease of the metalloprotease that cleaves von Willebrand factor.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2730-2735 [PMID: 11675345 DOI: 10.1182/blood.v98.9.2730]</w:t>
      </w:r>
    </w:p>
    <w:p w14:paraId="6FB3715F" w14:textId="77777777" w:rsidR="00A77B3E" w:rsidRDefault="003E4A0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Hosler</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Cusumano AM, Hutchins GM. Thrombotic thrombocytopenic purpura and hemolytic uremic syndrome are distinct pathologic entities. A review of 56 autopsy cases.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834-839 [PMID: 12823037 DOI: 10.5858/2003-127-834-TTPAHU]</w:t>
      </w:r>
    </w:p>
    <w:p w14:paraId="52114A9D" w14:textId="77777777" w:rsidR="00A77B3E" w:rsidRDefault="003E4A0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Swisher KK</w:t>
      </w:r>
      <w:r>
        <w:rPr>
          <w:rFonts w:ascii="Book Antiqua" w:eastAsia="Book Antiqua" w:hAnsi="Book Antiqua" w:cs="Book Antiqua"/>
          <w:color w:val="000000"/>
        </w:rPr>
        <w:t xml:space="preserve">, Doan JT, Vesely SK, </w:t>
      </w:r>
      <w:proofErr w:type="spellStart"/>
      <w:r>
        <w:rPr>
          <w:rFonts w:ascii="Book Antiqua" w:eastAsia="Book Antiqua" w:hAnsi="Book Antiqua" w:cs="Book Antiqua"/>
          <w:color w:val="000000"/>
        </w:rPr>
        <w:t>Kwaan</w:t>
      </w:r>
      <w:proofErr w:type="spellEnd"/>
      <w:r>
        <w:rPr>
          <w:rFonts w:ascii="Book Antiqua" w:eastAsia="Book Antiqua" w:hAnsi="Book Antiqua" w:cs="Book Antiqua"/>
          <w:color w:val="000000"/>
        </w:rPr>
        <w:t xml:space="preserve"> HC, Kim B, </w:t>
      </w:r>
      <w:proofErr w:type="spellStart"/>
      <w:r>
        <w:rPr>
          <w:rFonts w:ascii="Book Antiqua" w:eastAsia="Book Antiqua" w:hAnsi="Book Antiqua" w:cs="Book Antiqua"/>
          <w:color w:val="000000"/>
        </w:rPr>
        <w:t>Lämmle</w:t>
      </w:r>
      <w:proofErr w:type="spellEnd"/>
      <w:r>
        <w:rPr>
          <w:rFonts w:ascii="Book Antiqua" w:eastAsia="Book Antiqua" w:hAnsi="Book Antiqua" w:cs="Book Antiqua"/>
          <w:color w:val="000000"/>
        </w:rPr>
        <w:t xml:space="preserve"> B, Kremer </w:t>
      </w:r>
      <w:proofErr w:type="spellStart"/>
      <w:r>
        <w:rPr>
          <w:rFonts w:ascii="Book Antiqua" w:eastAsia="Book Antiqua" w:hAnsi="Book Antiqua" w:cs="Book Antiqua"/>
          <w:color w:val="000000"/>
        </w:rPr>
        <w:t>Hovinga</w:t>
      </w:r>
      <w:proofErr w:type="spellEnd"/>
      <w:r>
        <w:rPr>
          <w:rFonts w:ascii="Book Antiqua" w:eastAsia="Book Antiqua" w:hAnsi="Book Antiqua" w:cs="Book Antiqua"/>
          <w:color w:val="000000"/>
        </w:rPr>
        <w:t xml:space="preserve"> JA, George JN. Pancreatitis preceding acute episodes of thrombotic thrombocytopenic </w:t>
      </w:r>
      <w:r>
        <w:rPr>
          <w:rFonts w:ascii="Book Antiqua" w:eastAsia="Book Antiqua" w:hAnsi="Book Antiqua" w:cs="Book Antiqua"/>
          <w:color w:val="000000"/>
        </w:rPr>
        <w:lastRenderedPageBreak/>
        <w:t xml:space="preserve">purpura-hemolytic uremic syndrome: report of five patients with a systematic review of published reports.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936-943 [PMID: 17606444 DOI: 10.3324/haematol.10963]</w:t>
      </w:r>
    </w:p>
    <w:p w14:paraId="7C6841AC" w14:textId="77777777" w:rsidR="00A77B3E" w:rsidRDefault="003E4A0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Thachil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Lessons from acute pancreatitis-induced thrombotic thrombocytopenic purpura.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739-743 [PMID: 19892300 DOI: 10.1016/j.ejim.2009.09.008]</w:t>
      </w:r>
    </w:p>
    <w:p w14:paraId="46AC5F1E" w14:textId="77777777" w:rsidR="00A77B3E" w:rsidRDefault="003E4A0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Bernardo A</w:t>
      </w:r>
      <w:r>
        <w:rPr>
          <w:rFonts w:ascii="Book Antiqua" w:eastAsia="Book Antiqua" w:hAnsi="Book Antiqua" w:cs="Book Antiqua"/>
          <w:color w:val="000000"/>
        </w:rPr>
        <w:t xml:space="preserve">, Ball C, Nolasco L, </w:t>
      </w:r>
      <w:proofErr w:type="spellStart"/>
      <w:r>
        <w:rPr>
          <w:rFonts w:ascii="Book Antiqua" w:eastAsia="Book Antiqua" w:hAnsi="Book Antiqua" w:cs="Book Antiqua"/>
          <w:color w:val="000000"/>
        </w:rPr>
        <w:t>Moake</w:t>
      </w:r>
      <w:proofErr w:type="spellEnd"/>
      <w:r>
        <w:rPr>
          <w:rFonts w:ascii="Book Antiqua" w:eastAsia="Book Antiqua" w:hAnsi="Book Antiqua" w:cs="Book Antiqua"/>
          <w:color w:val="000000"/>
        </w:rPr>
        <w:t xml:space="preserve"> JF, Dong JF. Effects of inflammatory cytokines on the release and cleavage of the endothelial cell-derived </w:t>
      </w:r>
      <w:proofErr w:type="spellStart"/>
      <w:r>
        <w:rPr>
          <w:rFonts w:ascii="Book Antiqua" w:eastAsia="Book Antiqua" w:hAnsi="Book Antiqua" w:cs="Book Antiqua"/>
          <w:color w:val="000000"/>
        </w:rPr>
        <w:t>ultralarge</w:t>
      </w:r>
      <w:proofErr w:type="spellEnd"/>
      <w:r>
        <w:rPr>
          <w:rFonts w:ascii="Book Antiqua" w:eastAsia="Book Antiqua" w:hAnsi="Book Antiqua" w:cs="Book Antiqua"/>
          <w:color w:val="000000"/>
        </w:rPr>
        <w:t xml:space="preserve"> von Willebrand factor multimers under flow.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100-106 [PMID: 15026315 DOI: 10.1182/blood-2004-01-0107]</w:t>
      </w:r>
    </w:p>
    <w:p w14:paraId="5DC9D0A6" w14:textId="77777777" w:rsidR="00A77B3E" w:rsidRDefault="003E4A0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Rock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Shumak</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Buskard</w:t>
      </w:r>
      <w:proofErr w:type="spellEnd"/>
      <w:r>
        <w:rPr>
          <w:rFonts w:ascii="Book Antiqua" w:eastAsia="Book Antiqua" w:hAnsi="Book Antiqua" w:cs="Book Antiqua"/>
          <w:color w:val="000000"/>
        </w:rPr>
        <w:t xml:space="preserve"> NA, Blanchette VS, Kelton JG, Nair RC, </w:t>
      </w:r>
      <w:proofErr w:type="spellStart"/>
      <w:r>
        <w:rPr>
          <w:rFonts w:ascii="Book Antiqua" w:eastAsia="Book Antiqua" w:hAnsi="Book Antiqua" w:cs="Book Antiqua"/>
          <w:color w:val="000000"/>
        </w:rPr>
        <w:t>Spasoff</w:t>
      </w:r>
      <w:proofErr w:type="spellEnd"/>
      <w:r>
        <w:rPr>
          <w:rFonts w:ascii="Book Antiqua" w:eastAsia="Book Antiqua" w:hAnsi="Book Antiqua" w:cs="Book Antiqua"/>
          <w:color w:val="000000"/>
        </w:rPr>
        <w:t xml:space="preserve"> RA. Comparison of plasma exchange with plasma infusion in the treatment of thrombotic thrombocytopenic purpura. Canadian Apheresis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325</w:t>
      </w:r>
      <w:r>
        <w:rPr>
          <w:rFonts w:ascii="Book Antiqua" w:eastAsia="Book Antiqua" w:hAnsi="Book Antiqua" w:cs="Book Antiqua"/>
          <w:color w:val="000000"/>
        </w:rPr>
        <w:t>: 393-397 [PMID: 2062330 DOI: 10.1056/NEJM199108083250604]</w:t>
      </w:r>
    </w:p>
    <w:p w14:paraId="22564679" w14:textId="77777777" w:rsidR="00A77B3E" w:rsidRDefault="003E4A0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Patel J</w:t>
      </w:r>
      <w:r>
        <w:rPr>
          <w:rFonts w:ascii="Book Antiqua" w:eastAsia="Book Antiqua" w:hAnsi="Book Antiqua" w:cs="Book Antiqua"/>
          <w:color w:val="000000"/>
        </w:rPr>
        <w:t xml:space="preserve">, Patel P, Ahmed Z. An improbable and unusual case of thrombotic thrombocytopenia purpura. </w:t>
      </w:r>
      <w:r>
        <w:rPr>
          <w:rFonts w:ascii="Book Antiqua" w:eastAsia="Book Antiqua" w:hAnsi="Book Antiqua" w:cs="Book Antiqua"/>
          <w:i/>
          <w:iCs/>
          <w:color w:val="000000"/>
        </w:rPr>
        <w:t xml:space="preserve">J Community Hosp Intern Med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32258 [PMID: 27609730 DOI: 10.3402/jchimp.v6.32258]</w:t>
      </w:r>
    </w:p>
    <w:p w14:paraId="62DA6573" w14:textId="77777777" w:rsidR="00A77B3E" w:rsidRDefault="003E4A0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Coppo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Froissart A; French Reference Center for Thrombotic Microangiopathies. Treatment of thrombotic thrombocytopenic purpura beyond therapeutic plasma exchange.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637-643 [PMID: 26637782 DOI: 10.1182/asheducation-2015.1.637]</w:t>
      </w:r>
    </w:p>
    <w:p w14:paraId="6F72D048" w14:textId="77777777" w:rsidR="00A77B3E" w:rsidRDefault="003E4A0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Streiff</w:t>
      </w:r>
      <w:proofErr w:type="spellEnd"/>
      <w:r>
        <w:rPr>
          <w:rFonts w:ascii="Book Antiqua" w:eastAsia="Book Antiqua" w:hAnsi="Book Antiqua" w:cs="Book Antiqua"/>
          <w:color w:val="000000"/>
        </w:rPr>
        <w:t xml:space="preserve"> MB, King KE, Segal JB. Thrombotic thrombocytopenic purpura at the Johns Hopkins Hospital from 1992 to 2008: clinical outcomes and risk factors for relapse.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868-874 [PMID: 20003052 DOI: 10.1111/j.1537-2995.2009.02528.x]</w:t>
      </w:r>
    </w:p>
    <w:p w14:paraId="22AD3C64" w14:textId="77777777" w:rsidR="00A77B3E" w:rsidRDefault="003E4A0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Dubois L</w:t>
      </w:r>
      <w:r>
        <w:rPr>
          <w:rFonts w:ascii="Book Antiqua" w:eastAsia="Book Antiqua" w:hAnsi="Book Antiqua" w:cs="Book Antiqua"/>
          <w:color w:val="000000"/>
        </w:rPr>
        <w:t xml:space="preserve">, Gray DK. Case series: splenectomy: does it still play a role in the management of thrombotic thrombocytopenic purpura?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349-355 [</w:t>
      </w:r>
      <w:bookmarkStart w:id="73" w:name="OLE_LINK12"/>
      <w:bookmarkStart w:id="74" w:name="OLE_LINK13"/>
      <w:r>
        <w:rPr>
          <w:rFonts w:ascii="Book Antiqua" w:eastAsia="Book Antiqua" w:hAnsi="Book Antiqua" w:cs="Book Antiqua"/>
          <w:color w:val="000000"/>
        </w:rPr>
        <w:t>PMID: 20858382</w:t>
      </w:r>
      <w:bookmarkEnd w:id="73"/>
      <w:bookmarkEnd w:id="74"/>
      <w:r>
        <w:rPr>
          <w:rFonts w:ascii="Book Antiqua" w:eastAsia="Book Antiqua" w:hAnsi="Book Antiqua" w:cs="Book Antiqua"/>
          <w:color w:val="000000"/>
        </w:rPr>
        <w:t>]</w:t>
      </w:r>
    </w:p>
    <w:p w14:paraId="6AF280E6" w14:textId="77777777" w:rsidR="00A77B3E" w:rsidRDefault="003E4A0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Kremer </w:t>
      </w:r>
      <w:proofErr w:type="spellStart"/>
      <w:r>
        <w:rPr>
          <w:rFonts w:ascii="Book Antiqua" w:eastAsia="Book Antiqua" w:hAnsi="Book Antiqua" w:cs="Book Antiqua"/>
          <w:b/>
          <w:bCs/>
          <w:color w:val="000000"/>
        </w:rPr>
        <w:t>Hovinga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Studt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Demarmels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Biasiutti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Solenthaler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Alberio</w:t>
      </w:r>
      <w:proofErr w:type="spellEnd"/>
      <w:r>
        <w:rPr>
          <w:rFonts w:ascii="Book Antiqua" w:eastAsia="Book Antiqua" w:hAnsi="Book Antiqua" w:cs="Book Antiqua"/>
          <w:color w:val="000000"/>
        </w:rPr>
        <w:t xml:space="preserve"> L, Zwicky C, Fontana S, </w:t>
      </w:r>
      <w:proofErr w:type="spellStart"/>
      <w:r>
        <w:rPr>
          <w:rFonts w:ascii="Book Antiqua" w:eastAsia="Book Antiqua" w:hAnsi="Book Antiqua" w:cs="Book Antiqua"/>
          <w:color w:val="000000"/>
        </w:rPr>
        <w:t>Taleghani</w:t>
      </w:r>
      <w:proofErr w:type="spellEnd"/>
      <w:r>
        <w:rPr>
          <w:rFonts w:ascii="Book Antiqua" w:eastAsia="Book Antiqua" w:hAnsi="Book Antiqua" w:cs="Book Antiqua"/>
          <w:color w:val="000000"/>
        </w:rPr>
        <w:t xml:space="preserve"> BM, Tobler A, </w:t>
      </w:r>
      <w:proofErr w:type="spellStart"/>
      <w:r>
        <w:rPr>
          <w:rFonts w:ascii="Book Antiqua" w:eastAsia="Book Antiqua" w:hAnsi="Book Antiqua" w:cs="Book Antiqua"/>
          <w:color w:val="000000"/>
        </w:rPr>
        <w:t>Lämmle</w:t>
      </w:r>
      <w:proofErr w:type="spellEnd"/>
      <w:r>
        <w:rPr>
          <w:rFonts w:ascii="Book Antiqua" w:eastAsia="Book Antiqua" w:hAnsi="Book Antiqua" w:cs="Book Antiqua"/>
          <w:color w:val="000000"/>
        </w:rPr>
        <w:t xml:space="preserve"> B. Splenectomy in relapsing and </w:t>
      </w:r>
      <w:r>
        <w:rPr>
          <w:rFonts w:ascii="Book Antiqua" w:eastAsia="Book Antiqua" w:hAnsi="Book Antiqua" w:cs="Book Antiqua"/>
          <w:color w:val="000000"/>
        </w:rPr>
        <w:lastRenderedPageBreak/>
        <w:t xml:space="preserve">plasma-refractory acquired thrombotic thrombocytopenic purpura.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320-324 [</w:t>
      </w:r>
      <w:bookmarkStart w:id="75" w:name="OLE_LINK14"/>
      <w:bookmarkStart w:id="76" w:name="OLE_LINK15"/>
      <w:r>
        <w:rPr>
          <w:rFonts w:ascii="Book Antiqua" w:eastAsia="Book Antiqua" w:hAnsi="Book Antiqua" w:cs="Book Antiqua"/>
          <w:color w:val="000000"/>
        </w:rPr>
        <w:t>PMID: 15020271</w:t>
      </w:r>
      <w:bookmarkEnd w:id="75"/>
      <w:bookmarkEnd w:id="76"/>
      <w:r>
        <w:rPr>
          <w:rFonts w:ascii="Book Antiqua" w:eastAsia="Book Antiqua" w:hAnsi="Book Antiqua" w:cs="Book Antiqua"/>
          <w:color w:val="000000"/>
        </w:rPr>
        <w:t>]</w:t>
      </w:r>
      <w:bookmarkEnd w:id="68"/>
      <w:bookmarkEnd w:id="69"/>
    </w:p>
    <w:bookmarkEnd w:id="70"/>
    <w:p w14:paraId="7447D6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04F856" w14:textId="77777777" w:rsidR="00A77B3E" w:rsidRDefault="003E4A0E">
      <w:pPr>
        <w:spacing w:line="360" w:lineRule="auto"/>
        <w:jc w:val="both"/>
      </w:pPr>
      <w:r>
        <w:rPr>
          <w:rFonts w:ascii="Book Antiqua" w:eastAsia="Book Antiqua" w:hAnsi="Book Antiqua" w:cs="Book Antiqua"/>
          <w:b/>
          <w:color w:val="000000"/>
        </w:rPr>
        <w:lastRenderedPageBreak/>
        <w:t>Footnotes</w:t>
      </w:r>
    </w:p>
    <w:p w14:paraId="70B7A43A" w14:textId="77777777" w:rsidR="00A77B3E" w:rsidRDefault="003E4A0E">
      <w:pPr>
        <w:spacing w:line="360" w:lineRule="auto"/>
        <w:jc w:val="both"/>
      </w:pPr>
      <w:r>
        <w:rPr>
          <w:rFonts w:ascii="Book Antiqua" w:eastAsia="Book Antiqua" w:hAnsi="Book Antiqua" w:cs="Book Antiqua"/>
          <w:b/>
          <w:bCs/>
          <w:color w:val="000000"/>
        </w:rPr>
        <w:t xml:space="preserve">Informed consent statement: </w:t>
      </w:r>
      <w:bookmarkStart w:id="77" w:name="OLE_LINK79"/>
      <w:bookmarkStart w:id="78" w:name="OLE_LINK80"/>
      <w:bookmarkStart w:id="79" w:name="OLE_LINK81"/>
      <w:r>
        <w:rPr>
          <w:rFonts w:ascii="Book Antiqua" w:eastAsia="Book Antiqua" w:hAnsi="Book Antiqua" w:cs="Book Antiqua"/>
          <w:color w:val="000000"/>
          <w:szCs w:val="21"/>
        </w:rPr>
        <w:t>Informed written consent was obtained from the patient for publication of this report and any accompanying images.</w:t>
      </w:r>
      <w:bookmarkEnd w:id="77"/>
      <w:bookmarkEnd w:id="78"/>
      <w:bookmarkEnd w:id="79"/>
    </w:p>
    <w:p w14:paraId="50242C9F" w14:textId="77777777" w:rsidR="00A77B3E" w:rsidRDefault="00A77B3E">
      <w:pPr>
        <w:spacing w:line="360" w:lineRule="auto"/>
        <w:jc w:val="both"/>
      </w:pPr>
    </w:p>
    <w:p w14:paraId="16D0C1BB" w14:textId="77777777" w:rsidR="00A77B3E" w:rsidRDefault="003E4A0E">
      <w:pPr>
        <w:spacing w:line="360" w:lineRule="auto"/>
        <w:jc w:val="both"/>
      </w:pPr>
      <w:r>
        <w:rPr>
          <w:rFonts w:ascii="Book Antiqua" w:eastAsia="Book Antiqua" w:hAnsi="Book Antiqua" w:cs="Book Antiqua"/>
          <w:b/>
          <w:bCs/>
          <w:color w:val="000000"/>
          <w:szCs w:val="21"/>
        </w:rPr>
        <w:t xml:space="preserve">Conflict-of-interest statement: </w:t>
      </w:r>
      <w:bookmarkStart w:id="80" w:name="OLE_LINK82"/>
      <w:bookmarkStart w:id="81" w:name="OLE_LINK83"/>
      <w:r>
        <w:rPr>
          <w:rFonts w:ascii="Book Antiqua" w:eastAsia="Book Antiqua" w:hAnsi="Book Antiqua" w:cs="Book Antiqua"/>
          <w:color w:val="000000"/>
          <w:szCs w:val="21"/>
        </w:rPr>
        <w:t>No potential conflicts of interest relevant to this article were reported.</w:t>
      </w:r>
    </w:p>
    <w:bookmarkEnd w:id="80"/>
    <w:bookmarkEnd w:id="81"/>
    <w:p w14:paraId="61A4E0F9" w14:textId="77777777" w:rsidR="00A77B3E" w:rsidRDefault="00A77B3E">
      <w:pPr>
        <w:spacing w:line="360" w:lineRule="auto"/>
        <w:jc w:val="both"/>
      </w:pPr>
    </w:p>
    <w:p w14:paraId="0D579996" w14:textId="77777777" w:rsidR="00A77B3E" w:rsidRDefault="003E4A0E">
      <w:pPr>
        <w:spacing w:line="360" w:lineRule="auto"/>
        <w:jc w:val="both"/>
      </w:pPr>
      <w:r>
        <w:rPr>
          <w:rFonts w:ascii="Book Antiqua" w:eastAsia="Book Antiqua" w:hAnsi="Book Antiqua" w:cs="Book Antiqua"/>
          <w:b/>
          <w:bCs/>
          <w:color w:val="000000"/>
        </w:rPr>
        <w:t xml:space="preserve">CARE Checklist (2016) statement: </w:t>
      </w:r>
      <w:bookmarkStart w:id="82" w:name="OLE_LINK84"/>
      <w:bookmarkStart w:id="83" w:name="OLE_LINK85"/>
      <w:r>
        <w:rPr>
          <w:rFonts w:ascii="Book Antiqua" w:eastAsia="Book Antiqua" w:hAnsi="Book Antiqua" w:cs="Book Antiqua"/>
          <w:color w:val="000000"/>
          <w:szCs w:val="21"/>
        </w:rPr>
        <w:t>The authors have read the CARE Checklist (2016) and the manuscript was prepared and revised according to the CARE Checklist (2016).</w:t>
      </w:r>
      <w:bookmarkEnd w:id="82"/>
      <w:bookmarkEnd w:id="83"/>
    </w:p>
    <w:p w14:paraId="74ABBCE5" w14:textId="77777777" w:rsidR="00A77B3E" w:rsidRDefault="00A77B3E">
      <w:pPr>
        <w:spacing w:line="360" w:lineRule="auto"/>
        <w:jc w:val="both"/>
      </w:pPr>
    </w:p>
    <w:p w14:paraId="7B7AA03D" w14:textId="77777777" w:rsidR="00A77B3E" w:rsidRDefault="003E4A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623887" w14:textId="77777777" w:rsidR="00A77B3E" w:rsidRDefault="00A77B3E">
      <w:pPr>
        <w:spacing w:line="360" w:lineRule="auto"/>
        <w:jc w:val="both"/>
      </w:pPr>
    </w:p>
    <w:p w14:paraId="151F49F8" w14:textId="77777777" w:rsidR="00A77B3E" w:rsidRDefault="003E4A0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C656809" w14:textId="77777777" w:rsidR="00A77B3E" w:rsidRDefault="003E4A0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552346" w14:textId="77777777" w:rsidR="00A77B3E" w:rsidRDefault="00A77B3E">
      <w:pPr>
        <w:spacing w:line="360" w:lineRule="auto"/>
        <w:jc w:val="both"/>
      </w:pPr>
    </w:p>
    <w:p w14:paraId="2236ED9A" w14:textId="77777777" w:rsidR="00A77B3E" w:rsidRDefault="003E4A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3045F720" w14:textId="77777777" w:rsidR="00A77B3E" w:rsidRDefault="003E4A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072659B9" w14:textId="77777777" w:rsidR="00A77B3E" w:rsidRDefault="003E4A0E">
      <w:pPr>
        <w:spacing w:line="360" w:lineRule="auto"/>
        <w:jc w:val="both"/>
      </w:pPr>
      <w:r>
        <w:rPr>
          <w:rFonts w:ascii="Book Antiqua" w:eastAsia="Book Antiqua" w:hAnsi="Book Antiqua" w:cs="Book Antiqua"/>
          <w:b/>
          <w:color w:val="000000"/>
        </w:rPr>
        <w:t xml:space="preserve">Article in press: </w:t>
      </w:r>
    </w:p>
    <w:p w14:paraId="654CD28A" w14:textId="77777777" w:rsidR="00A77B3E" w:rsidRDefault="00A77B3E">
      <w:pPr>
        <w:spacing w:line="360" w:lineRule="auto"/>
        <w:jc w:val="both"/>
      </w:pPr>
    </w:p>
    <w:p w14:paraId="4F35EB26" w14:textId="77777777" w:rsidR="00A77B3E" w:rsidRDefault="003E4A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77186">
        <w:rPr>
          <w:rFonts w:ascii="Book Antiqua" w:eastAsia="Book Antiqua" w:hAnsi="Book Antiqua" w:cs="Book Antiqua"/>
          <w:color w:val="000000"/>
        </w:rPr>
        <w:t>general and inter</w:t>
      </w:r>
      <w:r>
        <w:rPr>
          <w:rFonts w:ascii="Book Antiqua" w:eastAsia="Book Antiqua" w:hAnsi="Book Antiqua" w:cs="Book Antiqua"/>
          <w:color w:val="000000"/>
        </w:rPr>
        <w:t>nal</w:t>
      </w:r>
    </w:p>
    <w:p w14:paraId="628AE3AC" w14:textId="77777777" w:rsidR="00A77B3E" w:rsidRDefault="003E4A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54D39A5" w14:textId="77777777" w:rsidR="00A77B3E" w:rsidRDefault="003E4A0E">
      <w:pPr>
        <w:spacing w:line="360" w:lineRule="auto"/>
        <w:jc w:val="both"/>
      </w:pPr>
      <w:r>
        <w:rPr>
          <w:rFonts w:ascii="Book Antiqua" w:eastAsia="Book Antiqua" w:hAnsi="Book Antiqua" w:cs="Book Antiqua"/>
          <w:b/>
          <w:color w:val="000000"/>
        </w:rPr>
        <w:t>Peer-review report’s scientific quality classification</w:t>
      </w:r>
    </w:p>
    <w:p w14:paraId="7EA92197" w14:textId="77777777" w:rsidR="00A77B3E" w:rsidRDefault="003E4A0E">
      <w:pPr>
        <w:spacing w:line="360" w:lineRule="auto"/>
        <w:jc w:val="both"/>
      </w:pPr>
      <w:r>
        <w:rPr>
          <w:rFonts w:ascii="Book Antiqua" w:eastAsia="Book Antiqua" w:hAnsi="Book Antiqua" w:cs="Book Antiqua"/>
          <w:color w:val="000000"/>
        </w:rPr>
        <w:t>Grade A (Excellent): A</w:t>
      </w:r>
    </w:p>
    <w:p w14:paraId="397A95F7" w14:textId="77777777" w:rsidR="00A77B3E" w:rsidRDefault="003E4A0E">
      <w:pPr>
        <w:spacing w:line="360" w:lineRule="auto"/>
        <w:jc w:val="both"/>
      </w:pPr>
      <w:r>
        <w:rPr>
          <w:rFonts w:ascii="Book Antiqua" w:eastAsia="Book Antiqua" w:hAnsi="Book Antiqua" w:cs="Book Antiqua"/>
          <w:color w:val="000000"/>
        </w:rPr>
        <w:lastRenderedPageBreak/>
        <w:t>Grade B (Very good): 0</w:t>
      </w:r>
    </w:p>
    <w:p w14:paraId="2ED8052A" w14:textId="77777777" w:rsidR="00A77B3E" w:rsidRDefault="003E4A0E">
      <w:pPr>
        <w:spacing w:line="360" w:lineRule="auto"/>
        <w:jc w:val="both"/>
      </w:pPr>
      <w:r>
        <w:rPr>
          <w:rFonts w:ascii="Book Antiqua" w:eastAsia="Book Antiqua" w:hAnsi="Book Antiqua" w:cs="Book Antiqua"/>
          <w:color w:val="000000"/>
        </w:rPr>
        <w:t>Grade C (Good): C</w:t>
      </w:r>
    </w:p>
    <w:p w14:paraId="304AED55" w14:textId="77777777" w:rsidR="00A77B3E" w:rsidRDefault="003E4A0E">
      <w:pPr>
        <w:spacing w:line="360" w:lineRule="auto"/>
        <w:jc w:val="both"/>
      </w:pPr>
      <w:r>
        <w:rPr>
          <w:rFonts w:ascii="Book Antiqua" w:eastAsia="Book Antiqua" w:hAnsi="Book Antiqua" w:cs="Book Antiqua"/>
          <w:color w:val="000000"/>
        </w:rPr>
        <w:t>Grade D (Fair): 0</w:t>
      </w:r>
    </w:p>
    <w:p w14:paraId="457F9DE3" w14:textId="77777777" w:rsidR="00A77B3E" w:rsidRDefault="003E4A0E">
      <w:pPr>
        <w:spacing w:line="360" w:lineRule="auto"/>
        <w:jc w:val="both"/>
      </w:pPr>
      <w:r>
        <w:rPr>
          <w:rFonts w:ascii="Book Antiqua" w:eastAsia="Book Antiqua" w:hAnsi="Book Antiqua" w:cs="Book Antiqua"/>
          <w:color w:val="000000"/>
        </w:rPr>
        <w:t>Grade E (Poor): 0</w:t>
      </w:r>
    </w:p>
    <w:p w14:paraId="4BD8D64B" w14:textId="77777777" w:rsidR="00A77B3E" w:rsidRDefault="00A77B3E">
      <w:pPr>
        <w:spacing w:line="360" w:lineRule="auto"/>
        <w:jc w:val="both"/>
      </w:pPr>
    </w:p>
    <w:p w14:paraId="58A1EA5D" w14:textId="77777777" w:rsidR="001A30DF" w:rsidRDefault="003E4A0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Hakim GD, </w:t>
      </w:r>
      <w:r w:rsidR="00180E21" w:rsidRPr="00180E21">
        <w:rPr>
          <w:rFonts w:ascii="Book Antiqua" w:eastAsia="Book Antiqua" w:hAnsi="Book Antiqua" w:cs="Book Antiqua"/>
          <w:color w:val="000000"/>
        </w:rPr>
        <w:t>Turkey</w:t>
      </w:r>
      <w:r w:rsidR="00180E2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w:t>
      </w:r>
      <w:r w:rsidR="00180E21">
        <w:rPr>
          <w:rFonts w:ascii="Book Antiqua" w:hAnsi="Book Antiqua" w:cs="Book Antiqua" w:hint="eastAsia"/>
          <w:color w:val="000000"/>
          <w:lang w:eastAsia="zh-CN"/>
        </w:rPr>
        <w:t xml:space="preserve">, </w:t>
      </w:r>
      <w:r w:rsidR="00180E21" w:rsidRPr="00180E21">
        <w:rPr>
          <w:rFonts w:ascii="Book Antiqua" w:hAnsi="Book Antiqua" w:cs="Book Antiqua"/>
          <w:color w:val="000000"/>
          <w:lang w:eastAsia="zh-CN"/>
        </w:rPr>
        <w:t>Croatia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C77186" w:rsidRPr="00C7718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C77186">
        <w:rPr>
          <w:rFonts w:ascii="Book Antiqua" w:eastAsia="Book Antiqua" w:hAnsi="Book Antiqua" w:cs="Book Antiqua"/>
          <w:color w:val="000000"/>
        </w:rPr>
        <w:t>Zhang H</w:t>
      </w:r>
    </w:p>
    <w:p w14:paraId="56A8D9EF" w14:textId="77777777" w:rsidR="001A30DF" w:rsidRPr="001A30DF" w:rsidRDefault="001A30DF" w:rsidP="00685242">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1A30DF">
        <w:rPr>
          <w:rFonts w:ascii="Book Antiqua" w:hAnsi="Book Antiqua" w:cs="Book Antiqua" w:hint="eastAsia"/>
          <w:b/>
          <w:color w:val="000000"/>
          <w:lang w:eastAsia="zh-CN"/>
        </w:rPr>
        <w:lastRenderedPageBreak/>
        <w:t>Figure Legends</w:t>
      </w:r>
    </w:p>
    <w:p w14:paraId="26BD9219" w14:textId="77777777" w:rsidR="00685242" w:rsidRDefault="00D22DC2" w:rsidP="00685242">
      <w:pPr>
        <w:adjustRightInd w:val="0"/>
        <w:snapToGrid w:val="0"/>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EEC953D" wp14:editId="25260587">
            <wp:extent cx="2968758" cy="23225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19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758" cy="2322581"/>
                    </a:xfrm>
                    <a:prstGeom prst="rect">
                      <a:avLst/>
                    </a:prstGeom>
                  </pic:spPr>
                </pic:pic>
              </a:graphicData>
            </a:graphic>
          </wp:inline>
        </w:drawing>
      </w:r>
    </w:p>
    <w:p w14:paraId="519A8E9D" w14:textId="77777777" w:rsidR="00685242" w:rsidRPr="00685242" w:rsidRDefault="00685242" w:rsidP="00685242">
      <w:pPr>
        <w:adjustRightInd w:val="0"/>
        <w:snapToGrid w:val="0"/>
        <w:spacing w:line="360" w:lineRule="auto"/>
        <w:jc w:val="both"/>
        <w:rPr>
          <w:rFonts w:ascii="Book Antiqua" w:hAnsi="Book Antiqua" w:cs="Book Antiqua"/>
          <w:b/>
          <w:color w:val="000000"/>
          <w:lang w:eastAsia="zh-CN"/>
        </w:rPr>
      </w:pPr>
      <w:bookmarkStart w:id="84" w:name="OLE_LINK86"/>
      <w:bookmarkStart w:id="85" w:name="OLE_LINK87"/>
      <w:bookmarkStart w:id="86" w:name="OLE_LINK88"/>
      <w:r w:rsidRPr="00685242">
        <w:rPr>
          <w:rFonts w:ascii="Book Antiqua" w:hAnsi="Book Antiqua" w:cs="Book Antiqua" w:hint="eastAsia"/>
          <w:b/>
          <w:color w:val="000000"/>
          <w:lang w:eastAsia="zh-CN"/>
        </w:rPr>
        <w:t>Figure 1</w:t>
      </w:r>
      <w:r>
        <w:rPr>
          <w:rFonts w:ascii="Book Antiqua" w:hAnsi="Book Antiqua" w:cs="Book Antiqua" w:hint="eastAsia"/>
          <w:b/>
          <w:color w:val="000000"/>
          <w:lang w:eastAsia="zh-CN"/>
        </w:rPr>
        <w:t xml:space="preserve"> </w:t>
      </w:r>
      <w:r w:rsidRPr="00685242">
        <w:rPr>
          <w:rFonts w:ascii="Book Antiqua" w:hAnsi="Book Antiqua" w:cs="Book Antiqua"/>
          <w:b/>
          <w:color w:val="000000"/>
          <w:lang w:eastAsia="zh-CN"/>
        </w:rPr>
        <w:t>Abdominal computed tomography revealed signs of pancreatitis</w:t>
      </w:r>
      <w:r>
        <w:rPr>
          <w:rFonts w:ascii="Book Antiqua" w:hAnsi="Book Antiqua" w:cs="Book Antiqua"/>
          <w:b/>
          <w:color w:val="000000"/>
          <w:lang w:eastAsia="zh-CN"/>
        </w:rPr>
        <w:t>.</w:t>
      </w:r>
    </w:p>
    <w:bookmarkEnd w:id="84"/>
    <w:bookmarkEnd w:id="85"/>
    <w:bookmarkEnd w:id="86"/>
    <w:p w14:paraId="315E0C74" w14:textId="77777777" w:rsidR="00D841D7" w:rsidRPr="00D841D7" w:rsidRDefault="00D841D7" w:rsidP="00D841D7">
      <w:pPr>
        <w:adjustRightInd w:val="0"/>
        <w:snapToGrid w:val="0"/>
        <w:spacing w:line="360" w:lineRule="auto"/>
        <w:jc w:val="both"/>
        <w:rPr>
          <w:rFonts w:ascii="Book Antiqua" w:hAnsi="Book Antiqua" w:cs="Book Antiqua"/>
          <w:color w:val="000000"/>
          <w:lang w:eastAsia="zh-CN"/>
        </w:rPr>
        <w:sectPr w:rsidR="00D841D7" w:rsidRPr="00D841D7">
          <w:pgSz w:w="12240" w:h="15840"/>
          <w:pgMar w:top="1440" w:right="1440" w:bottom="1440" w:left="1440" w:header="720" w:footer="720" w:gutter="0"/>
          <w:cols w:space="720"/>
          <w:docGrid w:linePitch="360"/>
        </w:sectPr>
      </w:pPr>
    </w:p>
    <w:p w14:paraId="00109BCE" w14:textId="77777777" w:rsidR="001A30DF" w:rsidRPr="00D841D7" w:rsidRDefault="00BD4DAD" w:rsidP="00D841D7">
      <w:pPr>
        <w:adjustRightInd w:val="0"/>
        <w:snapToGrid w:val="0"/>
        <w:spacing w:line="360" w:lineRule="auto"/>
        <w:jc w:val="both"/>
        <w:rPr>
          <w:rFonts w:ascii="Book Antiqua" w:hAnsi="Book Antiqua"/>
          <w:b/>
        </w:rPr>
      </w:pPr>
      <w:r>
        <w:rPr>
          <w:rFonts w:ascii="Book Antiqua" w:hAnsi="Book Antiqua"/>
          <w:b/>
        </w:rPr>
        <w:lastRenderedPageBreak/>
        <w:t xml:space="preserve">Table 1 </w:t>
      </w:r>
      <w:r>
        <w:rPr>
          <w:rFonts w:ascii="Book Antiqua" w:hAnsi="Book Antiqua" w:hint="eastAsia"/>
          <w:b/>
          <w:lang w:eastAsia="zh-CN"/>
        </w:rPr>
        <w:t>L</w:t>
      </w:r>
      <w:r w:rsidR="001A30DF" w:rsidRPr="00D841D7">
        <w:rPr>
          <w:rFonts w:ascii="Book Antiqua" w:hAnsi="Book Antiqua"/>
          <w:b/>
        </w:rPr>
        <w:t>aboratory parameters of the patient</w:t>
      </w:r>
    </w:p>
    <w:tbl>
      <w:tblPr>
        <w:tblStyle w:val="a3"/>
        <w:tblW w:w="5000" w:type="pct"/>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343"/>
        <w:gridCol w:w="1939"/>
        <w:gridCol w:w="834"/>
        <w:gridCol w:w="835"/>
        <w:gridCol w:w="1882"/>
        <w:gridCol w:w="835"/>
        <w:gridCol w:w="835"/>
        <w:gridCol w:w="835"/>
        <w:gridCol w:w="835"/>
        <w:gridCol w:w="835"/>
        <w:gridCol w:w="952"/>
      </w:tblGrid>
      <w:tr w:rsidR="00D841D7" w:rsidRPr="00D841D7" w14:paraId="05419B06" w14:textId="77777777" w:rsidTr="00D841D7">
        <w:trPr>
          <w:trHeight w:val="290"/>
        </w:trPr>
        <w:tc>
          <w:tcPr>
            <w:tcW w:w="837" w:type="pct"/>
            <w:tcBorders>
              <w:top w:val="single" w:sz="4" w:space="0" w:color="auto"/>
              <w:left w:val="nil"/>
              <w:bottom w:val="single" w:sz="4" w:space="0" w:color="auto"/>
              <w:right w:val="nil"/>
            </w:tcBorders>
            <w:noWrap/>
            <w:hideMark/>
          </w:tcPr>
          <w:p w14:paraId="1835E343" w14:textId="77777777" w:rsidR="001A30DF" w:rsidRPr="00D841D7" w:rsidRDefault="001A30DF"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from illness</w:t>
            </w:r>
          </w:p>
        </w:tc>
        <w:tc>
          <w:tcPr>
            <w:tcW w:w="696" w:type="pct"/>
            <w:tcBorders>
              <w:top w:val="single" w:sz="4" w:space="0" w:color="auto"/>
              <w:left w:val="nil"/>
              <w:bottom w:val="single" w:sz="4" w:space="0" w:color="auto"/>
              <w:right w:val="nil"/>
            </w:tcBorders>
            <w:noWrap/>
            <w:hideMark/>
          </w:tcPr>
          <w:p w14:paraId="665C485F"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Reference range</w:t>
            </w:r>
          </w:p>
        </w:tc>
        <w:tc>
          <w:tcPr>
            <w:tcW w:w="366" w:type="pct"/>
            <w:tcBorders>
              <w:top w:val="single" w:sz="4" w:space="0" w:color="auto"/>
              <w:left w:val="nil"/>
              <w:bottom w:val="single" w:sz="4" w:space="0" w:color="auto"/>
              <w:right w:val="nil"/>
            </w:tcBorders>
            <w:noWrap/>
            <w:hideMark/>
          </w:tcPr>
          <w:p w14:paraId="7D51537F"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1</w:t>
            </w:r>
          </w:p>
        </w:tc>
        <w:tc>
          <w:tcPr>
            <w:tcW w:w="366" w:type="pct"/>
            <w:tcBorders>
              <w:top w:val="single" w:sz="4" w:space="0" w:color="auto"/>
              <w:left w:val="nil"/>
              <w:bottom w:val="single" w:sz="4" w:space="0" w:color="auto"/>
              <w:right w:val="nil"/>
            </w:tcBorders>
            <w:noWrap/>
            <w:hideMark/>
          </w:tcPr>
          <w:p w14:paraId="33FD27D9"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4</w:t>
            </w:r>
          </w:p>
        </w:tc>
        <w:tc>
          <w:tcPr>
            <w:tcW w:w="536" w:type="pct"/>
            <w:tcBorders>
              <w:top w:val="single" w:sz="4" w:space="0" w:color="auto"/>
              <w:left w:val="nil"/>
              <w:bottom w:val="single" w:sz="4" w:space="0" w:color="auto"/>
              <w:right w:val="nil"/>
            </w:tcBorders>
            <w:noWrap/>
            <w:hideMark/>
          </w:tcPr>
          <w:p w14:paraId="11EE7B4A"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w:t>
            </w:r>
            <w:r w:rsidR="00877CB1">
              <w:rPr>
                <w:rFonts w:ascii="Book Antiqua" w:eastAsiaTheme="minorEastAsia" w:hAnsi="Book Antiqua" w:hint="eastAsia"/>
                <w:b/>
                <w:iCs/>
              </w:rPr>
              <w:t xml:space="preserve"> </w:t>
            </w:r>
            <w:r w:rsidRPr="00D841D7">
              <w:rPr>
                <w:rFonts w:ascii="Book Antiqua" w:hAnsi="Book Antiqua"/>
                <w:b/>
                <w:iCs/>
              </w:rPr>
              <w:t>4</w:t>
            </w:r>
            <w:r w:rsidR="009836CC">
              <w:rPr>
                <w:rFonts w:ascii="Book Antiqua" w:eastAsia="宋体" w:hAnsi="Book Antiqua" w:cs="宋体" w:hint="eastAsia"/>
                <w:b/>
                <w:iCs/>
              </w:rPr>
              <w:t xml:space="preserve"> (</w:t>
            </w:r>
            <w:r w:rsidR="001A30DF" w:rsidRPr="00D841D7">
              <w:rPr>
                <w:rFonts w:ascii="Book Antiqua" w:hAnsi="Book Antiqua"/>
                <w:b/>
                <w:iCs/>
              </w:rPr>
              <w:t>transfer</w:t>
            </w:r>
            <w:r w:rsidR="009836CC">
              <w:rPr>
                <w:rFonts w:ascii="Book Antiqua" w:eastAsia="宋体" w:hAnsi="Book Antiqua" w:cs="宋体" w:hint="eastAsia"/>
                <w:b/>
                <w:iCs/>
              </w:rPr>
              <w:t>)</w:t>
            </w:r>
          </w:p>
        </w:tc>
        <w:tc>
          <w:tcPr>
            <w:tcW w:w="366" w:type="pct"/>
            <w:tcBorders>
              <w:top w:val="single" w:sz="4" w:space="0" w:color="auto"/>
              <w:left w:val="nil"/>
              <w:bottom w:val="single" w:sz="4" w:space="0" w:color="auto"/>
              <w:right w:val="nil"/>
            </w:tcBorders>
            <w:noWrap/>
            <w:hideMark/>
          </w:tcPr>
          <w:p w14:paraId="04FC75FE"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5</w:t>
            </w:r>
          </w:p>
        </w:tc>
        <w:tc>
          <w:tcPr>
            <w:tcW w:w="366" w:type="pct"/>
            <w:tcBorders>
              <w:top w:val="single" w:sz="4" w:space="0" w:color="auto"/>
              <w:left w:val="nil"/>
              <w:bottom w:val="single" w:sz="4" w:space="0" w:color="auto"/>
              <w:right w:val="nil"/>
            </w:tcBorders>
            <w:noWrap/>
            <w:hideMark/>
          </w:tcPr>
          <w:p w14:paraId="644735E9"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6</w:t>
            </w:r>
          </w:p>
        </w:tc>
        <w:tc>
          <w:tcPr>
            <w:tcW w:w="366" w:type="pct"/>
            <w:tcBorders>
              <w:top w:val="single" w:sz="4" w:space="0" w:color="auto"/>
              <w:left w:val="nil"/>
              <w:bottom w:val="single" w:sz="4" w:space="0" w:color="auto"/>
              <w:right w:val="nil"/>
            </w:tcBorders>
            <w:noWrap/>
            <w:hideMark/>
          </w:tcPr>
          <w:p w14:paraId="1AEC2508"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7</w:t>
            </w:r>
          </w:p>
        </w:tc>
        <w:tc>
          <w:tcPr>
            <w:tcW w:w="366" w:type="pct"/>
            <w:tcBorders>
              <w:top w:val="single" w:sz="4" w:space="0" w:color="auto"/>
              <w:left w:val="nil"/>
              <w:bottom w:val="single" w:sz="4" w:space="0" w:color="auto"/>
              <w:right w:val="nil"/>
            </w:tcBorders>
            <w:noWrap/>
            <w:hideMark/>
          </w:tcPr>
          <w:p w14:paraId="70556145"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8</w:t>
            </w:r>
          </w:p>
        </w:tc>
        <w:tc>
          <w:tcPr>
            <w:tcW w:w="366" w:type="pct"/>
            <w:tcBorders>
              <w:top w:val="single" w:sz="4" w:space="0" w:color="auto"/>
              <w:left w:val="nil"/>
              <w:bottom w:val="single" w:sz="4" w:space="0" w:color="auto"/>
              <w:right w:val="nil"/>
            </w:tcBorders>
            <w:noWrap/>
            <w:hideMark/>
          </w:tcPr>
          <w:p w14:paraId="16818B35"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9</w:t>
            </w:r>
          </w:p>
        </w:tc>
        <w:tc>
          <w:tcPr>
            <w:tcW w:w="366" w:type="pct"/>
            <w:tcBorders>
              <w:top w:val="single" w:sz="4" w:space="0" w:color="auto"/>
              <w:left w:val="nil"/>
              <w:bottom w:val="single" w:sz="4" w:space="0" w:color="auto"/>
              <w:right w:val="nil"/>
            </w:tcBorders>
            <w:noWrap/>
            <w:hideMark/>
          </w:tcPr>
          <w:p w14:paraId="02C61C8A" w14:textId="77777777" w:rsidR="001A30DF" w:rsidRPr="00D841D7" w:rsidRDefault="00D841D7" w:rsidP="00D841D7">
            <w:pPr>
              <w:widowControl w:val="0"/>
              <w:adjustRightInd w:val="0"/>
              <w:snapToGrid w:val="0"/>
              <w:spacing w:line="360" w:lineRule="auto"/>
              <w:jc w:val="both"/>
              <w:rPr>
                <w:rFonts w:ascii="Book Antiqua" w:eastAsiaTheme="minorEastAsia" w:hAnsi="Book Antiqua"/>
                <w:b/>
                <w:iCs/>
              </w:rPr>
            </w:pPr>
            <w:r w:rsidRPr="00D841D7">
              <w:rPr>
                <w:rFonts w:ascii="Book Antiqua" w:hAnsi="Book Antiqua"/>
                <w:b/>
                <w:iCs/>
              </w:rPr>
              <w:t>Day 10</w:t>
            </w:r>
          </w:p>
        </w:tc>
      </w:tr>
      <w:tr w:rsidR="00D841D7" w:rsidRPr="00D841D7" w14:paraId="1F4BFD19" w14:textId="77777777" w:rsidTr="00D841D7">
        <w:trPr>
          <w:trHeight w:val="330"/>
        </w:trPr>
        <w:tc>
          <w:tcPr>
            <w:tcW w:w="837" w:type="pct"/>
            <w:tcBorders>
              <w:top w:val="single" w:sz="4" w:space="0" w:color="auto"/>
              <w:left w:val="nil"/>
              <w:bottom w:val="nil"/>
              <w:right w:val="nil"/>
            </w:tcBorders>
            <w:noWrap/>
            <w:hideMark/>
          </w:tcPr>
          <w:p w14:paraId="40E4F43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WBC</w:t>
            </w:r>
            <w:r w:rsidR="00D841D7">
              <w:rPr>
                <w:rFonts w:ascii="Book Antiqua" w:eastAsiaTheme="minorEastAsia" w:hAnsi="Book Antiqua" w:hint="eastAsia"/>
                <w:iCs/>
              </w:rPr>
              <w:t xml:space="preserve"> </w:t>
            </w:r>
            <w:r w:rsidRPr="00D841D7">
              <w:rPr>
                <w:rFonts w:ascii="Book Antiqua" w:hAnsi="Book Antiqua"/>
                <w:iCs/>
              </w:rPr>
              <w:t>(</w:t>
            </w:r>
            <w:bookmarkStart w:id="87" w:name="OLE_LINK20"/>
            <w:bookmarkStart w:id="88" w:name="OLE_LINK21"/>
            <w:r w:rsidR="00D841D7" w:rsidRPr="00D841D7">
              <w:rPr>
                <w:rFonts w:ascii="Book Antiqua" w:eastAsia="宋体" w:hAnsi="Book Antiqua" w:cs="Times New Roman"/>
                <w:iCs/>
              </w:rPr>
              <w:t>×</w:t>
            </w:r>
            <w:r w:rsidR="00D841D7">
              <w:rPr>
                <w:rFonts w:ascii="Book Antiqua" w:eastAsia="宋体" w:hAnsi="Book Antiqua" w:cs="宋体" w:hint="eastAsia"/>
                <w:iCs/>
              </w:rPr>
              <w:t xml:space="preserve"> </w:t>
            </w:r>
            <w:bookmarkEnd w:id="87"/>
            <w:bookmarkEnd w:id="88"/>
            <w:r w:rsidRPr="00D841D7">
              <w:rPr>
                <w:rFonts w:ascii="Book Antiqua" w:hAnsi="Book Antiqua"/>
                <w:iCs/>
              </w:rPr>
              <w:t>10</w:t>
            </w:r>
            <w:r w:rsidRPr="00D841D7">
              <w:rPr>
                <w:rFonts w:ascii="Book Antiqua" w:hAnsi="Book Antiqua"/>
                <w:iCs/>
                <w:vertAlign w:val="superscript"/>
              </w:rPr>
              <w:t>9</w:t>
            </w:r>
            <w:r w:rsidRPr="00D841D7">
              <w:rPr>
                <w:rFonts w:ascii="Book Antiqua" w:hAnsi="Book Antiqua"/>
                <w:iCs/>
              </w:rPr>
              <w:t>/L)</w:t>
            </w:r>
          </w:p>
        </w:tc>
        <w:tc>
          <w:tcPr>
            <w:tcW w:w="696" w:type="pct"/>
            <w:tcBorders>
              <w:top w:val="single" w:sz="4" w:space="0" w:color="auto"/>
              <w:left w:val="nil"/>
              <w:bottom w:val="nil"/>
              <w:right w:val="nil"/>
            </w:tcBorders>
            <w:noWrap/>
            <w:hideMark/>
          </w:tcPr>
          <w:p w14:paraId="2A7909C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4-10</w:t>
            </w:r>
          </w:p>
        </w:tc>
        <w:tc>
          <w:tcPr>
            <w:tcW w:w="366" w:type="pct"/>
            <w:tcBorders>
              <w:top w:val="single" w:sz="4" w:space="0" w:color="auto"/>
              <w:left w:val="nil"/>
              <w:bottom w:val="nil"/>
              <w:right w:val="nil"/>
            </w:tcBorders>
            <w:noWrap/>
            <w:hideMark/>
          </w:tcPr>
          <w:p w14:paraId="0079103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17.14</w:t>
            </w:r>
          </w:p>
        </w:tc>
        <w:tc>
          <w:tcPr>
            <w:tcW w:w="366" w:type="pct"/>
            <w:tcBorders>
              <w:top w:val="single" w:sz="4" w:space="0" w:color="auto"/>
              <w:left w:val="nil"/>
              <w:bottom w:val="nil"/>
              <w:right w:val="nil"/>
            </w:tcBorders>
            <w:noWrap/>
            <w:hideMark/>
          </w:tcPr>
          <w:p w14:paraId="3F70615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13.71</w:t>
            </w:r>
          </w:p>
        </w:tc>
        <w:tc>
          <w:tcPr>
            <w:tcW w:w="536" w:type="pct"/>
            <w:tcBorders>
              <w:top w:val="single" w:sz="4" w:space="0" w:color="auto"/>
              <w:left w:val="nil"/>
              <w:bottom w:val="nil"/>
              <w:right w:val="nil"/>
            </w:tcBorders>
            <w:noWrap/>
            <w:hideMark/>
          </w:tcPr>
          <w:p w14:paraId="5553A33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12.75</w:t>
            </w:r>
          </w:p>
        </w:tc>
        <w:tc>
          <w:tcPr>
            <w:tcW w:w="366" w:type="pct"/>
            <w:tcBorders>
              <w:top w:val="single" w:sz="4" w:space="0" w:color="auto"/>
              <w:left w:val="nil"/>
              <w:bottom w:val="nil"/>
              <w:right w:val="nil"/>
            </w:tcBorders>
            <w:noWrap/>
            <w:hideMark/>
          </w:tcPr>
          <w:p w14:paraId="04A890E1"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13.55</w:t>
            </w:r>
          </w:p>
        </w:tc>
        <w:tc>
          <w:tcPr>
            <w:tcW w:w="366" w:type="pct"/>
            <w:tcBorders>
              <w:top w:val="single" w:sz="4" w:space="0" w:color="auto"/>
              <w:left w:val="nil"/>
              <w:bottom w:val="nil"/>
              <w:right w:val="nil"/>
            </w:tcBorders>
            <w:noWrap/>
            <w:hideMark/>
          </w:tcPr>
          <w:p w14:paraId="51CAC7C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18.67</w:t>
            </w:r>
          </w:p>
        </w:tc>
        <w:tc>
          <w:tcPr>
            <w:tcW w:w="366" w:type="pct"/>
            <w:tcBorders>
              <w:top w:val="single" w:sz="4" w:space="0" w:color="auto"/>
              <w:left w:val="nil"/>
              <w:bottom w:val="nil"/>
              <w:right w:val="nil"/>
            </w:tcBorders>
            <w:noWrap/>
            <w:hideMark/>
          </w:tcPr>
          <w:p w14:paraId="6B5FE8E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22.91</w:t>
            </w:r>
          </w:p>
        </w:tc>
        <w:tc>
          <w:tcPr>
            <w:tcW w:w="366" w:type="pct"/>
            <w:tcBorders>
              <w:top w:val="single" w:sz="4" w:space="0" w:color="auto"/>
              <w:left w:val="nil"/>
              <w:bottom w:val="nil"/>
              <w:right w:val="nil"/>
            </w:tcBorders>
            <w:noWrap/>
            <w:hideMark/>
          </w:tcPr>
          <w:p w14:paraId="5977A3B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23.56</w:t>
            </w:r>
          </w:p>
        </w:tc>
        <w:tc>
          <w:tcPr>
            <w:tcW w:w="366" w:type="pct"/>
            <w:tcBorders>
              <w:top w:val="single" w:sz="4" w:space="0" w:color="auto"/>
              <w:left w:val="nil"/>
              <w:bottom w:val="nil"/>
              <w:right w:val="nil"/>
            </w:tcBorders>
            <w:noWrap/>
            <w:hideMark/>
          </w:tcPr>
          <w:p w14:paraId="5DCF7DD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24.04</w:t>
            </w:r>
          </w:p>
        </w:tc>
        <w:tc>
          <w:tcPr>
            <w:tcW w:w="366" w:type="pct"/>
            <w:tcBorders>
              <w:top w:val="single" w:sz="4" w:space="0" w:color="auto"/>
              <w:left w:val="nil"/>
              <w:bottom w:val="nil"/>
              <w:right w:val="nil"/>
            </w:tcBorders>
            <w:noWrap/>
            <w:hideMark/>
          </w:tcPr>
          <w:p w14:paraId="7C1A7D7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22.35</w:t>
            </w:r>
          </w:p>
        </w:tc>
      </w:tr>
      <w:tr w:rsidR="00D841D7" w:rsidRPr="00D841D7" w14:paraId="3CD588BE" w14:textId="77777777" w:rsidTr="00D841D7">
        <w:trPr>
          <w:trHeight w:val="290"/>
        </w:trPr>
        <w:tc>
          <w:tcPr>
            <w:tcW w:w="837" w:type="pct"/>
            <w:tcBorders>
              <w:top w:val="nil"/>
              <w:left w:val="nil"/>
              <w:bottom w:val="nil"/>
              <w:right w:val="nil"/>
            </w:tcBorders>
            <w:noWrap/>
            <w:hideMark/>
          </w:tcPr>
          <w:p w14:paraId="41396AD8" w14:textId="77777777" w:rsidR="001A30DF" w:rsidRPr="00D841D7" w:rsidRDefault="00D841D7"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
                <w:iCs/>
              </w:rPr>
              <w:t>n</w:t>
            </w:r>
            <w:r>
              <w:rPr>
                <w:rFonts w:ascii="Book Antiqua" w:eastAsiaTheme="minorEastAsia" w:hAnsi="Book Antiqua"/>
                <w:iCs/>
              </w:rPr>
              <w:t xml:space="preserve"> </w:t>
            </w:r>
            <w:r w:rsidR="001A30DF" w:rsidRPr="00D841D7">
              <w:rPr>
                <w:rFonts w:ascii="Book Antiqua" w:hAnsi="Book Antiqua"/>
                <w:iCs/>
              </w:rPr>
              <w:t>(%)</w:t>
            </w:r>
          </w:p>
        </w:tc>
        <w:tc>
          <w:tcPr>
            <w:tcW w:w="696" w:type="pct"/>
            <w:tcBorders>
              <w:top w:val="nil"/>
              <w:left w:val="nil"/>
              <w:bottom w:val="nil"/>
              <w:right w:val="nil"/>
            </w:tcBorders>
            <w:noWrap/>
            <w:hideMark/>
          </w:tcPr>
          <w:p w14:paraId="52C4B43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40-75</w:t>
            </w:r>
          </w:p>
        </w:tc>
        <w:tc>
          <w:tcPr>
            <w:tcW w:w="366" w:type="pct"/>
            <w:tcBorders>
              <w:top w:val="nil"/>
              <w:left w:val="nil"/>
              <w:bottom w:val="nil"/>
              <w:right w:val="nil"/>
            </w:tcBorders>
            <w:noWrap/>
            <w:hideMark/>
          </w:tcPr>
          <w:p w14:paraId="5F4364D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63.04</w:t>
            </w:r>
          </w:p>
        </w:tc>
        <w:tc>
          <w:tcPr>
            <w:tcW w:w="366" w:type="pct"/>
            <w:tcBorders>
              <w:top w:val="nil"/>
              <w:left w:val="nil"/>
              <w:bottom w:val="nil"/>
              <w:right w:val="nil"/>
            </w:tcBorders>
            <w:noWrap/>
            <w:hideMark/>
          </w:tcPr>
          <w:p w14:paraId="3780A6C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79.21</w:t>
            </w:r>
          </w:p>
        </w:tc>
        <w:tc>
          <w:tcPr>
            <w:tcW w:w="536" w:type="pct"/>
            <w:tcBorders>
              <w:top w:val="nil"/>
              <w:left w:val="nil"/>
              <w:bottom w:val="nil"/>
              <w:right w:val="nil"/>
            </w:tcBorders>
            <w:noWrap/>
            <w:hideMark/>
          </w:tcPr>
          <w:p w14:paraId="5D8A36B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76</w:t>
            </w:r>
          </w:p>
        </w:tc>
        <w:tc>
          <w:tcPr>
            <w:tcW w:w="366" w:type="pct"/>
            <w:tcBorders>
              <w:top w:val="nil"/>
              <w:left w:val="nil"/>
              <w:bottom w:val="nil"/>
              <w:right w:val="nil"/>
            </w:tcBorders>
            <w:noWrap/>
            <w:hideMark/>
          </w:tcPr>
          <w:p w14:paraId="1A620D4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87.5</w:t>
            </w:r>
          </w:p>
        </w:tc>
        <w:tc>
          <w:tcPr>
            <w:tcW w:w="366" w:type="pct"/>
            <w:tcBorders>
              <w:top w:val="nil"/>
              <w:left w:val="nil"/>
              <w:bottom w:val="nil"/>
              <w:right w:val="nil"/>
            </w:tcBorders>
            <w:noWrap/>
            <w:hideMark/>
          </w:tcPr>
          <w:p w14:paraId="3EA548B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81.6</w:t>
            </w:r>
          </w:p>
        </w:tc>
        <w:tc>
          <w:tcPr>
            <w:tcW w:w="366" w:type="pct"/>
            <w:tcBorders>
              <w:top w:val="nil"/>
              <w:left w:val="nil"/>
              <w:bottom w:val="nil"/>
              <w:right w:val="nil"/>
            </w:tcBorders>
            <w:noWrap/>
            <w:hideMark/>
          </w:tcPr>
          <w:p w14:paraId="65E39D73"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75.3</w:t>
            </w:r>
          </w:p>
        </w:tc>
        <w:tc>
          <w:tcPr>
            <w:tcW w:w="366" w:type="pct"/>
            <w:tcBorders>
              <w:top w:val="nil"/>
              <w:left w:val="nil"/>
              <w:bottom w:val="nil"/>
              <w:right w:val="nil"/>
            </w:tcBorders>
            <w:noWrap/>
            <w:hideMark/>
          </w:tcPr>
          <w:p w14:paraId="681C201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73.8</w:t>
            </w:r>
          </w:p>
        </w:tc>
        <w:tc>
          <w:tcPr>
            <w:tcW w:w="366" w:type="pct"/>
            <w:tcBorders>
              <w:top w:val="nil"/>
              <w:left w:val="nil"/>
              <w:bottom w:val="nil"/>
              <w:right w:val="nil"/>
            </w:tcBorders>
            <w:noWrap/>
            <w:hideMark/>
          </w:tcPr>
          <w:p w14:paraId="1A08E27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71.3</w:t>
            </w:r>
          </w:p>
        </w:tc>
        <w:tc>
          <w:tcPr>
            <w:tcW w:w="366" w:type="pct"/>
            <w:tcBorders>
              <w:top w:val="nil"/>
              <w:left w:val="nil"/>
              <w:bottom w:val="nil"/>
              <w:right w:val="nil"/>
            </w:tcBorders>
            <w:noWrap/>
            <w:hideMark/>
          </w:tcPr>
          <w:p w14:paraId="61E582B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71.3</w:t>
            </w:r>
          </w:p>
        </w:tc>
      </w:tr>
      <w:tr w:rsidR="00D841D7" w:rsidRPr="00D841D7" w14:paraId="000D994D" w14:textId="77777777" w:rsidTr="00D841D7">
        <w:trPr>
          <w:trHeight w:val="330"/>
        </w:trPr>
        <w:tc>
          <w:tcPr>
            <w:tcW w:w="837" w:type="pct"/>
            <w:tcBorders>
              <w:top w:val="nil"/>
              <w:left w:val="nil"/>
              <w:bottom w:val="nil"/>
              <w:right w:val="nil"/>
            </w:tcBorders>
            <w:noWrap/>
            <w:hideMark/>
          </w:tcPr>
          <w:p w14:paraId="66EBB311"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RBC</w:t>
            </w:r>
            <w:r w:rsidR="00D841D7">
              <w:rPr>
                <w:rFonts w:ascii="Book Antiqua" w:eastAsiaTheme="minorEastAsia" w:hAnsi="Book Antiqua" w:hint="eastAsia"/>
                <w:iCs/>
              </w:rPr>
              <w:t xml:space="preserve"> </w:t>
            </w:r>
            <w:r w:rsidRPr="00D841D7">
              <w:rPr>
                <w:rFonts w:ascii="Book Antiqua" w:hAnsi="Book Antiqua"/>
                <w:iCs/>
              </w:rPr>
              <w:t>(</w:t>
            </w:r>
            <w:r w:rsidR="00D841D7" w:rsidRPr="00D841D7">
              <w:rPr>
                <w:rFonts w:ascii="Book Antiqua" w:eastAsia="宋体" w:hAnsi="Book Antiqua" w:cs="Times New Roman"/>
                <w:iCs/>
              </w:rPr>
              <w:t>×</w:t>
            </w:r>
            <w:r w:rsidR="00D841D7">
              <w:rPr>
                <w:rFonts w:ascii="Book Antiqua" w:eastAsia="宋体" w:hAnsi="Book Antiqua" w:cs="宋体" w:hint="eastAsia"/>
                <w:iCs/>
              </w:rPr>
              <w:t xml:space="preserve"> </w:t>
            </w:r>
            <w:r w:rsidRPr="00D841D7">
              <w:rPr>
                <w:rFonts w:ascii="Book Antiqua" w:hAnsi="Book Antiqua"/>
                <w:iCs/>
              </w:rPr>
              <w:t>10</w:t>
            </w:r>
            <w:r w:rsidRPr="00D841D7">
              <w:rPr>
                <w:rFonts w:ascii="Book Antiqua" w:hAnsi="Book Antiqua"/>
                <w:iCs/>
                <w:vertAlign w:val="superscript"/>
              </w:rPr>
              <w:t>12</w:t>
            </w:r>
            <w:r w:rsidRPr="00D841D7">
              <w:rPr>
                <w:rFonts w:ascii="Book Antiqua" w:hAnsi="Book Antiqua"/>
                <w:iCs/>
              </w:rPr>
              <w:t>/L)</w:t>
            </w:r>
          </w:p>
        </w:tc>
        <w:tc>
          <w:tcPr>
            <w:tcW w:w="696" w:type="pct"/>
            <w:tcBorders>
              <w:top w:val="nil"/>
              <w:left w:val="nil"/>
              <w:bottom w:val="nil"/>
              <w:right w:val="nil"/>
            </w:tcBorders>
            <w:noWrap/>
            <w:hideMark/>
          </w:tcPr>
          <w:p w14:paraId="7B418F6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4.3-5.8</w:t>
            </w:r>
          </w:p>
        </w:tc>
        <w:tc>
          <w:tcPr>
            <w:tcW w:w="366" w:type="pct"/>
            <w:tcBorders>
              <w:top w:val="nil"/>
              <w:left w:val="nil"/>
              <w:bottom w:val="nil"/>
              <w:right w:val="nil"/>
            </w:tcBorders>
            <w:noWrap/>
            <w:hideMark/>
          </w:tcPr>
          <w:p w14:paraId="1D2768C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4.52</w:t>
            </w:r>
          </w:p>
        </w:tc>
        <w:tc>
          <w:tcPr>
            <w:tcW w:w="366" w:type="pct"/>
            <w:tcBorders>
              <w:top w:val="nil"/>
              <w:left w:val="nil"/>
              <w:bottom w:val="nil"/>
              <w:right w:val="nil"/>
            </w:tcBorders>
            <w:noWrap/>
            <w:hideMark/>
          </w:tcPr>
          <w:p w14:paraId="0BEAF4E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4.01</w:t>
            </w:r>
          </w:p>
        </w:tc>
        <w:tc>
          <w:tcPr>
            <w:tcW w:w="536" w:type="pct"/>
            <w:tcBorders>
              <w:top w:val="nil"/>
              <w:left w:val="nil"/>
              <w:bottom w:val="nil"/>
              <w:right w:val="nil"/>
            </w:tcBorders>
            <w:noWrap/>
            <w:hideMark/>
          </w:tcPr>
          <w:p w14:paraId="4FC2299E"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3.38</w:t>
            </w:r>
          </w:p>
        </w:tc>
        <w:tc>
          <w:tcPr>
            <w:tcW w:w="366" w:type="pct"/>
            <w:tcBorders>
              <w:top w:val="nil"/>
              <w:left w:val="nil"/>
              <w:bottom w:val="nil"/>
              <w:right w:val="nil"/>
            </w:tcBorders>
            <w:noWrap/>
            <w:hideMark/>
          </w:tcPr>
          <w:p w14:paraId="66C37B3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3.07</w:t>
            </w:r>
          </w:p>
        </w:tc>
        <w:tc>
          <w:tcPr>
            <w:tcW w:w="366" w:type="pct"/>
            <w:tcBorders>
              <w:top w:val="nil"/>
              <w:left w:val="nil"/>
              <w:bottom w:val="nil"/>
              <w:right w:val="nil"/>
            </w:tcBorders>
            <w:noWrap/>
            <w:hideMark/>
          </w:tcPr>
          <w:p w14:paraId="745B17F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2.74</w:t>
            </w:r>
          </w:p>
        </w:tc>
        <w:tc>
          <w:tcPr>
            <w:tcW w:w="366" w:type="pct"/>
            <w:tcBorders>
              <w:top w:val="nil"/>
              <w:left w:val="nil"/>
              <w:bottom w:val="nil"/>
              <w:right w:val="nil"/>
            </w:tcBorders>
            <w:noWrap/>
            <w:hideMark/>
          </w:tcPr>
          <w:p w14:paraId="65B34BE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2.56</w:t>
            </w:r>
          </w:p>
        </w:tc>
        <w:tc>
          <w:tcPr>
            <w:tcW w:w="366" w:type="pct"/>
            <w:tcBorders>
              <w:top w:val="nil"/>
              <w:left w:val="nil"/>
              <w:bottom w:val="nil"/>
              <w:right w:val="nil"/>
            </w:tcBorders>
            <w:noWrap/>
            <w:hideMark/>
          </w:tcPr>
          <w:p w14:paraId="2A73A96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2.71</w:t>
            </w:r>
          </w:p>
        </w:tc>
        <w:tc>
          <w:tcPr>
            <w:tcW w:w="366" w:type="pct"/>
            <w:tcBorders>
              <w:top w:val="nil"/>
              <w:left w:val="nil"/>
              <w:bottom w:val="nil"/>
              <w:right w:val="nil"/>
            </w:tcBorders>
            <w:noWrap/>
            <w:hideMark/>
          </w:tcPr>
          <w:p w14:paraId="3237592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2.76</w:t>
            </w:r>
          </w:p>
        </w:tc>
        <w:tc>
          <w:tcPr>
            <w:tcW w:w="366" w:type="pct"/>
            <w:tcBorders>
              <w:top w:val="nil"/>
              <w:left w:val="nil"/>
              <w:bottom w:val="nil"/>
              <w:right w:val="nil"/>
            </w:tcBorders>
            <w:noWrap/>
            <w:hideMark/>
          </w:tcPr>
          <w:p w14:paraId="1064A4A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2.76</w:t>
            </w:r>
          </w:p>
        </w:tc>
      </w:tr>
      <w:tr w:rsidR="00D841D7" w:rsidRPr="00D841D7" w14:paraId="1BA2030F" w14:textId="77777777" w:rsidTr="00D841D7">
        <w:trPr>
          <w:trHeight w:val="290"/>
        </w:trPr>
        <w:tc>
          <w:tcPr>
            <w:tcW w:w="837" w:type="pct"/>
            <w:tcBorders>
              <w:top w:val="nil"/>
              <w:left w:val="nil"/>
              <w:bottom w:val="nil"/>
              <w:right w:val="nil"/>
            </w:tcBorders>
            <w:noWrap/>
            <w:hideMark/>
          </w:tcPr>
          <w:p w14:paraId="24BED16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HB</w:t>
            </w:r>
            <w:r w:rsidR="00D841D7">
              <w:rPr>
                <w:rFonts w:ascii="Book Antiqua" w:eastAsiaTheme="minorEastAsia" w:hAnsi="Book Antiqua" w:hint="eastAsia"/>
                <w:iCs/>
              </w:rPr>
              <w:t xml:space="preserve"> </w:t>
            </w:r>
            <w:r w:rsidRPr="00D841D7">
              <w:rPr>
                <w:rFonts w:ascii="Book Antiqua" w:hAnsi="Book Antiqua"/>
                <w:iCs/>
              </w:rPr>
              <w:t>(g/L)</w:t>
            </w:r>
          </w:p>
        </w:tc>
        <w:tc>
          <w:tcPr>
            <w:tcW w:w="696" w:type="pct"/>
            <w:tcBorders>
              <w:top w:val="nil"/>
              <w:left w:val="nil"/>
              <w:bottom w:val="nil"/>
              <w:right w:val="nil"/>
            </w:tcBorders>
            <w:noWrap/>
            <w:hideMark/>
          </w:tcPr>
          <w:p w14:paraId="47741943"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130-175</w:t>
            </w:r>
          </w:p>
        </w:tc>
        <w:tc>
          <w:tcPr>
            <w:tcW w:w="366" w:type="pct"/>
            <w:tcBorders>
              <w:top w:val="nil"/>
              <w:left w:val="nil"/>
              <w:bottom w:val="nil"/>
              <w:right w:val="nil"/>
            </w:tcBorders>
            <w:noWrap/>
            <w:hideMark/>
          </w:tcPr>
          <w:p w14:paraId="4BF9F35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152</w:t>
            </w:r>
          </w:p>
        </w:tc>
        <w:tc>
          <w:tcPr>
            <w:tcW w:w="366" w:type="pct"/>
            <w:tcBorders>
              <w:top w:val="nil"/>
              <w:left w:val="nil"/>
              <w:bottom w:val="nil"/>
              <w:right w:val="nil"/>
            </w:tcBorders>
            <w:noWrap/>
            <w:hideMark/>
          </w:tcPr>
          <w:p w14:paraId="4EF8F57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104</w:t>
            </w:r>
          </w:p>
        </w:tc>
        <w:tc>
          <w:tcPr>
            <w:tcW w:w="536" w:type="pct"/>
            <w:tcBorders>
              <w:top w:val="nil"/>
              <w:left w:val="nil"/>
              <w:bottom w:val="nil"/>
              <w:right w:val="nil"/>
            </w:tcBorders>
            <w:noWrap/>
            <w:hideMark/>
          </w:tcPr>
          <w:p w14:paraId="3FEDE48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102</w:t>
            </w:r>
          </w:p>
        </w:tc>
        <w:tc>
          <w:tcPr>
            <w:tcW w:w="366" w:type="pct"/>
            <w:tcBorders>
              <w:top w:val="nil"/>
              <w:left w:val="nil"/>
              <w:bottom w:val="nil"/>
              <w:right w:val="nil"/>
            </w:tcBorders>
            <w:noWrap/>
            <w:hideMark/>
          </w:tcPr>
          <w:p w14:paraId="246499A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92</w:t>
            </w:r>
          </w:p>
        </w:tc>
        <w:tc>
          <w:tcPr>
            <w:tcW w:w="366" w:type="pct"/>
            <w:tcBorders>
              <w:top w:val="nil"/>
              <w:left w:val="nil"/>
              <w:bottom w:val="nil"/>
              <w:right w:val="nil"/>
            </w:tcBorders>
            <w:noWrap/>
            <w:hideMark/>
          </w:tcPr>
          <w:p w14:paraId="4268A07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82</w:t>
            </w:r>
          </w:p>
        </w:tc>
        <w:tc>
          <w:tcPr>
            <w:tcW w:w="366" w:type="pct"/>
            <w:tcBorders>
              <w:top w:val="nil"/>
              <w:left w:val="nil"/>
              <w:bottom w:val="nil"/>
              <w:right w:val="nil"/>
            </w:tcBorders>
            <w:noWrap/>
            <w:hideMark/>
          </w:tcPr>
          <w:p w14:paraId="42E109E3"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76</w:t>
            </w:r>
          </w:p>
        </w:tc>
        <w:tc>
          <w:tcPr>
            <w:tcW w:w="366" w:type="pct"/>
            <w:tcBorders>
              <w:top w:val="nil"/>
              <w:left w:val="nil"/>
              <w:bottom w:val="nil"/>
              <w:right w:val="nil"/>
            </w:tcBorders>
            <w:noWrap/>
            <w:hideMark/>
          </w:tcPr>
          <w:p w14:paraId="4E4531B1"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82</w:t>
            </w:r>
          </w:p>
        </w:tc>
        <w:tc>
          <w:tcPr>
            <w:tcW w:w="366" w:type="pct"/>
            <w:tcBorders>
              <w:top w:val="nil"/>
              <w:left w:val="nil"/>
              <w:bottom w:val="nil"/>
              <w:right w:val="nil"/>
            </w:tcBorders>
            <w:noWrap/>
            <w:hideMark/>
          </w:tcPr>
          <w:p w14:paraId="4F90202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84</w:t>
            </w:r>
          </w:p>
        </w:tc>
        <w:tc>
          <w:tcPr>
            <w:tcW w:w="366" w:type="pct"/>
            <w:tcBorders>
              <w:top w:val="nil"/>
              <w:left w:val="nil"/>
              <w:bottom w:val="nil"/>
              <w:right w:val="nil"/>
            </w:tcBorders>
            <w:noWrap/>
            <w:hideMark/>
          </w:tcPr>
          <w:p w14:paraId="672F461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84</w:t>
            </w:r>
          </w:p>
        </w:tc>
      </w:tr>
      <w:tr w:rsidR="00D841D7" w:rsidRPr="00D841D7" w14:paraId="0EF2D4B1" w14:textId="77777777" w:rsidTr="00D841D7">
        <w:trPr>
          <w:trHeight w:val="330"/>
        </w:trPr>
        <w:tc>
          <w:tcPr>
            <w:tcW w:w="837" w:type="pct"/>
            <w:tcBorders>
              <w:top w:val="nil"/>
              <w:left w:val="nil"/>
              <w:bottom w:val="nil"/>
              <w:right w:val="nil"/>
            </w:tcBorders>
            <w:noWrap/>
            <w:hideMark/>
          </w:tcPr>
          <w:p w14:paraId="315C0A3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PLT</w:t>
            </w:r>
            <w:r w:rsidR="00D841D7">
              <w:rPr>
                <w:rFonts w:ascii="Book Antiqua" w:eastAsiaTheme="minorEastAsia" w:hAnsi="Book Antiqua" w:hint="eastAsia"/>
                <w:iCs/>
              </w:rPr>
              <w:t xml:space="preserve"> </w:t>
            </w:r>
            <w:r w:rsidRPr="00D841D7">
              <w:rPr>
                <w:rFonts w:ascii="Book Antiqua" w:hAnsi="Book Antiqua"/>
                <w:iCs/>
              </w:rPr>
              <w:t>(</w:t>
            </w:r>
            <w:r w:rsidR="00D841D7" w:rsidRPr="00D841D7">
              <w:rPr>
                <w:rFonts w:ascii="Book Antiqua" w:eastAsia="宋体" w:hAnsi="Book Antiqua" w:cs="Times New Roman"/>
                <w:iCs/>
              </w:rPr>
              <w:t>×</w:t>
            </w:r>
            <w:r w:rsidR="00D841D7">
              <w:rPr>
                <w:rFonts w:ascii="Book Antiqua" w:eastAsia="宋体" w:hAnsi="Book Antiqua" w:cs="宋体" w:hint="eastAsia"/>
                <w:iCs/>
              </w:rPr>
              <w:t xml:space="preserve"> </w:t>
            </w:r>
            <w:r w:rsidRPr="00D841D7">
              <w:rPr>
                <w:rFonts w:ascii="Book Antiqua" w:hAnsi="Book Antiqua"/>
                <w:iCs/>
              </w:rPr>
              <w:t>10</w:t>
            </w:r>
            <w:r w:rsidRPr="00D841D7">
              <w:rPr>
                <w:rFonts w:ascii="Book Antiqua" w:hAnsi="Book Antiqua"/>
                <w:iCs/>
                <w:vertAlign w:val="superscript"/>
              </w:rPr>
              <w:t>9</w:t>
            </w:r>
            <w:r w:rsidRPr="00D841D7">
              <w:rPr>
                <w:rFonts w:ascii="Book Antiqua" w:hAnsi="Book Antiqua"/>
                <w:iCs/>
              </w:rPr>
              <w:t>/L)</w:t>
            </w:r>
          </w:p>
        </w:tc>
        <w:tc>
          <w:tcPr>
            <w:tcW w:w="696" w:type="pct"/>
            <w:tcBorders>
              <w:top w:val="nil"/>
              <w:left w:val="nil"/>
              <w:bottom w:val="nil"/>
              <w:right w:val="nil"/>
            </w:tcBorders>
            <w:noWrap/>
            <w:hideMark/>
          </w:tcPr>
          <w:p w14:paraId="33011A41"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150-350</w:t>
            </w:r>
          </w:p>
        </w:tc>
        <w:tc>
          <w:tcPr>
            <w:tcW w:w="366" w:type="pct"/>
            <w:tcBorders>
              <w:top w:val="nil"/>
              <w:left w:val="nil"/>
              <w:bottom w:val="nil"/>
              <w:right w:val="nil"/>
            </w:tcBorders>
            <w:noWrap/>
            <w:hideMark/>
          </w:tcPr>
          <w:p w14:paraId="4C58F88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426</w:t>
            </w:r>
          </w:p>
        </w:tc>
        <w:tc>
          <w:tcPr>
            <w:tcW w:w="366" w:type="pct"/>
            <w:tcBorders>
              <w:top w:val="nil"/>
              <w:left w:val="nil"/>
              <w:bottom w:val="nil"/>
              <w:right w:val="nil"/>
            </w:tcBorders>
            <w:noWrap/>
            <w:hideMark/>
          </w:tcPr>
          <w:p w14:paraId="0C42D60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30</w:t>
            </w:r>
          </w:p>
        </w:tc>
        <w:tc>
          <w:tcPr>
            <w:tcW w:w="536" w:type="pct"/>
            <w:tcBorders>
              <w:top w:val="nil"/>
              <w:left w:val="nil"/>
              <w:bottom w:val="nil"/>
              <w:right w:val="nil"/>
            </w:tcBorders>
            <w:noWrap/>
            <w:hideMark/>
          </w:tcPr>
          <w:p w14:paraId="7B1A21A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w:t>
            </w:r>
          </w:p>
        </w:tc>
        <w:tc>
          <w:tcPr>
            <w:tcW w:w="366" w:type="pct"/>
            <w:tcBorders>
              <w:top w:val="nil"/>
              <w:left w:val="nil"/>
              <w:bottom w:val="nil"/>
              <w:right w:val="nil"/>
            </w:tcBorders>
            <w:noWrap/>
            <w:hideMark/>
          </w:tcPr>
          <w:p w14:paraId="348A3D0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42</w:t>
            </w:r>
          </w:p>
        </w:tc>
        <w:tc>
          <w:tcPr>
            <w:tcW w:w="366" w:type="pct"/>
            <w:tcBorders>
              <w:top w:val="nil"/>
              <w:left w:val="nil"/>
              <w:bottom w:val="nil"/>
              <w:right w:val="nil"/>
            </w:tcBorders>
            <w:noWrap/>
            <w:hideMark/>
          </w:tcPr>
          <w:p w14:paraId="3654912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24</w:t>
            </w:r>
          </w:p>
        </w:tc>
        <w:tc>
          <w:tcPr>
            <w:tcW w:w="366" w:type="pct"/>
            <w:tcBorders>
              <w:top w:val="nil"/>
              <w:left w:val="nil"/>
              <w:bottom w:val="nil"/>
              <w:right w:val="nil"/>
            </w:tcBorders>
            <w:noWrap/>
            <w:hideMark/>
          </w:tcPr>
          <w:p w14:paraId="6551944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56</w:t>
            </w:r>
          </w:p>
        </w:tc>
        <w:tc>
          <w:tcPr>
            <w:tcW w:w="366" w:type="pct"/>
            <w:tcBorders>
              <w:top w:val="nil"/>
              <w:left w:val="nil"/>
              <w:bottom w:val="nil"/>
              <w:right w:val="nil"/>
            </w:tcBorders>
            <w:noWrap/>
            <w:hideMark/>
          </w:tcPr>
          <w:p w14:paraId="05B2657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74</w:t>
            </w:r>
          </w:p>
        </w:tc>
        <w:tc>
          <w:tcPr>
            <w:tcW w:w="366" w:type="pct"/>
            <w:tcBorders>
              <w:top w:val="nil"/>
              <w:left w:val="nil"/>
              <w:bottom w:val="nil"/>
              <w:right w:val="nil"/>
            </w:tcBorders>
            <w:noWrap/>
            <w:hideMark/>
          </w:tcPr>
          <w:p w14:paraId="27EAB7B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148</w:t>
            </w:r>
          </w:p>
        </w:tc>
        <w:tc>
          <w:tcPr>
            <w:tcW w:w="366" w:type="pct"/>
            <w:tcBorders>
              <w:top w:val="nil"/>
              <w:left w:val="nil"/>
              <w:bottom w:val="nil"/>
              <w:right w:val="nil"/>
            </w:tcBorders>
            <w:noWrap/>
            <w:hideMark/>
          </w:tcPr>
          <w:p w14:paraId="729666CE"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319</w:t>
            </w:r>
          </w:p>
        </w:tc>
      </w:tr>
      <w:tr w:rsidR="00D841D7" w:rsidRPr="00D841D7" w14:paraId="2BA3457E" w14:textId="77777777" w:rsidTr="00D841D7">
        <w:trPr>
          <w:trHeight w:val="290"/>
        </w:trPr>
        <w:tc>
          <w:tcPr>
            <w:tcW w:w="837" w:type="pct"/>
            <w:tcBorders>
              <w:top w:val="nil"/>
              <w:left w:val="nil"/>
              <w:bottom w:val="nil"/>
              <w:right w:val="nil"/>
            </w:tcBorders>
            <w:noWrap/>
            <w:hideMark/>
          </w:tcPr>
          <w:p w14:paraId="14D6347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Creatinine</w:t>
            </w:r>
            <w:r w:rsidR="00D841D7">
              <w:rPr>
                <w:rFonts w:ascii="Book Antiqua" w:eastAsiaTheme="minorEastAsia" w:hAnsi="Book Antiqua" w:hint="eastAsia"/>
                <w:iCs/>
              </w:rPr>
              <w:t xml:space="preserve"> </w:t>
            </w:r>
            <w:r w:rsidR="00D841D7">
              <w:rPr>
                <w:rFonts w:ascii="Book Antiqua" w:hAnsi="Book Antiqua"/>
                <w:iCs/>
              </w:rPr>
              <w:t>(</w:t>
            </w:r>
            <w:proofErr w:type="spellStart"/>
            <w:r w:rsidR="00D841D7">
              <w:rPr>
                <w:rFonts w:ascii="Book Antiqua" w:eastAsiaTheme="minorEastAsia" w:hAnsi="Book Antiqua"/>
                <w:iCs/>
              </w:rPr>
              <w:t>μ</w:t>
            </w:r>
            <w:r w:rsidRPr="00D841D7">
              <w:rPr>
                <w:rFonts w:ascii="Book Antiqua" w:hAnsi="Book Antiqua"/>
                <w:iCs/>
              </w:rPr>
              <w:t>mol</w:t>
            </w:r>
            <w:proofErr w:type="spellEnd"/>
            <w:r w:rsidRPr="00D841D7">
              <w:rPr>
                <w:rFonts w:ascii="Book Antiqua" w:hAnsi="Book Antiqua"/>
                <w:iCs/>
              </w:rPr>
              <w:t>/L)</w:t>
            </w:r>
          </w:p>
        </w:tc>
        <w:tc>
          <w:tcPr>
            <w:tcW w:w="696" w:type="pct"/>
            <w:tcBorders>
              <w:top w:val="nil"/>
              <w:left w:val="nil"/>
              <w:bottom w:val="nil"/>
              <w:right w:val="nil"/>
            </w:tcBorders>
            <w:noWrap/>
            <w:hideMark/>
          </w:tcPr>
          <w:p w14:paraId="78A85D0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62-106</w:t>
            </w:r>
          </w:p>
        </w:tc>
        <w:tc>
          <w:tcPr>
            <w:tcW w:w="366" w:type="pct"/>
            <w:tcBorders>
              <w:top w:val="nil"/>
              <w:left w:val="nil"/>
              <w:bottom w:val="nil"/>
              <w:right w:val="nil"/>
            </w:tcBorders>
            <w:noWrap/>
            <w:hideMark/>
          </w:tcPr>
          <w:p w14:paraId="6E04AEA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65</w:t>
            </w:r>
          </w:p>
        </w:tc>
        <w:tc>
          <w:tcPr>
            <w:tcW w:w="366" w:type="pct"/>
            <w:tcBorders>
              <w:top w:val="nil"/>
              <w:left w:val="nil"/>
              <w:bottom w:val="nil"/>
              <w:right w:val="nil"/>
            </w:tcBorders>
            <w:noWrap/>
            <w:hideMark/>
          </w:tcPr>
          <w:p w14:paraId="44AE0F6B"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64925D5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241</w:t>
            </w:r>
          </w:p>
        </w:tc>
        <w:tc>
          <w:tcPr>
            <w:tcW w:w="366" w:type="pct"/>
            <w:tcBorders>
              <w:top w:val="nil"/>
              <w:left w:val="nil"/>
              <w:bottom w:val="nil"/>
              <w:right w:val="nil"/>
            </w:tcBorders>
            <w:noWrap/>
            <w:hideMark/>
          </w:tcPr>
          <w:p w14:paraId="5E142B9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198</w:t>
            </w:r>
          </w:p>
        </w:tc>
        <w:tc>
          <w:tcPr>
            <w:tcW w:w="366" w:type="pct"/>
            <w:tcBorders>
              <w:top w:val="nil"/>
              <w:left w:val="nil"/>
              <w:bottom w:val="nil"/>
              <w:right w:val="nil"/>
            </w:tcBorders>
            <w:noWrap/>
            <w:hideMark/>
          </w:tcPr>
          <w:p w14:paraId="46D9679F"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1D690CD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146</w:t>
            </w:r>
          </w:p>
        </w:tc>
        <w:tc>
          <w:tcPr>
            <w:tcW w:w="366" w:type="pct"/>
            <w:tcBorders>
              <w:top w:val="nil"/>
              <w:left w:val="nil"/>
              <w:bottom w:val="nil"/>
              <w:right w:val="nil"/>
            </w:tcBorders>
            <w:noWrap/>
            <w:hideMark/>
          </w:tcPr>
          <w:p w14:paraId="621E51E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112</w:t>
            </w:r>
          </w:p>
        </w:tc>
        <w:tc>
          <w:tcPr>
            <w:tcW w:w="366" w:type="pct"/>
            <w:tcBorders>
              <w:top w:val="nil"/>
              <w:left w:val="nil"/>
              <w:bottom w:val="nil"/>
              <w:right w:val="nil"/>
            </w:tcBorders>
            <w:noWrap/>
            <w:hideMark/>
          </w:tcPr>
          <w:p w14:paraId="40399EF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107</w:t>
            </w:r>
          </w:p>
        </w:tc>
        <w:tc>
          <w:tcPr>
            <w:tcW w:w="366" w:type="pct"/>
            <w:tcBorders>
              <w:top w:val="nil"/>
              <w:left w:val="nil"/>
              <w:bottom w:val="nil"/>
              <w:right w:val="nil"/>
            </w:tcBorders>
            <w:noWrap/>
            <w:hideMark/>
          </w:tcPr>
          <w:p w14:paraId="7D93D6C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96</w:t>
            </w:r>
          </w:p>
        </w:tc>
      </w:tr>
      <w:tr w:rsidR="00D841D7" w:rsidRPr="00D841D7" w14:paraId="1FBCBAB0" w14:textId="77777777" w:rsidTr="00D841D7">
        <w:trPr>
          <w:trHeight w:val="290"/>
        </w:trPr>
        <w:tc>
          <w:tcPr>
            <w:tcW w:w="837" w:type="pct"/>
            <w:tcBorders>
              <w:top w:val="nil"/>
              <w:left w:val="nil"/>
              <w:bottom w:val="nil"/>
              <w:right w:val="nil"/>
            </w:tcBorders>
            <w:noWrap/>
            <w:hideMark/>
          </w:tcPr>
          <w:p w14:paraId="31ADCB6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BUN</w:t>
            </w:r>
            <w:r w:rsidR="00D841D7">
              <w:rPr>
                <w:rFonts w:ascii="Book Antiqua" w:eastAsiaTheme="minorEastAsia" w:hAnsi="Book Antiqua" w:hint="eastAsia"/>
                <w:iCs/>
              </w:rPr>
              <w:t xml:space="preserve"> </w:t>
            </w:r>
            <w:r w:rsidRPr="00D841D7">
              <w:rPr>
                <w:rFonts w:ascii="Book Antiqua" w:hAnsi="Book Antiqua"/>
                <w:iCs/>
              </w:rPr>
              <w:t>(mmol/L)</w:t>
            </w:r>
          </w:p>
        </w:tc>
        <w:tc>
          <w:tcPr>
            <w:tcW w:w="696" w:type="pct"/>
            <w:tcBorders>
              <w:top w:val="nil"/>
              <w:left w:val="nil"/>
              <w:bottom w:val="nil"/>
              <w:right w:val="nil"/>
            </w:tcBorders>
            <w:noWrap/>
            <w:hideMark/>
          </w:tcPr>
          <w:p w14:paraId="736176C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1.7-8.3</w:t>
            </w:r>
          </w:p>
        </w:tc>
        <w:tc>
          <w:tcPr>
            <w:tcW w:w="366" w:type="pct"/>
            <w:tcBorders>
              <w:top w:val="nil"/>
              <w:left w:val="nil"/>
              <w:bottom w:val="nil"/>
              <w:right w:val="nil"/>
            </w:tcBorders>
            <w:noWrap/>
            <w:hideMark/>
          </w:tcPr>
          <w:p w14:paraId="7D167EE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5.46</w:t>
            </w:r>
          </w:p>
        </w:tc>
        <w:tc>
          <w:tcPr>
            <w:tcW w:w="366" w:type="pct"/>
            <w:tcBorders>
              <w:top w:val="nil"/>
              <w:left w:val="nil"/>
              <w:bottom w:val="nil"/>
              <w:right w:val="nil"/>
            </w:tcBorders>
            <w:noWrap/>
            <w:hideMark/>
          </w:tcPr>
          <w:p w14:paraId="630EDF7F"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4CA0EFE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18.5</w:t>
            </w:r>
          </w:p>
        </w:tc>
        <w:tc>
          <w:tcPr>
            <w:tcW w:w="366" w:type="pct"/>
            <w:tcBorders>
              <w:top w:val="nil"/>
              <w:left w:val="nil"/>
              <w:bottom w:val="nil"/>
              <w:right w:val="nil"/>
            </w:tcBorders>
            <w:noWrap/>
            <w:hideMark/>
          </w:tcPr>
          <w:p w14:paraId="5520C99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15.2</w:t>
            </w:r>
          </w:p>
        </w:tc>
        <w:tc>
          <w:tcPr>
            <w:tcW w:w="366" w:type="pct"/>
            <w:tcBorders>
              <w:top w:val="nil"/>
              <w:left w:val="nil"/>
              <w:bottom w:val="nil"/>
              <w:right w:val="nil"/>
            </w:tcBorders>
            <w:noWrap/>
            <w:hideMark/>
          </w:tcPr>
          <w:p w14:paraId="65E34B33"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5BC8C21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13.8</w:t>
            </w:r>
          </w:p>
        </w:tc>
        <w:tc>
          <w:tcPr>
            <w:tcW w:w="366" w:type="pct"/>
            <w:tcBorders>
              <w:top w:val="nil"/>
              <w:left w:val="nil"/>
              <w:bottom w:val="nil"/>
              <w:right w:val="nil"/>
            </w:tcBorders>
            <w:noWrap/>
            <w:hideMark/>
          </w:tcPr>
          <w:p w14:paraId="3FCAA8A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9.9</w:t>
            </w:r>
          </w:p>
        </w:tc>
        <w:tc>
          <w:tcPr>
            <w:tcW w:w="366" w:type="pct"/>
            <w:tcBorders>
              <w:top w:val="nil"/>
              <w:left w:val="nil"/>
              <w:bottom w:val="nil"/>
              <w:right w:val="nil"/>
            </w:tcBorders>
            <w:noWrap/>
            <w:hideMark/>
          </w:tcPr>
          <w:p w14:paraId="5CB5B0C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7.8</w:t>
            </w:r>
          </w:p>
        </w:tc>
        <w:tc>
          <w:tcPr>
            <w:tcW w:w="366" w:type="pct"/>
            <w:tcBorders>
              <w:top w:val="nil"/>
              <w:left w:val="nil"/>
              <w:bottom w:val="nil"/>
              <w:right w:val="nil"/>
            </w:tcBorders>
            <w:noWrap/>
            <w:hideMark/>
          </w:tcPr>
          <w:p w14:paraId="414C1B3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3.7</w:t>
            </w:r>
          </w:p>
        </w:tc>
      </w:tr>
      <w:tr w:rsidR="00D841D7" w:rsidRPr="00D841D7" w14:paraId="7BEBB5BF" w14:textId="77777777" w:rsidTr="00D841D7">
        <w:trPr>
          <w:trHeight w:val="290"/>
        </w:trPr>
        <w:tc>
          <w:tcPr>
            <w:tcW w:w="837" w:type="pct"/>
            <w:tcBorders>
              <w:top w:val="nil"/>
              <w:left w:val="nil"/>
              <w:bottom w:val="nil"/>
              <w:right w:val="nil"/>
            </w:tcBorders>
            <w:noWrap/>
            <w:hideMark/>
          </w:tcPr>
          <w:p w14:paraId="2652C423"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proofErr w:type="spellStart"/>
            <w:r w:rsidRPr="00D841D7">
              <w:rPr>
                <w:rFonts w:ascii="Book Antiqua" w:hAnsi="Book Antiqua"/>
                <w:iCs/>
              </w:rPr>
              <w:t>TBil</w:t>
            </w:r>
            <w:proofErr w:type="spellEnd"/>
            <w:r w:rsidR="00D841D7">
              <w:rPr>
                <w:rFonts w:ascii="Book Antiqua" w:eastAsiaTheme="minorEastAsia" w:hAnsi="Book Antiqua" w:hint="eastAsia"/>
                <w:iCs/>
              </w:rPr>
              <w:t xml:space="preserve"> </w:t>
            </w:r>
            <w:r w:rsidR="00D841D7">
              <w:rPr>
                <w:rFonts w:ascii="Book Antiqua" w:hAnsi="Book Antiqua"/>
                <w:iCs/>
              </w:rPr>
              <w:t>(</w:t>
            </w:r>
            <w:proofErr w:type="spellStart"/>
            <w:r w:rsidR="00D841D7">
              <w:rPr>
                <w:rFonts w:ascii="Book Antiqua" w:hAnsi="Book Antiqua"/>
                <w:iCs/>
              </w:rPr>
              <w:t>μ</w:t>
            </w:r>
            <w:r w:rsidRPr="00D841D7">
              <w:rPr>
                <w:rFonts w:ascii="Book Antiqua" w:hAnsi="Book Antiqua"/>
                <w:iCs/>
              </w:rPr>
              <w:t>mol</w:t>
            </w:r>
            <w:proofErr w:type="spellEnd"/>
            <w:r w:rsidRPr="00D841D7">
              <w:rPr>
                <w:rFonts w:ascii="Book Antiqua" w:hAnsi="Book Antiqua"/>
                <w:iCs/>
              </w:rPr>
              <w:t>/L)</w:t>
            </w:r>
          </w:p>
        </w:tc>
        <w:tc>
          <w:tcPr>
            <w:tcW w:w="696" w:type="pct"/>
            <w:tcBorders>
              <w:top w:val="nil"/>
              <w:left w:val="nil"/>
              <w:bottom w:val="nil"/>
              <w:right w:val="nil"/>
            </w:tcBorders>
            <w:noWrap/>
            <w:hideMark/>
          </w:tcPr>
          <w:p w14:paraId="503B302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3.4-20.3</w:t>
            </w:r>
          </w:p>
        </w:tc>
        <w:tc>
          <w:tcPr>
            <w:tcW w:w="366" w:type="pct"/>
            <w:tcBorders>
              <w:top w:val="nil"/>
              <w:left w:val="nil"/>
              <w:bottom w:val="nil"/>
              <w:right w:val="nil"/>
            </w:tcBorders>
            <w:noWrap/>
            <w:hideMark/>
          </w:tcPr>
          <w:p w14:paraId="09B3464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11.5</w:t>
            </w:r>
          </w:p>
        </w:tc>
        <w:tc>
          <w:tcPr>
            <w:tcW w:w="366" w:type="pct"/>
            <w:tcBorders>
              <w:top w:val="nil"/>
              <w:left w:val="nil"/>
              <w:bottom w:val="nil"/>
              <w:right w:val="nil"/>
            </w:tcBorders>
            <w:noWrap/>
            <w:hideMark/>
          </w:tcPr>
          <w:p w14:paraId="3D9BB9CE"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43.8</w:t>
            </w:r>
          </w:p>
        </w:tc>
        <w:tc>
          <w:tcPr>
            <w:tcW w:w="536" w:type="pct"/>
            <w:tcBorders>
              <w:top w:val="nil"/>
              <w:left w:val="nil"/>
              <w:bottom w:val="nil"/>
              <w:right w:val="nil"/>
            </w:tcBorders>
            <w:noWrap/>
            <w:hideMark/>
          </w:tcPr>
          <w:p w14:paraId="1A33ED8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64.2</w:t>
            </w:r>
          </w:p>
        </w:tc>
        <w:tc>
          <w:tcPr>
            <w:tcW w:w="366" w:type="pct"/>
            <w:tcBorders>
              <w:top w:val="nil"/>
              <w:left w:val="nil"/>
              <w:bottom w:val="nil"/>
              <w:right w:val="nil"/>
            </w:tcBorders>
            <w:noWrap/>
            <w:hideMark/>
          </w:tcPr>
          <w:p w14:paraId="552C17C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58.8</w:t>
            </w:r>
          </w:p>
        </w:tc>
        <w:tc>
          <w:tcPr>
            <w:tcW w:w="366" w:type="pct"/>
            <w:tcBorders>
              <w:top w:val="nil"/>
              <w:left w:val="nil"/>
              <w:bottom w:val="nil"/>
              <w:right w:val="nil"/>
            </w:tcBorders>
            <w:noWrap/>
            <w:hideMark/>
          </w:tcPr>
          <w:p w14:paraId="17990EED"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5DE679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21.2</w:t>
            </w:r>
          </w:p>
        </w:tc>
        <w:tc>
          <w:tcPr>
            <w:tcW w:w="366" w:type="pct"/>
            <w:tcBorders>
              <w:top w:val="nil"/>
              <w:left w:val="nil"/>
              <w:bottom w:val="nil"/>
              <w:right w:val="nil"/>
            </w:tcBorders>
            <w:noWrap/>
            <w:hideMark/>
          </w:tcPr>
          <w:p w14:paraId="20384533"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16.7</w:t>
            </w:r>
          </w:p>
        </w:tc>
        <w:tc>
          <w:tcPr>
            <w:tcW w:w="366" w:type="pct"/>
            <w:tcBorders>
              <w:top w:val="nil"/>
              <w:left w:val="nil"/>
              <w:bottom w:val="nil"/>
              <w:right w:val="nil"/>
            </w:tcBorders>
            <w:noWrap/>
            <w:hideMark/>
          </w:tcPr>
          <w:p w14:paraId="29C3845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14.4</w:t>
            </w:r>
          </w:p>
        </w:tc>
        <w:tc>
          <w:tcPr>
            <w:tcW w:w="366" w:type="pct"/>
            <w:tcBorders>
              <w:top w:val="nil"/>
              <w:left w:val="nil"/>
              <w:bottom w:val="nil"/>
              <w:right w:val="nil"/>
            </w:tcBorders>
            <w:noWrap/>
            <w:hideMark/>
          </w:tcPr>
          <w:p w14:paraId="4CB94DD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11.8</w:t>
            </w:r>
          </w:p>
        </w:tc>
      </w:tr>
      <w:tr w:rsidR="00D841D7" w:rsidRPr="00D841D7" w14:paraId="367007A4" w14:textId="77777777" w:rsidTr="00D841D7">
        <w:trPr>
          <w:trHeight w:val="290"/>
        </w:trPr>
        <w:tc>
          <w:tcPr>
            <w:tcW w:w="837" w:type="pct"/>
            <w:tcBorders>
              <w:top w:val="nil"/>
              <w:left w:val="nil"/>
              <w:bottom w:val="nil"/>
              <w:right w:val="nil"/>
            </w:tcBorders>
            <w:noWrap/>
            <w:hideMark/>
          </w:tcPr>
          <w:p w14:paraId="1CA86AA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proofErr w:type="spellStart"/>
            <w:r w:rsidRPr="00D841D7">
              <w:rPr>
                <w:rFonts w:ascii="Book Antiqua" w:hAnsi="Book Antiqua"/>
                <w:iCs/>
              </w:rPr>
              <w:t>IBil</w:t>
            </w:r>
            <w:proofErr w:type="spellEnd"/>
            <w:r w:rsidR="00D841D7">
              <w:rPr>
                <w:rFonts w:ascii="Book Antiqua" w:eastAsiaTheme="minorEastAsia" w:hAnsi="Book Antiqua" w:hint="eastAsia"/>
                <w:iCs/>
              </w:rPr>
              <w:t xml:space="preserve"> </w:t>
            </w:r>
            <w:r w:rsidR="00D841D7">
              <w:rPr>
                <w:rFonts w:ascii="Book Antiqua" w:hAnsi="Book Antiqua"/>
                <w:iCs/>
              </w:rPr>
              <w:t>(</w:t>
            </w:r>
            <w:proofErr w:type="spellStart"/>
            <w:r w:rsidR="00D841D7">
              <w:rPr>
                <w:rFonts w:ascii="Book Antiqua" w:hAnsi="Book Antiqua"/>
                <w:iCs/>
              </w:rPr>
              <w:t>μ</w:t>
            </w:r>
            <w:r w:rsidRPr="00D841D7">
              <w:rPr>
                <w:rFonts w:ascii="Book Antiqua" w:hAnsi="Book Antiqua"/>
                <w:iCs/>
              </w:rPr>
              <w:t>mol</w:t>
            </w:r>
            <w:proofErr w:type="spellEnd"/>
            <w:r w:rsidRPr="00D841D7">
              <w:rPr>
                <w:rFonts w:ascii="Book Antiqua" w:hAnsi="Book Antiqua"/>
                <w:iCs/>
              </w:rPr>
              <w:t>/L)</w:t>
            </w:r>
          </w:p>
        </w:tc>
        <w:tc>
          <w:tcPr>
            <w:tcW w:w="696" w:type="pct"/>
            <w:tcBorders>
              <w:top w:val="nil"/>
              <w:left w:val="nil"/>
              <w:bottom w:val="nil"/>
              <w:right w:val="nil"/>
            </w:tcBorders>
            <w:noWrap/>
            <w:hideMark/>
          </w:tcPr>
          <w:p w14:paraId="040F814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0.3-16</w:t>
            </w:r>
          </w:p>
        </w:tc>
        <w:tc>
          <w:tcPr>
            <w:tcW w:w="366" w:type="pct"/>
            <w:tcBorders>
              <w:top w:val="nil"/>
              <w:left w:val="nil"/>
              <w:bottom w:val="nil"/>
              <w:right w:val="nil"/>
            </w:tcBorders>
            <w:noWrap/>
            <w:hideMark/>
          </w:tcPr>
          <w:p w14:paraId="61DF2BA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7.5</w:t>
            </w:r>
          </w:p>
        </w:tc>
        <w:tc>
          <w:tcPr>
            <w:tcW w:w="366" w:type="pct"/>
            <w:tcBorders>
              <w:top w:val="nil"/>
              <w:left w:val="nil"/>
              <w:bottom w:val="nil"/>
              <w:right w:val="nil"/>
            </w:tcBorders>
            <w:noWrap/>
            <w:hideMark/>
          </w:tcPr>
          <w:p w14:paraId="499A7B9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21.7</w:t>
            </w:r>
          </w:p>
        </w:tc>
        <w:tc>
          <w:tcPr>
            <w:tcW w:w="536" w:type="pct"/>
            <w:tcBorders>
              <w:top w:val="nil"/>
              <w:left w:val="nil"/>
              <w:bottom w:val="nil"/>
              <w:right w:val="nil"/>
            </w:tcBorders>
            <w:noWrap/>
            <w:hideMark/>
          </w:tcPr>
          <w:p w14:paraId="4684F6A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55.6</w:t>
            </w:r>
          </w:p>
        </w:tc>
        <w:tc>
          <w:tcPr>
            <w:tcW w:w="366" w:type="pct"/>
            <w:tcBorders>
              <w:top w:val="nil"/>
              <w:left w:val="nil"/>
              <w:bottom w:val="nil"/>
              <w:right w:val="nil"/>
            </w:tcBorders>
            <w:noWrap/>
            <w:hideMark/>
          </w:tcPr>
          <w:p w14:paraId="75F621A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47.3</w:t>
            </w:r>
          </w:p>
        </w:tc>
        <w:tc>
          <w:tcPr>
            <w:tcW w:w="366" w:type="pct"/>
            <w:tcBorders>
              <w:top w:val="nil"/>
              <w:left w:val="nil"/>
              <w:bottom w:val="nil"/>
              <w:right w:val="nil"/>
            </w:tcBorders>
            <w:noWrap/>
            <w:hideMark/>
          </w:tcPr>
          <w:p w14:paraId="7E74FE98"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957F6A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15.8</w:t>
            </w:r>
          </w:p>
        </w:tc>
        <w:tc>
          <w:tcPr>
            <w:tcW w:w="366" w:type="pct"/>
            <w:tcBorders>
              <w:top w:val="nil"/>
              <w:left w:val="nil"/>
              <w:bottom w:val="nil"/>
              <w:right w:val="nil"/>
            </w:tcBorders>
            <w:noWrap/>
            <w:hideMark/>
          </w:tcPr>
          <w:p w14:paraId="6E9DE14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12.8</w:t>
            </w:r>
          </w:p>
        </w:tc>
        <w:tc>
          <w:tcPr>
            <w:tcW w:w="366" w:type="pct"/>
            <w:tcBorders>
              <w:top w:val="nil"/>
              <w:left w:val="nil"/>
              <w:bottom w:val="nil"/>
              <w:right w:val="nil"/>
            </w:tcBorders>
            <w:noWrap/>
            <w:hideMark/>
          </w:tcPr>
          <w:p w14:paraId="39D8F3C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10.7</w:t>
            </w:r>
          </w:p>
        </w:tc>
        <w:tc>
          <w:tcPr>
            <w:tcW w:w="366" w:type="pct"/>
            <w:tcBorders>
              <w:top w:val="nil"/>
              <w:left w:val="nil"/>
              <w:bottom w:val="nil"/>
              <w:right w:val="nil"/>
            </w:tcBorders>
            <w:noWrap/>
            <w:hideMark/>
          </w:tcPr>
          <w:p w14:paraId="530D0B1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9</w:t>
            </w:r>
          </w:p>
        </w:tc>
      </w:tr>
      <w:tr w:rsidR="00D841D7" w:rsidRPr="00D841D7" w14:paraId="507C2B14" w14:textId="77777777" w:rsidTr="00D841D7">
        <w:trPr>
          <w:trHeight w:val="290"/>
        </w:trPr>
        <w:tc>
          <w:tcPr>
            <w:tcW w:w="837" w:type="pct"/>
            <w:tcBorders>
              <w:top w:val="nil"/>
              <w:left w:val="nil"/>
              <w:bottom w:val="nil"/>
              <w:right w:val="nil"/>
            </w:tcBorders>
            <w:noWrap/>
            <w:hideMark/>
          </w:tcPr>
          <w:p w14:paraId="02E1E996"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LDH</w:t>
            </w:r>
            <w:r w:rsidR="00D841D7">
              <w:rPr>
                <w:rFonts w:ascii="Book Antiqua" w:eastAsiaTheme="minorEastAsia" w:hAnsi="Book Antiqua" w:hint="eastAsia"/>
                <w:iCs/>
              </w:rPr>
              <w:t xml:space="preserve"> </w:t>
            </w:r>
            <w:r w:rsidRPr="00D841D7">
              <w:rPr>
                <w:rFonts w:ascii="Book Antiqua" w:hAnsi="Book Antiqua"/>
                <w:iCs/>
              </w:rPr>
              <w:t>(U/L)</w:t>
            </w:r>
          </w:p>
        </w:tc>
        <w:tc>
          <w:tcPr>
            <w:tcW w:w="696" w:type="pct"/>
            <w:tcBorders>
              <w:top w:val="nil"/>
              <w:left w:val="nil"/>
              <w:bottom w:val="nil"/>
              <w:right w:val="nil"/>
            </w:tcBorders>
            <w:noWrap/>
            <w:hideMark/>
          </w:tcPr>
          <w:p w14:paraId="2FCACC2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120-250</w:t>
            </w:r>
          </w:p>
        </w:tc>
        <w:tc>
          <w:tcPr>
            <w:tcW w:w="366" w:type="pct"/>
            <w:tcBorders>
              <w:top w:val="nil"/>
              <w:left w:val="nil"/>
              <w:bottom w:val="nil"/>
              <w:right w:val="nil"/>
            </w:tcBorders>
            <w:noWrap/>
            <w:hideMark/>
          </w:tcPr>
          <w:p w14:paraId="1206B18A"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25D5BC8C"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13AF104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1559</w:t>
            </w:r>
          </w:p>
        </w:tc>
        <w:tc>
          <w:tcPr>
            <w:tcW w:w="366" w:type="pct"/>
            <w:tcBorders>
              <w:top w:val="nil"/>
              <w:left w:val="nil"/>
              <w:bottom w:val="nil"/>
              <w:right w:val="nil"/>
            </w:tcBorders>
            <w:noWrap/>
            <w:hideMark/>
          </w:tcPr>
          <w:p w14:paraId="3E10C106"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23C9CA5D"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0F651AB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630</w:t>
            </w:r>
          </w:p>
        </w:tc>
        <w:tc>
          <w:tcPr>
            <w:tcW w:w="366" w:type="pct"/>
            <w:tcBorders>
              <w:top w:val="nil"/>
              <w:left w:val="nil"/>
              <w:bottom w:val="nil"/>
              <w:right w:val="nil"/>
            </w:tcBorders>
            <w:noWrap/>
            <w:hideMark/>
          </w:tcPr>
          <w:p w14:paraId="34BDC807"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FAF7235"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359</w:t>
            </w:r>
          </w:p>
        </w:tc>
        <w:tc>
          <w:tcPr>
            <w:tcW w:w="366" w:type="pct"/>
            <w:tcBorders>
              <w:top w:val="nil"/>
              <w:left w:val="nil"/>
              <w:bottom w:val="nil"/>
              <w:right w:val="nil"/>
            </w:tcBorders>
            <w:noWrap/>
            <w:hideMark/>
          </w:tcPr>
          <w:p w14:paraId="38BD47E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285</w:t>
            </w:r>
          </w:p>
        </w:tc>
      </w:tr>
      <w:tr w:rsidR="00D841D7" w:rsidRPr="00D841D7" w14:paraId="4F577664" w14:textId="77777777" w:rsidTr="00D841D7">
        <w:trPr>
          <w:trHeight w:val="290"/>
        </w:trPr>
        <w:tc>
          <w:tcPr>
            <w:tcW w:w="837" w:type="pct"/>
            <w:tcBorders>
              <w:top w:val="nil"/>
              <w:left w:val="nil"/>
              <w:bottom w:val="nil"/>
              <w:right w:val="nil"/>
            </w:tcBorders>
            <w:noWrap/>
            <w:hideMark/>
          </w:tcPr>
          <w:p w14:paraId="468D870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PT</w:t>
            </w:r>
            <w:r w:rsidR="00D841D7">
              <w:rPr>
                <w:rFonts w:ascii="Book Antiqua" w:eastAsiaTheme="minorEastAsia" w:hAnsi="Book Antiqua" w:hint="eastAsia"/>
                <w:iCs/>
              </w:rPr>
              <w:t xml:space="preserve"> </w:t>
            </w:r>
            <w:r w:rsidRPr="00D841D7">
              <w:rPr>
                <w:rFonts w:ascii="Book Antiqua" w:hAnsi="Book Antiqua"/>
                <w:iCs/>
              </w:rPr>
              <w:t>(s)</w:t>
            </w:r>
          </w:p>
        </w:tc>
        <w:tc>
          <w:tcPr>
            <w:tcW w:w="696" w:type="pct"/>
            <w:tcBorders>
              <w:top w:val="nil"/>
              <w:left w:val="nil"/>
              <w:bottom w:val="nil"/>
              <w:right w:val="nil"/>
            </w:tcBorders>
            <w:noWrap/>
            <w:hideMark/>
          </w:tcPr>
          <w:p w14:paraId="3E817BB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9.4-12.5</w:t>
            </w:r>
          </w:p>
        </w:tc>
        <w:tc>
          <w:tcPr>
            <w:tcW w:w="366" w:type="pct"/>
            <w:tcBorders>
              <w:top w:val="nil"/>
              <w:left w:val="nil"/>
              <w:bottom w:val="nil"/>
              <w:right w:val="nil"/>
            </w:tcBorders>
            <w:noWrap/>
            <w:hideMark/>
          </w:tcPr>
          <w:p w14:paraId="08751952"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0F59047B"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650DA42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13.3</w:t>
            </w:r>
          </w:p>
        </w:tc>
        <w:tc>
          <w:tcPr>
            <w:tcW w:w="366" w:type="pct"/>
            <w:tcBorders>
              <w:top w:val="nil"/>
              <w:left w:val="nil"/>
              <w:bottom w:val="nil"/>
              <w:right w:val="nil"/>
            </w:tcBorders>
            <w:noWrap/>
            <w:hideMark/>
          </w:tcPr>
          <w:p w14:paraId="575FFC62"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1862119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21.4</w:t>
            </w:r>
          </w:p>
        </w:tc>
        <w:tc>
          <w:tcPr>
            <w:tcW w:w="366" w:type="pct"/>
            <w:tcBorders>
              <w:top w:val="nil"/>
              <w:left w:val="nil"/>
              <w:bottom w:val="nil"/>
              <w:right w:val="nil"/>
            </w:tcBorders>
            <w:noWrap/>
            <w:hideMark/>
          </w:tcPr>
          <w:p w14:paraId="054AC85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13.3</w:t>
            </w:r>
          </w:p>
        </w:tc>
        <w:tc>
          <w:tcPr>
            <w:tcW w:w="366" w:type="pct"/>
            <w:tcBorders>
              <w:top w:val="nil"/>
              <w:left w:val="nil"/>
              <w:bottom w:val="nil"/>
              <w:right w:val="nil"/>
            </w:tcBorders>
            <w:noWrap/>
            <w:hideMark/>
          </w:tcPr>
          <w:p w14:paraId="20F3B72D"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40C6F477"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2B9D5F2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12.8</w:t>
            </w:r>
          </w:p>
        </w:tc>
      </w:tr>
      <w:tr w:rsidR="00D841D7" w:rsidRPr="00D841D7" w14:paraId="63A04FC6" w14:textId="77777777" w:rsidTr="00D841D7">
        <w:trPr>
          <w:trHeight w:val="290"/>
        </w:trPr>
        <w:tc>
          <w:tcPr>
            <w:tcW w:w="837" w:type="pct"/>
            <w:tcBorders>
              <w:top w:val="nil"/>
              <w:left w:val="nil"/>
              <w:bottom w:val="nil"/>
              <w:right w:val="nil"/>
            </w:tcBorders>
            <w:noWrap/>
            <w:hideMark/>
          </w:tcPr>
          <w:p w14:paraId="6965A867"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D-dimer</w:t>
            </w:r>
            <w:r w:rsidR="00D841D7">
              <w:rPr>
                <w:rFonts w:ascii="Book Antiqua" w:eastAsiaTheme="minorEastAsia" w:hAnsi="Book Antiqua" w:hint="eastAsia"/>
                <w:iCs/>
              </w:rPr>
              <w:t xml:space="preserve"> </w:t>
            </w:r>
            <w:r w:rsidRPr="00D841D7">
              <w:rPr>
                <w:rFonts w:ascii="Book Antiqua" w:hAnsi="Book Antiqua"/>
                <w:iCs/>
              </w:rPr>
              <w:t>(mg/L)</w:t>
            </w:r>
          </w:p>
        </w:tc>
        <w:tc>
          <w:tcPr>
            <w:tcW w:w="696" w:type="pct"/>
            <w:tcBorders>
              <w:top w:val="nil"/>
              <w:left w:val="nil"/>
              <w:bottom w:val="nil"/>
              <w:right w:val="nil"/>
            </w:tcBorders>
            <w:noWrap/>
            <w:hideMark/>
          </w:tcPr>
          <w:p w14:paraId="7BFA5B98"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0-0.243</w:t>
            </w:r>
          </w:p>
        </w:tc>
        <w:tc>
          <w:tcPr>
            <w:tcW w:w="366" w:type="pct"/>
            <w:tcBorders>
              <w:top w:val="nil"/>
              <w:left w:val="nil"/>
              <w:bottom w:val="nil"/>
              <w:right w:val="nil"/>
            </w:tcBorders>
            <w:noWrap/>
            <w:hideMark/>
          </w:tcPr>
          <w:p w14:paraId="4E98D0CD"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578F289B"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2A159DD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0.978</w:t>
            </w:r>
          </w:p>
        </w:tc>
        <w:tc>
          <w:tcPr>
            <w:tcW w:w="366" w:type="pct"/>
            <w:tcBorders>
              <w:top w:val="nil"/>
              <w:left w:val="nil"/>
              <w:bottom w:val="nil"/>
              <w:right w:val="nil"/>
            </w:tcBorders>
            <w:noWrap/>
            <w:hideMark/>
          </w:tcPr>
          <w:p w14:paraId="1A564C81"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7BC1B831"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51C42D01"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DFF6D48"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7B104EE6"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3BAFD58D"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0.623</w:t>
            </w:r>
          </w:p>
        </w:tc>
      </w:tr>
      <w:tr w:rsidR="00D841D7" w:rsidRPr="00D841D7" w14:paraId="7A0EC581" w14:textId="77777777" w:rsidTr="00D841D7">
        <w:trPr>
          <w:trHeight w:val="290"/>
        </w:trPr>
        <w:tc>
          <w:tcPr>
            <w:tcW w:w="837" w:type="pct"/>
            <w:tcBorders>
              <w:top w:val="nil"/>
              <w:left w:val="nil"/>
              <w:bottom w:val="nil"/>
              <w:right w:val="nil"/>
            </w:tcBorders>
            <w:noWrap/>
            <w:hideMark/>
          </w:tcPr>
          <w:p w14:paraId="182138B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Fibrinogen</w:t>
            </w:r>
            <w:r w:rsidR="00D841D7">
              <w:rPr>
                <w:rFonts w:ascii="Book Antiqua" w:eastAsiaTheme="minorEastAsia" w:hAnsi="Book Antiqua" w:hint="eastAsia"/>
                <w:iCs/>
              </w:rPr>
              <w:t xml:space="preserve"> </w:t>
            </w:r>
            <w:r w:rsidRPr="00D841D7">
              <w:rPr>
                <w:rFonts w:ascii="Book Antiqua" w:hAnsi="Book Antiqua"/>
                <w:iCs/>
              </w:rPr>
              <w:t>(g/L)</w:t>
            </w:r>
          </w:p>
        </w:tc>
        <w:tc>
          <w:tcPr>
            <w:tcW w:w="696" w:type="pct"/>
            <w:tcBorders>
              <w:top w:val="nil"/>
              <w:left w:val="nil"/>
              <w:bottom w:val="nil"/>
              <w:right w:val="nil"/>
            </w:tcBorders>
            <w:noWrap/>
            <w:hideMark/>
          </w:tcPr>
          <w:p w14:paraId="4D88CF5E"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2.38-4.98</w:t>
            </w:r>
          </w:p>
        </w:tc>
        <w:tc>
          <w:tcPr>
            <w:tcW w:w="366" w:type="pct"/>
            <w:tcBorders>
              <w:top w:val="nil"/>
              <w:left w:val="nil"/>
              <w:bottom w:val="nil"/>
              <w:right w:val="nil"/>
            </w:tcBorders>
            <w:noWrap/>
            <w:hideMark/>
          </w:tcPr>
          <w:p w14:paraId="148826A9"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463FEF3F"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536" w:type="pct"/>
            <w:tcBorders>
              <w:top w:val="nil"/>
              <w:left w:val="nil"/>
              <w:bottom w:val="nil"/>
              <w:right w:val="nil"/>
            </w:tcBorders>
            <w:noWrap/>
            <w:hideMark/>
          </w:tcPr>
          <w:p w14:paraId="1DCA132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4.76</w:t>
            </w:r>
          </w:p>
        </w:tc>
        <w:tc>
          <w:tcPr>
            <w:tcW w:w="366" w:type="pct"/>
            <w:tcBorders>
              <w:top w:val="nil"/>
              <w:left w:val="nil"/>
              <w:bottom w:val="nil"/>
              <w:right w:val="nil"/>
            </w:tcBorders>
            <w:noWrap/>
            <w:hideMark/>
          </w:tcPr>
          <w:p w14:paraId="6C4DEC7A"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0475E355"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399EF3A5"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21F5CA86"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D673864"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2BEB39A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2.12</w:t>
            </w:r>
          </w:p>
        </w:tc>
      </w:tr>
      <w:tr w:rsidR="00D841D7" w:rsidRPr="00D841D7" w14:paraId="532473AF" w14:textId="77777777" w:rsidTr="00D841D7">
        <w:trPr>
          <w:trHeight w:val="290"/>
        </w:trPr>
        <w:tc>
          <w:tcPr>
            <w:tcW w:w="837" w:type="pct"/>
            <w:tcBorders>
              <w:top w:val="nil"/>
              <w:left w:val="nil"/>
              <w:bottom w:val="nil"/>
              <w:right w:val="nil"/>
            </w:tcBorders>
            <w:noWrap/>
            <w:hideMark/>
          </w:tcPr>
          <w:p w14:paraId="23BBD4E9"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Amylase</w:t>
            </w:r>
            <w:r w:rsidR="00D841D7">
              <w:rPr>
                <w:rFonts w:ascii="Book Antiqua" w:eastAsiaTheme="minorEastAsia" w:hAnsi="Book Antiqua" w:hint="eastAsia"/>
                <w:iCs/>
              </w:rPr>
              <w:t xml:space="preserve"> </w:t>
            </w:r>
            <w:r w:rsidRPr="00D841D7">
              <w:rPr>
                <w:rFonts w:ascii="Book Antiqua" w:hAnsi="Book Antiqua"/>
                <w:iCs/>
              </w:rPr>
              <w:t>(U/L)</w:t>
            </w:r>
          </w:p>
        </w:tc>
        <w:tc>
          <w:tcPr>
            <w:tcW w:w="696" w:type="pct"/>
            <w:tcBorders>
              <w:top w:val="nil"/>
              <w:left w:val="nil"/>
              <w:bottom w:val="nil"/>
              <w:right w:val="nil"/>
            </w:tcBorders>
            <w:noWrap/>
            <w:hideMark/>
          </w:tcPr>
          <w:p w14:paraId="77E3A99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0-100</w:t>
            </w:r>
          </w:p>
        </w:tc>
        <w:tc>
          <w:tcPr>
            <w:tcW w:w="366" w:type="pct"/>
            <w:tcBorders>
              <w:top w:val="nil"/>
              <w:left w:val="nil"/>
              <w:bottom w:val="nil"/>
              <w:right w:val="nil"/>
            </w:tcBorders>
            <w:noWrap/>
            <w:hideMark/>
          </w:tcPr>
          <w:p w14:paraId="73EEC400"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364</w:t>
            </w:r>
          </w:p>
        </w:tc>
        <w:tc>
          <w:tcPr>
            <w:tcW w:w="366" w:type="pct"/>
            <w:tcBorders>
              <w:top w:val="nil"/>
              <w:left w:val="nil"/>
              <w:bottom w:val="nil"/>
              <w:right w:val="nil"/>
            </w:tcBorders>
            <w:noWrap/>
            <w:hideMark/>
          </w:tcPr>
          <w:p w14:paraId="29E2176E"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230</w:t>
            </w:r>
          </w:p>
        </w:tc>
        <w:tc>
          <w:tcPr>
            <w:tcW w:w="536" w:type="pct"/>
            <w:tcBorders>
              <w:top w:val="nil"/>
              <w:left w:val="nil"/>
              <w:bottom w:val="nil"/>
              <w:right w:val="nil"/>
            </w:tcBorders>
            <w:noWrap/>
            <w:hideMark/>
          </w:tcPr>
          <w:p w14:paraId="61A9B24C"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195</w:t>
            </w:r>
          </w:p>
        </w:tc>
        <w:tc>
          <w:tcPr>
            <w:tcW w:w="366" w:type="pct"/>
            <w:tcBorders>
              <w:top w:val="nil"/>
              <w:left w:val="nil"/>
              <w:bottom w:val="nil"/>
              <w:right w:val="nil"/>
            </w:tcBorders>
            <w:noWrap/>
            <w:hideMark/>
          </w:tcPr>
          <w:p w14:paraId="4629F78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105</w:t>
            </w:r>
          </w:p>
        </w:tc>
        <w:tc>
          <w:tcPr>
            <w:tcW w:w="366" w:type="pct"/>
            <w:tcBorders>
              <w:top w:val="nil"/>
              <w:left w:val="nil"/>
              <w:bottom w:val="nil"/>
              <w:right w:val="nil"/>
            </w:tcBorders>
            <w:noWrap/>
            <w:hideMark/>
          </w:tcPr>
          <w:p w14:paraId="530AFCA5"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78B1BA8"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5EB0F471"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459E68EB"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nil"/>
              <w:right w:val="nil"/>
            </w:tcBorders>
            <w:noWrap/>
            <w:hideMark/>
          </w:tcPr>
          <w:p w14:paraId="692BDF5A"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r>
      <w:tr w:rsidR="00D841D7" w:rsidRPr="00D841D7" w14:paraId="04ECEC39" w14:textId="77777777" w:rsidTr="00D841D7">
        <w:trPr>
          <w:trHeight w:val="290"/>
        </w:trPr>
        <w:tc>
          <w:tcPr>
            <w:tcW w:w="837" w:type="pct"/>
            <w:tcBorders>
              <w:top w:val="nil"/>
              <w:left w:val="nil"/>
              <w:bottom w:val="single" w:sz="4" w:space="0" w:color="auto"/>
              <w:right w:val="nil"/>
            </w:tcBorders>
            <w:noWrap/>
            <w:hideMark/>
          </w:tcPr>
          <w:p w14:paraId="3876E14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Plasma exchange</w:t>
            </w:r>
          </w:p>
        </w:tc>
        <w:tc>
          <w:tcPr>
            <w:tcW w:w="696" w:type="pct"/>
            <w:tcBorders>
              <w:top w:val="nil"/>
              <w:left w:val="nil"/>
              <w:bottom w:val="single" w:sz="4" w:space="0" w:color="auto"/>
              <w:right w:val="nil"/>
            </w:tcBorders>
            <w:noWrap/>
            <w:hideMark/>
          </w:tcPr>
          <w:p w14:paraId="43AE5A48" w14:textId="77777777" w:rsidR="001A30DF" w:rsidRPr="00D841D7" w:rsidRDefault="001A30DF" w:rsidP="00D841D7">
            <w:pPr>
              <w:adjustRightInd w:val="0"/>
              <w:snapToGrid w:val="0"/>
              <w:spacing w:line="360" w:lineRule="auto"/>
              <w:jc w:val="both"/>
              <w:rPr>
                <w:rFonts w:ascii="Book Antiqua" w:eastAsia="宋体" w:hAnsi="Book Antiqua"/>
              </w:rPr>
            </w:pPr>
          </w:p>
        </w:tc>
        <w:tc>
          <w:tcPr>
            <w:tcW w:w="366" w:type="pct"/>
            <w:tcBorders>
              <w:top w:val="nil"/>
              <w:left w:val="nil"/>
              <w:bottom w:val="single" w:sz="4" w:space="0" w:color="auto"/>
              <w:right w:val="nil"/>
            </w:tcBorders>
            <w:noWrap/>
            <w:hideMark/>
          </w:tcPr>
          <w:p w14:paraId="12CA5A0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77ED2252"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536" w:type="pct"/>
            <w:tcBorders>
              <w:top w:val="nil"/>
              <w:left w:val="nil"/>
              <w:bottom w:val="single" w:sz="4" w:space="0" w:color="auto"/>
              <w:right w:val="nil"/>
            </w:tcBorders>
            <w:noWrap/>
            <w:hideMark/>
          </w:tcPr>
          <w:p w14:paraId="5F4AAB2F"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4E960C9B"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6D6E6AAD"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3FFF5CEB"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429C76C4"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07851D6A" w14:textId="77777777" w:rsidR="001A30DF" w:rsidRPr="00D841D7" w:rsidRDefault="001A30DF" w:rsidP="00D841D7">
            <w:pPr>
              <w:widowControl w:val="0"/>
              <w:adjustRightInd w:val="0"/>
              <w:snapToGrid w:val="0"/>
              <w:spacing w:line="360" w:lineRule="auto"/>
              <w:jc w:val="both"/>
              <w:rPr>
                <w:rFonts w:ascii="Book Antiqua" w:eastAsiaTheme="minorEastAsia" w:hAnsi="Book Antiqua"/>
                <w:iCs/>
              </w:rPr>
            </w:pPr>
            <w:r w:rsidRPr="00D841D7">
              <w:rPr>
                <w:rFonts w:ascii="Book Antiqua" w:hAnsi="Book Antiqua"/>
                <w:iCs/>
              </w:rPr>
              <w:t>+</w:t>
            </w:r>
          </w:p>
        </w:tc>
        <w:tc>
          <w:tcPr>
            <w:tcW w:w="366" w:type="pct"/>
            <w:tcBorders>
              <w:top w:val="nil"/>
              <w:left w:val="nil"/>
              <w:bottom w:val="single" w:sz="4" w:space="0" w:color="auto"/>
              <w:right w:val="nil"/>
            </w:tcBorders>
            <w:noWrap/>
            <w:hideMark/>
          </w:tcPr>
          <w:p w14:paraId="18C627AE" w14:textId="77777777" w:rsidR="001A30DF" w:rsidRPr="00D841D7" w:rsidRDefault="001A30DF" w:rsidP="00D841D7">
            <w:pPr>
              <w:widowControl w:val="0"/>
              <w:adjustRightInd w:val="0"/>
              <w:snapToGrid w:val="0"/>
              <w:spacing w:line="360" w:lineRule="auto"/>
              <w:jc w:val="both"/>
              <w:rPr>
                <w:rFonts w:ascii="Book Antiqua" w:eastAsiaTheme="minorEastAsia" w:hAnsi="Book Antiqua"/>
              </w:rPr>
            </w:pPr>
            <w:r w:rsidRPr="00D841D7">
              <w:rPr>
                <w:rFonts w:ascii="Book Antiqua" w:hAnsi="Book Antiqua"/>
                <w:iCs/>
              </w:rPr>
              <w:t>+</w:t>
            </w:r>
          </w:p>
        </w:tc>
      </w:tr>
    </w:tbl>
    <w:p w14:paraId="102EE80E" w14:textId="77777777" w:rsidR="001A30DF" w:rsidRPr="00D841D7" w:rsidRDefault="00BF303B" w:rsidP="00D841D7">
      <w:pPr>
        <w:adjustRightInd w:val="0"/>
        <w:snapToGrid w:val="0"/>
        <w:spacing w:line="360" w:lineRule="auto"/>
        <w:jc w:val="both"/>
        <w:rPr>
          <w:rFonts w:ascii="Book Antiqua" w:hAnsi="Book Antiqua" w:cstheme="minorBidi"/>
          <w:kern w:val="2"/>
        </w:rPr>
      </w:pPr>
      <w:r>
        <w:rPr>
          <w:rFonts w:ascii="Book Antiqua" w:hAnsi="Book Antiqua"/>
        </w:rPr>
        <w:t>WBC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W</w:t>
      </w:r>
      <w:r>
        <w:rPr>
          <w:rFonts w:ascii="Book Antiqua" w:hAnsi="Book Antiqua"/>
        </w:rPr>
        <w:t>hite blood cells; RBC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R</w:t>
      </w:r>
      <w:r>
        <w:rPr>
          <w:rFonts w:ascii="Book Antiqua" w:hAnsi="Book Antiqua"/>
        </w:rPr>
        <w:t>ed blood cells; HB</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H</w:t>
      </w:r>
      <w:r>
        <w:rPr>
          <w:rFonts w:ascii="Book Antiqua" w:hAnsi="Book Antiqua"/>
        </w:rPr>
        <w:t>emoglobin; PLT</w:t>
      </w:r>
      <w:r>
        <w:rPr>
          <w:rFonts w:ascii="Book Antiqua" w:hAnsi="Book Antiqua" w:hint="eastAsia"/>
          <w:lang w:eastAsia="zh-CN"/>
        </w:rPr>
        <w:t>: P</w:t>
      </w:r>
      <w:r>
        <w:rPr>
          <w:rFonts w:ascii="Book Antiqua" w:hAnsi="Book Antiqua"/>
        </w:rPr>
        <w:t>latelets; BUN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B</w:t>
      </w:r>
      <w:r>
        <w:rPr>
          <w:rFonts w:ascii="Book Antiqua" w:hAnsi="Book Antiqua"/>
        </w:rPr>
        <w:t xml:space="preserve">lood urea nitrogen; </w:t>
      </w:r>
      <w:proofErr w:type="spellStart"/>
      <w:r>
        <w:rPr>
          <w:rFonts w:ascii="Book Antiqua" w:hAnsi="Book Antiqua"/>
        </w:rPr>
        <w:t>TBil</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T</w:t>
      </w:r>
      <w:r>
        <w:rPr>
          <w:rFonts w:ascii="Book Antiqua" w:hAnsi="Book Antiqua"/>
        </w:rPr>
        <w:t xml:space="preserve">otal bilirubin; </w:t>
      </w:r>
      <w:proofErr w:type="spellStart"/>
      <w:r>
        <w:rPr>
          <w:rFonts w:ascii="Book Antiqua" w:hAnsi="Book Antiqua"/>
        </w:rPr>
        <w:t>IBil</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ndirect bilirubin; LDH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sidR="001A30DF" w:rsidRPr="00D841D7">
        <w:rPr>
          <w:rFonts w:ascii="Book Antiqua" w:hAnsi="Book Antiqua"/>
        </w:rPr>
        <w:t>actate dehydrogenase.</w:t>
      </w:r>
    </w:p>
    <w:p w14:paraId="72890E0A" w14:textId="77777777" w:rsidR="00A77B3E" w:rsidRPr="00D841D7" w:rsidRDefault="00A77B3E" w:rsidP="00D841D7">
      <w:pPr>
        <w:adjustRightInd w:val="0"/>
        <w:snapToGrid w:val="0"/>
        <w:spacing w:line="360" w:lineRule="auto"/>
        <w:jc w:val="both"/>
        <w:rPr>
          <w:rFonts w:ascii="Book Antiqua" w:hAnsi="Book Antiqua"/>
        </w:rPr>
      </w:pPr>
    </w:p>
    <w:sectPr w:rsidR="00A77B3E" w:rsidRPr="00D841D7" w:rsidSect="00D841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9CEE" w14:textId="77777777" w:rsidR="00C6057C" w:rsidRDefault="00C6057C" w:rsidP="00090F98">
      <w:r>
        <w:separator/>
      </w:r>
    </w:p>
  </w:endnote>
  <w:endnote w:type="continuationSeparator" w:id="0">
    <w:p w14:paraId="12F1BC12" w14:textId="77777777" w:rsidR="00C6057C" w:rsidRDefault="00C6057C" w:rsidP="0009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92768"/>
      <w:docPartObj>
        <w:docPartGallery w:val="Page Numbers (Bottom of Page)"/>
        <w:docPartUnique/>
      </w:docPartObj>
    </w:sdtPr>
    <w:sdtEndPr/>
    <w:sdtContent>
      <w:sdt>
        <w:sdtPr>
          <w:id w:val="860082579"/>
          <w:docPartObj>
            <w:docPartGallery w:val="Page Numbers (Top of Page)"/>
            <w:docPartUnique/>
          </w:docPartObj>
        </w:sdtPr>
        <w:sdtEndPr/>
        <w:sdtContent>
          <w:p w14:paraId="6937E61C" w14:textId="77777777" w:rsidR="00090F98" w:rsidRDefault="00090F9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7CB1">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7CB1">
              <w:rPr>
                <w:b/>
                <w:bCs/>
                <w:noProof/>
              </w:rPr>
              <w:t>16</w:t>
            </w:r>
            <w:r>
              <w:rPr>
                <w:b/>
                <w:bCs/>
                <w:sz w:val="24"/>
                <w:szCs w:val="24"/>
              </w:rPr>
              <w:fldChar w:fldCharType="end"/>
            </w:r>
          </w:p>
        </w:sdtContent>
      </w:sdt>
    </w:sdtContent>
  </w:sdt>
  <w:p w14:paraId="2083AB9F" w14:textId="77777777" w:rsidR="00090F98" w:rsidRDefault="00090F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047E" w14:textId="77777777" w:rsidR="00C6057C" w:rsidRDefault="00C6057C" w:rsidP="00090F98">
      <w:r>
        <w:separator/>
      </w:r>
    </w:p>
  </w:footnote>
  <w:footnote w:type="continuationSeparator" w:id="0">
    <w:p w14:paraId="34D7F78D" w14:textId="77777777" w:rsidR="00C6057C" w:rsidRDefault="00C6057C" w:rsidP="00090F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C6"/>
    <w:rsid w:val="00081D9B"/>
    <w:rsid w:val="00090F98"/>
    <w:rsid w:val="000A08EE"/>
    <w:rsid w:val="000E1C58"/>
    <w:rsid w:val="00114275"/>
    <w:rsid w:val="001209B9"/>
    <w:rsid w:val="00141055"/>
    <w:rsid w:val="00180E21"/>
    <w:rsid w:val="001A30DF"/>
    <w:rsid w:val="00223C57"/>
    <w:rsid w:val="002347D0"/>
    <w:rsid w:val="00275B6D"/>
    <w:rsid w:val="002E469D"/>
    <w:rsid w:val="003253EB"/>
    <w:rsid w:val="003436E6"/>
    <w:rsid w:val="003459FA"/>
    <w:rsid w:val="003535CB"/>
    <w:rsid w:val="003E4A0E"/>
    <w:rsid w:val="00486702"/>
    <w:rsid w:val="004C2A8A"/>
    <w:rsid w:val="005A2E1E"/>
    <w:rsid w:val="00613778"/>
    <w:rsid w:val="006324BD"/>
    <w:rsid w:val="006633CC"/>
    <w:rsid w:val="00685242"/>
    <w:rsid w:val="00712588"/>
    <w:rsid w:val="0073337E"/>
    <w:rsid w:val="0074487F"/>
    <w:rsid w:val="007766DA"/>
    <w:rsid w:val="007B39E5"/>
    <w:rsid w:val="00822A37"/>
    <w:rsid w:val="00877CB1"/>
    <w:rsid w:val="008A0091"/>
    <w:rsid w:val="008D5F73"/>
    <w:rsid w:val="0096238E"/>
    <w:rsid w:val="009836CC"/>
    <w:rsid w:val="00A64AC8"/>
    <w:rsid w:val="00A77B3E"/>
    <w:rsid w:val="00AF1BDC"/>
    <w:rsid w:val="00AF31AD"/>
    <w:rsid w:val="00B53C64"/>
    <w:rsid w:val="00B60961"/>
    <w:rsid w:val="00B93A84"/>
    <w:rsid w:val="00BD4DAD"/>
    <w:rsid w:val="00BD67D9"/>
    <w:rsid w:val="00BF303B"/>
    <w:rsid w:val="00C6057C"/>
    <w:rsid w:val="00C77186"/>
    <w:rsid w:val="00CA2A55"/>
    <w:rsid w:val="00D22DC2"/>
    <w:rsid w:val="00D57965"/>
    <w:rsid w:val="00D841D7"/>
    <w:rsid w:val="00DA5830"/>
    <w:rsid w:val="00DC1555"/>
    <w:rsid w:val="00E365BB"/>
    <w:rsid w:val="00E45CD9"/>
    <w:rsid w:val="00E8174D"/>
    <w:rsid w:val="00ED468A"/>
    <w:rsid w:val="00ED65B4"/>
    <w:rsid w:val="00F153DD"/>
    <w:rsid w:val="00F9520F"/>
    <w:rsid w:val="00FF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1F3DD"/>
  <w15:docId w15:val="{FDE9AE97-9595-485A-87F9-126F71A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53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DF"/>
    <w:rPr>
      <w:rFonts w:asciiTheme="minorHAnsi" w:eastAsia="Times New Roman"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85242"/>
    <w:rPr>
      <w:sz w:val="18"/>
      <w:szCs w:val="18"/>
    </w:rPr>
  </w:style>
  <w:style w:type="character" w:customStyle="1" w:styleId="a5">
    <w:name w:val="批注框文本 字符"/>
    <w:basedOn w:val="a0"/>
    <w:link w:val="a4"/>
    <w:rsid w:val="00685242"/>
    <w:rPr>
      <w:sz w:val="18"/>
      <w:szCs w:val="18"/>
    </w:rPr>
  </w:style>
  <w:style w:type="paragraph" w:styleId="a6">
    <w:name w:val="header"/>
    <w:basedOn w:val="a"/>
    <w:link w:val="a7"/>
    <w:rsid w:val="00090F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90F98"/>
    <w:rPr>
      <w:sz w:val="18"/>
      <w:szCs w:val="18"/>
    </w:rPr>
  </w:style>
  <w:style w:type="paragraph" w:styleId="a8">
    <w:name w:val="footer"/>
    <w:basedOn w:val="a"/>
    <w:link w:val="a9"/>
    <w:uiPriority w:val="99"/>
    <w:rsid w:val="00090F98"/>
    <w:pPr>
      <w:tabs>
        <w:tab w:val="center" w:pos="4153"/>
        <w:tab w:val="right" w:pos="8306"/>
      </w:tabs>
      <w:snapToGrid w:val="0"/>
    </w:pPr>
    <w:rPr>
      <w:sz w:val="18"/>
      <w:szCs w:val="18"/>
    </w:rPr>
  </w:style>
  <w:style w:type="character" w:customStyle="1" w:styleId="a9">
    <w:name w:val="页脚 字符"/>
    <w:basedOn w:val="a0"/>
    <w:link w:val="a8"/>
    <w:uiPriority w:val="99"/>
    <w:rsid w:val="00090F98"/>
    <w:rPr>
      <w:sz w:val="18"/>
      <w:szCs w:val="18"/>
    </w:rPr>
  </w:style>
  <w:style w:type="paragraph" w:styleId="aa">
    <w:name w:val="Revision"/>
    <w:hidden/>
    <w:uiPriority w:val="99"/>
    <w:semiHidden/>
    <w:rsid w:val="00343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1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2022-03-06T20:42:00Z</dcterms:created>
  <dcterms:modified xsi:type="dcterms:W3CDTF">2022-03-06T20:42:00Z</dcterms:modified>
</cp:coreProperties>
</file>