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5E31"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Name of Journal: </w:t>
      </w:r>
      <w:r w:rsidRPr="009D4FC0">
        <w:rPr>
          <w:rFonts w:ascii="Book Antiqua" w:eastAsia="Book Antiqua" w:hAnsi="Book Antiqua" w:cs="Book Antiqua"/>
          <w:i/>
          <w:color w:val="000000"/>
        </w:rPr>
        <w:t>World Journal of Hepatology</w:t>
      </w:r>
    </w:p>
    <w:p w14:paraId="20EE5BD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Manuscript NO: </w:t>
      </w:r>
      <w:r w:rsidRPr="009D4FC0">
        <w:rPr>
          <w:rFonts w:ascii="Book Antiqua" w:eastAsia="Book Antiqua" w:hAnsi="Book Antiqua" w:cs="Book Antiqua"/>
          <w:color w:val="000000"/>
        </w:rPr>
        <w:t>69203</w:t>
      </w:r>
    </w:p>
    <w:p w14:paraId="7345F901"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Manuscript Type: </w:t>
      </w:r>
      <w:r w:rsidRPr="009D4FC0">
        <w:rPr>
          <w:rFonts w:ascii="Book Antiqua" w:eastAsia="Book Antiqua" w:hAnsi="Book Antiqua" w:cs="Book Antiqua"/>
          <w:color w:val="000000"/>
        </w:rPr>
        <w:t>MINIREVIEWS</w:t>
      </w:r>
    </w:p>
    <w:p w14:paraId="5E6E9A84" w14:textId="77777777" w:rsidR="00A77B3E" w:rsidRPr="009D4FC0" w:rsidRDefault="00A77B3E" w:rsidP="009D4FC0">
      <w:pPr>
        <w:spacing w:line="360" w:lineRule="auto"/>
        <w:jc w:val="both"/>
        <w:rPr>
          <w:rFonts w:ascii="Book Antiqua" w:hAnsi="Book Antiqua"/>
        </w:rPr>
      </w:pPr>
    </w:p>
    <w:p w14:paraId="542A9D3B"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Noninvasive diagnosis of periportal fibrosis in schistosomiasis </w:t>
      </w:r>
      <w:proofErr w:type="spellStart"/>
      <w:r w:rsidRPr="009D4FC0">
        <w:rPr>
          <w:rFonts w:ascii="Book Antiqua" w:eastAsia="Book Antiqua" w:hAnsi="Book Antiqua" w:cs="Book Antiqua"/>
          <w:b/>
          <w:bCs/>
          <w:color w:val="000000"/>
        </w:rPr>
        <w:t>mansoni</w:t>
      </w:r>
      <w:proofErr w:type="spellEnd"/>
      <w:r w:rsidRPr="009D4FC0">
        <w:rPr>
          <w:rFonts w:ascii="Book Antiqua" w:eastAsia="Book Antiqua" w:hAnsi="Book Antiqua" w:cs="Book Antiqua"/>
          <w:b/>
          <w:bCs/>
          <w:color w:val="000000"/>
        </w:rPr>
        <w:t>: A comprehensive review</w:t>
      </w:r>
    </w:p>
    <w:p w14:paraId="01DED421" w14:textId="77777777" w:rsidR="00A77B3E" w:rsidRPr="009D4FC0" w:rsidRDefault="00A77B3E" w:rsidP="009D4FC0">
      <w:pPr>
        <w:spacing w:line="360" w:lineRule="auto"/>
        <w:jc w:val="both"/>
        <w:rPr>
          <w:rFonts w:ascii="Book Antiqua" w:hAnsi="Book Antiqua"/>
        </w:rPr>
      </w:pPr>
    </w:p>
    <w:p w14:paraId="5C7C947C" w14:textId="77777777" w:rsidR="00A77B3E" w:rsidRPr="009D4FC0" w:rsidRDefault="00C83290" w:rsidP="009D4FC0">
      <w:pPr>
        <w:spacing w:line="360" w:lineRule="auto"/>
        <w:jc w:val="both"/>
        <w:rPr>
          <w:rFonts w:ascii="Book Antiqua" w:hAnsi="Book Antiqua"/>
        </w:rPr>
      </w:pPr>
      <w:r w:rsidRPr="009D4FC0">
        <w:rPr>
          <w:rFonts w:ascii="Book Antiqua" w:eastAsia="Book Antiqua" w:hAnsi="Book Antiqua" w:cs="Book Antiqua"/>
          <w:color w:val="000000"/>
        </w:rPr>
        <w:t xml:space="preserve">Santos JC </w:t>
      </w:r>
      <w:r w:rsidRPr="009D4FC0">
        <w:rPr>
          <w:rFonts w:ascii="Book Antiqua" w:eastAsia="Book Antiqua" w:hAnsi="Book Antiqua" w:cs="Book Antiqua"/>
          <w:i/>
          <w:iCs/>
          <w:color w:val="000000"/>
        </w:rPr>
        <w:t>et al</w:t>
      </w:r>
      <w:r w:rsidRPr="009D4FC0">
        <w:rPr>
          <w:rFonts w:ascii="Book Antiqua" w:eastAsia="Book Antiqua" w:hAnsi="Book Antiqua" w:cs="Book Antiqua"/>
          <w:color w:val="000000"/>
        </w:rPr>
        <w:t xml:space="preserve">. </w:t>
      </w:r>
      <w:r w:rsidR="00245C1E" w:rsidRPr="009D4FC0">
        <w:rPr>
          <w:rFonts w:ascii="Book Antiqua" w:eastAsia="Book Antiqua" w:hAnsi="Book Antiqua" w:cs="Book Antiqua"/>
          <w:color w:val="000000"/>
        </w:rPr>
        <w:t>Noninvasive diagnosis of PPF in schistosomiasis</w:t>
      </w:r>
    </w:p>
    <w:p w14:paraId="3259301E" w14:textId="77777777" w:rsidR="00A77B3E" w:rsidRPr="009D4FC0" w:rsidRDefault="00A77B3E" w:rsidP="009D4FC0">
      <w:pPr>
        <w:spacing w:line="360" w:lineRule="auto"/>
        <w:jc w:val="both"/>
        <w:rPr>
          <w:rFonts w:ascii="Book Antiqua" w:hAnsi="Book Antiqua"/>
        </w:rPr>
      </w:pPr>
    </w:p>
    <w:p w14:paraId="2297BBED" w14:textId="77777777" w:rsidR="00A77B3E" w:rsidRPr="009D4FC0" w:rsidRDefault="00245C1E" w:rsidP="009D4FC0">
      <w:pPr>
        <w:spacing w:line="360" w:lineRule="auto"/>
        <w:jc w:val="both"/>
        <w:rPr>
          <w:rFonts w:ascii="Book Antiqua" w:hAnsi="Book Antiqua"/>
        </w:rPr>
      </w:pPr>
      <w:proofErr w:type="spellStart"/>
      <w:r w:rsidRPr="009D4FC0">
        <w:rPr>
          <w:rFonts w:ascii="Book Antiqua" w:eastAsia="Book Antiqua" w:hAnsi="Book Antiqua" w:cs="Book Antiqua"/>
          <w:color w:val="000000"/>
        </w:rPr>
        <w:t>Joelma</w:t>
      </w:r>
      <w:proofErr w:type="spellEnd"/>
      <w:r w:rsidRPr="009D4FC0">
        <w:rPr>
          <w:rFonts w:ascii="Book Antiqua" w:eastAsia="Book Antiqua" w:hAnsi="Book Antiqua" w:cs="Book Antiqua"/>
          <w:color w:val="000000"/>
        </w:rPr>
        <w:t xml:space="preserve"> Carvalho Santos, Caroline Louise </w:t>
      </w:r>
      <w:proofErr w:type="spellStart"/>
      <w:r w:rsidRPr="009D4FC0">
        <w:rPr>
          <w:rFonts w:ascii="Book Antiqua" w:eastAsia="Book Antiqua" w:hAnsi="Book Antiqua" w:cs="Book Antiqua"/>
          <w:color w:val="000000"/>
        </w:rPr>
        <w:t>Diniz</w:t>
      </w:r>
      <w:proofErr w:type="spellEnd"/>
      <w:r w:rsidRPr="009D4FC0">
        <w:rPr>
          <w:rFonts w:ascii="Book Antiqua" w:eastAsia="Book Antiqua" w:hAnsi="Book Antiqua" w:cs="Book Antiqua"/>
          <w:color w:val="000000"/>
        </w:rPr>
        <w:t xml:space="preserve"> Pereira, Ana </w:t>
      </w:r>
      <w:proofErr w:type="spellStart"/>
      <w:r w:rsidRPr="009D4FC0">
        <w:rPr>
          <w:rFonts w:ascii="Book Antiqua" w:eastAsia="Book Antiqua" w:hAnsi="Book Antiqua" w:cs="Book Antiqua"/>
          <w:color w:val="000000"/>
        </w:rPr>
        <w:t>Lúcia</w:t>
      </w:r>
      <w:proofErr w:type="spellEnd"/>
      <w:r w:rsidRPr="009D4FC0">
        <w:rPr>
          <w:rFonts w:ascii="Book Antiqua" w:eastAsia="Book Antiqua" w:hAnsi="Book Antiqua" w:cs="Book Antiqua"/>
          <w:color w:val="000000"/>
        </w:rPr>
        <w:t xml:space="preserve"> Coutinho </w:t>
      </w:r>
      <w:proofErr w:type="spellStart"/>
      <w:r w:rsidRPr="009D4FC0">
        <w:rPr>
          <w:rFonts w:ascii="Book Antiqua" w:eastAsia="Book Antiqua" w:hAnsi="Book Antiqua" w:cs="Book Antiqua"/>
          <w:color w:val="000000"/>
        </w:rPr>
        <w:t>Domingues</w:t>
      </w:r>
      <w:proofErr w:type="spellEnd"/>
      <w:r w:rsidRPr="009D4FC0">
        <w:rPr>
          <w:rFonts w:ascii="Book Antiqua" w:eastAsia="Book Antiqua" w:hAnsi="Book Antiqua" w:cs="Book Antiqua"/>
          <w:color w:val="000000"/>
        </w:rPr>
        <w:t>, Edmundo Pessoa Lopes</w:t>
      </w:r>
    </w:p>
    <w:p w14:paraId="32114273" w14:textId="77777777" w:rsidR="00A77B3E" w:rsidRPr="009D4FC0" w:rsidRDefault="00A77B3E" w:rsidP="009D4FC0">
      <w:pPr>
        <w:spacing w:line="360" w:lineRule="auto"/>
        <w:jc w:val="both"/>
        <w:rPr>
          <w:rFonts w:ascii="Book Antiqua" w:hAnsi="Book Antiqua"/>
        </w:rPr>
      </w:pPr>
    </w:p>
    <w:p w14:paraId="5B2EF6F7" w14:textId="5BA64BAA" w:rsidR="00A77B3E" w:rsidRPr="009D4FC0" w:rsidRDefault="00245C1E" w:rsidP="009D4FC0">
      <w:pPr>
        <w:spacing w:line="360" w:lineRule="auto"/>
        <w:jc w:val="both"/>
        <w:rPr>
          <w:rFonts w:ascii="Book Antiqua" w:hAnsi="Book Antiqua"/>
        </w:rPr>
      </w:pPr>
      <w:proofErr w:type="spellStart"/>
      <w:r w:rsidRPr="009D4FC0">
        <w:rPr>
          <w:rFonts w:ascii="Book Antiqua" w:eastAsia="Book Antiqua" w:hAnsi="Book Antiqua" w:cs="Book Antiqua"/>
          <w:b/>
          <w:bCs/>
          <w:color w:val="000000"/>
        </w:rPr>
        <w:t>Joelma</w:t>
      </w:r>
      <w:proofErr w:type="spellEnd"/>
      <w:r w:rsidRPr="009D4FC0">
        <w:rPr>
          <w:rFonts w:ascii="Book Antiqua" w:eastAsia="Book Antiqua" w:hAnsi="Book Antiqua" w:cs="Book Antiqua"/>
          <w:b/>
          <w:bCs/>
          <w:color w:val="000000"/>
        </w:rPr>
        <w:t xml:space="preserve"> Carvalho Santos, Caroline Louise </w:t>
      </w:r>
      <w:proofErr w:type="spellStart"/>
      <w:r w:rsidRPr="009D4FC0">
        <w:rPr>
          <w:rFonts w:ascii="Book Antiqua" w:eastAsia="Book Antiqua" w:hAnsi="Book Antiqua" w:cs="Book Antiqua"/>
          <w:b/>
          <w:bCs/>
          <w:color w:val="000000"/>
        </w:rPr>
        <w:t>Diniz</w:t>
      </w:r>
      <w:proofErr w:type="spellEnd"/>
      <w:r w:rsidRPr="009D4FC0">
        <w:rPr>
          <w:rFonts w:ascii="Book Antiqua" w:eastAsia="Book Antiqua" w:hAnsi="Book Antiqua" w:cs="Book Antiqua"/>
          <w:b/>
          <w:bCs/>
          <w:color w:val="000000"/>
        </w:rPr>
        <w:t xml:space="preserve"> Pereira, </w:t>
      </w:r>
      <w:r w:rsidR="00402017" w:rsidRPr="009D4FC0">
        <w:rPr>
          <w:rFonts w:ascii="Book Antiqua" w:eastAsia="Book Antiqua" w:hAnsi="Book Antiqua" w:cs="Book Antiqua"/>
          <w:b/>
          <w:bCs/>
          <w:color w:val="000000"/>
        </w:rPr>
        <w:t xml:space="preserve">Ana </w:t>
      </w:r>
      <w:proofErr w:type="spellStart"/>
      <w:r w:rsidR="00402017" w:rsidRPr="009D4FC0">
        <w:rPr>
          <w:rFonts w:ascii="Book Antiqua" w:eastAsia="Book Antiqua" w:hAnsi="Book Antiqua" w:cs="Book Antiqua"/>
          <w:b/>
          <w:bCs/>
          <w:color w:val="000000"/>
        </w:rPr>
        <w:t>Lúcia</w:t>
      </w:r>
      <w:proofErr w:type="spellEnd"/>
      <w:r w:rsidR="00402017" w:rsidRPr="009D4FC0">
        <w:rPr>
          <w:rFonts w:ascii="Book Antiqua" w:eastAsia="Book Antiqua" w:hAnsi="Book Antiqua" w:cs="Book Antiqua"/>
          <w:b/>
          <w:bCs/>
          <w:color w:val="000000"/>
        </w:rPr>
        <w:t xml:space="preserve"> Coutinho </w:t>
      </w:r>
      <w:proofErr w:type="spellStart"/>
      <w:r w:rsidR="00402017" w:rsidRPr="009D4FC0">
        <w:rPr>
          <w:rFonts w:ascii="Book Antiqua" w:eastAsia="Book Antiqua" w:hAnsi="Book Antiqua" w:cs="Book Antiqua"/>
          <w:b/>
          <w:bCs/>
          <w:color w:val="000000"/>
        </w:rPr>
        <w:t>Domingues</w:t>
      </w:r>
      <w:proofErr w:type="spellEnd"/>
      <w:r w:rsidR="00402017" w:rsidRPr="009D4FC0">
        <w:rPr>
          <w:rFonts w:ascii="Book Antiqua" w:eastAsia="Book Antiqua" w:hAnsi="Book Antiqua" w:cs="Book Antiqua"/>
          <w:b/>
          <w:bCs/>
          <w:color w:val="000000"/>
          <w:lang w:val="pt-BR"/>
        </w:rPr>
        <w:t xml:space="preserve">, </w:t>
      </w:r>
      <w:r w:rsidRPr="009D4FC0">
        <w:rPr>
          <w:rFonts w:ascii="Book Antiqua" w:eastAsia="Book Antiqua" w:hAnsi="Book Antiqua" w:cs="Book Antiqua"/>
          <w:b/>
          <w:bCs/>
          <w:color w:val="000000"/>
        </w:rPr>
        <w:t xml:space="preserve">Edmundo Pessoa Lopes, </w:t>
      </w:r>
      <w:r w:rsidRPr="009D4FC0">
        <w:rPr>
          <w:rFonts w:ascii="Book Antiqua" w:eastAsia="Book Antiqua" w:hAnsi="Book Antiqua" w:cs="Book Antiqua"/>
          <w:color w:val="000000"/>
        </w:rPr>
        <w:t xml:space="preserve">Postgraduate Program in Tropical Medicine, Center of Health Sciences, </w:t>
      </w:r>
      <w:proofErr w:type="spellStart"/>
      <w:r w:rsidRPr="009D4FC0">
        <w:rPr>
          <w:rFonts w:ascii="Book Antiqua" w:eastAsia="Book Antiqua" w:hAnsi="Book Antiqua" w:cs="Book Antiqua"/>
          <w:color w:val="000000"/>
        </w:rPr>
        <w:t>Universidade</w:t>
      </w:r>
      <w:proofErr w:type="spellEnd"/>
      <w:r w:rsidRPr="009D4FC0">
        <w:rPr>
          <w:rFonts w:ascii="Book Antiqua" w:eastAsia="Book Antiqua" w:hAnsi="Book Antiqua" w:cs="Book Antiqua"/>
          <w:color w:val="000000"/>
        </w:rPr>
        <w:t xml:space="preserve"> Federal de Pernambuco, Recife 50670-901, Pernambuco, Brazil</w:t>
      </w:r>
    </w:p>
    <w:p w14:paraId="33C53C9F" w14:textId="77777777" w:rsidR="00A77B3E" w:rsidRPr="009D4FC0" w:rsidRDefault="00A77B3E" w:rsidP="009D4FC0">
      <w:pPr>
        <w:spacing w:line="360" w:lineRule="auto"/>
        <w:jc w:val="both"/>
        <w:rPr>
          <w:rFonts w:ascii="Book Antiqua" w:hAnsi="Book Antiqua"/>
        </w:rPr>
      </w:pPr>
    </w:p>
    <w:p w14:paraId="30B35FE7" w14:textId="1677D2EA"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Ana </w:t>
      </w:r>
      <w:proofErr w:type="spellStart"/>
      <w:r w:rsidRPr="009D4FC0">
        <w:rPr>
          <w:rFonts w:ascii="Book Antiqua" w:eastAsia="Book Antiqua" w:hAnsi="Book Antiqua" w:cs="Book Antiqua"/>
          <w:b/>
          <w:bCs/>
          <w:color w:val="000000"/>
        </w:rPr>
        <w:t>Lúcia</w:t>
      </w:r>
      <w:proofErr w:type="spellEnd"/>
      <w:r w:rsidRPr="009D4FC0">
        <w:rPr>
          <w:rFonts w:ascii="Book Antiqua" w:eastAsia="Book Antiqua" w:hAnsi="Book Antiqua" w:cs="Book Antiqua"/>
          <w:b/>
          <w:bCs/>
          <w:color w:val="000000"/>
        </w:rPr>
        <w:t xml:space="preserve"> Coutinho </w:t>
      </w:r>
      <w:proofErr w:type="spellStart"/>
      <w:r w:rsidRPr="009D4FC0">
        <w:rPr>
          <w:rFonts w:ascii="Book Antiqua" w:eastAsia="Book Antiqua" w:hAnsi="Book Antiqua" w:cs="Book Antiqua"/>
          <w:b/>
          <w:bCs/>
          <w:color w:val="000000"/>
        </w:rPr>
        <w:t>Domingues</w:t>
      </w:r>
      <w:proofErr w:type="spellEnd"/>
      <w:r w:rsidRPr="009D4FC0">
        <w:rPr>
          <w:rFonts w:ascii="Book Antiqua" w:eastAsia="Book Antiqua" w:hAnsi="Book Antiqua" w:cs="Book Antiqua"/>
          <w:b/>
          <w:bCs/>
          <w:color w:val="000000"/>
        </w:rPr>
        <w:t xml:space="preserve">, </w:t>
      </w:r>
      <w:r w:rsidR="00233421" w:rsidRPr="009D4FC0">
        <w:rPr>
          <w:rFonts w:ascii="Book Antiqua" w:eastAsia="Book Antiqua" w:hAnsi="Book Antiqua" w:cs="Book Antiqua"/>
          <w:b/>
          <w:color w:val="000000" w:themeColor="text1"/>
          <w:lang w:val="pt-BR"/>
        </w:rPr>
        <w:t>Edmundo Pessoa Lopes</w:t>
      </w:r>
      <w:r w:rsidR="00C8434E" w:rsidRPr="009D4FC0">
        <w:rPr>
          <w:rFonts w:ascii="Book Antiqua" w:eastAsia="Book Antiqua" w:hAnsi="Book Antiqua" w:cs="Book Antiqua"/>
          <w:b/>
          <w:color w:val="000000" w:themeColor="text1"/>
          <w:lang w:val="pt-BR"/>
        </w:rPr>
        <w:t>,</w:t>
      </w:r>
      <w:r w:rsidR="00131781" w:rsidRPr="009D4FC0">
        <w:rPr>
          <w:rFonts w:ascii="Book Antiqua" w:eastAsia="Book Antiqua" w:hAnsi="Book Antiqua" w:cs="Book Antiqua"/>
          <w:color w:val="000000" w:themeColor="text1"/>
          <w:lang w:val="pt-BR"/>
        </w:rPr>
        <w:t xml:space="preserve"> </w:t>
      </w:r>
      <w:r w:rsidR="00131781" w:rsidRPr="009D4FC0">
        <w:rPr>
          <w:rFonts w:ascii="Book Antiqua" w:eastAsia="Book Antiqua" w:hAnsi="Book Antiqua" w:cs="Book Antiqua"/>
          <w:color w:val="000000"/>
          <w:lang w:val="pt-BR"/>
        </w:rPr>
        <w:t>Gastroenterology Division,</w:t>
      </w:r>
      <w:r w:rsidR="00233421" w:rsidRPr="009D4FC0">
        <w:rPr>
          <w:rFonts w:ascii="Book Antiqua" w:eastAsia="Book Antiqua" w:hAnsi="Book Antiqua" w:cs="Book Antiqua"/>
          <w:color w:val="000000"/>
          <w:lang w:val="pt-BR"/>
        </w:rPr>
        <w:t xml:space="preserve"> </w:t>
      </w:r>
      <w:r w:rsidRPr="009D4FC0">
        <w:rPr>
          <w:rFonts w:ascii="Book Antiqua" w:eastAsia="Book Antiqua" w:hAnsi="Book Antiqua" w:cs="Book Antiqua"/>
          <w:color w:val="000000"/>
        </w:rPr>
        <w:t xml:space="preserve">Department of Internal Medicine of </w:t>
      </w:r>
      <w:r w:rsidR="00233421" w:rsidRPr="009D4FC0">
        <w:rPr>
          <w:rFonts w:ascii="Book Antiqua" w:eastAsia="Book Antiqua" w:hAnsi="Book Antiqua" w:cs="Book Antiqua"/>
          <w:color w:val="000000"/>
          <w:lang w:val="pt-BR"/>
        </w:rPr>
        <w:t>Center of Health Sciences</w:t>
      </w:r>
      <w:r w:rsidR="00DB70C4" w:rsidRPr="009D4FC0">
        <w:rPr>
          <w:rFonts w:ascii="Book Antiqua" w:eastAsia="Book Antiqua" w:hAnsi="Book Antiqua" w:cs="Book Antiqua"/>
          <w:color w:val="000000"/>
          <w:lang w:val="pt-BR"/>
        </w:rPr>
        <w:t xml:space="preserve">, </w:t>
      </w:r>
      <w:r w:rsidRPr="009D4FC0">
        <w:rPr>
          <w:rFonts w:ascii="Book Antiqua" w:eastAsia="Book Antiqua" w:hAnsi="Book Antiqua" w:cs="Book Antiqua"/>
          <w:color w:val="000000"/>
        </w:rPr>
        <w:t xml:space="preserve">Hospital das </w:t>
      </w:r>
      <w:proofErr w:type="spellStart"/>
      <w:r w:rsidRPr="009D4FC0">
        <w:rPr>
          <w:rFonts w:ascii="Book Antiqua" w:eastAsia="Book Antiqua" w:hAnsi="Book Antiqua" w:cs="Book Antiqua"/>
          <w:color w:val="000000"/>
        </w:rPr>
        <w:t>Clínicas</w:t>
      </w:r>
      <w:proofErr w:type="spellEnd"/>
      <w:r w:rsidRPr="009D4FC0">
        <w:rPr>
          <w:rFonts w:ascii="Book Antiqua" w:eastAsia="Book Antiqua" w:hAnsi="Book Antiqua" w:cs="Book Antiqua"/>
          <w:color w:val="000000"/>
        </w:rPr>
        <w:t xml:space="preserve"> - </w:t>
      </w:r>
      <w:r w:rsidR="00131781" w:rsidRPr="009D4FC0">
        <w:rPr>
          <w:rFonts w:ascii="Book Antiqua" w:eastAsia="Book Antiqua" w:hAnsi="Book Antiqua" w:cs="Book Antiqua"/>
          <w:color w:val="000000"/>
          <w:lang w:val="pt-BR"/>
        </w:rPr>
        <w:t>Universidade Federal de Pernambuco</w:t>
      </w:r>
      <w:r w:rsidRPr="009D4FC0">
        <w:rPr>
          <w:rFonts w:ascii="Book Antiqua" w:eastAsia="Book Antiqua" w:hAnsi="Book Antiqua" w:cs="Book Antiqua"/>
          <w:color w:val="000000"/>
        </w:rPr>
        <w:t>, Recife 50670-901, Pernambuco, Brazil</w:t>
      </w:r>
    </w:p>
    <w:p w14:paraId="6C72E6F9" w14:textId="77777777" w:rsidR="00C83290" w:rsidRPr="009D4FC0" w:rsidRDefault="00C83290" w:rsidP="009D4FC0">
      <w:pPr>
        <w:spacing w:line="360" w:lineRule="auto"/>
        <w:jc w:val="both"/>
        <w:rPr>
          <w:rFonts w:ascii="Book Antiqua" w:eastAsia="Book Antiqua" w:hAnsi="Book Antiqua" w:cs="Book Antiqua"/>
          <w:color w:val="000000"/>
        </w:rPr>
      </w:pPr>
    </w:p>
    <w:p w14:paraId="0F13D84B"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Author contributions: </w:t>
      </w:r>
      <w:r w:rsidRPr="009D4FC0">
        <w:rPr>
          <w:rFonts w:ascii="Book Antiqua" w:eastAsia="Book Antiqua" w:hAnsi="Book Antiqua" w:cs="Book Antiqua"/>
          <w:color w:val="000000"/>
        </w:rPr>
        <w:t xml:space="preserve">Santos JC and Pereira CLD wrote the paper; </w:t>
      </w:r>
      <w:proofErr w:type="spellStart"/>
      <w:r w:rsidRPr="009D4FC0">
        <w:rPr>
          <w:rFonts w:ascii="Book Antiqua" w:eastAsia="Book Antiqua" w:hAnsi="Book Antiqua" w:cs="Book Antiqua"/>
          <w:color w:val="000000"/>
        </w:rPr>
        <w:t>Domingues</w:t>
      </w:r>
      <w:proofErr w:type="spellEnd"/>
      <w:r w:rsidRPr="009D4FC0">
        <w:rPr>
          <w:rFonts w:ascii="Book Antiqua" w:eastAsia="Book Antiqua" w:hAnsi="Book Antiqua" w:cs="Book Antiqua"/>
          <w:color w:val="000000"/>
        </w:rPr>
        <w:t xml:space="preserve"> ALC and Lopes EP contributed to the concept and the revision of the paper.</w:t>
      </w:r>
    </w:p>
    <w:p w14:paraId="075D7636" w14:textId="77777777" w:rsidR="00A77B3E" w:rsidRPr="009D4FC0" w:rsidRDefault="00A77B3E" w:rsidP="009D4FC0">
      <w:pPr>
        <w:spacing w:line="360" w:lineRule="auto"/>
        <w:jc w:val="both"/>
        <w:rPr>
          <w:rFonts w:ascii="Book Antiqua" w:hAnsi="Book Antiqua"/>
        </w:rPr>
      </w:pPr>
    </w:p>
    <w:p w14:paraId="278CBB9A"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Corresponding author: Edmundo Pessoa Lopes, MD, PhD, Professor, Staff Physician, </w:t>
      </w:r>
      <w:r w:rsidRPr="009D4FC0">
        <w:rPr>
          <w:rFonts w:ascii="Book Antiqua" w:eastAsia="Book Antiqua" w:hAnsi="Book Antiqua" w:cs="Book Antiqua"/>
          <w:color w:val="000000"/>
        </w:rPr>
        <w:t xml:space="preserve">Postgraduate Program in Tropical Medicine, Center of Health Sciences, </w:t>
      </w:r>
      <w:proofErr w:type="spellStart"/>
      <w:r w:rsidRPr="009D4FC0">
        <w:rPr>
          <w:rFonts w:ascii="Book Antiqua" w:eastAsia="Book Antiqua" w:hAnsi="Book Antiqua" w:cs="Book Antiqua"/>
          <w:color w:val="000000"/>
        </w:rPr>
        <w:t>Universidade</w:t>
      </w:r>
      <w:proofErr w:type="spellEnd"/>
      <w:r w:rsidRPr="009D4FC0">
        <w:rPr>
          <w:rFonts w:ascii="Book Antiqua" w:eastAsia="Book Antiqua" w:hAnsi="Book Antiqua" w:cs="Book Antiqua"/>
          <w:color w:val="000000"/>
        </w:rPr>
        <w:t xml:space="preserve"> Federal de Pernambuco, Avenida Professor </w:t>
      </w:r>
      <w:proofErr w:type="spellStart"/>
      <w:r w:rsidRPr="009D4FC0">
        <w:rPr>
          <w:rFonts w:ascii="Book Antiqua" w:eastAsia="Book Antiqua" w:hAnsi="Book Antiqua" w:cs="Book Antiqua"/>
          <w:color w:val="000000"/>
        </w:rPr>
        <w:t>Moraes</w:t>
      </w:r>
      <w:proofErr w:type="spellEnd"/>
      <w:r w:rsidRPr="009D4FC0">
        <w:rPr>
          <w:rFonts w:ascii="Book Antiqua" w:eastAsia="Book Antiqua" w:hAnsi="Book Antiqua" w:cs="Book Antiqua"/>
          <w:color w:val="000000"/>
        </w:rPr>
        <w:t xml:space="preserve"> Rego, 135, Recife 50670-901, Pernambuco, Brazil. epalopes@uol.com.br</w:t>
      </w:r>
    </w:p>
    <w:p w14:paraId="5D05CF72" w14:textId="77777777" w:rsidR="00A77B3E" w:rsidRPr="009D4FC0" w:rsidRDefault="00A77B3E" w:rsidP="009D4FC0">
      <w:pPr>
        <w:spacing w:line="360" w:lineRule="auto"/>
        <w:jc w:val="both"/>
        <w:rPr>
          <w:rFonts w:ascii="Book Antiqua" w:hAnsi="Book Antiqua"/>
        </w:rPr>
      </w:pPr>
    </w:p>
    <w:p w14:paraId="42F433B6"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lastRenderedPageBreak/>
        <w:t xml:space="preserve">Received: </w:t>
      </w:r>
      <w:r w:rsidRPr="009D4FC0">
        <w:rPr>
          <w:rFonts w:ascii="Book Antiqua" w:eastAsia="Book Antiqua" w:hAnsi="Book Antiqua" w:cs="Book Antiqua"/>
          <w:color w:val="000000"/>
        </w:rPr>
        <w:t>June 21, 2021</w:t>
      </w:r>
    </w:p>
    <w:p w14:paraId="2D70AB2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Revised: </w:t>
      </w:r>
      <w:r w:rsidRPr="009D4FC0">
        <w:rPr>
          <w:rFonts w:ascii="Book Antiqua" w:eastAsia="Book Antiqua" w:hAnsi="Book Antiqua" w:cs="Book Antiqua"/>
          <w:color w:val="000000"/>
        </w:rPr>
        <w:t>September 14, 2021</w:t>
      </w:r>
    </w:p>
    <w:p w14:paraId="5662CF6F" w14:textId="20E72B43"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Accepted: </w:t>
      </w:r>
      <w:ins w:id="0" w:author="Liansheng Ma" w:date="2022-03-14T14:10:00Z">
        <w:r w:rsidR="005B1C96" w:rsidRPr="005B1C96">
          <w:rPr>
            <w:rFonts w:ascii="Book Antiqua" w:eastAsia="Book Antiqua" w:hAnsi="Book Antiqua" w:cs="Book Antiqua"/>
            <w:b/>
            <w:bCs/>
            <w:color w:val="000000"/>
          </w:rPr>
          <w:t>March 14, 2022</w:t>
        </w:r>
      </w:ins>
    </w:p>
    <w:p w14:paraId="27BCAE1E" w14:textId="48A1C0FA"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Published online: </w:t>
      </w:r>
    </w:p>
    <w:p w14:paraId="0C7071BE" w14:textId="77777777" w:rsidR="00C83290" w:rsidRPr="009D4FC0" w:rsidRDefault="00C83290" w:rsidP="009D4FC0">
      <w:pPr>
        <w:spacing w:line="360" w:lineRule="auto"/>
        <w:jc w:val="both"/>
        <w:rPr>
          <w:rFonts w:ascii="Book Antiqua" w:eastAsia="Book Antiqua" w:hAnsi="Book Antiqua" w:cs="Book Antiqua"/>
          <w:b/>
          <w:color w:val="000000"/>
        </w:rPr>
      </w:pPr>
    </w:p>
    <w:p w14:paraId="50C84C61"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Abstract</w:t>
      </w:r>
    </w:p>
    <w:p w14:paraId="2F271495"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is a neglected </w:t>
      </w:r>
      <w:r w:rsidR="00233421" w:rsidRPr="009D4FC0">
        <w:rPr>
          <w:rFonts w:ascii="Book Antiqua" w:eastAsia="Book Antiqua" w:hAnsi="Book Antiqua" w:cs="Book Antiqua"/>
          <w:color w:val="000000"/>
        </w:rPr>
        <w:t xml:space="preserve">disease </w:t>
      </w:r>
      <w:r w:rsidRPr="009D4FC0">
        <w:rPr>
          <w:rFonts w:ascii="Book Antiqua" w:eastAsia="Book Antiqua" w:hAnsi="Book Antiqua" w:cs="Book Antiqua"/>
          <w:color w:val="000000"/>
        </w:rPr>
        <w:t xml:space="preserve">and key public health problem, mainly due to its high prevalence, the scarcity of public policies, and the severity of some clinical forms. Periportal fibrosis (PPF) is the commonest complication of chronic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and its diagnosis requires different techniques. Even though wedge biopsy of the liver is considered the gold standard, it is not justified in non-surgical patients, and percutaneous liver biopsy may be informative but does not have sufficient sensitivity. Noninvasive PPF tests mostly include biological (serum biomarkers or combined scores) or physical assessments (imaging assessment of fibrosis pattern or tissue stiffness). Moreover, imaging techniques, such as ultrasound, computed tomography, magnetic resonance imaging, and elastography are applied not only to support the diagnosis of schistosomiasis, but also to assess and detect signs of portal hypertension and organ damage due to chronic schistosomiasis. A combination between a comprehensive history and physical examination with biomarkers for liver fibrosis and imaging methods seems to offer the best approach for evaluating these patients. In addition, understanding their strengths and limitations will allow a more accurate interpretation in the clinical context and can lead to greater accuracy in estimating the degree of fibrosis in patients with </w:t>
      </w:r>
      <w:r w:rsidRPr="009D4FC0">
        <w:rPr>
          <w:rFonts w:ascii="Book Antiqua" w:eastAsia="Book Antiqua" w:hAnsi="Book Antiqua" w:cs="Book Antiqua"/>
          <w:i/>
          <w:iCs/>
          <w:color w:val="000000"/>
        </w:rPr>
        <w:t xml:space="preserve">Schistosomiasis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i/>
          <w:iCs/>
          <w:color w:val="000000"/>
        </w:rPr>
        <w:t xml:space="preserve"> (S.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i/>
          <w:iCs/>
          <w:color w:val="000000"/>
        </w:rPr>
        <w:t>)</w:t>
      </w:r>
      <w:r w:rsidRPr="009D4FC0">
        <w:rPr>
          <w:rFonts w:ascii="Book Antiqua" w:eastAsia="Book Antiqua" w:hAnsi="Book Antiqua" w:cs="Book Antiqua"/>
          <w:color w:val="000000"/>
        </w:rPr>
        <w:t xml:space="preserve"> infection. This review will discuss the different noninvasive methods that are currently available for the evaluation of PPF in </w:t>
      </w:r>
      <w:r w:rsidRPr="009D4FC0">
        <w:rPr>
          <w:rFonts w:ascii="Book Antiqua" w:eastAsia="Book Antiqua" w:hAnsi="Book Antiqua" w:cs="Book Antiqua"/>
          <w:i/>
          <w:iCs/>
          <w:color w:val="000000"/>
        </w:rPr>
        <w:t xml:space="preserve">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color w:val="000000"/>
        </w:rPr>
        <w:t xml:space="preserve"> infection, and their application, advantages, and limitations in clinical practice.</w:t>
      </w:r>
    </w:p>
    <w:p w14:paraId="094D6ED3" w14:textId="77777777" w:rsidR="00A77B3E" w:rsidRPr="009D4FC0" w:rsidRDefault="00A77B3E" w:rsidP="009D4FC0">
      <w:pPr>
        <w:spacing w:line="360" w:lineRule="auto"/>
        <w:jc w:val="both"/>
        <w:rPr>
          <w:rFonts w:ascii="Book Antiqua" w:hAnsi="Book Antiqua"/>
        </w:rPr>
      </w:pPr>
    </w:p>
    <w:p w14:paraId="7AA14E3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Key Words: </w:t>
      </w:r>
      <w:r w:rsidRPr="009D4FC0">
        <w:rPr>
          <w:rFonts w:ascii="Book Antiqua" w:eastAsia="Book Antiqua" w:hAnsi="Book Antiqua" w:cs="Book Antiqua"/>
          <w:color w:val="000000"/>
        </w:rPr>
        <w:t xml:space="preserve">Schistosoma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Parasitic liver diseases; Liver fibrosis; Biomarkers; Elasticity imaging techniques; Ultrasonography</w:t>
      </w:r>
    </w:p>
    <w:p w14:paraId="1941C130" w14:textId="77777777" w:rsidR="00A77B3E" w:rsidRPr="009D4FC0" w:rsidRDefault="00A77B3E" w:rsidP="009D4FC0">
      <w:pPr>
        <w:spacing w:line="360" w:lineRule="auto"/>
        <w:jc w:val="both"/>
        <w:rPr>
          <w:rFonts w:ascii="Book Antiqua" w:hAnsi="Book Antiqua"/>
        </w:rPr>
      </w:pPr>
    </w:p>
    <w:p w14:paraId="0A9D0D0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lastRenderedPageBreak/>
        <w:t xml:space="preserve">Santos JC, Pereira CLD, Domingues ALC, Lopes EP. Noninvasive diagnosis of periportal fibrosis in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A comprehensive review. </w:t>
      </w:r>
      <w:r w:rsidRPr="009D4FC0">
        <w:rPr>
          <w:rFonts w:ascii="Book Antiqua" w:eastAsia="Book Antiqua" w:hAnsi="Book Antiqua" w:cs="Book Antiqua"/>
          <w:i/>
          <w:iCs/>
          <w:color w:val="000000"/>
        </w:rPr>
        <w:t>World J Hepatol</w:t>
      </w:r>
      <w:r w:rsidRPr="009D4FC0">
        <w:rPr>
          <w:rFonts w:ascii="Book Antiqua" w:eastAsia="Book Antiqua" w:hAnsi="Book Antiqua" w:cs="Book Antiqua"/>
          <w:color w:val="000000"/>
        </w:rPr>
        <w:t xml:space="preserve"> 2022; In press</w:t>
      </w:r>
    </w:p>
    <w:p w14:paraId="4608AC8A" w14:textId="77777777" w:rsidR="00A77B3E" w:rsidRPr="009D4FC0" w:rsidRDefault="00A77B3E" w:rsidP="009D4FC0">
      <w:pPr>
        <w:spacing w:line="360" w:lineRule="auto"/>
        <w:jc w:val="both"/>
        <w:rPr>
          <w:rFonts w:ascii="Book Antiqua" w:hAnsi="Book Antiqua"/>
        </w:rPr>
      </w:pPr>
    </w:p>
    <w:p w14:paraId="55D0076B"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Core Tip: </w:t>
      </w:r>
      <w:r w:rsidRPr="009D4FC0">
        <w:rPr>
          <w:rFonts w:ascii="Book Antiqua" w:eastAsia="Book Antiqua" w:hAnsi="Book Antiqua" w:cs="Book Antiqua"/>
          <w:color w:val="000000"/>
        </w:rPr>
        <w:t xml:space="preserve">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is a neglected and key public health problem and periportal fibrosis (PPF) is its commonest complication. Noninvasive PPF tests mostly include biological or physical assessments. Imaging techniques have been currently applied to assess and detect liver damage due to chronic schistosomiasis. A combination between these biomarkers, a comprehensive history and physical examination, laboratory tests, and imaging methods seems to offer the best approach for evaluating these patients. We herein discuss the different noninvasive methods that are currently available for evaluating PPF in </w:t>
      </w:r>
      <w:r w:rsidRPr="009D4FC0">
        <w:rPr>
          <w:rFonts w:ascii="Book Antiqua" w:eastAsia="Book Antiqua" w:hAnsi="Book Antiqua" w:cs="Book Antiqua"/>
          <w:i/>
          <w:iCs/>
          <w:color w:val="000000"/>
        </w:rPr>
        <w:t xml:space="preserve">Schistosomiasis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color w:val="000000"/>
        </w:rPr>
        <w:t xml:space="preserve"> infection, and their application, advantages, and limitations in clinical practice.</w:t>
      </w:r>
    </w:p>
    <w:p w14:paraId="28B9732E" w14:textId="77777777" w:rsidR="00A77B3E" w:rsidRPr="009D4FC0" w:rsidRDefault="00A77B3E" w:rsidP="009D4FC0">
      <w:pPr>
        <w:spacing w:line="360" w:lineRule="auto"/>
        <w:jc w:val="both"/>
        <w:rPr>
          <w:rFonts w:ascii="Book Antiqua" w:hAnsi="Book Antiqua"/>
        </w:rPr>
      </w:pPr>
    </w:p>
    <w:p w14:paraId="6D848759"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aps/>
          <w:color w:val="000000"/>
          <w:u w:val="single"/>
        </w:rPr>
        <w:t>INTRODUCTION</w:t>
      </w:r>
    </w:p>
    <w:p w14:paraId="104940CB"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is a neglected parasitic disease of chronic evolution and a key public health problem, mainly due to its high prevalence, the scarcity of public policies, and the severity of some clinical forms. As it is endemic in over 78 resource-constrained countries, schistosomiasis is considered one of the indicators of </w:t>
      </w:r>
      <w:proofErr w:type="gramStart"/>
      <w:r w:rsidRPr="009D4FC0">
        <w:rPr>
          <w:rFonts w:ascii="Book Antiqua" w:eastAsia="Book Antiqua" w:hAnsi="Book Antiqua" w:cs="Book Antiqua"/>
          <w:color w:val="000000"/>
        </w:rPr>
        <w:t>poverty</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1,2]</w:t>
      </w:r>
      <w:r w:rsidRPr="009D4FC0">
        <w:rPr>
          <w:rFonts w:ascii="Book Antiqua" w:eastAsia="Book Antiqua" w:hAnsi="Book Antiqua" w:cs="Book Antiqua"/>
          <w:color w:val="000000"/>
        </w:rPr>
        <w:t>.</w:t>
      </w:r>
    </w:p>
    <w:p w14:paraId="65476F1B" w14:textId="6E11D682"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The World Health Organization (WHO) estimates that at least </w:t>
      </w:r>
      <w:r w:rsidR="007C5F27" w:rsidRPr="009D4FC0">
        <w:rPr>
          <w:rFonts w:ascii="Book Antiqua" w:eastAsia="Book Antiqua" w:hAnsi="Book Antiqua" w:cs="Book Antiqua"/>
          <w:color w:val="000000"/>
        </w:rPr>
        <w:t>2</w:t>
      </w:r>
      <w:r w:rsidR="00745B42" w:rsidRPr="009D4FC0">
        <w:rPr>
          <w:rFonts w:ascii="Book Antiqua" w:eastAsia="Book Antiqua" w:hAnsi="Book Antiqua" w:cs="Book Antiqua"/>
          <w:color w:val="000000"/>
        </w:rPr>
        <w:t>41</w:t>
      </w:r>
      <w:r w:rsidRPr="009D4FC0">
        <w:rPr>
          <w:rFonts w:ascii="Book Antiqua" w:eastAsia="Book Antiqua" w:hAnsi="Book Antiqua" w:cs="Book Antiqua"/>
          <w:color w:val="000000"/>
        </w:rPr>
        <w:t xml:space="preserve"> million people required preventive </w:t>
      </w:r>
      <w:proofErr w:type="gramStart"/>
      <w:r w:rsidRPr="009D4FC0">
        <w:rPr>
          <w:rFonts w:ascii="Book Antiqua" w:eastAsia="Book Antiqua" w:hAnsi="Book Antiqua" w:cs="Book Antiqua"/>
          <w:color w:val="000000"/>
        </w:rPr>
        <w:t>treatment</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w:t>
      </w:r>
      <w:r w:rsidRPr="009D4FC0">
        <w:rPr>
          <w:rFonts w:ascii="Book Antiqua" w:eastAsia="Book Antiqua" w:hAnsi="Book Antiqua" w:cs="Book Antiqua"/>
          <w:color w:val="000000"/>
        </w:rPr>
        <w:t xml:space="preserve">. In Brazil, the economic burden of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is high and results in loss of productivity, and it is a big challenge to public </w:t>
      </w:r>
      <w:proofErr w:type="gramStart"/>
      <w:r w:rsidRPr="009D4FC0">
        <w:rPr>
          <w:rFonts w:ascii="Book Antiqua" w:eastAsia="Book Antiqua" w:hAnsi="Book Antiqua" w:cs="Book Antiqua"/>
          <w:color w:val="000000"/>
        </w:rPr>
        <w:t>health</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w:t>
      </w:r>
      <w:r w:rsidRPr="009D4FC0">
        <w:rPr>
          <w:rFonts w:ascii="Book Antiqua" w:eastAsia="Book Antiqua" w:hAnsi="Book Antiqua" w:cs="Book Antiqua"/>
          <w:color w:val="000000"/>
        </w:rPr>
        <w:t>. Approximately 200 thousand deaths are attributed to this disease annually and they occur in up to 29% of those who present bleeding varices even with full hospital care. Community</w:t>
      </w:r>
      <w:r w:rsidR="00C83290"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based studies suggest that periportal fibrosis (PPF), which is the term more frequently used after the advent of ultrasonography in schistosomiasis, is the commonest complication of </w:t>
      </w:r>
      <w:r w:rsidRPr="009D4FC0">
        <w:rPr>
          <w:rFonts w:ascii="Book Antiqua" w:eastAsia="Book Antiqua" w:hAnsi="Book Antiqua" w:cs="Book Antiqua"/>
          <w:i/>
          <w:iCs/>
          <w:color w:val="000000"/>
        </w:rPr>
        <w:t xml:space="preserve">Schistosomiasis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i/>
          <w:iCs/>
          <w:color w:val="000000"/>
        </w:rPr>
        <w:t xml:space="preserve"> (S.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i/>
          <w:iCs/>
          <w:color w:val="000000"/>
        </w:rPr>
        <w:t>)</w:t>
      </w:r>
      <w:r w:rsidRPr="009D4FC0">
        <w:rPr>
          <w:rFonts w:ascii="Book Antiqua" w:eastAsia="Book Antiqua" w:hAnsi="Book Antiqua" w:cs="Book Antiqua"/>
          <w:color w:val="000000"/>
        </w:rPr>
        <w:t xml:space="preserve"> chronic </w:t>
      </w:r>
      <w:proofErr w:type="gramStart"/>
      <w:r w:rsidRPr="009D4FC0">
        <w:rPr>
          <w:rFonts w:ascii="Book Antiqua" w:eastAsia="Book Antiqua" w:hAnsi="Book Antiqua" w:cs="Book Antiqua"/>
          <w:color w:val="000000"/>
        </w:rPr>
        <w:t>infection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5]</w:t>
      </w:r>
      <w:r w:rsidRPr="009D4FC0">
        <w:rPr>
          <w:rFonts w:ascii="Book Antiqua" w:eastAsia="Book Antiqua" w:hAnsi="Book Antiqua" w:cs="Book Antiqua"/>
          <w:color w:val="000000"/>
        </w:rPr>
        <w:t>.</w:t>
      </w:r>
    </w:p>
    <w:p w14:paraId="007E43F7"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Additionally, </w:t>
      </w:r>
      <w:proofErr w:type="spellStart"/>
      <w:r w:rsidRPr="009D4FC0">
        <w:rPr>
          <w:rFonts w:ascii="Book Antiqua" w:eastAsia="Book Antiqua" w:hAnsi="Book Antiqua" w:cs="Book Antiqua"/>
          <w:color w:val="000000"/>
        </w:rPr>
        <w:t>Symmers</w:t>
      </w:r>
      <w:proofErr w:type="spellEnd"/>
      <w:r w:rsidRPr="009D4FC0">
        <w:rPr>
          <w:rFonts w:ascii="Book Antiqua" w:eastAsia="Book Antiqua" w:hAnsi="Book Antiqua" w:cs="Book Antiqua"/>
          <w:color w:val="000000"/>
        </w:rPr>
        <w:t xml:space="preserve"> fibrosis or “pipestem fibrosis” is the advanced PPF form that occurs in patients with hepatosplenic schistosomiasis (HSS) and it is defined as a </w:t>
      </w:r>
      <w:r w:rsidRPr="009D4FC0">
        <w:rPr>
          <w:rFonts w:ascii="Book Antiqua" w:eastAsia="Book Antiqua" w:hAnsi="Book Antiqua" w:cs="Book Antiqua"/>
          <w:color w:val="000000"/>
        </w:rPr>
        <w:lastRenderedPageBreak/>
        <w:t>moderate to advanced PPF, with or without hepatomegaly, but always with splenomegaly, on ultrasound (US). In endemic areas, it is possible to find patients with advanced PPF (</w:t>
      </w:r>
      <w:proofErr w:type="spellStart"/>
      <w:r w:rsidRPr="009D4FC0">
        <w:rPr>
          <w:rFonts w:ascii="Book Antiqua" w:eastAsia="Book Antiqua" w:hAnsi="Book Antiqua" w:cs="Book Antiqua"/>
          <w:color w:val="000000"/>
        </w:rPr>
        <w:t>Symmers</w:t>
      </w:r>
      <w:proofErr w:type="spellEnd"/>
      <w:r w:rsidRPr="009D4FC0">
        <w:rPr>
          <w:rFonts w:ascii="Book Antiqua" w:eastAsia="Book Antiqua" w:hAnsi="Book Antiqua" w:cs="Book Antiqua"/>
          <w:color w:val="000000"/>
        </w:rPr>
        <w:t xml:space="preserve"> fibrosis) without splenomegaly, also known as the hepatic form of the disease. On the other hand, a few individuals with splenomegaly without PPF can also be found, which is due to other causes of splenomegaly, and if there were no US, these patients would be misdiagnosed, based on the clinical examination, as HSS.</w:t>
      </w:r>
    </w:p>
    <w:p w14:paraId="07021674"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Hence, </w:t>
      </w:r>
      <w:proofErr w:type="spellStart"/>
      <w:r w:rsidRPr="009D4FC0">
        <w:rPr>
          <w:rFonts w:ascii="Book Antiqua" w:eastAsia="Book Antiqua" w:hAnsi="Book Antiqua" w:cs="Book Antiqua"/>
          <w:color w:val="000000"/>
        </w:rPr>
        <w:t>Symmers</w:t>
      </w:r>
      <w:proofErr w:type="spellEnd"/>
      <w:r w:rsidRPr="009D4FC0">
        <w:rPr>
          <w:rFonts w:ascii="Book Antiqua" w:eastAsia="Book Antiqua" w:hAnsi="Book Antiqua" w:cs="Book Antiqua"/>
          <w:color w:val="000000"/>
        </w:rPr>
        <w:t xml:space="preserve"> fibrosis is the most prominent feature of liver pathology in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and it is represented by a process of portal fibrosis that extends from the smallest to the largest portal </w:t>
      </w:r>
      <w:proofErr w:type="gramStart"/>
      <w:r w:rsidRPr="009D4FC0">
        <w:rPr>
          <w:rFonts w:ascii="Book Antiqua" w:eastAsia="Book Antiqua" w:hAnsi="Book Antiqua" w:cs="Book Antiqua"/>
          <w:color w:val="000000"/>
        </w:rPr>
        <w:t>spaces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6]</w:t>
      </w:r>
      <w:r w:rsidRPr="009D4FC0">
        <w:rPr>
          <w:rFonts w:ascii="Book Antiqua" w:eastAsia="Book Antiqua" w:hAnsi="Book Antiqua" w:cs="Book Antiqua"/>
          <w:color w:val="000000"/>
        </w:rPr>
        <w:t xml:space="preserve">. Granulomas around the parasite eggs can be seen in abundance in the portal spaces, at the beginning of the disease, which disappear when it becomes chronic and the fibrosis remains. There are also obstructive vascular lesions secondary to granulomas, thrombosis, </w:t>
      </w:r>
      <w:proofErr w:type="spellStart"/>
      <w:r w:rsidRPr="009D4FC0">
        <w:rPr>
          <w:rFonts w:ascii="Book Antiqua" w:eastAsia="Book Antiqua" w:hAnsi="Book Antiqua" w:cs="Book Antiqua"/>
          <w:color w:val="000000"/>
        </w:rPr>
        <w:t>phleboscleorosis</w:t>
      </w:r>
      <w:proofErr w:type="spellEnd"/>
      <w:r w:rsidRPr="009D4FC0">
        <w:rPr>
          <w:rFonts w:ascii="Book Antiqua" w:eastAsia="Book Antiqua" w:hAnsi="Book Antiqua" w:cs="Book Antiqua"/>
          <w:color w:val="000000"/>
        </w:rPr>
        <w:t xml:space="preserve">, and fibrous intimal thickening. The major liver pathology of egg granulomas results from physical obstruction and tissue compression, while splenomegaly results from both chronic passive congestion and reactive hyperplasia of the reticuloendothelial system due to immune </w:t>
      </w:r>
      <w:proofErr w:type="gramStart"/>
      <w:r w:rsidRPr="009D4FC0">
        <w:rPr>
          <w:rFonts w:ascii="Book Antiqua" w:eastAsia="Book Antiqua" w:hAnsi="Book Antiqua" w:cs="Book Antiqua"/>
          <w:color w:val="000000"/>
        </w:rPr>
        <w:t>dysregulation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7]</w:t>
      </w:r>
      <w:r w:rsidRPr="009D4FC0">
        <w:rPr>
          <w:rFonts w:ascii="Book Antiqua" w:eastAsia="Book Antiqua" w:hAnsi="Book Antiqua" w:cs="Book Antiqua"/>
          <w:color w:val="000000"/>
        </w:rPr>
        <w:t xml:space="preserve">. The main clinical manifestation of HSS is portal hypertension (non-cirrhotic) and </w:t>
      </w:r>
      <w:proofErr w:type="spellStart"/>
      <w:r w:rsidRPr="009D4FC0">
        <w:rPr>
          <w:rFonts w:ascii="Book Antiqua" w:eastAsia="Book Antiqua" w:hAnsi="Book Antiqua" w:cs="Book Antiqua"/>
          <w:color w:val="000000"/>
        </w:rPr>
        <w:t>porto</w:t>
      </w:r>
      <w:proofErr w:type="spellEnd"/>
      <w:r w:rsidRPr="009D4FC0">
        <w:rPr>
          <w:rFonts w:ascii="Book Antiqua" w:eastAsia="Book Antiqua" w:hAnsi="Book Antiqua" w:cs="Book Antiqua"/>
          <w:color w:val="000000"/>
        </w:rPr>
        <w:t xml:space="preserve">-systemic collateral circulation, notably esophageal </w:t>
      </w:r>
      <w:proofErr w:type="gramStart"/>
      <w:r w:rsidRPr="009D4FC0">
        <w:rPr>
          <w:rFonts w:ascii="Book Antiqua" w:eastAsia="Book Antiqua" w:hAnsi="Book Antiqua" w:cs="Book Antiqua"/>
          <w:color w:val="000000"/>
        </w:rPr>
        <w:t>varices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8,9]</w:t>
      </w:r>
      <w:r w:rsidRPr="009D4FC0">
        <w:rPr>
          <w:rFonts w:ascii="Book Antiqua" w:eastAsia="Book Antiqua" w:hAnsi="Book Antiqua" w:cs="Book Antiqua"/>
          <w:color w:val="000000"/>
        </w:rPr>
        <w:t>.</w:t>
      </w:r>
    </w:p>
    <w:p w14:paraId="76240AB3"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The hepatic parenchyma maintains its usual acinar structure, and this is reflected in patients exhibiting a normal hepatocyte function despite the signs of portal hypertension, without s</w:t>
      </w:r>
      <w:r w:rsidRPr="009D4FC0">
        <w:rPr>
          <w:rFonts w:ascii="Book Antiqua" w:eastAsia="Book Antiqua" w:hAnsi="Book Antiqua" w:cs="Book Antiqua"/>
          <w:color w:val="000000"/>
          <w:shd w:val="clear" w:color="auto" w:fill="FFFFFF"/>
        </w:rPr>
        <w:t>tigmata of chronic liver disease,</w:t>
      </w:r>
      <w:r w:rsidRPr="009D4FC0">
        <w:rPr>
          <w:rFonts w:ascii="Book Antiqua" w:eastAsia="Book Antiqua" w:hAnsi="Book Antiqua" w:cs="Book Antiqua"/>
          <w:color w:val="000000"/>
        </w:rPr>
        <w:t xml:space="preserve"> unlike cirrhosis. However, in some cases, compensated HSS may turn into decompensated HSS with the presence of </w:t>
      </w:r>
      <w:proofErr w:type="spellStart"/>
      <w:r w:rsidRPr="009D4FC0">
        <w:rPr>
          <w:rFonts w:ascii="Book Antiqua" w:eastAsia="Book Antiqua" w:hAnsi="Book Antiqua" w:cs="Book Antiqua"/>
          <w:color w:val="000000"/>
        </w:rPr>
        <w:t>s</w:t>
      </w:r>
      <w:r w:rsidRPr="009D4FC0">
        <w:rPr>
          <w:rFonts w:ascii="Book Antiqua" w:eastAsia="Book Antiqua" w:hAnsi="Book Antiqua" w:cs="Book Antiqua"/>
          <w:color w:val="000000"/>
          <w:shd w:val="clear" w:color="auto" w:fill="FFFFFF"/>
        </w:rPr>
        <w:t>tigmatas</w:t>
      </w:r>
      <w:proofErr w:type="spellEnd"/>
      <w:r w:rsidRPr="009D4FC0">
        <w:rPr>
          <w:rFonts w:ascii="Book Antiqua" w:eastAsia="Book Antiqua" w:hAnsi="Book Antiqua" w:cs="Book Antiqua"/>
          <w:color w:val="000000"/>
        </w:rPr>
        <w:t xml:space="preserve">, ascites, muscular loss, and hepatic </w:t>
      </w:r>
      <w:proofErr w:type="gramStart"/>
      <w:r w:rsidRPr="009D4FC0">
        <w:rPr>
          <w:rFonts w:ascii="Book Antiqua" w:eastAsia="Book Antiqua" w:hAnsi="Book Antiqua" w:cs="Book Antiqua"/>
          <w:color w:val="000000"/>
        </w:rPr>
        <w:t>failure</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8]</w:t>
      </w:r>
      <w:r w:rsidRPr="009D4FC0">
        <w:rPr>
          <w:rFonts w:ascii="Book Antiqua" w:eastAsia="Book Antiqua" w:hAnsi="Book Antiqua" w:cs="Book Antiqua"/>
          <w:color w:val="000000"/>
        </w:rPr>
        <w:t>. These cases of progression from schistosomiasis to liver cirrhosis, with the capacity of the synthesis of hepatocytes being impaired, are sometimes observed in clinical practice in patients who have recurrent episodes of digestive bleeding and repeated necrosis of hepatocytes.</w:t>
      </w:r>
    </w:p>
    <w:p w14:paraId="5FBB60F6"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In these decompensated cases, it should also be remembered that there is the possibility of co-infection of schistosomiasis with hepatitis B, C, and E viruses, with the non-alcoholic steatohepatitis or chronic alcohol </w:t>
      </w:r>
      <w:proofErr w:type="gramStart"/>
      <w:r w:rsidRPr="009D4FC0">
        <w:rPr>
          <w:rFonts w:ascii="Book Antiqua" w:eastAsia="Book Antiqua" w:hAnsi="Book Antiqua" w:cs="Book Antiqua"/>
          <w:color w:val="000000"/>
        </w:rPr>
        <w:t>abuse</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10-12]</w:t>
      </w:r>
      <w:r w:rsidRPr="009D4FC0">
        <w:rPr>
          <w:rFonts w:ascii="Book Antiqua" w:eastAsia="Book Antiqua" w:hAnsi="Book Antiqua" w:cs="Book Antiqua"/>
          <w:color w:val="000000"/>
        </w:rPr>
        <w:t>.</w:t>
      </w:r>
    </w:p>
    <w:p w14:paraId="32839D34"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lastRenderedPageBreak/>
        <w:t xml:space="preserve">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is commonly diagnosed due to detecting parasite eggs in stool using the Kato-Katz technique. Immunological methods are favored for monitoring communities in areas with low infection rates, and for patients with mild and chronic infections where parasitological tests are negative. </w:t>
      </w:r>
      <w:r w:rsidR="00690201" w:rsidRPr="009D4FC0">
        <w:rPr>
          <w:rFonts w:ascii="Book Antiqua" w:eastAsia="Book Antiqua" w:hAnsi="Book Antiqua" w:cs="Book Antiqua"/>
          <w:color w:val="000000"/>
        </w:rPr>
        <w:t>Polymerase chain reaction</w:t>
      </w:r>
      <w:r w:rsidRPr="009D4FC0">
        <w:rPr>
          <w:rFonts w:ascii="Book Antiqua" w:eastAsia="Book Antiqua" w:hAnsi="Book Antiqua" w:cs="Book Antiqua"/>
          <w:color w:val="000000"/>
        </w:rPr>
        <w:t xml:space="preserve">-based diagnostic techniques are more sensitive, but expensive. The Point-of-care Circulating Cathodic Antigen test method appeared to be a promising feature in the diagnosis, but many false positive cases were reported in low endemic </w:t>
      </w:r>
      <w:proofErr w:type="gramStart"/>
      <w:r w:rsidRPr="009D4FC0">
        <w:rPr>
          <w:rFonts w:ascii="Book Antiqua" w:eastAsia="Book Antiqua" w:hAnsi="Book Antiqua" w:cs="Book Antiqua"/>
          <w:color w:val="000000"/>
        </w:rPr>
        <w:t>areas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2,3,13]</w:t>
      </w:r>
      <w:r w:rsidRPr="009D4FC0">
        <w:rPr>
          <w:rFonts w:ascii="Book Antiqua" w:eastAsia="Book Antiqua" w:hAnsi="Book Antiqua" w:cs="Book Antiqua"/>
          <w:color w:val="000000"/>
        </w:rPr>
        <w:t>.</w:t>
      </w:r>
    </w:p>
    <w:p w14:paraId="7E329394" w14:textId="45DEADE2"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Recently, studies in low prevalence areas for schistosomiasis in Brazil have shown that the primary diagnostic approach performed by the Schistosomiasis Control Country Program may underestimate the real prevalence of</w:t>
      </w:r>
      <w:r w:rsidR="00690201"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 xml:space="preserve">this infection. In addition, there have been reports of a high proportion of infected individuals in the urban area, the presence of infected snails, a random distribution of vectors, and the absence of an association between classical risk factors and the human </w:t>
      </w:r>
      <w:proofErr w:type="gramStart"/>
      <w:r w:rsidRPr="009D4FC0">
        <w:rPr>
          <w:rFonts w:ascii="Book Antiqua" w:eastAsia="Book Antiqua" w:hAnsi="Book Antiqua" w:cs="Book Antiqua"/>
          <w:color w:val="000000"/>
        </w:rPr>
        <w:t>infection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14]</w:t>
      </w:r>
      <w:r w:rsidRPr="009D4FC0">
        <w:rPr>
          <w:rFonts w:ascii="Book Antiqua" w:eastAsia="Book Antiqua" w:hAnsi="Book Antiqua" w:cs="Book Antiqua"/>
          <w:color w:val="000000"/>
        </w:rPr>
        <w:t xml:space="preserve">. In low endemic countries, the determination of infected patients should combine different methods and algorithms for accurately estimating the prevalence and the indicators that could be used in the control of </w:t>
      </w:r>
      <w:proofErr w:type="gramStart"/>
      <w:r w:rsidRPr="009D4FC0">
        <w:rPr>
          <w:rFonts w:ascii="Book Antiqua" w:eastAsia="Book Antiqua" w:hAnsi="Book Antiqua" w:cs="Book Antiqua"/>
          <w:color w:val="000000"/>
        </w:rPr>
        <w:t>schisto</w:t>
      </w:r>
      <w:r w:rsidR="008A4CBF" w:rsidRPr="009D4FC0">
        <w:rPr>
          <w:rFonts w:ascii="Book Antiqua" w:eastAsia="Book Antiqua" w:hAnsi="Book Antiqua" w:cs="Book Antiqua"/>
          <w:color w:val="000000"/>
        </w:rPr>
        <w:t>so</w:t>
      </w:r>
      <w:r w:rsidRPr="009D4FC0">
        <w:rPr>
          <w:rFonts w:ascii="Book Antiqua" w:eastAsia="Book Antiqua" w:hAnsi="Book Antiqua" w:cs="Book Antiqua"/>
          <w:color w:val="000000"/>
        </w:rPr>
        <w:t>miasis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w:t>
      </w:r>
      <w:r w:rsidRPr="009D4FC0">
        <w:rPr>
          <w:rFonts w:ascii="Book Antiqua" w:eastAsia="Book Antiqua" w:hAnsi="Book Antiqua" w:cs="Book Antiqua"/>
          <w:color w:val="000000"/>
        </w:rPr>
        <w:t>.</w:t>
      </w:r>
    </w:p>
    <w:p w14:paraId="75547DBD"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Moreover, diagnosing PPF requires different techniques. Wedge liver biopsy is considered the gold standard, but it is not justified in non-surgical patients. Alternatively, percutaneous liver biopsy may be informative but does not have sufficient </w:t>
      </w:r>
      <w:proofErr w:type="gramStart"/>
      <w:r w:rsidRPr="009D4FC0">
        <w:rPr>
          <w:rFonts w:ascii="Book Antiqua" w:eastAsia="Book Antiqua" w:hAnsi="Book Antiqua" w:cs="Book Antiqua"/>
          <w:color w:val="000000"/>
        </w:rPr>
        <w:t>sensitivity</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15,16]</w:t>
      </w:r>
      <w:r w:rsidRPr="009D4FC0">
        <w:rPr>
          <w:rFonts w:ascii="Book Antiqua" w:eastAsia="Book Antiqua" w:hAnsi="Book Antiqua" w:cs="Book Antiqua"/>
          <w:color w:val="000000"/>
        </w:rPr>
        <w:t xml:space="preserve">. Imaging techniques like US, computed tomography (CT), magnetic resonance imaging (MRI), and elastography, on the other hand, are used not only to support the diagnosis of schistosomiasis but also to assess and detect signs of portal hypertension and organ damage due to chronic schistosomiasis </w:t>
      </w:r>
      <w:proofErr w:type="gramStart"/>
      <w:r w:rsidRPr="009D4FC0">
        <w:rPr>
          <w:rFonts w:ascii="Book Antiqua" w:eastAsia="Book Antiqua" w:hAnsi="Book Antiqua" w:cs="Book Antiqua"/>
          <w:color w:val="000000"/>
        </w:rPr>
        <w:t>disease</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17-20]</w:t>
      </w:r>
      <w:r w:rsidRPr="009D4FC0">
        <w:rPr>
          <w:rFonts w:ascii="Book Antiqua" w:eastAsia="Book Antiqua" w:hAnsi="Book Antiqua" w:cs="Book Antiqua"/>
          <w:color w:val="000000"/>
        </w:rPr>
        <w:t xml:space="preserve">. A combination between a comprehensive history and physical examination with biomarkers for liver fibrosis, and imaging methods seems to offer the best approach for evaluating these </w:t>
      </w:r>
      <w:proofErr w:type="gramStart"/>
      <w:r w:rsidRPr="009D4FC0">
        <w:rPr>
          <w:rFonts w:ascii="Book Antiqua" w:eastAsia="Book Antiqua" w:hAnsi="Book Antiqua" w:cs="Book Antiqua"/>
          <w:color w:val="000000"/>
        </w:rPr>
        <w:t>patients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7,17]</w:t>
      </w:r>
      <w:r w:rsidRPr="009D4FC0">
        <w:rPr>
          <w:rFonts w:ascii="Book Antiqua" w:eastAsia="Book Antiqua" w:hAnsi="Book Antiqua" w:cs="Book Antiqua"/>
          <w:color w:val="000000"/>
        </w:rPr>
        <w:t>.</w:t>
      </w:r>
    </w:p>
    <w:p w14:paraId="4568A7EE"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In this review, we will discuss the different noninvasive methods that are currently available for evaluating PPF in chronic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and their application, advantages, and limitations in clinical practice.</w:t>
      </w:r>
    </w:p>
    <w:p w14:paraId="5AFF416E" w14:textId="77777777" w:rsidR="00A77B3E" w:rsidRPr="009D4FC0" w:rsidRDefault="00A77B3E" w:rsidP="009D4FC0">
      <w:pPr>
        <w:spacing w:line="360" w:lineRule="auto"/>
        <w:jc w:val="both"/>
        <w:rPr>
          <w:rFonts w:ascii="Book Antiqua" w:hAnsi="Book Antiqua"/>
        </w:rPr>
      </w:pPr>
    </w:p>
    <w:p w14:paraId="0D7E0F5A"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aps/>
          <w:color w:val="000000"/>
          <w:u w:val="single"/>
        </w:rPr>
        <w:lastRenderedPageBreak/>
        <w:t xml:space="preserve">NONINVASIVE MARKERS OF </w:t>
      </w:r>
      <w:r w:rsidR="00C83290" w:rsidRPr="009D4FC0">
        <w:rPr>
          <w:rFonts w:ascii="Book Antiqua" w:eastAsia="Book Antiqua" w:hAnsi="Book Antiqua" w:cs="Book Antiqua"/>
          <w:b/>
          <w:bCs/>
          <w:caps/>
          <w:color w:val="000000"/>
          <w:u w:val="single"/>
        </w:rPr>
        <w:t>PPF</w:t>
      </w:r>
      <w:r w:rsidRPr="009D4FC0">
        <w:rPr>
          <w:rFonts w:ascii="Book Antiqua" w:eastAsia="Book Antiqua" w:hAnsi="Book Antiqua" w:cs="Book Antiqua"/>
          <w:b/>
          <w:bCs/>
          <w:caps/>
          <w:color w:val="000000"/>
          <w:u w:val="single"/>
        </w:rPr>
        <w:t xml:space="preserve"> </w:t>
      </w:r>
    </w:p>
    <w:p w14:paraId="381FA2D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Noninvasive markers of liver fibrosis can be divided into two groups: Serum biomarkers and imaging techniques. Table 1 summarizes the main features of these methods. Besides the clear advantage of being noninvasive, some of them can offer a more objective interpretation of numerical test results and may overcome the intra- and inter-observer variability of </w:t>
      </w:r>
      <w:r w:rsidR="00C83290" w:rsidRPr="009D4FC0">
        <w:rPr>
          <w:rFonts w:ascii="Book Antiqua" w:eastAsia="Book Antiqua" w:hAnsi="Book Antiqua" w:cs="Book Antiqua"/>
          <w:color w:val="000000"/>
        </w:rPr>
        <w:t>US</w:t>
      </w:r>
      <w:r w:rsidRPr="009D4FC0">
        <w:rPr>
          <w:rFonts w:ascii="Book Antiqua" w:eastAsia="Book Antiqua" w:hAnsi="Book Antiqua" w:cs="Book Antiqua"/>
          <w:color w:val="000000"/>
        </w:rPr>
        <w:t xml:space="preserve"> techniques.</w:t>
      </w:r>
    </w:p>
    <w:p w14:paraId="30B8212D" w14:textId="77777777" w:rsidR="00A77B3E" w:rsidRPr="009D4FC0" w:rsidRDefault="00A77B3E" w:rsidP="009D4FC0">
      <w:pPr>
        <w:spacing w:line="360" w:lineRule="auto"/>
        <w:jc w:val="both"/>
        <w:rPr>
          <w:rFonts w:ascii="Book Antiqua" w:hAnsi="Book Antiqua"/>
        </w:rPr>
      </w:pPr>
    </w:p>
    <w:p w14:paraId="22DD7EDC"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i/>
          <w:iCs/>
          <w:color w:val="000000"/>
        </w:rPr>
        <w:t>Serum biomarkers</w:t>
      </w:r>
    </w:p>
    <w:p w14:paraId="26588AA6"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Serological biomarkers of liver fibrosis are frequently classified as direct or indirect biomarkers. Whereas direct biomarkers reflect extracellular matrix (ECM) turnover and the changes in the </w:t>
      </w:r>
      <w:proofErr w:type="spellStart"/>
      <w:r w:rsidRPr="009D4FC0">
        <w:rPr>
          <w:rFonts w:ascii="Book Antiqua" w:eastAsia="Book Antiqua" w:hAnsi="Book Antiqua" w:cs="Book Antiqua"/>
          <w:color w:val="000000"/>
        </w:rPr>
        <w:t>fibrogenic</w:t>
      </w:r>
      <w:proofErr w:type="spellEnd"/>
      <w:r w:rsidRPr="009D4FC0">
        <w:rPr>
          <w:rFonts w:ascii="Book Antiqua" w:eastAsia="Book Antiqua" w:hAnsi="Book Antiqua" w:cs="Book Antiqua"/>
          <w:color w:val="000000"/>
        </w:rPr>
        <w:t xml:space="preserve"> cell type, indirect biomarkers mostly estimate the degree of </w:t>
      </w:r>
      <w:proofErr w:type="gramStart"/>
      <w:r w:rsidRPr="009D4FC0">
        <w:rPr>
          <w:rFonts w:ascii="Book Antiqua" w:eastAsia="Book Antiqua" w:hAnsi="Book Antiqua" w:cs="Book Antiqua"/>
          <w:color w:val="000000"/>
        </w:rPr>
        <w:t>fibrosis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21]</w:t>
      </w:r>
      <w:r w:rsidRPr="009D4FC0">
        <w:rPr>
          <w:rFonts w:ascii="Book Antiqua" w:eastAsia="Book Antiqua" w:hAnsi="Book Antiqua" w:cs="Book Antiqua"/>
          <w:color w:val="000000"/>
        </w:rPr>
        <w:t>.</w:t>
      </w:r>
    </w:p>
    <w:p w14:paraId="2DCBDC25"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In advanced stages of fibrosis, the liver contains approximately six times more ECM components than normal, including collagens (I, III, and IV), fibronectin, </w:t>
      </w:r>
      <w:proofErr w:type="spellStart"/>
      <w:r w:rsidRPr="009D4FC0">
        <w:rPr>
          <w:rFonts w:ascii="Book Antiqua" w:eastAsia="Book Antiqua" w:hAnsi="Book Antiqua" w:cs="Book Antiqua"/>
          <w:color w:val="000000"/>
        </w:rPr>
        <w:t>undulin</w:t>
      </w:r>
      <w:proofErr w:type="spellEnd"/>
      <w:r w:rsidRPr="009D4FC0">
        <w:rPr>
          <w:rFonts w:ascii="Book Antiqua" w:eastAsia="Book Antiqua" w:hAnsi="Book Antiqua" w:cs="Book Antiqua"/>
          <w:color w:val="000000"/>
        </w:rPr>
        <w:t xml:space="preserve">, elastin, laminin, hyaluronic acid (HA), and </w:t>
      </w:r>
      <w:proofErr w:type="gramStart"/>
      <w:r w:rsidRPr="009D4FC0">
        <w:rPr>
          <w:rFonts w:ascii="Book Antiqua" w:eastAsia="Book Antiqua" w:hAnsi="Book Antiqua" w:cs="Book Antiqua"/>
          <w:color w:val="000000"/>
        </w:rPr>
        <w:t>proteoglycans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22]</w:t>
      </w:r>
      <w:r w:rsidRPr="009D4FC0">
        <w:rPr>
          <w:rFonts w:ascii="Book Antiqua" w:eastAsia="Book Antiqua" w:hAnsi="Book Antiqua" w:cs="Book Antiqua"/>
          <w:color w:val="000000"/>
        </w:rPr>
        <w:t xml:space="preserve">. Therefore, qualitative and quantitative ECM changes in liver fibrosis can be measured in the blood or urine using these serological </w:t>
      </w:r>
      <w:proofErr w:type="gramStart"/>
      <w:r w:rsidRPr="009D4FC0">
        <w:rPr>
          <w:rFonts w:ascii="Book Antiqua" w:eastAsia="Book Antiqua" w:hAnsi="Book Antiqua" w:cs="Book Antiqua"/>
          <w:color w:val="000000"/>
        </w:rPr>
        <w:t>biomarkers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23]</w:t>
      </w:r>
      <w:r w:rsidRPr="009D4FC0">
        <w:rPr>
          <w:rFonts w:ascii="Book Antiqua" w:eastAsia="Book Antiqua" w:hAnsi="Book Antiqua" w:cs="Book Antiqua"/>
          <w:color w:val="000000"/>
        </w:rPr>
        <w:t>.</w:t>
      </w:r>
    </w:p>
    <w:p w14:paraId="00C9491E"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Direct and indirect markers may be used alone or in combination to produce composite scores, which can be relatively simple or can be based on complicated </w:t>
      </w:r>
      <w:proofErr w:type="gramStart"/>
      <w:r w:rsidRPr="009D4FC0">
        <w:rPr>
          <w:rFonts w:ascii="Book Antiqua" w:eastAsia="Book Antiqua" w:hAnsi="Book Antiqua" w:cs="Book Antiqua"/>
          <w:color w:val="000000"/>
        </w:rPr>
        <w:t>formulas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21]</w:t>
      </w:r>
      <w:r w:rsidRPr="009D4FC0">
        <w:rPr>
          <w:rFonts w:ascii="Book Antiqua" w:eastAsia="Book Antiqua" w:hAnsi="Book Antiqua" w:cs="Book Antiqua"/>
          <w:color w:val="000000"/>
        </w:rPr>
        <w:t xml:space="preserve">. These markers should be reliable and sensitive so as to indicate advanced lesions and also have prognostic value for identifying early </w:t>
      </w:r>
      <w:proofErr w:type="gramStart"/>
      <w:r w:rsidRPr="009D4FC0">
        <w:rPr>
          <w:rFonts w:ascii="Book Antiqua" w:eastAsia="Book Antiqua" w:hAnsi="Book Antiqua" w:cs="Book Antiqua"/>
          <w:color w:val="000000"/>
        </w:rPr>
        <w:t>disease</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17]</w:t>
      </w:r>
      <w:r w:rsidRPr="009D4FC0">
        <w:rPr>
          <w:rFonts w:ascii="Book Antiqua" w:eastAsia="Book Antiqua" w:hAnsi="Book Antiqua" w:cs="Book Antiqua"/>
          <w:color w:val="000000"/>
        </w:rPr>
        <w:t>. Table 2 summarizes the major advantages and limitations of these markers.</w:t>
      </w:r>
    </w:p>
    <w:p w14:paraId="4506B6ED" w14:textId="77777777" w:rsidR="00A77B3E" w:rsidRPr="009D4FC0" w:rsidRDefault="00A77B3E" w:rsidP="009D4FC0">
      <w:pPr>
        <w:spacing w:line="360" w:lineRule="auto"/>
        <w:jc w:val="both"/>
        <w:rPr>
          <w:rFonts w:ascii="Book Antiqua" w:hAnsi="Book Antiqua"/>
        </w:rPr>
      </w:pPr>
    </w:p>
    <w:p w14:paraId="2DA47053"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i/>
          <w:iCs/>
          <w:color w:val="000000"/>
        </w:rPr>
        <w:t>Direct markers</w:t>
      </w:r>
    </w:p>
    <w:p w14:paraId="1875F75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Direct markers are usually fragments of the components of the ECM of the liver produced by hepatic stellate cells during the ECM remodeling process and they usually reflect its deposition or </w:t>
      </w:r>
      <w:proofErr w:type="gramStart"/>
      <w:r w:rsidRPr="009D4FC0">
        <w:rPr>
          <w:rFonts w:ascii="Book Antiqua" w:eastAsia="Book Antiqua" w:hAnsi="Book Antiqua" w:cs="Book Antiqua"/>
          <w:color w:val="000000"/>
        </w:rPr>
        <w:t>removal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24]</w:t>
      </w:r>
      <w:r w:rsidRPr="009D4FC0">
        <w:rPr>
          <w:rFonts w:ascii="Book Antiqua" w:eastAsia="Book Antiqua" w:hAnsi="Book Antiqua" w:cs="Book Antiqua"/>
          <w:color w:val="000000"/>
        </w:rPr>
        <w:t xml:space="preserve">. However, they do not indicate the extent of ECM protein </w:t>
      </w:r>
      <w:proofErr w:type="gramStart"/>
      <w:r w:rsidRPr="009D4FC0">
        <w:rPr>
          <w:rFonts w:ascii="Book Antiqua" w:eastAsia="Book Antiqua" w:hAnsi="Book Antiqua" w:cs="Book Antiqua"/>
          <w:color w:val="000000"/>
        </w:rPr>
        <w:t>distribution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21]</w:t>
      </w:r>
      <w:r w:rsidRPr="009D4FC0">
        <w:rPr>
          <w:rFonts w:ascii="Book Antiqua" w:eastAsia="Book Antiqua" w:hAnsi="Book Antiqua" w:cs="Book Antiqua"/>
          <w:color w:val="000000"/>
        </w:rPr>
        <w:t xml:space="preserve"> and since they are not liver specific, they have a tendency to be more </w:t>
      </w:r>
      <w:r w:rsidRPr="009D4FC0">
        <w:rPr>
          <w:rFonts w:ascii="Book Antiqua" w:eastAsia="Book Antiqua" w:hAnsi="Book Antiqua" w:cs="Book Antiqua"/>
          <w:color w:val="000000"/>
        </w:rPr>
        <w:lastRenderedPageBreak/>
        <w:t>elevated when associated with high inflammatory activity and tend not to be detected in the presence of minimal inflammation</w:t>
      </w:r>
      <w:r w:rsidRPr="009D4FC0">
        <w:rPr>
          <w:rFonts w:ascii="Book Antiqua" w:eastAsia="Book Antiqua" w:hAnsi="Book Antiqua" w:cs="Book Antiqua"/>
          <w:color w:val="000000"/>
          <w:vertAlign w:val="superscript"/>
        </w:rPr>
        <w:t>[24]</w:t>
      </w:r>
      <w:r w:rsidRPr="009D4FC0">
        <w:rPr>
          <w:rFonts w:ascii="Book Antiqua" w:eastAsia="Book Antiqua" w:hAnsi="Book Antiqua" w:cs="Book Antiqua"/>
          <w:color w:val="000000"/>
        </w:rPr>
        <w:t>.</w:t>
      </w:r>
    </w:p>
    <w:p w14:paraId="009FBB7A"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These biomarkers are classified into three groups: Those that measure matrix deposition </w:t>
      </w:r>
      <w:r w:rsidR="00690201" w:rsidRPr="009D4FC0">
        <w:rPr>
          <w:rFonts w:ascii="Book Antiqua" w:eastAsia="Book Antiqua" w:hAnsi="Book Antiqua" w:cs="Book Antiqua"/>
          <w:color w:val="000000"/>
        </w:rPr>
        <w:t>[</w:t>
      </w:r>
      <w:r w:rsidRPr="009D4FC0">
        <w:rPr>
          <w:rFonts w:ascii="Book Antiqua" w:eastAsia="Book Antiqua" w:hAnsi="Book Antiqua" w:cs="Book Antiqua"/>
          <w:color w:val="000000"/>
        </w:rPr>
        <w:t>procollagen I carboxy terminal peptide, procollagen III amino terminal peptide, tissue inhibitors of metalloproteinase</w:t>
      </w:r>
      <w:r w:rsidR="00690201" w:rsidRPr="009D4FC0">
        <w:rPr>
          <w:rFonts w:ascii="Book Antiqua" w:eastAsia="Book Antiqua" w:hAnsi="Book Antiqua" w:cs="Book Antiqua"/>
          <w:color w:val="000000"/>
        </w:rPr>
        <w:t xml:space="preserve"> (MMP)</w:t>
      </w:r>
      <w:r w:rsidRPr="009D4FC0">
        <w:rPr>
          <w:rFonts w:ascii="Book Antiqua" w:eastAsia="Book Antiqua" w:hAnsi="Book Antiqua" w:cs="Book Antiqua"/>
          <w:color w:val="000000"/>
        </w:rPr>
        <w:t>, transforming growth factor beta and tenascin</w:t>
      </w:r>
      <w:r w:rsidR="00690201"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 those that reflect matrix removal or degradation (procollagen IV C peptide, procollagen IV N peptide, collagen IV, MMP, </w:t>
      </w:r>
      <w:proofErr w:type="spellStart"/>
      <w:r w:rsidRPr="009D4FC0">
        <w:rPr>
          <w:rFonts w:ascii="Book Antiqua" w:eastAsia="Book Antiqua" w:hAnsi="Book Antiqua" w:cs="Book Antiqua"/>
          <w:color w:val="000000"/>
        </w:rPr>
        <w:t>undulin</w:t>
      </w:r>
      <w:proofErr w:type="spellEnd"/>
      <w:r w:rsidRPr="009D4FC0">
        <w:rPr>
          <w:rFonts w:ascii="Book Antiqua" w:eastAsia="Book Antiqua" w:hAnsi="Book Antiqua" w:cs="Book Antiqua"/>
          <w:color w:val="000000"/>
        </w:rPr>
        <w:t xml:space="preserve">, urinary </w:t>
      </w:r>
      <w:proofErr w:type="spellStart"/>
      <w:r w:rsidRPr="009D4FC0">
        <w:rPr>
          <w:rFonts w:ascii="Book Antiqua" w:eastAsia="Book Antiqua" w:hAnsi="Book Antiqua" w:cs="Book Antiqua"/>
          <w:color w:val="000000"/>
        </w:rPr>
        <w:t>desmosine</w:t>
      </w:r>
      <w:proofErr w:type="spellEnd"/>
      <w:r w:rsidRPr="009D4FC0">
        <w:rPr>
          <w:rFonts w:ascii="Book Antiqua" w:eastAsia="Book Antiqua" w:hAnsi="Book Antiqua" w:cs="Book Antiqua"/>
          <w:color w:val="000000"/>
        </w:rPr>
        <w:t xml:space="preserve">, and </w:t>
      </w:r>
      <w:proofErr w:type="spellStart"/>
      <w:r w:rsidRPr="009D4FC0">
        <w:rPr>
          <w:rFonts w:ascii="Book Antiqua" w:eastAsia="Book Antiqua" w:hAnsi="Book Antiqua" w:cs="Book Antiqua"/>
          <w:color w:val="000000"/>
        </w:rPr>
        <w:t>hydroxylysylpyridinoline</w:t>
      </w:r>
      <w:proofErr w:type="spellEnd"/>
      <w:r w:rsidRPr="009D4FC0">
        <w:rPr>
          <w:rFonts w:ascii="Book Antiqua" w:eastAsia="Book Antiqua" w:hAnsi="Book Antiqua" w:cs="Book Antiqua"/>
          <w:color w:val="000000"/>
        </w:rPr>
        <w:t>), and those that cannot clearly determine the relationship to the matrix deposition or removal (HA, chitinase-3-like protein 1, and laminin)</w:t>
      </w:r>
      <w:r w:rsidRPr="009D4FC0">
        <w:rPr>
          <w:rFonts w:ascii="Book Antiqua" w:eastAsia="Book Antiqua" w:hAnsi="Book Antiqua" w:cs="Book Antiqua"/>
          <w:color w:val="000000"/>
          <w:vertAlign w:val="superscript"/>
        </w:rPr>
        <w:t>[23]</w:t>
      </w:r>
      <w:r w:rsidRPr="009D4FC0">
        <w:rPr>
          <w:rFonts w:ascii="Book Antiqua" w:eastAsia="Book Antiqua" w:hAnsi="Book Antiqua" w:cs="Book Antiqua"/>
          <w:color w:val="000000"/>
        </w:rPr>
        <w:t>.</w:t>
      </w:r>
    </w:p>
    <w:p w14:paraId="0AE7E122"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Even though direct markers are less useful in clinical practice due to their high cost and difficult procedures, their potential role in the diagnosis and assessment of PPF in schistosomiasis warrants further investigation. The most promising and studied serum markers for the evaluation of PPF are </w:t>
      </w:r>
      <w:r w:rsidR="00690201" w:rsidRPr="009D4FC0">
        <w:rPr>
          <w:rFonts w:ascii="Book Antiqua" w:eastAsia="Book Antiqua" w:hAnsi="Book Antiqua" w:cs="Book Antiqua"/>
          <w:color w:val="000000"/>
        </w:rPr>
        <w:t>HA</w:t>
      </w:r>
      <w:r w:rsidRPr="009D4FC0">
        <w:rPr>
          <w:rFonts w:ascii="Book Antiqua" w:eastAsia="Book Antiqua" w:hAnsi="Book Antiqua" w:cs="Book Antiqua"/>
          <w:color w:val="000000"/>
        </w:rPr>
        <w:t xml:space="preserve">, collagen type III, chitinase-3-like protein 1, and </w:t>
      </w:r>
      <w:proofErr w:type="gramStart"/>
      <w:r w:rsidRPr="009D4FC0">
        <w:rPr>
          <w:rFonts w:ascii="Book Antiqua" w:eastAsia="Book Antiqua" w:hAnsi="Book Antiqua" w:cs="Book Antiqua"/>
          <w:color w:val="000000"/>
        </w:rPr>
        <w:t>laminin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17,23,25]</w:t>
      </w:r>
      <w:r w:rsidRPr="009D4FC0">
        <w:rPr>
          <w:rFonts w:ascii="Book Antiqua" w:eastAsia="Book Antiqua" w:hAnsi="Book Antiqua" w:cs="Book Antiqua"/>
          <w:color w:val="000000"/>
        </w:rPr>
        <w:t>.</w:t>
      </w:r>
    </w:p>
    <w:p w14:paraId="7CB49676"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Since the latest studies referring to these markers have been previously described in complete review </w:t>
      </w:r>
      <w:proofErr w:type="gramStart"/>
      <w:r w:rsidRPr="009D4FC0">
        <w:rPr>
          <w:rFonts w:ascii="Book Antiqua" w:eastAsia="Book Antiqua" w:hAnsi="Book Antiqua" w:cs="Book Antiqua"/>
          <w:color w:val="000000"/>
        </w:rPr>
        <w:t>articles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17,23,24]</w:t>
      </w:r>
      <w:r w:rsidRPr="009D4FC0">
        <w:rPr>
          <w:rFonts w:ascii="Book Antiqua" w:eastAsia="Book Antiqua" w:hAnsi="Book Antiqua" w:cs="Book Antiqua"/>
          <w:color w:val="000000"/>
        </w:rPr>
        <w:t>, the present paper will not</w:t>
      </w:r>
      <w:r w:rsidR="00690201" w:rsidRPr="009D4FC0">
        <w:rPr>
          <w:rFonts w:ascii="Book Antiqua" w:eastAsia="Book Antiqua" w:hAnsi="Book Antiqua" w:cs="Book Antiqua"/>
          <w:color w:val="000000"/>
        </w:rPr>
        <w:t xml:space="preserve"> be </w:t>
      </w:r>
      <w:r w:rsidRPr="009D4FC0">
        <w:rPr>
          <w:rFonts w:ascii="Book Antiqua" w:eastAsia="Book Antiqua" w:hAnsi="Book Antiqua" w:cs="Book Antiqua"/>
          <w:color w:val="000000"/>
        </w:rPr>
        <w:t>well on them but rather will concentrate on the most recent markers.</w:t>
      </w:r>
    </w:p>
    <w:p w14:paraId="36FD32A7" w14:textId="77777777" w:rsidR="00A77B3E" w:rsidRPr="009D4FC0" w:rsidRDefault="00A77B3E" w:rsidP="009D4FC0">
      <w:pPr>
        <w:spacing w:line="360" w:lineRule="auto"/>
        <w:jc w:val="both"/>
        <w:rPr>
          <w:rFonts w:ascii="Book Antiqua" w:hAnsi="Book Antiqua"/>
        </w:rPr>
      </w:pPr>
    </w:p>
    <w:p w14:paraId="2A8D039D"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i/>
          <w:iCs/>
          <w:color w:val="000000"/>
        </w:rPr>
        <w:t>Indirect markers</w:t>
      </w:r>
    </w:p>
    <w:p w14:paraId="7ED07ACB"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Indirect markers include molecules synthesized, regulated, excreted by the liver or released into the blood in response to liver inflammation,</w:t>
      </w:r>
      <w:r w:rsidR="00690201"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 xml:space="preserve">or impairment of the liver </w:t>
      </w:r>
      <w:proofErr w:type="gramStart"/>
      <w:r w:rsidRPr="009D4FC0">
        <w:rPr>
          <w:rFonts w:ascii="Book Antiqua" w:eastAsia="Book Antiqua" w:hAnsi="Book Antiqua" w:cs="Book Antiqua"/>
          <w:color w:val="000000"/>
        </w:rPr>
        <w:t>function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24]</w:t>
      </w:r>
      <w:r w:rsidRPr="009D4FC0">
        <w:rPr>
          <w:rFonts w:ascii="Book Antiqua" w:eastAsia="Book Antiqua" w:hAnsi="Book Antiqua" w:cs="Book Antiqua"/>
          <w:color w:val="000000"/>
        </w:rPr>
        <w:t>.</w:t>
      </w:r>
    </w:p>
    <w:p w14:paraId="1F03B901"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These markers include common clinical biochemistry tests, such as enzymes, proteins, platelets, and coagulation factors, which do not necessarily reflect ECM turnover or </w:t>
      </w:r>
      <w:proofErr w:type="spellStart"/>
      <w:r w:rsidRPr="009D4FC0">
        <w:rPr>
          <w:rFonts w:ascii="Book Antiqua" w:eastAsia="Book Antiqua" w:hAnsi="Book Antiqua" w:cs="Book Antiqua"/>
          <w:color w:val="000000"/>
        </w:rPr>
        <w:t>fibrogenic</w:t>
      </w:r>
      <w:proofErr w:type="spellEnd"/>
      <w:r w:rsidRPr="009D4FC0">
        <w:rPr>
          <w:rFonts w:ascii="Book Antiqua" w:eastAsia="Book Antiqua" w:hAnsi="Book Antiqua" w:cs="Book Antiqua"/>
          <w:color w:val="000000"/>
        </w:rPr>
        <w:t xml:space="preserve"> cell </w:t>
      </w:r>
      <w:proofErr w:type="gramStart"/>
      <w:r w:rsidRPr="009D4FC0">
        <w:rPr>
          <w:rFonts w:ascii="Book Antiqua" w:eastAsia="Book Antiqua" w:hAnsi="Book Antiqua" w:cs="Book Antiqua"/>
          <w:color w:val="000000"/>
        </w:rPr>
        <w:t>changes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24]</w:t>
      </w:r>
      <w:r w:rsidRPr="009D4FC0">
        <w:rPr>
          <w:rFonts w:ascii="Book Antiqua" w:eastAsia="Book Antiqua" w:hAnsi="Book Antiqua" w:cs="Book Antiqua"/>
          <w:color w:val="000000"/>
        </w:rPr>
        <w:t>. Moreover, most indirect biomarkers of fibrosis are integrated with one or more biomarker panels that predict fibrosis.</w:t>
      </w:r>
    </w:p>
    <w:p w14:paraId="6CDD2D8F"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The most prevalent markers to assess PPF are the platelet count, </w:t>
      </w:r>
      <w:r w:rsidR="007F7661" w:rsidRPr="009D4FC0">
        <w:rPr>
          <w:rFonts w:ascii="Book Antiqua" w:eastAsia="Book Antiqua" w:hAnsi="Book Antiqua" w:cs="Book Antiqua"/>
          <w:color w:val="000000"/>
        </w:rPr>
        <w:t>aspartate aminotransferase to platelet ratio index (</w:t>
      </w:r>
      <w:r w:rsidRPr="009D4FC0">
        <w:rPr>
          <w:rFonts w:ascii="Book Antiqua" w:eastAsia="Book Antiqua" w:hAnsi="Book Antiqua" w:cs="Book Antiqua"/>
          <w:color w:val="000000"/>
        </w:rPr>
        <w:t>APRI</w:t>
      </w:r>
      <w:proofErr w:type="gramStart"/>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26,27]</w:t>
      </w:r>
      <w:r w:rsidRPr="009D4FC0">
        <w:rPr>
          <w:rFonts w:ascii="Book Antiqua" w:eastAsia="Book Antiqua" w:hAnsi="Book Antiqua" w:cs="Book Antiqua"/>
          <w:color w:val="000000"/>
        </w:rPr>
        <w:t xml:space="preserve">, </w:t>
      </w:r>
      <w:r w:rsidR="007F7661" w:rsidRPr="009D4FC0">
        <w:rPr>
          <w:rFonts w:ascii="Book Antiqua" w:eastAsia="Book Antiqua" w:hAnsi="Book Antiqua" w:cs="Book Antiqua"/>
          <w:color w:val="000000"/>
        </w:rPr>
        <w:t>Fibrosis-4 (</w:t>
      </w:r>
      <w:r w:rsidRPr="009D4FC0">
        <w:rPr>
          <w:rFonts w:ascii="Book Antiqua" w:eastAsia="Book Antiqua" w:hAnsi="Book Antiqua" w:cs="Book Antiqua"/>
          <w:color w:val="000000"/>
        </w:rPr>
        <w:t>FIB-4</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vertAlign w:val="superscript"/>
        </w:rPr>
        <w:t>[4]</w:t>
      </w:r>
      <w:r w:rsidRPr="009D4FC0">
        <w:rPr>
          <w:rFonts w:ascii="Book Antiqua" w:eastAsia="Book Antiqua" w:hAnsi="Book Antiqua" w:cs="Book Antiqua"/>
          <w:color w:val="000000"/>
        </w:rPr>
        <w:t xml:space="preserve">, gamma glutamyl </w:t>
      </w:r>
      <w:r w:rsidRPr="009D4FC0">
        <w:rPr>
          <w:rFonts w:ascii="Book Antiqua" w:eastAsia="Book Antiqua" w:hAnsi="Book Antiqua" w:cs="Book Antiqua"/>
          <w:color w:val="000000"/>
        </w:rPr>
        <w:lastRenderedPageBreak/>
        <w:t>transferase (GGT)</w:t>
      </w:r>
      <w:r w:rsidRPr="009D4FC0">
        <w:rPr>
          <w:rFonts w:ascii="Book Antiqua" w:eastAsia="Book Antiqua" w:hAnsi="Book Antiqua" w:cs="Book Antiqua"/>
          <w:color w:val="000000"/>
          <w:vertAlign w:val="superscript"/>
        </w:rPr>
        <w:t>[17,28]</w:t>
      </w:r>
      <w:r w:rsidRPr="009D4FC0">
        <w:rPr>
          <w:rFonts w:ascii="Book Antiqua" w:eastAsia="Book Antiqua" w:hAnsi="Book Antiqua" w:cs="Book Antiqua"/>
          <w:color w:val="000000"/>
        </w:rPr>
        <w:t>, and the Coutinho Index</w:t>
      </w:r>
      <w:r w:rsidRPr="009D4FC0">
        <w:rPr>
          <w:rFonts w:ascii="Book Antiqua" w:eastAsia="Book Antiqua" w:hAnsi="Book Antiqua" w:cs="Book Antiqua"/>
          <w:color w:val="000000"/>
          <w:vertAlign w:val="superscript"/>
        </w:rPr>
        <w:t>[29,30]</w:t>
      </w:r>
      <w:r w:rsidRPr="009D4FC0">
        <w:rPr>
          <w:rFonts w:ascii="Book Antiqua" w:eastAsia="Book Antiqua" w:hAnsi="Book Antiqua" w:cs="Book Antiqua"/>
          <w:color w:val="000000"/>
        </w:rPr>
        <w:t>. Table 3 summarizes the performance of these markers that has been reported in the literature.</w:t>
      </w:r>
    </w:p>
    <w:p w14:paraId="7C29AAC0"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In addition, Nascimento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w:t>
      </w:r>
      <w:r w:rsidRPr="009D4FC0">
        <w:rPr>
          <w:rFonts w:ascii="Book Antiqua" w:eastAsia="Book Antiqua" w:hAnsi="Book Antiqua" w:cs="Book Antiqua"/>
          <w:color w:val="000000"/>
        </w:rPr>
        <w:t xml:space="preserve"> (2018) noted a correlation tendency between the scores for APRI and FIB-4 (Spearman </w:t>
      </w:r>
      <w:r w:rsidRPr="009D4FC0">
        <w:rPr>
          <w:rFonts w:ascii="Book Antiqua" w:eastAsia="Book Antiqua" w:hAnsi="Book Antiqua" w:cs="Book Antiqua"/>
          <w:i/>
          <w:iCs/>
          <w:color w:val="000000"/>
        </w:rPr>
        <w:t>r</w:t>
      </w:r>
      <w:r w:rsidRPr="009D4FC0">
        <w:rPr>
          <w:rFonts w:ascii="Book Antiqua" w:eastAsia="Book Antiqua" w:hAnsi="Book Antiqua" w:cs="Book Antiqua"/>
          <w:color w:val="000000"/>
        </w:rPr>
        <w:t xml:space="preserve"> = 0.87, </w:t>
      </w:r>
      <w:r w:rsidRPr="009D4FC0">
        <w:rPr>
          <w:rFonts w:ascii="Book Antiqua" w:eastAsia="Book Antiqua" w:hAnsi="Book Antiqua" w:cs="Book Antiqua"/>
          <w:i/>
          <w:iCs/>
          <w:color w:val="000000"/>
        </w:rPr>
        <w:t>P</w:t>
      </w:r>
      <w:r w:rsidRPr="009D4FC0">
        <w:rPr>
          <w:rFonts w:ascii="Book Antiqua" w:eastAsia="Book Antiqua" w:hAnsi="Book Antiqua" w:cs="Book Antiqua"/>
          <w:color w:val="000000"/>
        </w:rPr>
        <w:t xml:space="preserve"> &lt; 0.0001), transient elastography (TE) and FIB-4 (</w:t>
      </w:r>
      <w:r w:rsidRPr="009D4FC0">
        <w:rPr>
          <w:rFonts w:ascii="Book Antiqua" w:eastAsia="Book Antiqua" w:hAnsi="Book Antiqua" w:cs="Book Antiqua"/>
          <w:i/>
          <w:iCs/>
          <w:color w:val="000000"/>
        </w:rPr>
        <w:t>r</w:t>
      </w:r>
      <w:r w:rsidRPr="009D4FC0">
        <w:rPr>
          <w:rFonts w:ascii="Book Antiqua" w:eastAsia="Book Antiqua" w:hAnsi="Book Antiqua" w:cs="Book Antiqua"/>
          <w:color w:val="000000"/>
        </w:rPr>
        <w:t xml:space="preserve"> = 0.70, </w:t>
      </w:r>
      <w:r w:rsidRPr="009D4FC0">
        <w:rPr>
          <w:rFonts w:ascii="Book Antiqua" w:eastAsia="Book Antiqua" w:hAnsi="Book Antiqua" w:cs="Book Antiqua"/>
          <w:i/>
          <w:iCs/>
          <w:color w:val="000000"/>
        </w:rPr>
        <w:t>P</w:t>
      </w:r>
      <w:r w:rsidRPr="009D4FC0">
        <w:rPr>
          <w:rFonts w:ascii="Book Antiqua" w:eastAsia="Book Antiqua" w:hAnsi="Book Antiqua" w:cs="Book Antiqua"/>
          <w:color w:val="000000"/>
        </w:rPr>
        <w:t xml:space="preserve"> = 0.01), and TE and GGT (</w:t>
      </w:r>
      <w:r w:rsidRPr="009D4FC0">
        <w:rPr>
          <w:rFonts w:ascii="Book Antiqua" w:eastAsia="Book Antiqua" w:hAnsi="Book Antiqua" w:cs="Book Antiqua"/>
          <w:i/>
          <w:iCs/>
          <w:color w:val="000000"/>
        </w:rPr>
        <w:t>r</w:t>
      </w:r>
      <w:r w:rsidRPr="009D4FC0">
        <w:rPr>
          <w:rFonts w:ascii="Book Antiqua" w:eastAsia="Book Antiqua" w:hAnsi="Book Antiqua" w:cs="Book Antiqua"/>
          <w:color w:val="000000"/>
        </w:rPr>
        <w:t xml:space="preserve"> = 0.68, </w:t>
      </w:r>
      <w:r w:rsidRPr="009D4FC0">
        <w:rPr>
          <w:rFonts w:ascii="Book Antiqua" w:eastAsia="Book Antiqua" w:hAnsi="Book Antiqua" w:cs="Book Antiqua"/>
          <w:i/>
          <w:iCs/>
          <w:color w:val="000000"/>
        </w:rPr>
        <w:t>P</w:t>
      </w:r>
      <w:r w:rsidRPr="009D4FC0">
        <w:rPr>
          <w:rFonts w:ascii="Book Antiqua" w:eastAsia="Book Antiqua" w:hAnsi="Book Antiqua" w:cs="Book Antiqua"/>
          <w:color w:val="000000"/>
        </w:rPr>
        <w:t xml:space="preserve"> &lt; 0.01) in a small sample of 17 patients with schistosomiasis. Therefore, further studies with a larger sample are required to confirm these results and to determine if this correlation can be used clinically.</w:t>
      </w:r>
    </w:p>
    <w:p w14:paraId="658885DA"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The Coutinho index is the alkaline phosphatase (ALP) to platelet ratio </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[ALP/upper limit of normality </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ULN</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]/platelet count </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10</w:t>
      </w:r>
      <w:r w:rsidRPr="009D4FC0">
        <w:rPr>
          <w:rFonts w:ascii="Book Antiqua" w:eastAsia="Book Antiqua" w:hAnsi="Book Antiqua" w:cs="Book Antiqua"/>
          <w:color w:val="000000"/>
          <w:vertAlign w:val="superscript"/>
        </w:rPr>
        <w:t>6</w:t>
      </w:r>
      <w:r w:rsidRPr="009D4FC0">
        <w:rPr>
          <w:rFonts w:ascii="Book Antiqua" w:eastAsia="Book Antiqua" w:hAnsi="Book Antiqua" w:cs="Book Antiqua"/>
          <w:color w:val="000000"/>
        </w:rPr>
        <w:t>/L</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 × 100</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 This index was developed to identify patients with more advanced fibrosis (Niamey</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s US classification D, E, and F patterns) in endemic areas, without the need for </w:t>
      </w:r>
      <w:r w:rsidR="00C83290" w:rsidRPr="009D4FC0">
        <w:rPr>
          <w:rFonts w:ascii="Book Antiqua" w:eastAsia="Book Antiqua" w:hAnsi="Book Antiqua" w:cs="Book Antiqua"/>
          <w:color w:val="000000"/>
        </w:rPr>
        <w:t>US</w:t>
      </w:r>
      <w:r w:rsidRPr="009D4FC0">
        <w:rPr>
          <w:rFonts w:ascii="Book Antiqua" w:eastAsia="Book Antiqua" w:hAnsi="Book Antiqua" w:cs="Book Antiqua"/>
          <w:color w:val="000000"/>
        </w:rPr>
        <w:t xml:space="preserve">. These patients, once recruited, were evaluated and, if necessary, sent to a referral hospital. Barreto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007F7661" w:rsidRPr="009D4FC0">
        <w:rPr>
          <w:rFonts w:ascii="Book Antiqua" w:eastAsia="Book Antiqua" w:hAnsi="Book Antiqua" w:cs="Book Antiqua"/>
          <w:color w:val="000000"/>
          <w:vertAlign w:val="superscript"/>
        </w:rPr>
        <w:t>[</w:t>
      </w:r>
      <w:proofErr w:type="gramEnd"/>
      <w:r w:rsidR="007F7661" w:rsidRPr="009D4FC0">
        <w:rPr>
          <w:rFonts w:ascii="Book Antiqua" w:eastAsia="Book Antiqua" w:hAnsi="Book Antiqua" w:cs="Book Antiqua"/>
          <w:color w:val="000000"/>
          <w:vertAlign w:val="superscript"/>
        </w:rPr>
        <w:t>29]</w:t>
      </w:r>
      <w:r w:rsidR="007F7661"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 xml:space="preserve">initially studied 120 patients at the referral hospital in Pernambuco, Brazil. After analyzing different enzymes that change during the course of this disease, they developed this index. Subsequently, in another study, this index was validated in an endemic area of the same state, with 378 patients who took a parasitological test that was positive for </w:t>
      </w:r>
      <w:r w:rsidRPr="009D4FC0">
        <w:rPr>
          <w:rFonts w:ascii="Book Antiqua" w:eastAsia="Book Antiqua" w:hAnsi="Book Antiqua" w:cs="Book Antiqua"/>
          <w:i/>
          <w:iCs/>
          <w:color w:val="000000"/>
        </w:rPr>
        <w:t xml:space="preserve">S. </w:t>
      </w:r>
      <w:proofErr w:type="spellStart"/>
      <w:proofErr w:type="gram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30]</w:t>
      </w:r>
      <w:r w:rsidRPr="009D4FC0">
        <w:rPr>
          <w:rFonts w:ascii="Book Antiqua" w:eastAsia="Book Antiqua" w:hAnsi="Book Antiqua" w:cs="Book Antiqua"/>
          <w:color w:val="000000"/>
        </w:rPr>
        <w:t>.</w:t>
      </w:r>
    </w:p>
    <w:p w14:paraId="4183F102"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Moreover, </w:t>
      </w:r>
      <w:proofErr w:type="spellStart"/>
      <w:r w:rsidRPr="009D4FC0">
        <w:rPr>
          <w:rFonts w:ascii="Book Antiqua" w:eastAsia="Book Antiqua" w:hAnsi="Book Antiqua" w:cs="Book Antiqua"/>
          <w:color w:val="000000"/>
        </w:rPr>
        <w:t>Gunda</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31]</w:t>
      </w:r>
      <w:r w:rsidRPr="009D4FC0">
        <w:rPr>
          <w:rFonts w:ascii="Book Antiqua" w:eastAsia="Book Antiqua" w:hAnsi="Book Antiqua" w:cs="Book Antiqua"/>
          <w:color w:val="000000"/>
        </w:rPr>
        <w:t xml:space="preserve"> have also indicated a positive correlation between the presence of esophageal varices and higher APRI levels (&gt; 1.5 m/s, </w:t>
      </w:r>
      <w:r w:rsidRPr="009D4FC0">
        <w:rPr>
          <w:rFonts w:ascii="Book Antiqua" w:eastAsia="Book Antiqua" w:hAnsi="Book Antiqua" w:cs="Book Antiqua"/>
          <w:i/>
          <w:iCs/>
          <w:color w:val="000000"/>
        </w:rPr>
        <w:t>P</w:t>
      </w:r>
      <w:r w:rsidRPr="009D4FC0">
        <w:rPr>
          <w:rFonts w:ascii="Book Antiqua" w:eastAsia="Book Antiqua" w:hAnsi="Book Antiqua" w:cs="Book Antiqua"/>
          <w:color w:val="000000"/>
        </w:rPr>
        <w:t xml:space="preserve"> &lt; 0.001) with a higher sensitivity (82.5%) and specificity (80.1%) in discriminating varices among patients with PPF due to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The most common diagnostic approaches to stratify patients based on the risk of variceal bleeding include the use of US and platelet </w:t>
      </w:r>
      <w:proofErr w:type="gramStart"/>
      <w:r w:rsidRPr="009D4FC0">
        <w:rPr>
          <w:rFonts w:ascii="Book Antiqua" w:eastAsia="Book Antiqua" w:hAnsi="Book Antiqua" w:cs="Book Antiqua"/>
          <w:color w:val="000000"/>
        </w:rPr>
        <w:t>count</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32]</w:t>
      </w:r>
      <w:r w:rsidRPr="009D4FC0">
        <w:rPr>
          <w:rFonts w:ascii="Book Antiqua" w:eastAsia="Book Antiqua" w:hAnsi="Book Antiqua" w:cs="Book Antiqua"/>
          <w:color w:val="000000"/>
        </w:rPr>
        <w:t>.</w:t>
      </w:r>
    </w:p>
    <w:p w14:paraId="7DC1BA61"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In this context, Agha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33]</w:t>
      </w:r>
      <w:r w:rsidRPr="009D4FC0">
        <w:rPr>
          <w:rFonts w:ascii="Book Antiqua" w:eastAsia="Book Antiqua" w:hAnsi="Book Antiqua" w:cs="Book Antiqua"/>
          <w:color w:val="000000"/>
        </w:rPr>
        <w:t xml:space="preserve"> in a case-control study in Saudi Arabia, and Xu </w:t>
      </w:r>
      <w:r w:rsidRPr="009D4FC0">
        <w:rPr>
          <w:rFonts w:ascii="Book Antiqua" w:eastAsia="Book Antiqua" w:hAnsi="Book Antiqua" w:cs="Book Antiqua"/>
          <w:i/>
          <w:iCs/>
          <w:color w:val="000000"/>
        </w:rPr>
        <w:t>et al</w:t>
      </w:r>
      <w:r w:rsidRPr="009D4FC0">
        <w:rPr>
          <w:rFonts w:ascii="Book Antiqua" w:eastAsia="Book Antiqua" w:hAnsi="Book Antiqua" w:cs="Book Antiqua"/>
          <w:color w:val="000000"/>
          <w:vertAlign w:val="superscript"/>
        </w:rPr>
        <w:t>[34]</w:t>
      </w:r>
      <w:r w:rsidRPr="009D4FC0">
        <w:rPr>
          <w:rFonts w:ascii="Book Antiqua" w:eastAsia="Book Antiqua" w:hAnsi="Book Antiqua" w:cs="Book Antiqua"/>
          <w:color w:val="000000"/>
        </w:rPr>
        <w:t xml:space="preserve"> in a cohort in China, investigated, independently, the platelet count/spleen diameter ratio and reported high specificity (83% to 92%) and sensitivity (85% to 100%) for the presence of esophageal varices in HSS patients.</w:t>
      </w:r>
    </w:p>
    <w:p w14:paraId="0C182795"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Although the results of some of these studies are promising with regard to evaluating PPF with these indices, more studies with a larger number of patients will be necessary in order to demonstrate the validity of applying these indices in clinical practice.</w:t>
      </w:r>
    </w:p>
    <w:p w14:paraId="15B33ADA" w14:textId="77777777" w:rsidR="00A77B3E" w:rsidRPr="009D4FC0" w:rsidRDefault="00A77B3E" w:rsidP="009D4FC0">
      <w:pPr>
        <w:spacing w:line="360" w:lineRule="auto"/>
        <w:jc w:val="both"/>
        <w:rPr>
          <w:rFonts w:ascii="Book Antiqua" w:hAnsi="Book Antiqua"/>
        </w:rPr>
      </w:pPr>
    </w:p>
    <w:p w14:paraId="17E567C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i/>
          <w:iCs/>
          <w:color w:val="000000"/>
        </w:rPr>
        <w:lastRenderedPageBreak/>
        <w:t>Imaging techniques</w:t>
      </w:r>
    </w:p>
    <w:p w14:paraId="56CA378C"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The early detection of serious complications is vital in the management of chronic schistosomiasis. Thus, making use of diagnostic imaging modalities, such as US, CT, and MRI, is very important as each of them has a vital role in diagnosing and assessing the severity of target organ </w:t>
      </w:r>
      <w:proofErr w:type="gramStart"/>
      <w:r w:rsidRPr="009D4FC0">
        <w:rPr>
          <w:rFonts w:ascii="Book Antiqua" w:eastAsia="Book Antiqua" w:hAnsi="Book Antiqua" w:cs="Book Antiqua"/>
          <w:color w:val="000000"/>
        </w:rPr>
        <w:t>involvement</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35,36]</w:t>
      </w:r>
      <w:r w:rsidRPr="009D4FC0">
        <w:rPr>
          <w:rFonts w:ascii="Book Antiqua" w:eastAsia="Book Antiqua" w:hAnsi="Book Antiqua" w:cs="Book Antiqua"/>
          <w:color w:val="000000"/>
        </w:rPr>
        <w:t>.</w:t>
      </w:r>
    </w:p>
    <w:p w14:paraId="26C1C6EF"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Since US is a convenient and reliable method, it is routinely used in the diagnosis and evaluation of patients with schistosomiasis and it has become the most well-established tool for evaluating PPF. It can be applied to demonstrate classical features of </w:t>
      </w:r>
      <w:proofErr w:type="spellStart"/>
      <w:r w:rsidRPr="009D4FC0">
        <w:rPr>
          <w:rFonts w:ascii="Book Antiqua" w:eastAsia="Book Antiqua" w:hAnsi="Book Antiqua" w:cs="Book Antiqua"/>
          <w:color w:val="000000"/>
        </w:rPr>
        <w:t>schistosomal</w:t>
      </w:r>
      <w:proofErr w:type="spellEnd"/>
      <w:r w:rsidRPr="009D4FC0">
        <w:rPr>
          <w:rFonts w:ascii="Book Antiqua" w:eastAsia="Book Antiqua" w:hAnsi="Book Antiqua" w:cs="Book Antiqua"/>
          <w:color w:val="000000"/>
        </w:rPr>
        <w:t xml:space="preserve"> hepatic damage and to grade schistosomiasis disease patterns and status, based on criteria published by the </w:t>
      </w:r>
      <w:proofErr w:type="gramStart"/>
      <w:r w:rsidRPr="009D4FC0">
        <w:rPr>
          <w:rFonts w:ascii="Book Antiqua" w:eastAsia="Book Antiqua" w:hAnsi="Book Antiqua" w:cs="Book Antiqua"/>
          <w:color w:val="000000"/>
        </w:rPr>
        <w:t>WHO</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37]</w:t>
      </w:r>
      <w:r w:rsidRPr="009D4FC0">
        <w:rPr>
          <w:rFonts w:ascii="Book Antiqua" w:eastAsia="Book Antiqua" w:hAnsi="Book Antiqua" w:cs="Book Antiqua"/>
          <w:color w:val="000000"/>
        </w:rPr>
        <w:t>.</w:t>
      </w:r>
    </w:p>
    <w:p w14:paraId="72F986D4"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US is a simple, inexpensive, and safe tool and the technique is more sensitive with respect to diagnosing advanced PPF (</w:t>
      </w:r>
      <w:proofErr w:type="spellStart"/>
      <w:r w:rsidRPr="009D4FC0">
        <w:rPr>
          <w:rFonts w:ascii="Book Antiqua" w:eastAsia="Book Antiqua" w:hAnsi="Book Antiqua" w:cs="Book Antiqua"/>
          <w:color w:val="000000"/>
        </w:rPr>
        <w:t>Symmers</w:t>
      </w:r>
      <w:proofErr w:type="spellEnd"/>
      <w:r w:rsidRPr="009D4FC0">
        <w:rPr>
          <w:rFonts w:ascii="Book Antiqua" w:eastAsia="Book Antiqua" w:hAnsi="Book Antiqua" w:cs="Book Antiqua"/>
          <w:color w:val="000000"/>
        </w:rPr>
        <w:t xml:space="preserve"> fibrosis) than its milder stages. Since the advent of the WHO </w:t>
      </w:r>
      <w:proofErr w:type="gramStart"/>
      <w:r w:rsidRPr="009D4FC0">
        <w:rPr>
          <w:rFonts w:ascii="Book Antiqua" w:eastAsia="Book Antiqua" w:hAnsi="Book Antiqua" w:cs="Book Antiqua"/>
          <w:color w:val="000000"/>
        </w:rPr>
        <w:t>protocol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37]</w:t>
      </w:r>
      <w:r w:rsidRPr="009D4FC0">
        <w:rPr>
          <w:rFonts w:ascii="Book Antiqua" w:eastAsia="Book Antiqua" w:hAnsi="Book Antiqua" w:cs="Book Antiqua"/>
          <w:color w:val="000000"/>
        </w:rPr>
        <w:t xml:space="preserve"> and later the Niamey</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Belo</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Horizonte Protocol (2001), US has become the gold standard in the diagnosis of PPF and in the classification of its intensity, which is mainly based on the use of pictorial image patterns (Table 4 and Figure 1). Other previously used protocols, such as Cairo and </w:t>
      </w:r>
      <w:proofErr w:type="spellStart"/>
      <w:r w:rsidRPr="009D4FC0">
        <w:rPr>
          <w:rFonts w:ascii="Book Antiqua" w:eastAsia="Book Antiqua" w:hAnsi="Book Antiqua" w:cs="Book Antiqua"/>
          <w:color w:val="000000"/>
        </w:rPr>
        <w:t>Managil</w:t>
      </w:r>
      <w:proofErr w:type="spellEnd"/>
      <w:r w:rsidRPr="009D4FC0">
        <w:rPr>
          <w:rFonts w:ascii="Book Antiqua" w:eastAsia="Book Antiqua" w:hAnsi="Book Antiqua" w:cs="Book Antiqua"/>
          <w:color w:val="000000"/>
        </w:rPr>
        <w:t xml:space="preserve">, were abandoned due to flaws in classifying mild forms of the </w:t>
      </w:r>
      <w:proofErr w:type="gramStart"/>
      <w:r w:rsidRPr="009D4FC0">
        <w:rPr>
          <w:rFonts w:ascii="Book Antiqua" w:eastAsia="Book Antiqua" w:hAnsi="Book Antiqua" w:cs="Book Antiqua"/>
          <w:color w:val="000000"/>
        </w:rPr>
        <w:t>disease</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38,39]</w:t>
      </w:r>
      <w:r w:rsidRPr="009D4FC0">
        <w:rPr>
          <w:rFonts w:ascii="Book Antiqua" w:eastAsia="Book Antiqua" w:hAnsi="Book Antiqua" w:cs="Book Antiqua"/>
          <w:color w:val="000000"/>
        </w:rPr>
        <w:t>.</w:t>
      </w:r>
    </w:p>
    <w:p w14:paraId="69B66235"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Santos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007F7661" w:rsidRPr="009D4FC0">
        <w:rPr>
          <w:rFonts w:ascii="Book Antiqua" w:eastAsia="Book Antiqua" w:hAnsi="Book Antiqua" w:cs="Book Antiqua"/>
          <w:color w:val="000000"/>
          <w:vertAlign w:val="superscript"/>
        </w:rPr>
        <w:t>[</w:t>
      </w:r>
      <w:proofErr w:type="gramEnd"/>
      <w:r w:rsidR="007F7661" w:rsidRPr="009D4FC0">
        <w:rPr>
          <w:rFonts w:ascii="Book Antiqua" w:eastAsia="Book Antiqua" w:hAnsi="Book Antiqua" w:cs="Book Antiqua"/>
          <w:color w:val="000000"/>
          <w:vertAlign w:val="superscript"/>
        </w:rPr>
        <w:t>14]</w:t>
      </w:r>
      <w:r w:rsidRPr="009D4FC0">
        <w:rPr>
          <w:rFonts w:ascii="Book Antiqua" w:eastAsia="Book Antiqua" w:hAnsi="Book Antiqua" w:cs="Book Antiqua"/>
          <w:color w:val="000000"/>
        </w:rPr>
        <w:t xml:space="preserve"> demonstrated moderate to substantial reproducibility in the PPF classification according to the WHO protocol, mainly using image patterns. In field studies, using these patterns is reported to be simpler and more reproducible than applying other measurements, such as the thickness of the wall of the portal branch and the diameter of the portal, which are also recommended in the WHO </w:t>
      </w:r>
      <w:proofErr w:type="gramStart"/>
      <w:r w:rsidRPr="009D4FC0">
        <w:rPr>
          <w:rFonts w:ascii="Book Antiqua" w:eastAsia="Book Antiqua" w:hAnsi="Book Antiqua" w:cs="Book Antiqua"/>
          <w:color w:val="000000"/>
        </w:rPr>
        <w:t>protocol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40,41]</w:t>
      </w:r>
      <w:r w:rsidRPr="009D4FC0">
        <w:rPr>
          <w:rFonts w:ascii="Book Antiqua" w:eastAsia="Book Antiqua" w:hAnsi="Book Antiqua" w:cs="Book Antiqua"/>
          <w:color w:val="000000"/>
        </w:rPr>
        <w:t>.</w:t>
      </w:r>
    </w:p>
    <w:p w14:paraId="14E27A60"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Furthermore, the imaging patterns B, C, and D can also be found in other diseases, such as congenital liver fibrosis, viral and autoimmune hepatitis, primary sclerosing cholangitis, and liver cirrhosis. Consequently, a more rigorous analysis by the observer is required to find other signs that will lead to a differential diagnosis of schistosomiasis liver </w:t>
      </w:r>
      <w:proofErr w:type="gramStart"/>
      <w:r w:rsidRPr="009D4FC0">
        <w:rPr>
          <w:rFonts w:ascii="Book Antiqua" w:eastAsia="Book Antiqua" w:hAnsi="Book Antiqua" w:cs="Book Antiqua"/>
          <w:color w:val="000000"/>
        </w:rPr>
        <w:t>fibrosis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42]</w:t>
      </w:r>
      <w:r w:rsidRPr="009D4FC0">
        <w:rPr>
          <w:rFonts w:ascii="Book Antiqua" w:eastAsia="Book Antiqua" w:hAnsi="Book Antiqua" w:cs="Book Antiqua"/>
          <w:color w:val="000000"/>
        </w:rPr>
        <w:t>.</w:t>
      </w:r>
    </w:p>
    <w:p w14:paraId="4F7D76A9"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More advanced portable US equipment, like color Doppler </w:t>
      </w:r>
      <w:r w:rsidR="00C83290" w:rsidRPr="009D4FC0">
        <w:rPr>
          <w:rFonts w:ascii="Book Antiqua" w:eastAsia="Book Antiqua" w:hAnsi="Book Antiqua" w:cs="Book Antiqua"/>
          <w:color w:val="000000"/>
        </w:rPr>
        <w:t>US</w:t>
      </w:r>
      <w:r w:rsidRPr="009D4FC0">
        <w:rPr>
          <w:rFonts w:ascii="Book Antiqua" w:eastAsia="Book Antiqua" w:hAnsi="Book Antiqua" w:cs="Book Antiqua"/>
          <w:color w:val="000000"/>
        </w:rPr>
        <w:t xml:space="preserve">, can characterize portal vein perfusion to predict disease prognosis and with this, decisions can be made on the </w:t>
      </w:r>
      <w:r w:rsidRPr="009D4FC0">
        <w:rPr>
          <w:rFonts w:ascii="Book Antiqua" w:eastAsia="Book Antiqua" w:hAnsi="Book Antiqua" w:cs="Book Antiqua"/>
          <w:color w:val="000000"/>
        </w:rPr>
        <w:lastRenderedPageBreak/>
        <w:t xml:space="preserve">best treatment options for portal hypertension complications, such as portal vein </w:t>
      </w:r>
      <w:proofErr w:type="gramStart"/>
      <w:r w:rsidRPr="009D4FC0">
        <w:rPr>
          <w:rFonts w:ascii="Book Antiqua" w:eastAsia="Book Antiqua" w:hAnsi="Book Antiqua" w:cs="Book Antiqua"/>
          <w:color w:val="000000"/>
        </w:rPr>
        <w:t>thrombosis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18]</w:t>
      </w:r>
      <w:r w:rsidRPr="009D4FC0">
        <w:rPr>
          <w:rFonts w:ascii="Book Antiqua" w:eastAsia="Book Antiqua" w:hAnsi="Book Antiqua" w:cs="Book Antiqua"/>
          <w:color w:val="000000"/>
        </w:rPr>
        <w:t>.</w:t>
      </w:r>
    </w:p>
    <w:p w14:paraId="1B3E1DAB"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In our opinion, as US is an operator-dependent technique, the previous experience of the </w:t>
      </w:r>
      <w:proofErr w:type="spellStart"/>
      <w:r w:rsidRPr="009D4FC0">
        <w:rPr>
          <w:rFonts w:ascii="Book Antiqua" w:eastAsia="Book Antiqua" w:hAnsi="Book Antiqua" w:cs="Book Antiqua"/>
          <w:color w:val="000000"/>
        </w:rPr>
        <w:t>ultrasonographist</w:t>
      </w:r>
      <w:proofErr w:type="spellEnd"/>
      <w:r w:rsidRPr="009D4FC0">
        <w:rPr>
          <w:rFonts w:ascii="Book Antiqua" w:eastAsia="Book Antiqua" w:hAnsi="Book Antiqua" w:cs="Book Antiqua"/>
          <w:color w:val="000000"/>
        </w:rPr>
        <w:t xml:space="preserve"> is very important in evaluation of the image patterns and therefore, to obtain more consistent results. That is the reason why it is unsuitable for the PPF evaluation by US scan to be performed by non</w:t>
      </w:r>
      <w:r w:rsidR="007F7661"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physicians in rural areas, even if they are well trained. Well-trained physicians who know about other diseases that may affect the liver would apply the Niamey protocol in the evaluation of PPF in patients with </w:t>
      </w:r>
      <w:r w:rsidRPr="009D4FC0">
        <w:rPr>
          <w:rFonts w:ascii="Book Antiqua" w:eastAsia="Book Antiqua" w:hAnsi="Book Antiqua" w:cs="Book Antiqua"/>
          <w:i/>
          <w:iCs/>
          <w:color w:val="000000"/>
        </w:rPr>
        <w:t xml:space="preserve">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color w:val="000000"/>
        </w:rPr>
        <w:t>. However, in endemic areas, this protocol is not widely applied by every physician that usually performs US, but only by the few who are trained and interested in research projects.</w:t>
      </w:r>
    </w:p>
    <w:p w14:paraId="3904EEA8"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CT and MRI can also be applied to diagnose PPF. The main features of CT in the fibrotic liver with HSS are round, low-density periportal zones enhanced after contrast administration, and linear bands in longitudinal sections of portal </w:t>
      </w:r>
      <w:proofErr w:type="gramStart"/>
      <w:r w:rsidRPr="009D4FC0">
        <w:rPr>
          <w:rFonts w:ascii="Book Antiqua" w:eastAsia="Book Antiqua" w:hAnsi="Book Antiqua" w:cs="Book Antiqua"/>
          <w:color w:val="000000"/>
        </w:rPr>
        <w:t>veins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43]</w:t>
      </w:r>
      <w:r w:rsidRPr="009D4FC0">
        <w:rPr>
          <w:rFonts w:ascii="Book Antiqua" w:eastAsia="Book Antiqua" w:hAnsi="Book Antiqua" w:cs="Book Antiqua"/>
          <w:color w:val="000000"/>
        </w:rPr>
        <w:t xml:space="preserve">. On the other hand, MRI is described as a more sensitive imaging technique than US in the diagnosis of </w:t>
      </w:r>
      <w:proofErr w:type="spellStart"/>
      <w:r w:rsidRPr="009D4FC0">
        <w:rPr>
          <w:rFonts w:ascii="Book Antiqua" w:eastAsia="Book Antiqua" w:hAnsi="Book Antiqua" w:cs="Book Antiqua"/>
          <w:color w:val="000000"/>
        </w:rPr>
        <w:t>Symmers</w:t>
      </w:r>
      <w:proofErr w:type="spellEnd"/>
      <w:r w:rsidRPr="009D4FC0">
        <w:rPr>
          <w:rFonts w:ascii="Book Antiqua" w:eastAsia="Book Antiqua" w:hAnsi="Book Antiqua" w:cs="Book Antiqua"/>
          <w:color w:val="000000"/>
        </w:rPr>
        <w:t xml:space="preserve"> fibrosis, because it can differentiate fibrosis from fatty liver disease and inflammatory infiltrate.</w:t>
      </w:r>
    </w:p>
    <w:p w14:paraId="0D446C17"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However, these techniques are not routinely used for schistosomiasis diagnosis in resource</w:t>
      </w:r>
      <w:r w:rsidR="00285B58"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poor settings, due to the use of contrast and the associated risks and the </w:t>
      </w:r>
      <w:proofErr w:type="gramStart"/>
      <w:r w:rsidRPr="009D4FC0">
        <w:rPr>
          <w:rFonts w:ascii="Book Antiqua" w:eastAsia="Book Antiqua" w:hAnsi="Book Antiqua" w:cs="Book Antiqua"/>
          <w:color w:val="000000"/>
        </w:rPr>
        <w:t>costs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44</w:t>
      </w:r>
      <w:r w:rsidR="00285B58" w:rsidRPr="009D4FC0">
        <w:rPr>
          <w:rFonts w:ascii="Book Antiqua" w:eastAsia="Book Antiqua" w:hAnsi="Book Antiqua" w:cs="Book Antiqua"/>
          <w:color w:val="000000"/>
          <w:vertAlign w:val="superscript"/>
        </w:rPr>
        <w:t>-</w:t>
      </w:r>
      <w:r w:rsidRPr="009D4FC0">
        <w:rPr>
          <w:rFonts w:ascii="Book Antiqua" w:eastAsia="Book Antiqua" w:hAnsi="Book Antiqua" w:cs="Book Antiqua"/>
          <w:color w:val="000000"/>
          <w:vertAlign w:val="superscript"/>
        </w:rPr>
        <w:t>46]</w:t>
      </w:r>
      <w:r w:rsidRPr="009D4FC0">
        <w:rPr>
          <w:rFonts w:ascii="Book Antiqua" w:eastAsia="Book Antiqua" w:hAnsi="Book Antiqua" w:cs="Book Antiqua"/>
          <w:color w:val="000000"/>
        </w:rPr>
        <w:t>. In addition, some places do not have an adequate structure for installing these sophisticated devices.</w:t>
      </w:r>
    </w:p>
    <w:p w14:paraId="14F365A8"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Nevertheless, </w:t>
      </w:r>
      <w:proofErr w:type="spellStart"/>
      <w:r w:rsidRPr="009D4FC0">
        <w:rPr>
          <w:rFonts w:ascii="Book Antiqua" w:eastAsia="Book Antiqua" w:hAnsi="Book Antiqua" w:cs="Book Antiqua"/>
          <w:color w:val="000000"/>
        </w:rPr>
        <w:t>Voieta</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47]</w:t>
      </w:r>
      <w:r w:rsidRPr="009D4FC0">
        <w:rPr>
          <w:rFonts w:ascii="Book Antiqua" w:eastAsia="Book Antiqua" w:hAnsi="Book Antiqua" w:cs="Book Antiqua"/>
          <w:color w:val="000000"/>
        </w:rPr>
        <w:t xml:space="preserve"> aimed to classify </w:t>
      </w:r>
      <w:proofErr w:type="spellStart"/>
      <w:r w:rsidRPr="009D4FC0">
        <w:rPr>
          <w:rFonts w:ascii="Book Antiqua" w:eastAsia="Book Antiqua" w:hAnsi="Book Antiqua" w:cs="Book Antiqua"/>
          <w:color w:val="000000"/>
        </w:rPr>
        <w:t>schistosomal</w:t>
      </w:r>
      <w:proofErr w:type="spellEnd"/>
      <w:r w:rsidRPr="009D4FC0">
        <w:rPr>
          <w:rFonts w:ascii="Book Antiqua" w:eastAsia="Book Antiqua" w:hAnsi="Book Antiqua" w:cs="Book Antiqua"/>
          <w:color w:val="000000"/>
        </w:rPr>
        <w:t xml:space="preserve"> PPF intensity and observed a moderate agreement between imaging techniques (US and MRI) (</w:t>
      </w:r>
      <w:r w:rsidRPr="009D4FC0">
        <w:rPr>
          <w:rFonts w:ascii="Book Antiqua" w:eastAsia="Book Antiqua" w:hAnsi="Book Antiqua" w:cs="Book Antiqua"/>
          <w:i/>
          <w:iCs/>
          <w:color w:val="000000"/>
        </w:rPr>
        <w:t xml:space="preserve">κ </w:t>
      </w:r>
      <w:r w:rsidRPr="009D4FC0">
        <w:rPr>
          <w:rFonts w:ascii="Book Antiqua" w:eastAsia="Book Antiqua" w:hAnsi="Book Antiqua" w:cs="Book Antiqua"/>
          <w:color w:val="000000"/>
        </w:rPr>
        <w:t xml:space="preserve">= 0.41). However, it was only after re-grouping the grades (absent and slight </w:t>
      </w:r>
      <w:r w:rsidRPr="009D4FC0">
        <w:rPr>
          <w:rFonts w:ascii="Book Antiqua" w:eastAsia="Book Antiqua" w:hAnsi="Book Antiqua" w:cs="Book Antiqua"/>
          <w:i/>
          <w:iCs/>
          <w:color w:val="000000"/>
        </w:rPr>
        <w:t>vs</w:t>
      </w:r>
      <w:r w:rsidRPr="009D4FC0">
        <w:rPr>
          <w:rFonts w:ascii="Book Antiqua" w:eastAsia="Book Antiqua" w:hAnsi="Book Antiqua" w:cs="Book Antiqua"/>
          <w:color w:val="000000"/>
        </w:rPr>
        <w:t xml:space="preserve"> moderate and intense) that it was observed that the concordance was substantial (</w:t>
      </w:r>
      <w:r w:rsidRPr="009D4FC0">
        <w:rPr>
          <w:rFonts w:ascii="Book Antiqua" w:eastAsia="Book Antiqua" w:hAnsi="Book Antiqua" w:cs="Book Antiqua"/>
          <w:i/>
          <w:iCs/>
          <w:color w:val="000000"/>
        </w:rPr>
        <w:t xml:space="preserve">κ </w:t>
      </w:r>
      <w:r w:rsidRPr="009D4FC0">
        <w:rPr>
          <w:rFonts w:ascii="Book Antiqua" w:eastAsia="Book Antiqua" w:hAnsi="Book Antiqua" w:cs="Book Antiqua"/>
          <w:color w:val="000000"/>
        </w:rPr>
        <w:t>= 0.63). On the other hand, the agreement between US and MRI and histology was poor.</w:t>
      </w:r>
    </w:p>
    <w:p w14:paraId="588F9374"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Moreover, Silva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15]</w:t>
      </w:r>
      <w:r w:rsidRPr="009D4FC0">
        <w:rPr>
          <w:rFonts w:ascii="Book Antiqua" w:eastAsia="Book Antiqua" w:hAnsi="Book Antiqua" w:cs="Book Antiqua"/>
          <w:color w:val="000000"/>
        </w:rPr>
        <w:t xml:space="preserve"> described a poor correlation between US and MRI in PPF assessment using WHO patterns (</w:t>
      </w:r>
      <w:r w:rsidRPr="009D4FC0">
        <w:rPr>
          <w:rFonts w:ascii="Book Antiqua" w:eastAsia="Book Antiqua" w:hAnsi="Book Antiqua" w:cs="Book Antiqua"/>
          <w:i/>
          <w:iCs/>
          <w:color w:val="000000"/>
        </w:rPr>
        <w:t xml:space="preserve">κ </w:t>
      </w:r>
      <w:r w:rsidRPr="009D4FC0">
        <w:rPr>
          <w:rFonts w:ascii="Book Antiqua" w:eastAsia="Book Antiqua" w:hAnsi="Book Antiqua" w:cs="Book Antiqua"/>
          <w:color w:val="000000"/>
        </w:rPr>
        <w:t>= 0.14), and even after grouping image patterns such as “A-D”, “Dc-E” and “</w:t>
      </w:r>
      <w:proofErr w:type="spellStart"/>
      <w:r w:rsidRPr="009D4FC0">
        <w:rPr>
          <w:rFonts w:ascii="Book Antiqua" w:eastAsia="Book Antiqua" w:hAnsi="Book Antiqua" w:cs="Book Antiqua"/>
          <w:color w:val="000000"/>
        </w:rPr>
        <w:t>Ec</w:t>
      </w:r>
      <w:proofErr w:type="spellEnd"/>
      <w:r w:rsidRPr="009D4FC0">
        <w:rPr>
          <w:rFonts w:ascii="Book Antiqua" w:eastAsia="Book Antiqua" w:hAnsi="Book Antiqua" w:cs="Book Antiqua"/>
          <w:color w:val="000000"/>
        </w:rPr>
        <w:t>-F”, the agreement between US and MRI remained weak (</w:t>
      </w:r>
      <w:r w:rsidRPr="009D4FC0">
        <w:rPr>
          <w:rFonts w:ascii="Book Antiqua" w:eastAsia="Book Antiqua" w:hAnsi="Book Antiqua" w:cs="Book Antiqua"/>
          <w:i/>
          <w:iCs/>
          <w:color w:val="000000"/>
        </w:rPr>
        <w:t xml:space="preserve">κ </w:t>
      </w:r>
      <w:r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lastRenderedPageBreak/>
        <w:t xml:space="preserve">0.39). The authors recommended that new patterns should be constructed to better reflect MRI findings. Accordingly, </w:t>
      </w:r>
      <w:proofErr w:type="spellStart"/>
      <w:r w:rsidRPr="009D4FC0">
        <w:rPr>
          <w:rFonts w:ascii="Book Antiqua" w:eastAsia="Book Antiqua" w:hAnsi="Book Antiqua" w:cs="Book Antiqua"/>
          <w:color w:val="000000"/>
        </w:rPr>
        <w:t>Scortegagna</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48]</w:t>
      </w:r>
      <w:r w:rsidRPr="009D4FC0">
        <w:rPr>
          <w:rFonts w:ascii="Book Antiqua" w:eastAsia="Book Antiqua" w:hAnsi="Book Antiqua" w:cs="Book Antiqua"/>
          <w:color w:val="000000"/>
        </w:rPr>
        <w:t xml:space="preserve"> reported that MRI presented a good reproducibility in the evaluation of PPF in later stages of schistosomiasis, with a global interobserver agreement of 70%. However, the correlation between MRI and US was poor, showing only a 30% agreement.</w:t>
      </w:r>
    </w:p>
    <w:p w14:paraId="1718B68A" w14:textId="1D9823A3"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Recently, elastography-based imaging techniques, such as TE and point shear wave elastography (</w:t>
      </w:r>
      <w:proofErr w:type="spellStart"/>
      <w:r w:rsidRPr="009D4FC0">
        <w:rPr>
          <w:rFonts w:ascii="Book Antiqua" w:eastAsia="Book Antiqua" w:hAnsi="Book Antiqua" w:cs="Book Antiqua"/>
          <w:color w:val="000000"/>
        </w:rPr>
        <w:t>pSWE</w:t>
      </w:r>
      <w:proofErr w:type="spellEnd"/>
      <w:r w:rsidRPr="009D4FC0">
        <w:rPr>
          <w:rFonts w:ascii="Book Antiqua" w:eastAsia="Book Antiqua" w:hAnsi="Book Antiqua" w:cs="Book Antiqua"/>
          <w:color w:val="000000"/>
        </w:rPr>
        <w:t xml:space="preserve">) using acoustic radiation force imaging (ARFI), have received substantial attention with respect to the non-invasive assessment of the mechanical properties of tissue. These techniques have emerged as complementary to US images in the study of liver fibrosis in many hepatic </w:t>
      </w:r>
      <w:proofErr w:type="gramStart"/>
      <w:r w:rsidRPr="009D4FC0">
        <w:rPr>
          <w:rFonts w:ascii="Book Antiqua" w:eastAsia="Book Antiqua" w:hAnsi="Book Antiqua" w:cs="Book Antiqua"/>
          <w:color w:val="000000"/>
        </w:rPr>
        <w:t>diseases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49,50]</w:t>
      </w:r>
      <w:r w:rsidRPr="009D4FC0">
        <w:rPr>
          <w:rFonts w:ascii="Book Antiqua" w:eastAsia="Book Antiqua" w:hAnsi="Book Antiqua" w:cs="Book Antiqua"/>
          <w:color w:val="000000"/>
        </w:rPr>
        <w:t xml:space="preserve"> including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vertAlign w:val="superscript"/>
        </w:rPr>
        <w:t>[19,20,51</w:t>
      </w:r>
      <w:r w:rsidR="00C8434E" w:rsidRPr="009D4FC0">
        <w:rPr>
          <w:rFonts w:ascii="Book Antiqua" w:eastAsia="Book Antiqua" w:hAnsi="Book Antiqua" w:cs="Book Antiqua"/>
          <w:color w:val="000000"/>
          <w:vertAlign w:val="superscript"/>
        </w:rPr>
        <w:t>-</w:t>
      </w:r>
      <w:r w:rsidRPr="009D4FC0">
        <w:rPr>
          <w:rFonts w:ascii="Book Antiqua" w:eastAsia="Book Antiqua" w:hAnsi="Book Antiqua" w:cs="Book Antiqua"/>
          <w:color w:val="000000"/>
          <w:vertAlign w:val="superscript"/>
        </w:rPr>
        <w:t>54]</w:t>
      </w:r>
      <w:r w:rsidRPr="009D4FC0">
        <w:rPr>
          <w:rFonts w:ascii="Book Antiqua" w:eastAsia="Book Antiqua" w:hAnsi="Book Antiqua" w:cs="Book Antiqua"/>
          <w:color w:val="000000"/>
        </w:rPr>
        <w:t>.</w:t>
      </w:r>
    </w:p>
    <w:p w14:paraId="2A1F871A"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These techniques take advantage of changes in the elasticity of soft tissue according to the involvement of certain organs, including the liver and spleen, as this yields qualitative and quantitative information that could be used for diagnostic and prognostic </w:t>
      </w:r>
      <w:proofErr w:type="gramStart"/>
      <w:r w:rsidRPr="009D4FC0">
        <w:rPr>
          <w:rFonts w:ascii="Book Antiqua" w:eastAsia="Book Antiqua" w:hAnsi="Book Antiqua" w:cs="Book Antiqua"/>
          <w:color w:val="000000"/>
        </w:rPr>
        <w:t>purposes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55]</w:t>
      </w:r>
      <w:r w:rsidRPr="009D4FC0">
        <w:rPr>
          <w:rFonts w:ascii="Book Antiqua" w:eastAsia="Book Antiqua" w:hAnsi="Book Antiqua" w:cs="Book Antiqua"/>
          <w:color w:val="000000"/>
        </w:rPr>
        <w:t>.</w:t>
      </w:r>
    </w:p>
    <w:p w14:paraId="168EC86A"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Recent studies have suggested an association between the degree of liver fibrosis in chronic </w:t>
      </w:r>
      <w:r w:rsidR="00285B58" w:rsidRPr="009D4FC0">
        <w:rPr>
          <w:rFonts w:ascii="Book Antiqua" w:eastAsia="Book Antiqua" w:hAnsi="Book Antiqua" w:cs="Book Antiqua"/>
          <w:color w:val="000000"/>
        </w:rPr>
        <w:t>hepatitis C virus (</w:t>
      </w:r>
      <w:r w:rsidRPr="009D4FC0">
        <w:rPr>
          <w:rFonts w:ascii="Book Antiqua" w:eastAsia="Book Antiqua" w:hAnsi="Book Antiqua" w:cs="Book Antiqua"/>
          <w:color w:val="000000"/>
        </w:rPr>
        <w:t>HCV</w:t>
      </w:r>
      <w:r w:rsidR="00285B58" w:rsidRPr="009D4FC0">
        <w:rPr>
          <w:rFonts w:ascii="Book Antiqua" w:eastAsia="Book Antiqua" w:hAnsi="Book Antiqua" w:cs="Book Antiqua"/>
          <w:color w:val="000000"/>
        </w:rPr>
        <w:t>)</w:t>
      </w:r>
      <w:r w:rsidRPr="009D4FC0">
        <w:rPr>
          <w:rFonts w:ascii="Book Antiqua" w:eastAsia="Book Antiqua" w:hAnsi="Book Antiqua" w:cs="Book Antiqua"/>
          <w:color w:val="000000"/>
        </w:rPr>
        <w:t xml:space="preserve"> infection, reflected by the shear wave speed in the liver, and the severity of liver disease (advanced, compensated, decompensated, or hepatocellular carcinoma). Additionally, in 358 patients with </w:t>
      </w:r>
      <w:proofErr w:type="spellStart"/>
      <w:r w:rsidRPr="009D4FC0">
        <w:rPr>
          <w:rFonts w:ascii="Book Antiqua" w:eastAsia="Book Antiqua" w:hAnsi="Book Antiqua" w:cs="Book Antiqua"/>
          <w:color w:val="000000"/>
        </w:rPr>
        <w:t>schistosomiais</w:t>
      </w:r>
      <w:proofErr w:type="spellEnd"/>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00285B58" w:rsidRPr="009D4FC0">
        <w:rPr>
          <w:rFonts w:ascii="Book Antiqua" w:eastAsia="Book Antiqua" w:hAnsi="Book Antiqua" w:cs="Book Antiqua"/>
          <w:color w:val="000000"/>
        </w:rPr>
        <w:t>Carvalho Santos</w:t>
      </w:r>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19]</w:t>
      </w:r>
      <w:r w:rsidRPr="009D4FC0">
        <w:rPr>
          <w:rFonts w:ascii="Book Antiqua" w:eastAsia="Book Antiqua" w:hAnsi="Book Antiqua" w:cs="Book Antiqua"/>
          <w:color w:val="000000"/>
        </w:rPr>
        <w:t xml:space="preserve"> evaluated the PPF by hepatic </w:t>
      </w:r>
      <w:proofErr w:type="spellStart"/>
      <w:r w:rsidRPr="009D4FC0">
        <w:rPr>
          <w:rFonts w:ascii="Book Antiqua" w:eastAsia="Book Antiqua" w:hAnsi="Book Antiqua" w:cs="Book Antiqua"/>
          <w:color w:val="000000"/>
        </w:rPr>
        <w:t>pSWE</w:t>
      </w:r>
      <w:proofErr w:type="spellEnd"/>
      <w:r w:rsidRPr="009D4FC0">
        <w:rPr>
          <w:rFonts w:ascii="Book Antiqua" w:eastAsia="Book Antiqua" w:hAnsi="Book Antiqua" w:cs="Book Antiqua"/>
          <w:color w:val="000000"/>
        </w:rPr>
        <w:t xml:space="preserve"> (ARFI), thus revealing that this technique could be useful in the diagnosis of advanced forms of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The ARFI was able to accurately differentiate mild PPF from significant PPF. Table 5 summarizes the performance reported in the literature of noninvasive PPF imaging techniques in </w:t>
      </w:r>
      <w:r w:rsidRPr="009D4FC0">
        <w:rPr>
          <w:rFonts w:ascii="Book Antiqua" w:eastAsia="Book Antiqua" w:hAnsi="Book Antiqua" w:cs="Book Antiqua"/>
          <w:i/>
          <w:iCs/>
          <w:color w:val="000000"/>
        </w:rPr>
        <w:t xml:space="preserve">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color w:val="000000"/>
        </w:rPr>
        <w:t xml:space="preserve"> infected patients.</w:t>
      </w:r>
    </w:p>
    <w:p w14:paraId="7EAB476C" w14:textId="77777777" w:rsidR="00285B58" w:rsidRPr="009D4FC0" w:rsidRDefault="00245C1E" w:rsidP="009D4FC0">
      <w:pPr>
        <w:spacing w:line="360" w:lineRule="auto"/>
        <w:ind w:firstLineChars="100" w:firstLine="240"/>
        <w:jc w:val="both"/>
        <w:rPr>
          <w:rFonts w:ascii="Book Antiqua" w:eastAsia="Book Antiqua" w:hAnsi="Book Antiqua" w:cs="Book Antiqua"/>
          <w:color w:val="000000"/>
        </w:rPr>
      </w:pPr>
      <w:r w:rsidRPr="009D4FC0">
        <w:rPr>
          <w:rFonts w:ascii="Book Antiqua" w:eastAsia="Book Antiqua" w:hAnsi="Book Antiqua" w:cs="Book Antiqua"/>
          <w:color w:val="000000"/>
        </w:rPr>
        <w:t xml:space="preserve">Similarly, an association has also been reported between splenic elastography and signs of portal hypertension, including the presence of esophageal varices, in some chronic liver </w:t>
      </w:r>
      <w:proofErr w:type="gramStart"/>
      <w:r w:rsidRPr="009D4FC0">
        <w:rPr>
          <w:rFonts w:ascii="Book Antiqua" w:eastAsia="Book Antiqua" w:hAnsi="Book Antiqua" w:cs="Book Antiqua"/>
          <w:color w:val="000000"/>
        </w:rPr>
        <w:t>diseases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56]</w:t>
      </w:r>
      <w:r w:rsidRPr="009D4FC0">
        <w:rPr>
          <w:rFonts w:ascii="Book Antiqua" w:eastAsia="Book Antiqua" w:hAnsi="Book Antiqua" w:cs="Book Antiqua"/>
          <w:color w:val="000000"/>
        </w:rPr>
        <w:t xml:space="preserve">. However, these are still initial studies in assessing schistosomiasis portal </w:t>
      </w:r>
      <w:proofErr w:type="gramStart"/>
      <w:r w:rsidRPr="009D4FC0">
        <w:rPr>
          <w:rFonts w:ascii="Book Antiqua" w:eastAsia="Book Antiqua" w:hAnsi="Book Antiqua" w:cs="Book Antiqua"/>
          <w:color w:val="000000"/>
        </w:rPr>
        <w:t>hypertension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52]</w:t>
      </w:r>
      <w:r w:rsidRPr="009D4FC0">
        <w:rPr>
          <w:rFonts w:ascii="Book Antiqua" w:eastAsia="Book Antiqua" w:hAnsi="Book Antiqua" w:cs="Book Antiqua"/>
          <w:color w:val="000000"/>
        </w:rPr>
        <w:t>.</w:t>
      </w:r>
    </w:p>
    <w:p w14:paraId="0BDFEDED"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lastRenderedPageBreak/>
        <w:t xml:space="preserve">In fact, recent studies have shown that the measurement of spleen stiffness by TE and </w:t>
      </w:r>
      <w:proofErr w:type="spellStart"/>
      <w:r w:rsidRPr="009D4FC0">
        <w:rPr>
          <w:rFonts w:ascii="Book Antiqua" w:eastAsia="Book Antiqua" w:hAnsi="Book Antiqua" w:cs="Book Antiqua"/>
          <w:color w:val="000000"/>
        </w:rPr>
        <w:t>pSWE</w:t>
      </w:r>
      <w:proofErr w:type="spellEnd"/>
      <w:r w:rsidRPr="009D4FC0">
        <w:rPr>
          <w:rFonts w:ascii="Book Antiqua" w:eastAsia="Book Antiqua" w:hAnsi="Book Antiqua" w:cs="Book Antiqua"/>
          <w:color w:val="000000"/>
        </w:rPr>
        <w:t xml:space="preserve"> correlates with that of liver stiffness and of portal hypertension in patients with </w:t>
      </w:r>
      <w:proofErr w:type="gramStart"/>
      <w:r w:rsidRPr="009D4FC0">
        <w:rPr>
          <w:rFonts w:ascii="Book Antiqua" w:eastAsia="Book Antiqua" w:hAnsi="Book Antiqua" w:cs="Book Antiqua"/>
          <w:color w:val="000000"/>
        </w:rPr>
        <w:t>HSS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20,52]</w:t>
      </w:r>
      <w:r w:rsidRPr="009D4FC0">
        <w:rPr>
          <w:rFonts w:ascii="Book Antiqua" w:eastAsia="Book Antiqua" w:hAnsi="Book Antiqua" w:cs="Book Antiqua"/>
          <w:color w:val="000000"/>
        </w:rPr>
        <w:t xml:space="preserve">. Accordingly, spleen stiffness may also be a predictor of variceal bleeding in HSS and may be further investigated for predicting HSS </w:t>
      </w:r>
      <w:proofErr w:type="gramStart"/>
      <w:r w:rsidRPr="009D4FC0">
        <w:rPr>
          <w:rFonts w:ascii="Book Antiqua" w:eastAsia="Book Antiqua" w:hAnsi="Book Antiqua" w:cs="Book Antiqua"/>
          <w:color w:val="000000"/>
        </w:rPr>
        <w:t>complications</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57]</w:t>
      </w:r>
      <w:r w:rsidRPr="009D4FC0">
        <w:rPr>
          <w:rFonts w:ascii="Book Antiqua" w:eastAsia="Book Antiqua" w:hAnsi="Book Antiqua" w:cs="Book Antiqua"/>
          <w:color w:val="000000"/>
        </w:rPr>
        <w:t>.</w:t>
      </w:r>
    </w:p>
    <w:p w14:paraId="28B761F5"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Furthermore, it is relevant to highlight that, in schistosomiasis, massive splenomegaly occurs due to the hyperplasia of the reticuloendothelial system. Hence, there is an increase in blood flow in the splenic vein and also obstruction for the venous flow by intra-hepatic granulomas resulting in portal </w:t>
      </w:r>
      <w:proofErr w:type="gramStart"/>
      <w:r w:rsidRPr="009D4FC0">
        <w:rPr>
          <w:rFonts w:ascii="Book Antiqua" w:eastAsia="Book Antiqua" w:hAnsi="Book Antiqua" w:cs="Book Antiqua"/>
          <w:color w:val="000000"/>
        </w:rPr>
        <w:t>hypertension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9,58]</w:t>
      </w:r>
      <w:r w:rsidRPr="009D4FC0">
        <w:rPr>
          <w:rFonts w:ascii="Book Antiqua" w:eastAsia="Book Antiqua" w:hAnsi="Book Antiqua" w:cs="Book Antiqua"/>
          <w:color w:val="000000"/>
        </w:rPr>
        <w:t xml:space="preserve">. The pathophysiology of portal hypertension in (non-cirrhotic) schistosomiasis should contribute to more changes in splenic parenchyma stiffness compared to cirrhosis, since the spleen undergoes passive congestion (without hyperplasia). As a result, splenic elastography should be more accurate than liver elastography for evaluating disease morbidity and portal hypertension signs in patients with schistosomiasis </w:t>
      </w:r>
      <w:proofErr w:type="spellStart"/>
      <w:proofErr w:type="gram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59,60]</w:t>
      </w:r>
      <w:r w:rsidRPr="009D4FC0">
        <w:rPr>
          <w:rFonts w:ascii="Book Antiqua" w:eastAsia="Book Antiqua" w:hAnsi="Book Antiqua" w:cs="Book Antiqua"/>
          <w:color w:val="000000"/>
        </w:rPr>
        <w:t xml:space="preserve">. Table 6 summarizes the advantages and limitations of noninvasive </w:t>
      </w:r>
      <w:r w:rsidR="00C83290" w:rsidRPr="009D4FC0">
        <w:rPr>
          <w:rFonts w:ascii="Book Antiqua" w:eastAsia="Book Antiqua" w:hAnsi="Book Antiqua" w:cs="Book Antiqua"/>
          <w:color w:val="000000"/>
        </w:rPr>
        <w:t>PPF</w:t>
      </w:r>
      <w:r w:rsidRPr="009D4FC0">
        <w:rPr>
          <w:rFonts w:ascii="Book Antiqua" w:eastAsia="Book Antiqua" w:hAnsi="Book Antiqua" w:cs="Book Antiqua"/>
          <w:color w:val="000000"/>
        </w:rPr>
        <w:t xml:space="preserve"> techniques that are frequently used in clinical practice with regard to </w:t>
      </w:r>
      <w:r w:rsidRPr="009D4FC0">
        <w:rPr>
          <w:rFonts w:ascii="Book Antiqua" w:eastAsia="Book Antiqua" w:hAnsi="Book Antiqua" w:cs="Book Antiqua"/>
          <w:i/>
          <w:iCs/>
          <w:color w:val="000000"/>
        </w:rPr>
        <w:t xml:space="preserve">S.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color w:val="000000"/>
        </w:rPr>
        <w:t xml:space="preserve"> infected patients.</w:t>
      </w:r>
    </w:p>
    <w:p w14:paraId="1E35CB13" w14:textId="77777777" w:rsidR="00A77B3E" w:rsidRPr="009D4FC0" w:rsidRDefault="00A77B3E" w:rsidP="009D4FC0">
      <w:pPr>
        <w:spacing w:line="360" w:lineRule="auto"/>
        <w:jc w:val="both"/>
        <w:rPr>
          <w:rFonts w:ascii="Book Antiqua" w:hAnsi="Book Antiqua"/>
        </w:rPr>
      </w:pPr>
    </w:p>
    <w:p w14:paraId="10BC4DEE"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aps/>
          <w:color w:val="000000"/>
          <w:u w:val="single"/>
        </w:rPr>
        <w:t>COST-EFFECTIVENESS OF NONINVASIVE MARKERS OF FIBROSIS</w:t>
      </w:r>
    </w:p>
    <w:p w14:paraId="2306558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Despite their increased use in clinical practice, Non-invasive tests were not designed to follow longitudinal changes in fibrosis or disease activity nor to reflect the dynamic process of fibrogenesis and differentiate between adjacent disease stages regardless of their increased application in clinical practice. Comprehending their strengths and limitations will result in a more accurate interpretation in the clinical </w:t>
      </w:r>
      <w:proofErr w:type="gramStart"/>
      <w:r w:rsidRPr="009D4FC0">
        <w:rPr>
          <w:rFonts w:ascii="Book Antiqua" w:eastAsia="Book Antiqua" w:hAnsi="Book Antiqua" w:cs="Book Antiqua"/>
          <w:color w:val="000000"/>
        </w:rPr>
        <w:t>context</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61]</w:t>
      </w:r>
      <w:r w:rsidRPr="009D4FC0">
        <w:rPr>
          <w:rFonts w:ascii="Book Antiqua" w:eastAsia="Book Antiqua" w:hAnsi="Book Antiqua" w:cs="Book Antiqua"/>
          <w:color w:val="000000"/>
        </w:rPr>
        <w:t>.</w:t>
      </w:r>
    </w:p>
    <w:p w14:paraId="450B6951"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Therefore, liver fibrosis biological markers allow an objective interpretation of results and significantly reduce the risk of bias due to variability that occurs in liver biopsy, in addition to which these markers have the advantage of not being invasive. Associating the various non-invasive methods can lead to greater accuracy in estimating the degree of fibrosis in patients with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proofErr w:type="gramStart"/>
      <w:r w:rsidRPr="009D4FC0">
        <w:rPr>
          <w:rFonts w:ascii="Book Antiqua" w:eastAsia="Book Antiqua" w:hAnsi="Book Antiqua" w:cs="Book Antiqua"/>
          <w:color w:val="000000"/>
        </w:rPr>
        <w:t>disease</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4]</w:t>
      </w:r>
      <w:r w:rsidRPr="009D4FC0">
        <w:rPr>
          <w:rFonts w:ascii="Book Antiqua" w:eastAsia="Book Antiqua" w:hAnsi="Book Antiqua" w:cs="Book Antiqua"/>
          <w:color w:val="000000"/>
        </w:rPr>
        <w:t>.</w:t>
      </w:r>
    </w:p>
    <w:p w14:paraId="61D42363" w14:textId="77777777" w:rsidR="00A77B3E" w:rsidRPr="009D4FC0" w:rsidRDefault="00245C1E" w:rsidP="009D4FC0">
      <w:pPr>
        <w:spacing w:line="360" w:lineRule="auto"/>
        <w:ind w:firstLineChars="100" w:firstLine="240"/>
        <w:jc w:val="both"/>
        <w:rPr>
          <w:rFonts w:ascii="Book Antiqua" w:hAnsi="Book Antiqua"/>
        </w:rPr>
      </w:pPr>
      <w:proofErr w:type="spellStart"/>
      <w:r w:rsidRPr="009D4FC0">
        <w:rPr>
          <w:rFonts w:ascii="Book Antiqua" w:eastAsia="Book Antiqua" w:hAnsi="Book Antiqua" w:cs="Book Antiqua"/>
          <w:color w:val="000000"/>
        </w:rPr>
        <w:t>Crossan</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62]</w:t>
      </w:r>
      <w:r w:rsidRPr="009D4FC0">
        <w:rPr>
          <w:rFonts w:ascii="Book Antiqua" w:eastAsia="Book Antiqua" w:hAnsi="Book Antiqua" w:cs="Book Antiqua"/>
          <w:color w:val="000000"/>
        </w:rPr>
        <w:t xml:space="preserve"> in a cost-effectiveness study of non-invasive tests for assessment and monitoring of liver fibrosis and cirrhosis in patients with chronic liver disease in the </w:t>
      </w:r>
      <w:r w:rsidRPr="009D4FC0">
        <w:rPr>
          <w:rFonts w:ascii="Book Antiqua" w:eastAsia="Book Antiqua" w:hAnsi="Book Antiqua" w:cs="Book Antiqua"/>
          <w:color w:val="000000"/>
        </w:rPr>
        <w:lastRenderedPageBreak/>
        <w:t>United Kingdom, reported that high-quality studies with a low risk of bias are required to allow sufficient validation of specific cut-offs to stage fibrosis in different disease etiologies.</w:t>
      </w:r>
    </w:p>
    <w:p w14:paraId="225E7A70"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Moreover, </w:t>
      </w:r>
      <w:proofErr w:type="spellStart"/>
      <w:r w:rsidRPr="009D4FC0">
        <w:rPr>
          <w:rFonts w:ascii="Book Antiqua" w:eastAsia="Book Antiqua" w:hAnsi="Book Antiqua" w:cs="Book Antiqua"/>
          <w:color w:val="000000"/>
        </w:rPr>
        <w:t>Crossan</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et </w:t>
      </w:r>
      <w:proofErr w:type="gramStart"/>
      <w:r w:rsidRPr="009D4FC0">
        <w:rPr>
          <w:rFonts w:ascii="Book Antiqua" w:eastAsia="Book Antiqua" w:hAnsi="Book Antiqua" w:cs="Book Antiqua"/>
          <w:i/>
          <w:iCs/>
          <w:color w:val="000000"/>
        </w:rPr>
        <w:t>al</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62]</w:t>
      </w:r>
      <w:r w:rsidRPr="009D4FC0">
        <w:rPr>
          <w:rFonts w:ascii="Book Antiqua" w:eastAsia="Book Antiqua" w:hAnsi="Book Antiqua" w:cs="Book Antiqua"/>
          <w:color w:val="000000"/>
        </w:rPr>
        <w:t xml:space="preserve"> suggested that, for HCV and </w:t>
      </w:r>
      <w:r w:rsidR="00285B58" w:rsidRPr="009D4FC0">
        <w:rPr>
          <w:rFonts w:ascii="Book Antiqua" w:eastAsia="Book Antiqua" w:hAnsi="Book Antiqua" w:cs="Book Antiqua"/>
          <w:color w:val="000000"/>
        </w:rPr>
        <w:t>hepatitis B virus</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HBeAg</w:t>
      </w:r>
      <w:proofErr w:type="spellEnd"/>
      <w:r w:rsidRPr="009D4FC0">
        <w:rPr>
          <w:rFonts w:ascii="Book Antiqua" w:eastAsia="Book Antiqua" w:hAnsi="Book Antiqua" w:cs="Book Antiqua"/>
          <w:color w:val="000000"/>
        </w:rPr>
        <w:t xml:space="preserve">-negative) infected patients, treating all patients without prior diagnostic testing and regardless of fibrosis level was the most cost-effective option. Nevertheless, the findings from these models may not be transferable to a resource setting where funds are limited and the ability to treat all patients is not a realistic </w:t>
      </w:r>
      <w:proofErr w:type="gramStart"/>
      <w:r w:rsidRPr="009D4FC0">
        <w:rPr>
          <w:rFonts w:ascii="Book Antiqua" w:eastAsia="Book Antiqua" w:hAnsi="Book Antiqua" w:cs="Book Antiqua"/>
          <w:color w:val="000000"/>
        </w:rPr>
        <w:t>option</w:t>
      </w:r>
      <w:r w:rsidRPr="009D4FC0">
        <w:rPr>
          <w:rFonts w:ascii="Book Antiqua" w:eastAsia="Book Antiqua" w:hAnsi="Book Antiqua" w:cs="Book Antiqua"/>
          <w:color w:val="000000"/>
          <w:vertAlign w:val="superscript"/>
        </w:rPr>
        <w:t>[</w:t>
      </w:r>
      <w:proofErr w:type="gramEnd"/>
      <w:r w:rsidRPr="009D4FC0">
        <w:rPr>
          <w:rFonts w:ascii="Book Antiqua" w:eastAsia="Book Antiqua" w:hAnsi="Book Antiqua" w:cs="Book Antiqua"/>
          <w:color w:val="000000"/>
          <w:vertAlign w:val="superscript"/>
        </w:rPr>
        <w:t>63]</w:t>
      </w:r>
      <w:r w:rsidRPr="009D4FC0">
        <w:rPr>
          <w:rFonts w:ascii="Book Antiqua" w:eastAsia="Book Antiqua" w:hAnsi="Book Antiqua" w:cs="Book Antiqua"/>
          <w:color w:val="000000"/>
        </w:rPr>
        <w:t>.</w:t>
      </w:r>
    </w:p>
    <w:p w14:paraId="1D8BDCA0" w14:textId="77777777"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In rural areas with few resources, it becomes very difficult to implement imaging methods, such as elastography, for example, or even for there to be a trained physician available to perform US and define the fibrosis pattern using the Niamey-Belo Horizonte protocol. Certainly, the use of serum markers, especially the platelet count and the Coutinho index, should be the most cost-effective, straightforward, and objective noninvasive way to identify and select patients who may have the most advanced forms of PPF.</w:t>
      </w:r>
    </w:p>
    <w:p w14:paraId="199BB9F9" w14:textId="77777777" w:rsidR="00A77B3E" w:rsidRPr="009D4FC0" w:rsidRDefault="00A77B3E" w:rsidP="009D4FC0">
      <w:pPr>
        <w:spacing w:line="360" w:lineRule="auto"/>
        <w:jc w:val="both"/>
        <w:rPr>
          <w:rFonts w:ascii="Book Antiqua" w:hAnsi="Book Antiqua"/>
        </w:rPr>
      </w:pPr>
    </w:p>
    <w:p w14:paraId="063A42C1"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aps/>
          <w:color w:val="000000"/>
          <w:u w:val="single"/>
        </w:rPr>
        <w:t>CONCLUSION</w:t>
      </w:r>
    </w:p>
    <w:p w14:paraId="041F898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By undertaking this literature review, we have observed that noninvasive PPF tests mostly include biological (serum biomarkers, indices, or combined algorithms) or physical assessments (imaging assessment of the fibrosis pattern or tissue stiffness). Even though currently available approaches have shown some advantages</w:t>
      </w:r>
      <w:r w:rsidR="00285B58"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with respect to overcoming</w:t>
      </w:r>
      <w:r w:rsidR="00285B58"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the limitations</w:t>
      </w:r>
      <w:r w:rsidR="00285B58"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set out in the previous section, the reason for requesting a test</w:t>
      </w:r>
      <w:r w:rsidR="00285B58"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is what will determine the best</w:t>
      </w:r>
      <w:r w:rsidR="00285B58"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one</w:t>
      </w:r>
      <w:r w:rsidR="00285B58"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for each case.</w:t>
      </w:r>
    </w:p>
    <w:p w14:paraId="48ECE334" w14:textId="6851D875" w:rsidR="00A77B3E" w:rsidRPr="009D4FC0" w:rsidRDefault="00245C1E" w:rsidP="009D4FC0">
      <w:pPr>
        <w:spacing w:line="360" w:lineRule="auto"/>
        <w:ind w:firstLineChars="100" w:firstLine="240"/>
        <w:jc w:val="both"/>
        <w:rPr>
          <w:rFonts w:ascii="Book Antiqua" w:hAnsi="Book Antiqua"/>
        </w:rPr>
      </w:pPr>
      <w:r w:rsidRPr="009D4FC0">
        <w:rPr>
          <w:rFonts w:ascii="Book Antiqua" w:eastAsia="Book Antiqua" w:hAnsi="Book Antiqua" w:cs="Book Antiqua"/>
          <w:color w:val="000000"/>
        </w:rPr>
        <w:t xml:space="preserve">To date, the platelet count and the Coutinho index appear to be the most applicable noninvasive tests for evaluating PPF in endemic zones where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occurs. These tests are simple and inexpensive and thus are used to select the cases that will need more accurate evaluation (US assessment of the fibrosis pattern or tissue stiffness). However, they are not always available in endemic areas. </w:t>
      </w:r>
      <w:r w:rsidRPr="009D4FC0">
        <w:rPr>
          <w:rFonts w:ascii="Book Antiqua" w:eastAsia="Book Antiqua" w:hAnsi="Book Antiqua" w:cs="Book Antiqua"/>
          <w:color w:val="000000"/>
          <w:shd w:val="clear" w:color="auto" w:fill="FFFFFF"/>
        </w:rPr>
        <w:t>Therefore,</w:t>
      </w:r>
      <w:r w:rsidR="00285B58" w:rsidRPr="009D4FC0">
        <w:rPr>
          <w:rFonts w:ascii="Book Antiqua" w:eastAsia="Book Antiqua" w:hAnsi="Book Antiqua" w:cs="Book Antiqua"/>
          <w:color w:val="000000"/>
          <w:shd w:val="clear" w:color="auto" w:fill="FFFFFF"/>
        </w:rPr>
        <w:t xml:space="preserve"> </w:t>
      </w:r>
      <w:r w:rsidRPr="009D4FC0">
        <w:rPr>
          <w:rFonts w:ascii="Book Antiqua" w:eastAsia="Book Antiqua" w:hAnsi="Book Antiqua" w:cs="Book Antiqua"/>
          <w:color w:val="000000"/>
          <w:shd w:val="clear" w:color="auto" w:fill="FFFFFF"/>
        </w:rPr>
        <w:t xml:space="preserve">in such </w:t>
      </w:r>
      <w:r w:rsidRPr="009D4FC0">
        <w:rPr>
          <w:rFonts w:ascii="Book Antiqua" w:eastAsia="Book Antiqua" w:hAnsi="Book Antiqua" w:cs="Book Antiqua"/>
          <w:color w:val="000000"/>
          <w:shd w:val="clear" w:color="auto" w:fill="FFFFFF"/>
        </w:rPr>
        <w:lastRenderedPageBreak/>
        <w:t>cases,</w:t>
      </w:r>
      <w:r w:rsidR="00285B58" w:rsidRPr="009D4FC0">
        <w:rPr>
          <w:rFonts w:ascii="Book Antiqua" w:eastAsia="Book Antiqua" w:hAnsi="Book Antiqua" w:cs="Book Antiqua"/>
          <w:color w:val="000000"/>
          <w:shd w:val="clear" w:color="auto" w:fill="FFFFFF"/>
        </w:rPr>
        <w:t xml:space="preserve"> </w:t>
      </w:r>
      <w:r w:rsidRPr="009D4FC0">
        <w:rPr>
          <w:rFonts w:ascii="Book Antiqua" w:eastAsia="Book Antiqua" w:hAnsi="Book Antiqua" w:cs="Book Antiqua"/>
          <w:color w:val="000000"/>
          <w:shd w:val="clear" w:color="auto" w:fill="FFFFFF"/>
        </w:rPr>
        <w:t>hepatosplenic patients should be referred, if necessary, to hospitals where</w:t>
      </w:r>
      <w:r w:rsidR="00285B58" w:rsidRPr="009D4FC0">
        <w:rPr>
          <w:rFonts w:ascii="Book Antiqua" w:eastAsia="Book Antiqua" w:hAnsi="Book Antiqua" w:cs="Book Antiqua"/>
          <w:color w:val="000000"/>
          <w:shd w:val="clear" w:color="auto" w:fill="FFFFFF"/>
        </w:rPr>
        <w:t xml:space="preserve"> </w:t>
      </w:r>
      <w:r w:rsidRPr="009D4FC0">
        <w:rPr>
          <w:rFonts w:ascii="Book Antiqua" w:eastAsia="Book Antiqua" w:hAnsi="Book Antiqua" w:cs="Book Antiqua"/>
          <w:color w:val="000000"/>
          <w:shd w:val="clear" w:color="auto" w:fill="FFFFFF"/>
        </w:rPr>
        <w:t>more specialized imaging tests, such as MRI and</w:t>
      </w:r>
      <w:r w:rsidR="00285B58" w:rsidRPr="009D4FC0">
        <w:rPr>
          <w:rFonts w:ascii="Book Antiqua" w:eastAsia="Book Antiqua" w:hAnsi="Book Antiqua" w:cs="Book Antiqua"/>
          <w:color w:val="000000"/>
          <w:shd w:val="clear" w:color="auto" w:fill="FFFFFF"/>
        </w:rPr>
        <w:t xml:space="preserve"> </w:t>
      </w:r>
      <w:r w:rsidRPr="009D4FC0">
        <w:rPr>
          <w:rFonts w:ascii="Book Antiqua" w:eastAsia="Book Antiqua" w:hAnsi="Book Antiqua" w:cs="Book Antiqua"/>
          <w:color w:val="000000"/>
          <w:shd w:val="clear" w:color="auto" w:fill="FFFFFF"/>
        </w:rPr>
        <w:t>CT,</w:t>
      </w:r>
      <w:r w:rsidR="00285B58" w:rsidRPr="009D4FC0">
        <w:rPr>
          <w:rFonts w:ascii="Book Antiqua" w:eastAsia="Book Antiqua" w:hAnsi="Book Antiqua" w:cs="Book Antiqua"/>
          <w:color w:val="000000"/>
          <w:shd w:val="clear" w:color="auto" w:fill="FFFFFF"/>
        </w:rPr>
        <w:t xml:space="preserve"> </w:t>
      </w:r>
      <w:r w:rsidRPr="009D4FC0">
        <w:rPr>
          <w:rFonts w:ascii="Book Antiqua" w:eastAsia="Book Antiqua" w:hAnsi="Book Antiqua" w:cs="Book Antiqua"/>
          <w:color w:val="000000"/>
          <w:shd w:val="clear" w:color="auto" w:fill="FFFFFF"/>
        </w:rPr>
        <w:t>can be conducted.</w:t>
      </w:r>
    </w:p>
    <w:p w14:paraId="42D51AD5" w14:textId="77777777" w:rsidR="00A77B3E" w:rsidRPr="009D4FC0" w:rsidRDefault="00A77B3E" w:rsidP="009D4FC0">
      <w:pPr>
        <w:spacing w:line="360" w:lineRule="auto"/>
        <w:jc w:val="both"/>
        <w:rPr>
          <w:rFonts w:ascii="Book Antiqua" w:hAnsi="Book Antiqua"/>
        </w:rPr>
      </w:pPr>
    </w:p>
    <w:p w14:paraId="04732829"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REFERENCES</w:t>
      </w:r>
    </w:p>
    <w:p w14:paraId="50D86B0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 </w:t>
      </w:r>
      <w:proofErr w:type="spellStart"/>
      <w:r w:rsidRPr="009D4FC0">
        <w:rPr>
          <w:rFonts w:ascii="Book Antiqua" w:eastAsia="Book Antiqua" w:hAnsi="Book Antiqua" w:cs="Book Antiqua"/>
          <w:b/>
          <w:bCs/>
          <w:color w:val="000000"/>
        </w:rPr>
        <w:t>Karunamoorthi</w:t>
      </w:r>
      <w:proofErr w:type="spellEnd"/>
      <w:r w:rsidRPr="009D4FC0">
        <w:rPr>
          <w:rFonts w:ascii="Book Antiqua" w:eastAsia="Book Antiqua" w:hAnsi="Book Antiqua" w:cs="Book Antiqua"/>
          <w:b/>
          <w:bCs/>
          <w:color w:val="000000"/>
        </w:rPr>
        <w:t xml:space="preserve"> K,</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Almalki</w:t>
      </w:r>
      <w:proofErr w:type="spellEnd"/>
      <w:r w:rsidRPr="009D4FC0">
        <w:rPr>
          <w:rFonts w:ascii="Book Antiqua" w:eastAsia="Book Antiqua" w:hAnsi="Book Antiqua" w:cs="Book Antiqua"/>
          <w:color w:val="000000"/>
        </w:rPr>
        <w:t xml:space="preserve"> MJ, </w:t>
      </w:r>
      <w:proofErr w:type="spellStart"/>
      <w:r w:rsidRPr="009D4FC0">
        <w:rPr>
          <w:rFonts w:ascii="Book Antiqua" w:eastAsia="Book Antiqua" w:hAnsi="Book Antiqua" w:cs="Book Antiqua"/>
          <w:color w:val="000000"/>
        </w:rPr>
        <w:t>Ghailan</w:t>
      </w:r>
      <w:proofErr w:type="spellEnd"/>
      <w:r w:rsidRPr="009D4FC0">
        <w:rPr>
          <w:rFonts w:ascii="Book Antiqua" w:eastAsia="Book Antiqua" w:hAnsi="Book Antiqua" w:cs="Book Antiqua"/>
          <w:color w:val="000000"/>
        </w:rPr>
        <w:t xml:space="preserve"> KY. Schistosomiasis: A Neglected Tropical Disease of Poverty: A Call for Intersectoral Mitigation Strategies for Better Health. </w:t>
      </w:r>
      <w:r w:rsidRPr="009D4FC0">
        <w:rPr>
          <w:rFonts w:ascii="Book Antiqua" w:eastAsia="Book Antiqua" w:hAnsi="Book Antiqua" w:cs="Book Antiqua"/>
          <w:i/>
          <w:iCs/>
          <w:color w:val="000000"/>
        </w:rPr>
        <w:t>J Heal Res Rev</w:t>
      </w:r>
      <w:r w:rsidRPr="009D4FC0">
        <w:rPr>
          <w:rFonts w:ascii="Book Antiqua" w:eastAsia="Book Antiqua" w:hAnsi="Book Antiqua" w:cs="Book Antiqua"/>
          <w:color w:val="000000"/>
        </w:rPr>
        <w:t xml:space="preserve"> 2018; </w:t>
      </w:r>
      <w:r w:rsidRPr="009D4FC0">
        <w:rPr>
          <w:rFonts w:ascii="Book Antiqua" w:eastAsia="Book Antiqua" w:hAnsi="Book Antiqua" w:cs="Book Antiqua"/>
          <w:b/>
          <w:bCs/>
          <w:color w:val="000000"/>
        </w:rPr>
        <w:t>5</w:t>
      </w:r>
      <w:r w:rsidRPr="009D4FC0">
        <w:rPr>
          <w:rFonts w:ascii="Book Antiqua" w:eastAsia="Book Antiqua" w:hAnsi="Book Antiqua" w:cs="Book Antiqua"/>
          <w:color w:val="000000"/>
        </w:rPr>
        <w:t>: 1</w:t>
      </w:r>
      <w:r w:rsidR="00533009" w:rsidRPr="009D4FC0">
        <w:rPr>
          <w:rFonts w:ascii="Book Antiqua" w:eastAsia="Book Antiqua" w:hAnsi="Book Antiqua" w:cs="Book Antiqua"/>
          <w:color w:val="000000"/>
        </w:rPr>
        <w:t>-</w:t>
      </w:r>
      <w:r w:rsidRPr="009D4FC0">
        <w:rPr>
          <w:rFonts w:ascii="Book Antiqua" w:eastAsia="Book Antiqua" w:hAnsi="Book Antiqua" w:cs="Book Antiqua"/>
          <w:color w:val="000000"/>
        </w:rPr>
        <w:t>12 [DOI:</w:t>
      </w:r>
      <w:r w:rsidR="00904E1A"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10.4103/jhrr.jhrr_92_17]</w:t>
      </w:r>
    </w:p>
    <w:p w14:paraId="198E1BD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 </w:t>
      </w:r>
      <w:r w:rsidRPr="009D4FC0">
        <w:rPr>
          <w:rFonts w:ascii="Book Antiqua" w:eastAsia="Book Antiqua" w:hAnsi="Book Antiqua" w:cs="Book Antiqua"/>
          <w:b/>
          <w:bCs/>
          <w:color w:val="000000"/>
        </w:rPr>
        <w:t>Silva-</w:t>
      </w:r>
      <w:proofErr w:type="spellStart"/>
      <w:r w:rsidRPr="009D4FC0">
        <w:rPr>
          <w:rFonts w:ascii="Book Antiqua" w:eastAsia="Book Antiqua" w:hAnsi="Book Antiqua" w:cs="Book Antiqua"/>
          <w:b/>
          <w:bCs/>
          <w:color w:val="000000"/>
        </w:rPr>
        <w:t>Moraes</w:t>
      </w:r>
      <w:proofErr w:type="spellEnd"/>
      <w:r w:rsidRPr="009D4FC0">
        <w:rPr>
          <w:rFonts w:ascii="Book Antiqua" w:eastAsia="Book Antiqua" w:hAnsi="Book Antiqua" w:cs="Book Antiqua"/>
          <w:b/>
          <w:bCs/>
          <w:color w:val="000000"/>
        </w:rPr>
        <w:t xml:space="preserve"> V</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Shollenberger</w:t>
      </w:r>
      <w:proofErr w:type="spellEnd"/>
      <w:r w:rsidRPr="009D4FC0">
        <w:rPr>
          <w:rFonts w:ascii="Book Antiqua" w:eastAsia="Book Antiqua" w:hAnsi="Book Antiqua" w:cs="Book Antiqua"/>
          <w:color w:val="000000"/>
        </w:rPr>
        <w:t xml:space="preserve"> LM, Siqueira LMV, Castro-Borges W, </w:t>
      </w:r>
      <w:proofErr w:type="spellStart"/>
      <w:r w:rsidRPr="009D4FC0">
        <w:rPr>
          <w:rFonts w:ascii="Book Antiqua" w:eastAsia="Book Antiqua" w:hAnsi="Book Antiqua" w:cs="Book Antiqua"/>
          <w:color w:val="000000"/>
        </w:rPr>
        <w:t>Harn</w:t>
      </w:r>
      <w:proofErr w:type="spellEnd"/>
      <w:r w:rsidRPr="009D4FC0">
        <w:rPr>
          <w:rFonts w:ascii="Book Antiqua" w:eastAsia="Book Antiqua" w:hAnsi="Book Antiqua" w:cs="Book Antiqua"/>
          <w:color w:val="000000"/>
        </w:rPr>
        <w:t xml:space="preserve"> DA, Grenfell RFQE, </w:t>
      </w:r>
      <w:proofErr w:type="spellStart"/>
      <w:r w:rsidRPr="009D4FC0">
        <w:rPr>
          <w:rFonts w:ascii="Book Antiqua" w:eastAsia="Book Antiqua" w:hAnsi="Book Antiqua" w:cs="Book Antiqua"/>
          <w:color w:val="000000"/>
        </w:rPr>
        <w:t>Rabello</w:t>
      </w:r>
      <w:proofErr w:type="spellEnd"/>
      <w:r w:rsidRPr="009D4FC0">
        <w:rPr>
          <w:rFonts w:ascii="Book Antiqua" w:eastAsia="Book Antiqua" w:hAnsi="Book Antiqua" w:cs="Book Antiqua"/>
          <w:color w:val="000000"/>
        </w:rPr>
        <w:t xml:space="preserve"> ALT, Coelho PMZ. Diagnosis of Schistosoma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infections: what are the choices in Brazilian low-endemic areas? </w:t>
      </w:r>
      <w:r w:rsidRPr="009D4FC0">
        <w:rPr>
          <w:rFonts w:ascii="Book Antiqua" w:eastAsia="Book Antiqua" w:hAnsi="Book Antiqua" w:cs="Book Antiqua"/>
          <w:i/>
          <w:iCs/>
          <w:color w:val="000000"/>
        </w:rPr>
        <w:t>Mem Inst Oswaldo Cruz</w:t>
      </w:r>
      <w:r w:rsidRPr="009D4FC0">
        <w:rPr>
          <w:rFonts w:ascii="Book Antiqua" w:eastAsia="Book Antiqua" w:hAnsi="Book Antiqua" w:cs="Book Antiqua"/>
          <w:color w:val="000000"/>
        </w:rPr>
        <w:t xml:space="preserve"> 2019; </w:t>
      </w:r>
      <w:r w:rsidRPr="009D4FC0">
        <w:rPr>
          <w:rFonts w:ascii="Book Antiqua" w:eastAsia="Book Antiqua" w:hAnsi="Book Antiqua" w:cs="Book Antiqua"/>
          <w:b/>
          <w:bCs/>
          <w:color w:val="000000"/>
        </w:rPr>
        <w:t>114</w:t>
      </w:r>
      <w:r w:rsidRPr="009D4FC0">
        <w:rPr>
          <w:rFonts w:ascii="Book Antiqua" w:eastAsia="Book Antiqua" w:hAnsi="Book Antiqua" w:cs="Book Antiqua"/>
          <w:color w:val="000000"/>
        </w:rPr>
        <w:t>: e180478 [PMID: 30942278 DOI: 10.1590/0074-02760180478]</w:t>
      </w:r>
    </w:p>
    <w:p w14:paraId="7BCE16EF" w14:textId="6AE36441" w:rsidR="00533009" w:rsidRPr="009D4FC0" w:rsidRDefault="00245C1E" w:rsidP="009D4FC0">
      <w:pPr>
        <w:spacing w:line="360" w:lineRule="auto"/>
        <w:jc w:val="both"/>
        <w:rPr>
          <w:rFonts w:ascii="Book Antiqua" w:eastAsia="Book Antiqua" w:hAnsi="Book Antiqua" w:cs="Book Antiqua"/>
          <w:color w:val="000000"/>
        </w:rPr>
      </w:pPr>
      <w:r w:rsidRPr="009D4FC0">
        <w:rPr>
          <w:rFonts w:ascii="Book Antiqua" w:eastAsia="Book Antiqua" w:hAnsi="Book Antiqua" w:cs="Book Antiqua"/>
          <w:color w:val="000000"/>
        </w:rPr>
        <w:t xml:space="preserve">3 </w:t>
      </w:r>
      <w:r w:rsidR="00745B42" w:rsidRPr="009D4FC0">
        <w:rPr>
          <w:rFonts w:ascii="Book Antiqua" w:eastAsia="Book Antiqua" w:hAnsi="Book Antiqua" w:cs="Book Antiqua"/>
          <w:b/>
          <w:bCs/>
          <w:color w:val="000000"/>
          <w:highlight w:val="yellow"/>
        </w:rPr>
        <w:t>World Health Organization</w:t>
      </w:r>
      <w:r w:rsidR="00745B42" w:rsidRPr="009D4FC0">
        <w:rPr>
          <w:rFonts w:ascii="Book Antiqua" w:eastAsia="Book Antiqua" w:hAnsi="Book Antiqua" w:cs="Book Antiqua"/>
          <w:color w:val="000000"/>
          <w:highlight w:val="yellow"/>
        </w:rPr>
        <w:t>. PCT Databank Schistosomiasis; 2021</w:t>
      </w:r>
      <w:r w:rsidR="007C0A43" w:rsidRPr="009D4FC0">
        <w:rPr>
          <w:rFonts w:ascii="Book Antiqua" w:eastAsia="Book Antiqua" w:hAnsi="Book Antiqua" w:cs="Book Antiqua"/>
          <w:color w:val="000000"/>
          <w:highlight w:val="yellow"/>
        </w:rPr>
        <w:t>.</w:t>
      </w:r>
      <w:r w:rsidR="00745B42" w:rsidRPr="009D4FC0">
        <w:rPr>
          <w:rFonts w:ascii="Book Antiqua" w:eastAsia="Book Antiqua" w:hAnsi="Book Antiqua" w:cs="Book Antiqua"/>
          <w:color w:val="000000"/>
          <w:highlight w:val="yellow"/>
        </w:rPr>
        <w:t xml:space="preserve"> [cited </w:t>
      </w:r>
      <w:r w:rsidR="00C8434E" w:rsidRPr="009D4FC0">
        <w:rPr>
          <w:rFonts w:ascii="Book Antiqua" w:eastAsia="Book Antiqua" w:hAnsi="Book Antiqua" w:cs="Book Antiqua"/>
          <w:color w:val="000000"/>
          <w:highlight w:val="yellow"/>
        </w:rPr>
        <w:t>1</w:t>
      </w:r>
      <w:r w:rsidR="00131781" w:rsidRPr="009D4FC0">
        <w:rPr>
          <w:rFonts w:ascii="Book Antiqua" w:eastAsia="Book Antiqua" w:hAnsi="Book Antiqua" w:cs="Book Antiqua"/>
          <w:color w:val="000000"/>
          <w:highlight w:val="yellow"/>
        </w:rPr>
        <w:t xml:space="preserve"> March</w:t>
      </w:r>
      <w:r w:rsidR="00C8434E" w:rsidRPr="009D4FC0">
        <w:rPr>
          <w:rFonts w:ascii="Book Antiqua" w:eastAsia="Book Antiqua" w:hAnsi="Book Antiqua" w:cs="Book Antiqua"/>
          <w:color w:val="000000"/>
          <w:highlight w:val="yellow"/>
        </w:rPr>
        <w:t xml:space="preserve"> </w:t>
      </w:r>
      <w:r w:rsidR="00745B42" w:rsidRPr="009D4FC0">
        <w:rPr>
          <w:rFonts w:ascii="Book Antiqua" w:eastAsia="Book Antiqua" w:hAnsi="Book Antiqua" w:cs="Book Antiqua"/>
          <w:color w:val="000000"/>
          <w:highlight w:val="yellow"/>
        </w:rPr>
        <w:t xml:space="preserve">2021]. Available from: </w:t>
      </w:r>
      <w:hyperlink r:id="rId6" w:history="1">
        <w:r w:rsidR="00745B42" w:rsidRPr="009D4FC0">
          <w:rPr>
            <w:rStyle w:val="af"/>
            <w:rFonts w:ascii="Book Antiqua" w:eastAsia="Book Antiqua" w:hAnsi="Book Antiqua" w:cs="Book Antiqua"/>
            <w:color w:val="000000" w:themeColor="text1"/>
            <w:highlight w:val="yellow"/>
            <w:u w:val="none"/>
          </w:rPr>
          <w:t>https://www.who.int/teams/control-of-neglected-tropical-diseases/preventive-chemotherapy/pct-databank/schistosomiasis</w:t>
        </w:r>
      </w:hyperlink>
    </w:p>
    <w:p w14:paraId="2C52D240" w14:textId="67594919"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 </w:t>
      </w:r>
      <w:r w:rsidRPr="009D4FC0">
        <w:rPr>
          <w:rFonts w:ascii="Book Antiqua" w:eastAsia="Book Antiqua" w:hAnsi="Book Antiqua" w:cs="Book Antiqua"/>
          <w:b/>
          <w:bCs/>
          <w:color w:val="000000"/>
        </w:rPr>
        <w:t>Nascimento MA</w:t>
      </w:r>
      <w:r w:rsidR="002A59A7" w:rsidRPr="009D4FC0">
        <w:rPr>
          <w:rFonts w:ascii="Book Antiqua" w:eastAsia="Book Antiqua" w:hAnsi="Book Antiqua" w:cs="Book Antiqua"/>
          <w:b/>
          <w:bCs/>
          <w:color w:val="000000"/>
          <w:lang w:val="pt-BR"/>
        </w:rPr>
        <w:t>J</w:t>
      </w:r>
      <w:r w:rsidRPr="009D4FC0">
        <w:rPr>
          <w:rFonts w:ascii="Book Antiqua" w:eastAsia="Book Antiqua" w:hAnsi="Book Antiqua" w:cs="Book Antiqua"/>
          <w:b/>
          <w:bCs/>
          <w:color w:val="000000"/>
        </w:rPr>
        <w:t>,</w:t>
      </w:r>
      <w:r w:rsidRPr="009D4FC0">
        <w:rPr>
          <w:rFonts w:ascii="Book Antiqua" w:eastAsia="Book Antiqua" w:hAnsi="Book Antiqua" w:cs="Book Antiqua"/>
          <w:color w:val="000000"/>
        </w:rPr>
        <w:t xml:space="preserve"> Palomares Filho G, Andrade ML, Reis AA VO, Baiao KMR, do Nascimento TVSB, Pacheco MS. Correlation Among Three Non-Invasive Methods (</w:t>
      </w:r>
      <w:proofErr w:type="spellStart"/>
      <w:r w:rsidRPr="009D4FC0">
        <w:rPr>
          <w:rFonts w:ascii="Book Antiqua" w:eastAsia="Book Antiqua" w:hAnsi="Book Antiqua" w:cs="Book Antiqua"/>
          <w:color w:val="000000"/>
        </w:rPr>
        <w:t>Apri</w:t>
      </w:r>
      <w:proofErr w:type="spellEnd"/>
      <w:r w:rsidRPr="009D4FC0">
        <w:rPr>
          <w:rFonts w:ascii="Book Antiqua" w:eastAsia="Book Antiqua" w:hAnsi="Book Antiqua" w:cs="Book Antiqua"/>
          <w:color w:val="000000"/>
        </w:rPr>
        <w:t xml:space="preserve">, Fib-4 and Transient Elastography) To Evaluate Liver Function and Stiffness in Patients </w:t>
      </w:r>
      <w:proofErr w:type="gramStart"/>
      <w:r w:rsidRPr="009D4FC0">
        <w:rPr>
          <w:rFonts w:ascii="Book Antiqua" w:eastAsia="Book Antiqua" w:hAnsi="Book Antiqua" w:cs="Book Antiqua"/>
          <w:color w:val="000000"/>
        </w:rPr>
        <w:t>With</w:t>
      </w:r>
      <w:proofErr w:type="gramEnd"/>
      <w:r w:rsidRPr="009D4FC0">
        <w:rPr>
          <w:rFonts w:ascii="Book Antiqua" w:eastAsia="Book Antiqua" w:hAnsi="Book Antiqua" w:cs="Book Antiqua"/>
          <w:color w:val="000000"/>
        </w:rPr>
        <w:t xml:space="preserve"> Viral Hepatitis C or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J Trop </w:t>
      </w:r>
      <w:proofErr w:type="spellStart"/>
      <w:r w:rsidRPr="009D4FC0">
        <w:rPr>
          <w:rFonts w:ascii="Book Antiqua" w:eastAsia="Book Antiqua" w:hAnsi="Book Antiqua" w:cs="Book Antiqua"/>
          <w:i/>
          <w:iCs/>
          <w:color w:val="000000"/>
        </w:rPr>
        <w:t>Pathol</w:t>
      </w:r>
      <w:proofErr w:type="spellEnd"/>
      <w:r w:rsidRPr="009D4FC0">
        <w:rPr>
          <w:rFonts w:ascii="Book Antiqua" w:eastAsia="Book Antiqua" w:hAnsi="Book Antiqua" w:cs="Book Antiqua"/>
          <w:color w:val="000000"/>
        </w:rPr>
        <w:t xml:space="preserve"> 2018; </w:t>
      </w:r>
      <w:r w:rsidRPr="009D4FC0">
        <w:rPr>
          <w:rFonts w:ascii="Book Antiqua" w:eastAsia="Book Antiqua" w:hAnsi="Book Antiqua" w:cs="Book Antiqua"/>
          <w:b/>
          <w:bCs/>
          <w:color w:val="000000"/>
        </w:rPr>
        <w:t>47</w:t>
      </w:r>
      <w:r w:rsidRPr="009D4FC0">
        <w:rPr>
          <w:rFonts w:ascii="Book Antiqua" w:eastAsia="Book Antiqua" w:hAnsi="Book Antiqua" w:cs="Book Antiqua"/>
          <w:color w:val="000000"/>
        </w:rPr>
        <w:t>: 100</w:t>
      </w:r>
      <w:r w:rsidR="00533009" w:rsidRPr="009D4FC0">
        <w:rPr>
          <w:rFonts w:ascii="Book Antiqua" w:eastAsia="Book Antiqua" w:hAnsi="Book Antiqua" w:cs="Book Antiqua"/>
          <w:color w:val="000000"/>
        </w:rPr>
        <w:t>-</w:t>
      </w:r>
      <w:r w:rsidRPr="009D4FC0">
        <w:rPr>
          <w:rFonts w:ascii="Book Antiqua" w:eastAsia="Book Antiqua" w:hAnsi="Book Antiqua" w:cs="Book Antiqua"/>
          <w:color w:val="000000"/>
        </w:rPr>
        <w:t>110 [DOI: 10.5216/</w:t>
      </w:r>
      <w:proofErr w:type="gramStart"/>
      <w:r w:rsidRPr="009D4FC0">
        <w:rPr>
          <w:rFonts w:ascii="Book Antiqua" w:eastAsia="Book Antiqua" w:hAnsi="Book Antiqua" w:cs="Book Antiqua"/>
          <w:color w:val="000000"/>
        </w:rPr>
        <w:t>rpt.v</w:t>
      </w:r>
      <w:proofErr w:type="gramEnd"/>
      <w:r w:rsidRPr="009D4FC0">
        <w:rPr>
          <w:rFonts w:ascii="Book Antiqua" w:eastAsia="Book Antiqua" w:hAnsi="Book Antiqua" w:cs="Book Antiqua"/>
          <w:color w:val="000000"/>
        </w:rPr>
        <w:t>47i2.53679]</w:t>
      </w:r>
    </w:p>
    <w:p w14:paraId="0058ABC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 </w:t>
      </w:r>
      <w:proofErr w:type="spellStart"/>
      <w:r w:rsidRPr="009D4FC0">
        <w:rPr>
          <w:rFonts w:ascii="Book Antiqua" w:eastAsia="Book Antiqua" w:hAnsi="Book Antiqua" w:cs="Book Antiqua"/>
          <w:b/>
          <w:bCs/>
          <w:color w:val="000000"/>
        </w:rPr>
        <w:t>Gunda</w:t>
      </w:r>
      <w:proofErr w:type="spellEnd"/>
      <w:r w:rsidRPr="009D4FC0">
        <w:rPr>
          <w:rFonts w:ascii="Book Antiqua" w:eastAsia="Book Antiqua" w:hAnsi="Book Antiqua" w:cs="Book Antiqua"/>
          <w:b/>
          <w:bCs/>
          <w:color w:val="000000"/>
        </w:rPr>
        <w:t xml:space="preserve"> DW</w:t>
      </w:r>
      <w:r w:rsidRPr="009D4FC0">
        <w:rPr>
          <w:rFonts w:ascii="Book Antiqua" w:eastAsia="Book Antiqua" w:hAnsi="Book Antiqua" w:cs="Book Antiqua"/>
          <w:color w:val="000000"/>
        </w:rPr>
        <w:t xml:space="preserve">, Kilonzo SB, </w:t>
      </w:r>
      <w:proofErr w:type="spellStart"/>
      <w:r w:rsidRPr="009D4FC0">
        <w:rPr>
          <w:rFonts w:ascii="Book Antiqua" w:eastAsia="Book Antiqua" w:hAnsi="Book Antiqua" w:cs="Book Antiqua"/>
          <w:color w:val="000000"/>
        </w:rPr>
        <w:t>Manyiri</w:t>
      </w:r>
      <w:proofErr w:type="spellEnd"/>
      <w:r w:rsidRPr="009D4FC0">
        <w:rPr>
          <w:rFonts w:ascii="Book Antiqua" w:eastAsia="Book Antiqua" w:hAnsi="Book Antiqua" w:cs="Book Antiqua"/>
          <w:color w:val="000000"/>
        </w:rPr>
        <w:t xml:space="preserve"> PM, Peck RN, </w:t>
      </w:r>
      <w:proofErr w:type="spellStart"/>
      <w:r w:rsidRPr="009D4FC0">
        <w:rPr>
          <w:rFonts w:ascii="Book Antiqua" w:eastAsia="Book Antiqua" w:hAnsi="Book Antiqua" w:cs="Book Antiqua"/>
          <w:color w:val="000000"/>
        </w:rPr>
        <w:t>Mazigo</w:t>
      </w:r>
      <w:proofErr w:type="spellEnd"/>
      <w:r w:rsidRPr="009D4FC0">
        <w:rPr>
          <w:rFonts w:ascii="Book Antiqua" w:eastAsia="Book Antiqua" w:hAnsi="Book Antiqua" w:cs="Book Antiqua"/>
          <w:color w:val="000000"/>
        </w:rPr>
        <w:t xml:space="preserve"> HD. Morbidity and Mortality Due to </w:t>
      </w:r>
      <w:r w:rsidRPr="009D4FC0">
        <w:rPr>
          <w:rFonts w:ascii="Book Antiqua" w:eastAsia="Book Antiqua" w:hAnsi="Book Antiqua" w:cs="Book Antiqua"/>
          <w:i/>
          <w:iCs/>
          <w:color w:val="000000"/>
        </w:rPr>
        <w:t xml:space="preserve">Schistosoma </w:t>
      </w:r>
      <w:proofErr w:type="spellStart"/>
      <w:r w:rsidRPr="009D4FC0">
        <w:rPr>
          <w:rFonts w:ascii="Book Antiqua" w:eastAsia="Book Antiqua" w:hAnsi="Book Antiqua" w:cs="Book Antiqua"/>
          <w:i/>
          <w:iCs/>
          <w:color w:val="000000"/>
        </w:rPr>
        <w:t>mansoni</w:t>
      </w:r>
      <w:proofErr w:type="spellEnd"/>
      <w:r w:rsidRPr="009D4FC0">
        <w:rPr>
          <w:rFonts w:ascii="Book Antiqua" w:eastAsia="Book Antiqua" w:hAnsi="Book Antiqua" w:cs="Book Antiqua"/>
          <w:color w:val="000000"/>
        </w:rPr>
        <w:t xml:space="preserve"> Related Periportal Fibrosis: Could Early Diagnosis of Varices Improve the Outcome Following Available Treatment Modalities in Sub Saharan Africa? A Scoping Review. </w:t>
      </w:r>
      <w:r w:rsidRPr="009D4FC0">
        <w:rPr>
          <w:rFonts w:ascii="Book Antiqua" w:eastAsia="Book Antiqua" w:hAnsi="Book Antiqua" w:cs="Book Antiqua"/>
          <w:i/>
          <w:iCs/>
          <w:color w:val="000000"/>
        </w:rPr>
        <w:t>Trop Med Infect Dis</w:t>
      </w:r>
      <w:r w:rsidRPr="009D4FC0">
        <w:rPr>
          <w:rFonts w:ascii="Book Antiqua" w:eastAsia="Book Antiqua" w:hAnsi="Book Antiqua" w:cs="Book Antiqua"/>
          <w:color w:val="000000"/>
        </w:rPr>
        <w:t xml:space="preserve"> 2020; </w:t>
      </w:r>
      <w:r w:rsidRPr="009D4FC0">
        <w:rPr>
          <w:rFonts w:ascii="Book Antiqua" w:eastAsia="Book Antiqua" w:hAnsi="Book Antiqua" w:cs="Book Antiqua"/>
          <w:b/>
          <w:bCs/>
          <w:color w:val="000000"/>
        </w:rPr>
        <w:t>5</w:t>
      </w:r>
      <w:r w:rsidRPr="009D4FC0">
        <w:rPr>
          <w:rFonts w:ascii="Book Antiqua" w:eastAsia="Book Antiqua" w:hAnsi="Book Antiqua" w:cs="Book Antiqua"/>
          <w:color w:val="000000"/>
        </w:rPr>
        <w:t xml:space="preserve"> [PMID: 32028581 DOI: 10.3390/tropicalmed5010020]</w:t>
      </w:r>
    </w:p>
    <w:p w14:paraId="64C3CD68"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6 </w:t>
      </w:r>
      <w:r w:rsidRPr="009D4FC0">
        <w:rPr>
          <w:rFonts w:ascii="Book Antiqua" w:eastAsia="Book Antiqua" w:hAnsi="Book Antiqua" w:cs="Book Antiqua"/>
          <w:b/>
          <w:bCs/>
          <w:color w:val="000000"/>
        </w:rPr>
        <w:t>Andrade ZA</w:t>
      </w:r>
      <w:r w:rsidRPr="009D4FC0">
        <w:rPr>
          <w:rFonts w:ascii="Book Antiqua" w:eastAsia="Book Antiqua" w:hAnsi="Book Antiqua" w:cs="Book Antiqua"/>
          <w:color w:val="000000"/>
        </w:rPr>
        <w:t xml:space="preserve">. Schistosomal hepatopathy. </w:t>
      </w:r>
      <w:r w:rsidRPr="009D4FC0">
        <w:rPr>
          <w:rFonts w:ascii="Book Antiqua" w:eastAsia="Book Antiqua" w:hAnsi="Book Antiqua" w:cs="Book Antiqua"/>
          <w:i/>
          <w:iCs/>
          <w:color w:val="000000"/>
        </w:rPr>
        <w:t>Mem Inst Oswaldo Cruz</w:t>
      </w:r>
      <w:r w:rsidRPr="009D4FC0">
        <w:rPr>
          <w:rFonts w:ascii="Book Antiqua" w:eastAsia="Book Antiqua" w:hAnsi="Book Antiqua" w:cs="Book Antiqua"/>
          <w:color w:val="000000"/>
        </w:rPr>
        <w:t xml:space="preserve"> 2004; </w:t>
      </w:r>
      <w:r w:rsidRPr="009D4FC0">
        <w:rPr>
          <w:rFonts w:ascii="Book Antiqua" w:eastAsia="Book Antiqua" w:hAnsi="Book Antiqua" w:cs="Book Antiqua"/>
          <w:b/>
          <w:bCs/>
          <w:color w:val="000000"/>
        </w:rPr>
        <w:t>99</w:t>
      </w:r>
      <w:r w:rsidRPr="009D4FC0">
        <w:rPr>
          <w:rFonts w:ascii="Book Antiqua" w:eastAsia="Book Antiqua" w:hAnsi="Book Antiqua" w:cs="Book Antiqua"/>
          <w:color w:val="000000"/>
        </w:rPr>
        <w:t>: 51-57 [PMID: 15486635 DOI: 10.1590/s0074-02762004000900009]</w:t>
      </w:r>
    </w:p>
    <w:p w14:paraId="46AC0B3D"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7 </w:t>
      </w:r>
      <w:r w:rsidRPr="009D4FC0">
        <w:rPr>
          <w:rFonts w:ascii="Book Antiqua" w:eastAsia="Book Antiqua" w:hAnsi="Book Antiqua" w:cs="Book Antiqua"/>
          <w:b/>
          <w:bCs/>
          <w:color w:val="000000"/>
        </w:rPr>
        <w:t>Lambertucci JR</w:t>
      </w:r>
      <w:r w:rsidRPr="009D4FC0">
        <w:rPr>
          <w:rFonts w:ascii="Book Antiqua" w:eastAsia="Book Antiqua" w:hAnsi="Book Antiqua" w:cs="Book Antiqua"/>
          <w:color w:val="000000"/>
        </w:rPr>
        <w:t xml:space="preserve">. Revisiting the concept of hepatosplenic schistosomiasis and its challenges using traditional and new tools. </w:t>
      </w:r>
      <w:r w:rsidRPr="009D4FC0">
        <w:rPr>
          <w:rFonts w:ascii="Book Antiqua" w:eastAsia="Book Antiqua" w:hAnsi="Book Antiqua" w:cs="Book Antiqua"/>
          <w:i/>
          <w:iCs/>
          <w:color w:val="000000"/>
        </w:rPr>
        <w:t>Rev Soc Bras Med Trop</w:t>
      </w:r>
      <w:r w:rsidRPr="009D4FC0">
        <w:rPr>
          <w:rFonts w:ascii="Book Antiqua" w:eastAsia="Book Antiqua" w:hAnsi="Book Antiqua" w:cs="Book Antiqua"/>
          <w:color w:val="000000"/>
        </w:rPr>
        <w:t xml:space="preserve"> 2014; </w:t>
      </w:r>
      <w:r w:rsidRPr="009D4FC0">
        <w:rPr>
          <w:rFonts w:ascii="Book Antiqua" w:eastAsia="Book Antiqua" w:hAnsi="Book Antiqua" w:cs="Book Antiqua"/>
          <w:b/>
          <w:bCs/>
          <w:color w:val="000000"/>
        </w:rPr>
        <w:t>47</w:t>
      </w:r>
      <w:r w:rsidRPr="009D4FC0">
        <w:rPr>
          <w:rFonts w:ascii="Book Antiqua" w:eastAsia="Book Antiqua" w:hAnsi="Book Antiqua" w:cs="Book Antiqua"/>
          <w:color w:val="000000"/>
        </w:rPr>
        <w:t>: 130-136 [PMID: 24861284 DOI: 10.1590/0037-8682-0186-2013]</w:t>
      </w:r>
    </w:p>
    <w:p w14:paraId="5138001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lastRenderedPageBreak/>
        <w:t xml:space="preserve">8 </w:t>
      </w:r>
      <w:r w:rsidRPr="009D4FC0">
        <w:rPr>
          <w:rFonts w:ascii="Book Antiqua" w:eastAsia="Book Antiqua" w:hAnsi="Book Antiqua" w:cs="Book Antiqua"/>
          <w:b/>
          <w:bCs/>
          <w:color w:val="000000"/>
        </w:rPr>
        <w:t>Andrade ZA</w:t>
      </w:r>
      <w:r w:rsidRPr="009D4FC0">
        <w:rPr>
          <w:rFonts w:ascii="Book Antiqua" w:eastAsia="Book Antiqua" w:hAnsi="Book Antiqua" w:cs="Book Antiqua"/>
          <w:color w:val="000000"/>
        </w:rPr>
        <w:t xml:space="preserve">. Schistosomiasis and liver fibrosis. </w:t>
      </w:r>
      <w:r w:rsidRPr="009D4FC0">
        <w:rPr>
          <w:rFonts w:ascii="Book Antiqua" w:eastAsia="Book Antiqua" w:hAnsi="Book Antiqua" w:cs="Book Antiqua"/>
          <w:i/>
          <w:iCs/>
          <w:color w:val="000000"/>
        </w:rPr>
        <w:t>Parasite Immunol</w:t>
      </w:r>
      <w:r w:rsidRPr="009D4FC0">
        <w:rPr>
          <w:rFonts w:ascii="Book Antiqua" w:eastAsia="Book Antiqua" w:hAnsi="Book Antiqua" w:cs="Book Antiqua"/>
          <w:color w:val="000000"/>
        </w:rPr>
        <w:t xml:space="preserve"> 2009; </w:t>
      </w:r>
      <w:r w:rsidRPr="009D4FC0">
        <w:rPr>
          <w:rFonts w:ascii="Book Antiqua" w:eastAsia="Book Antiqua" w:hAnsi="Book Antiqua" w:cs="Book Antiqua"/>
          <w:b/>
          <w:bCs/>
          <w:color w:val="000000"/>
        </w:rPr>
        <w:t>31</w:t>
      </w:r>
      <w:r w:rsidRPr="009D4FC0">
        <w:rPr>
          <w:rFonts w:ascii="Book Antiqua" w:eastAsia="Book Antiqua" w:hAnsi="Book Antiqua" w:cs="Book Antiqua"/>
          <w:color w:val="000000"/>
        </w:rPr>
        <w:t>: 656-663 [PMID: 19825105 DOI: 10.1111/j.1365-3024.</w:t>
      </w:r>
      <w:proofErr w:type="gramStart"/>
      <w:r w:rsidRPr="009D4FC0">
        <w:rPr>
          <w:rFonts w:ascii="Book Antiqua" w:eastAsia="Book Antiqua" w:hAnsi="Book Antiqua" w:cs="Book Antiqua"/>
          <w:color w:val="000000"/>
        </w:rPr>
        <w:t>2009.01157.x</w:t>
      </w:r>
      <w:proofErr w:type="gramEnd"/>
      <w:r w:rsidRPr="009D4FC0">
        <w:rPr>
          <w:rFonts w:ascii="Book Antiqua" w:eastAsia="Book Antiqua" w:hAnsi="Book Antiqua" w:cs="Book Antiqua"/>
          <w:color w:val="000000"/>
        </w:rPr>
        <w:t>]</w:t>
      </w:r>
    </w:p>
    <w:p w14:paraId="6C67955E"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9 </w:t>
      </w:r>
      <w:r w:rsidRPr="009D4FC0">
        <w:rPr>
          <w:rFonts w:ascii="Book Antiqua" w:eastAsia="Book Antiqua" w:hAnsi="Book Antiqua" w:cs="Book Antiqua"/>
          <w:b/>
          <w:bCs/>
          <w:color w:val="000000"/>
        </w:rPr>
        <w:t>Coutinho A</w:t>
      </w:r>
      <w:r w:rsidRPr="009D4FC0">
        <w:rPr>
          <w:rFonts w:ascii="Book Antiqua" w:eastAsia="Book Antiqua" w:hAnsi="Book Antiqua" w:cs="Book Antiqua"/>
          <w:color w:val="000000"/>
        </w:rPr>
        <w:t xml:space="preserve">. Hemodynamic studies of portal hypertension in schistosomiasis. </w:t>
      </w:r>
      <w:r w:rsidRPr="009D4FC0">
        <w:rPr>
          <w:rFonts w:ascii="Book Antiqua" w:eastAsia="Book Antiqua" w:hAnsi="Book Antiqua" w:cs="Book Antiqua"/>
          <w:i/>
          <w:iCs/>
          <w:color w:val="000000"/>
        </w:rPr>
        <w:t>Am J Med</w:t>
      </w:r>
      <w:r w:rsidRPr="009D4FC0">
        <w:rPr>
          <w:rFonts w:ascii="Book Antiqua" w:eastAsia="Book Antiqua" w:hAnsi="Book Antiqua" w:cs="Book Antiqua"/>
          <w:color w:val="000000"/>
        </w:rPr>
        <w:t xml:space="preserve"> 1968; </w:t>
      </w:r>
      <w:r w:rsidRPr="009D4FC0">
        <w:rPr>
          <w:rFonts w:ascii="Book Antiqua" w:eastAsia="Book Antiqua" w:hAnsi="Book Antiqua" w:cs="Book Antiqua"/>
          <w:b/>
          <w:bCs/>
          <w:color w:val="000000"/>
        </w:rPr>
        <w:t>44</w:t>
      </w:r>
      <w:r w:rsidRPr="009D4FC0">
        <w:rPr>
          <w:rFonts w:ascii="Book Antiqua" w:eastAsia="Book Antiqua" w:hAnsi="Book Antiqua" w:cs="Book Antiqua"/>
          <w:color w:val="000000"/>
        </w:rPr>
        <w:t>: 547-556 [PMID: 4868277 DOI: 10.1016/0002-9343(68)90055-7]</w:t>
      </w:r>
    </w:p>
    <w:p w14:paraId="5CDA276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10 </w:t>
      </w:r>
      <w:r w:rsidRPr="009D4FC0">
        <w:rPr>
          <w:rFonts w:ascii="Book Antiqua" w:eastAsia="Book Antiqua" w:hAnsi="Book Antiqua" w:cs="Book Antiqua"/>
          <w:b/>
          <w:bCs/>
          <w:color w:val="000000"/>
        </w:rPr>
        <w:t>Van-</w:t>
      </w:r>
      <w:proofErr w:type="spellStart"/>
      <w:r w:rsidRPr="009D4FC0">
        <w:rPr>
          <w:rFonts w:ascii="Book Antiqua" w:eastAsia="Book Antiqua" w:hAnsi="Book Antiqua" w:cs="Book Antiqua"/>
          <w:b/>
          <w:bCs/>
          <w:color w:val="000000"/>
        </w:rPr>
        <w:t>Lume</w:t>
      </w:r>
      <w:proofErr w:type="spellEnd"/>
      <w:r w:rsidRPr="009D4FC0">
        <w:rPr>
          <w:rFonts w:ascii="Book Antiqua" w:eastAsia="Book Antiqua" w:hAnsi="Book Antiqua" w:cs="Book Antiqua"/>
          <w:b/>
          <w:bCs/>
          <w:color w:val="000000"/>
        </w:rPr>
        <w:t xml:space="preserve"> DS</w:t>
      </w:r>
      <w:r w:rsidRPr="009D4FC0">
        <w:rPr>
          <w:rFonts w:ascii="Book Antiqua" w:eastAsia="Book Antiqua" w:hAnsi="Book Antiqua" w:cs="Book Antiqua"/>
          <w:color w:val="000000"/>
        </w:rPr>
        <w:t xml:space="preserve">, Albuquerque </w:t>
      </w:r>
      <w:proofErr w:type="spellStart"/>
      <w:r w:rsidRPr="009D4FC0">
        <w:rPr>
          <w:rFonts w:ascii="Book Antiqua" w:eastAsia="Book Antiqua" w:hAnsi="Book Antiqua" w:cs="Book Antiqua"/>
          <w:color w:val="000000"/>
        </w:rPr>
        <w:t>Mde</w:t>
      </w:r>
      <w:proofErr w:type="spellEnd"/>
      <w:r w:rsidRPr="009D4FC0">
        <w:rPr>
          <w:rFonts w:ascii="Book Antiqua" w:eastAsia="Book Antiqua" w:hAnsi="Book Antiqua" w:cs="Book Antiqua"/>
          <w:color w:val="000000"/>
        </w:rPr>
        <w:t xml:space="preserve"> F, Souza AI, </w:t>
      </w:r>
      <w:proofErr w:type="spellStart"/>
      <w:r w:rsidRPr="009D4FC0">
        <w:rPr>
          <w:rFonts w:ascii="Book Antiqua" w:eastAsia="Book Antiqua" w:hAnsi="Book Antiqua" w:cs="Book Antiqua"/>
          <w:color w:val="000000"/>
        </w:rPr>
        <w:t>Domingues</w:t>
      </w:r>
      <w:proofErr w:type="spellEnd"/>
      <w:r w:rsidRPr="009D4FC0">
        <w:rPr>
          <w:rFonts w:ascii="Book Antiqua" w:eastAsia="Book Antiqua" w:hAnsi="Book Antiqua" w:cs="Book Antiqua"/>
          <w:color w:val="000000"/>
        </w:rPr>
        <w:t xml:space="preserve"> AL, Lopes EP, </w:t>
      </w:r>
      <w:proofErr w:type="spellStart"/>
      <w:r w:rsidRPr="009D4FC0">
        <w:rPr>
          <w:rFonts w:ascii="Book Antiqua" w:eastAsia="Book Antiqua" w:hAnsi="Book Antiqua" w:cs="Book Antiqua"/>
          <w:color w:val="000000"/>
        </w:rPr>
        <w:t>Morais</w:t>
      </w:r>
      <w:proofErr w:type="spellEnd"/>
      <w:r w:rsidRPr="009D4FC0">
        <w:rPr>
          <w:rFonts w:ascii="Book Antiqua" w:eastAsia="Book Antiqua" w:hAnsi="Book Antiqua" w:cs="Book Antiqua"/>
          <w:color w:val="000000"/>
        </w:rPr>
        <w:t xml:space="preserve"> CN, Montenegro SM. Association between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and hepatitis C: systematic review. </w:t>
      </w:r>
      <w:r w:rsidRPr="009D4FC0">
        <w:rPr>
          <w:rFonts w:ascii="Book Antiqua" w:eastAsia="Book Antiqua" w:hAnsi="Book Antiqua" w:cs="Book Antiqua"/>
          <w:i/>
          <w:iCs/>
          <w:color w:val="000000"/>
        </w:rPr>
        <w:t xml:space="preserve">Rev </w:t>
      </w:r>
      <w:proofErr w:type="spellStart"/>
      <w:r w:rsidRPr="009D4FC0">
        <w:rPr>
          <w:rFonts w:ascii="Book Antiqua" w:eastAsia="Book Antiqua" w:hAnsi="Book Antiqua" w:cs="Book Antiqua"/>
          <w:i/>
          <w:iCs/>
          <w:color w:val="000000"/>
        </w:rPr>
        <w:t>Saude</w:t>
      </w:r>
      <w:proofErr w:type="spellEnd"/>
      <w:r w:rsidRPr="009D4FC0">
        <w:rPr>
          <w:rFonts w:ascii="Book Antiqua" w:eastAsia="Book Antiqua" w:hAnsi="Book Antiqua" w:cs="Book Antiqua"/>
          <w:i/>
          <w:iCs/>
          <w:color w:val="000000"/>
        </w:rPr>
        <w:t xml:space="preserve"> Publica</w:t>
      </w:r>
      <w:r w:rsidRPr="009D4FC0">
        <w:rPr>
          <w:rFonts w:ascii="Book Antiqua" w:eastAsia="Book Antiqua" w:hAnsi="Book Antiqua" w:cs="Book Antiqua"/>
          <w:color w:val="000000"/>
        </w:rPr>
        <w:t xml:space="preserve"> 2013; </w:t>
      </w:r>
      <w:r w:rsidRPr="009D4FC0">
        <w:rPr>
          <w:rFonts w:ascii="Book Antiqua" w:eastAsia="Book Antiqua" w:hAnsi="Book Antiqua" w:cs="Book Antiqua"/>
          <w:b/>
          <w:bCs/>
          <w:color w:val="000000"/>
        </w:rPr>
        <w:t>47</w:t>
      </w:r>
      <w:r w:rsidRPr="009D4FC0">
        <w:rPr>
          <w:rFonts w:ascii="Book Antiqua" w:eastAsia="Book Antiqua" w:hAnsi="Book Antiqua" w:cs="Book Antiqua"/>
          <w:color w:val="000000"/>
        </w:rPr>
        <w:t>: 414-424 [PMID: 24037369 DOI: 10.1590/S0034-910.2013047004247]</w:t>
      </w:r>
    </w:p>
    <w:p w14:paraId="38260510"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11 </w:t>
      </w:r>
      <w:r w:rsidRPr="009D4FC0">
        <w:rPr>
          <w:rFonts w:ascii="Book Antiqua" w:eastAsia="Book Antiqua" w:hAnsi="Book Antiqua" w:cs="Book Antiqua"/>
          <w:b/>
          <w:bCs/>
          <w:color w:val="000000"/>
        </w:rPr>
        <w:t>Passos-Castilho AM</w:t>
      </w:r>
      <w:r w:rsidRPr="009D4FC0">
        <w:rPr>
          <w:rFonts w:ascii="Book Antiqua" w:eastAsia="Book Antiqua" w:hAnsi="Book Antiqua" w:cs="Book Antiqua"/>
          <w:color w:val="000000"/>
        </w:rPr>
        <w:t xml:space="preserve">, de Sena A, Domingues AL, Lopes-Neto EP, Medeiros TB, Granato CF, Ferraz ML. Hepatitis E virus seroprevalence among schistosomiasis patients in Northeastern Brazil. </w:t>
      </w:r>
      <w:proofErr w:type="spellStart"/>
      <w:r w:rsidRPr="009D4FC0">
        <w:rPr>
          <w:rFonts w:ascii="Book Antiqua" w:eastAsia="Book Antiqua" w:hAnsi="Book Antiqua" w:cs="Book Antiqua"/>
          <w:i/>
          <w:iCs/>
          <w:color w:val="000000"/>
        </w:rPr>
        <w:t>Braz</w:t>
      </w:r>
      <w:proofErr w:type="spellEnd"/>
      <w:r w:rsidRPr="009D4FC0">
        <w:rPr>
          <w:rFonts w:ascii="Book Antiqua" w:eastAsia="Book Antiqua" w:hAnsi="Book Antiqua" w:cs="Book Antiqua"/>
          <w:i/>
          <w:iCs/>
          <w:color w:val="000000"/>
        </w:rPr>
        <w:t xml:space="preserve"> J Infect Dis</w:t>
      </w:r>
      <w:r w:rsidRPr="009D4FC0">
        <w:rPr>
          <w:rFonts w:ascii="Book Antiqua" w:eastAsia="Book Antiqua" w:hAnsi="Book Antiqua" w:cs="Book Antiqua"/>
          <w:color w:val="000000"/>
        </w:rPr>
        <w:t xml:space="preserve"> 2016; </w:t>
      </w:r>
      <w:r w:rsidRPr="009D4FC0">
        <w:rPr>
          <w:rFonts w:ascii="Book Antiqua" w:eastAsia="Book Antiqua" w:hAnsi="Book Antiqua" w:cs="Book Antiqua"/>
          <w:b/>
          <w:bCs/>
          <w:color w:val="000000"/>
        </w:rPr>
        <w:t>20</w:t>
      </w:r>
      <w:r w:rsidRPr="009D4FC0">
        <w:rPr>
          <w:rFonts w:ascii="Book Antiqua" w:eastAsia="Book Antiqua" w:hAnsi="Book Antiqua" w:cs="Book Antiqua"/>
          <w:color w:val="000000"/>
        </w:rPr>
        <w:t>: 262-266 [PMID: 27020708 DOI: 10.1016/j.bjid.2016.03.001]</w:t>
      </w:r>
    </w:p>
    <w:p w14:paraId="259D199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12 </w:t>
      </w:r>
      <w:proofErr w:type="spellStart"/>
      <w:r w:rsidRPr="009D4FC0">
        <w:rPr>
          <w:rFonts w:ascii="Book Antiqua" w:eastAsia="Book Antiqua" w:hAnsi="Book Antiqua" w:cs="Book Antiqua"/>
          <w:b/>
          <w:bCs/>
          <w:color w:val="000000"/>
        </w:rPr>
        <w:t>Gasim</w:t>
      </w:r>
      <w:proofErr w:type="spellEnd"/>
      <w:r w:rsidRPr="009D4FC0">
        <w:rPr>
          <w:rFonts w:ascii="Book Antiqua" w:eastAsia="Book Antiqua" w:hAnsi="Book Antiqua" w:cs="Book Antiqua"/>
          <w:b/>
          <w:bCs/>
          <w:color w:val="000000"/>
        </w:rPr>
        <w:t xml:space="preserve"> GI</w:t>
      </w:r>
      <w:r w:rsidRPr="009D4FC0">
        <w:rPr>
          <w:rFonts w:ascii="Book Antiqua" w:eastAsia="Book Antiqua" w:hAnsi="Book Antiqua" w:cs="Book Antiqua"/>
          <w:color w:val="000000"/>
        </w:rPr>
        <w:t xml:space="preserve">, Bella A, Adam I. Schistosomiasis, hepatitis B and hepatitis C co-infection. </w:t>
      </w:r>
      <w:r w:rsidRPr="009D4FC0">
        <w:rPr>
          <w:rFonts w:ascii="Book Antiqua" w:eastAsia="Book Antiqua" w:hAnsi="Book Antiqua" w:cs="Book Antiqua"/>
          <w:i/>
          <w:iCs/>
          <w:color w:val="000000"/>
        </w:rPr>
        <w:t>Virol J</w:t>
      </w:r>
      <w:r w:rsidRPr="009D4FC0">
        <w:rPr>
          <w:rFonts w:ascii="Book Antiqua" w:eastAsia="Book Antiqua" w:hAnsi="Book Antiqua" w:cs="Book Antiqua"/>
          <w:color w:val="000000"/>
        </w:rPr>
        <w:t xml:space="preserve"> 2015; </w:t>
      </w:r>
      <w:r w:rsidRPr="009D4FC0">
        <w:rPr>
          <w:rFonts w:ascii="Book Antiqua" w:eastAsia="Book Antiqua" w:hAnsi="Book Antiqua" w:cs="Book Antiqua"/>
          <w:b/>
          <w:bCs/>
          <w:color w:val="000000"/>
        </w:rPr>
        <w:t>12</w:t>
      </w:r>
      <w:r w:rsidRPr="009D4FC0">
        <w:rPr>
          <w:rFonts w:ascii="Book Antiqua" w:eastAsia="Book Antiqua" w:hAnsi="Book Antiqua" w:cs="Book Antiqua"/>
          <w:color w:val="000000"/>
        </w:rPr>
        <w:t>: 19 [PMID: 25889398 DOI: 10.1186/s12985-015-0251-2]</w:t>
      </w:r>
    </w:p>
    <w:p w14:paraId="16EAB8F4" w14:textId="786FD492"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13 </w:t>
      </w:r>
      <w:r w:rsidRPr="009D4FC0">
        <w:rPr>
          <w:rFonts w:ascii="Book Antiqua" w:eastAsia="Book Antiqua" w:hAnsi="Book Antiqua" w:cs="Book Antiqua"/>
          <w:b/>
          <w:bCs/>
          <w:color w:val="000000"/>
        </w:rPr>
        <w:t>Graeff-Teixeira C,</w:t>
      </w:r>
      <w:r w:rsidRPr="009D4FC0">
        <w:rPr>
          <w:rFonts w:ascii="Book Antiqua" w:eastAsia="Book Antiqua" w:hAnsi="Book Antiqua" w:cs="Book Antiqua"/>
          <w:color w:val="000000"/>
        </w:rPr>
        <w:t xml:space="preserve"> Favero V, Pascoal VF, de Souza RP, Rigo FV, Agnese LHD, Bezerra FSM, Coelho PMZ, Enk MJ, Favre TC, Katz N, Oliveira RR, dos Reis MG, Pieri OS. Low specificity of point-of-care circulating cathodic antigen (POC-CCA) diagnostic test in a non-endemic area for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in Brazil. </w:t>
      </w:r>
      <w:r w:rsidRPr="009D4FC0">
        <w:rPr>
          <w:rFonts w:ascii="Book Antiqua" w:eastAsia="Book Antiqua" w:hAnsi="Book Antiqua" w:cs="Book Antiqua"/>
          <w:i/>
          <w:iCs/>
          <w:color w:val="000000"/>
        </w:rPr>
        <w:t>Acta Trop</w:t>
      </w:r>
      <w:r w:rsidRPr="009D4FC0">
        <w:rPr>
          <w:rFonts w:ascii="Book Antiqua" w:eastAsia="Book Antiqua" w:hAnsi="Book Antiqua" w:cs="Book Antiqua"/>
          <w:color w:val="000000"/>
        </w:rPr>
        <w:t xml:space="preserve"> 2021; </w:t>
      </w:r>
      <w:r w:rsidRPr="009D4FC0">
        <w:rPr>
          <w:rFonts w:ascii="Book Antiqua" w:eastAsia="Book Antiqua" w:hAnsi="Book Antiqua" w:cs="Book Antiqua"/>
          <w:b/>
          <w:bCs/>
          <w:color w:val="000000"/>
        </w:rPr>
        <w:t>217</w:t>
      </w:r>
      <w:r w:rsidRPr="009D4FC0">
        <w:rPr>
          <w:rFonts w:ascii="Book Antiqua" w:eastAsia="Book Antiqua" w:hAnsi="Book Antiqua" w:cs="Book Antiqua"/>
          <w:color w:val="000000"/>
        </w:rPr>
        <w:t>: 105863 [DOI:</w:t>
      </w:r>
      <w:r w:rsidR="00533009"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10.1016/j.actatropica.2021.105863]</w:t>
      </w:r>
    </w:p>
    <w:p w14:paraId="45C623FC" w14:textId="77777777" w:rsidR="00A77B3E" w:rsidRPr="009D4FC0" w:rsidRDefault="00245C1E" w:rsidP="009D4FC0">
      <w:pPr>
        <w:spacing w:line="360" w:lineRule="auto"/>
        <w:jc w:val="both"/>
        <w:rPr>
          <w:rFonts w:ascii="Book Antiqua" w:hAnsi="Book Antiqua"/>
          <w:lang w:val="pt-BR"/>
        </w:rPr>
      </w:pPr>
      <w:r w:rsidRPr="009D4FC0">
        <w:rPr>
          <w:rFonts w:ascii="Book Antiqua" w:eastAsia="Book Antiqua" w:hAnsi="Book Antiqua" w:cs="Book Antiqua"/>
          <w:color w:val="000000"/>
        </w:rPr>
        <w:t xml:space="preserve">14 </w:t>
      </w:r>
      <w:r w:rsidRPr="009D4FC0">
        <w:rPr>
          <w:rFonts w:ascii="Book Antiqua" w:eastAsia="Book Antiqua" w:hAnsi="Book Antiqua" w:cs="Book Antiqua"/>
          <w:b/>
          <w:bCs/>
          <w:color w:val="000000"/>
        </w:rPr>
        <w:t>Santos IGA</w:t>
      </w:r>
      <w:r w:rsidRPr="009D4FC0">
        <w:rPr>
          <w:rFonts w:ascii="Book Antiqua" w:eastAsia="Book Antiqua" w:hAnsi="Book Antiqua" w:cs="Book Antiqua"/>
          <w:color w:val="000000"/>
        </w:rPr>
        <w:t xml:space="preserve">, Bezerra LP, Cirilo TM, Silva LO, Machado JPV, Lima PD, Bispo MRS, Gomes SDC, Silva GILD, Alencar VJB, Damasceno IA, Carvalho MMV, Gomes DS, Ramos RES, Santos Júnior EG, Alves LC, Brayner FA. New epidemiological profile of schistosomiasis from an area of low prevalence in Brazil. </w:t>
      </w:r>
      <w:r w:rsidRPr="009D4FC0">
        <w:rPr>
          <w:rFonts w:ascii="Book Antiqua" w:eastAsia="Book Antiqua" w:hAnsi="Book Antiqua" w:cs="Book Antiqua"/>
          <w:i/>
          <w:iCs/>
          <w:color w:val="000000"/>
          <w:lang w:val="pt-BR"/>
        </w:rPr>
        <w:t>Rev Soc Bras Med Trop</w:t>
      </w:r>
      <w:r w:rsidRPr="009D4FC0">
        <w:rPr>
          <w:rFonts w:ascii="Book Antiqua" w:eastAsia="Book Antiqua" w:hAnsi="Book Antiqua" w:cs="Book Antiqua"/>
          <w:color w:val="000000"/>
          <w:lang w:val="pt-BR"/>
        </w:rPr>
        <w:t xml:space="preserve"> 2020; </w:t>
      </w:r>
      <w:r w:rsidRPr="009D4FC0">
        <w:rPr>
          <w:rFonts w:ascii="Book Antiqua" w:eastAsia="Book Antiqua" w:hAnsi="Book Antiqua" w:cs="Book Antiqua"/>
          <w:b/>
          <w:bCs/>
          <w:color w:val="000000"/>
          <w:lang w:val="pt-BR"/>
        </w:rPr>
        <w:t>53</w:t>
      </w:r>
      <w:r w:rsidRPr="009D4FC0">
        <w:rPr>
          <w:rFonts w:ascii="Book Antiqua" w:eastAsia="Book Antiqua" w:hAnsi="Book Antiqua" w:cs="Book Antiqua"/>
          <w:color w:val="000000"/>
          <w:lang w:val="pt-BR"/>
        </w:rPr>
        <w:t>: e20200335 [PMID: 33111913 DOI: 10.1590/0037-8682-0335-2020]</w:t>
      </w:r>
    </w:p>
    <w:p w14:paraId="5D5F4EFD"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lang w:val="pt-BR"/>
        </w:rPr>
        <w:t xml:space="preserve">15 </w:t>
      </w:r>
      <w:r w:rsidRPr="009D4FC0">
        <w:rPr>
          <w:rFonts w:ascii="Book Antiqua" w:eastAsia="Book Antiqua" w:hAnsi="Book Antiqua" w:cs="Book Antiqua"/>
          <w:b/>
          <w:bCs/>
          <w:color w:val="000000"/>
          <w:lang w:val="pt-BR"/>
        </w:rPr>
        <w:t>Silva LC</w:t>
      </w:r>
      <w:r w:rsidRPr="009D4FC0">
        <w:rPr>
          <w:rFonts w:ascii="Book Antiqua" w:eastAsia="Book Antiqua" w:hAnsi="Book Antiqua" w:cs="Book Antiqua"/>
          <w:color w:val="000000"/>
          <w:lang w:val="pt-BR"/>
        </w:rPr>
        <w:t xml:space="preserve">, Andrade LM, Queiroz LC, Voieta I, Azeredo LM, Antunes CM, Lambertucci JR. </w:t>
      </w:r>
      <w:r w:rsidRPr="009D4FC0">
        <w:rPr>
          <w:rFonts w:ascii="Book Antiqua" w:eastAsia="Book Antiqua" w:hAnsi="Book Antiqua" w:cs="Book Antiqua"/>
          <w:color w:val="000000"/>
        </w:rPr>
        <w:t xml:space="preserve">Schistosoma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magnetic resonance analysis of liver fibrosis according to WHO patterns for ultrasound assessment of schistosomiasis-related morbidity. </w:t>
      </w:r>
      <w:r w:rsidRPr="009D4FC0">
        <w:rPr>
          <w:rFonts w:ascii="Book Antiqua" w:eastAsia="Book Antiqua" w:hAnsi="Book Antiqua" w:cs="Book Antiqua"/>
          <w:i/>
          <w:iCs/>
          <w:color w:val="000000"/>
        </w:rPr>
        <w:t>Mem Inst Oswaldo Cruz</w:t>
      </w:r>
      <w:r w:rsidRPr="009D4FC0">
        <w:rPr>
          <w:rFonts w:ascii="Book Antiqua" w:eastAsia="Book Antiqua" w:hAnsi="Book Antiqua" w:cs="Book Antiqua"/>
          <w:color w:val="000000"/>
        </w:rPr>
        <w:t xml:space="preserve"> 2010; </w:t>
      </w:r>
      <w:r w:rsidRPr="009D4FC0">
        <w:rPr>
          <w:rFonts w:ascii="Book Antiqua" w:eastAsia="Book Antiqua" w:hAnsi="Book Antiqua" w:cs="Book Antiqua"/>
          <w:b/>
          <w:bCs/>
          <w:color w:val="000000"/>
        </w:rPr>
        <w:t>105</w:t>
      </w:r>
      <w:r w:rsidRPr="009D4FC0">
        <w:rPr>
          <w:rFonts w:ascii="Book Antiqua" w:eastAsia="Book Antiqua" w:hAnsi="Book Antiqua" w:cs="Book Antiqua"/>
          <w:color w:val="000000"/>
        </w:rPr>
        <w:t>: 467-470 [PMID: 20721492 DOI: 10.1590/s0074-02762010000400019]</w:t>
      </w:r>
    </w:p>
    <w:p w14:paraId="2C6634F3"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lastRenderedPageBreak/>
        <w:t xml:space="preserve">16 </w:t>
      </w:r>
      <w:proofErr w:type="spellStart"/>
      <w:r w:rsidRPr="009D4FC0">
        <w:rPr>
          <w:rFonts w:ascii="Book Antiqua" w:eastAsia="Book Antiqua" w:hAnsi="Book Antiqua" w:cs="Book Antiqua"/>
          <w:b/>
          <w:bCs/>
          <w:color w:val="000000"/>
        </w:rPr>
        <w:t>Rockey</w:t>
      </w:r>
      <w:proofErr w:type="spellEnd"/>
      <w:r w:rsidRPr="009D4FC0">
        <w:rPr>
          <w:rFonts w:ascii="Book Antiqua" w:eastAsia="Book Antiqua" w:hAnsi="Book Antiqua" w:cs="Book Antiqua"/>
          <w:b/>
          <w:bCs/>
          <w:color w:val="000000"/>
        </w:rPr>
        <w:t xml:space="preserve"> DC</w:t>
      </w:r>
      <w:r w:rsidRPr="009D4FC0">
        <w:rPr>
          <w:rFonts w:ascii="Book Antiqua" w:eastAsia="Book Antiqua" w:hAnsi="Book Antiqua" w:cs="Book Antiqua"/>
          <w:color w:val="000000"/>
        </w:rPr>
        <w:t xml:space="preserve">, Caldwell SH, Goodman ZD, Nelson RC, Smith AD; American Association for the Study of Liver Diseases. Liver biopsy. </w:t>
      </w:r>
      <w:r w:rsidRPr="009D4FC0">
        <w:rPr>
          <w:rFonts w:ascii="Book Antiqua" w:eastAsia="Book Antiqua" w:hAnsi="Book Antiqua" w:cs="Book Antiqua"/>
          <w:i/>
          <w:iCs/>
          <w:color w:val="000000"/>
        </w:rPr>
        <w:t>Hepatology</w:t>
      </w:r>
      <w:r w:rsidRPr="009D4FC0">
        <w:rPr>
          <w:rFonts w:ascii="Book Antiqua" w:eastAsia="Book Antiqua" w:hAnsi="Book Antiqua" w:cs="Book Antiqua"/>
          <w:color w:val="000000"/>
        </w:rPr>
        <w:t xml:space="preserve"> 2009; </w:t>
      </w:r>
      <w:r w:rsidRPr="009D4FC0">
        <w:rPr>
          <w:rFonts w:ascii="Book Antiqua" w:eastAsia="Book Antiqua" w:hAnsi="Book Antiqua" w:cs="Book Antiqua"/>
          <w:b/>
          <w:bCs/>
          <w:color w:val="000000"/>
        </w:rPr>
        <w:t>49</w:t>
      </w:r>
      <w:r w:rsidRPr="009D4FC0">
        <w:rPr>
          <w:rFonts w:ascii="Book Antiqua" w:eastAsia="Book Antiqua" w:hAnsi="Book Antiqua" w:cs="Book Antiqua"/>
          <w:color w:val="000000"/>
        </w:rPr>
        <w:t>: 1017-1044 [PMID: 19243014 DOI: 10.1002/hep.22742]</w:t>
      </w:r>
    </w:p>
    <w:p w14:paraId="680A1D79" w14:textId="1E99BFE1"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17 </w:t>
      </w:r>
      <w:proofErr w:type="spellStart"/>
      <w:r w:rsidR="00904E1A" w:rsidRPr="009D4FC0">
        <w:rPr>
          <w:rFonts w:ascii="Book Antiqua" w:eastAsia="Book Antiqua" w:hAnsi="Book Antiqua" w:cs="Book Antiqua"/>
          <w:b/>
          <w:bCs/>
          <w:color w:val="000000"/>
        </w:rPr>
        <w:t>Domingues</w:t>
      </w:r>
      <w:proofErr w:type="spellEnd"/>
      <w:r w:rsidR="00904E1A" w:rsidRPr="009D4FC0">
        <w:rPr>
          <w:rFonts w:ascii="Book Antiqua" w:eastAsia="Book Antiqua" w:hAnsi="Book Antiqua" w:cs="Book Antiqua"/>
          <w:b/>
          <w:bCs/>
          <w:color w:val="000000"/>
        </w:rPr>
        <w:t xml:space="preserve"> AL</w:t>
      </w:r>
      <w:r w:rsidR="00904E1A" w:rsidRPr="009D4FC0">
        <w:rPr>
          <w:rFonts w:ascii="Book Antiqua" w:eastAsia="Book Antiqua" w:hAnsi="Book Antiqua" w:cs="Book Antiqua"/>
          <w:color w:val="000000"/>
        </w:rPr>
        <w:t xml:space="preserve">, Medeiros TB, Lopes EP. Ultrasound versus biological markers in the evaluation of periportal fibrosis in human Schistosoma </w:t>
      </w:r>
      <w:proofErr w:type="spellStart"/>
      <w:r w:rsidR="00904E1A" w:rsidRPr="009D4FC0">
        <w:rPr>
          <w:rFonts w:ascii="Book Antiqua" w:eastAsia="Book Antiqua" w:hAnsi="Book Antiqua" w:cs="Book Antiqua"/>
          <w:color w:val="000000"/>
        </w:rPr>
        <w:t>mansoni</w:t>
      </w:r>
      <w:proofErr w:type="spellEnd"/>
      <w:r w:rsidR="00904E1A" w:rsidRPr="009D4FC0">
        <w:rPr>
          <w:rFonts w:ascii="Book Antiqua" w:eastAsia="Book Antiqua" w:hAnsi="Book Antiqua" w:cs="Book Antiqua"/>
          <w:color w:val="000000"/>
        </w:rPr>
        <w:t xml:space="preserve">. </w:t>
      </w:r>
      <w:r w:rsidR="00904E1A" w:rsidRPr="009D4FC0">
        <w:rPr>
          <w:rFonts w:ascii="Book Antiqua" w:eastAsia="Book Antiqua" w:hAnsi="Book Antiqua" w:cs="Book Antiqua"/>
          <w:i/>
          <w:iCs/>
          <w:color w:val="000000"/>
        </w:rPr>
        <w:t>Mem Inst Oswaldo Cruz</w:t>
      </w:r>
      <w:r w:rsidR="00904E1A" w:rsidRPr="009D4FC0">
        <w:rPr>
          <w:rFonts w:ascii="Book Antiqua" w:eastAsia="Book Antiqua" w:hAnsi="Book Antiqua" w:cs="Book Antiqua"/>
          <w:color w:val="000000"/>
        </w:rPr>
        <w:t xml:space="preserve"> 2011; </w:t>
      </w:r>
      <w:r w:rsidR="00904E1A" w:rsidRPr="009D4FC0">
        <w:rPr>
          <w:rFonts w:ascii="Book Antiqua" w:eastAsia="Book Antiqua" w:hAnsi="Book Antiqua" w:cs="Book Antiqua"/>
          <w:b/>
          <w:bCs/>
          <w:color w:val="000000"/>
        </w:rPr>
        <w:t>106</w:t>
      </w:r>
      <w:r w:rsidR="00904E1A" w:rsidRPr="009D4FC0">
        <w:rPr>
          <w:rFonts w:ascii="Book Antiqua" w:eastAsia="Book Antiqua" w:hAnsi="Book Antiqua" w:cs="Book Antiqua"/>
          <w:color w:val="000000"/>
        </w:rPr>
        <w:t>: 802-807</w:t>
      </w:r>
      <w:r w:rsidR="006F47C1" w:rsidRPr="009D4FC0">
        <w:rPr>
          <w:rFonts w:ascii="Book Antiqua" w:eastAsia="Book Antiqua" w:hAnsi="Book Antiqua" w:cs="Book Antiqua"/>
          <w:color w:val="000000"/>
        </w:rPr>
        <w:t xml:space="preserve"> [PMID: 22124551 DOI: 10.1590/S0074-02762011000700004]</w:t>
      </w:r>
    </w:p>
    <w:p w14:paraId="6719AAE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18 </w:t>
      </w:r>
      <w:proofErr w:type="spellStart"/>
      <w:r w:rsidRPr="009D4FC0">
        <w:rPr>
          <w:rFonts w:ascii="Book Antiqua" w:eastAsia="Book Antiqua" w:hAnsi="Book Antiqua" w:cs="Book Antiqua"/>
          <w:b/>
          <w:bCs/>
          <w:color w:val="000000"/>
        </w:rPr>
        <w:t>Olveda</w:t>
      </w:r>
      <w:proofErr w:type="spellEnd"/>
      <w:r w:rsidRPr="009D4FC0">
        <w:rPr>
          <w:rFonts w:ascii="Book Antiqua" w:eastAsia="Book Antiqua" w:hAnsi="Book Antiqua" w:cs="Book Antiqua"/>
          <w:b/>
          <w:bCs/>
          <w:color w:val="000000"/>
        </w:rPr>
        <w:t xml:space="preserve"> DU</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Olveda</w:t>
      </w:r>
      <w:proofErr w:type="spellEnd"/>
      <w:r w:rsidRPr="009D4FC0">
        <w:rPr>
          <w:rFonts w:ascii="Book Antiqua" w:eastAsia="Book Antiqua" w:hAnsi="Book Antiqua" w:cs="Book Antiqua"/>
          <w:color w:val="000000"/>
        </w:rPr>
        <w:t xml:space="preserve"> RM, Lam AK, Chau TN, Li Y, </w:t>
      </w:r>
      <w:proofErr w:type="spellStart"/>
      <w:r w:rsidRPr="009D4FC0">
        <w:rPr>
          <w:rFonts w:ascii="Book Antiqua" w:eastAsia="Book Antiqua" w:hAnsi="Book Antiqua" w:cs="Book Antiqua"/>
          <w:color w:val="000000"/>
        </w:rPr>
        <w:t>Gisparil</w:t>
      </w:r>
      <w:proofErr w:type="spellEnd"/>
      <w:r w:rsidRPr="009D4FC0">
        <w:rPr>
          <w:rFonts w:ascii="Book Antiqua" w:eastAsia="Book Antiqua" w:hAnsi="Book Antiqua" w:cs="Book Antiqua"/>
          <w:color w:val="000000"/>
        </w:rPr>
        <w:t xml:space="preserve"> AD 2nd, Ross AG. Utility of Diagnostic Imaging in the Diagnosis and Management of Schistosomiasis. </w:t>
      </w:r>
      <w:r w:rsidRPr="009D4FC0">
        <w:rPr>
          <w:rFonts w:ascii="Book Antiqua" w:eastAsia="Book Antiqua" w:hAnsi="Book Antiqua" w:cs="Book Antiqua"/>
          <w:i/>
          <w:iCs/>
          <w:color w:val="000000"/>
        </w:rPr>
        <w:t>Clin Microbiol</w:t>
      </w:r>
      <w:r w:rsidRPr="009D4FC0">
        <w:rPr>
          <w:rFonts w:ascii="Book Antiqua" w:eastAsia="Book Antiqua" w:hAnsi="Book Antiqua" w:cs="Book Antiqua"/>
          <w:color w:val="000000"/>
        </w:rPr>
        <w:t xml:space="preserve"> 2014; </w:t>
      </w:r>
      <w:r w:rsidRPr="009D4FC0">
        <w:rPr>
          <w:rFonts w:ascii="Book Antiqua" w:eastAsia="Book Antiqua" w:hAnsi="Book Antiqua" w:cs="Book Antiqua"/>
          <w:b/>
          <w:bCs/>
          <w:color w:val="000000"/>
        </w:rPr>
        <w:t>3</w:t>
      </w:r>
      <w:r w:rsidRPr="009D4FC0">
        <w:rPr>
          <w:rFonts w:ascii="Book Antiqua" w:eastAsia="Book Antiqua" w:hAnsi="Book Antiqua" w:cs="Book Antiqua"/>
          <w:color w:val="000000"/>
        </w:rPr>
        <w:t xml:space="preserve"> [PMID: 25110719 DOI: 10.4172/2327-5073.1000142]</w:t>
      </w:r>
    </w:p>
    <w:p w14:paraId="5EBF75F4" w14:textId="50A70EF1"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19 </w:t>
      </w:r>
      <w:bookmarkStart w:id="1" w:name="_Hlk96942569"/>
      <w:r w:rsidRPr="009D4FC0">
        <w:rPr>
          <w:rFonts w:ascii="Book Antiqua" w:eastAsia="Book Antiqua" w:hAnsi="Book Antiqua" w:cs="Book Antiqua"/>
          <w:b/>
          <w:bCs/>
          <w:color w:val="000000"/>
        </w:rPr>
        <w:t>Carvalho Santos</w:t>
      </w:r>
      <w:bookmarkEnd w:id="1"/>
      <w:r w:rsidRPr="009D4FC0">
        <w:rPr>
          <w:rFonts w:ascii="Book Antiqua" w:eastAsia="Book Antiqua" w:hAnsi="Book Antiqua" w:cs="Book Antiqua"/>
          <w:b/>
          <w:bCs/>
          <w:color w:val="000000"/>
        </w:rPr>
        <w:t xml:space="preserve"> J</w:t>
      </w:r>
      <w:r w:rsidRPr="009D4FC0">
        <w:rPr>
          <w:rFonts w:ascii="Book Antiqua" w:eastAsia="Book Antiqua" w:hAnsi="Book Antiqua" w:cs="Book Antiqua"/>
          <w:color w:val="000000"/>
        </w:rPr>
        <w:t xml:space="preserve">, Dória Batista A, Maria Mola Vasconcelos C, Souza Lemos R, Romão de Souza Junior V, Dessein A, Dessein H, Maria Lucena Montenegro S, Pessoa Almeida Lopes E, Lúcia Coutinho Domingues A. Liver ultrasound elastography for the evaluation of periportal fibrosis in schistosomiasis mansoni: A cross-sectional study. </w:t>
      </w:r>
      <w:r w:rsidRPr="009D4FC0">
        <w:rPr>
          <w:rFonts w:ascii="Book Antiqua" w:eastAsia="Book Antiqua" w:hAnsi="Book Antiqua" w:cs="Book Antiqua"/>
          <w:i/>
          <w:iCs/>
          <w:color w:val="000000"/>
        </w:rPr>
        <w:t>PLoS Negl Trop Dis</w:t>
      </w:r>
      <w:r w:rsidRPr="009D4FC0">
        <w:rPr>
          <w:rFonts w:ascii="Book Antiqua" w:eastAsia="Book Antiqua" w:hAnsi="Book Antiqua" w:cs="Book Antiqua"/>
          <w:color w:val="000000"/>
        </w:rPr>
        <w:t xml:space="preserve"> 2018; </w:t>
      </w:r>
      <w:r w:rsidRPr="009D4FC0">
        <w:rPr>
          <w:rFonts w:ascii="Book Antiqua" w:eastAsia="Book Antiqua" w:hAnsi="Book Antiqua" w:cs="Book Antiqua"/>
          <w:b/>
          <w:bCs/>
          <w:color w:val="000000"/>
        </w:rPr>
        <w:t>12</w:t>
      </w:r>
      <w:r w:rsidRPr="009D4FC0">
        <w:rPr>
          <w:rFonts w:ascii="Book Antiqua" w:eastAsia="Book Antiqua" w:hAnsi="Book Antiqua" w:cs="Book Antiqua"/>
          <w:color w:val="000000"/>
        </w:rPr>
        <w:t>: e0006868 [PMID: 30444885 DOI: 10.1371/journal.pntd.0006868]</w:t>
      </w:r>
    </w:p>
    <w:p w14:paraId="721CF76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20 </w:t>
      </w:r>
      <w:r w:rsidRPr="009D4FC0">
        <w:rPr>
          <w:rFonts w:ascii="Book Antiqua" w:eastAsia="Book Antiqua" w:hAnsi="Book Antiqua" w:cs="Book Antiqua"/>
          <w:b/>
          <w:bCs/>
          <w:color w:val="000000"/>
        </w:rPr>
        <w:t>Veiga ZST</w:t>
      </w:r>
      <w:r w:rsidRPr="009D4FC0">
        <w:rPr>
          <w:rFonts w:ascii="Book Antiqua" w:eastAsia="Book Antiqua" w:hAnsi="Book Antiqua" w:cs="Book Antiqua"/>
          <w:color w:val="000000"/>
        </w:rPr>
        <w:t xml:space="preserve">, Villela-Nogueira CA, Fernandes FF, Cavalcanti MG, Figueiredo FA, Pereira JL, Pereira GH, Moraes Coelho HS, Peralta JM, Marques CE, Perez RM, Fogaça HS. Transient elastography evaluation of hepatic and spleen stiffness in patients with hepatosplenic schistosomiasis. </w:t>
      </w:r>
      <w:proofErr w:type="spellStart"/>
      <w:r w:rsidRPr="009D4FC0">
        <w:rPr>
          <w:rFonts w:ascii="Book Antiqua" w:eastAsia="Book Antiqua" w:hAnsi="Book Antiqua" w:cs="Book Antiqua"/>
          <w:i/>
          <w:iCs/>
          <w:color w:val="000000"/>
        </w:rPr>
        <w:t>Eur</w:t>
      </w:r>
      <w:proofErr w:type="spellEnd"/>
      <w:r w:rsidRPr="009D4FC0">
        <w:rPr>
          <w:rFonts w:ascii="Book Antiqua" w:eastAsia="Book Antiqua" w:hAnsi="Book Antiqua" w:cs="Book Antiqua"/>
          <w:i/>
          <w:iCs/>
          <w:color w:val="000000"/>
        </w:rPr>
        <w:t xml:space="preserve"> J Gastroenterol Hepatol</w:t>
      </w:r>
      <w:r w:rsidRPr="009D4FC0">
        <w:rPr>
          <w:rFonts w:ascii="Book Antiqua" w:eastAsia="Book Antiqua" w:hAnsi="Book Antiqua" w:cs="Book Antiqua"/>
          <w:color w:val="000000"/>
        </w:rPr>
        <w:t xml:space="preserve"> 2017; </w:t>
      </w:r>
      <w:r w:rsidRPr="009D4FC0">
        <w:rPr>
          <w:rFonts w:ascii="Book Antiqua" w:eastAsia="Book Antiqua" w:hAnsi="Book Antiqua" w:cs="Book Antiqua"/>
          <w:b/>
          <w:bCs/>
          <w:color w:val="000000"/>
        </w:rPr>
        <w:t>29</w:t>
      </w:r>
      <w:r w:rsidRPr="009D4FC0">
        <w:rPr>
          <w:rFonts w:ascii="Book Antiqua" w:eastAsia="Book Antiqua" w:hAnsi="Book Antiqua" w:cs="Book Antiqua"/>
          <w:color w:val="000000"/>
        </w:rPr>
        <w:t>: 730-735 [PMID: 28177946 DOI: 10.1097/MEG.0000000000000853]</w:t>
      </w:r>
    </w:p>
    <w:p w14:paraId="5477DA9C" w14:textId="641C3701" w:rsidR="00E84F4B" w:rsidRPr="009D4FC0" w:rsidRDefault="00245C1E" w:rsidP="009D4FC0">
      <w:pPr>
        <w:spacing w:line="360" w:lineRule="auto"/>
        <w:jc w:val="both"/>
        <w:rPr>
          <w:rFonts w:ascii="Book Antiqua" w:eastAsia="Book Antiqua" w:hAnsi="Book Antiqua" w:cs="Book Antiqua"/>
          <w:color w:val="000000"/>
        </w:rPr>
      </w:pPr>
      <w:r w:rsidRPr="009D4FC0">
        <w:rPr>
          <w:rFonts w:ascii="Book Antiqua" w:eastAsia="Book Antiqua" w:hAnsi="Book Antiqua" w:cs="Book Antiqua"/>
          <w:color w:val="000000"/>
        </w:rPr>
        <w:t xml:space="preserve">21 </w:t>
      </w:r>
      <w:r w:rsidRPr="009D4FC0">
        <w:rPr>
          <w:rFonts w:ascii="Book Antiqua" w:eastAsia="Book Antiqua" w:hAnsi="Book Antiqua" w:cs="Book Antiqua"/>
          <w:b/>
          <w:bCs/>
          <w:color w:val="000000"/>
          <w:highlight w:val="yellow"/>
        </w:rPr>
        <w:t>Nielsen MJ,</w:t>
      </w:r>
      <w:r w:rsidRPr="009D4FC0">
        <w:rPr>
          <w:rFonts w:ascii="Book Antiqua" w:eastAsia="Book Antiqua" w:hAnsi="Book Antiqua" w:cs="Book Antiqua"/>
          <w:color w:val="000000"/>
          <w:highlight w:val="yellow"/>
        </w:rPr>
        <w:t xml:space="preserve"> Leeming DJ, </w:t>
      </w:r>
      <w:proofErr w:type="spellStart"/>
      <w:r w:rsidRPr="009D4FC0">
        <w:rPr>
          <w:rFonts w:ascii="Book Antiqua" w:eastAsia="Book Antiqua" w:hAnsi="Book Antiqua" w:cs="Book Antiqua"/>
          <w:color w:val="000000"/>
          <w:highlight w:val="yellow"/>
        </w:rPr>
        <w:t>Karsdal</w:t>
      </w:r>
      <w:proofErr w:type="spellEnd"/>
      <w:r w:rsidRPr="009D4FC0">
        <w:rPr>
          <w:rFonts w:ascii="Book Antiqua" w:eastAsia="Book Antiqua" w:hAnsi="Book Antiqua" w:cs="Book Antiqua"/>
          <w:color w:val="000000"/>
          <w:highlight w:val="yellow"/>
        </w:rPr>
        <w:t xml:space="preserve"> MA, </w:t>
      </w:r>
      <w:proofErr w:type="spellStart"/>
      <w:r w:rsidRPr="009D4FC0">
        <w:rPr>
          <w:rFonts w:ascii="Book Antiqua" w:eastAsia="Book Antiqua" w:hAnsi="Book Antiqua" w:cs="Book Antiqua"/>
          <w:color w:val="000000"/>
          <w:highlight w:val="yellow"/>
        </w:rPr>
        <w:t>Krag</w:t>
      </w:r>
      <w:proofErr w:type="spellEnd"/>
      <w:r w:rsidRPr="009D4FC0">
        <w:rPr>
          <w:rFonts w:ascii="Book Antiqua" w:eastAsia="Book Antiqua" w:hAnsi="Book Antiqua" w:cs="Book Antiqua"/>
          <w:color w:val="000000"/>
          <w:highlight w:val="yellow"/>
        </w:rPr>
        <w:t xml:space="preserve"> A. Biomarkers </w:t>
      </w:r>
      <w:r w:rsidR="00A2318C" w:rsidRPr="009D4FC0">
        <w:rPr>
          <w:rFonts w:ascii="Book Antiqua" w:eastAsia="Book Antiqua" w:hAnsi="Book Antiqua" w:cs="Book Antiqua"/>
          <w:color w:val="000000"/>
          <w:highlight w:val="yellow"/>
        </w:rPr>
        <w:t xml:space="preserve">of extracellular matrix remodeling </w:t>
      </w:r>
      <w:r w:rsidRPr="009D4FC0">
        <w:rPr>
          <w:rFonts w:ascii="Book Antiqua" w:eastAsia="Book Antiqua" w:hAnsi="Book Antiqua" w:cs="Book Antiqua"/>
          <w:color w:val="000000"/>
          <w:highlight w:val="yellow"/>
        </w:rPr>
        <w:t xml:space="preserve">in </w:t>
      </w:r>
      <w:r w:rsidR="00A2318C" w:rsidRPr="009D4FC0">
        <w:rPr>
          <w:rFonts w:ascii="Book Antiqua" w:eastAsia="Book Antiqua" w:hAnsi="Book Antiqua" w:cs="Book Antiqua"/>
          <w:color w:val="000000"/>
          <w:highlight w:val="yellow"/>
        </w:rPr>
        <w:t>l</w:t>
      </w:r>
      <w:r w:rsidRPr="009D4FC0">
        <w:rPr>
          <w:rFonts w:ascii="Book Antiqua" w:eastAsia="Book Antiqua" w:hAnsi="Book Antiqua" w:cs="Book Antiqua"/>
          <w:color w:val="000000"/>
          <w:highlight w:val="yellow"/>
        </w:rPr>
        <w:t xml:space="preserve">iver </w:t>
      </w:r>
      <w:r w:rsidR="00A2318C" w:rsidRPr="009D4FC0">
        <w:rPr>
          <w:rFonts w:ascii="Book Antiqua" w:eastAsia="Book Antiqua" w:hAnsi="Book Antiqua" w:cs="Book Antiqua"/>
          <w:color w:val="000000"/>
          <w:highlight w:val="yellow"/>
        </w:rPr>
        <w:t>d</w:t>
      </w:r>
      <w:r w:rsidRPr="009D4FC0">
        <w:rPr>
          <w:rFonts w:ascii="Book Antiqua" w:eastAsia="Book Antiqua" w:hAnsi="Book Antiqua" w:cs="Book Antiqua"/>
          <w:color w:val="000000"/>
          <w:highlight w:val="yellow"/>
        </w:rPr>
        <w:t xml:space="preserve">isease. In: Patel VB, </w:t>
      </w:r>
      <w:proofErr w:type="spellStart"/>
      <w:r w:rsidRPr="009D4FC0">
        <w:rPr>
          <w:rFonts w:ascii="Book Antiqua" w:eastAsia="Book Antiqua" w:hAnsi="Book Antiqua" w:cs="Book Antiqua"/>
          <w:color w:val="000000"/>
          <w:highlight w:val="yellow"/>
        </w:rPr>
        <w:t>Preedy</w:t>
      </w:r>
      <w:proofErr w:type="spellEnd"/>
      <w:r w:rsidRPr="009D4FC0">
        <w:rPr>
          <w:rFonts w:ascii="Book Antiqua" w:eastAsia="Book Antiqua" w:hAnsi="Book Antiqua" w:cs="Book Antiqua"/>
          <w:color w:val="000000"/>
          <w:highlight w:val="yellow"/>
        </w:rPr>
        <w:t xml:space="preserve"> VR. Biomarkers in disease</w:t>
      </w:r>
      <w:r w:rsidR="00A2318C" w:rsidRPr="009D4FC0">
        <w:rPr>
          <w:rFonts w:ascii="Book Antiqua" w:eastAsia="Book Antiqua" w:hAnsi="Book Antiqua" w:cs="Book Antiqua"/>
          <w:color w:val="000000"/>
          <w:highlight w:val="yellow"/>
        </w:rPr>
        <w:t>: methods, discoveries and applications</w:t>
      </w:r>
      <w:r w:rsidRPr="009D4FC0">
        <w:rPr>
          <w:rFonts w:ascii="Book Antiqua" w:eastAsia="Book Antiqua" w:hAnsi="Book Antiqua" w:cs="Book Antiqua"/>
          <w:color w:val="000000"/>
          <w:highlight w:val="yellow"/>
        </w:rPr>
        <w:t xml:space="preserve">. </w:t>
      </w:r>
      <w:r w:rsidR="006F47C1" w:rsidRPr="009D4FC0">
        <w:rPr>
          <w:rFonts w:ascii="Book Antiqua" w:eastAsia="Book Antiqua" w:hAnsi="Book Antiqua" w:cs="Book Antiqua"/>
          <w:color w:val="000000"/>
          <w:highlight w:val="yellow"/>
        </w:rPr>
        <w:t>Dordrecht</w:t>
      </w:r>
      <w:r w:rsidRPr="009D4FC0">
        <w:rPr>
          <w:rFonts w:ascii="Book Antiqua" w:eastAsia="Book Antiqua" w:hAnsi="Book Antiqua" w:cs="Book Antiqua"/>
          <w:color w:val="000000"/>
          <w:highlight w:val="yellow"/>
        </w:rPr>
        <w:t>: Springer</w:t>
      </w:r>
      <w:r w:rsidR="00533009" w:rsidRPr="009D4FC0">
        <w:rPr>
          <w:rFonts w:ascii="Book Antiqua" w:eastAsia="Book Antiqua" w:hAnsi="Book Antiqua" w:cs="Book Antiqua"/>
          <w:color w:val="000000"/>
          <w:highlight w:val="yellow"/>
        </w:rPr>
        <w:t>,</w:t>
      </w:r>
      <w:r w:rsidRPr="009D4FC0">
        <w:rPr>
          <w:rFonts w:ascii="Book Antiqua" w:eastAsia="Book Antiqua" w:hAnsi="Book Antiqua" w:cs="Book Antiqua"/>
          <w:color w:val="000000"/>
          <w:highlight w:val="yellow"/>
        </w:rPr>
        <w:t xml:space="preserve"> 2017: 221</w:t>
      </w:r>
      <w:r w:rsidR="0014777B" w:rsidRPr="009D4FC0">
        <w:rPr>
          <w:rFonts w:ascii="Book Antiqua" w:eastAsia="Book Antiqua" w:hAnsi="Book Antiqua" w:cs="Book Antiqua"/>
          <w:color w:val="000000"/>
          <w:highlight w:val="yellow"/>
        </w:rPr>
        <w:t>-</w:t>
      </w:r>
      <w:r w:rsidRPr="009D4FC0">
        <w:rPr>
          <w:rFonts w:ascii="Book Antiqua" w:eastAsia="Book Antiqua" w:hAnsi="Book Antiqua" w:cs="Book Antiqua"/>
          <w:color w:val="000000"/>
          <w:highlight w:val="yellow"/>
        </w:rPr>
        <w:t>246</w:t>
      </w:r>
    </w:p>
    <w:p w14:paraId="701FBFCB" w14:textId="20B0F309" w:rsidR="00E84F4B" w:rsidRPr="009D4FC0" w:rsidRDefault="00245C1E" w:rsidP="009D4FC0">
      <w:pPr>
        <w:spacing w:line="360" w:lineRule="auto"/>
        <w:jc w:val="both"/>
        <w:rPr>
          <w:rFonts w:ascii="Book Antiqua" w:eastAsia="Book Antiqua" w:hAnsi="Book Antiqua" w:cs="Book Antiqua"/>
          <w:color w:val="000000"/>
        </w:rPr>
      </w:pPr>
      <w:r w:rsidRPr="009D4FC0">
        <w:rPr>
          <w:rFonts w:ascii="Book Antiqua" w:eastAsia="Book Antiqua" w:hAnsi="Book Antiqua" w:cs="Book Antiqua"/>
          <w:color w:val="000000"/>
        </w:rPr>
        <w:t xml:space="preserve">22 </w:t>
      </w:r>
      <w:proofErr w:type="spellStart"/>
      <w:r w:rsidR="00E07821" w:rsidRPr="009D4FC0">
        <w:rPr>
          <w:rFonts w:ascii="Book Antiqua" w:eastAsia="Book Antiqua" w:hAnsi="Book Antiqua" w:cs="Book Antiqua"/>
          <w:b/>
          <w:bCs/>
          <w:color w:val="000000"/>
          <w:highlight w:val="yellow"/>
        </w:rPr>
        <w:t>Olveda</w:t>
      </w:r>
      <w:proofErr w:type="spellEnd"/>
      <w:r w:rsidR="00E07821" w:rsidRPr="009D4FC0">
        <w:rPr>
          <w:rFonts w:ascii="Book Antiqua" w:eastAsia="Book Antiqua" w:hAnsi="Book Antiqua" w:cs="Book Antiqua"/>
          <w:b/>
          <w:bCs/>
          <w:color w:val="000000"/>
          <w:highlight w:val="yellow"/>
        </w:rPr>
        <w:t xml:space="preserve"> DU</w:t>
      </w:r>
      <w:r w:rsidR="00E07821" w:rsidRPr="009D4FC0">
        <w:rPr>
          <w:rFonts w:ascii="Book Antiqua" w:eastAsia="Book Antiqua" w:hAnsi="Book Antiqua" w:cs="Book Antiqua"/>
          <w:color w:val="000000"/>
          <w:highlight w:val="yellow"/>
        </w:rPr>
        <w:t xml:space="preserve">, Ross AGP. Chronic schistosomiasis. In: Jamieson BGM. </w:t>
      </w:r>
      <w:r w:rsidRPr="009D4FC0">
        <w:rPr>
          <w:rFonts w:ascii="Book Antiqua" w:eastAsia="Book Antiqua" w:hAnsi="Book Antiqua" w:cs="Book Antiqua"/>
          <w:color w:val="000000"/>
          <w:highlight w:val="yellow"/>
        </w:rPr>
        <w:t>Schistosoma: biology, pathology, and control. 8</w:t>
      </w:r>
      <w:r w:rsidRPr="009D4FC0">
        <w:rPr>
          <w:rFonts w:ascii="Book Antiqua" w:eastAsia="Book Antiqua" w:hAnsi="Book Antiqua" w:cs="Book Antiqua"/>
          <w:color w:val="000000"/>
          <w:highlight w:val="yellow"/>
          <w:vertAlign w:val="superscript"/>
        </w:rPr>
        <w:t>th</w:t>
      </w:r>
      <w:r w:rsidRPr="009D4FC0">
        <w:rPr>
          <w:rFonts w:ascii="Book Antiqua" w:eastAsia="Book Antiqua" w:hAnsi="Book Antiqua" w:cs="Book Antiqua"/>
          <w:color w:val="000000"/>
          <w:highlight w:val="yellow"/>
        </w:rPr>
        <w:t xml:space="preserve"> ed. Boca Raton: CRC press, </w:t>
      </w:r>
      <w:r w:rsidR="00B46F53" w:rsidRPr="009D4FC0">
        <w:rPr>
          <w:rFonts w:ascii="Book Antiqua" w:eastAsia="Book Antiqua" w:hAnsi="Book Antiqua" w:cs="Book Antiqua"/>
          <w:color w:val="000000"/>
          <w:highlight w:val="yellow"/>
        </w:rPr>
        <w:t>2016</w:t>
      </w:r>
      <w:r w:rsidR="00592704" w:rsidRPr="009D4FC0">
        <w:rPr>
          <w:rFonts w:ascii="Book Antiqua" w:eastAsia="Book Antiqua" w:hAnsi="Book Antiqua" w:cs="Book Antiqua"/>
          <w:color w:val="000000"/>
          <w:highlight w:val="yellow"/>
        </w:rPr>
        <w:t>: 360-378</w:t>
      </w:r>
      <w:r w:rsidRPr="009D4FC0">
        <w:rPr>
          <w:rFonts w:ascii="Book Antiqua" w:eastAsia="Book Antiqua" w:hAnsi="Book Antiqua" w:cs="Book Antiqua"/>
          <w:color w:val="000000"/>
          <w:highlight w:val="yellow"/>
        </w:rPr>
        <w:t xml:space="preserve"> </w:t>
      </w:r>
    </w:p>
    <w:p w14:paraId="0F7F9D1E"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23 </w:t>
      </w:r>
      <w:proofErr w:type="spellStart"/>
      <w:r w:rsidRPr="009D4FC0">
        <w:rPr>
          <w:rFonts w:ascii="Book Antiqua" w:eastAsia="Book Antiqua" w:hAnsi="Book Antiqua" w:cs="Book Antiqua"/>
          <w:b/>
          <w:bCs/>
          <w:color w:val="000000"/>
        </w:rPr>
        <w:t>Olveda</w:t>
      </w:r>
      <w:proofErr w:type="spellEnd"/>
      <w:r w:rsidRPr="009D4FC0">
        <w:rPr>
          <w:rFonts w:ascii="Book Antiqua" w:eastAsia="Book Antiqua" w:hAnsi="Book Antiqua" w:cs="Book Antiqua"/>
          <w:b/>
          <w:bCs/>
          <w:color w:val="000000"/>
        </w:rPr>
        <w:t xml:space="preserve"> DU</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Olveda</w:t>
      </w:r>
      <w:proofErr w:type="spellEnd"/>
      <w:r w:rsidRPr="009D4FC0">
        <w:rPr>
          <w:rFonts w:ascii="Book Antiqua" w:eastAsia="Book Antiqua" w:hAnsi="Book Antiqua" w:cs="Book Antiqua"/>
          <w:color w:val="000000"/>
        </w:rPr>
        <w:t xml:space="preserve"> RM, McManus DP, Cai P, Chau TN, Lam AK, Li Y, </w:t>
      </w:r>
      <w:proofErr w:type="spellStart"/>
      <w:r w:rsidRPr="009D4FC0">
        <w:rPr>
          <w:rFonts w:ascii="Book Antiqua" w:eastAsia="Book Antiqua" w:hAnsi="Book Antiqua" w:cs="Book Antiqua"/>
          <w:color w:val="000000"/>
        </w:rPr>
        <w:t>Harn</w:t>
      </w:r>
      <w:proofErr w:type="spellEnd"/>
      <w:r w:rsidRPr="009D4FC0">
        <w:rPr>
          <w:rFonts w:ascii="Book Antiqua" w:eastAsia="Book Antiqua" w:hAnsi="Book Antiqua" w:cs="Book Antiqua"/>
          <w:color w:val="000000"/>
        </w:rPr>
        <w:t xml:space="preserve"> DA, </w:t>
      </w:r>
      <w:proofErr w:type="spellStart"/>
      <w:r w:rsidRPr="009D4FC0">
        <w:rPr>
          <w:rFonts w:ascii="Book Antiqua" w:eastAsia="Book Antiqua" w:hAnsi="Book Antiqua" w:cs="Book Antiqua"/>
          <w:color w:val="000000"/>
        </w:rPr>
        <w:t>Vinluan</w:t>
      </w:r>
      <w:proofErr w:type="spellEnd"/>
      <w:r w:rsidRPr="009D4FC0">
        <w:rPr>
          <w:rFonts w:ascii="Book Antiqua" w:eastAsia="Book Antiqua" w:hAnsi="Book Antiqua" w:cs="Book Antiqua"/>
          <w:color w:val="000000"/>
        </w:rPr>
        <w:t xml:space="preserve"> ML, Ross AG. The chronic enteropathogenic disease schistosomiasis. </w:t>
      </w:r>
      <w:r w:rsidRPr="009D4FC0">
        <w:rPr>
          <w:rFonts w:ascii="Book Antiqua" w:eastAsia="Book Antiqua" w:hAnsi="Book Antiqua" w:cs="Book Antiqua"/>
          <w:i/>
          <w:iCs/>
          <w:color w:val="000000"/>
        </w:rPr>
        <w:t>Int J Infect Dis</w:t>
      </w:r>
      <w:r w:rsidRPr="009D4FC0">
        <w:rPr>
          <w:rFonts w:ascii="Book Antiqua" w:eastAsia="Book Antiqua" w:hAnsi="Book Antiqua" w:cs="Book Antiqua"/>
          <w:color w:val="000000"/>
        </w:rPr>
        <w:t xml:space="preserve"> 2014; </w:t>
      </w:r>
      <w:r w:rsidRPr="009D4FC0">
        <w:rPr>
          <w:rFonts w:ascii="Book Antiqua" w:eastAsia="Book Antiqua" w:hAnsi="Book Antiqua" w:cs="Book Antiqua"/>
          <w:b/>
          <w:bCs/>
          <w:color w:val="000000"/>
        </w:rPr>
        <w:t>28</w:t>
      </w:r>
      <w:r w:rsidRPr="009D4FC0">
        <w:rPr>
          <w:rFonts w:ascii="Book Antiqua" w:eastAsia="Book Antiqua" w:hAnsi="Book Antiqua" w:cs="Book Antiqua"/>
          <w:color w:val="000000"/>
        </w:rPr>
        <w:t>: 193-203 [PMID: 25250908 DOI: 10.1016/j.ijid.2014.07.009]</w:t>
      </w:r>
    </w:p>
    <w:p w14:paraId="2DBB38AE"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24 </w:t>
      </w:r>
      <w:r w:rsidRPr="009D4FC0">
        <w:rPr>
          <w:rFonts w:ascii="Book Antiqua" w:eastAsia="Book Antiqua" w:hAnsi="Book Antiqua" w:cs="Book Antiqua"/>
          <w:b/>
          <w:bCs/>
          <w:color w:val="000000"/>
        </w:rPr>
        <w:t>Baranova A</w:t>
      </w:r>
      <w:r w:rsidRPr="009D4FC0">
        <w:rPr>
          <w:rFonts w:ascii="Book Antiqua" w:eastAsia="Book Antiqua" w:hAnsi="Book Antiqua" w:cs="Book Antiqua"/>
          <w:color w:val="000000"/>
        </w:rPr>
        <w:t xml:space="preserve">, Lal P, </w:t>
      </w:r>
      <w:proofErr w:type="spellStart"/>
      <w:r w:rsidRPr="009D4FC0">
        <w:rPr>
          <w:rFonts w:ascii="Book Antiqua" w:eastAsia="Book Antiqua" w:hAnsi="Book Antiqua" w:cs="Book Antiqua"/>
          <w:color w:val="000000"/>
        </w:rPr>
        <w:t>Birerdinc</w:t>
      </w:r>
      <w:proofErr w:type="spellEnd"/>
      <w:r w:rsidRPr="009D4FC0">
        <w:rPr>
          <w:rFonts w:ascii="Book Antiqua" w:eastAsia="Book Antiqua" w:hAnsi="Book Antiqua" w:cs="Book Antiqua"/>
          <w:color w:val="000000"/>
        </w:rPr>
        <w:t xml:space="preserve"> A, </w:t>
      </w:r>
      <w:proofErr w:type="spellStart"/>
      <w:r w:rsidRPr="009D4FC0">
        <w:rPr>
          <w:rFonts w:ascii="Book Antiqua" w:eastAsia="Book Antiqua" w:hAnsi="Book Antiqua" w:cs="Book Antiqua"/>
          <w:color w:val="000000"/>
        </w:rPr>
        <w:t>Younossi</w:t>
      </w:r>
      <w:proofErr w:type="spellEnd"/>
      <w:r w:rsidRPr="009D4FC0">
        <w:rPr>
          <w:rFonts w:ascii="Book Antiqua" w:eastAsia="Book Antiqua" w:hAnsi="Book Antiqua" w:cs="Book Antiqua"/>
          <w:color w:val="000000"/>
        </w:rPr>
        <w:t xml:space="preserve"> ZM. Non-invasive markers for hepatic fibrosis. </w:t>
      </w:r>
      <w:r w:rsidRPr="009D4FC0">
        <w:rPr>
          <w:rFonts w:ascii="Book Antiqua" w:eastAsia="Book Antiqua" w:hAnsi="Book Antiqua" w:cs="Book Antiqua"/>
          <w:i/>
          <w:iCs/>
          <w:color w:val="000000"/>
        </w:rPr>
        <w:t>BMC Gastroenterol</w:t>
      </w:r>
      <w:r w:rsidRPr="009D4FC0">
        <w:rPr>
          <w:rFonts w:ascii="Book Antiqua" w:eastAsia="Book Antiqua" w:hAnsi="Book Antiqua" w:cs="Book Antiqua"/>
          <w:color w:val="000000"/>
        </w:rPr>
        <w:t xml:space="preserve"> 2011; </w:t>
      </w:r>
      <w:r w:rsidRPr="009D4FC0">
        <w:rPr>
          <w:rFonts w:ascii="Book Antiqua" w:eastAsia="Book Antiqua" w:hAnsi="Book Antiqua" w:cs="Book Antiqua"/>
          <w:b/>
          <w:bCs/>
          <w:color w:val="000000"/>
        </w:rPr>
        <w:t>11</w:t>
      </w:r>
      <w:r w:rsidRPr="009D4FC0">
        <w:rPr>
          <w:rFonts w:ascii="Book Antiqua" w:eastAsia="Book Antiqua" w:hAnsi="Book Antiqua" w:cs="Book Antiqua"/>
          <w:color w:val="000000"/>
        </w:rPr>
        <w:t>: 91 [PMID: 21849046 DOI: 10.1186/1471-230X-11-91]</w:t>
      </w:r>
    </w:p>
    <w:p w14:paraId="027A2835"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lastRenderedPageBreak/>
        <w:t xml:space="preserve">25 </w:t>
      </w:r>
      <w:r w:rsidRPr="009D4FC0">
        <w:rPr>
          <w:rFonts w:ascii="Book Antiqua" w:eastAsia="Book Antiqua" w:hAnsi="Book Antiqua" w:cs="Book Antiqua"/>
          <w:b/>
          <w:bCs/>
          <w:color w:val="000000"/>
        </w:rPr>
        <w:t>Silva CC</w:t>
      </w:r>
      <w:r w:rsidRPr="009D4FC0">
        <w:rPr>
          <w:rFonts w:ascii="Book Antiqua" w:eastAsia="Book Antiqua" w:hAnsi="Book Antiqua" w:cs="Book Antiqua"/>
          <w:color w:val="000000"/>
        </w:rPr>
        <w:t xml:space="preserve">, Domingues AL, Lopes EP, Morais CN, Santos RB, Luna CF, Nader HB, Martins JR.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ultrasound-evaluated hepatic fibrosis and serum concentrations of hyaluronic acid. </w:t>
      </w:r>
      <w:r w:rsidRPr="009D4FC0">
        <w:rPr>
          <w:rFonts w:ascii="Book Antiqua" w:eastAsia="Book Antiqua" w:hAnsi="Book Antiqua" w:cs="Book Antiqua"/>
          <w:i/>
          <w:iCs/>
          <w:color w:val="000000"/>
        </w:rPr>
        <w:t xml:space="preserve">Ann Trop Med </w:t>
      </w:r>
      <w:proofErr w:type="spellStart"/>
      <w:r w:rsidRPr="009D4FC0">
        <w:rPr>
          <w:rFonts w:ascii="Book Antiqua" w:eastAsia="Book Antiqua" w:hAnsi="Book Antiqua" w:cs="Book Antiqua"/>
          <w:i/>
          <w:iCs/>
          <w:color w:val="000000"/>
        </w:rPr>
        <w:t>Parasitol</w:t>
      </w:r>
      <w:proofErr w:type="spellEnd"/>
      <w:r w:rsidRPr="009D4FC0">
        <w:rPr>
          <w:rFonts w:ascii="Book Antiqua" w:eastAsia="Book Antiqua" w:hAnsi="Book Antiqua" w:cs="Book Antiqua"/>
          <w:color w:val="000000"/>
        </w:rPr>
        <w:t xml:space="preserve"> 2011; </w:t>
      </w:r>
      <w:r w:rsidRPr="009D4FC0">
        <w:rPr>
          <w:rFonts w:ascii="Book Antiqua" w:eastAsia="Book Antiqua" w:hAnsi="Book Antiqua" w:cs="Book Antiqua"/>
          <w:b/>
          <w:bCs/>
          <w:color w:val="000000"/>
        </w:rPr>
        <w:t>105</w:t>
      </w:r>
      <w:r w:rsidRPr="009D4FC0">
        <w:rPr>
          <w:rFonts w:ascii="Book Antiqua" w:eastAsia="Book Antiqua" w:hAnsi="Book Antiqua" w:cs="Book Antiqua"/>
          <w:color w:val="000000"/>
        </w:rPr>
        <w:t>: 233-239 [PMID: 21801502 DOI: 10.1179/136485911X12987676649629]</w:t>
      </w:r>
    </w:p>
    <w:p w14:paraId="23652730"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26 </w:t>
      </w:r>
      <w:proofErr w:type="spellStart"/>
      <w:r w:rsidRPr="009D4FC0">
        <w:rPr>
          <w:rFonts w:ascii="Book Antiqua" w:eastAsia="Book Antiqua" w:hAnsi="Book Antiqua" w:cs="Book Antiqua"/>
          <w:b/>
          <w:bCs/>
          <w:color w:val="000000"/>
        </w:rPr>
        <w:t>Lambertucci</w:t>
      </w:r>
      <w:proofErr w:type="spellEnd"/>
      <w:r w:rsidRPr="009D4FC0">
        <w:rPr>
          <w:rFonts w:ascii="Book Antiqua" w:eastAsia="Book Antiqua" w:hAnsi="Book Antiqua" w:cs="Book Antiqua"/>
          <w:b/>
          <w:bCs/>
          <w:color w:val="000000"/>
        </w:rPr>
        <w:t xml:space="preserve"> JR</w:t>
      </w:r>
      <w:r w:rsidRPr="009D4FC0">
        <w:rPr>
          <w:rFonts w:ascii="Book Antiqua" w:eastAsia="Book Antiqua" w:hAnsi="Book Antiqua" w:cs="Book Antiqua"/>
          <w:color w:val="000000"/>
        </w:rPr>
        <w:t xml:space="preserve">, Silva LC, Antunes CM. Aspartate aminotransferase to platelet ratio index and blood platelet count are good markers for fibrosis evaluation in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Rev Soc Bras Med Trop</w:t>
      </w:r>
      <w:r w:rsidRPr="009D4FC0">
        <w:rPr>
          <w:rFonts w:ascii="Book Antiqua" w:eastAsia="Book Antiqua" w:hAnsi="Book Antiqua" w:cs="Book Antiqua"/>
          <w:color w:val="000000"/>
        </w:rPr>
        <w:t xml:space="preserve"> 2007; </w:t>
      </w:r>
      <w:r w:rsidRPr="009D4FC0">
        <w:rPr>
          <w:rFonts w:ascii="Book Antiqua" w:eastAsia="Book Antiqua" w:hAnsi="Book Antiqua" w:cs="Book Antiqua"/>
          <w:b/>
          <w:bCs/>
          <w:color w:val="000000"/>
        </w:rPr>
        <w:t>40</w:t>
      </w:r>
      <w:r w:rsidRPr="009D4FC0">
        <w:rPr>
          <w:rFonts w:ascii="Book Antiqua" w:eastAsia="Book Antiqua" w:hAnsi="Book Antiqua" w:cs="Book Antiqua"/>
          <w:color w:val="000000"/>
        </w:rPr>
        <w:t>: 599 [PMID: 17992423 DOI: 10.1590/s0037-86822007000500023]</w:t>
      </w:r>
    </w:p>
    <w:p w14:paraId="7A9D1D2D"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27 </w:t>
      </w:r>
      <w:r w:rsidRPr="009D4FC0">
        <w:rPr>
          <w:rFonts w:ascii="Book Antiqua" w:eastAsia="Book Antiqua" w:hAnsi="Book Antiqua" w:cs="Book Antiqua"/>
          <w:b/>
          <w:bCs/>
          <w:color w:val="000000"/>
        </w:rPr>
        <w:t>Medeiros TB</w:t>
      </w:r>
      <w:r w:rsidRPr="009D4FC0">
        <w:rPr>
          <w:rFonts w:ascii="Book Antiqua" w:eastAsia="Book Antiqua" w:hAnsi="Book Antiqua" w:cs="Book Antiqua"/>
          <w:color w:val="000000"/>
        </w:rPr>
        <w:t xml:space="preserve">, Domingues AL, Luna CF, Lopes EP. Correlation between platelet count and both liver fibrosis and spleen diameter in patients with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Arq Gastroenterol</w:t>
      </w:r>
      <w:r w:rsidRPr="009D4FC0">
        <w:rPr>
          <w:rFonts w:ascii="Book Antiqua" w:eastAsia="Book Antiqua" w:hAnsi="Book Antiqua" w:cs="Book Antiqua"/>
          <w:color w:val="000000"/>
        </w:rPr>
        <w:t xml:space="preserve"> 2014; </w:t>
      </w:r>
      <w:r w:rsidRPr="009D4FC0">
        <w:rPr>
          <w:rFonts w:ascii="Book Antiqua" w:eastAsia="Book Antiqua" w:hAnsi="Book Antiqua" w:cs="Book Antiqua"/>
          <w:b/>
          <w:bCs/>
          <w:color w:val="000000"/>
        </w:rPr>
        <w:t>51</w:t>
      </w:r>
      <w:r w:rsidRPr="009D4FC0">
        <w:rPr>
          <w:rFonts w:ascii="Book Antiqua" w:eastAsia="Book Antiqua" w:hAnsi="Book Antiqua" w:cs="Book Antiqua"/>
          <w:color w:val="000000"/>
        </w:rPr>
        <w:t>: 34-38 [PMID: 24760062 DOI: 10.1590/s0004-28032014000100008]</w:t>
      </w:r>
    </w:p>
    <w:p w14:paraId="787535CA"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28 </w:t>
      </w:r>
      <w:r w:rsidRPr="009D4FC0">
        <w:rPr>
          <w:rFonts w:ascii="Book Antiqua" w:eastAsia="Book Antiqua" w:hAnsi="Book Antiqua" w:cs="Book Antiqua"/>
          <w:b/>
          <w:bCs/>
          <w:color w:val="000000"/>
        </w:rPr>
        <w:t>Leite LA</w:t>
      </w:r>
      <w:r w:rsidRPr="009D4FC0">
        <w:rPr>
          <w:rFonts w:ascii="Book Antiqua" w:eastAsia="Book Antiqua" w:hAnsi="Book Antiqua" w:cs="Book Antiqua"/>
          <w:color w:val="000000"/>
        </w:rPr>
        <w:t xml:space="preserve">, Pimenta Filho AA, Martins da Fonseca CS, Santana dos Santos B, Ferreira Rde C, Montenegro SM, Lopes EP, Domingues AL, Owen JS, Lima VL. Hemostatic dysfunction is increased in patients with hepatosplenic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and advanced periportal fibrosis. </w:t>
      </w:r>
      <w:r w:rsidRPr="009D4FC0">
        <w:rPr>
          <w:rFonts w:ascii="Book Antiqua" w:eastAsia="Book Antiqua" w:hAnsi="Book Antiqua" w:cs="Book Antiqua"/>
          <w:i/>
          <w:iCs/>
          <w:color w:val="000000"/>
        </w:rPr>
        <w:t>PLoS Negl Trop Dis</w:t>
      </w:r>
      <w:r w:rsidRPr="009D4FC0">
        <w:rPr>
          <w:rFonts w:ascii="Book Antiqua" w:eastAsia="Book Antiqua" w:hAnsi="Book Antiqua" w:cs="Book Antiqua"/>
          <w:color w:val="000000"/>
        </w:rPr>
        <w:t xml:space="preserve"> 2013; </w:t>
      </w:r>
      <w:r w:rsidRPr="009D4FC0">
        <w:rPr>
          <w:rFonts w:ascii="Book Antiqua" w:eastAsia="Book Antiqua" w:hAnsi="Book Antiqua" w:cs="Book Antiqua"/>
          <w:b/>
          <w:bCs/>
          <w:color w:val="000000"/>
        </w:rPr>
        <w:t>7</w:t>
      </w:r>
      <w:r w:rsidRPr="009D4FC0">
        <w:rPr>
          <w:rFonts w:ascii="Book Antiqua" w:eastAsia="Book Antiqua" w:hAnsi="Book Antiqua" w:cs="Book Antiqua"/>
          <w:color w:val="000000"/>
        </w:rPr>
        <w:t>: e2314 [PMID: 23875049 DOI: 10.1371/journal.pntd.0002314]</w:t>
      </w:r>
    </w:p>
    <w:p w14:paraId="439D7CB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29 </w:t>
      </w:r>
      <w:r w:rsidRPr="009D4FC0">
        <w:rPr>
          <w:rFonts w:ascii="Book Antiqua" w:eastAsia="Book Antiqua" w:hAnsi="Book Antiqua" w:cs="Book Antiqua"/>
          <w:b/>
          <w:bCs/>
          <w:color w:val="000000"/>
        </w:rPr>
        <w:t>Barreto AV</w:t>
      </w:r>
      <w:r w:rsidRPr="009D4FC0">
        <w:rPr>
          <w:rFonts w:ascii="Book Antiqua" w:eastAsia="Book Antiqua" w:hAnsi="Book Antiqua" w:cs="Book Antiqua"/>
          <w:color w:val="000000"/>
        </w:rPr>
        <w:t xml:space="preserve">, Alecrim VM, Medeiros TB, Domingues AL, Lopes EP, Martins JR, Nader HB, Diniz GT, Montenegro SM, Morais CN. New index for the diagnosis of liver fibrosis in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Arq Gastroenterol</w:t>
      </w:r>
      <w:r w:rsidRPr="009D4FC0">
        <w:rPr>
          <w:rFonts w:ascii="Book Antiqua" w:eastAsia="Book Antiqua" w:hAnsi="Book Antiqua" w:cs="Book Antiqua"/>
          <w:color w:val="000000"/>
        </w:rPr>
        <w:t xml:space="preserve"> 2017; </w:t>
      </w:r>
      <w:r w:rsidRPr="009D4FC0">
        <w:rPr>
          <w:rFonts w:ascii="Book Antiqua" w:eastAsia="Book Antiqua" w:hAnsi="Book Antiqua" w:cs="Book Antiqua"/>
          <w:b/>
          <w:bCs/>
          <w:color w:val="000000"/>
        </w:rPr>
        <w:t>54</w:t>
      </w:r>
      <w:r w:rsidRPr="009D4FC0">
        <w:rPr>
          <w:rFonts w:ascii="Book Antiqua" w:eastAsia="Book Antiqua" w:hAnsi="Book Antiqua" w:cs="Book Antiqua"/>
          <w:color w:val="000000"/>
        </w:rPr>
        <w:t xml:space="preserve">: 51-56 [PMID: 28079240 </w:t>
      </w:r>
      <w:r w:rsidR="00904E1A" w:rsidRPr="009D4FC0">
        <w:rPr>
          <w:rFonts w:ascii="Book Antiqua" w:eastAsia="Book Antiqua" w:hAnsi="Book Antiqua" w:cs="Book Antiqua"/>
          <w:color w:val="000000"/>
        </w:rPr>
        <w:t>DOI: 10.1590/S0004-2803.2017v54n1-10</w:t>
      </w:r>
      <w:r w:rsidRPr="009D4FC0">
        <w:rPr>
          <w:rFonts w:ascii="Book Antiqua" w:eastAsia="Book Antiqua" w:hAnsi="Book Antiqua" w:cs="Book Antiqua"/>
          <w:color w:val="000000"/>
        </w:rPr>
        <w:t>]</w:t>
      </w:r>
    </w:p>
    <w:p w14:paraId="0BC58B50"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30 </w:t>
      </w:r>
      <w:r w:rsidR="00904E1A" w:rsidRPr="009D4FC0">
        <w:rPr>
          <w:rFonts w:ascii="Book Antiqua" w:eastAsia="Book Antiqua" w:hAnsi="Book Antiqua" w:cs="Book Antiqua"/>
          <w:b/>
          <w:bCs/>
          <w:color w:val="000000"/>
        </w:rPr>
        <w:t>Barreto AVMS</w:t>
      </w:r>
      <w:r w:rsidR="00904E1A" w:rsidRPr="009D4FC0">
        <w:rPr>
          <w:rFonts w:ascii="Book Antiqua" w:eastAsia="Book Antiqua" w:hAnsi="Book Antiqua" w:cs="Book Antiqua"/>
          <w:color w:val="000000"/>
        </w:rPr>
        <w:t xml:space="preserve">, Domingues ALC, Diniz GTN, Cavalcanti AMS, Lopes EP, Montenegro SML, Morais CNL. The Coutinho index as a simple tool for screening patients with advanced forms of Schistosomiasis </w:t>
      </w:r>
      <w:proofErr w:type="spellStart"/>
      <w:r w:rsidR="00904E1A" w:rsidRPr="009D4FC0">
        <w:rPr>
          <w:rFonts w:ascii="Book Antiqua" w:eastAsia="Book Antiqua" w:hAnsi="Book Antiqua" w:cs="Book Antiqua"/>
          <w:color w:val="000000"/>
        </w:rPr>
        <w:t>mansoni</w:t>
      </w:r>
      <w:proofErr w:type="spellEnd"/>
      <w:r w:rsidR="00904E1A" w:rsidRPr="009D4FC0">
        <w:rPr>
          <w:rFonts w:ascii="Book Antiqua" w:eastAsia="Book Antiqua" w:hAnsi="Book Antiqua" w:cs="Book Antiqua"/>
          <w:color w:val="000000"/>
        </w:rPr>
        <w:t xml:space="preserve">: a validation study. </w:t>
      </w:r>
      <w:r w:rsidR="00904E1A" w:rsidRPr="009D4FC0">
        <w:rPr>
          <w:rFonts w:ascii="Book Antiqua" w:eastAsia="Book Antiqua" w:hAnsi="Book Antiqua" w:cs="Book Antiqua"/>
          <w:i/>
          <w:iCs/>
          <w:color w:val="000000"/>
        </w:rPr>
        <w:t xml:space="preserve">Trans R Soc Trop Med </w:t>
      </w:r>
      <w:proofErr w:type="spellStart"/>
      <w:r w:rsidR="00904E1A" w:rsidRPr="009D4FC0">
        <w:rPr>
          <w:rFonts w:ascii="Book Antiqua" w:eastAsia="Book Antiqua" w:hAnsi="Book Antiqua" w:cs="Book Antiqua"/>
          <w:i/>
          <w:iCs/>
          <w:color w:val="000000"/>
        </w:rPr>
        <w:t>Hyg</w:t>
      </w:r>
      <w:proofErr w:type="spellEnd"/>
      <w:r w:rsidR="00904E1A" w:rsidRPr="009D4FC0">
        <w:rPr>
          <w:rFonts w:ascii="Book Antiqua" w:eastAsia="Book Antiqua" w:hAnsi="Book Antiqua" w:cs="Book Antiqua"/>
          <w:color w:val="000000"/>
        </w:rPr>
        <w:t xml:space="preserve"> 2022; </w:t>
      </w:r>
      <w:r w:rsidR="00904E1A" w:rsidRPr="009D4FC0">
        <w:rPr>
          <w:rFonts w:ascii="Book Antiqua" w:eastAsia="Book Antiqua" w:hAnsi="Book Antiqua" w:cs="Book Antiqua"/>
          <w:b/>
          <w:bCs/>
          <w:color w:val="000000"/>
        </w:rPr>
        <w:t>116</w:t>
      </w:r>
      <w:r w:rsidR="00904E1A" w:rsidRPr="009D4FC0">
        <w:rPr>
          <w:rFonts w:ascii="Book Antiqua" w:eastAsia="Book Antiqua" w:hAnsi="Book Antiqua" w:cs="Book Antiqua"/>
          <w:color w:val="000000"/>
        </w:rPr>
        <w:t>: 19-25 [PMID: 33728455 DOI: 10.1093/</w:t>
      </w:r>
      <w:proofErr w:type="spellStart"/>
      <w:r w:rsidR="00904E1A" w:rsidRPr="009D4FC0">
        <w:rPr>
          <w:rFonts w:ascii="Book Antiqua" w:eastAsia="Book Antiqua" w:hAnsi="Book Antiqua" w:cs="Book Antiqua"/>
          <w:color w:val="000000"/>
        </w:rPr>
        <w:t>trstmh</w:t>
      </w:r>
      <w:proofErr w:type="spellEnd"/>
      <w:r w:rsidR="00904E1A" w:rsidRPr="009D4FC0">
        <w:rPr>
          <w:rFonts w:ascii="Book Antiqua" w:eastAsia="Book Antiqua" w:hAnsi="Book Antiqua" w:cs="Book Antiqua"/>
          <w:color w:val="000000"/>
        </w:rPr>
        <w:t>/trab040]</w:t>
      </w:r>
    </w:p>
    <w:p w14:paraId="347E3CF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31 </w:t>
      </w:r>
      <w:proofErr w:type="spellStart"/>
      <w:r w:rsidRPr="009D4FC0">
        <w:rPr>
          <w:rFonts w:ascii="Book Antiqua" w:eastAsia="Book Antiqua" w:hAnsi="Book Antiqua" w:cs="Book Antiqua"/>
          <w:b/>
          <w:bCs/>
          <w:color w:val="000000"/>
        </w:rPr>
        <w:t>Gunda</w:t>
      </w:r>
      <w:proofErr w:type="spellEnd"/>
      <w:r w:rsidRPr="009D4FC0">
        <w:rPr>
          <w:rFonts w:ascii="Book Antiqua" w:eastAsia="Book Antiqua" w:hAnsi="Book Antiqua" w:cs="Book Antiqua"/>
          <w:b/>
          <w:bCs/>
          <w:color w:val="000000"/>
        </w:rPr>
        <w:t xml:space="preserve"> DW</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Mtui</w:t>
      </w:r>
      <w:proofErr w:type="spellEnd"/>
      <w:r w:rsidRPr="009D4FC0">
        <w:rPr>
          <w:rFonts w:ascii="Book Antiqua" w:eastAsia="Book Antiqua" w:hAnsi="Book Antiqua" w:cs="Book Antiqua"/>
          <w:color w:val="000000"/>
        </w:rPr>
        <w:t xml:space="preserve"> EF, </w:t>
      </w:r>
      <w:proofErr w:type="spellStart"/>
      <w:r w:rsidRPr="009D4FC0">
        <w:rPr>
          <w:rFonts w:ascii="Book Antiqua" w:eastAsia="Book Antiqua" w:hAnsi="Book Antiqua" w:cs="Book Antiqua"/>
          <w:color w:val="000000"/>
        </w:rPr>
        <w:t>Manyiri</w:t>
      </w:r>
      <w:proofErr w:type="spellEnd"/>
      <w:r w:rsidRPr="009D4FC0">
        <w:rPr>
          <w:rFonts w:ascii="Book Antiqua" w:eastAsia="Book Antiqua" w:hAnsi="Book Antiqua" w:cs="Book Antiqua"/>
          <w:color w:val="000000"/>
        </w:rPr>
        <w:t xml:space="preserve"> PM, </w:t>
      </w:r>
      <w:proofErr w:type="spellStart"/>
      <w:r w:rsidRPr="009D4FC0">
        <w:rPr>
          <w:rFonts w:ascii="Book Antiqua" w:eastAsia="Book Antiqua" w:hAnsi="Book Antiqua" w:cs="Book Antiqua"/>
          <w:color w:val="000000"/>
        </w:rPr>
        <w:t>Majinge</w:t>
      </w:r>
      <w:proofErr w:type="spellEnd"/>
      <w:r w:rsidRPr="009D4FC0">
        <w:rPr>
          <w:rFonts w:ascii="Book Antiqua" w:eastAsia="Book Antiqua" w:hAnsi="Book Antiqua" w:cs="Book Antiqua"/>
          <w:color w:val="000000"/>
        </w:rPr>
        <w:t xml:space="preserve"> DC, Kilonzo SB, </w:t>
      </w:r>
      <w:proofErr w:type="spellStart"/>
      <w:r w:rsidRPr="009D4FC0">
        <w:rPr>
          <w:rFonts w:ascii="Book Antiqua" w:eastAsia="Book Antiqua" w:hAnsi="Book Antiqua" w:cs="Book Antiqua"/>
          <w:color w:val="000000"/>
        </w:rPr>
        <w:t>Mazigo</w:t>
      </w:r>
      <w:proofErr w:type="spellEnd"/>
      <w:r w:rsidRPr="009D4FC0">
        <w:rPr>
          <w:rFonts w:ascii="Book Antiqua" w:eastAsia="Book Antiqua" w:hAnsi="Book Antiqua" w:cs="Book Antiqua"/>
          <w:color w:val="000000"/>
        </w:rPr>
        <w:t xml:space="preserve"> HD, </w:t>
      </w:r>
      <w:proofErr w:type="spellStart"/>
      <w:r w:rsidRPr="009D4FC0">
        <w:rPr>
          <w:rFonts w:ascii="Book Antiqua" w:eastAsia="Book Antiqua" w:hAnsi="Book Antiqua" w:cs="Book Antiqua"/>
          <w:color w:val="000000"/>
        </w:rPr>
        <w:t>Kidenya</w:t>
      </w:r>
      <w:proofErr w:type="spellEnd"/>
      <w:r w:rsidRPr="009D4FC0">
        <w:rPr>
          <w:rFonts w:ascii="Book Antiqua" w:eastAsia="Book Antiqua" w:hAnsi="Book Antiqua" w:cs="Book Antiqua"/>
          <w:color w:val="000000"/>
        </w:rPr>
        <w:t xml:space="preserve"> BR. Schistosoma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-related periportal fibrosis; can we use APRI and PSDR levels in the real-time selection of patients for targeted endoscopy in a resource-limited setting? A case-control study. </w:t>
      </w:r>
      <w:r w:rsidRPr="009D4FC0">
        <w:rPr>
          <w:rFonts w:ascii="Book Antiqua" w:eastAsia="Book Antiqua" w:hAnsi="Book Antiqua" w:cs="Book Antiqua"/>
          <w:i/>
          <w:iCs/>
          <w:color w:val="000000"/>
        </w:rPr>
        <w:t>BMC Gastroenterol</w:t>
      </w:r>
      <w:r w:rsidRPr="009D4FC0">
        <w:rPr>
          <w:rFonts w:ascii="Book Antiqua" w:eastAsia="Book Antiqua" w:hAnsi="Book Antiqua" w:cs="Book Antiqua"/>
          <w:color w:val="000000"/>
        </w:rPr>
        <w:t xml:space="preserve"> 2021; </w:t>
      </w:r>
      <w:r w:rsidRPr="009D4FC0">
        <w:rPr>
          <w:rFonts w:ascii="Book Antiqua" w:eastAsia="Book Antiqua" w:hAnsi="Book Antiqua" w:cs="Book Antiqua"/>
          <w:b/>
          <w:bCs/>
          <w:color w:val="000000"/>
        </w:rPr>
        <w:t>21</w:t>
      </w:r>
      <w:r w:rsidRPr="009D4FC0">
        <w:rPr>
          <w:rFonts w:ascii="Book Antiqua" w:eastAsia="Book Antiqua" w:hAnsi="Book Antiqua" w:cs="Book Antiqua"/>
          <w:color w:val="000000"/>
        </w:rPr>
        <w:t>: 219 [PMID: 33985430 DOI: 10.1186/s12876-021-01802-9]</w:t>
      </w:r>
    </w:p>
    <w:p w14:paraId="69F51BA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lastRenderedPageBreak/>
        <w:t xml:space="preserve">32 </w:t>
      </w:r>
      <w:proofErr w:type="spellStart"/>
      <w:r w:rsidRPr="009D4FC0">
        <w:rPr>
          <w:rFonts w:ascii="Book Antiqua" w:eastAsia="Book Antiqua" w:hAnsi="Book Antiqua" w:cs="Book Antiqua"/>
          <w:b/>
          <w:bCs/>
          <w:color w:val="000000"/>
        </w:rPr>
        <w:t>Tamarozzi</w:t>
      </w:r>
      <w:proofErr w:type="spellEnd"/>
      <w:r w:rsidRPr="009D4FC0">
        <w:rPr>
          <w:rFonts w:ascii="Book Antiqua" w:eastAsia="Book Antiqua" w:hAnsi="Book Antiqua" w:cs="Book Antiqua"/>
          <w:b/>
          <w:bCs/>
          <w:color w:val="000000"/>
        </w:rPr>
        <w:t xml:space="preserve"> F</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Fittipaldo</w:t>
      </w:r>
      <w:proofErr w:type="spellEnd"/>
      <w:r w:rsidRPr="009D4FC0">
        <w:rPr>
          <w:rFonts w:ascii="Book Antiqua" w:eastAsia="Book Antiqua" w:hAnsi="Book Antiqua" w:cs="Book Antiqua"/>
          <w:color w:val="000000"/>
        </w:rPr>
        <w:t xml:space="preserve"> VA, Orth HM, Richter J, </w:t>
      </w:r>
      <w:proofErr w:type="spellStart"/>
      <w:r w:rsidRPr="009D4FC0">
        <w:rPr>
          <w:rFonts w:ascii="Book Antiqua" w:eastAsia="Book Antiqua" w:hAnsi="Book Antiqua" w:cs="Book Antiqua"/>
          <w:color w:val="000000"/>
        </w:rPr>
        <w:t>Buonfrate</w:t>
      </w:r>
      <w:proofErr w:type="spellEnd"/>
      <w:r w:rsidRPr="009D4FC0">
        <w:rPr>
          <w:rFonts w:ascii="Book Antiqua" w:eastAsia="Book Antiqua" w:hAnsi="Book Antiqua" w:cs="Book Antiqua"/>
          <w:color w:val="000000"/>
        </w:rPr>
        <w:t xml:space="preserve"> D, </w:t>
      </w:r>
      <w:proofErr w:type="spellStart"/>
      <w:r w:rsidRPr="009D4FC0">
        <w:rPr>
          <w:rFonts w:ascii="Book Antiqua" w:eastAsia="Book Antiqua" w:hAnsi="Book Antiqua" w:cs="Book Antiqua"/>
          <w:color w:val="000000"/>
        </w:rPr>
        <w:t>Riccardi</w:t>
      </w:r>
      <w:proofErr w:type="spellEnd"/>
      <w:r w:rsidRPr="009D4FC0">
        <w:rPr>
          <w:rFonts w:ascii="Book Antiqua" w:eastAsia="Book Antiqua" w:hAnsi="Book Antiqua" w:cs="Book Antiqua"/>
          <w:color w:val="000000"/>
        </w:rPr>
        <w:t xml:space="preserve"> N, </w:t>
      </w:r>
      <w:proofErr w:type="spellStart"/>
      <w:r w:rsidRPr="009D4FC0">
        <w:rPr>
          <w:rFonts w:ascii="Book Antiqua" w:eastAsia="Book Antiqua" w:hAnsi="Book Antiqua" w:cs="Book Antiqua"/>
          <w:color w:val="000000"/>
        </w:rPr>
        <w:t>Gobbi</w:t>
      </w:r>
      <w:proofErr w:type="spellEnd"/>
      <w:r w:rsidRPr="009D4FC0">
        <w:rPr>
          <w:rFonts w:ascii="Book Antiqua" w:eastAsia="Book Antiqua" w:hAnsi="Book Antiqua" w:cs="Book Antiqua"/>
          <w:color w:val="000000"/>
        </w:rPr>
        <w:t xml:space="preserve"> FG. Diagnosis and clinical management of hepatosplenic schistosomiasis: A scoping review of the literature. </w:t>
      </w:r>
      <w:r w:rsidRPr="009D4FC0">
        <w:rPr>
          <w:rFonts w:ascii="Book Antiqua" w:eastAsia="Book Antiqua" w:hAnsi="Book Antiqua" w:cs="Book Antiqua"/>
          <w:i/>
          <w:iCs/>
          <w:color w:val="000000"/>
        </w:rPr>
        <w:t>PLoS Negl Trop Dis</w:t>
      </w:r>
      <w:r w:rsidRPr="009D4FC0">
        <w:rPr>
          <w:rFonts w:ascii="Book Antiqua" w:eastAsia="Book Antiqua" w:hAnsi="Book Antiqua" w:cs="Book Antiqua"/>
          <w:color w:val="000000"/>
        </w:rPr>
        <w:t xml:space="preserve"> 2021; </w:t>
      </w:r>
      <w:r w:rsidRPr="009D4FC0">
        <w:rPr>
          <w:rFonts w:ascii="Book Antiqua" w:eastAsia="Book Antiqua" w:hAnsi="Book Antiqua" w:cs="Book Antiqua"/>
          <w:b/>
          <w:bCs/>
          <w:color w:val="000000"/>
        </w:rPr>
        <w:t>15</w:t>
      </w:r>
      <w:r w:rsidRPr="009D4FC0">
        <w:rPr>
          <w:rFonts w:ascii="Book Antiqua" w:eastAsia="Book Antiqua" w:hAnsi="Book Antiqua" w:cs="Book Antiqua"/>
          <w:color w:val="000000"/>
        </w:rPr>
        <w:t>: e0009191 [PMID: 33764979 DOI: 10.1371/journal.pntd.0009191]</w:t>
      </w:r>
    </w:p>
    <w:p w14:paraId="7B32CCA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33 </w:t>
      </w:r>
      <w:r w:rsidRPr="009D4FC0">
        <w:rPr>
          <w:rFonts w:ascii="Book Antiqua" w:eastAsia="Book Antiqua" w:hAnsi="Book Antiqua" w:cs="Book Antiqua"/>
          <w:b/>
          <w:bCs/>
          <w:color w:val="000000"/>
        </w:rPr>
        <w:t>Agha A</w:t>
      </w:r>
      <w:r w:rsidRPr="009D4FC0">
        <w:rPr>
          <w:rFonts w:ascii="Book Antiqua" w:eastAsia="Book Antiqua" w:hAnsi="Book Antiqua" w:cs="Book Antiqua"/>
          <w:color w:val="000000"/>
        </w:rPr>
        <w:t xml:space="preserve">, Abdulhadi MM, Marenco S, Bella A, Alsaudi D, El-Haddad A, Inferrera S, Savarino V, Giannini EG. Use of the platelet count/spleen diameter ratio for the noninvasive diagnosis of esophageal varices in patients with schistosomiasis. </w:t>
      </w:r>
      <w:r w:rsidRPr="009D4FC0">
        <w:rPr>
          <w:rFonts w:ascii="Book Antiqua" w:eastAsia="Book Antiqua" w:hAnsi="Book Antiqua" w:cs="Book Antiqua"/>
          <w:i/>
          <w:iCs/>
          <w:color w:val="000000"/>
        </w:rPr>
        <w:t>Saudi J Gastroenterol</w:t>
      </w:r>
      <w:r w:rsidRPr="009D4FC0">
        <w:rPr>
          <w:rFonts w:ascii="Book Antiqua" w:eastAsia="Book Antiqua" w:hAnsi="Book Antiqua" w:cs="Book Antiqua"/>
          <w:color w:val="000000"/>
        </w:rPr>
        <w:t xml:space="preserve"> 2011; </w:t>
      </w:r>
      <w:r w:rsidRPr="009D4FC0">
        <w:rPr>
          <w:rFonts w:ascii="Book Antiqua" w:eastAsia="Book Antiqua" w:hAnsi="Book Antiqua" w:cs="Book Antiqua"/>
          <w:b/>
          <w:bCs/>
          <w:color w:val="000000"/>
        </w:rPr>
        <w:t>17</w:t>
      </w:r>
      <w:r w:rsidRPr="009D4FC0">
        <w:rPr>
          <w:rFonts w:ascii="Book Antiqua" w:eastAsia="Book Antiqua" w:hAnsi="Book Antiqua" w:cs="Book Antiqua"/>
          <w:color w:val="000000"/>
        </w:rPr>
        <w:t>: 307-311 [PMID: 21912056 DOI: 10.4103/1319-3767.84483]</w:t>
      </w:r>
    </w:p>
    <w:p w14:paraId="66E20D9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34 </w:t>
      </w:r>
      <w:r w:rsidRPr="009D4FC0">
        <w:rPr>
          <w:rFonts w:ascii="Book Antiqua" w:eastAsia="Book Antiqua" w:hAnsi="Book Antiqua" w:cs="Book Antiqua"/>
          <w:b/>
          <w:bCs/>
          <w:color w:val="000000"/>
        </w:rPr>
        <w:t>Xu XD</w:t>
      </w:r>
      <w:r w:rsidRPr="009D4FC0">
        <w:rPr>
          <w:rFonts w:ascii="Book Antiqua" w:eastAsia="Book Antiqua" w:hAnsi="Book Antiqua" w:cs="Book Antiqua"/>
          <w:color w:val="000000"/>
        </w:rPr>
        <w:t xml:space="preserve">, Xu CF, Dai JJ, Qian JQ, Pin X. Ratio of platelet count/spleen diameter predicted the presence of esophageal varices in patients with schistosomiasis liver cirrhosis. </w:t>
      </w:r>
      <w:proofErr w:type="spellStart"/>
      <w:r w:rsidRPr="009D4FC0">
        <w:rPr>
          <w:rFonts w:ascii="Book Antiqua" w:eastAsia="Book Antiqua" w:hAnsi="Book Antiqua" w:cs="Book Antiqua"/>
          <w:i/>
          <w:iCs/>
          <w:color w:val="000000"/>
        </w:rPr>
        <w:t>Eur</w:t>
      </w:r>
      <w:proofErr w:type="spellEnd"/>
      <w:r w:rsidRPr="009D4FC0">
        <w:rPr>
          <w:rFonts w:ascii="Book Antiqua" w:eastAsia="Book Antiqua" w:hAnsi="Book Antiqua" w:cs="Book Antiqua"/>
          <w:i/>
          <w:iCs/>
          <w:color w:val="000000"/>
        </w:rPr>
        <w:t xml:space="preserve"> J Gastroenterol Hepatol</w:t>
      </w:r>
      <w:r w:rsidRPr="009D4FC0">
        <w:rPr>
          <w:rFonts w:ascii="Book Antiqua" w:eastAsia="Book Antiqua" w:hAnsi="Book Antiqua" w:cs="Book Antiqua"/>
          <w:color w:val="000000"/>
        </w:rPr>
        <w:t xml:space="preserve"> 2016; </w:t>
      </w:r>
      <w:r w:rsidRPr="009D4FC0">
        <w:rPr>
          <w:rFonts w:ascii="Book Antiqua" w:eastAsia="Book Antiqua" w:hAnsi="Book Antiqua" w:cs="Book Antiqua"/>
          <w:b/>
          <w:bCs/>
          <w:color w:val="000000"/>
        </w:rPr>
        <w:t>28</w:t>
      </w:r>
      <w:r w:rsidRPr="009D4FC0">
        <w:rPr>
          <w:rFonts w:ascii="Book Antiqua" w:eastAsia="Book Antiqua" w:hAnsi="Book Antiqua" w:cs="Book Antiqua"/>
          <w:color w:val="000000"/>
        </w:rPr>
        <w:t>: 588-591 [PMID: 26862932 DOI: 10.1097/MEG.0000000000000584]</w:t>
      </w:r>
    </w:p>
    <w:p w14:paraId="09303B7E"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35 </w:t>
      </w:r>
      <w:r w:rsidRPr="009D4FC0">
        <w:rPr>
          <w:rFonts w:ascii="Book Antiqua" w:eastAsia="Book Antiqua" w:hAnsi="Book Antiqua" w:cs="Book Antiqua"/>
          <w:b/>
          <w:bCs/>
          <w:color w:val="000000"/>
        </w:rPr>
        <w:t>Sah VK,</w:t>
      </w:r>
      <w:r w:rsidRPr="009D4FC0">
        <w:rPr>
          <w:rFonts w:ascii="Book Antiqua" w:eastAsia="Book Antiqua" w:hAnsi="Book Antiqua" w:cs="Book Antiqua"/>
          <w:color w:val="000000"/>
        </w:rPr>
        <w:t xml:space="preserve"> Wang L, Min X, Rizal R, Feng Z, </w:t>
      </w:r>
      <w:proofErr w:type="spellStart"/>
      <w:r w:rsidRPr="009D4FC0">
        <w:rPr>
          <w:rFonts w:ascii="Book Antiqua" w:eastAsia="Book Antiqua" w:hAnsi="Book Antiqua" w:cs="Book Antiqua"/>
          <w:color w:val="000000"/>
        </w:rPr>
        <w:t>Ke</w:t>
      </w:r>
      <w:proofErr w:type="spellEnd"/>
      <w:r w:rsidRPr="009D4FC0">
        <w:rPr>
          <w:rFonts w:ascii="Book Antiqua" w:eastAsia="Book Antiqua" w:hAnsi="Book Antiqua" w:cs="Book Antiqua"/>
          <w:color w:val="000000"/>
        </w:rPr>
        <w:t xml:space="preserve"> Z, Deng M, Li L, Li H. Human schistosomiasis: a diagnostic imaging focused review of a neglected disease. </w:t>
      </w:r>
      <w:proofErr w:type="spellStart"/>
      <w:r w:rsidRPr="009D4FC0">
        <w:rPr>
          <w:rFonts w:ascii="Book Antiqua" w:eastAsia="Book Antiqua" w:hAnsi="Book Antiqua" w:cs="Book Antiqua"/>
          <w:i/>
          <w:iCs/>
          <w:color w:val="000000"/>
        </w:rPr>
        <w:t>Radiol</w:t>
      </w:r>
      <w:proofErr w:type="spellEnd"/>
      <w:r w:rsidRPr="009D4FC0">
        <w:rPr>
          <w:rFonts w:ascii="Book Antiqua" w:eastAsia="Book Antiqua" w:hAnsi="Book Antiqua" w:cs="Book Antiqua"/>
          <w:i/>
          <w:iCs/>
          <w:color w:val="000000"/>
        </w:rPr>
        <w:t xml:space="preserve"> Infect Dis</w:t>
      </w:r>
      <w:r w:rsidRPr="009D4FC0">
        <w:rPr>
          <w:rFonts w:ascii="Book Antiqua" w:eastAsia="Book Antiqua" w:hAnsi="Book Antiqua" w:cs="Book Antiqua"/>
          <w:color w:val="000000"/>
        </w:rPr>
        <w:t xml:space="preserve"> 2015; </w:t>
      </w:r>
      <w:r w:rsidRPr="009D4FC0">
        <w:rPr>
          <w:rFonts w:ascii="Book Antiqua" w:eastAsia="Book Antiqua" w:hAnsi="Book Antiqua" w:cs="Book Antiqua"/>
          <w:b/>
          <w:bCs/>
          <w:color w:val="000000"/>
        </w:rPr>
        <w:t>2</w:t>
      </w:r>
      <w:r w:rsidRPr="009D4FC0">
        <w:rPr>
          <w:rFonts w:ascii="Book Antiqua" w:eastAsia="Book Antiqua" w:hAnsi="Book Antiqua" w:cs="Book Antiqua"/>
          <w:color w:val="000000"/>
        </w:rPr>
        <w:t>: 150</w:t>
      </w:r>
      <w:r w:rsidR="00904E1A" w:rsidRPr="009D4FC0">
        <w:rPr>
          <w:rFonts w:ascii="Book Antiqua" w:eastAsia="Book Antiqua" w:hAnsi="Book Antiqua" w:cs="Book Antiqua"/>
          <w:color w:val="000000"/>
        </w:rPr>
        <w:t>-</w:t>
      </w:r>
      <w:r w:rsidRPr="009D4FC0">
        <w:rPr>
          <w:rFonts w:ascii="Book Antiqua" w:eastAsia="Book Antiqua" w:hAnsi="Book Antiqua" w:cs="Book Antiqua"/>
          <w:color w:val="000000"/>
        </w:rPr>
        <w:t>157 [DOI:</w:t>
      </w:r>
      <w:r w:rsidR="00904E1A" w:rsidRPr="009D4FC0">
        <w:rPr>
          <w:rFonts w:ascii="Book Antiqua" w:eastAsia="Book Antiqua" w:hAnsi="Book Antiqua" w:cs="Book Antiqua"/>
          <w:color w:val="000000"/>
        </w:rPr>
        <w:t xml:space="preserve"> </w:t>
      </w:r>
      <w:r w:rsidRPr="009D4FC0">
        <w:rPr>
          <w:rFonts w:ascii="Book Antiqua" w:eastAsia="Book Antiqua" w:hAnsi="Book Antiqua" w:cs="Book Antiqua"/>
          <w:color w:val="000000"/>
        </w:rPr>
        <w:t>10.1016/j.jrid.2015.11.007]</w:t>
      </w:r>
    </w:p>
    <w:p w14:paraId="1A66F7E3" w14:textId="4B9E0F3D"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36 </w:t>
      </w:r>
      <w:proofErr w:type="spellStart"/>
      <w:r w:rsidRPr="009D4FC0">
        <w:rPr>
          <w:rFonts w:ascii="Book Antiqua" w:eastAsia="Book Antiqua" w:hAnsi="Book Antiqua" w:cs="Book Antiqua"/>
          <w:b/>
          <w:bCs/>
          <w:color w:val="000000"/>
        </w:rPr>
        <w:t>Weifeng</w:t>
      </w:r>
      <w:proofErr w:type="spellEnd"/>
      <w:r w:rsidRPr="009D4FC0">
        <w:rPr>
          <w:rFonts w:ascii="Book Antiqua" w:eastAsia="Book Antiqua" w:hAnsi="Book Antiqua" w:cs="Book Antiqua"/>
          <w:b/>
          <w:bCs/>
          <w:color w:val="000000"/>
        </w:rPr>
        <w:t xml:space="preserve"> G,</w:t>
      </w:r>
      <w:r w:rsidRPr="009D4FC0">
        <w:rPr>
          <w:rFonts w:ascii="Book Antiqua" w:eastAsia="Book Antiqua" w:hAnsi="Book Antiqua" w:cs="Book Antiqua"/>
          <w:color w:val="000000"/>
        </w:rPr>
        <w:t xml:space="preserve"> Joseph W</w:t>
      </w:r>
      <w:r w:rsidR="00904E1A" w:rsidRPr="009D4FC0">
        <w:rPr>
          <w:rFonts w:ascii="Book Antiqua" w:eastAsia="Book Antiqua" w:hAnsi="Book Antiqua" w:cs="Book Antiqua"/>
          <w:color w:val="000000"/>
        </w:rPr>
        <w:t>M</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Zhisheng</w:t>
      </w:r>
      <w:proofErr w:type="spellEnd"/>
      <w:r w:rsidRPr="009D4FC0">
        <w:rPr>
          <w:rFonts w:ascii="Book Antiqua" w:eastAsia="Book Antiqua" w:hAnsi="Book Antiqua" w:cs="Book Antiqua"/>
          <w:color w:val="000000"/>
        </w:rPr>
        <w:t xml:space="preserve"> D, </w:t>
      </w:r>
      <w:proofErr w:type="spellStart"/>
      <w:r w:rsidRPr="009D4FC0">
        <w:rPr>
          <w:rFonts w:ascii="Book Antiqua" w:eastAsia="Book Antiqua" w:hAnsi="Book Antiqua" w:cs="Book Antiqua"/>
          <w:color w:val="000000"/>
        </w:rPr>
        <w:t>Yumin</w:t>
      </w:r>
      <w:proofErr w:type="spellEnd"/>
      <w:r w:rsidRPr="009D4FC0">
        <w:rPr>
          <w:rFonts w:ascii="Book Antiqua" w:eastAsia="Book Antiqua" w:hAnsi="Book Antiqua" w:cs="Book Antiqua"/>
          <w:color w:val="000000"/>
        </w:rPr>
        <w:t xml:space="preserve"> Z, Wei H. Advances in diagnosis of schistosomiasis. </w:t>
      </w:r>
      <w:proofErr w:type="spellStart"/>
      <w:r w:rsidRPr="009D4FC0">
        <w:rPr>
          <w:rFonts w:ascii="Book Antiqua" w:eastAsia="Book Antiqua" w:hAnsi="Book Antiqua" w:cs="Book Antiqua"/>
          <w:i/>
          <w:iCs/>
          <w:color w:val="000000"/>
        </w:rPr>
        <w:t>Microbiol</w:t>
      </w:r>
      <w:proofErr w:type="spellEnd"/>
      <w:r w:rsidRPr="009D4FC0">
        <w:rPr>
          <w:rFonts w:ascii="Book Antiqua" w:eastAsia="Book Antiqua" w:hAnsi="Book Antiqua" w:cs="Book Antiqua"/>
          <w:i/>
          <w:iCs/>
          <w:color w:val="000000"/>
        </w:rPr>
        <w:t xml:space="preserve"> </w:t>
      </w:r>
      <w:proofErr w:type="spellStart"/>
      <w:r w:rsidRPr="009D4FC0">
        <w:rPr>
          <w:rFonts w:ascii="Book Antiqua" w:eastAsia="Book Antiqua" w:hAnsi="Book Antiqua" w:cs="Book Antiqua"/>
          <w:i/>
          <w:iCs/>
          <w:color w:val="000000"/>
        </w:rPr>
        <w:t>Curr</w:t>
      </w:r>
      <w:proofErr w:type="spellEnd"/>
      <w:r w:rsidRPr="009D4FC0">
        <w:rPr>
          <w:rFonts w:ascii="Book Antiqua" w:eastAsia="Book Antiqua" w:hAnsi="Book Antiqua" w:cs="Book Antiqua"/>
          <w:i/>
          <w:iCs/>
          <w:color w:val="000000"/>
        </w:rPr>
        <w:t xml:space="preserve"> Res</w:t>
      </w:r>
      <w:r w:rsidRPr="009D4FC0">
        <w:rPr>
          <w:rFonts w:ascii="Book Antiqua" w:eastAsia="Book Antiqua" w:hAnsi="Book Antiqua" w:cs="Book Antiqua"/>
          <w:color w:val="000000"/>
        </w:rPr>
        <w:t xml:space="preserve"> 2018; </w:t>
      </w:r>
      <w:r w:rsidRPr="009D4FC0">
        <w:rPr>
          <w:rFonts w:ascii="Book Antiqua" w:eastAsia="Book Antiqua" w:hAnsi="Book Antiqua" w:cs="Book Antiqua"/>
          <w:b/>
          <w:bCs/>
          <w:color w:val="000000"/>
        </w:rPr>
        <w:t>2</w:t>
      </w:r>
      <w:r w:rsidRPr="009D4FC0">
        <w:rPr>
          <w:rFonts w:ascii="Book Antiqua" w:eastAsia="Book Antiqua" w:hAnsi="Book Antiqua" w:cs="Book Antiqua"/>
          <w:color w:val="000000"/>
        </w:rPr>
        <w:t>: 3</w:t>
      </w:r>
      <w:r w:rsidR="00904E1A" w:rsidRPr="009D4FC0">
        <w:rPr>
          <w:rFonts w:ascii="Book Antiqua" w:eastAsia="Book Antiqua" w:hAnsi="Book Antiqua" w:cs="Book Antiqua"/>
          <w:color w:val="000000"/>
        </w:rPr>
        <w:t>-</w:t>
      </w:r>
      <w:r w:rsidRPr="009D4FC0">
        <w:rPr>
          <w:rFonts w:ascii="Book Antiqua" w:eastAsia="Book Antiqua" w:hAnsi="Book Antiqua" w:cs="Book Antiqua"/>
          <w:color w:val="000000"/>
        </w:rPr>
        <w:t>8</w:t>
      </w:r>
      <w:r w:rsidR="006703D7" w:rsidRPr="009D4FC0">
        <w:rPr>
          <w:rFonts w:ascii="Book Antiqua" w:eastAsia="Book Antiqua" w:hAnsi="Book Antiqua" w:cs="Book Antiqua"/>
          <w:color w:val="000000"/>
        </w:rPr>
        <w:t xml:space="preserve"> [</w:t>
      </w:r>
      <w:r w:rsidR="00D73F06" w:rsidRPr="009D4FC0">
        <w:rPr>
          <w:rFonts w:ascii="Book Antiqua" w:eastAsia="Book Antiqua" w:hAnsi="Book Antiqua" w:cs="Book Antiqua"/>
          <w:color w:val="000000"/>
        </w:rPr>
        <w:t>DOI: 10.4066/2591-8036.18-404</w:t>
      </w:r>
      <w:r w:rsidR="006703D7" w:rsidRPr="009D4FC0">
        <w:rPr>
          <w:rFonts w:ascii="Book Antiqua" w:eastAsia="Book Antiqua" w:hAnsi="Book Antiqua" w:cs="Book Antiqua"/>
          <w:color w:val="000000"/>
        </w:rPr>
        <w:t>]</w:t>
      </w:r>
    </w:p>
    <w:p w14:paraId="7B409242" w14:textId="563870AA"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37 </w:t>
      </w:r>
      <w:r w:rsidR="00842BA9" w:rsidRPr="009D4FC0">
        <w:rPr>
          <w:rFonts w:ascii="Book Antiqua" w:eastAsia="Book Antiqua" w:hAnsi="Book Antiqua" w:cs="Book Antiqua"/>
          <w:b/>
          <w:bCs/>
          <w:color w:val="000000"/>
          <w:highlight w:val="yellow"/>
        </w:rPr>
        <w:t>World Health Organization</w:t>
      </w:r>
      <w:r w:rsidR="00842BA9" w:rsidRPr="009D4FC0">
        <w:rPr>
          <w:rFonts w:ascii="Book Antiqua" w:eastAsia="Book Antiqua" w:hAnsi="Book Antiqua" w:cs="Book Antiqua"/>
          <w:color w:val="000000"/>
          <w:highlight w:val="yellow"/>
        </w:rPr>
        <w:t xml:space="preserve">. </w:t>
      </w:r>
      <w:r w:rsidRPr="009D4FC0">
        <w:rPr>
          <w:rFonts w:ascii="Book Antiqua" w:eastAsia="Book Antiqua" w:hAnsi="Book Antiqua" w:cs="Book Antiqua"/>
          <w:color w:val="000000"/>
          <w:highlight w:val="yellow"/>
        </w:rPr>
        <w:t xml:space="preserve">Ultrasound in schistosomiasis: a practical guide to the standard use of ultrasonography for assessment of schistosomiasis-related morbidity. </w:t>
      </w:r>
      <w:r w:rsidR="00842BA9" w:rsidRPr="009D4FC0">
        <w:rPr>
          <w:rFonts w:ascii="Book Antiqua" w:eastAsia="Book Antiqua" w:hAnsi="Book Antiqua" w:cs="Book Antiqua"/>
          <w:color w:val="000000"/>
          <w:highlight w:val="yellow"/>
        </w:rPr>
        <w:t xml:space="preserve">In: </w:t>
      </w:r>
      <w:r w:rsidR="00842BA9" w:rsidRPr="009D4FC0">
        <w:rPr>
          <w:rFonts w:ascii="Book Antiqua" w:eastAsia="Book Antiqua" w:hAnsi="Book Antiqua" w:cs="Book Antiqua"/>
          <w:bCs/>
          <w:color w:val="000000"/>
          <w:highlight w:val="yellow"/>
        </w:rPr>
        <w:t>Richter J,</w:t>
      </w:r>
      <w:r w:rsidR="00842BA9" w:rsidRPr="009D4FC0">
        <w:rPr>
          <w:rFonts w:ascii="Book Antiqua" w:eastAsia="Book Antiqua" w:hAnsi="Book Antiqua" w:cs="Book Antiqua"/>
          <w:color w:val="000000"/>
          <w:highlight w:val="yellow"/>
        </w:rPr>
        <w:t xml:space="preserve"> </w:t>
      </w:r>
      <w:proofErr w:type="spellStart"/>
      <w:r w:rsidR="00842BA9" w:rsidRPr="009D4FC0">
        <w:rPr>
          <w:rFonts w:ascii="Book Antiqua" w:eastAsia="Book Antiqua" w:hAnsi="Book Antiqua" w:cs="Book Antiqua"/>
          <w:color w:val="000000"/>
          <w:highlight w:val="yellow"/>
        </w:rPr>
        <w:t>Hatz</w:t>
      </w:r>
      <w:proofErr w:type="spellEnd"/>
      <w:r w:rsidR="00842BA9" w:rsidRPr="009D4FC0">
        <w:rPr>
          <w:rFonts w:ascii="Book Antiqua" w:eastAsia="Book Antiqua" w:hAnsi="Book Antiqua" w:cs="Book Antiqua"/>
          <w:color w:val="000000"/>
          <w:highlight w:val="yellow"/>
        </w:rPr>
        <w:t xml:space="preserve"> C, </w:t>
      </w:r>
      <w:proofErr w:type="spellStart"/>
      <w:r w:rsidR="00842BA9" w:rsidRPr="009D4FC0">
        <w:rPr>
          <w:rFonts w:ascii="Book Antiqua" w:eastAsia="Book Antiqua" w:hAnsi="Book Antiqua" w:cs="Book Antiqua"/>
          <w:color w:val="000000"/>
          <w:highlight w:val="yellow"/>
        </w:rPr>
        <w:t>Campagne</w:t>
      </w:r>
      <w:proofErr w:type="spellEnd"/>
      <w:r w:rsidR="00842BA9" w:rsidRPr="009D4FC0">
        <w:rPr>
          <w:rFonts w:ascii="Book Antiqua" w:eastAsia="Book Antiqua" w:hAnsi="Book Antiqua" w:cs="Book Antiqua"/>
          <w:color w:val="000000"/>
          <w:highlight w:val="yellow"/>
        </w:rPr>
        <w:t xml:space="preserve"> G, Bergquist NR, Jenkins JM, editors. </w:t>
      </w:r>
      <w:r w:rsidRPr="009D4FC0">
        <w:rPr>
          <w:rFonts w:ascii="Book Antiqua" w:eastAsia="Book Antiqua" w:hAnsi="Book Antiqua" w:cs="Book Antiqua"/>
          <w:color w:val="000000"/>
          <w:highlight w:val="yellow"/>
        </w:rPr>
        <w:t xml:space="preserve">Second international workshop; 1996 Oct 22-26; </w:t>
      </w:r>
      <w:r w:rsidR="00EE4002" w:rsidRPr="009D4FC0">
        <w:rPr>
          <w:rFonts w:ascii="Book Antiqua" w:eastAsia="Book Antiqua" w:hAnsi="Book Antiqua" w:cs="Book Antiqua"/>
          <w:color w:val="000000"/>
          <w:highlight w:val="yellow"/>
        </w:rPr>
        <w:t>Niamey, NE. Geneva</w:t>
      </w:r>
      <w:r w:rsidRPr="009D4FC0">
        <w:rPr>
          <w:rFonts w:ascii="Book Antiqua" w:eastAsia="Book Antiqua" w:hAnsi="Book Antiqua" w:cs="Book Antiqua"/>
          <w:color w:val="000000"/>
          <w:highlight w:val="yellow"/>
        </w:rPr>
        <w:t>: World Health Organization, 2000</w:t>
      </w:r>
      <w:r w:rsidR="00EE4002" w:rsidRPr="009D4FC0">
        <w:rPr>
          <w:rFonts w:ascii="Book Antiqua" w:eastAsia="Book Antiqua" w:hAnsi="Book Antiqua" w:cs="Book Antiqua"/>
          <w:color w:val="000000"/>
          <w:highlight w:val="yellow"/>
        </w:rPr>
        <w:t>: 1-49</w:t>
      </w:r>
    </w:p>
    <w:p w14:paraId="7737E329"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38 </w:t>
      </w:r>
      <w:proofErr w:type="spellStart"/>
      <w:r w:rsidRPr="009D4FC0">
        <w:rPr>
          <w:rFonts w:ascii="Book Antiqua" w:eastAsia="Book Antiqua" w:hAnsi="Book Antiqua" w:cs="Book Antiqua"/>
          <w:b/>
          <w:bCs/>
          <w:color w:val="000000"/>
        </w:rPr>
        <w:t>Friis</w:t>
      </w:r>
      <w:proofErr w:type="spellEnd"/>
      <w:r w:rsidRPr="009D4FC0">
        <w:rPr>
          <w:rFonts w:ascii="Book Antiqua" w:eastAsia="Book Antiqua" w:hAnsi="Book Antiqua" w:cs="Book Antiqua"/>
          <w:b/>
          <w:bCs/>
          <w:color w:val="000000"/>
        </w:rPr>
        <w:t xml:space="preserve"> H</w:t>
      </w:r>
      <w:r w:rsidRPr="009D4FC0">
        <w:rPr>
          <w:rFonts w:ascii="Book Antiqua" w:eastAsia="Book Antiqua" w:hAnsi="Book Antiqua" w:cs="Book Antiqua"/>
          <w:color w:val="000000"/>
        </w:rPr>
        <w:t xml:space="preserve">, Ndhlovu P, </w:t>
      </w:r>
      <w:proofErr w:type="spellStart"/>
      <w:r w:rsidRPr="009D4FC0">
        <w:rPr>
          <w:rFonts w:ascii="Book Antiqua" w:eastAsia="Book Antiqua" w:hAnsi="Book Antiqua" w:cs="Book Antiqua"/>
          <w:color w:val="000000"/>
        </w:rPr>
        <w:t>Kaondera</w:t>
      </w:r>
      <w:proofErr w:type="spellEnd"/>
      <w:r w:rsidRPr="009D4FC0">
        <w:rPr>
          <w:rFonts w:ascii="Book Antiqua" w:eastAsia="Book Antiqua" w:hAnsi="Book Antiqua" w:cs="Book Antiqua"/>
          <w:color w:val="000000"/>
        </w:rPr>
        <w:t xml:space="preserve"> K, Franke D, </w:t>
      </w:r>
      <w:proofErr w:type="spellStart"/>
      <w:r w:rsidRPr="009D4FC0">
        <w:rPr>
          <w:rFonts w:ascii="Book Antiqua" w:eastAsia="Book Antiqua" w:hAnsi="Book Antiqua" w:cs="Book Antiqua"/>
          <w:color w:val="000000"/>
        </w:rPr>
        <w:t>Vennervald</w:t>
      </w:r>
      <w:proofErr w:type="spellEnd"/>
      <w:r w:rsidRPr="009D4FC0">
        <w:rPr>
          <w:rFonts w:ascii="Book Antiqua" w:eastAsia="Book Antiqua" w:hAnsi="Book Antiqua" w:cs="Book Antiqua"/>
          <w:color w:val="000000"/>
        </w:rPr>
        <w:t xml:space="preserve"> BJ, Christensen NO, </w:t>
      </w:r>
      <w:proofErr w:type="spellStart"/>
      <w:r w:rsidRPr="009D4FC0">
        <w:rPr>
          <w:rFonts w:ascii="Book Antiqua" w:eastAsia="Book Antiqua" w:hAnsi="Book Antiqua" w:cs="Book Antiqua"/>
          <w:color w:val="000000"/>
        </w:rPr>
        <w:t>Doehring</w:t>
      </w:r>
      <w:proofErr w:type="spellEnd"/>
      <w:r w:rsidRPr="009D4FC0">
        <w:rPr>
          <w:rFonts w:ascii="Book Antiqua" w:eastAsia="Book Antiqua" w:hAnsi="Book Antiqua" w:cs="Book Antiqua"/>
          <w:color w:val="000000"/>
        </w:rPr>
        <w:t xml:space="preserve"> E. Ultrasonographic assessment of Schistosoma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and S haematobium morbidity in Zimbabwean schoolchildren. </w:t>
      </w:r>
      <w:r w:rsidRPr="009D4FC0">
        <w:rPr>
          <w:rFonts w:ascii="Book Antiqua" w:eastAsia="Book Antiqua" w:hAnsi="Book Antiqua" w:cs="Book Antiqua"/>
          <w:i/>
          <w:iCs/>
          <w:color w:val="000000"/>
        </w:rPr>
        <w:t xml:space="preserve">Am J Trop Med </w:t>
      </w:r>
      <w:proofErr w:type="spellStart"/>
      <w:r w:rsidRPr="009D4FC0">
        <w:rPr>
          <w:rFonts w:ascii="Book Antiqua" w:eastAsia="Book Antiqua" w:hAnsi="Book Antiqua" w:cs="Book Antiqua"/>
          <w:i/>
          <w:iCs/>
          <w:color w:val="000000"/>
        </w:rPr>
        <w:t>Hyg</w:t>
      </w:r>
      <w:proofErr w:type="spellEnd"/>
      <w:r w:rsidRPr="009D4FC0">
        <w:rPr>
          <w:rFonts w:ascii="Book Antiqua" w:eastAsia="Book Antiqua" w:hAnsi="Book Antiqua" w:cs="Book Antiqua"/>
          <w:color w:val="000000"/>
        </w:rPr>
        <w:t xml:space="preserve"> 1996; </w:t>
      </w:r>
      <w:r w:rsidRPr="009D4FC0">
        <w:rPr>
          <w:rFonts w:ascii="Book Antiqua" w:eastAsia="Book Antiqua" w:hAnsi="Book Antiqua" w:cs="Book Antiqua"/>
          <w:b/>
          <w:bCs/>
          <w:color w:val="000000"/>
        </w:rPr>
        <w:t>55</w:t>
      </w:r>
      <w:r w:rsidRPr="009D4FC0">
        <w:rPr>
          <w:rFonts w:ascii="Book Antiqua" w:eastAsia="Book Antiqua" w:hAnsi="Book Antiqua" w:cs="Book Antiqua"/>
          <w:color w:val="000000"/>
        </w:rPr>
        <w:t>: 290-294 [PMID: 8842117 DOI: 10.4269/ajtmh.1996.55.290]</w:t>
      </w:r>
    </w:p>
    <w:p w14:paraId="36129F65"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39 </w:t>
      </w:r>
      <w:proofErr w:type="spellStart"/>
      <w:r w:rsidRPr="009D4FC0">
        <w:rPr>
          <w:rFonts w:ascii="Book Antiqua" w:eastAsia="Book Antiqua" w:hAnsi="Book Antiqua" w:cs="Book Antiqua"/>
          <w:b/>
          <w:bCs/>
          <w:color w:val="000000"/>
        </w:rPr>
        <w:t>Nooman</w:t>
      </w:r>
      <w:proofErr w:type="spellEnd"/>
      <w:r w:rsidRPr="009D4FC0">
        <w:rPr>
          <w:rFonts w:ascii="Book Antiqua" w:eastAsia="Book Antiqua" w:hAnsi="Book Antiqua" w:cs="Book Antiqua"/>
          <w:b/>
          <w:bCs/>
          <w:color w:val="000000"/>
        </w:rPr>
        <w:t xml:space="preserve"> ZM</w:t>
      </w:r>
      <w:r w:rsidRPr="009D4FC0">
        <w:rPr>
          <w:rFonts w:ascii="Book Antiqua" w:eastAsia="Book Antiqua" w:hAnsi="Book Antiqua" w:cs="Book Antiqua"/>
          <w:color w:val="000000"/>
        </w:rPr>
        <w:t xml:space="preserve">, Hassan AH, </w:t>
      </w:r>
      <w:proofErr w:type="spellStart"/>
      <w:r w:rsidRPr="009D4FC0">
        <w:rPr>
          <w:rFonts w:ascii="Book Antiqua" w:eastAsia="Book Antiqua" w:hAnsi="Book Antiqua" w:cs="Book Antiqua"/>
          <w:color w:val="000000"/>
        </w:rPr>
        <w:t>Mishrirky</w:t>
      </w:r>
      <w:proofErr w:type="spellEnd"/>
      <w:r w:rsidRPr="009D4FC0">
        <w:rPr>
          <w:rFonts w:ascii="Book Antiqua" w:eastAsia="Book Antiqua" w:hAnsi="Book Antiqua" w:cs="Book Antiqua"/>
          <w:color w:val="000000"/>
        </w:rPr>
        <w:t xml:space="preserve"> AM, </w:t>
      </w:r>
      <w:proofErr w:type="spellStart"/>
      <w:r w:rsidRPr="009D4FC0">
        <w:rPr>
          <w:rFonts w:ascii="Book Antiqua" w:eastAsia="Book Antiqua" w:hAnsi="Book Antiqua" w:cs="Book Antiqua"/>
          <w:color w:val="000000"/>
        </w:rPr>
        <w:t>Ragheb</w:t>
      </w:r>
      <w:proofErr w:type="spellEnd"/>
      <w:r w:rsidRPr="009D4FC0">
        <w:rPr>
          <w:rFonts w:ascii="Book Antiqua" w:eastAsia="Book Antiqua" w:hAnsi="Book Antiqua" w:cs="Book Antiqua"/>
          <w:color w:val="000000"/>
        </w:rPr>
        <w:t xml:space="preserve"> M, Abu-</w:t>
      </w:r>
      <w:proofErr w:type="spellStart"/>
      <w:r w:rsidRPr="009D4FC0">
        <w:rPr>
          <w:rFonts w:ascii="Book Antiqua" w:eastAsia="Book Antiqua" w:hAnsi="Book Antiqua" w:cs="Book Antiqua"/>
          <w:color w:val="000000"/>
        </w:rPr>
        <w:t>Saif</w:t>
      </w:r>
      <w:proofErr w:type="spellEnd"/>
      <w:r w:rsidRPr="009D4FC0">
        <w:rPr>
          <w:rFonts w:ascii="Book Antiqua" w:eastAsia="Book Antiqua" w:hAnsi="Book Antiqua" w:cs="Book Antiqua"/>
          <w:color w:val="000000"/>
        </w:rPr>
        <w:t xml:space="preserve"> AN, Abaza SM, </w:t>
      </w:r>
      <w:proofErr w:type="spellStart"/>
      <w:r w:rsidRPr="009D4FC0">
        <w:rPr>
          <w:rFonts w:ascii="Book Antiqua" w:eastAsia="Book Antiqua" w:hAnsi="Book Antiqua" w:cs="Book Antiqua"/>
          <w:color w:val="000000"/>
        </w:rPr>
        <w:t>Serwah</w:t>
      </w:r>
      <w:proofErr w:type="spellEnd"/>
      <w:r w:rsidRPr="009D4FC0">
        <w:rPr>
          <w:rFonts w:ascii="Book Antiqua" w:eastAsia="Book Antiqua" w:hAnsi="Book Antiqua" w:cs="Book Antiqua"/>
          <w:color w:val="000000"/>
        </w:rPr>
        <w:t xml:space="preserve"> AA, Kamal M, Fouad M. The use and limitations of ultrasonography in the diagnosis of liver morbidity attributable to Schistosoma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infection in community-</w:t>
      </w:r>
      <w:r w:rsidRPr="009D4FC0">
        <w:rPr>
          <w:rFonts w:ascii="Book Antiqua" w:eastAsia="Book Antiqua" w:hAnsi="Book Antiqua" w:cs="Book Antiqua"/>
          <w:color w:val="000000"/>
        </w:rPr>
        <w:lastRenderedPageBreak/>
        <w:t xml:space="preserve">based surveys. </w:t>
      </w:r>
      <w:r w:rsidRPr="009D4FC0">
        <w:rPr>
          <w:rFonts w:ascii="Book Antiqua" w:eastAsia="Book Antiqua" w:hAnsi="Book Antiqua" w:cs="Book Antiqua"/>
          <w:i/>
          <w:iCs/>
          <w:color w:val="000000"/>
        </w:rPr>
        <w:t>Mem Inst Oswaldo Cruz</w:t>
      </w:r>
      <w:r w:rsidRPr="009D4FC0">
        <w:rPr>
          <w:rFonts w:ascii="Book Antiqua" w:eastAsia="Book Antiqua" w:hAnsi="Book Antiqua" w:cs="Book Antiqua"/>
          <w:color w:val="000000"/>
        </w:rPr>
        <w:t xml:space="preserve"> 1995; </w:t>
      </w:r>
      <w:r w:rsidRPr="009D4FC0">
        <w:rPr>
          <w:rFonts w:ascii="Book Antiqua" w:eastAsia="Book Antiqua" w:hAnsi="Book Antiqua" w:cs="Book Antiqua"/>
          <w:b/>
          <w:bCs/>
          <w:color w:val="000000"/>
        </w:rPr>
        <w:t>90</w:t>
      </w:r>
      <w:r w:rsidRPr="009D4FC0">
        <w:rPr>
          <w:rFonts w:ascii="Book Antiqua" w:eastAsia="Book Antiqua" w:hAnsi="Book Antiqua" w:cs="Book Antiqua"/>
          <w:color w:val="000000"/>
        </w:rPr>
        <w:t>: 147-154 [PMID: 8531649 DOI: 10.1590/s0074-02761995000200004]</w:t>
      </w:r>
    </w:p>
    <w:p w14:paraId="0379B72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40 </w:t>
      </w:r>
      <w:r w:rsidRPr="009D4FC0">
        <w:rPr>
          <w:rFonts w:ascii="Book Antiqua" w:eastAsia="Book Antiqua" w:hAnsi="Book Antiqua" w:cs="Book Antiqua"/>
          <w:b/>
          <w:bCs/>
          <w:color w:val="000000"/>
        </w:rPr>
        <w:t>King CH</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Magak</w:t>
      </w:r>
      <w:proofErr w:type="spellEnd"/>
      <w:r w:rsidRPr="009D4FC0">
        <w:rPr>
          <w:rFonts w:ascii="Book Antiqua" w:eastAsia="Book Antiqua" w:hAnsi="Book Antiqua" w:cs="Book Antiqua"/>
          <w:color w:val="000000"/>
        </w:rPr>
        <w:t xml:space="preserve"> P, Salam EA, </w:t>
      </w:r>
      <w:proofErr w:type="spellStart"/>
      <w:r w:rsidRPr="009D4FC0">
        <w:rPr>
          <w:rFonts w:ascii="Book Antiqua" w:eastAsia="Book Antiqua" w:hAnsi="Book Antiqua" w:cs="Book Antiqua"/>
          <w:color w:val="000000"/>
        </w:rPr>
        <w:t>Ouma</w:t>
      </w:r>
      <w:proofErr w:type="spellEnd"/>
      <w:r w:rsidRPr="009D4FC0">
        <w:rPr>
          <w:rFonts w:ascii="Book Antiqua" w:eastAsia="Book Antiqua" w:hAnsi="Book Antiqua" w:cs="Book Antiqua"/>
          <w:color w:val="000000"/>
        </w:rPr>
        <w:t xml:space="preserve"> JH, Kariuki HC, Blanton RE; World Health Organization. Measuring morbidity in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relationship between image pattern, portal vein diameter and portal branch thickness in large-scale surveys using new WHO coding guidelines for ultrasound in schistosomiasis. </w:t>
      </w:r>
      <w:r w:rsidRPr="009D4FC0">
        <w:rPr>
          <w:rFonts w:ascii="Book Antiqua" w:eastAsia="Book Antiqua" w:hAnsi="Book Antiqua" w:cs="Book Antiqua"/>
          <w:i/>
          <w:iCs/>
          <w:color w:val="000000"/>
        </w:rPr>
        <w:t>Trop Med Int Health</w:t>
      </w:r>
      <w:r w:rsidRPr="009D4FC0">
        <w:rPr>
          <w:rFonts w:ascii="Book Antiqua" w:eastAsia="Book Antiqua" w:hAnsi="Book Antiqua" w:cs="Book Antiqua"/>
          <w:color w:val="000000"/>
        </w:rPr>
        <w:t xml:space="preserve"> 2003; </w:t>
      </w:r>
      <w:r w:rsidRPr="009D4FC0">
        <w:rPr>
          <w:rFonts w:ascii="Book Antiqua" w:eastAsia="Book Antiqua" w:hAnsi="Book Antiqua" w:cs="Book Antiqua"/>
          <w:b/>
          <w:bCs/>
          <w:color w:val="000000"/>
        </w:rPr>
        <w:t>8</w:t>
      </w:r>
      <w:r w:rsidRPr="009D4FC0">
        <w:rPr>
          <w:rFonts w:ascii="Book Antiqua" w:eastAsia="Book Antiqua" w:hAnsi="Book Antiqua" w:cs="Book Antiqua"/>
          <w:color w:val="000000"/>
        </w:rPr>
        <w:t>: 109-117 [PMID: 12581434 DOI: 10.1046/j.1365-3156.</w:t>
      </w:r>
      <w:proofErr w:type="gramStart"/>
      <w:r w:rsidRPr="009D4FC0">
        <w:rPr>
          <w:rFonts w:ascii="Book Antiqua" w:eastAsia="Book Antiqua" w:hAnsi="Book Antiqua" w:cs="Book Antiqua"/>
          <w:color w:val="000000"/>
        </w:rPr>
        <w:t>2003.00994.x</w:t>
      </w:r>
      <w:proofErr w:type="gramEnd"/>
      <w:r w:rsidRPr="009D4FC0">
        <w:rPr>
          <w:rFonts w:ascii="Book Antiqua" w:eastAsia="Book Antiqua" w:hAnsi="Book Antiqua" w:cs="Book Antiqua"/>
          <w:color w:val="000000"/>
        </w:rPr>
        <w:t>]</w:t>
      </w:r>
    </w:p>
    <w:p w14:paraId="6F73A48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41 </w:t>
      </w:r>
      <w:proofErr w:type="spellStart"/>
      <w:r w:rsidRPr="009D4FC0">
        <w:rPr>
          <w:rFonts w:ascii="Book Antiqua" w:eastAsia="Book Antiqua" w:hAnsi="Book Antiqua" w:cs="Book Antiqua"/>
          <w:b/>
          <w:bCs/>
          <w:color w:val="000000"/>
        </w:rPr>
        <w:t>Berhe</w:t>
      </w:r>
      <w:proofErr w:type="spellEnd"/>
      <w:r w:rsidRPr="009D4FC0">
        <w:rPr>
          <w:rFonts w:ascii="Book Antiqua" w:eastAsia="Book Antiqua" w:hAnsi="Book Antiqua" w:cs="Book Antiqua"/>
          <w:b/>
          <w:bCs/>
          <w:color w:val="000000"/>
        </w:rPr>
        <w:t xml:space="preserve"> N</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Geitung</w:t>
      </w:r>
      <w:proofErr w:type="spellEnd"/>
      <w:r w:rsidRPr="009D4FC0">
        <w:rPr>
          <w:rFonts w:ascii="Book Antiqua" w:eastAsia="Book Antiqua" w:hAnsi="Book Antiqua" w:cs="Book Antiqua"/>
          <w:color w:val="000000"/>
        </w:rPr>
        <w:t xml:space="preserve"> JT, Medhin G, Gundersen SG. Large scale evaluation of WHO's ultrasonographic staging system of </w:t>
      </w:r>
      <w:proofErr w:type="spellStart"/>
      <w:r w:rsidRPr="009D4FC0">
        <w:rPr>
          <w:rFonts w:ascii="Book Antiqua" w:eastAsia="Book Antiqua" w:hAnsi="Book Antiqua" w:cs="Book Antiqua"/>
          <w:color w:val="000000"/>
        </w:rPr>
        <w:t>schistosomal</w:t>
      </w:r>
      <w:proofErr w:type="spellEnd"/>
      <w:r w:rsidRPr="009D4FC0">
        <w:rPr>
          <w:rFonts w:ascii="Book Antiqua" w:eastAsia="Book Antiqua" w:hAnsi="Book Antiqua" w:cs="Book Antiqua"/>
          <w:color w:val="000000"/>
        </w:rPr>
        <w:t xml:space="preserve"> periportal fibrosis in Ethiopia. </w:t>
      </w:r>
      <w:r w:rsidRPr="009D4FC0">
        <w:rPr>
          <w:rFonts w:ascii="Book Antiqua" w:eastAsia="Book Antiqua" w:hAnsi="Book Antiqua" w:cs="Book Antiqua"/>
          <w:i/>
          <w:iCs/>
          <w:color w:val="000000"/>
        </w:rPr>
        <w:t>Trop Med Int Health</w:t>
      </w:r>
      <w:r w:rsidRPr="009D4FC0">
        <w:rPr>
          <w:rFonts w:ascii="Book Antiqua" w:eastAsia="Book Antiqua" w:hAnsi="Book Antiqua" w:cs="Book Antiqua"/>
          <w:color w:val="000000"/>
        </w:rPr>
        <w:t xml:space="preserve"> 2006; </w:t>
      </w:r>
      <w:r w:rsidRPr="009D4FC0">
        <w:rPr>
          <w:rFonts w:ascii="Book Antiqua" w:eastAsia="Book Antiqua" w:hAnsi="Book Antiqua" w:cs="Book Antiqua"/>
          <w:b/>
          <w:bCs/>
          <w:color w:val="000000"/>
        </w:rPr>
        <w:t>11</w:t>
      </w:r>
      <w:r w:rsidRPr="009D4FC0">
        <w:rPr>
          <w:rFonts w:ascii="Book Antiqua" w:eastAsia="Book Antiqua" w:hAnsi="Book Antiqua" w:cs="Book Antiqua"/>
          <w:color w:val="000000"/>
        </w:rPr>
        <w:t>: 1286-1294 [PMID: 16903891 DOI: 10.1111/j.1365-3156.</w:t>
      </w:r>
      <w:proofErr w:type="gramStart"/>
      <w:r w:rsidRPr="009D4FC0">
        <w:rPr>
          <w:rFonts w:ascii="Book Antiqua" w:eastAsia="Book Antiqua" w:hAnsi="Book Antiqua" w:cs="Book Antiqua"/>
          <w:color w:val="000000"/>
        </w:rPr>
        <w:t>2006.01665.x</w:t>
      </w:r>
      <w:proofErr w:type="gramEnd"/>
      <w:r w:rsidRPr="009D4FC0">
        <w:rPr>
          <w:rFonts w:ascii="Book Antiqua" w:eastAsia="Book Antiqua" w:hAnsi="Book Antiqua" w:cs="Book Antiqua"/>
          <w:color w:val="000000"/>
        </w:rPr>
        <w:t>]</w:t>
      </w:r>
    </w:p>
    <w:p w14:paraId="427D02E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42 </w:t>
      </w:r>
      <w:r w:rsidRPr="009D4FC0">
        <w:rPr>
          <w:rFonts w:ascii="Book Antiqua" w:eastAsia="Book Antiqua" w:hAnsi="Book Antiqua" w:cs="Book Antiqua"/>
          <w:b/>
          <w:bCs/>
          <w:color w:val="000000"/>
        </w:rPr>
        <w:t>Pinto-Silva RA</w:t>
      </w:r>
      <w:r w:rsidRPr="009D4FC0">
        <w:rPr>
          <w:rFonts w:ascii="Book Antiqua" w:eastAsia="Book Antiqua" w:hAnsi="Book Antiqua" w:cs="Book Antiqua"/>
          <w:color w:val="000000"/>
        </w:rPr>
        <w:t xml:space="preserve">, Queiroz LC, Azeredo LM, Silva LC, Lambertucci JR. Ultrasound in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Mem Inst Oswaldo Cruz</w:t>
      </w:r>
      <w:r w:rsidRPr="009D4FC0">
        <w:rPr>
          <w:rFonts w:ascii="Book Antiqua" w:eastAsia="Book Antiqua" w:hAnsi="Book Antiqua" w:cs="Book Antiqua"/>
          <w:color w:val="000000"/>
        </w:rPr>
        <w:t xml:space="preserve"> 2010; </w:t>
      </w:r>
      <w:r w:rsidRPr="009D4FC0">
        <w:rPr>
          <w:rFonts w:ascii="Book Antiqua" w:eastAsia="Book Antiqua" w:hAnsi="Book Antiqua" w:cs="Book Antiqua"/>
          <w:b/>
          <w:bCs/>
          <w:color w:val="000000"/>
        </w:rPr>
        <w:t>105</w:t>
      </w:r>
      <w:r w:rsidRPr="009D4FC0">
        <w:rPr>
          <w:rFonts w:ascii="Book Antiqua" w:eastAsia="Book Antiqua" w:hAnsi="Book Antiqua" w:cs="Book Antiqua"/>
          <w:color w:val="000000"/>
        </w:rPr>
        <w:t>: 479-484 [PMID: 20721494 DOI: 10.1590/s0074-02762010000400021]</w:t>
      </w:r>
    </w:p>
    <w:p w14:paraId="50E5229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43 </w:t>
      </w:r>
      <w:proofErr w:type="spellStart"/>
      <w:r w:rsidRPr="009D4FC0">
        <w:rPr>
          <w:rFonts w:ascii="Book Antiqua" w:eastAsia="Book Antiqua" w:hAnsi="Book Antiqua" w:cs="Book Antiqua"/>
          <w:b/>
          <w:bCs/>
          <w:color w:val="000000"/>
        </w:rPr>
        <w:t>Fataar</w:t>
      </w:r>
      <w:proofErr w:type="spellEnd"/>
      <w:r w:rsidRPr="009D4FC0">
        <w:rPr>
          <w:rFonts w:ascii="Book Antiqua" w:eastAsia="Book Antiqua" w:hAnsi="Book Antiqua" w:cs="Book Antiqua"/>
          <w:b/>
          <w:bCs/>
          <w:color w:val="000000"/>
        </w:rPr>
        <w:t xml:space="preserve"> S</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Bassiony</w:t>
      </w:r>
      <w:proofErr w:type="spellEnd"/>
      <w:r w:rsidRPr="009D4FC0">
        <w:rPr>
          <w:rFonts w:ascii="Book Antiqua" w:eastAsia="Book Antiqua" w:hAnsi="Book Antiqua" w:cs="Book Antiqua"/>
          <w:color w:val="000000"/>
        </w:rPr>
        <w:t xml:space="preserve"> H, </w:t>
      </w:r>
      <w:proofErr w:type="spellStart"/>
      <w:r w:rsidRPr="009D4FC0">
        <w:rPr>
          <w:rFonts w:ascii="Book Antiqua" w:eastAsia="Book Antiqua" w:hAnsi="Book Antiqua" w:cs="Book Antiqua"/>
          <w:color w:val="000000"/>
        </w:rPr>
        <w:t>Satyanath</w:t>
      </w:r>
      <w:proofErr w:type="spellEnd"/>
      <w:r w:rsidRPr="009D4FC0">
        <w:rPr>
          <w:rFonts w:ascii="Book Antiqua" w:eastAsia="Book Antiqua" w:hAnsi="Book Antiqua" w:cs="Book Antiqua"/>
          <w:color w:val="000000"/>
        </w:rPr>
        <w:t xml:space="preserve"> S, </w:t>
      </w:r>
      <w:proofErr w:type="spellStart"/>
      <w:r w:rsidRPr="009D4FC0">
        <w:rPr>
          <w:rFonts w:ascii="Book Antiqua" w:eastAsia="Book Antiqua" w:hAnsi="Book Antiqua" w:cs="Book Antiqua"/>
          <w:color w:val="000000"/>
        </w:rPr>
        <w:t>Rudwan</w:t>
      </w:r>
      <w:proofErr w:type="spellEnd"/>
      <w:r w:rsidRPr="009D4FC0">
        <w:rPr>
          <w:rFonts w:ascii="Book Antiqua" w:eastAsia="Book Antiqua" w:hAnsi="Book Antiqua" w:cs="Book Antiqua"/>
          <w:color w:val="000000"/>
        </w:rPr>
        <w:t xml:space="preserve"> MA, </w:t>
      </w:r>
      <w:proofErr w:type="spellStart"/>
      <w:r w:rsidRPr="009D4FC0">
        <w:rPr>
          <w:rFonts w:ascii="Book Antiqua" w:eastAsia="Book Antiqua" w:hAnsi="Book Antiqua" w:cs="Book Antiqua"/>
          <w:color w:val="000000"/>
        </w:rPr>
        <w:t>Khaffaji</w:t>
      </w:r>
      <w:proofErr w:type="spellEnd"/>
      <w:r w:rsidRPr="009D4FC0">
        <w:rPr>
          <w:rFonts w:ascii="Book Antiqua" w:eastAsia="Book Antiqua" w:hAnsi="Book Antiqua" w:cs="Book Antiqua"/>
          <w:color w:val="000000"/>
        </w:rPr>
        <w:t xml:space="preserve"> S, </w:t>
      </w:r>
      <w:proofErr w:type="spellStart"/>
      <w:r w:rsidRPr="009D4FC0">
        <w:rPr>
          <w:rFonts w:ascii="Book Antiqua" w:eastAsia="Book Antiqua" w:hAnsi="Book Antiqua" w:cs="Book Antiqua"/>
          <w:color w:val="000000"/>
        </w:rPr>
        <w:t>el</w:t>
      </w:r>
      <w:proofErr w:type="spellEnd"/>
      <w:r w:rsidRPr="009D4FC0">
        <w:rPr>
          <w:rFonts w:ascii="Book Antiqua" w:eastAsia="Book Antiqua" w:hAnsi="Book Antiqua" w:cs="Book Antiqua"/>
          <w:color w:val="000000"/>
        </w:rPr>
        <w:t xml:space="preserve"> Magdy W, Al-Ansari AG, Hanna R. CT of hepatic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AJR Am J </w:t>
      </w:r>
      <w:proofErr w:type="spellStart"/>
      <w:r w:rsidRPr="009D4FC0">
        <w:rPr>
          <w:rFonts w:ascii="Book Antiqua" w:eastAsia="Book Antiqua" w:hAnsi="Book Antiqua" w:cs="Book Antiqua"/>
          <w:i/>
          <w:iCs/>
          <w:color w:val="000000"/>
        </w:rPr>
        <w:t>Roentgenol</w:t>
      </w:r>
      <w:proofErr w:type="spellEnd"/>
      <w:r w:rsidRPr="009D4FC0">
        <w:rPr>
          <w:rFonts w:ascii="Book Antiqua" w:eastAsia="Book Antiqua" w:hAnsi="Book Antiqua" w:cs="Book Antiqua"/>
          <w:color w:val="000000"/>
        </w:rPr>
        <w:t xml:space="preserve"> 1985; </w:t>
      </w:r>
      <w:r w:rsidRPr="009D4FC0">
        <w:rPr>
          <w:rFonts w:ascii="Book Antiqua" w:eastAsia="Book Antiqua" w:hAnsi="Book Antiqua" w:cs="Book Antiqua"/>
          <w:b/>
          <w:bCs/>
          <w:color w:val="000000"/>
        </w:rPr>
        <w:t>145</w:t>
      </w:r>
      <w:r w:rsidRPr="009D4FC0">
        <w:rPr>
          <w:rFonts w:ascii="Book Antiqua" w:eastAsia="Book Antiqua" w:hAnsi="Book Antiqua" w:cs="Book Antiqua"/>
          <w:color w:val="000000"/>
        </w:rPr>
        <w:t>: 63-66 [PMID: 3890494 DOI: 10.2214/ajr.145.1.63]</w:t>
      </w:r>
    </w:p>
    <w:p w14:paraId="016E0B4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44 </w:t>
      </w:r>
      <w:proofErr w:type="spellStart"/>
      <w:r w:rsidRPr="009D4FC0">
        <w:rPr>
          <w:rFonts w:ascii="Book Antiqua" w:eastAsia="Book Antiqua" w:hAnsi="Book Antiqua" w:cs="Book Antiqua"/>
          <w:b/>
          <w:bCs/>
          <w:color w:val="000000"/>
        </w:rPr>
        <w:t>Bezerra</w:t>
      </w:r>
      <w:proofErr w:type="spellEnd"/>
      <w:r w:rsidRPr="009D4FC0">
        <w:rPr>
          <w:rFonts w:ascii="Book Antiqua" w:eastAsia="Book Antiqua" w:hAnsi="Book Antiqua" w:cs="Book Antiqua"/>
          <w:b/>
          <w:bCs/>
          <w:color w:val="000000"/>
        </w:rPr>
        <w:t xml:space="preserve"> AS</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D'Ippolito</w:t>
      </w:r>
      <w:proofErr w:type="spellEnd"/>
      <w:r w:rsidRPr="009D4FC0">
        <w:rPr>
          <w:rFonts w:ascii="Book Antiqua" w:eastAsia="Book Antiqua" w:hAnsi="Book Antiqua" w:cs="Book Antiqua"/>
          <w:color w:val="000000"/>
        </w:rPr>
        <w:t xml:space="preserve"> G, </w:t>
      </w:r>
      <w:proofErr w:type="spellStart"/>
      <w:r w:rsidRPr="009D4FC0">
        <w:rPr>
          <w:rFonts w:ascii="Book Antiqua" w:eastAsia="Book Antiqua" w:hAnsi="Book Antiqua" w:cs="Book Antiqua"/>
          <w:color w:val="000000"/>
        </w:rPr>
        <w:t>Caldana</w:t>
      </w:r>
      <w:proofErr w:type="spellEnd"/>
      <w:r w:rsidRPr="009D4FC0">
        <w:rPr>
          <w:rFonts w:ascii="Book Antiqua" w:eastAsia="Book Antiqua" w:hAnsi="Book Antiqua" w:cs="Book Antiqua"/>
          <w:color w:val="000000"/>
        </w:rPr>
        <w:t xml:space="preserve"> RP, </w:t>
      </w:r>
      <w:proofErr w:type="spellStart"/>
      <w:r w:rsidRPr="009D4FC0">
        <w:rPr>
          <w:rFonts w:ascii="Book Antiqua" w:eastAsia="Book Antiqua" w:hAnsi="Book Antiqua" w:cs="Book Antiqua"/>
          <w:color w:val="000000"/>
        </w:rPr>
        <w:t>Cecin</w:t>
      </w:r>
      <w:proofErr w:type="spellEnd"/>
      <w:r w:rsidRPr="009D4FC0">
        <w:rPr>
          <w:rFonts w:ascii="Book Antiqua" w:eastAsia="Book Antiqua" w:hAnsi="Book Antiqua" w:cs="Book Antiqua"/>
          <w:color w:val="000000"/>
        </w:rPr>
        <w:t xml:space="preserve"> AO, Ahmed M, </w:t>
      </w:r>
      <w:proofErr w:type="spellStart"/>
      <w:r w:rsidRPr="009D4FC0">
        <w:rPr>
          <w:rFonts w:ascii="Book Antiqua" w:eastAsia="Book Antiqua" w:hAnsi="Book Antiqua" w:cs="Book Antiqua"/>
          <w:color w:val="000000"/>
        </w:rPr>
        <w:t>Szejnfeld</w:t>
      </w:r>
      <w:proofErr w:type="spellEnd"/>
      <w:r w:rsidRPr="009D4FC0">
        <w:rPr>
          <w:rFonts w:ascii="Book Antiqua" w:eastAsia="Book Antiqua" w:hAnsi="Book Antiqua" w:cs="Book Antiqua"/>
          <w:color w:val="000000"/>
        </w:rPr>
        <w:t xml:space="preserve"> J. Chronic hepatosplenic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magnetic resonance imaging and magnetic resonance angiography findings. </w:t>
      </w:r>
      <w:r w:rsidRPr="009D4FC0">
        <w:rPr>
          <w:rFonts w:ascii="Book Antiqua" w:eastAsia="Book Antiqua" w:hAnsi="Book Antiqua" w:cs="Book Antiqua"/>
          <w:i/>
          <w:iCs/>
          <w:color w:val="000000"/>
        </w:rPr>
        <w:t>Acta Radiol</w:t>
      </w:r>
      <w:r w:rsidRPr="009D4FC0">
        <w:rPr>
          <w:rFonts w:ascii="Book Antiqua" w:eastAsia="Book Antiqua" w:hAnsi="Book Antiqua" w:cs="Book Antiqua"/>
          <w:color w:val="000000"/>
        </w:rPr>
        <w:t xml:space="preserve"> 2007; </w:t>
      </w:r>
      <w:r w:rsidRPr="009D4FC0">
        <w:rPr>
          <w:rFonts w:ascii="Book Antiqua" w:eastAsia="Book Antiqua" w:hAnsi="Book Antiqua" w:cs="Book Antiqua"/>
          <w:b/>
          <w:bCs/>
          <w:color w:val="000000"/>
        </w:rPr>
        <w:t>48</w:t>
      </w:r>
      <w:r w:rsidRPr="009D4FC0">
        <w:rPr>
          <w:rFonts w:ascii="Book Antiqua" w:eastAsia="Book Antiqua" w:hAnsi="Book Antiqua" w:cs="Book Antiqua"/>
          <w:color w:val="000000"/>
        </w:rPr>
        <w:t>: 125-134 [PMID: 17354130 DOI: 10.1080/02841850601105833]</w:t>
      </w:r>
    </w:p>
    <w:p w14:paraId="75B34A4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45 </w:t>
      </w:r>
      <w:r w:rsidRPr="009D4FC0">
        <w:rPr>
          <w:rFonts w:ascii="Book Antiqua" w:eastAsia="Book Antiqua" w:hAnsi="Book Antiqua" w:cs="Book Antiqua"/>
          <w:b/>
          <w:bCs/>
          <w:color w:val="000000"/>
        </w:rPr>
        <w:t>Manzella A</w:t>
      </w:r>
      <w:r w:rsidRPr="009D4FC0">
        <w:rPr>
          <w:rFonts w:ascii="Book Antiqua" w:eastAsia="Book Antiqua" w:hAnsi="Book Antiqua" w:cs="Book Antiqua"/>
          <w:color w:val="000000"/>
        </w:rPr>
        <w:t xml:space="preserve">, Ohtomo K, Monzawa S, Lim JH. Schistosomiasis of the liver. </w:t>
      </w:r>
      <w:proofErr w:type="spellStart"/>
      <w:r w:rsidRPr="009D4FC0">
        <w:rPr>
          <w:rFonts w:ascii="Book Antiqua" w:eastAsia="Book Antiqua" w:hAnsi="Book Antiqua" w:cs="Book Antiqua"/>
          <w:i/>
          <w:iCs/>
          <w:color w:val="000000"/>
        </w:rPr>
        <w:t>Abdom</w:t>
      </w:r>
      <w:proofErr w:type="spellEnd"/>
      <w:r w:rsidRPr="009D4FC0">
        <w:rPr>
          <w:rFonts w:ascii="Book Antiqua" w:eastAsia="Book Antiqua" w:hAnsi="Book Antiqua" w:cs="Book Antiqua"/>
          <w:i/>
          <w:iCs/>
          <w:color w:val="000000"/>
        </w:rPr>
        <w:t xml:space="preserve"> Imaging</w:t>
      </w:r>
      <w:r w:rsidRPr="009D4FC0">
        <w:rPr>
          <w:rFonts w:ascii="Book Antiqua" w:eastAsia="Book Antiqua" w:hAnsi="Book Antiqua" w:cs="Book Antiqua"/>
          <w:color w:val="000000"/>
        </w:rPr>
        <w:t xml:space="preserve"> 2008; </w:t>
      </w:r>
      <w:r w:rsidRPr="009D4FC0">
        <w:rPr>
          <w:rFonts w:ascii="Book Antiqua" w:eastAsia="Book Antiqua" w:hAnsi="Book Antiqua" w:cs="Book Antiqua"/>
          <w:b/>
          <w:bCs/>
          <w:color w:val="000000"/>
        </w:rPr>
        <w:t>33</w:t>
      </w:r>
      <w:r w:rsidRPr="009D4FC0">
        <w:rPr>
          <w:rFonts w:ascii="Book Antiqua" w:eastAsia="Book Antiqua" w:hAnsi="Book Antiqua" w:cs="Book Antiqua"/>
          <w:color w:val="000000"/>
        </w:rPr>
        <w:t>: 144-150 [PMID: 17912583 DOI: 10.1007/s00261-007-9329-7]</w:t>
      </w:r>
    </w:p>
    <w:p w14:paraId="7A357B6E"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46 </w:t>
      </w:r>
      <w:r w:rsidRPr="009D4FC0">
        <w:rPr>
          <w:rFonts w:ascii="Book Antiqua" w:eastAsia="Book Antiqua" w:hAnsi="Book Antiqua" w:cs="Book Antiqua"/>
          <w:b/>
          <w:bCs/>
          <w:color w:val="000000"/>
        </w:rPr>
        <w:t>Weerakoon KG</w:t>
      </w:r>
      <w:r w:rsidRPr="009D4FC0">
        <w:rPr>
          <w:rFonts w:ascii="Book Antiqua" w:eastAsia="Book Antiqua" w:hAnsi="Book Antiqua" w:cs="Book Antiqua"/>
          <w:color w:val="000000"/>
        </w:rPr>
        <w:t xml:space="preserve">, Gobert GN, Cai P, McManus DP. Advances in the Diagnosis of Human Schistosomiasis. </w:t>
      </w:r>
      <w:r w:rsidRPr="009D4FC0">
        <w:rPr>
          <w:rFonts w:ascii="Book Antiqua" w:eastAsia="Book Antiqua" w:hAnsi="Book Antiqua" w:cs="Book Antiqua"/>
          <w:i/>
          <w:iCs/>
          <w:color w:val="000000"/>
        </w:rPr>
        <w:t>Clin Microbiol Rev</w:t>
      </w:r>
      <w:r w:rsidRPr="009D4FC0">
        <w:rPr>
          <w:rFonts w:ascii="Book Antiqua" w:eastAsia="Book Antiqua" w:hAnsi="Book Antiqua" w:cs="Book Antiqua"/>
          <w:color w:val="000000"/>
        </w:rPr>
        <w:t xml:space="preserve"> 2015; </w:t>
      </w:r>
      <w:r w:rsidRPr="009D4FC0">
        <w:rPr>
          <w:rFonts w:ascii="Book Antiqua" w:eastAsia="Book Antiqua" w:hAnsi="Book Antiqua" w:cs="Book Antiqua"/>
          <w:b/>
          <w:bCs/>
          <w:color w:val="000000"/>
        </w:rPr>
        <w:t>28</w:t>
      </w:r>
      <w:r w:rsidRPr="009D4FC0">
        <w:rPr>
          <w:rFonts w:ascii="Book Antiqua" w:eastAsia="Book Antiqua" w:hAnsi="Book Antiqua" w:cs="Book Antiqua"/>
          <w:color w:val="000000"/>
        </w:rPr>
        <w:t>: 939-967 [PMID: 26224883 DOI: 10.1128/CMR.00137-14]</w:t>
      </w:r>
    </w:p>
    <w:p w14:paraId="70CD171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47 </w:t>
      </w:r>
      <w:r w:rsidRPr="009D4FC0">
        <w:rPr>
          <w:rFonts w:ascii="Book Antiqua" w:eastAsia="Book Antiqua" w:hAnsi="Book Antiqua" w:cs="Book Antiqua"/>
          <w:b/>
          <w:bCs/>
          <w:color w:val="000000"/>
        </w:rPr>
        <w:t>Voieta I</w:t>
      </w:r>
      <w:r w:rsidRPr="009D4FC0">
        <w:rPr>
          <w:rFonts w:ascii="Book Antiqua" w:eastAsia="Book Antiqua" w:hAnsi="Book Antiqua" w:cs="Book Antiqua"/>
          <w:color w:val="000000"/>
        </w:rPr>
        <w:t xml:space="preserve">, de Queiroz LC, Andrade LM, Silva LC, Fontes VF, Barbosa A Jr, Resende V, Petroianu A, Andrade Z, Antunes CM, Lambertucci JR. Imaging techniques and histology in the evaluation of liver fibrosis in hepatosplenic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in </w:t>
      </w:r>
      <w:r w:rsidRPr="009D4FC0">
        <w:rPr>
          <w:rFonts w:ascii="Book Antiqua" w:eastAsia="Book Antiqua" w:hAnsi="Book Antiqua" w:cs="Book Antiqua"/>
          <w:color w:val="000000"/>
        </w:rPr>
        <w:lastRenderedPageBreak/>
        <w:t xml:space="preserve">Brazil: a comparative study. </w:t>
      </w:r>
      <w:r w:rsidRPr="009D4FC0">
        <w:rPr>
          <w:rFonts w:ascii="Book Antiqua" w:eastAsia="Book Antiqua" w:hAnsi="Book Antiqua" w:cs="Book Antiqua"/>
          <w:i/>
          <w:iCs/>
          <w:color w:val="000000"/>
        </w:rPr>
        <w:t>Mem Inst Oswaldo Cruz</w:t>
      </w:r>
      <w:r w:rsidRPr="009D4FC0">
        <w:rPr>
          <w:rFonts w:ascii="Book Antiqua" w:eastAsia="Book Antiqua" w:hAnsi="Book Antiqua" w:cs="Book Antiqua"/>
          <w:color w:val="000000"/>
        </w:rPr>
        <w:t xml:space="preserve"> 2010; </w:t>
      </w:r>
      <w:r w:rsidRPr="009D4FC0">
        <w:rPr>
          <w:rFonts w:ascii="Book Antiqua" w:eastAsia="Book Antiqua" w:hAnsi="Book Antiqua" w:cs="Book Antiqua"/>
          <w:b/>
          <w:bCs/>
          <w:color w:val="000000"/>
        </w:rPr>
        <w:t>105</w:t>
      </w:r>
      <w:r w:rsidRPr="009D4FC0">
        <w:rPr>
          <w:rFonts w:ascii="Book Antiqua" w:eastAsia="Book Antiqua" w:hAnsi="Book Antiqua" w:cs="Book Antiqua"/>
          <w:color w:val="000000"/>
        </w:rPr>
        <w:t>: 414-421 [PMID: 20721484 DOI: 10.1590/s0074-02762010000400011]</w:t>
      </w:r>
    </w:p>
    <w:p w14:paraId="06FB5EAB"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48 </w:t>
      </w:r>
      <w:proofErr w:type="spellStart"/>
      <w:r w:rsidRPr="009D4FC0">
        <w:rPr>
          <w:rFonts w:ascii="Book Antiqua" w:eastAsia="Book Antiqua" w:hAnsi="Book Antiqua" w:cs="Book Antiqua"/>
          <w:b/>
          <w:bCs/>
          <w:color w:val="000000"/>
        </w:rPr>
        <w:t>Scortegagna</w:t>
      </w:r>
      <w:proofErr w:type="spellEnd"/>
      <w:r w:rsidRPr="009D4FC0">
        <w:rPr>
          <w:rFonts w:ascii="Book Antiqua" w:eastAsia="Book Antiqua" w:hAnsi="Book Antiqua" w:cs="Book Antiqua"/>
          <w:b/>
          <w:bCs/>
          <w:color w:val="000000"/>
        </w:rPr>
        <w:t xml:space="preserve"> E,</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Leão</w:t>
      </w:r>
      <w:proofErr w:type="spellEnd"/>
      <w:r w:rsidRPr="009D4FC0">
        <w:rPr>
          <w:rFonts w:ascii="Book Antiqua" w:eastAsia="Book Antiqua" w:hAnsi="Book Antiqua" w:cs="Book Antiqua"/>
          <w:color w:val="000000"/>
        </w:rPr>
        <w:t xml:space="preserve"> ARDS, Santos JEM, Sales DM, </w:t>
      </w:r>
      <w:proofErr w:type="spellStart"/>
      <w:r w:rsidRPr="009D4FC0">
        <w:rPr>
          <w:rFonts w:ascii="Book Antiqua" w:eastAsia="Book Antiqua" w:hAnsi="Book Antiqua" w:cs="Book Antiqua"/>
          <w:color w:val="000000"/>
        </w:rPr>
        <w:t>Shigueoka</w:t>
      </w:r>
      <w:proofErr w:type="spellEnd"/>
      <w:r w:rsidRPr="009D4FC0">
        <w:rPr>
          <w:rFonts w:ascii="Book Antiqua" w:eastAsia="Book Antiqua" w:hAnsi="Book Antiqua" w:cs="Book Antiqua"/>
          <w:color w:val="000000"/>
        </w:rPr>
        <w:t xml:space="preserve"> DC, De Aguiar LAK, Brant PE, Neto RC, Borges DR, </w:t>
      </w:r>
      <w:proofErr w:type="spellStart"/>
      <w:r w:rsidRPr="009D4FC0">
        <w:rPr>
          <w:rFonts w:ascii="Book Antiqua" w:eastAsia="Book Antiqua" w:hAnsi="Book Antiqua" w:cs="Book Antiqua"/>
          <w:color w:val="000000"/>
        </w:rPr>
        <w:t>D’Ippolito</w:t>
      </w:r>
      <w:proofErr w:type="spellEnd"/>
      <w:r w:rsidRPr="009D4FC0">
        <w:rPr>
          <w:rFonts w:ascii="Book Antiqua" w:eastAsia="Book Antiqua" w:hAnsi="Book Antiqua" w:cs="Book Antiqua"/>
          <w:color w:val="000000"/>
        </w:rPr>
        <w:t xml:space="preserve"> G. Agreement between magnetic resonance imaging and ultrasonography in the classification of </w:t>
      </w:r>
      <w:proofErr w:type="spellStart"/>
      <w:r w:rsidRPr="009D4FC0">
        <w:rPr>
          <w:rFonts w:ascii="Book Antiqua" w:eastAsia="Book Antiqua" w:hAnsi="Book Antiqua" w:cs="Book Antiqua"/>
          <w:color w:val="000000"/>
        </w:rPr>
        <w:t>schistosomal</w:t>
      </w:r>
      <w:proofErr w:type="spellEnd"/>
      <w:r w:rsidRPr="009D4FC0">
        <w:rPr>
          <w:rFonts w:ascii="Book Antiqua" w:eastAsia="Book Antiqua" w:hAnsi="Book Antiqua" w:cs="Book Antiqua"/>
          <w:color w:val="000000"/>
        </w:rPr>
        <w:t xml:space="preserve"> periportal fibrosis, according to Niamey’s criteria. </w:t>
      </w:r>
      <w:proofErr w:type="spellStart"/>
      <w:r w:rsidRPr="009D4FC0">
        <w:rPr>
          <w:rFonts w:ascii="Book Antiqua" w:eastAsia="Book Antiqua" w:hAnsi="Book Antiqua" w:cs="Book Antiqua"/>
          <w:i/>
          <w:iCs/>
          <w:color w:val="000000"/>
        </w:rPr>
        <w:t>Radiol</w:t>
      </w:r>
      <w:proofErr w:type="spellEnd"/>
      <w:r w:rsidRPr="009D4FC0">
        <w:rPr>
          <w:rFonts w:ascii="Book Antiqua" w:eastAsia="Book Antiqua" w:hAnsi="Book Antiqua" w:cs="Book Antiqua"/>
          <w:i/>
          <w:iCs/>
          <w:color w:val="000000"/>
        </w:rPr>
        <w:t xml:space="preserve"> Bras</w:t>
      </w:r>
      <w:r w:rsidRPr="009D4FC0">
        <w:rPr>
          <w:rFonts w:ascii="Book Antiqua" w:eastAsia="Book Antiqua" w:hAnsi="Book Antiqua" w:cs="Book Antiqua"/>
          <w:color w:val="000000"/>
        </w:rPr>
        <w:t xml:space="preserve"> 2007; </w:t>
      </w:r>
      <w:r w:rsidRPr="009D4FC0">
        <w:rPr>
          <w:rFonts w:ascii="Book Antiqua" w:eastAsia="Book Antiqua" w:hAnsi="Book Antiqua" w:cs="Book Antiqua"/>
          <w:b/>
          <w:bCs/>
          <w:color w:val="000000"/>
        </w:rPr>
        <w:t>40</w:t>
      </w:r>
      <w:r w:rsidRPr="009D4FC0">
        <w:rPr>
          <w:rFonts w:ascii="Book Antiqua" w:eastAsia="Book Antiqua" w:hAnsi="Book Antiqua" w:cs="Book Antiqua"/>
          <w:color w:val="000000"/>
        </w:rPr>
        <w:t>: 303</w:t>
      </w:r>
      <w:r w:rsidR="00904E1A" w:rsidRPr="009D4FC0">
        <w:rPr>
          <w:rFonts w:ascii="Book Antiqua" w:eastAsia="Book Antiqua" w:hAnsi="Book Antiqua" w:cs="Book Antiqua"/>
          <w:color w:val="000000"/>
        </w:rPr>
        <w:t>-</w:t>
      </w:r>
      <w:r w:rsidRPr="009D4FC0">
        <w:rPr>
          <w:rFonts w:ascii="Book Antiqua" w:eastAsia="Book Antiqua" w:hAnsi="Book Antiqua" w:cs="Book Antiqua"/>
          <w:color w:val="000000"/>
        </w:rPr>
        <w:t>308 [DOI:10.1590/s0100-39842007000500005]</w:t>
      </w:r>
    </w:p>
    <w:p w14:paraId="746B7818"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49 </w:t>
      </w:r>
      <w:r w:rsidRPr="009D4FC0">
        <w:rPr>
          <w:rFonts w:ascii="Book Antiqua" w:eastAsia="Book Antiqua" w:hAnsi="Book Antiqua" w:cs="Book Antiqua"/>
          <w:b/>
          <w:bCs/>
          <w:color w:val="000000"/>
        </w:rPr>
        <w:t>Cosgrove D</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Piscaglia</w:t>
      </w:r>
      <w:proofErr w:type="spellEnd"/>
      <w:r w:rsidRPr="009D4FC0">
        <w:rPr>
          <w:rFonts w:ascii="Book Antiqua" w:eastAsia="Book Antiqua" w:hAnsi="Book Antiqua" w:cs="Book Antiqua"/>
          <w:color w:val="000000"/>
        </w:rPr>
        <w:t xml:space="preserve"> F, Bamber J, </w:t>
      </w:r>
      <w:proofErr w:type="spellStart"/>
      <w:r w:rsidRPr="009D4FC0">
        <w:rPr>
          <w:rFonts w:ascii="Book Antiqua" w:eastAsia="Book Antiqua" w:hAnsi="Book Antiqua" w:cs="Book Antiqua"/>
          <w:color w:val="000000"/>
        </w:rPr>
        <w:t>Bojunga</w:t>
      </w:r>
      <w:proofErr w:type="spellEnd"/>
      <w:r w:rsidRPr="009D4FC0">
        <w:rPr>
          <w:rFonts w:ascii="Book Antiqua" w:eastAsia="Book Antiqua" w:hAnsi="Book Antiqua" w:cs="Book Antiqua"/>
          <w:color w:val="000000"/>
        </w:rPr>
        <w:t xml:space="preserve"> J, Correas JM, </w:t>
      </w:r>
      <w:proofErr w:type="spellStart"/>
      <w:r w:rsidRPr="009D4FC0">
        <w:rPr>
          <w:rFonts w:ascii="Book Antiqua" w:eastAsia="Book Antiqua" w:hAnsi="Book Antiqua" w:cs="Book Antiqua"/>
          <w:color w:val="000000"/>
        </w:rPr>
        <w:t>Gilja</w:t>
      </w:r>
      <w:proofErr w:type="spellEnd"/>
      <w:r w:rsidRPr="009D4FC0">
        <w:rPr>
          <w:rFonts w:ascii="Book Antiqua" w:eastAsia="Book Antiqua" w:hAnsi="Book Antiqua" w:cs="Book Antiqua"/>
          <w:color w:val="000000"/>
        </w:rPr>
        <w:t xml:space="preserve"> OH, </w:t>
      </w:r>
      <w:proofErr w:type="spellStart"/>
      <w:r w:rsidRPr="009D4FC0">
        <w:rPr>
          <w:rFonts w:ascii="Book Antiqua" w:eastAsia="Book Antiqua" w:hAnsi="Book Antiqua" w:cs="Book Antiqua"/>
          <w:color w:val="000000"/>
        </w:rPr>
        <w:t>Klauser</w:t>
      </w:r>
      <w:proofErr w:type="spellEnd"/>
      <w:r w:rsidRPr="009D4FC0">
        <w:rPr>
          <w:rFonts w:ascii="Book Antiqua" w:eastAsia="Book Antiqua" w:hAnsi="Book Antiqua" w:cs="Book Antiqua"/>
          <w:color w:val="000000"/>
        </w:rPr>
        <w:t xml:space="preserve"> AS, </w:t>
      </w:r>
      <w:proofErr w:type="spellStart"/>
      <w:r w:rsidRPr="009D4FC0">
        <w:rPr>
          <w:rFonts w:ascii="Book Antiqua" w:eastAsia="Book Antiqua" w:hAnsi="Book Antiqua" w:cs="Book Antiqua"/>
          <w:color w:val="000000"/>
        </w:rPr>
        <w:t>Sporea</w:t>
      </w:r>
      <w:proofErr w:type="spellEnd"/>
      <w:r w:rsidRPr="009D4FC0">
        <w:rPr>
          <w:rFonts w:ascii="Book Antiqua" w:eastAsia="Book Antiqua" w:hAnsi="Book Antiqua" w:cs="Book Antiqua"/>
          <w:color w:val="000000"/>
        </w:rPr>
        <w:t xml:space="preserve"> I, </w:t>
      </w:r>
      <w:proofErr w:type="spellStart"/>
      <w:r w:rsidRPr="009D4FC0">
        <w:rPr>
          <w:rFonts w:ascii="Book Antiqua" w:eastAsia="Book Antiqua" w:hAnsi="Book Antiqua" w:cs="Book Antiqua"/>
          <w:color w:val="000000"/>
        </w:rPr>
        <w:t>Calliada</w:t>
      </w:r>
      <w:proofErr w:type="spellEnd"/>
      <w:r w:rsidRPr="009D4FC0">
        <w:rPr>
          <w:rFonts w:ascii="Book Antiqua" w:eastAsia="Book Antiqua" w:hAnsi="Book Antiqua" w:cs="Book Antiqua"/>
          <w:color w:val="000000"/>
        </w:rPr>
        <w:t xml:space="preserve"> F, </w:t>
      </w:r>
      <w:proofErr w:type="spellStart"/>
      <w:r w:rsidRPr="009D4FC0">
        <w:rPr>
          <w:rFonts w:ascii="Book Antiqua" w:eastAsia="Book Antiqua" w:hAnsi="Book Antiqua" w:cs="Book Antiqua"/>
          <w:color w:val="000000"/>
        </w:rPr>
        <w:t>Cantisani</w:t>
      </w:r>
      <w:proofErr w:type="spellEnd"/>
      <w:r w:rsidRPr="009D4FC0">
        <w:rPr>
          <w:rFonts w:ascii="Book Antiqua" w:eastAsia="Book Antiqua" w:hAnsi="Book Antiqua" w:cs="Book Antiqua"/>
          <w:color w:val="000000"/>
        </w:rPr>
        <w:t xml:space="preserve"> V, D'Onofrio M, </w:t>
      </w:r>
      <w:proofErr w:type="spellStart"/>
      <w:r w:rsidRPr="009D4FC0">
        <w:rPr>
          <w:rFonts w:ascii="Book Antiqua" w:eastAsia="Book Antiqua" w:hAnsi="Book Antiqua" w:cs="Book Antiqua"/>
          <w:color w:val="000000"/>
        </w:rPr>
        <w:t>Drakonaki</w:t>
      </w:r>
      <w:proofErr w:type="spellEnd"/>
      <w:r w:rsidRPr="009D4FC0">
        <w:rPr>
          <w:rFonts w:ascii="Book Antiqua" w:eastAsia="Book Antiqua" w:hAnsi="Book Antiqua" w:cs="Book Antiqua"/>
          <w:color w:val="000000"/>
        </w:rPr>
        <w:t xml:space="preserve"> EE, Fink M, Friedrich-Rust M, </w:t>
      </w:r>
      <w:proofErr w:type="spellStart"/>
      <w:r w:rsidRPr="009D4FC0">
        <w:rPr>
          <w:rFonts w:ascii="Book Antiqua" w:eastAsia="Book Antiqua" w:hAnsi="Book Antiqua" w:cs="Book Antiqua"/>
          <w:color w:val="000000"/>
        </w:rPr>
        <w:t>Fromageau</w:t>
      </w:r>
      <w:proofErr w:type="spellEnd"/>
      <w:r w:rsidRPr="009D4FC0">
        <w:rPr>
          <w:rFonts w:ascii="Book Antiqua" w:eastAsia="Book Antiqua" w:hAnsi="Book Antiqua" w:cs="Book Antiqua"/>
          <w:color w:val="000000"/>
        </w:rPr>
        <w:t xml:space="preserve"> J, Havre RF, </w:t>
      </w:r>
      <w:proofErr w:type="spellStart"/>
      <w:r w:rsidRPr="009D4FC0">
        <w:rPr>
          <w:rFonts w:ascii="Book Antiqua" w:eastAsia="Book Antiqua" w:hAnsi="Book Antiqua" w:cs="Book Antiqua"/>
          <w:color w:val="000000"/>
        </w:rPr>
        <w:t>Jenssen</w:t>
      </w:r>
      <w:proofErr w:type="spellEnd"/>
      <w:r w:rsidRPr="009D4FC0">
        <w:rPr>
          <w:rFonts w:ascii="Book Antiqua" w:eastAsia="Book Antiqua" w:hAnsi="Book Antiqua" w:cs="Book Antiqua"/>
          <w:color w:val="000000"/>
        </w:rPr>
        <w:t xml:space="preserve"> C, </w:t>
      </w:r>
      <w:proofErr w:type="spellStart"/>
      <w:r w:rsidRPr="009D4FC0">
        <w:rPr>
          <w:rFonts w:ascii="Book Antiqua" w:eastAsia="Book Antiqua" w:hAnsi="Book Antiqua" w:cs="Book Antiqua"/>
          <w:color w:val="000000"/>
        </w:rPr>
        <w:t>Ohlinger</w:t>
      </w:r>
      <w:proofErr w:type="spellEnd"/>
      <w:r w:rsidRPr="009D4FC0">
        <w:rPr>
          <w:rFonts w:ascii="Book Antiqua" w:eastAsia="Book Antiqua" w:hAnsi="Book Antiqua" w:cs="Book Antiqua"/>
          <w:color w:val="000000"/>
        </w:rPr>
        <w:t xml:space="preserve"> R, </w:t>
      </w:r>
      <w:proofErr w:type="spellStart"/>
      <w:r w:rsidRPr="009D4FC0">
        <w:rPr>
          <w:rFonts w:ascii="Book Antiqua" w:eastAsia="Book Antiqua" w:hAnsi="Book Antiqua" w:cs="Book Antiqua"/>
          <w:color w:val="000000"/>
        </w:rPr>
        <w:t>Săftoiu</w:t>
      </w:r>
      <w:proofErr w:type="spellEnd"/>
      <w:r w:rsidRPr="009D4FC0">
        <w:rPr>
          <w:rFonts w:ascii="Book Antiqua" w:eastAsia="Book Antiqua" w:hAnsi="Book Antiqua" w:cs="Book Antiqua"/>
          <w:color w:val="000000"/>
        </w:rPr>
        <w:t xml:space="preserve"> A, Schaefer F, Dietrich CF; EFSUMB. EFSUMB guidelines and recommendations on the clinical use of ultrasound elastography. Part 2: Clinical applications. </w:t>
      </w:r>
      <w:proofErr w:type="spellStart"/>
      <w:r w:rsidRPr="009D4FC0">
        <w:rPr>
          <w:rFonts w:ascii="Book Antiqua" w:eastAsia="Book Antiqua" w:hAnsi="Book Antiqua" w:cs="Book Antiqua"/>
          <w:i/>
          <w:iCs/>
          <w:color w:val="000000"/>
        </w:rPr>
        <w:t>Ultraschall</w:t>
      </w:r>
      <w:proofErr w:type="spellEnd"/>
      <w:r w:rsidRPr="009D4FC0">
        <w:rPr>
          <w:rFonts w:ascii="Book Antiqua" w:eastAsia="Book Antiqua" w:hAnsi="Book Antiqua" w:cs="Book Antiqua"/>
          <w:i/>
          <w:iCs/>
          <w:color w:val="000000"/>
        </w:rPr>
        <w:t xml:space="preserve"> Med</w:t>
      </w:r>
      <w:r w:rsidRPr="009D4FC0">
        <w:rPr>
          <w:rFonts w:ascii="Book Antiqua" w:eastAsia="Book Antiqua" w:hAnsi="Book Antiqua" w:cs="Book Antiqua"/>
          <w:color w:val="000000"/>
        </w:rPr>
        <w:t xml:space="preserve"> 2013; </w:t>
      </w:r>
      <w:r w:rsidRPr="009D4FC0">
        <w:rPr>
          <w:rFonts w:ascii="Book Antiqua" w:eastAsia="Book Antiqua" w:hAnsi="Book Antiqua" w:cs="Book Antiqua"/>
          <w:b/>
          <w:bCs/>
          <w:color w:val="000000"/>
        </w:rPr>
        <w:t>34</w:t>
      </w:r>
      <w:r w:rsidRPr="009D4FC0">
        <w:rPr>
          <w:rFonts w:ascii="Book Antiqua" w:eastAsia="Book Antiqua" w:hAnsi="Book Antiqua" w:cs="Book Antiqua"/>
          <w:color w:val="000000"/>
        </w:rPr>
        <w:t>: 238-253 [PMID: 23605169 DOI: 10.1055/s-0033-1335375]</w:t>
      </w:r>
    </w:p>
    <w:p w14:paraId="59EB36D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50 </w:t>
      </w:r>
      <w:r w:rsidRPr="009D4FC0">
        <w:rPr>
          <w:rFonts w:ascii="Book Antiqua" w:eastAsia="Book Antiqua" w:hAnsi="Book Antiqua" w:cs="Book Antiqua"/>
          <w:b/>
          <w:bCs/>
          <w:color w:val="000000"/>
        </w:rPr>
        <w:t>Dietrich CF</w:t>
      </w:r>
      <w:r w:rsidRPr="009D4FC0">
        <w:rPr>
          <w:rFonts w:ascii="Book Antiqua" w:eastAsia="Book Antiqua" w:hAnsi="Book Antiqua" w:cs="Book Antiqua"/>
          <w:color w:val="000000"/>
        </w:rPr>
        <w:t xml:space="preserve">, Bamber J, </w:t>
      </w:r>
      <w:proofErr w:type="spellStart"/>
      <w:r w:rsidRPr="009D4FC0">
        <w:rPr>
          <w:rFonts w:ascii="Book Antiqua" w:eastAsia="Book Antiqua" w:hAnsi="Book Antiqua" w:cs="Book Antiqua"/>
          <w:color w:val="000000"/>
        </w:rPr>
        <w:t>Berzigotti</w:t>
      </w:r>
      <w:proofErr w:type="spellEnd"/>
      <w:r w:rsidRPr="009D4FC0">
        <w:rPr>
          <w:rFonts w:ascii="Book Antiqua" w:eastAsia="Book Antiqua" w:hAnsi="Book Antiqua" w:cs="Book Antiqua"/>
          <w:color w:val="000000"/>
        </w:rPr>
        <w:t xml:space="preserve"> A, Bota S, </w:t>
      </w:r>
      <w:proofErr w:type="spellStart"/>
      <w:r w:rsidRPr="009D4FC0">
        <w:rPr>
          <w:rFonts w:ascii="Book Antiqua" w:eastAsia="Book Antiqua" w:hAnsi="Book Antiqua" w:cs="Book Antiqua"/>
          <w:color w:val="000000"/>
        </w:rPr>
        <w:t>Cantisani</w:t>
      </w:r>
      <w:proofErr w:type="spellEnd"/>
      <w:r w:rsidRPr="009D4FC0">
        <w:rPr>
          <w:rFonts w:ascii="Book Antiqua" w:eastAsia="Book Antiqua" w:hAnsi="Book Antiqua" w:cs="Book Antiqua"/>
          <w:color w:val="000000"/>
        </w:rPr>
        <w:t xml:space="preserve"> V, </w:t>
      </w:r>
      <w:proofErr w:type="spellStart"/>
      <w:r w:rsidRPr="009D4FC0">
        <w:rPr>
          <w:rFonts w:ascii="Book Antiqua" w:eastAsia="Book Antiqua" w:hAnsi="Book Antiqua" w:cs="Book Antiqua"/>
          <w:color w:val="000000"/>
        </w:rPr>
        <w:t>Castera</w:t>
      </w:r>
      <w:proofErr w:type="spellEnd"/>
      <w:r w:rsidRPr="009D4FC0">
        <w:rPr>
          <w:rFonts w:ascii="Book Antiqua" w:eastAsia="Book Antiqua" w:hAnsi="Book Antiqua" w:cs="Book Antiqua"/>
          <w:color w:val="000000"/>
        </w:rPr>
        <w:t xml:space="preserve"> L, Cosgrove D, </w:t>
      </w:r>
      <w:proofErr w:type="spellStart"/>
      <w:r w:rsidRPr="009D4FC0">
        <w:rPr>
          <w:rFonts w:ascii="Book Antiqua" w:eastAsia="Book Antiqua" w:hAnsi="Book Antiqua" w:cs="Book Antiqua"/>
          <w:color w:val="000000"/>
        </w:rPr>
        <w:t>Ferraioli</w:t>
      </w:r>
      <w:proofErr w:type="spellEnd"/>
      <w:r w:rsidRPr="009D4FC0">
        <w:rPr>
          <w:rFonts w:ascii="Book Antiqua" w:eastAsia="Book Antiqua" w:hAnsi="Book Antiqua" w:cs="Book Antiqua"/>
          <w:color w:val="000000"/>
        </w:rPr>
        <w:t xml:space="preserve"> G, Friedrich-Rust M, </w:t>
      </w:r>
      <w:proofErr w:type="spellStart"/>
      <w:r w:rsidRPr="009D4FC0">
        <w:rPr>
          <w:rFonts w:ascii="Book Antiqua" w:eastAsia="Book Antiqua" w:hAnsi="Book Antiqua" w:cs="Book Antiqua"/>
          <w:color w:val="000000"/>
        </w:rPr>
        <w:t>Gilja</w:t>
      </w:r>
      <w:proofErr w:type="spellEnd"/>
      <w:r w:rsidRPr="009D4FC0">
        <w:rPr>
          <w:rFonts w:ascii="Book Antiqua" w:eastAsia="Book Antiqua" w:hAnsi="Book Antiqua" w:cs="Book Antiqua"/>
          <w:color w:val="000000"/>
        </w:rPr>
        <w:t xml:space="preserve"> OH, Goertz RS, </w:t>
      </w:r>
      <w:proofErr w:type="spellStart"/>
      <w:r w:rsidRPr="009D4FC0">
        <w:rPr>
          <w:rFonts w:ascii="Book Antiqua" w:eastAsia="Book Antiqua" w:hAnsi="Book Antiqua" w:cs="Book Antiqua"/>
          <w:color w:val="000000"/>
        </w:rPr>
        <w:t>Karlas</w:t>
      </w:r>
      <w:proofErr w:type="spellEnd"/>
      <w:r w:rsidRPr="009D4FC0">
        <w:rPr>
          <w:rFonts w:ascii="Book Antiqua" w:eastAsia="Book Antiqua" w:hAnsi="Book Antiqua" w:cs="Book Antiqua"/>
          <w:color w:val="000000"/>
        </w:rPr>
        <w:t xml:space="preserve"> T, de Knegt R, de </w:t>
      </w:r>
      <w:proofErr w:type="spellStart"/>
      <w:r w:rsidRPr="009D4FC0">
        <w:rPr>
          <w:rFonts w:ascii="Book Antiqua" w:eastAsia="Book Antiqua" w:hAnsi="Book Antiqua" w:cs="Book Antiqua"/>
          <w:color w:val="000000"/>
        </w:rPr>
        <w:t>Ledinghen</w:t>
      </w:r>
      <w:proofErr w:type="spellEnd"/>
      <w:r w:rsidRPr="009D4FC0">
        <w:rPr>
          <w:rFonts w:ascii="Book Antiqua" w:eastAsia="Book Antiqua" w:hAnsi="Book Antiqua" w:cs="Book Antiqua"/>
          <w:color w:val="000000"/>
        </w:rPr>
        <w:t xml:space="preserve"> V, </w:t>
      </w:r>
      <w:proofErr w:type="spellStart"/>
      <w:r w:rsidRPr="009D4FC0">
        <w:rPr>
          <w:rFonts w:ascii="Book Antiqua" w:eastAsia="Book Antiqua" w:hAnsi="Book Antiqua" w:cs="Book Antiqua"/>
          <w:color w:val="000000"/>
        </w:rPr>
        <w:t>Piscaglia</w:t>
      </w:r>
      <w:proofErr w:type="spellEnd"/>
      <w:r w:rsidRPr="009D4FC0">
        <w:rPr>
          <w:rFonts w:ascii="Book Antiqua" w:eastAsia="Book Antiqua" w:hAnsi="Book Antiqua" w:cs="Book Antiqua"/>
          <w:color w:val="000000"/>
        </w:rPr>
        <w:t xml:space="preserve"> F, </w:t>
      </w:r>
      <w:proofErr w:type="spellStart"/>
      <w:r w:rsidRPr="009D4FC0">
        <w:rPr>
          <w:rFonts w:ascii="Book Antiqua" w:eastAsia="Book Antiqua" w:hAnsi="Book Antiqua" w:cs="Book Antiqua"/>
          <w:color w:val="000000"/>
        </w:rPr>
        <w:t>Procopet</w:t>
      </w:r>
      <w:proofErr w:type="spellEnd"/>
      <w:r w:rsidRPr="009D4FC0">
        <w:rPr>
          <w:rFonts w:ascii="Book Antiqua" w:eastAsia="Book Antiqua" w:hAnsi="Book Antiqua" w:cs="Book Antiqua"/>
          <w:color w:val="000000"/>
        </w:rPr>
        <w:t xml:space="preserve"> B, </w:t>
      </w:r>
      <w:proofErr w:type="spellStart"/>
      <w:r w:rsidRPr="009D4FC0">
        <w:rPr>
          <w:rFonts w:ascii="Book Antiqua" w:eastAsia="Book Antiqua" w:hAnsi="Book Antiqua" w:cs="Book Antiqua"/>
          <w:color w:val="000000"/>
        </w:rPr>
        <w:t>Saftoiu</w:t>
      </w:r>
      <w:proofErr w:type="spellEnd"/>
      <w:r w:rsidRPr="009D4FC0">
        <w:rPr>
          <w:rFonts w:ascii="Book Antiqua" w:eastAsia="Book Antiqua" w:hAnsi="Book Antiqua" w:cs="Book Antiqua"/>
          <w:color w:val="000000"/>
        </w:rPr>
        <w:t xml:space="preserve"> A, Sidhu PS, </w:t>
      </w:r>
      <w:proofErr w:type="spellStart"/>
      <w:r w:rsidRPr="009D4FC0">
        <w:rPr>
          <w:rFonts w:ascii="Book Antiqua" w:eastAsia="Book Antiqua" w:hAnsi="Book Antiqua" w:cs="Book Antiqua"/>
          <w:color w:val="000000"/>
        </w:rPr>
        <w:t>Sporea</w:t>
      </w:r>
      <w:proofErr w:type="spellEnd"/>
      <w:r w:rsidRPr="009D4FC0">
        <w:rPr>
          <w:rFonts w:ascii="Book Antiqua" w:eastAsia="Book Antiqua" w:hAnsi="Book Antiqua" w:cs="Book Antiqua"/>
          <w:color w:val="000000"/>
        </w:rPr>
        <w:t xml:space="preserve"> I, Thiele M. EFSUMB Guidelines and Recommendations on the Clinical Use of Liver Ultrasound Elastography, Update 2017 (Long Version). </w:t>
      </w:r>
      <w:r w:rsidRPr="009D4FC0">
        <w:rPr>
          <w:rFonts w:ascii="Book Antiqua" w:eastAsia="Book Antiqua" w:hAnsi="Book Antiqua" w:cs="Book Antiqua"/>
          <w:i/>
          <w:iCs/>
          <w:color w:val="000000"/>
        </w:rPr>
        <w:t>Ultraschall Med</w:t>
      </w:r>
      <w:r w:rsidRPr="009D4FC0">
        <w:rPr>
          <w:rFonts w:ascii="Book Antiqua" w:eastAsia="Book Antiqua" w:hAnsi="Book Antiqua" w:cs="Book Antiqua"/>
          <w:color w:val="000000"/>
        </w:rPr>
        <w:t xml:space="preserve"> 2017; </w:t>
      </w:r>
      <w:r w:rsidRPr="009D4FC0">
        <w:rPr>
          <w:rFonts w:ascii="Book Antiqua" w:eastAsia="Book Antiqua" w:hAnsi="Book Antiqua" w:cs="Book Antiqua"/>
          <w:b/>
          <w:bCs/>
          <w:color w:val="000000"/>
        </w:rPr>
        <w:t>38</w:t>
      </w:r>
      <w:r w:rsidRPr="009D4FC0">
        <w:rPr>
          <w:rFonts w:ascii="Book Antiqua" w:eastAsia="Book Antiqua" w:hAnsi="Book Antiqua" w:cs="Book Antiqua"/>
          <w:color w:val="000000"/>
        </w:rPr>
        <w:t>: e16-e47 [PMID: 28407655 DOI: 10.1055/s-0043-103952]</w:t>
      </w:r>
    </w:p>
    <w:p w14:paraId="2FA3B557"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51 </w:t>
      </w:r>
      <w:r w:rsidRPr="009D4FC0">
        <w:rPr>
          <w:rFonts w:ascii="Book Antiqua" w:eastAsia="Book Antiqua" w:hAnsi="Book Antiqua" w:cs="Book Antiqua"/>
          <w:b/>
          <w:bCs/>
          <w:color w:val="000000"/>
        </w:rPr>
        <w:t>Lima LMSTB</w:t>
      </w:r>
      <w:r w:rsidRPr="009D4FC0">
        <w:rPr>
          <w:rFonts w:ascii="Book Antiqua" w:eastAsia="Book Antiqua" w:hAnsi="Book Antiqua" w:cs="Book Antiqua"/>
          <w:color w:val="000000"/>
        </w:rPr>
        <w:t xml:space="preserve">, Lacet CMC, Parise ER. Evaluation of hepatic fibrosis by elastography in patients with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w:t>
      </w:r>
      <w:r w:rsidRPr="009D4FC0">
        <w:rPr>
          <w:rFonts w:ascii="Book Antiqua" w:eastAsia="Book Antiqua" w:hAnsi="Book Antiqua" w:cs="Book Antiqua"/>
          <w:i/>
          <w:iCs/>
          <w:color w:val="000000"/>
        </w:rPr>
        <w:t xml:space="preserve">Trans R Soc Trop Med </w:t>
      </w:r>
      <w:proofErr w:type="spellStart"/>
      <w:r w:rsidRPr="009D4FC0">
        <w:rPr>
          <w:rFonts w:ascii="Book Antiqua" w:eastAsia="Book Antiqua" w:hAnsi="Book Antiqua" w:cs="Book Antiqua"/>
          <w:i/>
          <w:iCs/>
          <w:color w:val="000000"/>
        </w:rPr>
        <w:t>Hyg</w:t>
      </w:r>
      <w:proofErr w:type="spellEnd"/>
      <w:r w:rsidRPr="009D4FC0">
        <w:rPr>
          <w:rFonts w:ascii="Book Antiqua" w:eastAsia="Book Antiqua" w:hAnsi="Book Antiqua" w:cs="Book Antiqua"/>
          <w:color w:val="000000"/>
        </w:rPr>
        <w:t xml:space="preserve"> 2020; </w:t>
      </w:r>
      <w:r w:rsidRPr="009D4FC0">
        <w:rPr>
          <w:rFonts w:ascii="Book Antiqua" w:eastAsia="Book Antiqua" w:hAnsi="Book Antiqua" w:cs="Book Antiqua"/>
          <w:b/>
          <w:bCs/>
          <w:color w:val="000000"/>
        </w:rPr>
        <w:t>114</w:t>
      </w:r>
      <w:r w:rsidRPr="009D4FC0">
        <w:rPr>
          <w:rFonts w:ascii="Book Antiqua" w:eastAsia="Book Antiqua" w:hAnsi="Book Antiqua" w:cs="Book Antiqua"/>
          <w:color w:val="000000"/>
        </w:rPr>
        <w:t>: 531-537 [PMID: 32484861 DOI: 10.1093/</w:t>
      </w:r>
      <w:proofErr w:type="spellStart"/>
      <w:r w:rsidRPr="009D4FC0">
        <w:rPr>
          <w:rFonts w:ascii="Book Antiqua" w:eastAsia="Book Antiqua" w:hAnsi="Book Antiqua" w:cs="Book Antiqua"/>
          <w:color w:val="000000"/>
        </w:rPr>
        <w:t>trstmh</w:t>
      </w:r>
      <w:proofErr w:type="spellEnd"/>
      <w:r w:rsidRPr="009D4FC0">
        <w:rPr>
          <w:rFonts w:ascii="Book Antiqua" w:eastAsia="Book Antiqua" w:hAnsi="Book Antiqua" w:cs="Book Antiqua"/>
          <w:color w:val="000000"/>
        </w:rPr>
        <w:t>/traa035]</w:t>
      </w:r>
    </w:p>
    <w:p w14:paraId="36709F46"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52 </w:t>
      </w:r>
      <w:r w:rsidRPr="009D4FC0">
        <w:rPr>
          <w:rFonts w:ascii="Book Antiqua" w:eastAsia="Book Antiqua" w:hAnsi="Book Antiqua" w:cs="Book Antiqua"/>
          <w:b/>
          <w:bCs/>
          <w:color w:val="000000"/>
        </w:rPr>
        <w:t>Pereira CLD</w:t>
      </w:r>
      <w:r w:rsidRPr="009D4FC0">
        <w:rPr>
          <w:rFonts w:ascii="Book Antiqua" w:eastAsia="Book Antiqua" w:hAnsi="Book Antiqua" w:cs="Book Antiqua"/>
          <w:color w:val="000000"/>
        </w:rPr>
        <w:t xml:space="preserve">, Santos JC, Arruda RM, Rodrigues ML, Siqueira ES, Lemos RS, Batista AD, Domingues ALC, Lopes EP. Evaluation of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Morbidity by Hepatic and Splenic Elastography. </w:t>
      </w:r>
      <w:r w:rsidRPr="009D4FC0">
        <w:rPr>
          <w:rFonts w:ascii="Book Antiqua" w:eastAsia="Book Antiqua" w:hAnsi="Book Antiqua" w:cs="Book Antiqua"/>
          <w:i/>
          <w:iCs/>
          <w:color w:val="000000"/>
        </w:rPr>
        <w:t>Ultrasound Med Biol</w:t>
      </w:r>
      <w:r w:rsidRPr="009D4FC0">
        <w:rPr>
          <w:rFonts w:ascii="Book Antiqua" w:eastAsia="Book Antiqua" w:hAnsi="Book Antiqua" w:cs="Book Antiqua"/>
          <w:color w:val="000000"/>
        </w:rPr>
        <w:t xml:space="preserve"> 2021; </w:t>
      </w:r>
      <w:r w:rsidRPr="009D4FC0">
        <w:rPr>
          <w:rFonts w:ascii="Book Antiqua" w:eastAsia="Book Antiqua" w:hAnsi="Book Antiqua" w:cs="Book Antiqua"/>
          <w:b/>
          <w:bCs/>
          <w:color w:val="000000"/>
        </w:rPr>
        <w:t>47</w:t>
      </w:r>
      <w:r w:rsidRPr="009D4FC0">
        <w:rPr>
          <w:rFonts w:ascii="Book Antiqua" w:eastAsia="Book Antiqua" w:hAnsi="Book Antiqua" w:cs="Book Antiqua"/>
          <w:color w:val="000000"/>
        </w:rPr>
        <w:t>: 1235-1243 [PMID: 33618959 DOI: 10.1016/j.ultrasmedbio.2021.01.022]</w:t>
      </w:r>
    </w:p>
    <w:p w14:paraId="199B2403"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53 </w:t>
      </w:r>
      <w:proofErr w:type="spellStart"/>
      <w:r w:rsidRPr="009D4FC0">
        <w:rPr>
          <w:rFonts w:ascii="Book Antiqua" w:eastAsia="Book Antiqua" w:hAnsi="Book Antiqua" w:cs="Book Antiqua"/>
          <w:b/>
          <w:bCs/>
          <w:color w:val="000000"/>
        </w:rPr>
        <w:t>Sinkala</w:t>
      </w:r>
      <w:proofErr w:type="spellEnd"/>
      <w:r w:rsidRPr="009D4FC0">
        <w:rPr>
          <w:rFonts w:ascii="Book Antiqua" w:eastAsia="Book Antiqua" w:hAnsi="Book Antiqua" w:cs="Book Antiqua"/>
          <w:b/>
          <w:bCs/>
          <w:color w:val="000000"/>
        </w:rPr>
        <w:t xml:space="preserve"> E</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Vinikoor</w:t>
      </w:r>
      <w:proofErr w:type="spellEnd"/>
      <w:r w:rsidRPr="009D4FC0">
        <w:rPr>
          <w:rFonts w:ascii="Book Antiqua" w:eastAsia="Book Antiqua" w:hAnsi="Book Antiqua" w:cs="Book Antiqua"/>
          <w:color w:val="000000"/>
        </w:rPr>
        <w:t xml:space="preserve"> M, </w:t>
      </w:r>
      <w:proofErr w:type="spellStart"/>
      <w:r w:rsidRPr="009D4FC0">
        <w:rPr>
          <w:rFonts w:ascii="Book Antiqua" w:eastAsia="Book Antiqua" w:hAnsi="Book Antiqua" w:cs="Book Antiqua"/>
          <w:color w:val="000000"/>
        </w:rPr>
        <w:t>Miyanda</w:t>
      </w:r>
      <w:proofErr w:type="spellEnd"/>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Siyunda</w:t>
      </w:r>
      <w:proofErr w:type="spellEnd"/>
      <w:r w:rsidRPr="009D4FC0">
        <w:rPr>
          <w:rFonts w:ascii="Book Antiqua" w:eastAsia="Book Antiqua" w:hAnsi="Book Antiqua" w:cs="Book Antiqua"/>
          <w:color w:val="000000"/>
        </w:rPr>
        <w:t xml:space="preserve"> A, </w:t>
      </w:r>
      <w:proofErr w:type="spellStart"/>
      <w:r w:rsidRPr="009D4FC0">
        <w:rPr>
          <w:rFonts w:ascii="Book Antiqua" w:eastAsia="Book Antiqua" w:hAnsi="Book Antiqua" w:cs="Book Antiqua"/>
          <w:color w:val="000000"/>
        </w:rPr>
        <w:t>Zyambo</w:t>
      </w:r>
      <w:proofErr w:type="spellEnd"/>
      <w:r w:rsidRPr="009D4FC0">
        <w:rPr>
          <w:rFonts w:ascii="Book Antiqua" w:eastAsia="Book Antiqua" w:hAnsi="Book Antiqua" w:cs="Book Antiqua"/>
          <w:color w:val="000000"/>
        </w:rPr>
        <w:t xml:space="preserve"> K, Besa E, </w:t>
      </w:r>
      <w:proofErr w:type="spellStart"/>
      <w:r w:rsidRPr="009D4FC0">
        <w:rPr>
          <w:rFonts w:ascii="Book Antiqua" w:eastAsia="Book Antiqua" w:hAnsi="Book Antiqua" w:cs="Book Antiqua"/>
          <w:color w:val="000000"/>
        </w:rPr>
        <w:t>Nsokolo</w:t>
      </w:r>
      <w:proofErr w:type="spellEnd"/>
      <w:r w:rsidRPr="009D4FC0">
        <w:rPr>
          <w:rFonts w:ascii="Book Antiqua" w:eastAsia="Book Antiqua" w:hAnsi="Book Antiqua" w:cs="Book Antiqua"/>
          <w:color w:val="000000"/>
        </w:rPr>
        <w:t xml:space="preserve"> B, </w:t>
      </w:r>
      <w:proofErr w:type="spellStart"/>
      <w:r w:rsidRPr="009D4FC0">
        <w:rPr>
          <w:rFonts w:ascii="Book Antiqua" w:eastAsia="Book Antiqua" w:hAnsi="Book Antiqua" w:cs="Book Antiqua"/>
          <w:color w:val="000000"/>
        </w:rPr>
        <w:t>Wandeler</w:t>
      </w:r>
      <w:proofErr w:type="spellEnd"/>
      <w:r w:rsidRPr="009D4FC0">
        <w:rPr>
          <w:rFonts w:ascii="Book Antiqua" w:eastAsia="Book Antiqua" w:hAnsi="Book Antiqua" w:cs="Book Antiqua"/>
          <w:color w:val="000000"/>
        </w:rPr>
        <w:t xml:space="preserve"> G, Foster GR, Kelly P. Hepatosplenic schistosomiasis in Zambian adults is characterized </w:t>
      </w:r>
      <w:r w:rsidRPr="009D4FC0">
        <w:rPr>
          <w:rFonts w:ascii="Book Antiqua" w:eastAsia="Book Antiqua" w:hAnsi="Book Antiqua" w:cs="Book Antiqua"/>
          <w:color w:val="000000"/>
        </w:rPr>
        <w:lastRenderedPageBreak/>
        <w:t xml:space="preserve">by increased liver stiffness: A nested case-control study. </w:t>
      </w:r>
      <w:proofErr w:type="spellStart"/>
      <w:r w:rsidRPr="009D4FC0">
        <w:rPr>
          <w:rFonts w:ascii="Book Antiqua" w:eastAsia="Book Antiqua" w:hAnsi="Book Antiqua" w:cs="Book Antiqua"/>
          <w:i/>
          <w:iCs/>
          <w:color w:val="000000"/>
        </w:rPr>
        <w:t>Heliyon</w:t>
      </w:r>
      <w:proofErr w:type="spellEnd"/>
      <w:r w:rsidRPr="009D4FC0">
        <w:rPr>
          <w:rFonts w:ascii="Book Antiqua" w:eastAsia="Book Antiqua" w:hAnsi="Book Antiqua" w:cs="Book Antiqua"/>
          <w:color w:val="000000"/>
        </w:rPr>
        <w:t xml:space="preserve"> 2020; </w:t>
      </w:r>
      <w:r w:rsidRPr="009D4FC0">
        <w:rPr>
          <w:rFonts w:ascii="Book Antiqua" w:eastAsia="Book Antiqua" w:hAnsi="Book Antiqua" w:cs="Book Antiqua"/>
          <w:b/>
          <w:bCs/>
          <w:color w:val="000000"/>
        </w:rPr>
        <w:t>6</w:t>
      </w:r>
      <w:r w:rsidRPr="009D4FC0">
        <w:rPr>
          <w:rFonts w:ascii="Book Antiqua" w:eastAsia="Book Antiqua" w:hAnsi="Book Antiqua" w:cs="Book Antiqua"/>
          <w:color w:val="000000"/>
        </w:rPr>
        <w:t xml:space="preserve">: e04534 [PMID: 32760834 DOI: </w:t>
      </w:r>
      <w:proofErr w:type="gramStart"/>
      <w:r w:rsidRPr="009D4FC0">
        <w:rPr>
          <w:rFonts w:ascii="Book Antiqua" w:eastAsia="Book Antiqua" w:hAnsi="Book Antiqua" w:cs="Book Antiqua"/>
          <w:color w:val="000000"/>
        </w:rPr>
        <w:t>10.1016/j.heliyon.2020.e</w:t>
      </w:r>
      <w:proofErr w:type="gramEnd"/>
      <w:r w:rsidRPr="009D4FC0">
        <w:rPr>
          <w:rFonts w:ascii="Book Antiqua" w:eastAsia="Book Antiqua" w:hAnsi="Book Antiqua" w:cs="Book Antiqua"/>
          <w:color w:val="000000"/>
        </w:rPr>
        <w:t>04534]</w:t>
      </w:r>
    </w:p>
    <w:p w14:paraId="6FC149EC" w14:textId="0F7D540D"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54 </w:t>
      </w:r>
      <w:proofErr w:type="spellStart"/>
      <w:r w:rsidRPr="009D4FC0">
        <w:rPr>
          <w:rFonts w:ascii="Book Antiqua" w:eastAsia="Book Antiqua" w:hAnsi="Book Antiqua" w:cs="Book Antiqua"/>
          <w:b/>
          <w:bCs/>
          <w:color w:val="000000"/>
        </w:rPr>
        <w:t>Veiga</w:t>
      </w:r>
      <w:proofErr w:type="spellEnd"/>
      <w:r w:rsidRPr="009D4FC0">
        <w:rPr>
          <w:rFonts w:ascii="Book Antiqua" w:eastAsia="Book Antiqua" w:hAnsi="Book Antiqua" w:cs="Book Antiqua"/>
          <w:b/>
          <w:bCs/>
          <w:color w:val="000000"/>
        </w:rPr>
        <w:t xml:space="preserve"> ZST,</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Perazzo</w:t>
      </w:r>
      <w:proofErr w:type="spellEnd"/>
      <w:r w:rsidRPr="009D4FC0">
        <w:rPr>
          <w:rFonts w:ascii="Book Antiqua" w:eastAsia="Book Antiqua" w:hAnsi="Book Antiqua" w:cs="Book Antiqua"/>
          <w:color w:val="000000"/>
        </w:rPr>
        <w:t xml:space="preserve"> H, Fernandes FF, Pereira GH, Cavalcanti MG, Peralta JM, Perez RM, </w:t>
      </w:r>
      <w:proofErr w:type="spellStart"/>
      <w:r w:rsidRPr="009D4FC0">
        <w:rPr>
          <w:rFonts w:ascii="Book Antiqua" w:eastAsia="Book Antiqua" w:hAnsi="Book Antiqua" w:cs="Book Antiqua"/>
          <w:color w:val="000000"/>
        </w:rPr>
        <w:t>Villela</w:t>
      </w:r>
      <w:proofErr w:type="spellEnd"/>
      <w:r w:rsidRPr="009D4FC0">
        <w:rPr>
          <w:rFonts w:ascii="Book Antiqua" w:eastAsia="Book Antiqua" w:hAnsi="Book Antiqua" w:cs="Book Antiqua"/>
          <w:color w:val="000000"/>
        </w:rPr>
        <w:t xml:space="preserve">-Nogueira CA. 2-D Shear Wave Elastography for the Evaluation of Liver Fibrosis in Hepatosplenic Schistosomiasis: Reliability of a Single Measurement and Inter-Hepatic Lobe Variability. </w:t>
      </w:r>
      <w:r w:rsidRPr="009D4FC0">
        <w:rPr>
          <w:rFonts w:ascii="Book Antiqua" w:eastAsia="Book Antiqua" w:hAnsi="Book Antiqua" w:cs="Book Antiqua"/>
          <w:i/>
          <w:iCs/>
          <w:color w:val="000000"/>
        </w:rPr>
        <w:t xml:space="preserve">Am J Trop Med </w:t>
      </w:r>
      <w:proofErr w:type="spellStart"/>
      <w:r w:rsidRPr="009D4FC0">
        <w:rPr>
          <w:rFonts w:ascii="Book Antiqua" w:eastAsia="Book Antiqua" w:hAnsi="Book Antiqua" w:cs="Book Antiqua"/>
          <w:i/>
          <w:iCs/>
          <w:color w:val="000000"/>
        </w:rPr>
        <w:t>Hyg</w:t>
      </w:r>
      <w:proofErr w:type="spellEnd"/>
      <w:r w:rsidRPr="009D4FC0">
        <w:rPr>
          <w:rFonts w:ascii="Book Antiqua" w:eastAsia="Book Antiqua" w:hAnsi="Book Antiqua" w:cs="Book Antiqua"/>
          <w:color w:val="000000"/>
        </w:rPr>
        <w:t xml:space="preserve"> 2020</w:t>
      </w:r>
      <w:r w:rsidR="002E39F6" w:rsidRPr="009D4FC0">
        <w:rPr>
          <w:rFonts w:ascii="Book Antiqua" w:eastAsia="Book Antiqua" w:hAnsi="Book Antiqua" w:cs="Book Antiqua"/>
          <w:color w:val="000000"/>
        </w:rPr>
        <w:t xml:space="preserve">; </w:t>
      </w:r>
      <w:r w:rsidR="002E39F6" w:rsidRPr="009D4FC0">
        <w:rPr>
          <w:rFonts w:ascii="Book Antiqua" w:eastAsia="Book Antiqua" w:hAnsi="Book Antiqua" w:cs="Book Antiqua"/>
          <w:b/>
          <w:bCs/>
          <w:color w:val="000000"/>
        </w:rPr>
        <w:t>104</w:t>
      </w:r>
      <w:r w:rsidR="002E39F6" w:rsidRPr="009D4FC0">
        <w:rPr>
          <w:rFonts w:ascii="Book Antiqua" w:eastAsia="Book Antiqua" w:hAnsi="Book Antiqua" w:cs="Book Antiqua"/>
          <w:color w:val="000000"/>
        </w:rPr>
        <w:t>: 712-717</w:t>
      </w:r>
      <w:r w:rsidRPr="009D4FC0">
        <w:rPr>
          <w:rFonts w:ascii="Book Antiqua" w:eastAsia="Book Antiqua" w:hAnsi="Book Antiqua" w:cs="Book Antiqua"/>
          <w:color w:val="000000"/>
        </w:rPr>
        <w:t xml:space="preserve"> [</w:t>
      </w:r>
      <w:r w:rsidR="00904E1A" w:rsidRPr="009D4FC0">
        <w:rPr>
          <w:rFonts w:ascii="Book Antiqua" w:eastAsia="Book Antiqua" w:hAnsi="Book Antiqua" w:cs="Book Antiqua"/>
          <w:color w:val="000000"/>
        </w:rPr>
        <w:t>PMID: 33245042 DOI: 10.4269/ajtmh.20-0032</w:t>
      </w:r>
      <w:r w:rsidRPr="009D4FC0">
        <w:rPr>
          <w:rFonts w:ascii="Book Antiqua" w:eastAsia="Book Antiqua" w:hAnsi="Book Antiqua" w:cs="Book Antiqua"/>
          <w:color w:val="000000"/>
        </w:rPr>
        <w:t>]</w:t>
      </w:r>
    </w:p>
    <w:p w14:paraId="653DE3D5"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55 </w:t>
      </w:r>
      <w:proofErr w:type="spellStart"/>
      <w:r w:rsidRPr="009D4FC0">
        <w:rPr>
          <w:rFonts w:ascii="Book Antiqua" w:eastAsia="Book Antiqua" w:hAnsi="Book Antiqua" w:cs="Book Antiqua"/>
          <w:b/>
          <w:bCs/>
          <w:color w:val="000000"/>
        </w:rPr>
        <w:t>Sigrist</w:t>
      </w:r>
      <w:proofErr w:type="spellEnd"/>
      <w:r w:rsidRPr="009D4FC0">
        <w:rPr>
          <w:rFonts w:ascii="Book Antiqua" w:eastAsia="Book Antiqua" w:hAnsi="Book Antiqua" w:cs="Book Antiqua"/>
          <w:b/>
          <w:bCs/>
          <w:color w:val="000000"/>
        </w:rPr>
        <w:t xml:space="preserve"> RMS</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Liau</w:t>
      </w:r>
      <w:proofErr w:type="spellEnd"/>
      <w:r w:rsidRPr="009D4FC0">
        <w:rPr>
          <w:rFonts w:ascii="Book Antiqua" w:eastAsia="Book Antiqua" w:hAnsi="Book Antiqua" w:cs="Book Antiqua"/>
          <w:color w:val="000000"/>
        </w:rPr>
        <w:t xml:space="preserve"> J, </w:t>
      </w:r>
      <w:proofErr w:type="spellStart"/>
      <w:r w:rsidRPr="009D4FC0">
        <w:rPr>
          <w:rFonts w:ascii="Book Antiqua" w:eastAsia="Book Antiqua" w:hAnsi="Book Antiqua" w:cs="Book Antiqua"/>
          <w:color w:val="000000"/>
        </w:rPr>
        <w:t>Kaffas</w:t>
      </w:r>
      <w:proofErr w:type="spellEnd"/>
      <w:r w:rsidRPr="009D4FC0">
        <w:rPr>
          <w:rFonts w:ascii="Book Antiqua" w:eastAsia="Book Antiqua" w:hAnsi="Book Antiqua" w:cs="Book Antiqua"/>
          <w:color w:val="000000"/>
        </w:rPr>
        <w:t xml:space="preserve"> AE, Chammas MC, </w:t>
      </w:r>
      <w:proofErr w:type="spellStart"/>
      <w:r w:rsidRPr="009D4FC0">
        <w:rPr>
          <w:rFonts w:ascii="Book Antiqua" w:eastAsia="Book Antiqua" w:hAnsi="Book Antiqua" w:cs="Book Antiqua"/>
          <w:color w:val="000000"/>
        </w:rPr>
        <w:t>Willmann</w:t>
      </w:r>
      <w:proofErr w:type="spellEnd"/>
      <w:r w:rsidRPr="009D4FC0">
        <w:rPr>
          <w:rFonts w:ascii="Book Antiqua" w:eastAsia="Book Antiqua" w:hAnsi="Book Antiqua" w:cs="Book Antiqua"/>
          <w:color w:val="000000"/>
        </w:rPr>
        <w:t xml:space="preserve"> JK. Ultrasound Elastography: Review of Techniques and Clinical Applications. </w:t>
      </w:r>
      <w:proofErr w:type="spellStart"/>
      <w:r w:rsidRPr="009D4FC0">
        <w:rPr>
          <w:rFonts w:ascii="Book Antiqua" w:eastAsia="Book Antiqua" w:hAnsi="Book Antiqua" w:cs="Book Antiqua"/>
          <w:i/>
          <w:iCs/>
          <w:color w:val="000000"/>
        </w:rPr>
        <w:t>Theranostics</w:t>
      </w:r>
      <w:proofErr w:type="spellEnd"/>
      <w:r w:rsidRPr="009D4FC0">
        <w:rPr>
          <w:rFonts w:ascii="Book Antiqua" w:eastAsia="Book Antiqua" w:hAnsi="Book Antiqua" w:cs="Book Antiqua"/>
          <w:color w:val="000000"/>
        </w:rPr>
        <w:t xml:space="preserve"> 2017; </w:t>
      </w:r>
      <w:r w:rsidRPr="009D4FC0">
        <w:rPr>
          <w:rFonts w:ascii="Book Antiqua" w:eastAsia="Book Antiqua" w:hAnsi="Book Antiqua" w:cs="Book Antiqua"/>
          <w:b/>
          <w:bCs/>
          <w:color w:val="000000"/>
        </w:rPr>
        <w:t>7</w:t>
      </w:r>
      <w:r w:rsidRPr="009D4FC0">
        <w:rPr>
          <w:rFonts w:ascii="Book Antiqua" w:eastAsia="Book Antiqua" w:hAnsi="Book Antiqua" w:cs="Book Antiqua"/>
          <w:color w:val="000000"/>
        </w:rPr>
        <w:t>: 1303-1329 [PMID: 28435467 DOI: 10.7150/thno.18650]</w:t>
      </w:r>
    </w:p>
    <w:p w14:paraId="125A6163"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56 </w:t>
      </w:r>
      <w:r w:rsidRPr="009D4FC0">
        <w:rPr>
          <w:rFonts w:ascii="Book Antiqua" w:eastAsia="Book Antiqua" w:hAnsi="Book Antiqua" w:cs="Book Antiqua"/>
          <w:b/>
          <w:bCs/>
          <w:color w:val="000000"/>
        </w:rPr>
        <w:t>Barr RG</w:t>
      </w:r>
      <w:r w:rsidRPr="009D4FC0">
        <w:rPr>
          <w:rFonts w:ascii="Book Antiqua" w:eastAsia="Book Antiqua" w:hAnsi="Book Antiqua" w:cs="Book Antiqua"/>
          <w:color w:val="000000"/>
        </w:rPr>
        <w:t xml:space="preserve">, Wilson SR, Rubens D, Garcia-Tsao G, </w:t>
      </w:r>
      <w:proofErr w:type="spellStart"/>
      <w:r w:rsidRPr="009D4FC0">
        <w:rPr>
          <w:rFonts w:ascii="Book Antiqua" w:eastAsia="Book Antiqua" w:hAnsi="Book Antiqua" w:cs="Book Antiqua"/>
          <w:color w:val="000000"/>
        </w:rPr>
        <w:t>Ferraioli</w:t>
      </w:r>
      <w:proofErr w:type="spellEnd"/>
      <w:r w:rsidRPr="009D4FC0">
        <w:rPr>
          <w:rFonts w:ascii="Book Antiqua" w:eastAsia="Book Antiqua" w:hAnsi="Book Antiqua" w:cs="Book Antiqua"/>
          <w:color w:val="000000"/>
        </w:rPr>
        <w:t xml:space="preserve"> G. Update to the Society of Radiologists in Ultrasound Liver Elastography Consensus Statement. </w:t>
      </w:r>
      <w:r w:rsidRPr="009D4FC0">
        <w:rPr>
          <w:rFonts w:ascii="Book Antiqua" w:eastAsia="Book Antiqua" w:hAnsi="Book Antiqua" w:cs="Book Antiqua"/>
          <w:i/>
          <w:iCs/>
          <w:color w:val="000000"/>
        </w:rPr>
        <w:t>Radiology</w:t>
      </w:r>
      <w:r w:rsidRPr="009D4FC0">
        <w:rPr>
          <w:rFonts w:ascii="Book Antiqua" w:eastAsia="Book Antiqua" w:hAnsi="Book Antiqua" w:cs="Book Antiqua"/>
          <w:color w:val="000000"/>
        </w:rPr>
        <w:t xml:space="preserve"> 2020; </w:t>
      </w:r>
      <w:r w:rsidRPr="009D4FC0">
        <w:rPr>
          <w:rFonts w:ascii="Book Antiqua" w:eastAsia="Book Antiqua" w:hAnsi="Book Antiqua" w:cs="Book Antiqua"/>
          <w:b/>
          <w:bCs/>
          <w:color w:val="000000"/>
        </w:rPr>
        <w:t>296</w:t>
      </w:r>
      <w:r w:rsidRPr="009D4FC0">
        <w:rPr>
          <w:rFonts w:ascii="Book Antiqua" w:eastAsia="Book Antiqua" w:hAnsi="Book Antiqua" w:cs="Book Antiqua"/>
          <w:color w:val="000000"/>
        </w:rPr>
        <w:t>: 263-274 [PMID: 32515681 DOI: 10.1148/radiol.2020192437]</w:t>
      </w:r>
    </w:p>
    <w:p w14:paraId="3056C1DF"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57 </w:t>
      </w:r>
      <w:r w:rsidRPr="009D4FC0">
        <w:rPr>
          <w:rFonts w:ascii="Book Antiqua" w:eastAsia="Book Antiqua" w:hAnsi="Book Antiqua" w:cs="Book Antiqua"/>
          <w:b/>
          <w:bCs/>
          <w:color w:val="000000"/>
        </w:rPr>
        <w:t>Silva CF</w:t>
      </w:r>
      <w:r w:rsidRPr="009D4FC0">
        <w:rPr>
          <w:rFonts w:ascii="Book Antiqua" w:eastAsia="Book Antiqua" w:hAnsi="Book Antiqua" w:cs="Book Antiqua"/>
          <w:color w:val="000000"/>
        </w:rPr>
        <w:t xml:space="preserve">, Nardelli MJ, Barbosa FA, Galizzi HO, Cal TCMF, Ferrari TCA, Faria LC, Couto CA. Liver stiffness is able to differentiate hepatosplenic Schistosomiasis </w:t>
      </w:r>
      <w:proofErr w:type="spellStart"/>
      <w:r w:rsidRPr="009D4FC0">
        <w:rPr>
          <w:rFonts w:ascii="Book Antiqua" w:eastAsia="Book Antiqua" w:hAnsi="Book Antiqua" w:cs="Book Antiqua"/>
          <w:color w:val="000000"/>
        </w:rPr>
        <w:t>mansoni</w:t>
      </w:r>
      <w:proofErr w:type="spellEnd"/>
      <w:r w:rsidRPr="009D4FC0">
        <w:rPr>
          <w:rFonts w:ascii="Book Antiqua" w:eastAsia="Book Antiqua" w:hAnsi="Book Antiqua" w:cs="Book Antiqua"/>
          <w:color w:val="000000"/>
        </w:rPr>
        <w:t xml:space="preserve"> from liver cirrhosis and spleen stiffness may be a predictor of variceal bleeding in hepatosplenic schistosomiasis. </w:t>
      </w:r>
      <w:r w:rsidRPr="009D4FC0">
        <w:rPr>
          <w:rFonts w:ascii="Book Antiqua" w:eastAsia="Book Antiqua" w:hAnsi="Book Antiqua" w:cs="Book Antiqua"/>
          <w:i/>
          <w:iCs/>
          <w:color w:val="000000"/>
        </w:rPr>
        <w:t xml:space="preserve">Trans R Soc Trop Med </w:t>
      </w:r>
      <w:proofErr w:type="spellStart"/>
      <w:r w:rsidRPr="009D4FC0">
        <w:rPr>
          <w:rFonts w:ascii="Book Antiqua" w:eastAsia="Book Antiqua" w:hAnsi="Book Antiqua" w:cs="Book Antiqua"/>
          <w:i/>
          <w:iCs/>
          <w:color w:val="000000"/>
        </w:rPr>
        <w:t>Hyg</w:t>
      </w:r>
      <w:proofErr w:type="spellEnd"/>
      <w:r w:rsidRPr="009D4FC0">
        <w:rPr>
          <w:rFonts w:ascii="Book Antiqua" w:eastAsia="Book Antiqua" w:hAnsi="Book Antiqua" w:cs="Book Antiqua"/>
          <w:color w:val="000000"/>
        </w:rPr>
        <w:t xml:space="preserve"> 2022; </w:t>
      </w:r>
      <w:r w:rsidRPr="009D4FC0">
        <w:rPr>
          <w:rFonts w:ascii="Book Antiqua" w:eastAsia="Book Antiqua" w:hAnsi="Book Antiqua" w:cs="Book Antiqua"/>
          <w:b/>
          <w:bCs/>
          <w:color w:val="000000"/>
        </w:rPr>
        <w:t>116</w:t>
      </w:r>
      <w:r w:rsidRPr="009D4FC0">
        <w:rPr>
          <w:rFonts w:ascii="Book Antiqua" w:eastAsia="Book Antiqua" w:hAnsi="Book Antiqua" w:cs="Book Antiqua"/>
          <w:color w:val="000000"/>
        </w:rPr>
        <w:t>: 26-33 [PMID: 33728472 DOI: 10.1093/</w:t>
      </w:r>
      <w:proofErr w:type="spellStart"/>
      <w:r w:rsidRPr="009D4FC0">
        <w:rPr>
          <w:rFonts w:ascii="Book Antiqua" w:eastAsia="Book Antiqua" w:hAnsi="Book Antiqua" w:cs="Book Antiqua"/>
          <w:color w:val="000000"/>
        </w:rPr>
        <w:t>trstmh</w:t>
      </w:r>
      <w:proofErr w:type="spellEnd"/>
      <w:r w:rsidRPr="009D4FC0">
        <w:rPr>
          <w:rFonts w:ascii="Book Antiqua" w:eastAsia="Book Antiqua" w:hAnsi="Book Antiqua" w:cs="Book Antiqua"/>
          <w:color w:val="000000"/>
        </w:rPr>
        <w:t>/trab041]</w:t>
      </w:r>
    </w:p>
    <w:p w14:paraId="0B58569D"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58 </w:t>
      </w:r>
      <w:r w:rsidRPr="009D4FC0">
        <w:rPr>
          <w:rFonts w:ascii="Book Antiqua" w:eastAsia="Book Antiqua" w:hAnsi="Book Antiqua" w:cs="Book Antiqua"/>
          <w:b/>
          <w:bCs/>
          <w:color w:val="000000"/>
        </w:rPr>
        <w:t>McManus DP</w:t>
      </w:r>
      <w:r w:rsidRPr="009D4FC0">
        <w:rPr>
          <w:rFonts w:ascii="Book Antiqua" w:eastAsia="Book Antiqua" w:hAnsi="Book Antiqua" w:cs="Book Antiqua"/>
          <w:color w:val="000000"/>
        </w:rPr>
        <w:t xml:space="preserve">, Dunne DW, </w:t>
      </w:r>
      <w:proofErr w:type="spellStart"/>
      <w:r w:rsidRPr="009D4FC0">
        <w:rPr>
          <w:rFonts w:ascii="Book Antiqua" w:eastAsia="Book Antiqua" w:hAnsi="Book Antiqua" w:cs="Book Antiqua"/>
          <w:color w:val="000000"/>
        </w:rPr>
        <w:t>Sacko</w:t>
      </w:r>
      <w:proofErr w:type="spellEnd"/>
      <w:r w:rsidRPr="009D4FC0">
        <w:rPr>
          <w:rFonts w:ascii="Book Antiqua" w:eastAsia="Book Antiqua" w:hAnsi="Book Antiqua" w:cs="Book Antiqua"/>
          <w:color w:val="000000"/>
        </w:rPr>
        <w:t xml:space="preserve"> M, </w:t>
      </w:r>
      <w:proofErr w:type="spellStart"/>
      <w:r w:rsidRPr="009D4FC0">
        <w:rPr>
          <w:rFonts w:ascii="Book Antiqua" w:eastAsia="Book Antiqua" w:hAnsi="Book Antiqua" w:cs="Book Antiqua"/>
          <w:color w:val="000000"/>
        </w:rPr>
        <w:t>Utzinger</w:t>
      </w:r>
      <w:proofErr w:type="spellEnd"/>
      <w:r w:rsidRPr="009D4FC0">
        <w:rPr>
          <w:rFonts w:ascii="Book Antiqua" w:eastAsia="Book Antiqua" w:hAnsi="Book Antiqua" w:cs="Book Antiqua"/>
          <w:color w:val="000000"/>
        </w:rPr>
        <w:t xml:space="preserve"> J, </w:t>
      </w:r>
      <w:proofErr w:type="spellStart"/>
      <w:r w:rsidRPr="009D4FC0">
        <w:rPr>
          <w:rFonts w:ascii="Book Antiqua" w:eastAsia="Book Antiqua" w:hAnsi="Book Antiqua" w:cs="Book Antiqua"/>
          <w:color w:val="000000"/>
        </w:rPr>
        <w:t>Vennervald</w:t>
      </w:r>
      <w:proofErr w:type="spellEnd"/>
      <w:r w:rsidRPr="009D4FC0">
        <w:rPr>
          <w:rFonts w:ascii="Book Antiqua" w:eastAsia="Book Antiqua" w:hAnsi="Book Antiqua" w:cs="Book Antiqua"/>
          <w:color w:val="000000"/>
        </w:rPr>
        <w:t xml:space="preserve"> BJ, Zhou XN. Schistosomiasis. </w:t>
      </w:r>
      <w:r w:rsidRPr="009D4FC0">
        <w:rPr>
          <w:rFonts w:ascii="Book Antiqua" w:eastAsia="Book Antiqua" w:hAnsi="Book Antiqua" w:cs="Book Antiqua"/>
          <w:i/>
          <w:iCs/>
          <w:color w:val="000000"/>
        </w:rPr>
        <w:t>Nat Rev Dis Primers</w:t>
      </w:r>
      <w:r w:rsidRPr="009D4FC0">
        <w:rPr>
          <w:rFonts w:ascii="Book Antiqua" w:eastAsia="Book Antiqua" w:hAnsi="Book Antiqua" w:cs="Book Antiqua"/>
          <w:color w:val="000000"/>
        </w:rPr>
        <w:t xml:space="preserve"> 2018; </w:t>
      </w:r>
      <w:r w:rsidRPr="009D4FC0">
        <w:rPr>
          <w:rFonts w:ascii="Book Antiqua" w:eastAsia="Book Antiqua" w:hAnsi="Book Antiqua" w:cs="Book Antiqua"/>
          <w:b/>
          <w:bCs/>
          <w:color w:val="000000"/>
        </w:rPr>
        <w:t>4</w:t>
      </w:r>
      <w:r w:rsidRPr="009D4FC0">
        <w:rPr>
          <w:rFonts w:ascii="Book Antiqua" w:eastAsia="Book Antiqua" w:hAnsi="Book Antiqua" w:cs="Book Antiqua"/>
          <w:color w:val="000000"/>
        </w:rPr>
        <w:t>: 13 [PMID: 30093684 DOI: 10.1038/s41572-018-0013-8]</w:t>
      </w:r>
    </w:p>
    <w:p w14:paraId="56FF8D4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59 </w:t>
      </w:r>
      <w:proofErr w:type="spellStart"/>
      <w:r w:rsidRPr="009D4FC0">
        <w:rPr>
          <w:rFonts w:ascii="Book Antiqua" w:eastAsia="Book Antiqua" w:hAnsi="Book Antiqua" w:cs="Book Antiqua"/>
          <w:b/>
          <w:bCs/>
          <w:color w:val="000000"/>
        </w:rPr>
        <w:t>Vermehren</w:t>
      </w:r>
      <w:proofErr w:type="spellEnd"/>
      <w:r w:rsidRPr="009D4FC0">
        <w:rPr>
          <w:rFonts w:ascii="Book Antiqua" w:eastAsia="Book Antiqua" w:hAnsi="Book Antiqua" w:cs="Book Antiqua"/>
          <w:b/>
          <w:bCs/>
          <w:color w:val="000000"/>
        </w:rPr>
        <w:t xml:space="preserve"> J</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Polta</w:t>
      </w:r>
      <w:proofErr w:type="spellEnd"/>
      <w:r w:rsidRPr="009D4FC0">
        <w:rPr>
          <w:rFonts w:ascii="Book Antiqua" w:eastAsia="Book Antiqua" w:hAnsi="Book Antiqua" w:cs="Book Antiqua"/>
          <w:color w:val="000000"/>
        </w:rPr>
        <w:t xml:space="preserve"> A, Zimmermann O, Herrmann E, </w:t>
      </w:r>
      <w:proofErr w:type="spellStart"/>
      <w:r w:rsidRPr="009D4FC0">
        <w:rPr>
          <w:rFonts w:ascii="Book Antiqua" w:eastAsia="Book Antiqua" w:hAnsi="Book Antiqua" w:cs="Book Antiqua"/>
          <w:color w:val="000000"/>
        </w:rPr>
        <w:t>Poynard</w:t>
      </w:r>
      <w:proofErr w:type="spellEnd"/>
      <w:r w:rsidRPr="009D4FC0">
        <w:rPr>
          <w:rFonts w:ascii="Book Antiqua" w:eastAsia="Book Antiqua" w:hAnsi="Book Antiqua" w:cs="Book Antiqua"/>
          <w:color w:val="000000"/>
        </w:rPr>
        <w:t xml:space="preserve"> T, Hofmann WP, </w:t>
      </w:r>
      <w:proofErr w:type="spellStart"/>
      <w:r w:rsidRPr="009D4FC0">
        <w:rPr>
          <w:rFonts w:ascii="Book Antiqua" w:eastAsia="Book Antiqua" w:hAnsi="Book Antiqua" w:cs="Book Antiqua"/>
          <w:color w:val="000000"/>
        </w:rPr>
        <w:t>Bojunga</w:t>
      </w:r>
      <w:proofErr w:type="spellEnd"/>
      <w:r w:rsidRPr="009D4FC0">
        <w:rPr>
          <w:rFonts w:ascii="Book Antiqua" w:eastAsia="Book Antiqua" w:hAnsi="Book Antiqua" w:cs="Book Antiqua"/>
          <w:color w:val="000000"/>
        </w:rPr>
        <w:t xml:space="preserve"> J, </w:t>
      </w:r>
      <w:proofErr w:type="spellStart"/>
      <w:r w:rsidRPr="009D4FC0">
        <w:rPr>
          <w:rFonts w:ascii="Book Antiqua" w:eastAsia="Book Antiqua" w:hAnsi="Book Antiqua" w:cs="Book Antiqua"/>
          <w:color w:val="000000"/>
        </w:rPr>
        <w:t>Sarrazin</w:t>
      </w:r>
      <w:proofErr w:type="spellEnd"/>
      <w:r w:rsidRPr="009D4FC0">
        <w:rPr>
          <w:rFonts w:ascii="Book Antiqua" w:eastAsia="Book Antiqua" w:hAnsi="Book Antiqua" w:cs="Book Antiqua"/>
          <w:color w:val="000000"/>
        </w:rPr>
        <w:t xml:space="preserve"> C, </w:t>
      </w:r>
      <w:proofErr w:type="spellStart"/>
      <w:r w:rsidRPr="009D4FC0">
        <w:rPr>
          <w:rFonts w:ascii="Book Antiqua" w:eastAsia="Book Antiqua" w:hAnsi="Book Antiqua" w:cs="Book Antiqua"/>
          <w:color w:val="000000"/>
        </w:rPr>
        <w:t>Zeuzem</w:t>
      </w:r>
      <w:proofErr w:type="spellEnd"/>
      <w:r w:rsidRPr="009D4FC0">
        <w:rPr>
          <w:rFonts w:ascii="Book Antiqua" w:eastAsia="Book Antiqua" w:hAnsi="Book Antiqua" w:cs="Book Antiqua"/>
          <w:color w:val="000000"/>
        </w:rPr>
        <w:t xml:space="preserve"> S, Friedrich-Rust M. Comparison of acoustic radiation force impulse imaging with transient elastography for the detection of complications in patients with cirrhosis. </w:t>
      </w:r>
      <w:r w:rsidRPr="009D4FC0">
        <w:rPr>
          <w:rFonts w:ascii="Book Antiqua" w:eastAsia="Book Antiqua" w:hAnsi="Book Antiqua" w:cs="Book Antiqua"/>
          <w:i/>
          <w:iCs/>
          <w:color w:val="000000"/>
        </w:rPr>
        <w:t>Liver Int</w:t>
      </w:r>
      <w:r w:rsidRPr="009D4FC0">
        <w:rPr>
          <w:rFonts w:ascii="Book Antiqua" w:eastAsia="Book Antiqua" w:hAnsi="Book Antiqua" w:cs="Book Antiqua"/>
          <w:color w:val="000000"/>
        </w:rPr>
        <w:t xml:space="preserve"> 2012; </w:t>
      </w:r>
      <w:r w:rsidRPr="009D4FC0">
        <w:rPr>
          <w:rFonts w:ascii="Book Antiqua" w:eastAsia="Book Antiqua" w:hAnsi="Book Antiqua" w:cs="Book Antiqua"/>
          <w:b/>
          <w:bCs/>
          <w:color w:val="000000"/>
        </w:rPr>
        <w:t>32</w:t>
      </w:r>
      <w:r w:rsidRPr="009D4FC0">
        <w:rPr>
          <w:rFonts w:ascii="Book Antiqua" w:eastAsia="Book Antiqua" w:hAnsi="Book Antiqua" w:cs="Book Antiqua"/>
          <w:color w:val="000000"/>
        </w:rPr>
        <w:t>: 852-858 [PMID: 22222050 DOI: 10.1111/j.1478-3231.</w:t>
      </w:r>
      <w:proofErr w:type="gramStart"/>
      <w:r w:rsidRPr="009D4FC0">
        <w:rPr>
          <w:rFonts w:ascii="Book Antiqua" w:eastAsia="Book Antiqua" w:hAnsi="Book Antiqua" w:cs="Book Antiqua"/>
          <w:color w:val="000000"/>
        </w:rPr>
        <w:t>2011.02736.x</w:t>
      </w:r>
      <w:proofErr w:type="gramEnd"/>
      <w:r w:rsidRPr="009D4FC0">
        <w:rPr>
          <w:rFonts w:ascii="Book Antiqua" w:eastAsia="Book Antiqua" w:hAnsi="Book Antiqua" w:cs="Book Antiqua"/>
          <w:color w:val="000000"/>
        </w:rPr>
        <w:t>]</w:t>
      </w:r>
    </w:p>
    <w:p w14:paraId="24DB4771"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60 </w:t>
      </w:r>
      <w:proofErr w:type="spellStart"/>
      <w:r w:rsidRPr="009D4FC0">
        <w:rPr>
          <w:rFonts w:ascii="Book Antiqua" w:eastAsia="Book Antiqua" w:hAnsi="Book Antiqua" w:cs="Book Antiqua"/>
          <w:b/>
          <w:bCs/>
          <w:color w:val="000000"/>
        </w:rPr>
        <w:t>Gibiino</w:t>
      </w:r>
      <w:proofErr w:type="spellEnd"/>
      <w:r w:rsidRPr="009D4FC0">
        <w:rPr>
          <w:rFonts w:ascii="Book Antiqua" w:eastAsia="Book Antiqua" w:hAnsi="Book Antiqua" w:cs="Book Antiqua"/>
          <w:b/>
          <w:bCs/>
          <w:color w:val="000000"/>
        </w:rPr>
        <w:t xml:space="preserve"> G</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Garcovich</w:t>
      </w:r>
      <w:proofErr w:type="spellEnd"/>
      <w:r w:rsidRPr="009D4FC0">
        <w:rPr>
          <w:rFonts w:ascii="Book Antiqua" w:eastAsia="Book Antiqua" w:hAnsi="Book Antiqua" w:cs="Book Antiqua"/>
          <w:color w:val="000000"/>
        </w:rPr>
        <w:t xml:space="preserve"> M, </w:t>
      </w:r>
      <w:proofErr w:type="spellStart"/>
      <w:r w:rsidRPr="009D4FC0">
        <w:rPr>
          <w:rFonts w:ascii="Book Antiqua" w:eastAsia="Book Antiqua" w:hAnsi="Book Antiqua" w:cs="Book Antiqua"/>
          <w:color w:val="000000"/>
        </w:rPr>
        <w:t>Ainora</w:t>
      </w:r>
      <w:proofErr w:type="spellEnd"/>
      <w:r w:rsidRPr="009D4FC0">
        <w:rPr>
          <w:rFonts w:ascii="Book Antiqua" w:eastAsia="Book Antiqua" w:hAnsi="Book Antiqua" w:cs="Book Antiqua"/>
          <w:color w:val="000000"/>
        </w:rPr>
        <w:t xml:space="preserve"> ME, </w:t>
      </w:r>
      <w:proofErr w:type="spellStart"/>
      <w:r w:rsidRPr="009D4FC0">
        <w:rPr>
          <w:rFonts w:ascii="Book Antiqua" w:eastAsia="Book Antiqua" w:hAnsi="Book Antiqua" w:cs="Book Antiqua"/>
          <w:color w:val="000000"/>
        </w:rPr>
        <w:t>Zocco</w:t>
      </w:r>
      <w:proofErr w:type="spellEnd"/>
      <w:r w:rsidRPr="009D4FC0">
        <w:rPr>
          <w:rFonts w:ascii="Book Antiqua" w:eastAsia="Book Antiqua" w:hAnsi="Book Antiqua" w:cs="Book Antiqua"/>
          <w:color w:val="000000"/>
        </w:rPr>
        <w:t xml:space="preserve"> MA. Spleen ultrasound elastography: state of the art and future directions - a systematic review. </w:t>
      </w:r>
      <w:proofErr w:type="spellStart"/>
      <w:r w:rsidRPr="009D4FC0">
        <w:rPr>
          <w:rFonts w:ascii="Book Antiqua" w:eastAsia="Book Antiqua" w:hAnsi="Book Antiqua" w:cs="Book Antiqua"/>
          <w:i/>
          <w:iCs/>
          <w:color w:val="000000"/>
        </w:rPr>
        <w:t>Eur</w:t>
      </w:r>
      <w:proofErr w:type="spellEnd"/>
      <w:r w:rsidRPr="009D4FC0">
        <w:rPr>
          <w:rFonts w:ascii="Book Antiqua" w:eastAsia="Book Antiqua" w:hAnsi="Book Antiqua" w:cs="Book Antiqua"/>
          <w:i/>
          <w:iCs/>
          <w:color w:val="000000"/>
        </w:rPr>
        <w:t xml:space="preserve"> Rev Med </w:t>
      </w:r>
      <w:proofErr w:type="spellStart"/>
      <w:r w:rsidRPr="009D4FC0">
        <w:rPr>
          <w:rFonts w:ascii="Book Antiqua" w:eastAsia="Book Antiqua" w:hAnsi="Book Antiqua" w:cs="Book Antiqua"/>
          <w:i/>
          <w:iCs/>
          <w:color w:val="000000"/>
        </w:rPr>
        <w:t>Pharmacol</w:t>
      </w:r>
      <w:proofErr w:type="spellEnd"/>
      <w:r w:rsidRPr="009D4FC0">
        <w:rPr>
          <w:rFonts w:ascii="Book Antiqua" w:eastAsia="Book Antiqua" w:hAnsi="Book Antiqua" w:cs="Book Antiqua"/>
          <w:i/>
          <w:iCs/>
          <w:color w:val="000000"/>
        </w:rPr>
        <w:t xml:space="preserve"> Sci</w:t>
      </w:r>
      <w:r w:rsidRPr="009D4FC0">
        <w:rPr>
          <w:rFonts w:ascii="Book Antiqua" w:eastAsia="Book Antiqua" w:hAnsi="Book Antiqua" w:cs="Book Antiqua"/>
          <w:color w:val="000000"/>
        </w:rPr>
        <w:t xml:space="preserve"> 2019; </w:t>
      </w:r>
      <w:r w:rsidRPr="009D4FC0">
        <w:rPr>
          <w:rFonts w:ascii="Book Antiqua" w:eastAsia="Book Antiqua" w:hAnsi="Book Antiqua" w:cs="Book Antiqua"/>
          <w:b/>
          <w:bCs/>
          <w:color w:val="000000"/>
        </w:rPr>
        <w:t>23</w:t>
      </w:r>
      <w:r w:rsidRPr="009D4FC0">
        <w:rPr>
          <w:rFonts w:ascii="Book Antiqua" w:eastAsia="Book Antiqua" w:hAnsi="Book Antiqua" w:cs="Book Antiqua"/>
          <w:color w:val="000000"/>
        </w:rPr>
        <w:t>: 4368-4381 [PMID: 31173311 DOI: 10.26355/eurrev_201905_17944]</w:t>
      </w:r>
    </w:p>
    <w:p w14:paraId="0B50767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lastRenderedPageBreak/>
        <w:t xml:space="preserve">61 </w:t>
      </w:r>
      <w:r w:rsidRPr="009D4FC0">
        <w:rPr>
          <w:rFonts w:ascii="Book Antiqua" w:eastAsia="Book Antiqua" w:hAnsi="Book Antiqua" w:cs="Book Antiqua"/>
          <w:b/>
          <w:bCs/>
          <w:color w:val="000000"/>
        </w:rPr>
        <w:t>Patel K</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Sebastiani</w:t>
      </w:r>
      <w:proofErr w:type="spellEnd"/>
      <w:r w:rsidRPr="009D4FC0">
        <w:rPr>
          <w:rFonts w:ascii="Book Antiqua" w:eastAsia="Book Antiqua" w:hAnsi="Book Antiqua" w:cs="Book Antiqua"/>
          <w:color w:val="000000"/>
        </w:rPr>
        <w:t xml:space="preserve"> G. Limitations of non-invasive tests for assessment of liver fibrosis. </w:t>
      </w:r>
      <w:r w:rsidRPr="009D4FC0">
        <w:rPr>
          <w:rFonts w:ascii="Book Antiqua" w:eastAsia="Book Antiqua" w:hAnsi="Book Antiqua" w:cs="Book Antiqua"/>
          <w:i/>
          <w:iCs/>
          <w:color w:val="000000"/>
        </w:rPr>
        <w:t>JHEP Rep</w:t>
      </w:r>
      <w:r w:rsidRPr="009D4FC0">
        <w:rPr>
          <w:rFonts w:ascii="Book Antiqua" w:eastAsia="Book Antiqua" w:hAnsi="Book Antiqua" w:cs="Book Antiqua"/>
          <w:color w:val="000000"/>
        </w:rPr>
        <w:t xml:space="preserve"> 2020; </w:t>
      </w:r>
      <w:r w:rsidRPr="009D4FC0">
        <w:rPr>
          <w:rFonts w:ascii="Book Antiqua" w:eastAsia="Book Antiqua" w:hAnsi="Book Antiqua" w:cs="Book Antiqua"/>
          <w:b/>
          <w:bCs/>
          <w:color w:val="000000"/>
        </w:rPr>
        <w:t>2</w:t>
      </w:r>
      <w:r w:rsidRPr="009D4FC0">
        <w:rPr>
          <w:rFonts w:ascii="Book Antiqua" w:eastAsia="Book Antiqua" w:hAnsi="Book Antiqua" w:cs="Book Antiqua"/>
          <w:color w:val="000000"/>
        </w:rPr>
        <w:t>: 100067 [PMID: 32118201 DOI: 10.1016/j.jhepr.2020.100067]</w:t>
      </w:r>
    </w:p>
    <w:p w14:paraId="28DCB65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62 </w:t>
      </w:r>
      <w:proofErr w:type="spellStart"/>
      <w:r w:rsidRPr="009D4FC0">
        <w:rPr>
          <w:rFonts w:ascii="Book Antiqua" w:eastAsia="Book Antiqua" w:hAnsi="Book Antiqua" w:cs="Book Antiqua"/>
          <w:b/>
          <w:bCs/>
          <w:color w:val="000000"/>
        </w:rPr>
        <w:t>Crossan</w:t>
      </w:r>
      <w:proofErr w:type="spellEnd"/>
      <w:r w:rsidRPr="009D4FC0">
        <w:rPr>
          <w:rFonts w:ascii="Book Antiqua" w:eastAsia="Book Antiqua" w:hAnsi="Book Antiqua" w:cs="Book Antiqua"/>
          <w:b/>
          <w:bCs/>
          <w:color w:val="000000"/>
        </w:rPr>
        <w:t xml:space="preserve"> C</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Tsochatzis</w:t>
      </w:r>
      <w:proofErr w:type="spellEnd"/>
      <w:r w:rsidRPr="009D4FC0">
        <w:rPr>
          <w:rFonts w:ascii="Book Antiqua" w:eastAsia="Book Antiqua" w:hAnsi="Book Antiqua" w:cs="Book Antiqua"/>
          <w:color w:val="000000"/>
        </w:rPr>
        <w:t xml:space="preserve"> EA, Longworth L, </w:t>
      </w:r>
      <w:proofErr w:type="spellStart"/>
      <w:r w:rsidRPr="009D4FC0">
        <w:rPr>
          <w:rFonts w:ascii="Book Antiqua" w:eastAsia="Book Antiqua" w:hAnsi="Book Antiqua" w:cs="Book Antiqua"/>
          <w:color w:val="000000"/>
        </w:rPr>
        <w:t>Gurusamy</w:t>
      </w:r>
      <w:proofErr w:type="spellEnd"/>
      <w:r w:rsidRPr="009D4FC0">
        <w:rPr>
          <w:rFonts w:ascii="Book Antiqua" w:eastAsia="Book Antiqua" w:hAnsi="Book Antiqua" w:cs="Book Antiqua"/>
          <w:color w:val="000000"/>
        </w:rPr>
        <w:t xml:space="preserve"> K, Davidson B, Rodríguez-</w:t>
      </w:r>
      <w:proofErr w:type="spellStart"/>
      <w:r w:rsidRPr="009D4FC0">
        <w:rPr>
          <w:rFonts w:ascii="Book Antiqua" w:eastAsia="Book Antiqua" w:hAnsi="Book Antiqua" w:cs="Book Antiqua"/>
          <w:color w:val="000000"/>
        </w:rPr>
        <w:t>Perálvarez</w:t>
      </w:r>
      <w:proofErr w:type="spellEnd"/>
      <w:r w:rsidRPr="009D4FC0">
        <w:rPr>
          <w:rFonts w:ascii="Book Antiqua" w:eastAsia="Book Antiqua" w:hAnsi="Book Antiqua" w:cs="Book Antiqua"/>
          <w:color w:val="000000"/>
        </w:rPr>
        <w:t xml:space="preserve"> M, </w:t>
      </w:r>
      <w:proofErr w:type="spellStart"/>
      <w:r w:rsidRPr="009D4FC0">
        <w:rPr>
          <w:rFonts w:ascii="Book Antiqua" w:eastAsia="Book Antiqua" w:hAnsi="Book Antiqua" w:cs="Book Antiqua"/>
          <w:color w:val="000000"/>
        </w:rPr>
        <w:t>Mantzoukis</w:t>
      </w:r>
      <w:proofErr w:type="spellEnd"/>
      <w:r w:rsidRPr="009D4FC0">
        <w:rPr>
          <w:rFonts w:ascii="Book Antiqua" w:eastAsia="Book Antiqua" w:hAnsi="Book Antiqua" w:cs="Book Antiqua"/>
          <w:color w:val="000000"/>
        </w:rPr>
        <w:t xml:space="preserve"> K, O'Brien J, </w:t>
      </w:r>
      <w:proofErr w:type="spellStart"/>
      <w:r w:rsidRPr="009D4FC0">
        <w:rPr>
          <w:rFonts w:ascii="Book Antiqua" w:eastAsia="Book Antiqua" w:hAnsi="Book Antiqua" w:cs="Book Antiqua"/>
          <w:color w:val="000000"/>
        </w:rPr>
        <w:t>Thalassinos</w:t>
      </w:r>
      <w:proofErr w:type="spellEnd"/>
      <w:r w:rsidRPr="009D4FC0">
        <w:rPr>
          <w:rFonts w:ascii="Book Antiqua" w:eastAsia="Book Antiqua" w:hAnsi="Book Antiqua" w:cs="Book Antiqua"/>
          <w:color w:val="000000"/>
        </w:rPr>
        <w:t xml:space="preserve"> E, </w:t>
      </w:r>
      <w:proofErr w:type="spellStart"/>
      <w:r w:rsidRPr="009D4FC0">
        <w:rPr>
          <w:rFonts w:ascii="Book Antiqua" w:eastAsia="Book Antiqua" w:hAnsi="Book Antiqua" w:cs="Book Antiqua"/>
          <w:color w:val="000000"/>
        </w:rPr>
        <w:t>Papastergiou</w:t>
      </w:r>
      <w:proofErr w:type="spellEnd"/>
      <w:r w:rsidRPr="009D4FC0">
        <w:rPr>
          <w:rFonts w:ascii="Book Antiqua" w:eastAsia="Book Antiqua" w:hAnsi="Book Antiqua" w:cs="Book Antiqua"/>
          <w:color w:val="000000"/>
        </w:rPr>
        <w:t xml:space="preserve"> V, Burroughs A. Cost-effectiveness of non-invasive methods for assessment and monitoring of liver fibrosis and cirrhosis in patients with chronic liver disease: systematic review and economic evaluation. </w:t>
      </w:r>
      <w:r w:rsidRPr="009D4FC0">
        <w:rPr>
          <w:rFonts w:ascii="Book Antiqua" w:eastAsia="Book Antiqua" w:hAnsi="Book Antiqua" w:cs="Book Antiqua"/>
          <w:i/>
          <w:iCs/>
          <w:color w:val="000000"/>
        </w:rPr>
        <w:t>Health Technol Assess</w:t>
      </w:r>
      <w:r w:rsidRPr="009D4FC0">
        <w:rPr>
          <w:rFonts w:ascii="Book Antiqua" w:eastAsia="Book Antiqua" w:hAnsi="Book Antiqua" w:cs="Book Antiqua"/>
          <w:color w:val="000000"/>
        </w:rPr>
        <w:t xml:space="preserve"> 2015; </w:t>
      </w:r>
      <w:r w:rsidRPr="009D4FC0">
        <w:rPr>
          <w:rFonts w:ascii="Book Antiqua" w:eastAsia="Book Antiqua" w:hAnsi="Book Antiqua" w:cs="Book Antiqua"/>
          <w:b/>
          <w:bCs/>
          <w:color w:val="000000"/>
        </w:rPr>
        <w:t>19</w:t>
      </w:r>
      <w:r w:rsidRPr="009D4FC0">
        <w:rPr>
          <w:rFonts w:ascii="Book Antiqua" w:eastAsia="Book Antiqua" w:hAnsi="Book Antiqua" w:cs="Book Antiqua"/>
          <w:color w:val="000000"/>
        </w:rPr>
        <w:t>: 1-409, v-vi [PMID: 25633908 DOI: 10.3310/hta19090]</w:t>
      </w:r>
    </w:p>
    <w:p w14:paraId="364B6FDC"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 xml:space="preserve">63 </w:t>
      </w:r>
      <w:proofErr w:type="spellStart"/>
      <w:r w:rsidRPr="009D4FC0">
        <w:rPr>
          <w:rFonts w:ascii="Book Antiqua" w:eastAsia="Book Antiqua" w:hAnsi="Book Antiqua" w:cs="Book Antiqua"/>
          <w:b/>
          <w:bCs/>
          <w:color w:val="000000"/>
        </w:rPr>
        <w:t>Crossan</w:t>
      </w:r>
      <w:proofErr w:type="spellEnd"/>
      <w:r w:rsidRPr="009D4FC0">
        <w:rPr>
          <w:rFonts w:ascii="Book Antiqua" w:eastAsia="Book Antiqua" w:hAnsi="Book Antiqua" w:cs="Book Antiqua"/>
          <w:b/>
          <w:bCs/>
          <w:color w:val="000000"/>
        </w:rPr>
        <w:t xml:space="preserve"> C</w:t>
      </w:r>
      <w:r w:rsidRPr="009D4FC0">
        <w:rPr>
          <w:rFonts w:ascii="Book Antiqua" w:eastAsia="Book Antiqua" w:hAnsi="Book Antiqua" w:cs="Book Antiqua"/>
          <w:color w:val="000000"/>
        </w:rPr>
        <w:t xml:space="preserve">, </w:t>
      </w:r>
      <w:proofErr w:type="spellStart"/>
      <w:r w:rsidRPr="009D4FC0">
        <w:rPr>
          <w:rFonts w:ascii="Book Antiqua" w:eastAsia="Book Antiqua" w:hAnsi="Book Antiqua" w:cs="Book Antiqua"/>
          <w:color w:val="000000"/>
        </w:rPr>
        <w:t>Tsochatzis</w:t>
      </w:r>
      <w:proofErr w:type="spellEnd"/>
      <w:r w:rsidRPr="009D4FC0">
        <w:rPr>
          <w:rFonts w:ascii="Book Antiqua" w:eastAsia="Book Antiqua" w:hAnsi="Book Antiqua" w:cs="Book Antiqua"/>
          <w:color w:val="000000"/>
        </w:rPr>
        <w:t xml:space="preserve"> EA, Longworth L, </w:t>
      </w:r>
      <w:proofErr w:type="spellStart"/>
      <w:r w:rsidRPr="009D4FC0">
        <w:rPr>
          <w:rFonts w:ascii="Book Antiqua" w:eastAsia="Book Antiqua" w:hAnsi="Book Antiqua" w:cs="Book Antiqua"/>
          <w:color w:val="000000"/>
        </w:rPr>
        <w:t>Gurusamy</w:t>
      </w:r>
      <w:proofErr w:type="spellEnd"/>
      <w:r w:rsidRPr="009D4FC0">
        <w:rPr>
          <w:rFonts w:ascii="Book Antiqua" w:eastAsia="Book Antiqua" w:hAnsi="Book Antiqua" w:cs="Book Antiqua"/>
          <w:color w:val="000000"/>
        </w:rPr>
        <w:t xml:space="preserve"> K, </w:t>
      </w:r>
      <w:proofErr w:type="spellStart"/>
      <w:r w:rsidRPr="009D4FC0">
        <w:rPr>
          <w:rFonts w:ascii="Book Antiqua" w:eastAsia="Book Antiqua" w:hAnsi="Book Antiqua" w:cs="Book Antiqua"/>
          <w:color w:val="000000"/>
        </w:rPr>
        <w:t>Papastergiou</w:t>
      </w:r>
      <w:proofErr w:type="spellEnd"/>
      <w:r w:rsidRPr="009D4FC0">
        <w:rPr>
          <w:rFonts w:ascii="Book Antiqua" w:eastAsia="Book Antiqua" w:hAnsi="Book Antiqua" w:cs="Book Antiqua"/>
          <w:color w:val="000000"/>
        </w:rPr>
        <w:t xml:space="preserve"> V, </w:t>
      </w:r>
      <w:proofErr w:type="spellStart"/>
      <w:r w:rsidRPr="009D4FC0">
        <w:rPr>
          <w:rFonts w:ascii="Book Antiqua" w:eastAsia="Book Antiqua" w:hAnsi="Book Antiqua" w:cs="Book Antiqua"/>
          <w:color w:val="000000"/>
        </w:rPr>
        <w:t>Thalassinos</w:t>
      </w:r>
      <w:proofErr w:type="spellEnd"/>
      <w:r w:rsidRPr="009D4FC0">
        <w:rPr>
          <w:rFonts w:ascii="Book Antiqua" w:eastAsia="Book Antiqua" w:hAnsi="Book Antiqua" w:cs="Book Antiqua"/>
          <w:color w:val="000000"/>
        </w:rPr>
        <w:t xml:space="preserve"> E, </w:t>
      </w:r>
      <w:proofErr w:type="spellStart"/>
      <w:r w:rsidRPr="009D4FC0">
        <w:rPr>
          <w:rFonts w:ascii="Book Antiqua" w:eastAsia="Book Antiqua" w:hAnsi="Book Antiqua" w:cs="Book Antiqua"/>
          <w:color w:val="000000"/>
        </w:rPr>
        <w:t>Mantzoukis</w:t>
      </w:r>
      <w:proofErr w:type="spellEnd"/>
      <w:r w:rsidRPr="009D4FC0">
        <w:rPr>
          <w:rFonts w:ascii="Book Antiqua" w:eastAsia="Book Antiqua" w:hAnsi="Book Antiqua" w:cs="Book Antiqua"/>
          <w:color w:val="000000"/>
        </w:rPr>
        <w:t xml:space="preserve"> K, Rodriguez-</w:t>
      </w:r>
      <w:proofErr w:type="spellStart"/>
      <w:r w:rsidRPr="009D4FC0">
        <w:rPr>
          <w:rFonts w:ascii="Book Antiqua" w:eastAsia="Book Antiqua" w:hAnsi="Book Antiqua" w:cs="Book Antiqua"/>
          <w:color w:val="000000"/>
        </w:rPr>
        <w:t>Peralvarez</w:t>
      </w:r>
      <w:proofErr w:type="spellEnd"/>
      <w:r w:rsidRPr="009D4FC0">
        <w:rPr>
          <w:rFonts w:ascii="Book Antiqua" w:eastAsia="Book Antiqua" w:hAnsi="Book Antiqua" w:cs="Book Antiqua"/>
          <w:color w:val="000000"/>
        </w:rPr>
        <w:t xml:space="preserve"> M, O'Brien J, Noel-</w:t>
      </w:r>
      <w:proofErr w:type="spellStart"/>
      <w:r w:rsidRPr="009D4FC0">
        <w:rPr>
          <w:rFonts w:ascii="Book Antiqua" w:eastAsia="Book Antiqua" w:hAnsi="Book Antiqua" w:cs="Book Antiqua"/>
          <w:color w:val="000000"/>
        </w:rPr>
        <w:t>Storr</w:t>
      </w:r>
      <w:proofErr w:type="spellEnd"/>
      <w:r w:rsidRPr="009D4FC0">
        <w:rPr>
          <w:rFonts w:ascii="Book Antiqua" w:eastAsia="Book Antiqua" w:hAnsi="Book Antiqua" w:cs="Book Antiqua"/>
          <w:color w:val="000000"/>
        </w:rPr>
        <w:t xml:space="preserve"> A, </w:t>
      </w:r>
      <w:proofErr w:type="spellStart"/>
      <w:r w:rsidRPr="009D4FC0">
        <w:rPr>
          <w:rFonts w:ascii="Book Antiqua" w:eastAsia="Book Antiqua" w:hAnsi="Book Antiqua" w:cs="Book Antiqua"/>
          <w:color w:val="000000"/>
        </w:rPr>
        <w:t>Papatheodoridis</w:t>
      </w:r>
      <w:proofErr w:type="spellEnd"/>
      <w:r w:rsidRPr="009D4FC0">
        <w:rPr>
          <w:rFonts w:ascii="Book Antiqua" w:eastAsia="Book Antiqua" w:hAnsi="Book Antiqua" w:cs="Book Antiqua"/>
          <w:color w:val="000000"/>
        </w:rPr>
        <w:t xml:space="preserve"> GV, Davidson B, Burroughs AK. Cost-effectiveness of noninvasive liver fibrosis tests for treatment decisions in patients with chronic hepatitis B in the UK: systematic review and economic evaluation. </w:t>
      </w:r>
      <w:r w:rsidRPr="009D4FC0">
        <w:rPr>
          <w:rFonts w:ascii="Book Antiqua" w:eastAsia="Book Antiqua" w:hAnsi="Book Antiqua" w:cs="Book Antiqua"/>
          <w:i/>
          <w:iCs/>
          <w:color w:val="000000"/>
        </w:rPr>
        <w:t xml:space="preserve">J Viral </w:t>
      </w:r>
      <w:proofErr w:type="spellStart"/>
      <w:r w:rsidRPr="009D4FC0">
        <w:rPr>
          <w:rFonts w:ascii="Book Antiqua" w:eastAsia="Book Antiqua" w:hAnsi="Book Antiqua" w:cs="Book Antiqua"/>
          <w:i/>
          <w:iCs/>
          <w:color w:val="000000"/>
        </w:rPr>
        <w:t>Hepat</w:t>
      </w:r>
      <w:proofErr w:type="spellEnd"/>
      <w:r w:rsidRPr="009D4FC0">
        <w:rPr>
          <w:rFonts w:ascii="Book Antiqua" w:eastAsia="Book Antiqua" w:hAnsi="Book Antiqua" w:cs="Book Antiqua"/>
          <w:color w:val="000000"/>
        </w:rPr>
        <w:t xml:space="preserve"> 2016; </w:t>
      </w:r>
      <w:r w:rsidRPr="009D4FC0">
        <w:rPr>
          <w:rFonts w:ascii="Book Antiqua" w:eastAsia="Book Antiqua" w:hAnsi="Book Antiqua" w:cs="Book Antiqua"/>
          <w:b/>
          <w:bCs/>
          <w:color w:val="000000"/>
        </w:rPr>
        <w:t>23</w:t>
      </w:r>
      <w:r w:rsidRPr="009D4FC0">
        <w:rPr>
          <w:rFonts w:ascii="Book Antiqua" w:eastAsia="Book Antiqua" w:hAnsi="Book Antiqua" w:cs="Book Antiqua"/>
          <w:color w:val="000000"/>
        </w:rPr>
        <w:t>: 139-149 [PMID: 26444996 DOI: 10.1111/jvh.12469]</w:t>
      </w:r>
    </w:p>
    <w:p w14:paraId="070F1F5F" w14:textId="77777777" w:rsidR="00A77B3E" w:rsidRPr="009D4FC0" w:rsidRDefault="00A77B3E" w:rsidP="009D4FC0">
      <w:pPr>
        <w:spacing w:line="360" w:lineRule="auto"/>
        <w:jc w:val="both"/>
        <w:rPr>
          <w:rFonts w:ascii="Book Antiqua" w:hAnsi="Book Antiqua"/>
        </w:rPr>
        <w:sectPr w:rsidR="00A77B3E" w:rsidRPr="009D4FC0">
          <w:footerReference w:type="default" r:id="rId7"/>
          <w:pgSz w:w="12240" w:h="15840"/>
          <w:pgMar w:top="1440" w:right="1440" w:bottom="1440" w:left="1440" w:header="720" w:footer="720" w:gutter="0"/>
          <w:cols w:space="720"/>
          <w:docGrid w:linePitch="360"/>
        </w:sectPr>
      </w:pPr>
    </w:p>
    <w:p w14:paraId="6A3327D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lastRenderedPageBreak/>
        <w:t>Footnotes</w:t>
      </w:r>
    </w:p>
    <w:p w14:paraId="478B98DA"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Conflict-of-interest statement: </w:t>
      </w:r>
      <w:r w:rsidRPr="009D4FC0">
        <w:rPr>
          <w:rFonts w:ascii="Book Antiqua" w:eastAsia="Book Antiqua" w:hAnsi="Book Antiqua" w:cs="Book Antiqua"/>
          <w:color w:val="000000"/>
        </w:rPr>
        <w:t>All authors declare that there is no conflict of interest to disclose.</w:t>
      </w:r>
    </w:p>
    <w:p w14:paraId="5173BCCF" w14:textId="77777777" w:rsidR="00A77B3E" w:rsidRPr="009D4FC0" w:rsidRDefault="00A77B3E" w:rsidP="009D4FC0">
      <w:pPr>
        <w:spacing w:line="360" w:lineRule="auto"/>
        <w:jc w:val="both"/>
        <w:rPr>
          <w:rFonts w:ascii="Book Antiqua" w:hAnsi="Book Antiqua"/>
        </w:rPr>
      </w:pPr>
    </w:p>
    <w:p w14:paraId="601F345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bCs/>
          <w:color w:val="000000"/>
        </w:rPr>
        <w:t xml:space="preserve">Open-Access: </w:t>
      </w:r>
      <w:r w:rsidRPr="009D4FC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4FC0">
        <w:rPr>
          <w:rFonts w:ascii="Book Antiqua" w:eastAsia="Book Antiqua" w:hAnsi="Book Antiqua" w:cs="Book Antiqua"/>
          <w:color w:val="000000"/>
        </w:rPr>
        <w:t>NonCommercial</w:t>
      </w:r>
      <w:proofErr w:type="spellEnd"/>
      <w:r w:rsidRPr="009D4FC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276045" w14:textId="77777777" w:rsidR="00A77B3E" w:rsidRPr="009D4FC0" w:rsidRDefault="00A77B3E" w:rsidP="009D4FC0">
      <w:pPr>
        <w:spacing w:line="360" w:lineRule="auto"/>
        <w:jc w:val="both"/>
        <w:rPr>
          <w:rFonts w:ascii="Book Antiqua" w:hAnsi="Book Antiqua"/>
        </w:rPr>
      </w:pPr>
    </w:p>
    <w:p w14:paraId="09A5042C"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Provenance and peer review: </w:t>
      </w:r>
      <w:r w:rsidRPr="009D4FC0">
        <w:rPr>
          <w:rFonts w:ascii="Book Antiqua" w:eastAsia="Book Antiqua" w:hAnsi="Book Antiqua" w:cs="Book Antiqua"/>
          <w:color w:val="000000"/>
        </w:rPr>
        <w:t>Invited article; Externally peer reviewed.</w:t>
      </w:r>
    </w:p>
    <w:p w14:paraId="1A9DBBF1"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Peer-review model: </w:t>
      </w:r>
      <w:r w:rsidRPr="009D4FC0">
        <w:rPr>
          <w:rFonts w:ascii="Book Antiqua" w:eastAsia="Book Antiqua" w:hAnsi="Book Antiqua" w:cs="Book Antiqua"/>
          <w:color w:val="000000"/>
        </w:rPr>
        <w:t>Single blind</w:t>
      </w:r>
    </w:p>
    <w:p w14:paraId="303FC99E" w14:textId="77777777" w:rsidR="00A77B3E" w:rsidRPr="009D4FC0" w:rsidRDefault="00A77B3E" w:rsidP="009D4FC0">
      <w:pPr>
        <w:spacing w:line="360" w:lineRule="auto"/>
        <w:jc w:val="both"/>
        <w:rPr>
          <w:rFonts w:ascii="Book Antiqua" w:hAnsi="Book Antiqua"/>
        </w:rPr>
      </w:pPr>
    </w:p>
    <w:p w14:paraId="1A268DAA"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Peer-review started: </w:t>
      </w:r>
      <w:r w:rsidRPr="009D4FC0">
        <w:rPr>
          <w:rFonts w:ascii="Book Antiqua" w:eastAsia="Book Antiqua" w:hAnsi="Book Antiqua" w:cs="Book Antiqua"/>
          <w:color w:val="000000"/>
        </w:rPr>
        <w:t>June 21, 2021</w:t>
      </w:r>
    </w:p>
    <w:p w14:paraId="54156F60"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First decision: </w:t>
      </w:r>
      <w:r w:rsidRPr="009D4FC0">
        <w:rPr>
          <w:rFonts w:ascii="Book Antiqua" w:eastAsia="Book Antiqua" w:hAnsi="Book Antiqua" w:cs="Book Antiqua"/>
          <w:color w:val="000000"/>
        </w:rPr>
        <w:t>September 2, 2021</w:t>
      </w:r>
    </w:p>
    <w:p w14:paraId="555E8DB1" w14:textId="0D569A31" w:rsidR="00A77B3E" w:rsidRPr="009D4FC0" w:rsidRDefault="00245C1E" w:rsidP="009D4FC0">
      <w:pPr>
        <w:spacing w:line="360" w:lineRule="auto"/>
        <w:jc w:val="both"/>
        <w:rPr>
          <w:rFonts w:ascii="Book Antiqua" w:hAnsi="Book Antiqua"/>
          <w:bCs/>
        </w:rPr>
      </w:pPr>
      <w:r w:rsidRPr="009D4FC0">
        <w:rPr>
          <w:rFonts w:ascii="Book Antiqua" w:eastAsia="Book Antiqua" w:hAnsi="Book Antiqua" w:cs="Book Antiqua"/>
          <w:b/>
          <w:color w:val="000000"/>
        </w:rPr>
        <w:t xml:space="preserve">Article in press: </w:t>
      </w:r>
    </w:p>
    <w:p w14:paraId="276E94A5" w14:textId="77777777" w:rsidR="00A77B3E" w:rsidRPr="009D4FC0" w:rsidRDefault="00A77B3E" w:rsidP="009D4FC0">
      <w:pPr>
        <w:spacing w:line="360" w:lineRule="auto"/>
        <w:jc w:val="both"/>
        <w:rPr>
          <w:rFonts w:ascii="Book Antiqua" w:hAnsi="Book Antiqua"/>
        </w:rPr>
      </w:pPr>
    </w:p>
    <w:p w14:paraId="5849538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Specialty type: </w:t>
      </w:r>
      <w:r w:rsidRPr="009D4FC0">
        <w:rPr>
          <w:rFonts w:ascii="Book Antiqua" w:eastAsia="Book Antiqua" w:hAnsi="Book Antiqua" w:cs="Book Antiqua"/>
          <w:color w:val="000000"/>
        </w:rPr>
        <w:t xml:space="preserve">Gastroenterology and </w:t>
      </w:r>
      <w:r w:rsidR="00342638" w:rsidRPr="009D4FC0">
        <w:rPr>
          <w:rFonts w:ascii="Book Antiqua" w:eastAsia="Book Antiqua" w:hAnsi="Book Antiqua" w:cs="Book Antiqua"/>
          <w:color w:val="000000"/>
        </w:rPr>
        <w:t>h</w:t>
      </w:r>
      <w:r w:rsidRPr="009D4FC0">
        <w:rPr>
          <w:rFonts w:ascii="Book Antiqua" w:eastAsia="Book Antiqua" w:hAnsi="Book Antiqua" w:cs="Book Antiqua"/>
          <w:color w:val="000000"/>
        </w:rPr>
        <w:t>epatology</w:t>
      </w:r>
    </w:p>
    <w:p w14:paraId="10158CB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 xml:space="preserve">Country/Territory of origin: </w:t>
      </w:r>
      <w:r w:rsidRPr="009D4FC0">
        <w:rPr>
          <w:rFonts w:ascii="Book Antiqua" w:eastAsia="Book Antiqua" w:hAnsi="Book Antiqua" w:cs="Book Antiqua"/>
          <w:color w:val="000000"/>
        </w:rPr>
        <w:t>Brazil</w:t>
      </w:r>
    </w:p>
    <w:p w14:paraId="25C38D24"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b/>
          <w:color w:val="000000"/>
        </w:rPr>
        <w:t>Peer-review report’s scientific quality classification</w:t>
      </w:r>
    </w:p>
    <w:p w14:paraId="5A0A56F3"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Grade A (Excellent): 0</w:t>
      </w:r>
    </w:p>
    <w:p w14:paraId="59B67CF2"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Grade B (Very good): B</w:t>
      </w:r>
    </w:p>
    <w:p w14:paraId="48E4337E"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Grade C (Good): 0</w:t>
      </w:r>
    </w:p>
    <w:p w14:paraId="759851F8"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Grade D (Fair): 0</w:t>
      </w:r>
    </w:p>
    <w:p w14:paraId="6F8D9831" w14:textId="77777777" w:rsidR="00A77B3E" w:rsidRPr="009D4FC0" w:rsidRDefault="00245C1E" w:rsidP="009D4FC0">
      <w:pPr>
        <w:spacing w:line="360" w:lineRule="auto"/>
        <w:jc w:val="both"/>
        <w:rPr>
          <w:rFonts w:ascii="Book Antiqua" w:hAnsi="Book Antiqua"/>
        </w:rPr>
      </w:pPr>
      <w:r w:rsidRPr="009D4FC0">
        <w:rPr>
          <w:rFonts w:ascii="Book Antiqua" w:eastAsia="Book Antiqua" w:hAnsi="Book Antiqua" w:cs="Book Antiqua"/>
          <w:color w:val="000000"/>
        </w:rPr>
        <w:t>Grade E (Poor): 0</w:t>
      </w:r>
    </w:p>
    <w:p w14:paraId="26148ECE" w14:textId="77777777" w:rsidR="00A77B3E" w:rsidRPr="009D4FC0" w:rsidRDefault="00A77B3E" w:rsidP="009D4FC0">
      <w:pPr>
        <w:spacing w:line="360" w:lineRule="auto"/>
        <w:jc w:val="both"/>
        <w:rPr>
          <w:rFonts w:ascii="Book Antiqua" w:hAnsi="Book Antiqua"/>
        </w:rPr>
      </w:pPr>
    </w:p>
    <w:p w14:paraId="7DB74A2D" w14:textId="773E5A72" w:rsidR="00A77B3E" w:rsidRPr="009D4FC0" w:rsidRDefault="00245C1E" w:rsidP="009D4FC0">
      <w:pPr>
        <w:spacing w:line="360" w:lineRule="auto"/>
        <w:jc w:val="both"/>
        <w:rPr>
          <w:rFonts w:ascii="Book Antiqua" w:hAnsi="Book Antiqua"/>
          <w:bCs/>
        </w:rPr>
        <w:sectPr w:rsidR="00A77B3E" w:rsidRPr="009D4FC0">
          <w:pgSz w:w="12240" w:h="15840"/>
          <w:pgMar w:top="1440" w:right="1440" w:bottom="1440" w:left="1440" w:header="720" w:footer="720" w:gutter="0"/>
          <w:cols w:space="720"/>
          <w:docGrid w:linePitch="360"/>
        </w:sectPr>
      </w:pPr>
      <w:r w:rsidRPr="009D4FC0">
        <w:rPr>
          <w:rFonts w:ascii="Book Antiqua" w:eastAsia="Book Antiqua" w:hAnsi="Book Antiqua" w:cs="Book Antiqua"/>
          <w:b/>
          <w:color w:val="000000"/>
        </w:rPr>
        <w:t xml:space="preserve">P-Reviewer: </w:t>
      </w:r>
      <w:r w:rsidRPr="009D4FC0">
        <w:rPr>
          <w:rFonts w:ascii="Book Antiqua" w:eastAsia="Book Antiqua" w:hAnsi="Book Antiqua" w:cs="Book Antiqua"/>
          <w:color w:val="000000"/>
        </w:rPr>
        <w:t>Chen HQ</w:t>
      </w:r>
      <w:r w:rsidR="00342638" w:rsidRPr="009D4FC0">
        <w:rPr>
          <w:rFonts w:ascii="Book Antiqua" w:eastAsia="Book Antiqua" w:hAnsi="Book Antiqua" w:cs="Book Antiqua"/>
          <w:color w:val="000000"/>
        </w:rPr>
        <w:t>, China</w:t>
      </w:r>
      <w:r w:rsidRPr="009D4FC0">
        <w:rPr>
          <w:rFonts w:ascii="Book Antiqua" w:eastAsia="Book Antiqua" w:hAnsi="Book Antiqua" w:cs="Book Antiqua"/>
          <w:b/>
          <w:color w:val="000000"/>
        </w:rPr>
        <w:t xml:space="preserve"> S-Editor: </w:t>
      </w:r>
      <w:r w:rsidRPr="009D4FC0">
        <w:rPr>
          <w:rFonts w:ascii="Book Antiqua" w:eastAsia="Book Antiqua" w:hAnsi="Book Antiqua" w:cs="Book Antiqua"/>
          <w:color w:val="000000"/>
        </w:rPr>
        <w:t>Wang JJ</w:t>
      </w:r>
      <w:r w:rsidRPr="009D4FC0">
        <w:rPr>
          <w:rFonts w:ascii="Book Antiqua" w:eastAsia="Book Antiqua" w:hAnsi="Book Antiqua" w:cs="Book Antiqua"/>
          <w:b/>
          <w:color w:val="000000"/>
        </w:rPr>
        <w:t xml:space="preserve"> L-Editor: </w:t>
      </w:r>
      <w:r w:rsidR="00342638" w:rsidRPr="009D4FC0">
        <w:rPr>
          <w:rFonts w:ascii="Book Antiqua" w:eastAsia="Book Antiqua" w:hAnsi="Book Antiqua" w:cs="Book Antiqua"/>
          <w:bCs/>
          <w:color w:val="000000"/>
        </w:rPr>
        <w:t>Wang TQ</w:t>
      </w:r>
      <w:r w:rsidRPr="009D4FC0">
        <w:rPr>
          <w:rFonts w:ascii="Book Antiqua" w:eastAsia="Book Antiqua" w:hAnsi="Book Antiqua" w:cs="Book Antiqua"/>
          <w:b/>
          <w:color w:val="000000"/>
        </w:rPr>
        <w:t xml:space="preserve"> P-Editor: </w:t>
      </w:r>
    </w:p>
    <w:p w14:paraId="7BA59C47" w14:textId="77777777" w:rsidR="00A77B3E" w:rsidRPr="009D4FC0" w:rsidRDefault="00245C1E" w:rsidP="009D4FC0">
      <w:pPr>
        <w:spacing w:line="360" w:lineRule="auto"/>
        <w:jc w:val="both"/>
        <w:rPr>
          <w:rFonts w:ascii="Book Antiqua" w:eastAsia="Book Antiqua" w:hAnsi="Book Antiqua" w:cs="Book Antiqua"/>
          <w:b/>
          <w:color w:val="000000"/>
        </w:rPr>
      </w:pPr>
      <w:r w:rsidRPr="009D4FC0">
        <w:rPr>
          <w:rFonts w:ascii="Book Antiqua" w:eastAsia="Book Antiqua" w:hAnsi="Book Antiqua" w:cs="Book Antiqua"/>
          <w:b/>
          <w:color w:val="000000"/>
        </w:rPr>
        <w:lastRenderedPageBreak/>
        <w:t>Figure Legends</w:t>
      </w:r>
    </w:p>
    <w:p w14:paraId="2EF2E0A1" w14:textId="0AEBB2D7" w:rsidR="00342638" w:rsidRPr="009D4FC0" w:rsidRDefault="007C26D0" w:rsidP="009D4FC0">
      <w:pPr>
        <w:spacing w:line="360" w:lineRule="auto"/>
        <w:jc w:val="both"/>
        <w:rPr>
          <w:rFonts w:ascii="Book Antiqua" w:hAnsi="Book Antiqua"/>
        </w:rPr>
      </w:pPr>
      <w:r w:rsidRPr="009D4FC0">
        <w:rPr>
          <w:rFonts w:ascii="Book Antiqua" w:hAnsi="Book Antiqua"/>
          <w:noProof/>
          <w:lang w:val="pt-BR" w:eastAsia="pt-BR"/>
        </w:rPr>
        <w:drawing>
          <wp:inline distT="0" distB="0" distL="0" distR="0" wp14:anchorId="531176CF" wp14:editId="0895E402">
            <wp:extent cx="3863340" cy="38633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3340" cy="3863340"/>
                    </a:xfrm>
                    <a:prstGeom prst="rect">
                      <a:avLst/>
                    </a:prstGeom>
                    <a:noFill/>
                    <a:ln>
                      <a:noFill/>
                    </a:ln>
                  </pic:spPr>
                </pic:pic>
              </a:graphicData>
            </a:graphic>
          </wp:inline>
        </w:drawing>
      </w:r>
    </w:p>
    <w:p w14:paraId="2C124C41" w14:textId="5E5D078B" w:rsidR="00DA5092" w:rsidRPr="009D4FC0" w:rsidRDefault="00245C1E" w:rsidP="009D4FC0">
      <w:pPr>
        <w:spacing w:line="360" w:lineRule="auto"/>
        <w:jc w:val="both"/>
        <w:rPr>
          <w:rFonts w:ascii="Book Antiqua" w:eastAsia="Book Antiqua" w:hAnsi="Book Antiqua" w:cs="Book Antiqua"/>
          <w:color w:val="000000"/>
        </w:rPr>
      </w:pPr>
      <w:r w:rsidRPr="009D4FC0">
        <w:rPr>
          <w:rFonts w:ascii="Book Antiqua" w:eastAsia="Book Antiqua" w:hAnsi="Book Antiqua" w:cs="Book Antiqua"/>
          <w:b/>
          <w:bCs/>
          <w:color w:val="000000"/>
        </w:rPr>
        <w:t xml:space="preserve">Figure 1 Ultrasound-based liver images obtained from patients with periportal fibrosis due to </w:t>
      </w:r>
      <w:bookmarkStart w:id="2" w:name="_Hlk96944280"/>
      <w:r w:rsidRPr="009D4FC0">
        <w:rPr>
          <w:rFonts w:ascii="Book Antiqua" w:eastAsia="Book Antiqua" w:hAnsi="Book Antiqua" w:cs="Book Antiqua"/>
          <w:b/>
          <w:bCs/>
          <w:i/>
          <w:iCs/>
          <w:color w:val="000000"/>
        </w:rPr>
        <w:t xml:space="preserve">Schistosomiasis </w:t>
      </w:r>
      <w:proofErr w:type="spellStart"/>
      <w:r w:rsidRPr="009D4FC0">
        <w:rPr>
          <w:rFonts w:ascii="Book Antiqua" w:eastAsia="Book Antiqua" w:hAnsi="Book Antiqua" w:cs="Book Antiqua"/>
          <w:b/>
          <w:bCs/>
          <w:i/>
          <w:iCs/>
          <w:color w:val="000000"/>
        </w:rPr>
        <w:t>mansoni</w:t>
      </w:r>
      <w:bookmarkEnd w:id="2"/>
      <w:proofErr w:type="spellEnd"/>
      <w:r w:rsidRPr="009D4FC0">
        <w:rPr>
          <w:rFonts w:ascii="Book Antiqua" w:eastAsia="Book Antiqua" w:hAnsi="Book Antiqua" w:cs="Book Antiqua"/>
          <w:b/>
          <w:bCs/>
          <w:color w:val="000000"/>
        </w:rPr>
        <w:t xml:space="preserve"> infection, by a Siemens scanner based on Niamey’s pattern</w:t>
      </w:r>
      <w:r w:rsidR="00A63F2E" w:rsidRPr="009D4FC0">
        <w:rPr>
          <w:rFonts w:ascii="Book Antiqua" w:eastAsia="Book Antiqua" w:hAnsi="Book Antiqua" w:cs="Book Antiqua"/>
          <w:b/>
          <w:bCs/>
          <w:color w:val="000000"/>
        </w:rPr>
        <w:t xml:space="preserve">, </w:t>
      </w:r>
      <w:r w:rsidRPr="009D4FC0">
        <w:rPr>
          <w:rFonts w:ascii="Book Antiqua" w:eastAsia="Book Antiqua" w:hAnsi="Book Antiqua" w:cs="Book Antiqua"/>
          <w:b/>
          <w:bCs/>
          <w:color w:val="000000"/>
        </w:rPr>
        <w:t>Pernambuco, Brazil, 2020.</w:t>
      </w:r>
      <w:r w:rsidRPr="009D4FC0">
        <w:rPr>
          <w:rFonts w:ascii="Book Antiqua" w:eastAsia="Book Antiqua" w:hAnsi="Book Antiqua" w:cs="Book Antiqua"/>
          <w:color w:val="000000"/>
        </w:rPr>
        <w:t xml:space="preserve"> </w:t>
      </w:r>
      <w:r w:rsidRPr="009D4FC0" w:rsidDel="002A5E34">
        <w:rPr>
          <w:rFonts w:ascii="Book Antiqua" w:eastAsia="Book Antiqua" w:hAnsi="Book Antiqua" w:cs="Book Antiqua"/>
          <w:color w:val="000000"/>
        </w:rPr>
        <w:t>A: Pattern C; B: Pattern D; C: Pattern E; D: Pattern F.</w:t>
      </w:r>
    </w:p>
    <w:p w14:paraId="41543313" w14:textId="77777777" w:rsidR="00342638" w:rsidRPr="009D4FC0" w:rsidRDefault="00342638" w:rsidP="009D4FC0">
      <w:pPr>
        <w:spacing w:line="360" w:lineRule="auto"/>
        <w:jc w:val="both"/>
        <w:rPr>
          <w:rFonts w:ascii="Book Antiqua" w:eastAsia="Book Antiqua" w:hAnsi="Book Antiqua" w:cs="Book Antiqua"/>
          <w:color w:val="000000"/>
        </w:rPr>
      </w:pPr>
      <w:r w:rsidRPr="009D4FC0">
        <w:rPr>
          <w:rFonts w:ascii="Book Antiqua" w:eastAsia="Book Antiqua" w:hAnsi="Book Antiqua" w:cs="Book Antiqua"/>
          <w:color w:val="000000"/>
        </w:rPr>
        <w:br w:type="page"/>
      </w:r>
    </w:p>
    <w:p w14:paraId="56383CD0"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lastRenderedPageBreak/>
        <w:t xml:space="preserve">Table 1 Major advantages and limitations of noninvasive periportal fibrosis markers in </w:t>
      </w:r>
      <w:r w:rsidRPr="009D4FC0">
        <w:rPr>
          <w:rFonts w:ascii="Book Antiqua" w:eastAsia="Book Antiqua" w:hAnsi="Book Antiqua" w:cs="Book Antiqua"/>
          <w:b/>
          <w:i/>
        </w:rPr>
        <w:t xml:space="preserve">Schistosomiasis </w:t>
      </w:r>
      <w:proofErr w:type="spellStart"/>
      <w:r w:rsidRPr="009D4FC0">
        <w:rPr>
          <w:rFonts w:ascii="Book Antiqua" w:eastAsia="Book Antiqua" w:hAnsi="Book Antiqua" w:cs="Book Antiqua"/>
          <w:b/>
          <w:i/>
        </w:rPr>
        <w:t>mansoni</w:t>
      </w:r>
      <w:proofErr w:type="spellEnd"/>
      <w:r w:rsidRPr="009D4FC0">
        <w:rPr>
          <w:rFonts w:ascii="Book Antiqua" w:eastAsia="Book Antiqua" w:hAnsi="Book Antiqua" w:cs="Book Antiqua"/>
          <w:b/>
        </w:rPr>
        <w:t xml:space="preserve"> infected patients</w:t>
      </w:r>
    </w:p>
    <w:tbl>
      <w:tblPr>
        <w:tblW w:w="11020" w:type="dxa"/>
        <w:jc w:val="center"/>
        <w:tblLayout w:type="fixed"/>
        <w:tblLook w:val="04A0" w:firstRow="1" w:lastRow="0" w:firstColumn="1" w:lastColumn="0" w:noHBand="0" w:noVBand="1"/>
      </w:tblPr>
      <w:tblGrid>
        <w:gridCol w:w="2268"/>
        <w:gridCol w:w="1701"/>
        <w:gridCol w:w="2006"/>
        <w:gridCol w:w="1236"/>
        <w:gridCol w:w="1320"/>
        <w:gridCol w:w="1236"/>
        <w:gridCol w:w="1253"/>
      </w:tblGrid>
      <w:tr w:rsidR="00342638" w:rsidRPr="009D4FC0" w14:paraId="0F588904" w14:textId="77777777" w:rsidTr="00233421">
        <w:trPr>
          <w:trHeight w:val="354"/>
          <w:jc w:val="center"/>
        </w:trPr>
        <w:tc>
          <w:tcPr>
            <w:tcW w:w="2268" w:type="dxa"/>
            <w:vMerge w:val="restart"/>
            <w:tcBorders>
              <w:top w:val="single" w:sz="4" w:space="0" w:color="auto"/>
            </w:tcBorders>
          </w:tcPr>
          <w:p w14:paraId="4681DA65"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Feature</w:t>
            </w:r>
          </w:p>
        </w:tc>
        <w:tc>
          <w:tcPr>
            <w:tcW w:w="3707" w:type="dxa"/>
            <w:gridSpan w:val="2"/>
            <w:tcBorders>
              <w:top w:val="single" w:sz="4" w:space="0" w:color="auto"/>
              <w:bottom w:val="single" w:sz="4" w:space="0" w:color="auto"/>
            </w:tcBorders>
          </w:tcPr>
          <w:p w14:paraId="7EA41E91"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Liver biopsy</w:t>
            </w:r>
          </w:p>
        </w:tc>
        <w:tc>
          <w:tcPr>
            <w:tcW w:w="1236" w:type="dxa"/>
            <w:vMerge w:val="restart"/>
            <w:tcBorders>
              <w:top w:val="single" w:sz="4" w:space="0" w:color="auto"/>
            </w:tcBorders>
          </w:tcPr>
          <w:p w14:paraId="7935A49F"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Serum markers</w:t>
            </w:r>
          </w:p>
        </w:tc>
        <w:tc>
          <w:tcPr>
            <w:tcW w:w="3809" w:type="dxa"/>
            <w:gridSpan w:val="3"/>
            <w:tcBorders>
              <w:top w:val="single" w:sz="4" w:space="0" w:color="auto"/>
              <w:bottom w:val="single" w:sz="4" w:space="0" w:color="auto"/>
            </w:tcBorders>
          </w:tcPr>
          <w:p w14:paraId="19F96305"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Imaging techniques</w:t>
            </w:r>
          </w:p>
        </w:tc>
      </w:tr>
      <w:tr w:rsidR="00342638" w:rsidRPr="009D4FC0" w14:paraId="3C2FEEB4" w14:textId="77777777" w:rsidTr="00233421">
        <w:trPr>
          <w:trHeight w:val="354"/>
          <w:jc w:val="center"/>
        </w:trPr>
        <w:tc>
          <w:tcPr>
            <w:tcW w:w="2268" w:type="dxa"/>
            <w:vMerge/>
            <w:tcBorders>
              <w:bottom w:val="single" w:sz="4" w:space="0" w:color="auto"/>
            </w:tcBorders>
          </w:tcPr>
          <w:p w14:paraId="528D1BE5" w14:textId="77777777" w:rsidR="00342638" w:rsidRPr="009D4FC0" w:rsidRDefault="00342638" w:rsidP="009D4FC0">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701" w:type="dxa"/>
            <w:tcBorders>
              <w:top w:val="single" w:sz="4" w:space="0" w:color="auto"/>
              <w:bottom w:val="single" w:sz="4" w:space="0" w:color="auto"/>
            </w:tcBorders>
          </w:tcPr>
          <w:p w14:paraId="0A73F7F0"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Wedged</w:t>
            </w:r>
          </w:p>
        </w:tc>
        <w:tc>
          <w:tcPr>
            <w:tcW w:w="2006" w:type="dxa"/>
            <w:tcBorders>
              <w:top w:val="single" w:sz="4" w:space="0" w:color="auto"/>
              <w:bottom w:val="single" w:sz="4" w:space="0" w:color="auto"/>
            </w:tcBorders>
          </w:tcPr>
          <w:p w14:paraId="1DFB5A34"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Percutaneous</w:t>
            </w:r>
          </w:p>
        </w:tc>
        <w:tc>
          <w:tcPr>
            <w:tcW w:w="1236" w:type="dxa"/>
            <w:vMerge/>
            <w:tcBorders>
              <w:bottom w:val="single" w:sz="4" w:space="0" w:color="auto"/>
            </w:tcBorders>
          </w:tcPr>
          <w:p w14:paraId="4EC03037" w14:textId="77777777" w:rsidR="00342638" w:rsidRPr="009D4FC0" w:rsidRDefault="00342638" w:rsidP="009D4FC0">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320" w:type="dxa"/>
            <w:tcBorders>
              <w:top w:val="single" w:sz="4" w:space="0" w:color="auto"/>
              <w:bottom w:val="single" w:sz="4" w:space="0" w:color="auto"/>
            </w:tcBorders>
          </w:tcPr>
          <w:p w14:paraId="3E069814"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US</w:t>
            </w:r>
          </w:p>
        </w:tc>
        <w:tc>
          <w:tcPr>
            <w:tcW w:w="1236" w:type="dxa"/>
            <w:tcBorders>
              <w:top w:val="single" w:sz="4" w:space="0" w:color="auto"/>
              <w:bottom w:val="single" w:sz="4" w:space="0" w:color="auto"/>
            </w:tcBorders>
          </w:tcPr>
          <w:p w14:paraId="1E0518E6" w14:textId="77777777" w:rsidR="00342638" w:rsidRPr="009D4FC0" w:rsidRDefault="00342638" w:rsidP="009D4FC0">
            <w:pPr>
              <w:spacing w:line="360" w:lineRule="auto"/>
              <w:jc w:val="both"/>
              <w:rPr>
                <w:rFonts w:ascii="Book Antiqua" w:eastAsia="Book Antiqua" w:hAnsi="Book Antiqua" w:cs="Book Antiqua"/>
                <w:b/>
              </w:rPr>
            </w:pPr>
            <w:proofErr w:type="spellStart"/>
            <w:r w:rsidRPr="009D4FC0">
              <w:rPr>
                <w:rFonts w:ascii="Book Antiqua" w:eastAsia="Book Antiqua" w:hAnsi="Book Antiqua" w:cs="Book Antiqua"/>
                <w:b/>
              </w:rPr>
              <w:t>pSWE</w:t>
            </w:r>
            <w:proofErr w:type="spellEnd"/>
          </w:p>
        </w:tc>
        <w:tc>
          <w:tcPr>
            <w:tcW w:w="1253" w:type="dxa"/>
            <w:tcBorders>
              <w:top w:val="single" w:sz="4" w:space="0" w:color="auto"/>
              <w:bottom w:val="single" w:sz="4" w:space="0" w:color="auto"/>
            </w:tcBorders>
          </w:tcPr>
          <w:p w14:paraId="4498FD08"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TE</w:t>
            </w:r>
          </w:p>
        </w:tc>
      </w:tr>
      <w:tr w:rsidR="00342638" w:rsidRPr="009D4FC0" w14:paraId="5DD8188C" w14:textId="77777777" w:rsidTr="00233421">
        <w:trPr>
          <w:trHeight w:val="354"/>
          <w:jc w:val="center"/>
        </w:trPr>
        <w:tc>
          <w:tcPr>
            <w:tcW w:w="2268" w:type="dxa"/>
            <w:tcBorders>
              <w:top w:val="single" w:sz="4" w:space="0" w:color="auto"/>
            </w:tcBorders>
          </w:tcPr>
          <w:p w14:paraId="15E53E38"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Invasiveness</w:t>
            </w:r>
          </w:p>
        </w:tc>
        <w:tc>
          <w:tcPr>
            <w:tcW w:w="1701" w:type="dxa"/>
            <w:tcBorders>
              <w:top w:val="single" w:sz="4" w:space="0" w:color="auto"/>
            </w:tcBorders>
          </w:tcPr>
          <w:p w14:paraId="1690A11F"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2006" w:type="dxa"/>
            <w:tcBorders>
              <w:top w:val="single" w:sz="4" w:space="0" w:color="auto"/>
            </w:tcBorders>
          </w:tcPr>
          <w:p w14:paraId="4581CD45"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36" w:type="dxa"/>
            <w:tcBorders>
              <w:top w:val="single" w:sz="4" w:space="0" w:color="auto"/>
            </w:tcBorders>
          </w:tcPr>
          <w:p w14:paraId="1FACB3F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Minimal</w:t>
            </w:r>
          </w:p>
        </w:tc>
        <w:tc>
          <w:tcPr>
            <w:tcW w:w="1320" w:type="dxa"/>
            <w:tcBorders>
              <w:top w:val="single" w:sz="4" w:space="0" w:color="auto"/>
            </w:tcBorders>
          </w:tcPr>
          <w:p w14:paraId="3F8029A0"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None</w:t>
            </w:r>
          </w:p>
        </w:tc>
        <w:tc>
          <w:tcPr>
            <w:tcW w:w="1236" w:type="dxa"/>
            <w:tcBorders>
              <w:top w:val="single" w:sz="4" w:space="0" w:color="auto"/>
            </w:tcBorders>
          </w:tcPr>
          <w:p w14:paraId="32C9A961"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None</w:t>
            </w:r>
          </w:p>
        </w:tc>
        <w:tc>
          <w:tcPr>
            <w:tcW w:w="1253" w:type="dxa"/>
            <w:tcBorders>
              <w:top w:val="single" w:sz="4" w:space="0" w:color="auto"/>
            </w:tcBorders>
          </w:tcPr>
          <w:p w14:paraId="7D73C84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None</w:t>
            </w:r>
          </w:p>
        </w:tc>
      </w:tr>
      <w:tr w:rsidR="00342638" w:rsidRPr="009D4FC0" w14:paraId="6F3862AE" w14:textId="77777777" w:rsidTr="00233421">
        <w:trPr>
          <w:trHeight w:val="560"/>
          <w:jc w:val="center"/>
        </w:trPr>
        <w:tc>
          <w:tcPr>
            <w:tcW w:w="2268" w:type="dxa"/>
          </w:tcPr>
          <w:p w14:paraId="4632A65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Post-procedural risk</w:t>
            </w:r>
          </w:p>
        </w:tc>
        <w:tc>
          <w:tcPr>
            <w:tcW w:w="1701" w:type="dxa"/>
          </w:tcPr>
          <w:p w14:paraId="20239479"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Possible</w:t>
            </w:r>
          </w:p>
        </w:tc>
        <w:tc>
          <w:tcPr>
            <w:tcW w:w="2006" w:type="dxa"/>
          </w:tcPr>
          <w:p w14:paraId="1003A307"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Possible</w:t>
            </w:r>
          </w:p>
        </w:tc>
        <w:tc>
          <w:tcPr>
            <w:tcW w:w="1236" w:type="dxa"/>
          </w:tcPr>
          <w:p w14:paraId="7691F870"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Minimal</w:t>
            </w:r>
          </w:p>
        </w:tc>
        <w:tc>
          <w:tcPr>
            <w:tcW w:w="1320" w:type="dxa"/>
          </w:tcPr>
          <w:p w14:paraId="58F4EA08"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None</w:t>
            </w:r>
          </w:p>
        </w:tc>
        <w:tc>
          <w:tcPr>
            <w:tcW w:w="1236" w:type="dxa"/>
          </w:tcPr>
          <w:p w14:paraId="46C30CC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None</w:t>
            </w:r>
          </w:p>
        </w:tc>
        <w:tc>
          <w:tcPr>
            <w:tcW w:w="1253" w:type="dxa"/>
          </w:tcPr>
          <w:p w14:paraId="43CECA6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None</w:t>
            </w:r>
          </w:p>
        </w:tc>
      </w:tr>
      <w:tr w:rsidR="00342638" w:rsidRPr="009D4FC0" w14:paraId="4EFE1A53" w14:textId="77777777" w:rsidTr="00233421">
        <w:trPr>
          <w:trHeight w:val="560"/>
          <w:jc w:val="center"/>
        </w:trPr>
        <w:tc>
          <w:tcPr>
            <w:tcW w:w="2268" w:type="dxa"/>
          </w:tcPr>
          <w:p w14:paraId="612E980F"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Accuracy for PPF prediction</w:t>
            </w:r>
          </w:p>
        </w:tc>
        <w:tc>
          <w:tcPr>
            <w:tcW w:w="1701" w:type="dxa"/>
          </w:tcPr>
          <w:p w14:paraId="538C5230"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2006" w:type="dxa"/>
          </w:tcPr>
          <w:p w14:paraId="4939D401"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w:t>
            </w:r>
          </w:p>
        </w:tc>
        <w:tc>
          <w:tcPr>
            <w:tcW w:w="1236" w:type="dxa"/>
          </w:tcPr>
          <w:p w14:paraId="4A86F8AA"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 to high</w:t>
            </w:r>
          </w:p>
        </w:tc>
        <w:tc>
          <w:tcPr>
            <w:tcW w:w="1320" w:type="dxa"/>
          </w:tcPr>
          <w:p w14:paraId="36FE647B"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36" w:type="dxa"/>
          </w:tcPr>
          <w:p w14:paraId="58618A8A"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Good</w:t>
            </w:r>
          </w:p>
        </w:tc>
        <w:tc>
          <w:tcPr>
            <w:tcW w:w="1253" w:type="dxa"/>
          </w:tcPr>
          <w:p w14:paraId="310CB164"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Good</w:t>
            </w:r>
          </w:p>
        </w:tc>
      </w:tr>
      <w:tr w:rsidR="00342638" w:rsidRPr="009D4FC0" w14:paraId="3DAC3E53" w14:textId="77777777" w:rsidTr="00233421">
        <w:trPr>
          <w:trHeight w:val="354"/>
          <w:jc w:val="center"/>
        </w:trPr>
        <w:tc>
          <w:tcPr>
            <w:tcW w:w="2268" w:type="dxa"/>
          </w:tcPr>
          <w:p w14:paraId="0544C98F"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Sensitivity</w:t>
            </w:r>
          </w:p>
        </w:tc>
        <w:tc>
          <w:tcPr>
            <w:tcW w:w="1701" w:type="dxa"/>
          </w:tcPr>
          <w:p w14:paraId="3AF5198A"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2006" w:type="dxa"/>
          </w:tcPr>
          <w:p w14:paraId="67E18B8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w:t>
            </w:r>
          </w:p>
        </w:tc>
        <w:tc>
          <w:tcPr>
            <w:tcW w:w="1236" w:type="dxa"/>
          </w:tcPr>
          <w:p w14:paraId="52B20C4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c>
          <w:tcPr>
            <w:tcW w:w="1320" w:type="dxa"/>
          </w:tcPr>
          <w:p w14:paraId="138D40DB"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36" w:type="dxa"/>
          </w:tcPr>
          <w:p w14:paraId="2CFDD538"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c>
          <w:tcPr>
            <w:tcW w:w="1253" w:type="dxa"/>
          </w:tcPr>
          <w:p w14:paraId="20E9A002"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r>
      <w:tr w:rsidR="00342638" w:rsidRPr="009D4FC0" w14:paraId="326BC001" w14:textId="77777777" w:rsidTr="00233421">
        <w:trPr>
          <w:trHeight w:val="354"/>
          <w:jc w:val="center"/>
        </w:trPr>
        <w:tc>
          <w:tcPr>
            <w:tcW w:w="2268" w:type="dxa"/>
          </w:tcPr>
          <w:p w14:paraId="13DFC894"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Interpretation</w:t>
            </w:r>
          </w:p>
        </w:tc>
        <w:tc>
          <w:tcPr>
            <w:tcW w:w="1701" w:type="dxa"/>
          </w:tcPr>
          <w:p w14:paraId="0B1E81C1"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Subjective</w:t>
            </w:r>
          </w:p>
        </w:tc>
        <w:tc>
          <w:tcPr>
            <w:tcW w:w="2006" w:type="dxa"/>
          </w:tcPr>
          <w:p w14:paraId="2C646E21"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Subjective</w:t>
            </w:r>
          </w:p>
        </w:tc>
        <w:tc>
          <w:tcPr>
            <w:tcW w:w="1236" w:type="dxa"/>
          </w:tcPr>
          <w:p w14:paraId="23E1B77D"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Objective</w:t>
            </w:r>
          </w:p>
        </w:tc>
        <w:tc>
          <w:tcPr>
            <w:tcW w:w="1320" w:type="dxa"/>
          </w:tcPr>
          <w:p w14:paraId="25490589"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Subjective</w:t>
            </w:r>
          </w:p>
        </w:tc>
        <w:tc>
          <w:tcPr>
            <w:tcW w:w="1236" w:type="dxa"/>
          </w:tcPr>
          <w:p w14:paraId="7D662B69"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Objective</w:t>
            </w:r>
          </w:p>
        </w:tc>
        <w:tc>
          <w:tcPr>
            <w:tcW w:w="1253" w:type="dxa"/>
          </w:tcPr>
          <w:p w14:paraId="539C68C2"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Objective</w:t>
            </w:r>
          </w:p>
        </w:tc>
      </w:tr>
      <w:tr w:rsidR="00342638" w:rsidRPr="009D4FC0" w14:paraId="383D5F9C" w14:textId="77777777" w:rsidTr="00233421">
        <w:trPr>
          <w:trHeight w:val="560"/>
          <w:jc w:val="center"/>
        </w:trPr>
        <w:tc>
          <w:tcPr>
            <w:tcW w:w="2268" w:type="dxa"/>
          </w:tcPr>
          <w:p w14:paraId="6AB1C4E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Observer variability</w:t>
            </w:r>
          </w:p>
        </w:tc>
        <w:tc>
          <w:tcPr>
            <w:tcW w:w="1701" w:type="dxa"/>
          </w:tcPr>
          <w:p w14:paraId="40DC746A"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2006" w:type="dxa"/>
          </w:tcPr>
          <w:p w14:paraId="646AE8D0"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36" w:type="dxa"/>
          </w:tcPr>
          <w:p w14:paraId="7472596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w:t>
            </w:r>
          </w:p>
        </w:tc>
        <w:tc>
          <w:tcPr>
            <w:tcW w:w="1320" w:type="dxa"/>
          </w:tcPr>
          <w:p w14:paraId="61DC2565"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36" w:type="dxa"/>
          </w:tcPr>
          <w:p w14:paraId="55938C66"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Not yet evaluated</w:t>
            </w:r>
          </w:p>
        </w:tc>
        <w:tc>
          <w:tcPr>
            <w:tcW w:w="1253" w:type="dxa"/>
          </w:tcPr>
          <w:p w14:paraId="187E16C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Not yet evaluated</w:t>
            </w:r>
          </w:p>
        </w:tc>
      </w:tr>
      <w:tr w:rsidR="00342638" w:rsidRPr="009D4FC0" w14:paraId="3E768E26" w14:textId="77777777" w:rsidTr="00233421">
        <w:trPr>
          <w:trHeight w:val="354"/>
          <w:jc w:val="center"/>
        </w:trPr>
        <w:tc>
          <w:tcPr>
            <w:tcW w:w="2268" w:type="dxa"/>
          </w:tcPr>
          <w:p w14:paraId="2589B2C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Costs</w:t>
            </w:r>
          </w:p>
        </w:tc>
        <w:tc>
          <w:tcPr>
            <w:tcW w:w="1701" w:type="dxa"/>
          </w:tcPr>
          <w:p w14:paraId="2E9D0EC2"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2006" w:type="dxa"/>
          </w:tcPr>
          <w:p w14:paraId="5A4BE95D"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c>
          <w:tcPr>
            <w:tcW w:w="1236" w:type="dxa"/>
          </w:tcPr>
          <w:p w14:paraId="2D447A2A"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Depends</w:t>
            </w:r>
          </w:p>
        </w:tc>
        <w:tc>
          <w:tcPr>
            <w:tcW w:w="1320" w:type="dxa"/>
          </w:tcPr>
          <w:p w14:paraId="370F6DE2"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c>
          <w:tcPr>
            <w:tcW w:w="1236" w:type="dxa"/>
          </w:tcPr>
          <w:p w14:paraId="65F73BA9"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c>
          <w:tcPr>
            <w:tcW w:w="1253" w:type="dxa"/>
          </w:tcPr>
          <w:p w14:paraId="58B8A3F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r>
      <w:tr w:rsidR="00342638" w:rsidRPr="009D4FC0" w14:paraId="4A0982F1" w14:textId="77777777" w:rsidTr="00233421">
        <w:trPr>
          <w:trHeight w:val="767"/>
          <w:jc w:val="center"/>
        </w:trPr>
        <w:tc>
          <w:tcPr>
            <w:tcW w:w="2268" w:type="dxa"/>
          </w:tcPr>
          <w:p w14:paraId="65381EB8"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Limitations by anthropometric features</w:t>
            </w:r>
          </w:p>
        </w:tc>
        <w:tc>
          <w:tcPr>
            <w:tcW w:w="1701" w:type="dxa"/>
          </w:tcPr>
          <w:p w14:paraId="34FF6DA8"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2006" w:type="dxa"/>
          </w:tcPr>
          <w:p w14:paraId="461EA6B0"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36" w:type="dxa"/>
          </w:tcPr>
          <w:p w14:paraId="20ED93EB"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None</w:t>
            </w:r>
          </w:p>
        </w:tc>
        <w:tc>
          <w:tcPr>
            <w:tcW w:w="1320" w:type="dxa"/>
          </w:tcPr>
          <w:p w14:paraId="55505A0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c>
          <w:tcPr>
            <w:tcW w:w="1236" w:type="dxa"/>
          </w:tcPr>
          <w:p w14:paraId="069A1569"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c>
          <w:tcPr>
            <w:tcW w:w="1253" w:type="dxa"/>
          </w:tcPr>
          <w:p w14:paraId="60341B55"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Medium</w:t>
            </w:r>
          </w:p>
        </w:tc>
      </w:tr>
      <w:tr w:rsidR="00342638" w:rsidRPr="009D4FC0" w14:paraId="2E47F22B" w14:textId="77777777" w:rsidTr="00233421">
        <w:trPr>
          <w:trHeight w:val="560"/>
          <w:jc w:val="center"/>
        </w:trPr>
        <w:tc>
          <w:tcPr>
            <w:tcW w:w="2268" w:type="dxa"/>
            <w:tcBorders>
              <w:bottom w:val="single" w:sz="4" w:space="0" w:color="auto"/>
            </w:tcBorders>
          </w:tcPr>
          <w:p w14:paraId="69F12314"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Suitability for monitoring PPF</w:t>
            </w:r>
          </w:p>
        </w:tc>
        <w:tc>
          <w:tcPr>
            <w:tcW w:w="1701" w:type="dxa"/>
            <w:tcBorders>
              <w:bottom w:val="single" w:sz="4" w:space="0" w:color="auto"/>
            </w:tcBorders>
          </w:tcPr>
          <w:p w14:paraId="62DB93B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w:t>
            </w:r>
          </w:p>
        </w:tc>
        <w:tc>
          <w:tcPr>
            <w:tcW w:w="2006" w:type="dxa"/>
            <w:tcBorders>
              <w:bottom w:val="single" w:sz="4" w:space="0" w:color="auto"/>
            </w:tcBorders>
          </w:tcPr>
          <w:p w14:paraId="1CBE2746"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w:t>
            </w:r>
          </w:p>
        </w:tc>
        <w:tc>
          <w:tcPr>
            <w:tcW w:w="1236" w:type="dxa"/>
            <w:tcBorders>
              <w:bottom w:val="single" w:sz="4" w:space="0" w:color="auto"/>
            </w:tcBorders>
          </w:tcPr>
          <w:p w14:paraId="45F57BD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320" w:type="dxa"/>
            <w:tcBorders>
              <w:bottom w:val="single" w:sz="4" w:space="0" w:color="auto"/>
            </w:tcBorders>
          </w:tcPr>
          <w:p w14:paraId="759C2DDB"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36" w:type="dxa"/>
            <w:tcBorders>
              <w:bottom w:val="single" w:sz="4" w:space="0" w:color="auto"/>
            </w:tcBorders>
          </w:tcPr>
          <w:p w14:paraId="03983375"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c>
          <w:tcPr>
            <w:tcW w:w="1253" w:type="dxa"/>
            <w:tcBorders>
              <w:bottom w:val="single" w:sz="4" w:space="0" w:color="auto"/>
            </w:tcBorders>
          </w:tcPr>
          <w:p w14:paraId="00FABD97"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w:t>
            </w:r>
          </w:p>
        </w:tc>
      </w:tr>
    </w:tbl>
    <w:p w14:paraId="19222AD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PPF: Periportal fibrosis; </w:t>
      </w:r>
      <w:proofErr w:type="spellStart"/>
      <w:r w:rsidRPr="009D4FC0">
        <w:rPr>
          <w:rFonts w:ascii="Book Antiqua" w:eastAsia="Book Antiqua" w:hAnsi="Book Antiqua" w:cs="Book Antiqua"/>
        </w:rPr>
        <w:t>pSWE</w:t>
      </w:r>
      <w:proofErr w:type="spellEnd"/>
      <w:r w:rsidRPr="009D4FC0">
        <w:rPr>
          <w:rFonts w:ascii="Book Antiqua" w:eastAsia="Book Antiqua" w:hAnsi="Book Antiqua" w:cs="Book Antiqua"/>
        </w:rPr>
        <w:t>: Point shear wave elastography; TE: Transient elastography; US: Ultrasound.</w:t>
      </w:r>
    </w:p>
    <w:p w14:paraId="4ED19F67"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br w:type="page"/>
      </w:r>
    </w:p>
    <w:p w14:paraId="5ADD2432"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lastRenderedPageBreak/>
        <w:t xml:space="preserve">Table 2 Major advantages and limitations of noninvasive periportal fibrosis markers in </w:t>
      </w:r>
      <w:r w:rsidRPr="009D4FC0">
        <w:rPr>
          <w:rFonts w:ascii="Book Antiqua" w:eastAsia="Book Antiqua" w:hAnsi="Book Antiqua" w:cs="Book Antiqua"/>
          <w:b/>
          <w:bCs/>
          <w:i/>
          <w:iCs/>
          <w:color w:val="000000"/>
        </w:rPr>
        <w:t xml:space="preserve">Schistosomiasis </w:t>
      </w:r>
      <w:proofErr w:type="spellStart"/>
      <w:r w:rsidRPr="009D4FC0">
        <w:rPr>
          <w:rFonts w:ascii="Book Antiqua" w:eastAsia="Book Antiqua" w:hAnsi="Book Antiqua" w:cs="Book Antiqua"/>
          <w:b/>
          <w:bCs/>
          <w:i/>
          <w:iCs/>
          <w:color w:val="000000"/>
        </w:rPr>
        <w:t>mansoni</w:t>
      </w:r>
      <w:proofErr w:type="spellEnd"/>
      <w:r w:rsidRPr="009D4FC0">
        <w:rPr>
          <w:rFonts w:ascii="Book Antiqua" w:eastAsia="Book Antiqua" w:hAnsi="Book Antiqua" w:cs="Book Antiqua"/>
          <w:b/>
        </w:rPr>
        <w:t xml:space="preserve"> infected patients</w:t>
      </w:r>
    </w:p>
    <w:tbl>
      <w:tblPr>
        <w:tblW w:w="9371" w:type="dxa"/>
        <w:jc w:val="center"/>
        <w:tblLayout w:type="fixed"/>
        <w:tblLook w:val="04A0" w:firstRow="1" w:lastRow="0" w:firstColumn="1" w:lastColumn="0" w:noHBand="0" w:noVBand="1"/>
      </w:tblPr>
      <w:tblGrid>
        <w:gridCol w:w="2835"/>
        <w:gridCol w:w="3364"/>
        <w:gridCol w:w="3172"/>
      </w:tblGrid>
      <w:tr w:rsidR="00342638" w:rsidRPr="009D4FC0" w14:paraId="1F5FB106" w14:textId="77777777" w:rsidTr="00342638">
        <w:trPr>
          <w:trHeight w:val="17"/>
          <w:jc w:val="center"/>
        </w:trPr>
        <w:tc>
          <w:tcPr>
            <w:tcW w:w="2835" w:type="dxa"/>
            <w:tcBorders>
              <w:top w:val="single" w:sz="4" w:space="0" w:color="auto"/>
              <w:bottom w:val="single" w:sz="4" w:space="0" w:color="auto"/>
            </w:tcBorders>
          </w:tcPr>
          <w:p w14:paraId="70C2785D"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PFF markers</w:t>
            </w:r>
          </w:p>
        </w:tc>
        <w:tc>
          <w:tcPr>
            <w:tcW w:w="3364" w:type="dxa"/>
            <w:tcBorders>
              <w:top w:val="single" w:sz="4" w:space="0" w:color="auto"/>
              <w:bottom w:val="single" w:sz="4" w:space="0" w:color="auto"/>
            </w:tcBorders>
          </w:tcPr>
          <w:p w14:paraId="6F907EB2"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Advantages</w:t>
            </w:r>
          </w:p>
        </w:tc>
        <w:tc>
          <w:tcPr>
            <w:tcW w:w="3172" w:type="dxa"/>
            <w:tcBorders>
              <w:top w:val="single" w:sz="4" w:space="0" w:color="auto"/>
              <w:bottom w:val="single" w:sz="4" w:space="0" w:color="auto"/>
            </w:tcBorders>
          </w:tcPr>
          <w:p w14:paraId="155956B2"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Limitations</w:t>
            </w:r>
          </w:p>
        </w:tc>
      </w:tr>
      <w:tr w:rsidR="00342638" w:rsidRPr="009D4FC0" w14:paraId="72D8E713" w14:textId="77777777" w:rsidTr="00342638">
        <w:trPr>
          <w:trHeight w:val="17"/>
          <w:jc w:val="center"/>
        </w:trPr>
        <w:tc>
          <w:tcPr>
            <w:tcW w:w="2835" w:type="dxa"/>
            <w:tcBorders>
              <w:top w:val="single" w:sz="4" w:space="0" w:color="auto"/>
            </w:tcBorders>
          </w:tcPr>
          <w:p w14:paraId="3516FC29"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Direct markers</w:t>
            </w:r>
          </w:p>
        </w:tc>
        <w:tc>
          <w:tcPr>
            <w:tcW w:w="3364" w:type="dxa"/>
            <w:tcBorders>
              <w:top w:val="single" w:sz="4" w:space="0" w:color="auto"/>
            </w:tcBorders>
          </w:tcPr>
          <w:p w14:paraId="4DD48796"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 </w:t>
            </w:r>
          </w:p>
        </w:tc>
        <w:tc>
          <w:tcPr>
            <w:tcW w:w="3172" w:type="dxa"/>
            <w:tcBorders>
              <w:top w:val="single" w:sz="4" w:space="0" w:color="auto"/>
            </w:tcBorders>
          </w:tcPr>
          <w:p w14:paraId="6D626566"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 </w:t>
            </w:r>
          </w:p>
        </w:tc>
      </w:tr>
      <w:tr w:rsidR="00342638" w:rsidRPr="009D4FC0" w14:paraId="1A24885D" w14:textId="77777777" w:rsidTr="00342638">
        <w:trPr>
          <w:trHeight w:val="17"/>
          <w:jc w:val="center"/>
        </w:trPr>
        <w:tc>
          <w:tcPr>
            <w:tcW w:w="2835" w:type="dxa"/>
          </w:tcPr>
          <w:p w14:paraId="0625A8D6"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PICP</w:t>
            </w:r>
          </w:p>
        </w:tc>
        <w:tc>
          <w:tcPr>
            <w:tcW w:w="3364" w:type="dxa"/>
          </w:tcPr>
          <w:p w14:paraId="6DCAC0A1"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Elevated levels in patients not treated yet with praziquantel and related to the stage of fibrosis and necroinflammation</w:t>
            </w:r>
          </w:p>
        </w:tc>
        <w:tc>
          <w:tcPr>
            <w:tcW w:w="3172" w:type="dxa"/>
          </w:tcPr>
          <w:p w14:paraId="164CC4BF"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Not reliable for establishing fibrosis grade</w:t>
            </w:r>
          </w:p>
        </w:tc>
      </w:tr>
      <w:tr w:rsidR="00342638" w:rsidRPr="009D4FC0" w14:paraId="311A2781" w14:textId="77777777" w:rsidTr="00342638">
        <w:trPr>
          <w:trHeight w:val="17"/>
          <w:jc w:val="center"/>
        </w:trPr>
        <w:tc>
          <w:tcPr>
            <w:tcW w:w="2835" w:type="dxa"/>
          </w:tcPr>
          <w:p w14:paraId="06901B60"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P3NP</w:t>
            </w:r>
          </w:p>
        </w:tc>
        <w:tc>
          <w:tcPr>
            <w:tcW w:w="3364" w:type="dxa"/>
          </w:tcPr>
          <w:p w14:paraId="6176DF34"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Use for complicated patients who developed hypertension and with more severe liver diseases</w:t>
            </w:r>
          </w:p>
        </w:tc>
        <w:tc>
          <w:tcPr>
            <w:tcW w:w="3172" w:type="dxa"/>
          </w:tcPr>
          <w:p w14:paraId="285DC9F9"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sensitivity in mild cases</w:t>
            </w:r>
          </w:p>
        </w:tc>
      </w:tr>
      <w:tr w:rsidR="00342638" w:rsidRPr="009D4FC0" w14:paraId="3DE5015F" w14:textId="77777777" w:rsidTr="00342638">
        <w:trPr>
          <w:trHeight w:val="17"/>
          <w:jc w:val="center"/>
        </w:trPr>
        <w:tc>
          <w:tcPr>
            <w:tcW w:w="2835" w:type="dxa"/>
          </w:tcPr>
          <w:p w14:paraId="536A55BB"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Serum type VI collagen</w:t>
            </w:r>
          </w:p>
        </w:tc>
        <w:tc>
          <w:tcPr>
            <w:tcW w:w="3364" w:type="dxa"/>
          </w:tcPr>
          <w:p w14:paraId="3167C6EB"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Correlated with liver fibrosis, splenomegaly, portal vein dilatation and the presence of portosystemic collaterals</w:t>
            </w:r>
          </w:p>
        </w:tc>
        <w:tc>
          <w:tcPr>
            <w:tcW w:w="3172" w:type="dxa"/>
          </w:tcPr>
          <w:p w14:paraId="7546F2FE"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sensitivity</w:t>
            </w:r>
          </w:p>
        </w:tc>
      </w:tr>
      <w:tr w:rsidR="00342638" w:rsidRPr="009D4FC0" w14:paraId="2A659874" w14:textId="77777777" w:rsidTr="00342638">
        <w:trPr>
          <w:trHeight w:val="17"/>
          <w:jc w:val="center"/>
        </w:trPr>
        <w:tc>
          <w:tcPr>
            <w:tcW w:w="2835" w:type="dxa"/>
          </w:tcPr>
          <w:p w14:paraId="1572602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Hyaluronic acid</w:t>
            </w:r>
          </w:p>
        </w:tc>
        <w:tc>
          <w:tcPr>
            <w:tcW w:w="3364" w:type="dxa"/>
          </w:tcPr>
          <w:p w14:paraId="5FE03679" w14:textId="77777777" w:rsidR="00342638" w:rsidRPr="009D4FC0" w:rsidRDefault="00342638" w:rsidP="009D4FC0">
            <w:pPr>
              <w:spacing w:line="360" w:lineRule="auto"/>
              <w:jc w:val="both"/>
              <w:rPr>
                <w:rFonts w:ascii="Book Antiqua" w:hAnsi="Book Antiqua"/>
              </w:rPr>
            </w:pPr>
            <w:r w:rsidRPr="009D4FC0">
              <w:rPr>
                <w:rFonts w:ascii="Book Antiqua" w:eastAsia="Book Antiqua" w:hAnsi="Book Antiqua" w:cs="Book Antiqua"/>
              </w:rPr>
              <w:t xml:space="preserve">Marker for the initial phase of liver fibrosis and it </w:t>
            </w:r>
            <w:r w:rsidRPr="009D4FC0">
              <w:rPr>
                <w:rFonts w:ascii="Book Antiqua" w:hAnsi="Book Antiqua"/>
              </w:rPr>
              <w:t>is able</w:t>
            </w:r>
            <w:r w:rsidRPr="009D4FC0">
              <w:rPr>
                <w:rFonts w:ascii="Book Antiqua" w:eastAsia="Book Antiqua" w:hAnsi="Book Antiqua" w:cs="Book Antiqua"/>
              </w:rPr>
              <w:t xml:space="preserve"> to assess the severity of liver disease</w:t>
            </w:r>
          </w:p>
        </w:tc>
        <w:tc>
          <w:tcPr>
            <w:tcW w:w="3172" w:type="dxa"/>
          </w:tcPr>
          <w:p w14:paraId="3796AC87"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High levels in different etiologies of liver disease, barely accessible</w:t>
            </w:r>
          </w:p>
        </w:tc>
      </w:tr>
      <w:tr w:rsidR="00342638" w:rsidRPr="009D4FC0" w14:paraId="753F7D79" w14:textId="77777777" w:rsidTr="00342638">
        <w:trPr>
          <w:trHeight w:val="17"/>
          <w:jc w:val="center"/>
        </w:trPr>
        <w:tc>
          <w:tcPr>
            <w:tcW w:w="2835" w:type="dxa"/>
          </w:tcPr>
          <w:p w14:paraId="169652B7" w14:textId="77777777" w:rsidR="00342638" w:rsidRPr="009D4FC0" w:rsidRDefault="00342638"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Indirect markers</w:t>
            </w:r>
          </w:p>
        </w:tc>
        <w:tc>
          <w:tcPr>
            <w:tcW w:w="3364" w:type="dxa"/>
          </w:tcPr>
          <w:p w14:paraId="1FEFEF47"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 </w:t>
            </w:r>
          </w:p>
        </w:tc>
        <w:tc>
          <w:tcPr>
            <w:tcW w:w="3172" w:type="dxa"/>
          </w:tcPr>
          <w:p w14:paraId="52BB447E"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 </w:t>
            </w:r>
          </w:p>
        </w:tc>
      </w:tr>
      <w:tr w:rsidR="00342638" w:rsidRPr="009D4FC0" w14:paraId="11A8A608" w14:textId="77777777" w:rsidTr="00342638">
        <w:trPr>
          <w:trHeight w:val="17"/>
          <w:jc w:val="center"/>
        </w:trPr>
        <w:tc>
          <w:tcPr>
            <w:tcW w:w="2835" w:type="dxa"/>
          </w:tcPr>
          <w:p w14:paraId="1FBD73C9"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APRI</w:t>
            </w:r>
          </w:p>
        </w:tc>
        <w:tc>
          <w:tcPr>
            <w:tcW w:w="3364" w:type="dxa"/>
          </w:tcPr>
          <w:p w14:paraId="420F9DFE"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cost, good sensitivity, high diagnostic accuracy for cirrhosis</w:t>
            </w:r>
          </w:p>
        </w:tc>
        <w:tc>
          <w:tcPr>
            <w:tcW w:w="3172" w:type="dxa"/>
          </w:tcPr>
          <w:p w14:paraId="6C2CE70C"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Interference of hepatic comorbidities</w:t>
            </w:r>
          </w:p>
        </w:tc>
      </w:tr>
      <w:tr w:rsidR="00342638" w:rsidRPr="009D4FC0" w14:paraId="1B348F1F" w14:textId="77777777" w:rsidTr="00342638">
        <w:trPr>
          <w:trHeight w:val="17"/>
          <w:jc w:val="center"/>
        </w:trPr>
        <w:tc>
          <w:tcPr>
            <w:tcW w:w="2835" w:type="dxa"/>
          </w:tcPr>
          <w:p w14:paraId="0DF63F5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Blood platelet count</w:t>
            </w:r>
          </w:p>
        </w:tc>
        <w:tc>
          <w:tcPr>
            <w:tcW w:w="3364" w:type="dxa"/>
          </w:tcPr>
          <w:p w14:paraId="3AE81264"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cost and sensitive marker. It</w:t>
            </w:r>
            <w:r w:rsidRPr="009D4FC0">
              <w:rPr>
                <w:rFonts w:ascii="Book Antiqua" w:hAnsi="Book Antiqua"/>
              </w:rPr>
              <w:t xml:space="preserve"> is </w:t>
            </w:r>
            <w:r w:rsidRPr="009D4FC0">
              <w:rPr>
                <w:rFonts w:ascii="Book Antiqua" w:eastAsia="Book Antiqua" w:hAnsi="Book Antiqua" w:cs="Book Antiqua"/>
              </w:rPr>
              <w:t xml:space="preserve">a marker of portal hypertension and inversely correlated with </w:t>
            </w:r>
            <w:r w:rsidRPr="009D4FC0">
              <w:rPr>
                <w:rFonts w:ascii="Book Antiqua" w:eastAsia="Book Antiqua" w:hAnsi="Book Antiqua" w:cs="Book Antiqua"/>
              </w:rPr>
              <w:lastRenderedPageBreak/>
              <w:t xml:space="preserve">advanced PPF and </w:t>
            </w:r>
            <w:r w:rsidRPr="009D4FC0">
              <w:rPr>
                <w:rFonts w:ascii="Book Antiqua" w:hAnsi="Book Antiqua"/>
              </w:rPr>
              <w:t xml:space="preserve">the diameter of the </w:t>
            </w:r>
            <w:r w:rsidRPr="009D4FC0">
              <w:rPr>
                <w:rFonts w:ascii="Book Antiqua" w:eastAsia="Book Antiqua" w:hAnsi="Book Antiqua" w:cs="Book Antiqua"/>
              </w:rPr>
              <w:t>spleen</w:t>
            </w:r>
          </w:p>
        </w:tc>
        <w:tc>
          <w:tcPr>
            <w:tcW w:w="3172" w:type="dxa"/>
          </w:tcPr>
          <w:p w14:paraId="74166BDA"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lastRenderedPageBreak/>
              <w:t>Interference of coagulopathies, some drugs and other live disorders</w:t>
            </w:r>
          </w:p>
        </w:tc>
      </w:tr>
      <w:tr w:rsidR="00342638" w:rsidRPr="009D4FC0" w14:paraId="31D5F6A0" w14:textId="77777777" w:rsidTr="00342638">
        <w:trPr>
          <w:trHeight w:val="17"/>
          <w:jc w:val="center"/>
        </w:trPr>
        <w:tc>
          <w:tcPr>
            <w:tcW w:w="2835" w:type="dxa"/>
          </w:tcPr>
          <w:p w14:paraId="4A6354BB"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GGT</w:t>
            </w:r>
          </w:p>
        </w:tc>
        <w:tc>
          <w:tcPr>
            <w:tcW w:w="3364" w:type="dxa"/>
          </w:tcPr>
          <w:p w14:paraId="5FB653D0"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cost. Correlated with more advanced PPF, faster fibrosis progression rate and indicates intrahepatic alterations</w:t>
            </w:r>
          </w:p>
        </w:tc>
        <w:tc>
          <w:tcPr>
            <w:tcW w:w="3172" w:type="dxa"/>
          </w:tcPr>
          <w:p w14:paraId="70BA3025"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Interference of hepatobiliary alterations</w:t>
            </w:r>
          </w:p>
        </w:tc>
      </w:tr>
      <w:tr w:rsidR="00342638" w:rsidRPr="009D4FC0" w14:paraId="6B53856C" w14:textId="77777777" w:rsidTr="00342638">
        <w:trPr>
          <w:trHeight w:val="17"/>
          <w:jc w:val="center"/>
        </w:trPr>
        <w:tc>
          <w:tcPr>
            <w:tcW w:w="2835" w:type="dxa"/>
            <w:tcBorders>
              <w:bottom w:val="single" w:sz="4" w:space="0" w:color="auto"/>
            </w:tcBorders>
          </w:tcPr>
          <w:p w14:paraId="78632346"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Coutinho Index</w:t>
            </w:r>
          </w:p>
        </w:tc>
        <w:tc>
          <w:tcPr>
            <w:tcW w:w="3364" w:type="dxa"/>
            <w:tcBorders>
              <w:bottom w:val="single" w:sz="4" w:space="0" w:color="auto"/>
            </w:tcBorders>
          </w:tcPr>
          <w:p w14:paraId="0E4D3BC1"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Simplicity of calculation and low cost</w:t>
            </w:r>
          </w:p>
        </w:tc>
        <w:tc>
          <w:tcPr>
            <w:tcW w:w="3172" w:type="dxa"/>
            <w:tcBorders>
              <w:bottom w:val="single" w:sz="4" w:space="0" w:color="auto"/>
            </w:tcBorders>
          </w:tcPr>
          <w:p w14:paraId="43FA1063" w14:textId="77777777" w:rsidR="00342638" w:rsidRPr="009D4FC0" w:rsidRDefault="00342638"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Requires more tests for use in mild and moderate fibrosis</w:t>
            </w:r>
          </w:p>
        </w:tc>
      </w:tr>
    </w:tbl>
    <w:p w14:paraId="7E3269CE" w14:textId="77777777" w:rsidR="00143A11" w:rsidRPr="009D4FC0" w:rsidRDefault="00342638" w:rsidP="009D4FC0">
      <w:pPr>
        <w:spacing w:line="360" w:lineRule="auto"/>
        <w:jc w:val="both"/>
        <w:rPr>
          <w:rFonts w:ascii="Book Antiqua" w:eastAsia="Book Antiqua" w:hAnsi="Book Antiqua" w:cs="Book Antiqua"/>
          <w:color w:val="000000"/>
        </w:rPr>
      </w:pPr>
      <w:r w:rsidRPr="009D4FC0">
        <w:rPr>
          <w:rFonts w:ascii="Book Antiqua" w:eastAsia="Book Antiqua" w:hAnsi="Book Antiqua" w:cs="Book Antiqua"/>
        </w:rPr>
        <w:t xml:space="preserve">HA: Hyaluronic acid; PICP: Procollagen type I carboxy-terminal peptide; P3NP: Procollagen type III amino-terminal peptide; PPF: Periportal fibrosis; APRI: </w:t>
      </w:r>
      <w:r w:rsidRPr="009D4FC0">
        <w:rPr>
          <w:rFonts w:ascii="Book Antiqua" w:eastAsia="Book Antiqua" w:hAnsi="Book Antiqua" w:cs="Book Antiqua"/>
          <w:color w:val="000000"/>
        </w:rPr>
        <w:t>Aspartate aminotransferase to platelet ratio index</w:t>
      </w:r>
      <w:r w:rsidRPr="009D4FC0">
        <w:rPr>
          <w:rFonts w:ascii="Book Antiqua" w:eastAsia="Book Antiqua" w:hAnsi="Book Antiqua" w:cs="Book Antiqua"/>
        </w:rPr>
        <w:t xml:space="preserve">; GGT: </w:t>
      </w:r>
      <w:r w:rsidRPr="009D4FC0">
        <w:rPr>
          <w:rFonts w:ascii="Book Antiqua" w:eastAsia="Book Antiqua" w:hAnsi="Book Antiqua" w:cs="Book Antiqua"/>
          <w:color w:val="000000"/>
        </w:rPr>
        <w:t>Gamma glutamyl transferase.</w:t>
      </w:r>
    </w:p>
    <w:p w14:paraId="6F12017D" w14:textId="77777777" w:rsidR="00143A11" w:rsidRPr="009D4FC0" w:rsidRDefault="00143A11" w:rsidP="009D4FC0">
      <w:pPr>
        <w:spacing w:line="360" w:lineRule="auto"/>
        <w:jc w:val="both"/>
        <w:rPr>
          <w:rFonts w:ascii="Book Antiqua" w:eastAsia="Book Antiqua" w:hAnsi="Book Antiqua" w:cs="Book Antiqua"/>
          <w:color w:val="000000"/>
        </w:rPr>
      </w:pPr>
      <w:r w:rsidRPr="009D4FC0">
        <w:rPr>
          <w:rFonts w:ascii="Book Antiqua" w:eastAsia="Book Antiqua" w:hAnsi="Book Antiqua" w:cs="Book Antiqua"/>
          <w:color w:val="000000"/>
        </w:rPr>
        <w:br w:type="page"/>
      </w:r>
    </w:p>
    <w:p w14:paraId="20D009C7"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lastRenderedPageBreak/>
        <w:t xml:space="preserve">Table 3 Performance of indirect periportal fibrosis markers in </w:t>
      </w:r>
      <w:r w:rsidRPr="009D4FC0">
        <w:rPr>
          <w:rFonts w:ascii="Book Antiqua" w:eastAsia="Book Antiqua" w:hAnsi="Book Antiqua" w:cs="Book Antiqua"/>
          <w:b/>
          <w:bCs/>
          <w:i/>
          <w:iCs/>
          <w:color w:val="000000"/>
        </w:rPr>
        <w:t xml:space="preserve">Schistosomiasis </w:t>
      </w:r>
      <w:proofErr w:type="spellStart"/>
      <w:r w:rsidRPr="009D4FC0">
        <w:rPr>
          <w:rFonts w:ascii="Book Antiqua" w:eastAsia="Book Antiqua" w:hAnsi="Book Antiqua" w:cs="Book Antiqua"/>
          <w:b/>
          <w:bCs/>
          <w:i/>
          <w:iCs/>
          <w:color w:val="000000"/>
        </w:rPr>
        <w:t>mansoni</w:t>
      </w:r>
      <w:proofErr w:type="spellEnd"/>
      <w:r w:rsidRPr="009D4FC0">
        <w:rPr>
          <w:rFonts w:ascii="Book Antiqua" w:eastAsia="Book Antiqua" w:hAnsi="Book Antiqua" w:cs="Book Antiqua"/>
          <w:b/>
        </w:rPr>
        <w:t xml:space="preserve"> infected patients</w:t>
      </w:r>
    </w:p>
    <w:tbl>
      <w:tblPr>
        <w:tblW w:w="10348" w:type="dxa"/>
        <w:tblInd w:w="-709" w:type="dxa"/>
        <w:tblLayout w:type="fixed"/>
        <w:tblLook w:val="04A0" w:firstRow="1" w:lastRow="0" w:firstColumn="1" w:lastColumn="0" w:noHBand="0" w:noVBand="1"/>
      </w:tblPr>
      <w:tblGrid>
        <w:gridCol w:w="1418"/>
        <w:gridCol w:w="1276"/>
        <w:gridCol w:w="1417"/>
        <w:gridCol w:w="1134"/>
        <w:gridCol w:w="1276"/>
        <w:gridCol w:w="1276"/>
        <w:gridCol w:w="1276"/>
        <w:gridCol w:w="1275"/>
      </w:tblGrid>
      <w:tr w:rsidR="00143A11" w:rsidRPr="009D4FC0" w14:paraId="21254F04" w14:textId="77777777" w:rsidTr="00233421">
        <w:trPr>
          <w:trHeight w:val="20"/>
        </w:trPr>
        <w:tc>
          <w:tcPr>
            <w:tcW w:w="1418" w:type="dxa"/>
            <w:vMerge w:val="restart"/>
            <w:tcBorders>
              <w:top w:val="single" w:sz="4" w:space="0" w:color="auto"/>
            </w:tcBorders>
          </w:tcPr>
          <w:p w14:paraId="6813EA63"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Marker</w:t>
            </w:r>
          </w:p>
        </w:tc>
        <w:tc>
          <w:tcPr>
            <w:tcW w:w="1276" w:type="dxa"/>
            <w:vMerge w:val="restart"/>
            <w:tcBorders>
              <w:top w:val="single" w:sz="4" w:space="0" w:color="auto"/>
            </w:tcBorders>
          </w:tcPr>
          <w:p w14:paraId="5F13C2A9"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Parameters</w:t>
            </w:r>
          </w:p>
        </w:tc>
        <w:tc>
          <w:tcPr>
            <w:tcW w:w="7654" w:type="dxa"/>
            <w:gridSpan w:val="6"/>
            <w:tcBorders>
              <w:top w:val="single" w:sz="4" w:space="0" w:color="auto"/>
              <w:bottom w:val="single" w:sz="4" w:space="0" w:color="auto"/>
            </w:tcBorders>
          </w:tcPr>
          <w:p w14:paraId="141FC06A"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 xml:space="preserve">Performance in </w:t>
            </w:r>
            <w:r w:rsidRPr="009D4FC0">
              <w:rPr>
                <w:rFonts w:ascii="Book Antiqua" w:eastAsia="Book Antiqua" w:hAnsi="Book Antiqua" w:cs="Book Antiqua"/>
                <w:b/>
                <w:i/>
              </w:rPr>
              <w:t xml:space="preserve">S. </w:t>
            </w:r>
            <w:proofErr w:type="spellStart"/>
            <w:r w:rsidRPr="009D4FC0">
              <w:rPr>
                <w:rFonts w:ascii="Book Antiqua" w:eastAsia="Book Antiqua" w:hAnsi="Book Antiqua" w:cs="Book Antiqua"/>
                <w:b/>
                <w:i/>
              </w:rPr>
              <w:t>mansoni</w:t>
            </w:r>
            <w:proofErr w:type="spellEnd"/>
            <w:r w:rsidRPr="009D4FC0">
              <w:rPr>
                <w:rFonts w:ascii="Book Antiqua" w:eastAsia="Book Antiqua" w:hAnsi="Book Antiqua" w:cs="Book Antiqua"/>
                <w:b/>
              </w:rPr>
              <w:t xml:space="preserve"> infected patients</w:t>
            </w:r>
          </w:p>
        </w:tc>
      </w:tr>
      <w:tr w:rsidR="00143A11" w:rsidRPr="009D4FC0" w14:paraId="183630E0" w14:textId="77777777" w:rsidTr="00233421">
        <w:trPr>
          <w:trHeight w:val="20"/>
        </w:trPr>
        <w:tc>
          <w:tcPr>
            <w:tcW w:w="1418" w:type="dxa"/>
            <w:vMerge/>
          </w:tcPr>
          <w:p w14:paraId="2F55223F" w14:textId="77777777" w:rsidR="00143A11" w:rsidRPr="009D4FC0" w:rsidRDefault="00143A11" w:rsidP="009D4FC0">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276" w:type="dxa"/>
            <w:vMerge/>
          </w:tcPr>
          <w:p w14:paraId="700FA3E6" w14:textId="77777777" w:rsidR="00143A11" w:rsidRPr="009D4FC0" w:rsidRDefault="00143A11" w:rsidP="009D4FC0">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3827" w:type="dxa"/>
            <w:gridSpan w:val="3"/>
            <w:tcBorders>
              <w:top w:val="single" w:sz="4" w:space="0" w:color="auto"/>
              <w:bottom w:val="single" w:sz="4" w:space="0" w:color="auto"/>
            </w:tcBorders>
          </w:tcPr>
          <w:p w14:paraId="230FA6AB"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Severe PPF</w:t>
            </w:r>
          </w:p>
        </w:tc>
        <w:tc>
          <w:tcPr>
            <w:tcW w:w="3827" w:type="dxa"/>
            <w:gridSpan w:val="3"/>
            <w:tcBorders>
              <w:top w:val="single" w:sz="4" w:space="0" w:color="auto"/>
              <w:bottom w:val="single" w:sz="4" w:space="0" w:color="auto"/>
            </w:tcBorders>
          </w:tcPr>
          <w:p w14:paraId="2A79A831" w14:textId="42E3B88D"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Mild/</w:t>
            </w:r>
            <w:r w:rsidR="00357F3A" w:rsidRPr="009D4FC0">
              <w:rPr>
                <w:rFonts w:ascii="Book Antiqua" w:eastAsia="Book Antiqua" w:hAnsi="Book Antiqua" w:cs="Book Antiqua"/>
                <w:b/>
              </w:rPr>
              <w:t>s</w:t>
            </w:r>
            <w:r w:rsidRPr="009D4FC0">
              <w:rPr>
                <w:rFonts w:ascii="Book Antiqua" w:eastAsia="Book Antiqua" w:hAnsi="Book Antiqua" w:cs="Book Antiqua"/>
                <w:b/>
              </w:rPr>
              <w:t>ignificant PPF</w:t>
            </w:r>
          </w:p>
        </w:tc>
      </w:tr>
      <w:tr w:rsidR="00143A11" w:rsidRPr="009D4FC0" w14:paraId="086C4601" w14:textId="77777777" w:rsidTr="00233421">
        <w:trPr>
          <w:trHeight w:val="20"/>
        </w:trPr>
        <w:tc>
          <w:tcPr>
            <w:tcW w:w="1418" w:type="dxa"/>
            <w:vMerge/>
            <w:tcBorders>
              <w:bottom w:val="single" w:sz="4" w:space="0" w:color="auto"/>
            </w:tcBorders>
          </w:tcPr>
          <w:p w14:paraId="71FDC961" w14:textId="77777777" w:rsidR="00143A11" w:rsidRPr="009D4FC0" w:rsidRDefault="00143A11" w:rsidP="009D4FC0">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276" w:type="dxa"/>
            <w:vMerge/>
            <w:tcBorders>
              <w:bottom w:val="single" w:sz="4" w:space="0" w:color="auto"/>
            </w:tcBorders>
          </w:tcPr>
          <w:p w14:paraId="30237D6F" w14:textId="77777777" w:rsidR="00143A11" w:rsidRPr="009D4FC0" w:rsidRDefault="00143A11" w:rsidP="009D4FC0">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417" w:type="dxa"/>
            <w:tcBorders>
              <w:top w:val="single" w:sz="4" w:space="0" w:color="auto"/>
              <w:bottom w:val="single" w:sz="4" w:space="0" w:color="auto"/>
            </w:tcBorders>
          </w:tcPr>
          <w:p w14:paraId="5C8FD414"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Cut-off</w:t>
            </w:r>
          </w:p>
        </w:tc>
        <w:tc>
          <w:tcPr>
            <w:tcW w:w="1134" w:type="dxa"/>
            <w:tcBorders>
              <w:top w:val="single" w:sz="4" w:space="0" w:color="auto"/>
              <w:bottom w:val="single" w:sz="4" w:space="0" w:color="auto"/>
            </w:tcBorders>
          </w:tcPr>
          <w:p w14:paraId="14C7EB6B"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Sn (%)</w:t>
            </w:r>
          </w:p>
        </w:tc>
        <w:tc>
          <w:tcPr>
            <w:tcW w:w="1276" w:type="dxa"/>
            <w:tcBorders>
              <w:top w:val="single" w:sz="4" w:space="0" w:color="auto"/>
              <w:bottom w:val="single" w:sz="4" w:space="0" w:color="auto"/>
            </w:tcBorders>
          </w:tcPr>
          <w:p w14:paraId="549F2DC7" w14:textId="77777777" w:rsidR="00143A11" w:rsidRPr="009D4FC0" w:rsidRDefault="00143A11" w:rsidP="009D4FC0">
            <w:pPr>
              <w:spacing w:line="360" w:lineRule="auto"/>
              <w:jc w:val="both"/>
              <w:rPr>
                <w:rFonts w:ascii="Book Antiqua" w:eastAsia="Book Antiqua" w:hAnsi="Book Antiqua" w:cs="Book Antiqua"/>
                <w:b/>
              </w:rPr>
            </w:pPr>
            <w:proofErr w:type="spellStart"/>
            <w:r w:rsidRPr="009D4FC0">
              <w:rPr>
                <w:rFonts w:ascii="Book Antiqua" w:eastAsia="Book Antiqua" w:hAnsi="Book Antiqua" w:cs="Book Antiqua"/>
                <w:b/>
              </w:rPr>
              <w:t>Sp</w:t>
            </w:r>
            <w:proofErr w:type="spellEnd"/>
            <w:r w:rsidRPr="009D4FC0">
              <w:rPr>
                <w:rFonts w:ascii="Book Antiqua" w:eastAsia="Book Antiqua" w:hAnsi="Book Antiqua" w:cs="Book Antiqua"/>
                <w:b/>
              </w:rPr>
              <w:t xml:space="preserve"> (%)</w:t>
            </w:r>
          </w:p>
        </w:tc>
        <w:tc>
          <w:tcPr>
            <w:tcW w:w="1276" w:type="dxa"/>
            <w:tcBorders>
              <w:top w:val="single" w:sz="4" w:space="0" w:color="auto"/>
              <w:bottom w:val="single" w:sz="4" w:space="0" w:color="auto"/>
            </w:tcBorders>
          </w:tcPr>
          <w:p w14:paraId="79AC1730"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Cut-off</w:t>
            </w:r>
          </w:p>
        </w:tc>
        <w:tc>
          <w:tcPr>
            <w:tcW w:w="1276" w:type="dxa"/>
            <w:tcBorders>
              <w:top w:val="single" w:sz="4" w:space="0" w:color="auto"/>
              <w:bottom w:val="single" w:sz="4" w:space="0" w:color="auto"/>
            </w:tcBorders>
          </w:tcPr>
          <w:p w14:paraId="5A027BDB" w14:textId="77777777" w:rsidR="00143A11" w:rsidRPr="009D4FC0" w:rsidRDefault="00143A11"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Sn (%)</w:t>
            </w:r>
          </w:p>
        </w:tc>
        <w:tc>
          <w:tcPr>
            <w:tcW w:w="1275" w:type="dxa"/>
            <w:tcBorders>
              <w:top w:val="single" w:sz="4" w:space="0" w:color="auto"/>
              <w:bottom w:val="single" w:sz="4" w:space="0" w:color="auto"/>
            </w:tcBorders>
          </w:tcPr>
          <w:p w14:paraId="2C565E4C" w14:textId="77777777" w:rsidR="00143A11" w:rsidRPr="009D4FC0" w:rsidRDefault="00143A11" w:rsidP="009D4FC0">
            <w:pPr>
              <w:spacing w:line="360" w:lineRule="auto"/>
              <w:jc w:val="both"/>
              <w:rPr>
                <w:rFonts w:ascii="Book Antiqua" w:eastAsia="Book Antiqua" w:hAnsi="Book Antiqua" w:cs="Book Antiqua"/>
                <w:b/>
              </w:rPr>
            </w:pPr>
            <w:proofErr w:type="spellStart"/>
            <w:r w:rsidRPr="009D4FC0">
              <w:rPr>
                <w:rFonts w:ascii="Book Antiqua" w:eastAsia="Book Antiqua" w:hAnsi="Book Antiqua" w:cs="Book Antiqua"/>
                <w:b/>
              </w:rPr>
              <w:t>Sp</w:t>
            </w:r>
            <w:proofErr w:type="spellEnd"/>
            <w:r w:rsidRPr="009D4FC0">
              <w:rPr>
                <w:rFonts w:ascii="Book Antiqua" w:eastAsia="Book Antiqua" w:hAnsi="Book Antiqua" w:cs="Book Antiqua"/>
                <w:b/>
              </w:rPr>
              <w:t xml:space="preserve"> (%)</w:t>
            </w:r>
          </w:p>
        </w:tc>
      </w:tr>
      <w:tr w:rsidR="00143A11" w:rsidRPr="009D4FC0" w14:paraId="1E1FD39A" w14:textId="77777777" w:rsidTr="00233421">
        <w:trPr>
          <w:trHeight w:val="20"/>
        </w:trPr>
        <w:tc>
          <w:tcPr>
            <w:tcW w:w="1418" w:type="dxa"/>
            <w:tcBorders>
              <w:top w:val="single" w:sz="4" w:space="0" w:color="auto"/>
            </w:tcBorders>
          </w:tcPr>
          <w:p w14:paraId="3CC65746"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Platelet </w:t>
            </w:r>
            <w:proofErr w:type="gramStart"/>
            <w:r w:rsidRPr="009D4FC0">
              <w:rPr>
                <w:rFonts w:ascii="Book Antiqua" w:eastAsia="Book Antiqua" w:hAnsi="Book Antiqua" w:cs="Book Antiqua"/>
              </w:rPr>
              <w:t>count</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17,26]</w:t>
            </w:r>
          </w:p>
        </w:tc>
        <w:tc>
          <w:tcPr>
            <w:tcW w:w="1276" w:type="dxa"/>
            <w:tcBorders>
              <w:top w:val="single" w:sz="4" w:space="0" w:color="auto"/>
            </w:tcBorders>
          </w:tcPr>
          <w:p w14:paraId="200EFA23" w14:textId="77777777" w:rsidR="00143A11" w:rsidRPr="009D4FC0" w:rsidRDefault="00143A11"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Platelet count/mm</w:t>
            </w:r>
            <w:r w:rsidRPr="009D4FC0">
              <w:rPr>
                <w:rFonts w:ascii="Book Antiqua" w:eastAsia="Book Antiqua" w:hAnsi="Book Antiqua" w:cs="Book Antiqua"/>
                <w:vertAlign w:val="superscript"/>
              </w:rPr>
              <w:t>3</w:t>
            </w:r>
          </w:p>
        </w:tc>
        <w:tc>
          <w:tcPr>
            <w:tcW w:w="1417" w:type="dxa"/>
            <w:tcBorders>
              <w:top w:val="single" w:sz="4" w:space="0" w:color="auto"/>
            </w:tcBorders>
          </w:tcPr>
          <w:p w14:paraId="799EE528"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141000</w:t>
            </w:r>
            <w:r w:rsidRPr="009D4FC0">
              <w:rPr>
                <w:rFonts w:ascii="Book Antiqua" w:eastAsia="Book Antiqua" w:hAnsi="Book Antiqua" w:cs="Book Antiqua"/>
                <w:vertAlign w:val="superscript"/>
              </w:rPr>
              <w:fldChar w:fldCharType="begin" w:fldLock="1"/>
            </w:r>
            <w:r w:rsidRPr="009D4FC0">
              <w:rPr>
                <w:rFonts w:ascii="Book Antiqua" w:eastAsia="Book Antiqua" w:hAnsi="Book Antiqua" w:cs="Book Antiqua"/>
                <w:vertAlign w:val="superscript"/>
              </w:rPr>
              <w:instrText>ADDIN CSL_CITATION {"citationItems":[{"id":"ITEM-1","itemData":{"DOI":"10.1590/S0074-02762011000700004","ISBN":"1678-8060 (Electronic)\\r0074-0276 (Linking)","ISSN":"00740276","PMID":"22124551","abstract":"In this paper, the authors review the literature and share their experience of the principal biological markers of fibrosis for the evaluation of periportal fibrosis (PPF) caused by mansoni schistosomiasis. These biological markers are compared to diagnostic ultrasound (US) scans as means of grading PPF. We also review procollagen type I and III, collagen type IV, laminin, hyaluronic acid (HA), immunoglobulin G, platelets, aspartate aminotransferase to platelet ratio index (APRI) and gamma-glutamyl transpeptidase as markers of the disease. Although there are several good markers for evaluating PPF and portal hypertension, such as HA, platelets or APRI, none can yet replace US. These markers may, however, be used to identify patients at greater risk of developing advanced disease in endemic areas and determine who will need further care and US studies.","author":[{"dropping-particle":"","family":"Domingues","given":"Ana Lúcia Coutinho","non-dropping-particle":"","parse-names":false,"suffix":""},{"dropping-particle":"","family":"Medeiros","given":"Tibério Batista","non-dropping-particle":"de","parse-names":false,"suffix":""},{"dropping-particle":"","family":"Lopes","given":"Edmundo Pessoa de Almeida","non-dropping-particle":"","parse-names":false,"suffix":""}],"container-title":"Memórias do Instituto Oswaldo Cruz","id":"ITEM-1","issue":"7","issued":{"date-parts":[["2011"]]},"page":"802-807","title":"Ultrasound versus biological markers in the evaluation of periportal fibrosis in human Schistosoma mansoni","type":"article-journal","volume":"106"},"uris":["http://www.mendeley.com/documents/?uuid=42dd7c21-9f28-4577-b022-fb00777131c7"]}],"mendeley":{"formattedCitation":"&lt;sup&gt;[14]&lt;/sup&gt;","plainTextFormattedCitation":"[14]","previouslyFormattedCitation":"&lt;sup&gt;[14]&lt;/sup&gt;"},"properties":{"noteIndex":0},"schema":"https://github.com/citation-style-language/schema/raw/master/csl-citation.json"}</w:instrText>
            </w:r>
            <w:r w:rsidRPr="009D4FC0">
              <w:rPr>
                <w:rFonts w:ascii="Book Antiqua" w:eastAsia="Book Antiqua" w:hAnsi="Book Antiqua" w:cs="Book Antiqua"/>
                <w:vertAlign w:val="superscript"/>
              </w:rPr>
              <w:fldChar w:fldCharType="separate"/>
            </w:r>
            <w:r w:rsidRPr="009D4FC0">
              <w:rPr>
                <w:rFonts w:ascii="Book Antiqua" w:eastAsia="Book Antiqua" w:hAnsi="Book Antiqua" w:cs="Book Antiqua"/>
                <w:noProof/>
                <w:vertAlign w:val="superscript"/>
              </w:rPr>
              <w:t>[17]</w:t>
            </w:r>
            <w:r w:rsidRPr="009D4FC0">
              <w:rPr>
                <w:rFonts w:ascii="Book Antiqua" w:eastAsia="Book Antiqua" w:hAnsi="Book Antiqua" w:cs="Book Antiqua"/>
                <w:vertAlign w:val="superscript"/>
              </w:rPr>
              <w:fldChar w:fldCharType="end"/>
            </w:r>
          </w:p>
        </w:tc>
        <w:tc>
          <w:tcPr>
            <w:tcW w:w="1134" w:type="dxa"/>
            <w:tcBorders>
              <w:top w:val="single" w:sz="4" w:space="0" w:color="auto"/>
            </w:tcBorders>
          </w:tcPr>
          <w:p w14:paraId="5FCA2491"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78.5</w:t>
            </w:r>
          </w:p>
        </w:tc>
        <w:tc>
          <w:tcPr>
            <w:tcW w:w="1276" w:type="dxa"/>
            <w:tcBorders>
              <w:top w:val="single" w:sz="4" w:space="0" w:color="auto"/>
            </w:tcBorders>
          </w:tcPr>
          <w:p w14:paraId="68E9C463"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60</w:t>
            </w:r>
          </w:p>
        </w:tc>
        <w:tc>
          <w:tcPr>
            <w:tcW w:w="1276" w:type="dxa"/>
            <w:tcBorders>
              <w:top w:val="single" w:sz="4" w:space="0" w:color="auto"/>
            </w:tcBorders>
          </w:tcPr>
          <w:p w14:paraId="6B1FF183"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171000</w:t>
            </w:r>
            <w:r w:rsidRPr="009D4FC0">
              <w:rPr>
                <w:rFonts w:ascii="Book Antiqua" w:eastAsia="Book Antiqua" w:hAnsi="Book Antiqua" w:cs="Book Antiqua"/>
                <w:vertAlign w:val="superscript"/>
              </w:rPr>
              <w:t>[17]</w:t>
            </w:r>
            <w:r w:rsidRPr="009D4FC0">
              <w:rPr>
                <w:rFonts w:ascii="Book Antiqua" w:hAnsi="Book Antiqua" w:cs="Book Antiqua"/>
                <w:lang w:eastAsia="zh-CN"/>
              </w:rPr>
              <w:t xml:space="preserve">, </w:t>
            </w:r>
            <w:r w:rsidRPr="009D4FC0">
              <w:rPr>
                <w:rFonts w:ascii="Book Antiqua" w:eastAsia="Book Antiqua" w:hAnsi="Book Antiqua" w:cs="Book Antiqua"/>
              </w:rPr>
              <w:t>108500</w:t>
            </w:r>
            <w:r w:rsidRPr="009D4FC0">
              <w:rPr>
                <w:rFonts w:ascii="Book Antiqua" w:eastAsia="Book Antiqua" w:hAnsi="Book Antiqua" w:cs="Book Antiqua"/>
                <w:vertAlign w:val="superscript"/>
              </w:rPr>
              <w:t>[26]</w:t>
            </w:r>
          </w:p>
        </w:tc>
        <w:tc>
          <w:tcPr>
            <w:tcW w:w="1276" w:type="dxa"/>
            <w:tcBorders>
              <w:top w:val="single" w:sz="4" w:space="0" w:color="auto"/>
            </w:tcBorders>
          </w:tcPr>
          <w:p w14:paraId="43812FD7"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80</w:t>
            </w:r>
            <w:r w:rsidRPr="009D4FC0">
              <w:rPr>
                <w:rFonts w:ascii="Book Antiqua" w:hAnsi="Book Antiqua" w:cs="Book Antiqua"/>
                <w:lang w:eastAsia="zh-CN"/>
              </w:rPr>
              <w:t xml:space="preserve">, </w:t>
            </w:r>
            <w:r w:rsidRPr="009D4FC0">
              <w:rPr>
                <w:rFonts w:ascii="Book Antiqua" w:eastAsia="Book Antiqua" w:hAnsi="Book Antiqua" w:cs="Book Antiqua"/>
              </w:rPr>
              <w:t>91</w:t>
            </w:r>
          </w:p>
        </w:tc>
        <w:tc>
          <w:tcPr>
            <w:tcW w:w="1275" w:type="dxa"/>
            <w:tcBorders>
              <w:top w:val="single" w:sz="4" w:space="0" w:color="auto"/>
            </w:tcBorders>
          </w:tcPr>
          <w:p w14:paraId="4E1531AF"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91.7</w:t>
            </w:r>
            <w:r w:rsidRPr="009D4FC0">
              <w:rPr>
                <w:rFonts w:ascii="Book Antiqua" w:hAnsi="Book Antiqua" w:cs="Book Antiqua"/>
                <w:lang w:eastAsia="zh-CN"/>
              </w:rPr>
              <w:t xml:space="preserve">, </w:t>
            </w:r>
            <w:r w:rsidRPr="009D4FC0">
              <w:rPr>
                <w:rFonts w:ascii="Book Antiqua" w:eastAsia="Book Antiqua" w:hAnsi="Book Antiqua" w:cs="Book Antiqua"/>
              </w:rPr>
              <w:t>85</w:t>
            </w:r>
          </w:p>
        </w:tc>
      </w:tr>
      <w:tr w:rsidR="00143A11" w:rsidRPr="009D4FC0" w14:paraId="6B2A4323" w14:textId="77777777" w:rsidTr="00233421">
        <w:trPr>
          <w:trHeight w:val="20"/>
        </w:trPr>
        <w:tc>
          <w:tcPr>
            <w:tcW w:w="1418" w:type="dxa"/>
          </w:tcPr>
          <w:p w14:paraId="46058A4B" w14:textId="77777777" w:rsidR="00143A11" w:rsidRPr="009D4FC0" w:rsidRDefault="00143A11" w:rsidP="009D4FC0">
            <w:pPr>
              <w:spacing w:line="360" w:lineRule="auto"/>
              <w:jc w:val="both"/>
              <w:rPr>
                <w:rFonts w:ascii="Book Antiqua" w:eastAsia="Book Antiqua" w:hAnsi="Book Antiqua" w:cs="Book Antiqua"/>
              </w:rPr>
            </w:pPr>
            <w:proofErr w:type="gramStart"/>
            <w:r w:rsidRPr="009D4FC0">
              <w:rPr>
                <w:rFonts w:ascii="Book Antiqua" w:eastAsia="Book Antiqua" w:hAnsi="Book Antiqua" w:cs="Book Antiqua"/>
              </w:rPr>
              <w:t>APRI</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17,26]</w:t>
            </w:r>
          </w:p>
        </w:tc>
        <w:tc>
          <w:tcPr>
            <w:tcW w:w="1276" w:type="dxa"/>
          </w:tcPr>
          <w:p w14:paraId="5D9746CC"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(AST/ULN)/platelet count</w:t>
            </w:r>
          </w:p>
        </w:tc>
        <w:tc>
          <w:tcPr>
            <w:tcW w:w="1417" w:type="dxa"/>
          </w:tcPr>
          <w:p w14:paraId="0F83DB00"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1.066</w:t>
            </w:r>
          </w:p>
        </w:tc>
        <w:tc>
          <w:tcPr>
            <w:tcW w:w="1134" w:type="dxa"/>
          </w:tcPr>
          <w:p w14:paraId="50754F23"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58.5</w:t>
            </w:r>
          </w:p>
        </w:tc>
        <w:tc>
          <w:tcPr>
            <w:tcW w:w="1276" w:type="dxa"/>
          </w:tcPr>
          <w:p w14:paraId="3F69DE23"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71.1</w:t>
            </w:r>
          </w:p>
        </w:tc>
        <w:tc>
          <w:tcPr>
            <w:tcW w:w="1276" w:type="dxa"/>
          </w:tcPr>
          <w:p w14:paraId="5B7BB82F"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0.349</w:t>
            </w:r>
            <w:r w:rsidRPr="009D4FC0">
              <w:rPr>
                <w:rFonts w:ascii="Book Antiqua" w:eastAsia="Book Antiqua" w:hAnsi="Book Antiqua" w:cs="Book Antiqua"/>
                <w:vertAlign w:val="superscript"/>
              </w:rPr>
              <w:t>[17]</w:t>
            </w:r>
            <w:r w:rsidRPr="009D4FC0">
              <w:rPr>
                <w:rFonts w:ascii="Book Antiqua" w:hAnsi="Book Antiqua" w:cs="Book Antiqua"/>
                <w:lang w:eastAsia="zh-CN"/>
              </w:rPr>
              <w:t xml:space="preserve">, </w:t>
            </w:r>
            <w:r w:rsidRPr="009D4FC0">
              <w:rPr>
                <w:rFonts w:ascii="Book Antiqua" w:eastAsia="Book Antiqua" w:hAnsi="Book Antiqua" w:cs="Book Antiqua"/>
              </w:rPr>
              <w:t>0.440</w:t>
            </w:r>
            <w:r w:rsidRPr="009D4FC0">
              <w:rPr>
                <w:rFonts w:ascii="Book Antiqua" w:eastAsia="Book Antiqua" w:hAnsi="Book Antiqua" w:cs="Book Antiqua"/>
                <w:vertAlign w:val="superscript"/>
              </w:rPr>
              <w:t>[26]</w:t>
            </w:r>
          </w:p>
        </w:tc>
        <w:tc>
          <w:tcPr>
            <w:tcW w:w="1276" w:type="dxa"/>
          </w:tcPr>
          <w:p w14:paraId="3455CA40"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90</w:t>
            </w:r>
            <w:r w:rsidRPr="009D4FC0">
              <w:rPr>
                <w:rFonts w:ascii="Book Antiqua" w:hAnsi="Book Antiqua" w:cs="Book Antiqua"/>
                <w:lang w:eastAsia="zh-CN"/>
              </w:rPr>
              <w:t xml:space="preserve">, </w:t>
            </w:r>
            <w:r w:rsidRPr="009D4FC0">
              <w:rPr>
                <w:rFonts w:ascii="Book Antiqua" w:eastAsia="Book Antiqua" w:hAnsi="Book Antiqua" w:cs="Book Antiqua"/>
              </w:rPr>
              <w:t>96</w:t>
            </w:r>
          </w:p>
        </w:tc>
        <w:tc>
          <w:tcPr>
            <w:tcW w:w="1275" w:type="dxa"/>
          </w:tcPr>
          <w:p w14:paraId="5A3CD7A9"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83.3</w:t>
            </w:r>
            <w:r w:rsidRPr="009D4FC0">
              <w:rPr>
                <w:rFonts w:ascii="Book Antiqua" w:hAnsi="Book Antiqua" w:cs="Book Antiqua"/>
                <w:lang w:eastAsia="zh-CN"/>
              </w:rPr>
              <w:t xml:space="preserve">, </w:t>
            </w:r>
            <w:r w:rsidRPr="009D4FC0">
              <w:rPr>
                <w:rFonts w:ascii="Book Antiqua" w:eastAsia="Book Antiqua" w:hAnsi="Book Antiqua" w:cs="Book Antiqua"/>
              </w:rPr>
              <w:t>85</w:t>
            </w:r>
          </w:p>
        </w:tc>
      </w:tr>
      <w:tr w:rsidR="00143A11" w:rsidRPr="009D4FC0" w14:paraId="1C350BAF" w14:textId="77777777" w:rsidTr="00233421">
        <w:trPr>
          <w:trHeight w:val="20"/>
        </w:trPr>
        <w:tc>
          <w:tcPr>
            <w:tcW w:w="1418" w:type="dxa"/>
          </w:tcPr>
          <w:p w14:paraId="4F5E8043" w14:textId="77777777" w:rsidR="00143A11" w:rsidRPr="009D4FC0" w:rsidRDefault="00143A11" w:rsidP="009D4FC0">
            <w:pPr>
              <w:spacing w:line="360" w:lineRule="auto"/>
              <w:jc w:val="both"/>
              <w:rPr>
                <w:rFonts w:ascii="Book Antiqua" w:eastAsia="Book Antiqua" w:hAnsi="Book Antiqua" w:cs="Book Antiqua"/>
              </w:rPr>
            </w:pPr>
            <w:proofErr w:type="gramStart"/>
            <w:r w:rsidRPr="009D4FC0">
              <w:rPr>
                <w:rFonts w:ascii="Book Antiqua" w:eastAsia="Book Antiqua" w:hAnsi="Book Antiqua" w:cs="Book Antiqua"/>
              </w:rPr>
              <w:t>GGT</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17]</w:t>
            </w:r>
          </w:p>
        </w:tc>
        <w:tc>
          <w:tcPr>
            <w:tcW w:w="1276" w:type="dxa"/>
          </w:tcPr>
          <w:p w14:paraId="776B6F91"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GGT/ULN</w:t>
            </w:r>
          </w:p>
        </w:tc>
        <w:tc>
          <w:tcPr>
            <w:tcW w:w="1417" w:type="dxa"/>
          </w:tcPr>
          <w:p w14:paraId="6FA3F6B9"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&gt; 1.55</w:t>
            </w:r>
          </w:p>
        </w:tc>
        <w:tc>
          <w:tcPr>
            <w:tcW w:w="1134" w:type="dxa"/>
          </w:tcPr>
          <w:p w14:paraId="003D0A87"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60.0</w:t>
            </w:r>
          </w:p>
        </w:tc>
        <w:tc>
          <w:tcPr>
            <w:tcW w:w="1276" w:type="dxa"/>
          </w:tcPr>
          <w:p w14:paraId="40C97F23"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75.6</w:t>
            </w:r>
          </w:p>
        </w:tc>
        <w:tc>
          <w:tcPr>
            <w:tcW w:w="1276" w:type="dxa"/>
          </w:tcPr>
          <w:p w14:paraId="0D1F2DFF"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&gt; 0.84</w:t>
            </w:r>
          </w:p>
        </w:tc>
        <w:tc>
          <w:tcPr>
            <w:tcW w:w="1276" w:type="dxa"/>
          </w:tcPr>
          <w:p w14:paraId="00344E0E"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74.6</w:t>
            </w:r>
          </w:p>
        </w:tc>
        <w:tc>
          <w:tcPr>
            <w:tcW w:w="1275" w:type="dxa"/>
          </w:tcPr>
          <w:p w14:paraId="71A32E53"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83.3</w:t>
            </w:r>
          </w:p>
        </w:tc>
      </w:tr>
      <w:tr w:rsidR="00143A11" w:rsidRPr="009D4FC0" w14:paraId="321F88CD" w14:textId="77777777" w:rsidTr="00233421">
        <w:trPr>
          <w:trHeight w:val="20"/>
        </w:trPr>
        <w:tc>
          <w:tcPr>
            <w:tcW w:w="1418" w:type="dxa"/>
            <w:tcBorders>
              <w:bottom w:val="single" w:sz="4" w:space="0" w:color="auto"/>
            </w:tcBorders>
          </w:tcPr>
          <w:p w14:paraId="3A0DFF3B" w14:textId="77777777" w:rsidR="00143A11" w:rsidRPr="009D4FC0" w:rsidRDefault="00143A11"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 xml:space="preserve">Coutinho </w:t>
            </w:r>
            <w:proofErr w:type="gramStart"/>
            <w:r w:rsidRPr="009D4FC0">
              <w:rPr>
                <w:rFonts w:ascii="Book Antiqua" w:eastAsia="Book Antiqua" w:hAnsi="Book Antiqua" w:cs="Book Antiqua"/>
              </w:rPr>
              <w:t>index</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29,30]</w:t>
            </w:r>
          </w:p>
        </w:tc>
        <w:tc>
          <w:tcPr>
            <w:tcW w:w="1276" w:type="dxa"/>
            <w:tcBorders>
              <w:bottom w:val="single" w:sz="4" w:space="0" w:color="auto"/>
            </w:tcBorders>
          </w:tcPr>
          <w:p w14:paraId="46055F49"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(ALP/ULN)/platelet count</w:t>
            </w:r>
          </w:p>
        </w:tc>
        <w:tc>
          <w:tcPr>
            <w:tcW w:w="1417" w:type="dxa"/>
            <w:tcBorders>
              <w:bottom w:val="single" w:sz="4" w:space="0" w:color="auto"/>
            </w:tcBorders>
          </w:tcPr>
          <w:p w14:paraId="57256017"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0.330</w:t>
            </w:r>
            <w:r w:rsidRPr="009D4FC0">
              <w:rPr>
                <w:rFonts w:ascii="Book Antiqua" w:eastAsia="Book Antiqua" w:hAnsi="Book Antiqua" w:cs="Book Antiqua"/>
                <w:vertAlign w:val="superscript"/>
              </w:rPr>
              <w:t>[29]</w:t>
            </w:r>
            <w:r w:rsidRPr="009D4FC0">
              <w:rPr>
                <w:rFonts w:ascii="Book Antiqua" w:eastAsia="Book Antiqua" w:hAnsi="Book Antiqua" w:cs="Book Antiqua"/>
              </w:rPr>
              <w:t>, ≥ 0.316</w:t>
            </w:r>
            <w:r w:rsidRPr="009D4FC0">
              <w:rPr>
                <w:rFonts w:ascii="Book Antiqua" w:eastAsia="Book Antiqua" w:hAnsi="Book Antiqua" w:cs="Book Antiqua"/>
                <w:vertAlign w:val="superscript"/>
              </w:rPr>
              <w:t>[30]</w:t>
            </w:r>
          </w:p>
        </w:tc>
        <w:tc>
          <w:tcPr>
            <w:tcW w:w="1134" w:type="dxa"/>
            <w:tcBorders>
              <w:bottom w:val="single" w:sz="4" w:space="0" w:color="auto"/>
            </w:tcBorders>
          </w:tcPr>
          <w:p w14:paraId="4FE433C3"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98</w:t>
            </w:r>
            <w:r w:rsidRPr="009D4FC0">
              <w:rPr>
                <w:rFonts w:ascii="Book Antiqua" w:hAnsi="Book Antiqua" w:cs="Book Antiqua"/>
                <w:lang w:eastAsia="zh-CN"/>
              </w:rPr>
              <w:t xml:space="preserve">, </w:t>
            </w:r>
            <w:r w:rsidRPr="009D4FC0">
              <w:rPr>
                <w:rFonts w:ascii="Book Antiqua" w:eastAsia="Book Antiqua" w:hAnsi="Book Antiqua" w:cs="Book Antiqua"/>
              </w:rPr>
              <w:t>67.4</w:t>
            </w:r>
          </w:p>
        </w:tc>
        <w:tc>
          <w:tcPr>
            <w:tcW w:w="1276" w:type="dxa"/>
            <w:tcBorders>
              <w:bottom w:val="single" w:sz="4" w:space="0" w:color="auto"/>
            </w:tcBorders>
          </w:tcPr>
          <w:p w14:paraId="00A29EC7" w14:textId="77777777" w:rsidR="00143A11" w:rsidRPr="009D4FC0" w:rsidRDefault="00143A11" w:rsidP="009D4FC0">
            <w:pPr>
              <w:spacing w:line="360" w:lineRule="auto"/>
              <w:ind w:left="120" w:hangingChars="50" w:hanging="120"/>
              <w:jc w:val="both"/>
              <w:rPr>
                <w:rFonts w:ascii="Book Antiqua" w:eastAsia="Book Antiqua" w:hAnsi="Book Antiqua" w:cs="Book Antiqua"/>
              </w:rPr>
            </w:pPr>
            <w:r w:rsidRPr="009D4FC0">
              <w:rPr>
                <w:rFonts w:ascii="Book Antiqua" w:eastAsia="Book Antiqua" w:hAnsi="Book Antiqua" w:cs="Book Antiqua"/>
              </w:rPr>
              <w:t>94.7</w:t>
            </w:r>
            <w:r w:rsidRPr="009D4FC0">
              <w:rPr>
                <w:rFonts w:ascii="Book Antiqua" w:hAnsi="Book Antiqua" w:cs="Book Antiqua"/>
                <w:lang w:eastAsia="zh-CN"/>
              </w:rPr>
              <w:t xml:space="preserve">, </w:t>
            </w:r>
            <w:r w:rsidRPr="009D4FC0">
              <w:rPr>
                <w:rFonts w:ascii="Book Antiqua" w:eastAsia="Book Antiqua" w:hAnsi="Book Antiqua" w:cs="Book Antiqua"/>
              </w:rPr>
              <w:t>68.3</w:t>
            </w:r>
          </w:p>
        </w:tc>
        <w:tc>
          <w:tcPr>
            <w:tcW w:w="1276" w:type="dxa"/>
            <w:tcBorders>
              <w:bottom w:val="single" w:sz="4" w:space="0" w:color="auto"/>
            </w:tcBorders>
          </w:tcPr>
          <w:p w14:paraId="79B1F116"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0.300</w:t>
            </w:r>
            <w:r w:rsidRPr="009D4FC0">
              <w:rPr>
                <w:rFonts w:ascii="Book Antiqua" w:hAnsi="Book Antiqua" w:cs="Book Antiqua"/>
                <w:lang w:eastAsia="zh-CN"/>
              </w:rPr>
              <w:t xml:space="preserve">, </w:t>
            </w:r>
            <w:r w:rsidRPr="009D4FC0">
              <w:rPr>
                <w:rFonts w:ascii="Book Antiqua" w:eastAsia="Book Antiqua" w:hAnsi="Book Antiqua" w:cs="Book Antiqua"/>
              </w:rPr>
              <w:t>≥ 0.228</w:t>
            </w:r>
          </w:p>
        </w:tc>
        <w:tc>
          <w:tcPr>
            <w:tcW w:w="1276" w:type="dxa"/>
            <w:tcBorders>
              <w:bottom w:val="single" w:sz="4" w:space="0" w:color="auto"/>
            </w:tcBorders>
          </w:tcPr>
          <w:p w14:paraId="3A7ACD0F" w14:textId="77777777" w:rsidR="00143A11" w:rsidRPr="009D4FC0" w:rsidRDefault="00143A11" w:rsidP="009D4FC0">
            <w:pPr>
              <w:spacing w:line="360" w:lineRule="auto"/>
              <w:ind w:left="120" w:hangingChars="50" w:hanging="120"/>
              <w:jc w:val="both"/>
              <w:rPr>
                <w:rFonts w:ascii="Book Antiqua" w:eastAsia="Book Antiqua" w:hAnsi="Book Antiqua" w:cs="Book Antiqua"/>
              </w:rPr>
            </w:pPr>
            <w:r w:rsidRPr="009D4FC0">
              <w:rPr>
                <w:rFonts w:ascii="Book Antiqua" w:eastAsia="Book Antiqua" w:hAnsi="Book Antiqua" w:cs="Book Antiqua"/>
              </w:rPr>
              <w:t>70.8</w:t>
            </w:r>
            <w:r w:rsidRPr="009D4FC0">
              <w:rPr>
                <w:rFonts w:ascii="Book Antiqua" w:hAnsi="Book Antiqua" w:cs="Book Antiqua"/>
                <w:lang w:eastAsia="zh-CN"/>
              </w:rPr>
              <w:t xml:space="preserve">, </w:t>
            </w:r>
            <w:r w:rsidRPr="009D4FC0">
              <w:rPr>
                <w:rFonts w:ascii="Book Antiqua" w:eastAsia="Book Antiqua" w:hAnsi="Book Antiqua" w:cs="Book Antiqua"/>
              </w:rPr>
              <w:t>68.6</w:t>
            </w:r>
          </w:p>
        </w:tc>
        <w:tc>
          <w:tcPr>
            <w:tcW w:w="1275" w:type="dxa"/>
            <w:tcBorders>
              <w:bottom w:val="single" w:sz="4" w:space="0" w:color="auto"/>
            </w:tcBorders>
          </w:tcPr>
          <w:p w14:paraId="14198567"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89.5</w:t>
            </w:r>
            <w:r w:rsidRPr="009D4FC0">
              <w:rPr>
                <w:rFonts w:ascii="Book Antiqua" w:hAnsi="Book Antiqua" w:cs="Book Antiqua"/>
                <w:lang w:eastAsia="zh-CN"/>
              </w:rPr>
              <w:t xml:space="preserve">, </w:t>
            </w:r>
            <w:r w:rsidRPr="009D4FC0">
              <w:rPr>
                <w:rFonts w:ascii="Book Antiqua" w:eastAsia="Book Antiqua" w:hAnsi="Book Antiqua" w:cs="Book Antiqua"/>
              </w:rPr>
              <w:t>46.3</w:t>
            </w:r>
          </w:p>
        </w:tc>
      </w:tr>
    </w:tbl>
    <w:p w14:paraId="7ECFE5C7" w14:textId="3D01F67E"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APRI: Aspartate aminotransferase to platelet ratio index; ALP: Alkaline phosphatase; GGT: Gamma glutamyl transferase; PPF: Periportal fibrosis; Sn: Sensitivity; </w:t>
      </w:r>
      <w:proofErr w:type="spellStart"/>
      <w:r w:rsidRPr="009D4FC0">
        <w:rPr>
          <w:rFonts w:ascii="Book Antiqua" w:eastAsia="Book Antiqua" w:hAnsi="Book Antiqua" w:cs="Book Antiqua"/>
        </w:rPr>
        <w:t>Sp</w:t>
      </w:r>
      <w:proofErr w:type="spellEnd"/>
      <w:r w:rsidRPr="009D4FC0">
        <w:rPr>
          <w:rFonts w:ascii="Book Antiqua" w:eastAsia="Book Antiqua" w:hAnsi="Book Antiqua" w:cs="Book Antiqua"/>
        </w:rPr>
        <w:t>: Specificity; ULN: Upper limit of normality</w:t>
      </w:r>
      <w:r w:rsidR="00357F3A" w:rsidRPr="009D4FC0">
        <w:rPr>
          <w:rFonts w:ascii="Book Antiqua" w:eastAsia="Book Antiqua" w:hAnsi="Book Antiqua" w:cs="Book Antiqua"/>
        </w:rPr>
        <w:t xml:space="preserve">; </w:t>
      </w:r>
      <w:r w:rsidR="00357F3A" w:rsidRPr="009D4FC0">
        <w:rPr>
          <w:rFonts w:ascii="Book Antiqua" w:eastAsia="Book Antiqua" w:hAnsi="Book Antiqua" w:cs="Book Antiqua"/>
          <w:bCs/>
          <w:i/>
        </w:rPr>
        <w:t xml:space="preserve">S. </w:t>
      </w:r>
      <w:proofErr w:type="spellStart"/>
      <w:r w:rsidR="00357F3A" w:rsidRPr="009D4FC0">
        <w:rPr>
          <w:rFonts w:ascii="Book Antiqua" w:eastAsia="Book Antiqua" w:hAnsi="Book Antiqua" w:cs="Book Antiqua"/>
          <w:bCs/>
          <w:i/>
        </w:rPr>
        <w:t>mansoni</w:t>
      </w:r>
      <w:proofErr w:type="spellEnd"/>
      <w:r w:rsidR="00357F3A" w:rsidRPr="009D4FC0">
        <w:rPr>
          <w:rFonts w:ascii="Book Antiqua" w:eastAsia="Book Antiqua" w:hAnsi="Book Antiqua" w:cs="Book Antiqua"/>
          <w:bCs/>
          <w:i/>
        </w:rPr>
        <w:t xml:space="preserve">: </w:t>
      </w:r>
      <w:r w:rsidR="00357F3A" w:rsidRPr="009D4FC0">
        <w:rPr>
          <w:rFonts w:ascii="Book Antiqua" w:eastAsia="Book Antiqua" w:hAnsi="Book Antiqua" w:cs="Book Antiqua"/>
          <w:bCs/>
          <w:i/>
          <w:iCs/>
          <w:color w:val="000000"/>
        </w:rPr>
        <w:t xml:space="preserve">Schistosomiasis </w:t>
      </w:r>
      <w:proofErr w:type="spellStart"/>
      <w:r w:rsidR="00357F3A" w:rsidRPr="009D4FC0">
        <w:rPr>
          <w:rFonts w:ascii="Book Antiqua" w:eastAsia="Book Antiqua" w:hAnsi="Book Antiqua" w:cs="Book Antiqua"/>
          <w:bCs/>
          <w:i/>
          <w:iCs/>
          <w:color w:val="000000"/>
        </w:rPr>
        <w:t>mansoni</w:t>
      </w:r>
      <w:proofErr w:type="spellEnd"/>
      <w:r w:rsidRPr="009D4FC0">
        <w:rPr>
          <w:rFonts w:ascii="Book Antiqua" w:eastAsia="Book Antiqua" w:hAnsi="Book Antiqua" w:cs="Book Antiqua"/>
          <w:bCs/>
        </w:rPr>
        <w:t>.</w:t>
      </w:r>
    </w:p>
    <w:p w14:paraId="08AF042C"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br w:type="page"/>
      </w:r>
    </w:p>
    <w:p w14:paraId="3D3FCFA5"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b/>
        </w:rPr>
        <w:lastRenderedPageBreak/>
        <w:t>Table 4 Image pattern classification of periportal fibrosis according to the World Health Organization</w:t>
      </w:r>
      <w:r w:rsidRPr="009D4FC0">
        <w:rPr>
          <w:rFonts w:ascii="Book Antiqua" w:eastAsia="Book Antiqua" w:hAnsi="Book Antiqua" w:cs="Book Antiqua"/>
        </w:rPr>
        <w:fldChar w:fldCharType="begin" w:fldLock="1"/>
      </w:r>
      <w:r w:rsidRPr="009D4FC0">
        <w:rPr>
          <w:rFonts w:ascii="Book Antiqua" w:eastAsia="Book Antiqua" w:hAnsi="Book Antiqua" w:cs="Book Antiqua"/>
        </w:rPr>
        <w:instrText>ADDIN CSL_CITATION {"citationItems":[{"id":"ITEM-1","itemData":{"abstract":"\"This report includes the views of an expert group, Satellite Symposium on Ultrasound Methodology in Schistosoma mansoni infection which met October 19-24 1997, Belo Horizonte, Brazil\"","author":[{"dropping-particle":"","family":"Richter","given":"J.","non-dropping-particle":"","parse-names":false,"suffix":""},{"dropping-particle":"","family":"Hatz","given":"C.","non-dropping-particle":"","parse-names":false,"suffix":""},{"dropping-particle":"","family":"Campagne","given":"G.","non-dropping-particle":"","parse-names":false,"suffix":""},{"dropping-particle":"","family":"Bergquist","given":"N. R.","non-dropping-particle":"","parse-names":false,"suffix":""},{"dropping-particle":"","family":"Jenkins","given":"J. M.","non-dropping-particle":"","parse-names":false,"suffix":""}],"container-title":"Second international workshop, Niamey, Nigéria 1996","editor":[{"dropping-particle":"","family":"Richter","given":"J.","non-dropping-particle":"","parse-names":false,"suffix":""},{"dropping-particle":"","family":"Hatz","given":"C.","non-dropping-particle":"","parse-names":false,"suffix":""},{"dropping-particle":"","family":"Campagne","given":"G.","non-dropping-particle":"","parse-names":false,"suffix":""},{"dropping-particle":"","family":"Bergquist","given":"N. R.","non-dropping-particle":"","parse-names":false,"suffix":""},{"dropping-particle":"","family":"Jenkins","given":"J. M.","non-dropping-particle":"","parse-names":false,"suffix":""}],"id":"ITEM-1","issued":{"date-parts":[["2000"]]},"page":"49","publisher":"World Health Organization","publisher-place":"Geneva","title":"Ultrasound in schistosomiasis: a practical guide to the standardized use of ultrasonography for the assessment of schistosomiasis-related morbidity","type":"paper-conference"},"uris":["http://www.mendeley.com/documents/?uuid=3c44355a-211f-4359-aaf5-48f4f18f34f5"]}],"mendeley":{"formattedCitation":"&lt;sup&gt;[34]&lt;/sup&gt;","manualFormatting":"[37]","plainTextFormattedCitation":"[34]","previouslyFormattedCitation":"&lt;sup&gt;[34]&lt;/sup&gt;"},"properties":{"noteIndex":0},"schema":"https://github.com/citation-style-language/schema/raw/master/csl-citation.json"}</w:instrText>
      </w:r>
      <w:r w:rsidRPr="009D4FC0">
        <w:rPr>
          <w:rFonts w:ascii="Book Antiqua" w:eastAsia="Book Antiqua" w:hAnsi="Book Antiqua" w:cs="Book Antiqua"/>
        </w:rPr>
        <w:fldChar w:fldCharType="separate"/>
      </w:r>
      <w:r w:rsidRPr="009D4FC0">
        <w:rPr>
          <w:rFonts w:ascii="Book Antiqua" w:eastAsia="Book Antiqua" w:hAnsi="Book Antiqua" w:cs="Book Antiqua"/>
          <w:noProof/>
          <w:vertAlign w:val="superscript"/>
        </w:rPr>
        <w:t>[37]</w:t>
      </w:r>
      <w:r w:rsidRPr="009D4FC0">
        <w:rPr>
          <w:rFonts w:ascii="Book Antiqua" w:eastAsia="Book Antiqua" w:hAnsi="Book Antiqua" w:cs="Book Antiqua"/>
        </w:rPr>
        <w:fldChar w:fldCharType="end"/>
      </w:r>
    </w:p>
    <w:tbl>
      <w:tblPr>
        <w:tblW w:w="0" w:type="auto"/>
        <w:jc w:val="center"/>
        <w:tblLook w:val="04A0" w:firstRow="1" w:lastRow="0" w:firstColumn="1" w:lastColumn="0" w:noHBand="0" w:noVBand="1"/>
      </w:tblPr>
      <w:tblGrid>
        <w:gridCol w:w="567"/>
        <w:gridCol w:w="8504"/>
      </w:tblGrid>
      <w:tr w:rsidR="00143A11" w:rsidRPr="009D4FC0" w14:paraId="74A5D4B3" w14:textId="77777777" w:rsidTr="00233421">
        <w:trPr>
          <w:jc w:val="center"/>
        </w:trPr>
        <w:tc>
          <w:tcPr>
            <w:tcW w:w="567" w:type="dxa"/>
            <w:tcBorders>
              <w:top w:val="single" w:sz="4" w:space="0" w:color="auto"/>
              <w:bottom w:val="single" w:sz="4" w:space="0" w:color="auto"/>
            </w:tcBorders>
          </w:tcPr>
          <w:p w14:paraId="540DC79B" w14:textId="77777777" w:rsidR="00143A11" w:rsidRPr="009D4FC0" w:rsidRDefault="00143A11" w:rsidP="009D4FC0">
            <w:pPr>
              <w:spacing w:line="360" w:lineRule="auto"/>
              <w:jc w:val="both"/>
              <w:rPr>
                <w:rFonts w:ascii="Book Antiqua" w:eastAsia="Book Antiqua" w:hAnsi="Book Antiqua" w:cs="Book Antiqua"/>
                <w:b/>
                <w:lang w:val="pt-BR"/>
              </w:rPr>
            </w:pPr>
            <w:r w:rsidRPr="009D4FC0">
              <w:rPr>
                <w:rFonts w:ascii="Book Antiqua" w:eastAsia="Book Antiqua" w:hAnsi="Book Antiqua" w:cs="Book Antiqua"/>
                <w:b/>
                <w:lang w:val="pt-BR"/>
              </w:rPr>
              <w:t>IP</w:t>
            </w:r>
          </w:p>
        </w:tc>
        <w:tc>
          <w:tcPr>
            <w:tcW w:w="8504" w:type="dxa"/>
            <w:tcBorders>
              <w:top w:val="single" w:sz="4" w:space="0" w:color="auto"/>
              <w:bottom w:val="single" w:sz="4" w:space="0" w:color="auto"/>
            </w:tcBorders>
          </w:tcPr>
          <w:p w14:paraId="2FAF56E8" w14:textId="77777777" w:rsidR="00143A11" w:rsidRPr="009D4FC0" w:rsidRDefault="00143A11" w:rsidP="009D4FC0">
            <w:pPr>
              <w:spacing w:line="360" w:lineRule="auto"/>
              <w:jc w:val="both"/>
              <w:rPr>
                <w:rFonts w:ascii="Book Antiqua" w:eastAsia="Book Antiqua" w:hAnsi="Book Antiqua" w:cs="Book Antiqua"/>
                <w:b/>
                <w:lang w:val="pt-BR"/>
              </w:rPr>
            </w:pPr>
            <w:r w:rsidRPr="009D4FC0">
              <w:rPr>
                <w:rFonts w:ascii="Book Antiqua" w:eastAsia="Book Antiqua" w:hAnsi="Book Antiqua" w:cs="Book Antiqua"/>
                <w:b/>
                <w:lang w:val="pt-BR"/>
              </w:rPr>
              <w:t>Description</w:t>
            </w:r>
          </w:p>
        </w:tc>
      </w:tr>
      <w:tr w:rsidR="00143A11" w:rsidRPr="009D4FC0" w14:paraId="4C6F9C01" w14:textId="77777777" w:rsidTr="00233421">
        <w:trPr>
          <w:jc w:val="center"/>
        </w:trPr>
        <w:tc>
          <w:tcPr>
            <w:tcW w:w="567" w:type="dxa"/>
            <w:tcBorders>
              <w:top w:val="single" w:sz="4" w:space="0" w:color="auto"/>
            </w:tcBorders>
          </w:tcPr>
          <w:p w14:paraId="18DDCFBD"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A</w:t>
            </w:r>
          </w:p>
        </w:tc>
        <w:tc>
          <w:tcPr>
            <w:tcW w:w="8504" w:type="dxa"/>
            <w:tcBorders>
              <w:top w:val="single" w:sz="4" w:space="0" w:color="auto"/>
            </w:tcBorders>
          </w:tcPr>
          <w:p w14:paraId="1077511E"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Normal</w:t>
            </w:r>
          </w:p>
        </w:tc>
      </w:tr>
      <w:tr w:rsidR="00143A11" w:rsidRPr="009D4FC0" w14:paraId="50943F5A" w14:textId="77777777" w:rsidTr="00233421">
        <w:trPr>
          <w:jc w:val="center"/>
        </w:trPr>
        <w:tc>
          <w:tcPr>
            <w:tcW w:w="567" w:type="dxa"/>
          </w:tcPr>
          <w:p w14:paraId="70C09D5D"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B</w:t>
            </w:r>
          </w:p>
        </w:tc>
        <w:tc>
          <w:tcPr>
            <w:tcW w:w="8504" w:type="dxa"/>
          </w:tcPr>
          <w:p w14:paraId="2861F22C"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Diffuse echogenic foci (“starry sky”), minimal wall thickening of portal and segmental branches</w:t>
            </w:r>
          </w:p>
        </w:tc>
      </w:tr>
      <w:tr w:rsidR="00143A11" w:rsidRPr="009D4FC0" w14:paraId="7E71D1AB" w14:textId="77777777" w:rsidTr="00233421">
        <w:trPr>
          <w:jc w:val="center"/>
        </w:trPr>
        <w:tc>
          <w:tcPr>
            <w:tcW w:w="567" w:type="dxa"/>
          </w:tcPr>
          <w:p w14:paraId="624F3077"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C</w:t>
            </w:r>
          </w:p>
        </w:tc>
        <w:tc>
          <w:tcPr>
            <w:tcW w:w="8504" w:type="dxa"/>
          </w:tcPr>
          <w:p w14:paraId="13033E18"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Ring echoes around vessels in cross-section; pipe-stems parallel with portal vessels</w:t>
            </w:r>
          </w:p>
        </w:tc>
      </w:tr>
      <w:tr w:rsidR="00143A11" w:rsidRPr="009D4FC0" w14:paraId="3AC0151B" w14:textId="77777777" w:rsidTr="00233421">
        <w:trPr>
          <w:jc w:val="center"/>
        </w:trPr>
        <w:tc>
          <w:tcPr>
            <w:tcW w:w="567" w:type="dxa"/>
          </w:tcPr>
          <w:p w14:paraId="6F857ABD"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D</w:t>
            </w:r>
          </w:p>
        </w:tc>
        <w:tc>
          <w:tcPr>
            <w:tcW w:w="8504" w:type="dxa"/>
          </w:tcPr>
          <w:p w14:paraId="6EC29AF8"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Echogenic ruff around portal bifurcation and main stem; main portal vessel wall thickening</w:t>
            </w:r>
          </w:p>
        </w:tc>
      </w:tr>
      <w:tr w:rsidR="00143A11" w:rsidRPr="009D4FC0" w14:paraId="26557FA9" w14:textId="77777777" w:rsidTr="00233421">
        <w:trPr>
          <w:jc w:val="center"/>
        </w:trPr>
        <w:tc>
          <w:tcPr>
            <w:tcW w:w="567" w:type="dxa"/>
          </w:tcPr>
          <w:p w14:paraId="75F66DC5"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E</w:t>
            </w:r>
          </w:p>
        </w:tc>
        <w:tc>
          <w:tcPr>
            <w:tcW w:w="8504" w:type="dxa"/>
          </w:tcPr>
          <w:p w14:paraId="09DE0AEB"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Hyper-echogenic patches expanding into parenchyma</w:t>
            </w:r>
          </w:p>
        </w:tc>
      </w:tr>
      <w:tr w:rsidR="00143A11" w:rsidRPr="009D4FC0" w14:paraId="6A466026" w14:textId="77777777" w:rsidTr="00233421">
        <w:trPr>
          <w:jc w:val="center"/>
        </w:trPr>
        <w:tc>
          <w:tcPr>
            <w:tcW w:w="567" w:type="dxa"/>
          </w:tcPr>
          <w:p w14:paraId="390F4944"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F</w:t>
            </w:r>
          </w:p>
        </w:tc>
        <w:tc>
          <w:tcPr>
            <w:tcW w:w="8504" w:type="dxa"/>
          </w:tcPr>
          <w:p w14:paraId="1A7A8B80" w14:textId="77777777" w:rsidR="00143A11" w:rsidRPr="009D4FC0" w:rsidRDefault="00143A11"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Echogenic bands and streaks extending from main portal vein and its </w:t>
            </w:r>
            <w:proofErr w:type="spellStart"/>
            <w:r w:rsidRPr="009D4FC0">
              <w:rPr>
                <w:rFonts w:ascii="Book Antiqua" w:eastAsia="Book Antiqua" w:hAnsi="Book Antiqua" w:cs="Book Antiqua"/>
              </w:rPr>
              <w:t>bifurcatin</w:t>
            </w:r>
            <w:proofErr w:type="spellEnd"/>
            <w:r w:rsidRPr="009D4FC0">
              <w:rPr>
                <w:rFonts w:ascii="Book Antiqua" w:eastAsia="Book Antiqua" w:hAnsi="Book Antiqua" w:cs="Book Antiqua"/>
              </w:rPr>
              <w:t xml:space="preserve"> to liver surface; may retract the surface of the organ</w:t>
            </w:r>
          </w:p>
        </w:tc>
      </w:tr>
      <w:tr w:rsidR="00143A11" w:rsidRPr="009D4FC0" w14:paraId="6716FE40" w14:textId="77777777" w:rsidTr="00233421">
        <w:trPr>
          <w:jc w:val="center"/>
        </w:trPr>
        <w:tc>
          <w:tcPr>
            <w:tcW w:w="567" w:type="dxa"/>
          </w:tcPr>
          <w:p w14:paraId="28E389EB"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X</w:t>
            </w:r>
          </w:p>
        </w:tc>
        <w:tc>
          <w:tcPr>
            <w:tcW w:w="8504" w:type="dxa"/>
          </w:tcPr>
          <w:p w14:paraId="3C2EB65E"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Cirrhosis</w:t>
            </w:r>
          </w:p>
        </w:tc>
      </w:tr>
      <w:tr w:rsidR="00143A11" w:rsidRPr="009D4FC0" w14:paraId="0B7B5F0A" w14:textId="77777777" w:rsidTr="00233421">
        <w:trPr>
          <w:jc w:val="center"/>
        </w:trPr>
        <w:tc>
          <w:tcPr>
            <w:tcW w:w="567" w:type="dxa"/>
          </w:tcPr>
          <w:p w14:paraId="7824CFBD"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Y</w:t>
            </w:r>
          </w:p>
        </w:tc>
        <w:tc>
          <w:tcPr>
            <w:tcW w:w="8504" w:type="dxa"/>
          </w:tcPr>
          <w:p w14:paraId="3742747B"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Fatty liver</w:t>
            </w:r>
          </w:p>
        </w:tc>
      </w:tr>
      <w:tr w:rsidR="00143A11" w:rsidRPr="009D4FC0" w14:paraId="6528A5B8" w14:textId="77777777" w:rsidTr="00233421">
        <w:trPr>
          <w:jc w:val="center"/>
        </w:trPr>
        <w:tc>
          <w:tcPr>
            <w:tcW w:w="567" w:type="dxa"/>
            <w:tcBorders>
              <w:bottom w:val="single" w:sz="4" w:space="0" w:color="auto"/>
            </w:tcBorders>
          </w:tcPr>
          <w:p w14:paraId="16F9B9A2"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Z</w:t>
            </w:r>
          </w:p>
        </w:tc>
        <w:tc>
          <w:tcPr>
            <w:tcW w:w="8504" w:type="dxa"/>
            <w:tcBorders>
              <w:bottom w:val="single" w:sz="4" w:space="0" w:color="auto"/>
            </w:tcBorders>
          </w:tcPr>
          <w:p w14:paraId="05533BC5" w14:textId="77777777" w:rsidR="00143A11" w:rsidRPr="009D4FC0" w:rsidRDefault="00143A11" w:rsidP="009D4FC0">
            <w:pPr>
              <w:spacing w:line="360" w:lineRule="auto"/>
              <w:jc w:val="both"/>
              <w:rPr>
                <w:rFonts w:ascii="Book Antiqua" w:eastAsia="Book Antiqua" w:hAnsi="Book Antiqua" w:cs="Book Antiqua"/>
                <w:lang w:val="pt-BR"/>
              </w:rPr>
            </w:pPr>
            <w:r w:rsidRPr="009D4FC0">
              <w:rPr>
                <w:rFonts w:ascii="Book Antiqua" w:eastAsia="Book Antiqua" w:hAnsi="Book Antiqua" w:cs="Book Antiqua"/>
                <w:lang w:val="pt-BR"/>
              </w:rPr>
              <w:t>Other hepato-biliary diseases</w:t>
            </w:r>
          </w:p>
        </w:tc>
      </w:tr>
    </w:tbl>
    <w:p w14:paraId="636A63AD" w14:textId="77777777" w:rsidR="00143A11" w:rsidRPr="009D4FC0" w:rsidRDefault="00143A11" w:rsidP="009D4FC0">
      <w:pPr>
        <w:spacing w:line="360" w:lineRule="auto"/>
        <w:jc w:val="both"/>
        <w:rPr>
          <w:rFonts w:ascii="Book Antiqua" w:hAnsi="Book Antiqua"/>
          <w:bCs/>
        </w:rPr>
      </w:pPr>
      <w:r w:rsidRPr="009D4FC0">
        <w:rPr>
          <w:rFonts w:ascii="Book Antiqua" w:hAnsi="Book Antiqua"/>
          <w:bCs/>
        </w:rPr>
        <w:t>IP: Image pattern.</w:t>
      </w:r>
    </w:p>
    <w:p w14:paraId="037EC9E7" w14:textId="77777777" w:rsidR="00143A11" w:rsidRPr="009D4FC0" w:rsidRDefault="00143A11" w:rsidP="009D4FC0">
      <w:pPr>
        <w:spacing w:line="360" w:lineRule="auto"/>
        <w:jc w:val="both"/>
        <w:rPr>
          <w:rFonts w:ascii="Book Antiqua" w:hAnsi="Book Antiqua"/>
          <w:bCs/>
        </w:rPr>
      </w:pPr>
      <w:r w:rsidRPr="009D4FC0">
        <w:rPr>
          <w:rFonts w:ascii="Book Antiqua" w:hAnsi="Book Antiqua"/>
          <w:bCs/>
        </w:rPr>
        <w:br w:type="page"/>
      </w:r>
    </w:p>
    <w:p w14:paraId="32146588"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lastRenderedPageBreak/>
        <w:t xml:space="preserve">Table 5 Performance reported in the literature of noninvasive periportal fibrosis imaging techniques in </w:t>
      </w:r>
      <w:r w:rsidRPr="009D4FC0">
        <w:rPr>
          <w:rFonts w:ascii="Book Antiqua" w:eastAsia="Book Antiqua" w:hAnsi="Book Antiqua" w:cs="Book Antiqua"/>
          <w:b/>
          <w:bCs/>
          <w:i/>
          <w:iCs/>
          <w:color w:val="000000"/>
        </w:rPr>
        <w:t xml:space="preserve">Schistosomiasis </w:t>
      </w:r>
      <w:proofErr w:type="spellStart"/>
      <w:r w:rsidRPr="009D4FC0">
        <w:rPr>
          <w:rFonts w:ascii="Book Antiqua" w:eastAsia="Book Antiqua" w:hAnsi="Book Antiqua" w:cs="Book Antiqua"/>
          <w:b/>
          <w:bCs/>
          <w:i/>
          <w:iCs/>
          <w:color w:val="000000"/>
        </w:rPr>
        <w:t>mansoni</w:t>
      </w:r>
      <w:proofErr w:type="spellEnd"/>
      <w:r w:rsidRPr="009D4FC0">
        <w:rPr>
          <w:rFonts w:ascii="Book Antiqua" w:eastAsia="Book Antiqua" w:hAnsi="Book Antiqua" w:cs="Book Antiqua"/>
          <w:b/>
        </w:rPr>
        <w:t xml:space="preserve"> infected patients</w:t>
      </w:r>
    </w:p>
    <w:tbl>
      <w:tblPr>
        <w:tblW w:w="10491" w:type="dxa"/>
        <w:tblInd w:w="-993" w:type="dxa"/>
        <w:tblLayout w:type="fixed"/>
        <w:tblLook w:val="04A0" w:firstRow="1" w:lastRow="0" w:firstColumn="1" w:lastColumn="0" w:noHBand="0" w:noVBand="1"/>
      </w:tblPr>
      <w:tblGrid>
        <w:gridCol w:w="1702"/>
        <w:gridCol w:w="3206"/>
        <w:gridCol w:w="1291"/>
        <w:gridCol w:w="1306"/>
        <w:gridCol w:w="2986"/>
      </w:tblGrid>
      <w:tr w:rsidR="0067495C" w:rsidRPr="009D4FC0" w14:paraId="63BB6AB1" w14:textId="77777777" w:rsidTr="00233421">
        <w:trPr>
          <w:trHeight w:val="20"/>
        </w:trPr>
        <w:tc>
          <w:tcPr>
            <w:tcW w:w="1702" w:type="dxa"/>
            <w:vMerge w:val="restart"/>
            <w:tcBorders>
              <w:top w:val="single" w:sz="4" w:space="0" w:color="auto"/>
            </w:tcBorders>
          </w:tcPr>
          <w:p w14:paraId="5387D83D"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Marker</w:t>
            </w:r>
          </w:p>
        </w:tc>
        <w:tc>
          <w:tcPr>
            <w:tcW w:w="3206" w:type="dxa"/>
            <w:vMerge w:val="restart"/>
            <w:tcBorders>
              <w:top w:val="single" w:sz="4" w:space="0" w:color="auto"/>
            </w:tcBorders>
          </w:tcPr>
          <w:p w14:paraId="1D7F8117"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Parameters</w:t>
            </w:r>
          </w:p>
        </w:tc>
        <w:tc>
          <w:tcPr>
            <w:tcW w:w="5583" w:type="dxa"/>
            <w:gridSpan w:val="3"/>
            <w:tcBorders>
              <w:top w:val="single" w:sz="4" w:space="0" w:color="auto"/>
              <w:bottom w:val="single" w:sz="4" w:space="0" w:color="auto"/>
            </w:tcBorders>
          </w:tcPr>
          <w:p w14:paraId="3F881C88"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 xml:space="preserve">Performance in </w:t>
            </w:r>
            <w:proofErr w:type="spellStart"/>
            <w:r w:rsidRPr="009D4FC0">
              <w:rPr>
                <w:rFonts w:ascii="Book Antiqua" w:eastAsia="Book Antiqua" w:hAnsi="Book Antiqua" w:cs="Book Antiqua"/>
                <w:b/>
              </w:rPr>
              <w:t>schistosoma</w:t>
            </w:r>
            <w:proofErr w:type="spellEnd"/>
            <w:r w:rsidRPr="009D4FC0">
              <w:rPr>
                <w:rFonts w:ascii="Book Antiqua" w:eastAsia="Book Antiqua" w:hAnsi="Book Antiqua" w:cs="Book Antiqua"/>
                <w:b/>
              </w:rPr>
              <w:t xml:space="preserve"> infected patients</w:t>
            </w:r>
          </w:p>
        </w:tc>
      </w:tr>
      <w:tr w:rsidR="0067495C" w:rsidRPr="009D4FC0" w14:paraId="7FDED406" w14:textId="77777777" w:rsidTr="00233421">
        <w:trPr>
          <w:trHeight w:val="20"/>
        </w:trPr>
        <w:tc>
          <w:tcPr>
            <w:tcW w:w="1702" w:type="dxa"/>
            <w:vMerge/>
          </w:tcPr>
          <w:p w14:paraId="27F8E79D" w14:textId="77777777" w:rsidR="0067495C" w:rsidRPr="009D4FC0" w:rsidRDefault="0067495C" w:rsidP="009D4FC0">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206" w:type="dxa"/>
            <w:vMerge/>
          </w:tcPr>
          <w:p w14:paraId="12DA2750" w14:textId="77777777" w:rsidR="0067495C" w:rsidRPr="009D4FC0" w:rsidRDefault="0067495C" w:rsidP="009D4FC0">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597" w:type="dxa"/>
            <w:gridSpan w:val="2"/>
            <w:tcBorders>
              <w:top w:val="single" w:sz="4" w:space="0" w:color="auto"/>
              <w:bottom w:val="single" w:sz="4" w:space="0" w:color="auto"/>
            </w:tcBorders>
          </w:tcPr>
          <w:p w14:paraId="5622E128"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Severe PPF</w:t>
            </w:r>
          </w:p>
        </w:tc>
        <w:tc>
          <w:tcPr>
            <w:tcW w:w="2986" w:type="dxa"/>
            <w:tcBorders>
              <w:top w:val="single" w:sz="4" w:space="0" w:color="auto"/>
              <w:bottom w:val="single" w:sz="4" w:space="0" w:color="auto"/>
            </w:tcBorders>
          </w:tcPr>
          <w:p w14:paraId="1324A51C"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Mild/Significant PPF</w:t>
            </w:r>
          </w:p>
        </w:tc>
      </w:tr>
      <w:tr w:rsidR="0067495C" w:rsidRPr="009D4FC0" w14:paraId="0C6FBF2A" w14:textId="77777777" w:rsidTr="00233421">
        <w:trPr>
          <w:trHeight w:val="20"/>
        </w:trPr>
        <w:tc>
          <w:tcPr>
            <w:tcW w:w="1702" w:type="dxa"/>
            <w:vMerge/>
          </w:tcPr>
          <w:p w14:paraId="2278D481" w14:textId="77777777" w:rsidR="0067495C" w:rsidRPr="009D4FC0" w:rsidRDefault="0067495C" w:rsidP="009D4FC0">
            <w:pPr>
              <w:spacing w:line="360" w:lineRule="auto"/>
              <w:jc w:val="both"/>
              <w:rPr>
                <w:rFonts w:ascii="Book Antiqua" w:eastAsia="Book Antiqua" w:hAnsi="Book Antiqua" w:cs="Book Antiqua"/>
              </w:rPr>
            </w:pPr>
          </w:p>
        </w:tc>
        <w:tc>
          <w:tcPr>
            <w:tcW w:w="3206" w:type="dxa"/>
            <w:vMerge/>
          </w:tcPr>
          <w:p w14:paraId="107D291D" w14:textId="77777777" w:rsidR="0067495C" w:rsidRPr="009D4FC0" w:rsidRDefault="0067495C" w:rsidP="009D4FC0">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597" w:type="dxa"/>
            <w:gridSpan w:val="2"/>
            <w:tcBorders>
              <w:top w:val="single" w:sz="4" w:space="0" w:color="auto"/>
              <w:bottom w:val="single" w:sz="4" w:space="0" w:color="auto"/>
            </w:tcBorders>
          </w:tcPr>
          <w:p w14:paraId="2C9F059E"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Cut-off</w:t>
            </w:r>
          </w:p>
        </w:tc>
        <w:tc>
          <w:tcPr>
            <w:tcW w:w="2986" w:type="dxa"/>
            <w:tcBorders>
              <w:top w:val="single" w:sz="4" w:space="0" w:color="auto"/>
              <w:bottom w:val="single" w:sz="4" w:space="0" w:color="auto"/>
            </w:tcBorders>
          </w:tcPr>
          <w:p w14:paraId="6BA74E32"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Cut-off</w:t>
            </w:r>
          </w:p>
        </w:tc>
      </w:tr>
      <w:tr w:rsidR="0067495C" w:rsidRPr="009D4FC0" w14:paraId="6C30B9C9" w14:textId="77777777" w:rsidTr="00233421">
        <w:trPr>
          <w:trHeight w:val="20"/>
        </w:trPr>
        <w:tc>
          <w:tcPr>
            <w:tcW w:w="1702" w:type="dxa"/>
            <w:vMerge/>
            <w:tcBorders>
              <w:bottom w:val="single" w:sz="4" w:space="0" w:color="auto"/>
            </w:tcBorders>
          </w:tcPr>
          <w:p w14:paraId="3605706C" w14:textId="77777777" w:rsidR="0067495C" w:rsidRPr="009D4FC0" w:rsidRDefault="0067495C" w:rsidP="009D4FC0">
            <w:pPr>
              <w:spacing w:line="360" w:lineRule="auto"/>
              <w:jc w:val="both"/>
              <w:rPr>
                <w:rFonts w:ascii="Book Antiqua" w:eastAsia="Book Antiqua" w:hAnsi="Book Antiqua" w:cs="Book Antiqua"/>
              </w:rPr>
            </w:pPr>
          </w:p>
        </w:tc>
        <w:tc>
          <w:tcPr>
            <w:tcW w:w="3206" w:type="dxa"/>
            <w:vMerge/>
            <w:tcBorders>
              <w:bottom w:val="single" w:sz="4" w:space="0" w:color="auto"/>
            </w:tcBorders>
          </w:tcPr>
          <w:p w14:paraId="09B6A1A0" w14:textId="77777777" w:rsidR="0067495C" w:rsidRPr="009D4FC0" w:rsidRDefault="0067495C" w:rsidP="009D4FC0">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291" w:type="dxa"/>
            <w:tcBorders>
              <w:top w:val="single" w:sz="4" w:space="0" w:color="auto"/>
              <w:bottom w:val="single" w:sz="4" w:space="0" w:color="auto"/>
            </w:tcBorders>
          </w:tcPr>
          <w:p w14:paraId="3E63280E" w14:textId="77777777" w:rsidR="0067495C" w:rsidRPr="009D4FC0" w:rsidRDefault="0067495C" w:rsidP="009D4FC0">
            <w:pPr>
              <w:spacing w:line="360" w:lineRule="auto"/>
              <w:jc w:val="both"/>
              <w:rPr>
                <w:rFonts w:ascii="Book Antiqua" w:eastAsia="Book Antiqua" w:hAnsi="Book Antiqua" w:cs="Book Antiqua"/>
                <w:b/>
                <w:bCs/>
              </w:rPr>
            </w:pPr>
            <w:r w:rsidRPr="009D4FC0">
              <w:rPr>
                <w:rFonts w:ascii="Book Antiqua" w:eastAsia="Book Antiqua" w:hAnsi="Book Antiqua" w:cs="Book Antiqua"/>
                <w:b/>
                <w:bCs/>
              </w:rPr>
              <w:t>HS</w:t>
            </w:r>
          </w:p>
        </w:tc>
        <w:tc>
          <w:tcPr>
            <w:tcW w:w="1306" w:type="dxa"/>
            <w:tcBorders>
              <w:top w:val="single" w:sz="4" w:space="0" w:color="auto"/>
              <w:bottom w:val="single" w:sz="4" w:space="0" w:color="auto"/>
            </w:tcBorders>
          </w:tcPr>
          <w:p w14:paraId="7D046C03" w14:textId="77777777" w:rsidR="0067495C" w:rsidRPr="009D4FC0" w:rsidRDefault="0067495C" w:rsidP="009D4FC0">
            <w:pPr>
              <w:spacing w:line="360" w:lineRule="auto"/>
              <w:jc w:val="both"/>
              <w:rPr>
                <w:rFonts w:ascii="Book Antiqua" w:eastAsia="Book Antiqua" w:hAnsi="Book Antiqua" w:cs="Book Antiqua"/>
                <w:b/>
                <w:bCs/>
              </w:rPr>
            </w:pPr>
            <w:r w:rsidRPr="009D4FC0">
              <w:rPr>
                <w:rFonts w:ascii="Book Antiqua" w:eastAsia="Book Antiqua" w:hAnsi="Book Antiqua" w:cs="Book Antiqua"/>
                <w:b/>
                <w:bCs/>
              </w:rPr>
              <w:t>HSS</w:t>
            </w:r>
          </w:p>
        </w:tc>
        <w:tc>
          <w:tcPr>
            <w:tcW w:w="2986" w:type="dxa"/>
            <w:tcBorders>
              <w:top w:val="single" w:sz="4" w:space="0" w:color="auto"/>
              <w:bottom w:val="single" w:sz="4" w:space="0" w:color="auto"/>
            </w:tcBorders>
          </w:tcPr>
          <w:p w14:paraId="2DB0A182" w14:textId="77777777" w:rsidR="0067495C" w:rsidRPr="009D4FC0" w:rsidRDefault="0067495C" w:rsidP="009D4FC0">
            <w:pPr>
              <w:spacing w:line="360" w:lineRule="auto"/>
              <w:jc w:val="both"/>
              <w:rPr>
                <w:rFonts w:ascii="Book Antiqua" w:eastAsia="Book Antiqua" w:hAnsi="Book Antiqua" w:cs="Book Antiqua"/>
                <w:b/>
                <w:bCs/>
              </w:rPr>
            </w:pPr>
            <w:r w:rsidRPr="009D4FC0">
              <w:rPr>
                <w:rFonts w:ascii="Book Antiqua" w:eastAsia="Book Antiqua" w:hAnsi="Book Antiqua" w:cs="Book Antiqua"/>
                <w:b/>
                <w:bCs/>
              </w:rPr>
              <w:t>HIS</w:t>
            </w:r>
          </w:p>
        </w:tc>
      </w:tr>
      <w:tr w:rsidR="0067495C" w:rsidRPr="009D4FC0" w14:paraId="5D18D899" w14:textId="77777777" w:rsidTr="00233421">
        <w:trPr>
          <w:trHeight w:val="20"/>
        </w:trPr>
        <w:tc>
          <w:tcPr>
            <w:tcW w:w="1702" w:type="dxa"/>
          </w:tcPr>
          <w:p w14:paraId="245451C0" w14:textId="77777777" w:rsidR="0067495C" w:rsidRPr="009D4FC0" w:rsidRDefault="0067495C" w:rsidP="009D4FC0">
            <w:pPr>
              <w:spacing w:line="360" w:lineRule="auto"/>
              <w:jc w:val="both"/>
              <w:rPr>
                <w:rFonts w:ascii="Book Antiqua" w:eastAsia="Book Antiqua" w:hAnsi="Book Antiqua" w:cs="Book Antiqua"/>
                <w:vertAlign w:val="superscript"/>
              </w:rPr>
            </w:pPr>
            <w:proofErr w:type="gramStart"/>
            <w:r w:rsidRPr="009D4FC0">
              <w:rPr>
                <w:rFonts w:ascii="Book Antiqua" w:eastAsia="Book Antiqua" w:hAnsi="Book Antiqua" w:cs="Book Antiqua"/>
              </w:rPr>
              <w:t>US</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37]</w:t>
            </w:r>
          </w:p>
        </w:tc>
        <w:tc>
          <w:tcPr>
            <w:tcW w:w="3206" w:type="dxa"/>
          </w:tcPr>
          <w:p w14:paraId="51D104CC" w14:textId="77777777" w:rsidR="0067495C" w:rsidRPr="009D4FC0" w:rsidRDefault="0067495C" w:rsidP="009D4FC0">
            <w:pPr>
              <w:spacing w:line="360" w:lineRule="auto"/>
              <w:jc w:val="both"/>
              <w:rPr>
                <w:rFonts w:ascii="Book Antiqua" w:eastAsia="Book Antiqua" w:hAnsi="Book Antiqua" w:cs="Book Antiqua"/>
                <w:lang w:val="fr-FR"/>
              </w:rPr>
            </w:pPr>
            <w:r w:rsidRPr="009D4FC0">
              <w:rPr>
                <w:rFonts w:ascii="Book Antiqua" w:eastAsia="Book Antiqua" w:hAnsi="Book Antiqua" w:cs="Book Antiqua"/>
                <w:lang w:val="fr-FR"/>
              </w:rPr>
              <w:t>Image interpretation (Niamey sonographic protocol)</w:t>
            </w:r>
          </w:p>
        </w:tc>
        <w:tc>
          <w:tcPr>
            <w:tcW w:w="1291" w:type="dxa"/>
          </w:tcPr>
          <w:p w14:paraId="5AB1DBFA"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D</w:t>
            </w:r>
          </w:p>
        </w:tc>
        <w:tc>
          <w:tcPr>
            <w:tcW w:w="1306" w:type="dxa"/>
          </w:tcPr>
          <w:p w14:paraId="7450E5CD"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E/F</w:t>
            </w:r>
          </w:p>
        </w:tc>
        <w:tc>
          <w:tcPr>
            <w:tcW w:w="2986" w:type="dxa"/>
          </w:tcPr>
          <w:p w14:paraId="5E8CDD76"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t>
            </w:r>
          </w:p>
        </w:tc>
      </w:tr>
      <w:tr w:rsidR="0067495C" w:rsidRPr="009D4FC0" w14:paraId="5820A121" w14:textId="77777777" w:rsidTr="00233421">
        <w:trPr>
          <w:trHeight w:val="20"/>
        </w:trPr>
        <w:tc>
          <w:tcPr>
            <w:tcW w:w="1702" w:type="dxa"/>
          </w:tcPr>
          <w:p w14:paraId="1D3A5288" w14:textId="77777777" w:rsidR="0067495C" w:rsidRPr="009D4FC0" w:rsidRDefault="0067495C" w:rsidP="009D4FC0">
            <w:pPr>
              <w:spacing w:line="360" w:lineRule="auto"/>
              <w:jc w:val="both"/>
              <w:rPr>
                <w:rFonts w:ascii="Book Antiqua" w:eastAsia="Book Antiqua" w:hAnsi="Book Antiqua" w:cs="Book Antiqua"/>
                <w:vertAlign w:val="superscript"/>
              </w:rPr>
            </w:pPr>
            <w:proofErr w:type="gramStart"/>
            <w:r w:rsidRPr="009D4FC0">
              <w:rPr>
                <w:rFonts w:ascii="Book Antiqua" w:eastAsia="Book Antiqua" w:hAnsi="Book Antiqua" w:cs="Book Antiqua"/>
              </w:rPr>
              <w:t>TE</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20,51,53,57]</w:t>
            </w:r>
          </w:p>
        </w:tc>
        <w:tc>
          <w:tcPr>
            <w:tcW w:w="3206" w:type="dxa"/>
          </w:tcPr>
          <w:p w14:paraId="617CE2ED"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Wave propagation speed (kPa)</w:t>
            </w:r>
          </w:p>
        </w:tc>
        <w:tc>
          <w:tcPr>
            <w:tcW w:w="1291" w:type="dxa"/>
          </w:tcPr>
          <w:p w14:paraId="0F1A8ECB"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t>
            </w:r>
          </w:p>
        </w:tc>
        <w:tc>
          <w:tcPr>
            <w:tcW w:w="1306" w:type="dxa"/>
          </w:tcPr>
          <w:p w14:paraId="08E4BC6B" w14:textId="77777777" w:rsidR="0067495C" w:rsidRPr="009D4FC0" w:rsidRDefault="0067495C"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 xml:space="preserve">9.6 </w:t>
            </w:r>
            <w:proofErr w:type="gramStart"/>
            <w:r w:rsidRPr="009D4FC0">
              <w:rPr>
                <w:rFonts w:ascii="Book Antiqua" w:eastAsia="Book Antiqua" w:hAnsi="Book Antiqua" w:cs="Book Antiqua"/>
              </w:rPr>
              <w:t>kPa</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57]</w:t>
            </w:r>
            <w:r w:rsidRPr="009D4FC0">
              <w:rPr>
                <w:rFonts w:ascii="Book Antiqua" w:hAnsi="Book Antiqua" w:cs="Book Antiqua"/>
                <w:lang w:eastAsia="zh-CN"/>
              </w:rPr>
              <w:t xml:space="preserve">, </w:t>
            </w:r>
            <w:r w:rsidRPr="009D4FC0">
              <w:rPr>
                <w:rFonts w:ascii="Book Antiqua" w:eastAsia="Book Antiqua" w:hAnsi="Book Antiqua" w:cs="Book Antiqua"/>
              </w:rPr>
              <w:t>8.9 kPa</w:t>
            </w:r>
            <w:r w:rsidRPr="009D4FC0">
              <w:rPr>
                <w:rFonts w:ascii="Book Antiqua" w:eastAsia="Book Antiqua" w:hAnsi="Book Antiqua" w:cs="Book Antiqua"/>
                <w:vertAlign w:val="superscript"/>
              </w:rPr>
              <w:t>[51]</w:t>
            </w:r>
            <w:r w:rsidRPr="009D4FC0">
              <w:rPr>
                <w:rFonts w:ascii="Book Antiqua" w:hAnsi="Book Antiqua" w:cs="Book Antiqua"/>
                <w:lang w:eastAsia="zh-CN"/>
              </w:rPr>
              <w:t xml:space="preserve">, </w:t>
            </w:r>
            <w:r w:rsidRPr="009D4FC0">
              <w:rPr>
                <w:rFonts w:ascii="Book Antiqua" w:eastAsia="Book Antiqua" w:hAnsi="Book Antiqua" w:cs="Book Antiqua"/>
              </w:rPr>
              <w:t>9.7 kPa</w:t>
            </w:r>
            <w:r w:rsidRPr="009D4FC0">
              <w:rPr>
                <w:rFonts w:ascii="Book Antiqua" w:eastAsia="Book Antiqua" w:hAnsi="Book Antiqua" w:cs="Book Antiqua"/>
                <w:vertAlign w:val="superscript"/>
              </w:rPr>
              <w:t>[20]</w:t>
            </w:r>
            <w:r w:rsidRPr="009D4FC0">
              <w:rPr>
                <w:rFonts w:ascii="Book Antiqua" w:hAnsi="Book Antiqua" w:cs="Book Antiqua"/>
                <w:lang w:eastAsia="zh-CN"/>
              </w:rPr>
              <w:t xml:space="preserve">, </w:t>
            </w:r>
            <w:r w:rsidRPr="009D4FC0">
              <w:rPr>
                <w:rFonts w:ascii="Book Antiqua" w:eastAsia="Book Antiqua" w:hAnsi="Book Antiqua" w:cs="Book Antiqua"/>
              </w:rPr>
              <w:t>9.5 kPa</w:t>
            </w:r>
            <w:r w:rsidRPr="009D4FC0">
              <w:rPr>
                <w:rFonts w:ascii="Book Antiqua" w:eastAsia="Book Antiqua" w:hAnsi="Book Antiqua" w:cs="Book Antiqua"/>
                <w:vertAlign w:val="superscript"/>
              </w:rPr>
              <w:t>[53]</w:t>
            </w:r>
          </w:p>
        </w:tc>
        <w:tc>
          <w:tcPr>
            <w:tcW w:w="2986" w:type="dxa"/>
          </w:tcPr>
          <w:p w14:paraId="4A1D10F7"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t>
            </w:r>
          </w:p>
        </w:tc>
      </w:tr>
      <w:tr w:rsidR="0067495C" w:rsidRPr="009D4FC0" w14:paraId="7B02BBF4" w14:textId="77777777" w:rsidTr="00233421">
        <w:trPr>
          <w:trHeight w:val="20"/>
        </w:trPr>
        <w:tc>
          <w:tcPr>
            <w:tcW w:w="1702" w:type="dxa"/>
          </w:tcPr>
          <w:p w14:paraId="76D2612D" w14:textId="77777777" w:rsidR="0067495C" w:rsidRPr="009D4FC0" w:rsidRDefault="0067495C" w:rsidP="009D4FC0">
            <w:pPr>
              <w:spacing w:line="360" w:lineRule="auto"/>
              <w:jc w:val="both"/>
              <w:rPr>
                <w:rFonts w:ascii="Book Antiqua" w:eastAsia="Book Antiqua" w:hAnsi="Book Antiqua" w:cs="Book Antiqua"/>
                <w:vertAlign w:val="superscript"/>
              </w:rPr>
            </w:pPr>
            <w:proofErr w:type="spellStart"/>
            <w:proofErr w:type="gramStart"/>
            <w:r w:rsidRPr="009D4FC0">
              <w:rPr>
                <w:rFonts w:ascii="Book Antiqua" w:eastAsia="Book Antiqua" w:hAnsi="Book Antiqua" w:cs="Book Antiqua"/>
              </w:rPr>
              <w:t>Pswe</w:t>
            </w:r>
            <w:proofErr w:type="spellEnd"/>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19,51,42]</w:t>
            </w:r>
          </w:p>
        </w:tc>
        <w:tc>
          <w:tcPr>
            <w:tcW w:w="3206" w:type="dxa"/>
          </w:tcPr>
          <w:p w14:paraId="7FE6F4A7"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Wave propagation speed (m/s; kPa)</w:t>
            </w:r>
          </w:p>
        </w:tc>
        <w:tc>
          <w:tcPr>
            <w:tcW w:w="1291" w:type="dxa"/>
          </w:tcPr>
          <w:p w14:paraId="5A44ADDE" w14:textId="77777777" w:rsidR="0067495C" w:rsidRPr="009D4FC0" w:rsidRDefault="0067495C"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1.33 m/</w:t>
            </w:r>
            <w:proofErr w:type="gramStart"/>
            <w:r w:rsidRPr="009D4FC0">
              <w:rPr>
                <w:rFonts w:ascii="Book Antiqua" w:eastAsia="Book Antiqua" w:hAnsi="Book Antiqua" w:cs="Book Antiqua"/>
              </w:rPr>
              <w:t>s</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51]</w:t>
            </w:r>
          </w:p>
        </w:tc>
        <w:tc>
          <w:tcPr>
            <w:tcW w:w="1306" w:type="dxa"/>
          </w:tcPr>
          <w:p w14:paraId="17CEF997" w14:textId="77777777" w:rsidR="0067495C" w:rsidRPr="009D4FC0" w:rsidRDefault="0067495C"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1.39 m/</w:t>
            </w:r>
            <w:proofErr w:type="gramStart"/>
            <w:r w:rsidRPr="009D4FC0">
              <w:rPr>
                <w:rFonts w:ascii="Book Antiqua" w:eastAsia="Book Antiqua" w:hAnsi="Book Antiqua" w:cs="Book Antiqua"/>
              </w:rPr>
              <w:t>s</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19]</w:t>
            </w:r>
            <w:r w:rsidRPr="009D4FC0">
              <w:rPr>
                <w:rFonts w:ascii="Book Antiqua" w:hAnsi="Book Antiqua" w:cs="Book Antiqua"/>
                <w:lang w:eastAsia="zh-CN"/>
              </w:rPr>
              <w:t xml:space="preserve">, </w:t>
            </w:r>
            <w:r w:rsidRPr="009D4FC0">
              <w:rPr>
                <w:rFonts w:ascii="Book Antiqua" w:eastAsia="Book Antiqua" w:hAnsi="Book Antiqua" w:cs="Book Antiqua"/>
              </w:rPr>
              <w:t>1.53 m/s</w:t>
            </w:r>
            <w:r w:rsidRPr="009D4FC0">
              <w:rPr>
                <w:rFonts w:ascii="Book Antiqua" w:eastAsia="Book Antiqua" w:hAnsi="Book Antiqua" w:cs="Book Antiqua"/>
                <w:vertAlign w:val="superscript"/>
              </w:rPr>
              <w:t>[52]</w:t>
            </w:r>
          </w:p>
        </w:tc>
        <w:tc>
          <w:tcPr>
            <w:tcW w:w="2986" w:type="dxa"/>
          </w:tcPr>
          <w:p w14:paraId="7A49C475" w14:textId="77777777" w:rsidR="0067495C" w:rsidRPr="009D4FC0" w:rsidRDefault="0067495C"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1.11 m/</w:t>
            </w:r>
            <w:proofErr w:type="gramStart"/>
            <w:r w:rsidRPr="009D4FC0">
              <w:rPr>
                <w:rFonts w:ascii="Book Antiqua" w:eastAsia="Book Antiqua" w:hAnsi="Book Antiqua" w:cs="Book Antiqua"/>
              </w:rPr>
              <w:t>s</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19]</w:t>
            </w:r>
            <w:r w:rsidRPr="009D4FC0">
              <w:rPr>
                <w:rFonts w:ascii="Book Antiqua" w:hAnsi="Book Antiqua" w:cs="Book Antiqua"/>
                <w:lang w:eastAsia="zh-CN"/>
              </w:rPr>
              <w:t xml:space="preserve">, </w:t>
            </w:r>
            <w:r w:rsidRPr="009D4FC0">
              <w:rPr>
                <w:rFonts w:ascii="Book Antiqua" w:eastAsia="Book Antiqua" w:hAnsi="Book Antiqua" w:cs="Book Antiqua"/>
              </w:rPr>
              <w:t>1.29 m/s</w:t>
            </w:r>
            <w:r w:rsidRPr="009D4FC0">
              <w:rPr>
                <w:rFonts w:ascii="Book Antiqua" w:eastAsia="Book Antiqua" w:hAnsi="Book Antiqua" w:cs="Book Antiqua"/>
                <w:vertAlign w:val="superscript"/>
              </w:rPr>
              <w:t>[52]</w:t>
            </w:r>
          </w:p>
        </w:tc>
      </w:tr>
      <w:tr w:rsidR="0067495C" w:rsidRPr="009D4FC0" w14:paraId="2EAB1EA7" w14:textId="77777777" w:rsidTr="00233421">
        <w:trPr>
          <w:trHeight w:val="20"/>
        </w:trPr>
        <w:tc>
          <w:tcPr>
            <w:tcW w:w="1702" w:type="dxa"/>
            <w:tcBorders>
              <w:bottom w:val="single" w:sz="4" w:space="0" w:color="auto"/>
            </w:tcBorders>
          </w:tcPr>
          <w:p w14:paraId="32F17ECC" w14:textId="77777777" w:rsidR="0067495C" w:rsidRPr="009D4FC0" w:rsidRDefault="0067495C"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2D-</w:t>
            </w:r>
            <w:proofErr w:type="gramStart"/>
            <w:r w:rsidRPr="009D4FC0">
              <w:rPr>
                <w:rFonts w:ascii="Book Antiqua" w:eastAsia="Book Antiqua" w:hAnsi="Book Antiqua" w:cs="Book Antiqua"/>
              </w:rPr>
              <w:t>SWE</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54]</w:t>
            </w:r>
          </w:p>
        </w:tc>
        <w:tc>
          <w:tcPr>
            <w:tcW w:w="3206" w:type="dxa"/>
            <w:tcBorders>
              <w:bottom w:val="single" w:sz="4" w:space="0" w:color="auto"/>
            </w:tcBorders>
          </w:tcPr>
          <w:p w14:paraId="759A1506"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Wave propagation speed (m/s; kPa)</w:t>
            </w:r>
          </w:p>
        </w:tc>
        <w:tc>
          <w:tcPr>
            <w:tcW w:w="1291" w:type="dxa"/>
            <w:tcBorders>
              <w:bottom w:val="single" w:sz="4" w:space="0" w:color="auto"/>
            </w:tcBorders>
          </w:tcPr>
          <w:p w14:paraId="33257ADF"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t>
            </w:r>
          </w:p>
        </w:tc>
        <w:tc>
          <w:tcPr>
            <w:tcW w:w="1306" w:type="dxa"/>
            <w:tcBorders>
              <w:bottom w:val="single" w:sz="4" w:space="0" w:color="auto"/>
            </w:tcBorders>
          </w:tcPr>
          <w:p w14:paraId="3FE781DF" w14:textId="77777777" w:rsidR="0067495C" w:rsidRPr="009D4FC0" w:rsidRDefault="0067495C" w:rsidP="009D4FC0">
            <w:pPr>
              <w:spacing w:line="360" w:lineRule="auto"/>
              <w:jc w:val="both"/>
              <w:rPr>
                <w:rFonts w:ascii="Book Antiqua" w:eastAsia="Book Antiqua" w:hAnsi="Book Antiqua" w:cs="Book Antiqua"/>
                <w:vertAlign w:val="superscript"/>
              </w:rPr>
            </w:pPr>
            <w:r w:rsidRPr="009D4FC0">
              <w:rPr>
                <w:rFonts w:ascii="Book Antiqua" w:eastAsia="Book Antiqua" w:hAnsi="Book Antiqua" w:cs="Book Antiqua"/>
              </w:rPr>
              <w:t xml:space="preserve">14.9 </w:t>
            </w:r>
            <w:proofErr w:type="gramStart"/>
            <w:r w:rsidRPr="009D4FC0">
              <w:rPr>
                <w:rFonts w:ascii="Book Antiqua" w:eastAsia="Book Antiqua" w:hAnsi="Book Antiqua" w:cs="Book Antiqua"/>
              </w:rPr>
              <w:t>kPa</w:t>
            </w:r>
            <w:r w:rsidRPr="009D4FC0">
              <w:rPr>
                <w:rFonts w:ascii="Book Antiqua" w:eastAsia="Book Antiqua" w:hAnsi="Book Antiqua" w:cs="Book Antiqua"/>
                <w:vertAlign w:val="superscript"/>
              </w:rPr>
              <w:t>[</w:t>
            </w:r>
            <w:proofErr w:type="gramEnd"/>
            <w:r w:rsidRPr="009D4FC0">
              <w:rPr>
                <w:rFonts w:ascii="Book Antiqua" w:eastAsia="Book Antiqua" w:hAnsi="Book Antiqua" w:cs="Book Antiqua"/>
                <w:vertAlign w:val="superscript"/>
              </w:rPr>
              <w:t>54]</w:t>
            </w:r>
          </w:p>
        </w:tc>
        <w:tc>
          <w:tcPr>
            <w:tcW w:w="2986" w:type="dxa"/>
            <w:tcBorders>
              <w:bottom w:val="single" w:sz="4" w:space="0" w:color="auto"/>
            </w:tcBorders>
          </w:tcPr>
          <w:p w14:paraId="2F6E1F14"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t>
            </w:r>
          </w:p>
        </w:tc>
      </w:tr>
    </w:tbl>
    <w:p w14:paraId="75C3C515"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HIS: </w:t>
      </w:r>
      <w:proofErr w:type="spellStart"/>
      <w:r w:rsidRPr="009D4FC0">
        <w:rPr>
          <w:rFonts w:ascii="Book Antiqua" w:eastAsia="Book Antiqua" w:hAnsi="Book Antiqua" w:cs="Book Antiqua"/>
        </w:rPr>
        <w:t>Hepatointestinal</w:t>
      </w:r>
      <w:proofErr w:type="spellEnd"/>
      <w:r w:rsidRPr="009D4FC0">
        <w:rPr>
          <w:rFonts w:ascii="Book Antiqua" w:eastAsia="Book Antiqua" w:hAnsi="Book Antiqua" w:cs="Book Antiqua"/>
        </w:rPr>
        <w:t xml:space="preserve"> schistosomiasis; HS: Hepatic schistosomiasis; HSS: Hepatosplenic schistosomiasis; PPF: Periportal fibrosis; </w:t>
      </w:r>
      <w:proofErr w:type="spellStart"/>
      <w:r w:rsidRPr="009D4FC0">
        <w:rPr>
          <w:rFonts w:ascii="Book Antiqua" w:eastAsia="Book Antiqua" w:hAnsi="Book Antiqua" w:cs="Book Antiqua"/>
        </w:rPr>
        <w:t>pSWE</w:t>
      </w:r>
      <w:proofErr w:type="spellEnd"/>
      <w:r w:rsidRPr="009D4FC0">
        <w:rPr>
          <w:rFonts w:ascii="Book Antiqua" w:eastAsia="Book Antiqua" w:hAnsi="Book Antiqua" w:cs="Book Antiqua"/>
        </w:rPr>
        <w:t>: Point shear wave elastography; TE: Transient elastography; US: Ultrasound.</w:t>
      </w:r>
    </w:p>
    <w:p w14:paraId="726C9D5A"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br w:type="page"/>
      </w:r>
    </w:p>
    <w:p w14:paraId="4BDD8719"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lastRenderedPageBreak/>
        <w:t xml:space="preserve">Table 6 Advantages and limitations of noninvasive periportal fibrosis techniques frequently used in clinical practice with regard to </w:t>
      </w:r>
      <w:r w:rsidRPr="009D4FC0">
        <w:rPr>
          <w:rFonts w:ascii="Book Antiqua" w:eastAsia="Book Antiqua" w:hAnsi="Book Antiqua" w:cs="Book Antiqua"/>
          <w:b/>
          <w:bCs/>
          <w:i/>
          <w:iCs/>
          <w:color w:val="000000"/>
        </w:rPr>
        <w:t xml:space="preserve">Schistosomiasis </w:t>
      </w:r>
      <w:proofErr w:type="spellStart"/>
      <w:r w:rsidRPr="009D4FC0">
        <w:rPr>
          <w:rFonts w:ascii="Book Antiqua" w:eastAsia="Book Antiqua" w:hAnsi="Book Antiqua" w:cs="Book Antiqua"/>
          <w:b/>
          <w:bCs/>
          <w:i/>
          <w:iCs/>
          <w:color w:val="000000"/>
        </w:rPr>
        <w:t>mansoni</w:t>
      </w:r>
      <w:proofErr w:type="spellEnd"/>
      <w:r w:rsidRPr="009D4FC0">
        <w:rPr>
          <w:rFonts w:ascii="Book Antiqua" w:eastAsia="Book Antiqua" w:hAnsi="Book Antiqua" w:cs="Book Antiqua"/>
          <w:b/>
        </w:rPr>
        <w:t xml:space="preserve"> infected patients</w:t>
      </w:r>
    </w:p>
    <w:tbl>
      <w:tblPr>
        <w:tblW w:w="10915" w:type="dxa"/>
        <w:tblInd w:w="-1134" w:type="dxa"/>
        <w:tblLook w:val="04A0" w:firstRow="1" w:lastRow="0" w:firstColumn="1" w:lastColumn="0" w:noHBand="0" w:noVBand="1"/>
      </w:tblPr>
      <w:tblGrid>
        <w:gridCol w:w="2552"/>
        <w:gridCol w:w="4389"/>
        <w:gridCol w:w="3974"/>
      </w:tblGrid>
      <w:tr w:rsidR="0067495C" w:rsidRPr="009D4FC0" w14:paraId="5E27EF94" w14:textId="77777777" w:rsidTr="00233421">
        <w:tc>
          <w:tcPr>
            <w:tcW w:w="2552" w:type="dxa"/>
            <w:tcBorders>
              <w:top w:val="single" w:sz="4" w:space="0" w:color="auto"/>
              <w:bottom w:val="single" w:sz="4" w:space="0" w:color="auto"/>
            </w:tcBorders>
          </w:tcPr>
          <w:p w14:paraId="0C94983C"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Techniques</w:t>
            </w:r>
          </w:p>
        </w:tc>
        <w:tc>
          <w:tcPr>
            <w:tcW w:w="4389" w:type="dxa"/>
            <w:tcBorders>
              <w:top w:val="single" w:sz="4" w:space="0" w:color="auto"/>
              <w:bottom w:val="single" w:sz="4" w:space="0" w:color="auto"/>
            </w:tcBorders>
          </w:tcPr>
          <w:p w14:paraId="3BA0FA95"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Advantages</w:t>
            </w:r>
          </w:p>
        </w:tc>
        <w:tc>
          <w:tcPr>
            <w:tcW w:w="3974" w:type="dxa"/>
            <w:tcBorders>
              <w:top w:val="single" w:sz="4" w:space="0" w:color="auto"/>
              <w:bottom w:val="single" w:sz="4" w:space="0" w:color="auto"/>
            </w:tcBorders>
          </w:tcPr>
          <w:p w14:paraId="29B9F63B" w14:textId="77777777" w:rsidR="0067495C" w:rsidRPr="009D4FC0" w:rsidRDefault="0067495C" w:rsidP="009D4FC0">
            <w:pPr>
              <w:spacing w:line="360" w:lineRule="auto"/>
              <w:jc w:val="both"/>
              <w:rPr>
                <w:rFonts w:ascii="Book Antiqua" w:eastAsia="Book Antiqua" w:hAnsi="Book Antiqua" w:cs="Book Antiqua"/>
                <w:b/>
              </w:rPr>
            </w:pPr>
            <w:r w:rsidRPr="009D4FC0">
              <w:rPr>
                <w:rFonts w:ascii="Book Antiqua" w:eastAsia="Book Antiqua" w:hAnsi="Book Antiqua" w:cs="Book Antiqua"/>
                <w:b/>
              </w:rPr>
              <w:t>Limitations</w:t>
            </w:r>
          </w:p>
        </w:tc>
      </w:tr>
      <w:tr w:rsidR="0067495C" w:rsidRPr="009D4FC0" w14:paraId="452A13C3" w14:textId="77777777" w:rsidTr="00233421">
        <w:tc>
          <w:tcPr>
            <w:tcW w:w="2552" w:type="dxa"/>
            <w:tcBorders>
              <w:top w:val="single" w:sz="4" w:space="0" w:color="auto"/>
            </w:tcBorders>
          </w:tcPr>
          <w:p w14:paraId="3D1ED8CF"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Blood Platelet Count</w:t>
            </w:r>
          </w:p>
        </w:tc>
        <w:tc>
          <w:tcPr>
            <w:tcW w:w="4389" w:type="dxa"/>
            <w:tcBorders>
              <w:top w:val="single" w:sz="4" w:space="0" w:color="auto"/>
            </w:tcBorders>
          </w:tcPr>
          <w:p w14:paraId="63704115"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cost, routine laboratory test, easy access</w:t>
            </w:r>
          </w:p>
        </w:tc>
        <w:tc>
          <w:tcPr>
            <w:tcW w:w="3974" w:type="dxa"/>
            <w:tcBorders>
              <w:top w:val="single" w:sz="4" w:space="0" w:color="auto"/>
            </w:tcBorders>
          </w:tcPr>
          <w:p w14:paraId="647DB232"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Difficult to diagnose patients with initial PPF</w:t>
            </w:r>
          </w:p>
        </w:tc>
      </w:tr>
      <w:tr w:rsidR="0067495C" w:rsidRPr="009D4FC0" w14:paraId="79FB7AB4" w14:textId="77777777" w:rsidTr="00233421">
        <w:tc>
          <w:tcPr>
            <w:tcW w:w="2552" w:type="dxa"/>
          </w:tcPr>
          <w:p w14:paraId="7A44F362"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APRI</w:t>
            </w:r>
          </w:p>
        </w:tc>
        <w:tc>
          <w:tcPr>
            <w:tcW w:w="4389" w:type="dxa"/>
          </w:tcPr>
          <w:p w14:paraId="4239E4BF"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cost, based on routine laboratory tests, easy access</w:t>
            </w:r>
          </w:p>
        </w:tc>
        <w:tc>
          <w:tcPr>
            <w:tcW w:w="3974" w:type="dxa"/>
          </w:tcPr>
          <w:p w14:paraId="42094DD3"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More frequently used to diagnose patients with portal </w:t>
            </w:r>
            <w:proofErr w:type="spellStart"/>
            <w:r w:rsidRPr="009D4FC0">
              <w:rPr>
                <w:rFonts w:ascii="Book Antiqua" w:eastAsia="Book Antiqua" w:hAnsi="Book Antiqua" w:cs="Book Antiqua"/>
              </w:rPr>
              <w:t>hyperpertension</w:t>
            </w:r>
            <w:proofErr w:type="spellEnd"/>
            <w:r w:rsidRPr="009D4FC0">
              <w:rPr>
                <w:rFonts w:ascii="Book Antiqua" w:eastAsia="Book Antiqua" w:hAnsi="Book Antiqua" w:cs="Book Antiqua"/>
              </w:rPr>
              <w:t xml:space="preserve"> and esophageal varices, less sensitive for PPF</w:t>
            </w:r>
          </w:p>
        </w:tc>
      </w:tr>
      <w:tr w:rsidR="0067495C" w:rsidRPr="009D4FC0" w14:paraId="3D938CD8" w14:textId="77777777" w:rsidTr="00233421">
        <w:tc>
          <w:tcPr>
            <w:tcW w:w="2552" w:type="dxa"/>
          </w:tcPr>
          <w:p w14:paraId="3F9F508A"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Coutinho index</w:t>
            </w:r>
          </w:p>
        </w:tc>
        <w:tc>
          <w:tcPr>
            <w:tcW w:w="4389" w:type="dxa"/>
          </w:tcPr>
          <w:p w14:paraId="5DE18F6E"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cost, based on routine laboratory tests (alkaline phosphatase and platelet count), easy access, lets advanced PPF be identified</w:t>
            </w:r>
          </w:p>
        </w:tc>
        <w:tc>
          <w:tcPr>
            <w:tcW w:w="3974" w:type="dxa"/>
          </w:tcPr>
          <w:p w14:paraId="31484BE0"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These tests need to be validated in other centers</w:t>
            </w:r>
          </w:p>
        </w:tc>
      </w:tr>
      <w:tr w:rsidR="0067495C" w:rsidRPr="009D4FC0" w14:paraId="33749DF4" w14:textId="77777777" w:rsidTr="00233421">
        <w:tc>
          <w:tcPr>
            <w:tcW w:w="2552" w:type="dxa"/>
          </w:tcPr>
          <w:p w14:paraId="608F0459"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Ultrasound</w:t>
            </w:r>
          </w:p>
        </w:tc>
        <w:tc>
          <w:tcPr>
            <w:tcW w:w="4389" w:type="dxa"/>
          </w:tcPr>
          <w:p w14:paraId="69A6A7EA"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Low cost, safe and based on the Niamey-WHO protocol</w:t>
            </w:r>
          </w:p>
        </w:tc>
        <w:tc>
          <w:tcPr>
            <w:tcW w:w="3974" w:type="dxa"/>
          </w:tcPr>
          <w:p w14:paraId="3984B731"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Operator dependent</w:t>
            </w:r>
          </w:p>
        </w:tc>
      </w:tr>
      <w:tr w:rsidR="0067495C" w:rsidRPr="009D4FC0" w14:paraId="47665844" w14:textId="77777777" w:rsidTr="00233421">
        <w:tc>
          <w:tcPr>
            <w:tcW w:w="2552" w:type="dxa"/>
          </w:tcPr>
          <w:p w14:paraId="1BDC7A9A"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MRI/CT</w:t>
            </w:r>
          </w:p>
        </w:tc>
        <w:tc>
          <w:tcPr>
            <w:tcW w:w="4389" w:type="dxa"/>
          </w:tcPr>
          <w:p w14:paraId="74581B11"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MRI is more sensitive than ultrasound at diagnosing PPF</w:t>
            </w:r>
          </w:p>
        </w:tc>
        <w:tc>
          <w:tcPr>
            <w:tcW w:w="3974" w:type="dxa"/>
          </w:tcPr>
          <w:p w14:paraId="7313530F"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Expensive, use of radiation, not available in endemic areas, no relation with the Niamey-WHO protocol</w:t>
            </w:r>
          </w:p>
        </w:tc>
      </w:tr>
      <w:tr w:rsidR="0067495C" w:rsidRPr="009D4FC0" w14:paraId="79461764" w14:textId="77777777" w:rsidTr="00233421">
        <w:tc>
          <w:tcPr>
            <w:tcW w:w="2552" w:type="dxa"/>
          </w:tcPr>
          <w:p w14:paraId="3C54FF3F"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Liver elastography</w:t>
            </w:r>
          </w:p>
        </w:tc>
        <w:tc>
          <w:tcPr>
            <w:tcW w:w="4389" w:type="dxa"/>
          </w:tcPr>
          <w:p w14:paraId="23D0E5DC"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Good accuracy, distinguishes mild from significant PPF </w:t>
            </w:r>
          </w:p>
        </w:tc>
        <w:tc>
          <w:tcPr>
            <w:tcW w:w="3974" w:type="dxa"/>
          </w:tcPr>
          <w:p w14:paraId="200EF7D3"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Expensive, not available in endemic areas</w:t>
            </w:r>
          </w:p>
        </w:tc>
      </w:tr>
      <w:tr w:rsidR="0067495C" w:rsidRPr="009D4FC0" w14:paraId="18C6F916" w14:textId="77777777" w:rsidTr="00233421">
        <w:tc>
          <w:tcPr>
            <w:tcW w:w="2552" w:type="dxa"/>
          </w:tcPr>
          <w:p w14:paraId="10FC4AF2"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Spleen elastography</w:t>
            </w:r>
          </w:p>
        </w:tc>
        <w:tc>
          <w:tcPr>
            <w:tcW w:w="4389" w:type="dxa"/>
          </w:tcPr>
          <w:p w14:paraId="39D3E3E1"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Related to portal hypertension</w:t>
            </w:r>
          </w:p>
        </w:tc>
        <w:tc>
          <w:tcPr>
            <w:tcW w:w="3974" w:type="dxa"/>
          </w:tcPr>
          <w:p w14:paraId="10DA10E6"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Expensive, not available in endemic areas, needs further studies</w:t>
            </w:r>
          </w:p>
        </w:tc>
      </w:tr>
      <w:tr w:rsidR="0067495C" w:rsidRPr="009D4FC0" w14:paraId="627198C9" w14:textId="77777777" w:rsidTr="00233421">
        <w:tc>
          <w:tcPr>
            <w:tcW w:w="2552" w:type="dxa"/>
          </w:tcPr>
          <w:p w14:paraId="244E76F1"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Wedge liver biopsy</w:t>
            </w:r>
          </w:p>
        </w:tc>
        <w:tc>
          <w:tcPr>
            <w:tcW w:w="4389" w:type="dxa"/>
          </w:tcPr>
          <w:p w14:paraId="7135CCFF"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Gold standard used to diagnose </w:t>
            </w:r>
            <w:proofErr w:type="spellStart"/>
            <w:r w:rsidRPr="009D4FC0">
              <w:rPr>
                <w:rFonts w:ascii="Book Antiqua" w:eastAsia="Book Antiqua" w:hAnsi="Book Antiqua" w:cs="Book Antiqua"/>
              </w:rPr>
              <w:t>Symmers</w:t>
            </w:r>
            <w:proofErr w:type="spellEnd"/>
            <w:r w:rsidRPr="009D4FC0">
              <w:rPr>
                <w:rFonts w:ascii="Book Antiqua" w:eastAsia="Book Antiqua" w:hAnsi="Book Antiqua" w:cs="Book Antiqua"/>
              </w:rPr>
              <w:t xml:space="preserve"> fibrosis</w:t>
            </w:r>
          </w:p>
        </w:tc>
        <w:tc>
          <w:tcPr>
            <w:tcW w:w="3974" w:type="dxa"/>
          </w:tcPr>
          <w:p w14:paraId="38063D7C"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Only for surgical patients</w:t>
            </w:r>
          </w:p>
        </w:tc>
      </w:tr>
      <w:tr w:rsidR="0067495C" w:rsidRPr="009D4FC0" w14:paraId="3897BC73" w14:textId="77777777" w:rsidTr="00233421">
        <w:tc>
          <w:tcPr>
            <w:tcW w:w="2552" w:type="dxa"/>
            <w:tcBorders>
              <w:bottom w:val="single" w:sz="4" w:space="0" w:color="auto"/>
            </w:tcBorders>
          </w:tcPr>
          <w:p w14:paraId="3AFF2F96"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Percutaneous liver biopsy</w:t>
            </w:r>
          </w:p>
        </w:tc>
        <w:tc>
          <w:tcPr>
            <w:tcW w:w="4389" w:type="dxa"/>
            <w:tcBorders>
              <w:bottom w:val="single" w:sz="4" w:space="0" w:color="auto"/>
            </w:tcBorders>
          </w:tcPr>
          <w:p w14:paraId="6AD15BCA"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Can be used in differential diagnosis between schistosomiasis and other liver diseases</w:t>
            </w:r>
          </w:p>
        </w:tc>
        <w:tc>
          <w:tcPr>
            <w:tcW w:w="3974" w:type="dxa"/>
            <w:tcBorders>
              <w:bottom w:val="single" w:sz="4" w:space="0" w:color="auto"/>
            </w:tcBorders>
          </w:tcPr>
          <w:p w14:paraId="7CBB4D77"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t xml:space="preserve">Insufficiently sensitive and so may fail to diagnose PPF </w:t>
            </w:r>
          </w:p>
        </w:tc>
      </w:tr>
    </w:tbl>
    <w:p w14:paraId="3025691C" w14:textId="77777777" w:rsidR="0067495C" w:rsidRPr="009D4FC0" w:rsidRDefault="0067495C" w:rsidP="009D4FC0">
      <w:pPr>
        <w:spacing w:line="360" w:lineRule="auto"/>
        <w:jc w:val="both"/>
        <w:rPr>
          <w:rFonts w:ascii="Book Antiqua" w:eastAsia="Book Antiqua" w:hAnsi="Book Antiqua" w:cs="Book Antiqua"/>
        </w:rPr>
      </w:pPr>
      <w:r w:rsidRPr="009D4FC0">
        <w:rPr>
          <w:rFonts w:ascii="Book Antiqua" w:eastAsia="Book Antiqua" w:hAnsi="Book Antiqua" w:cs="Book Antiqua"/>
        </w:rPr>
        <w:lastRenderedPageBreak/>
        <w:t>CT: Computer tomography; PPF: Periportal fibrosis; MRI: Magnetic resonance imaging; WHO: World Health Organization.</w:t>
      </w:r>
    </w:p>
    <w:p w14:paraId="263E2F24" w14:textId="77777777" w:rsidR="00A77B3E" w:rsidRPr="0067495C" w:rsidRDefault="00A77B3E">
      <w:pPr>
        <w:spacing w:line="360" w:lineRule="auto"/>
        <w:jc w:val="both"/>
        <w:rPr>
          <w:rFonts w:ascii="Book Antiqua" w:eastAsia="Book Antiqua" w:hAnsi="Book Antiqua" w:cs="Book Antiqua"/>
        </w:rPr>
      </w:pPr>
    </w:p>
    <w:sectPr w:rsidR="00A77B3E" w:rsidRPr="00674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0D8C" w14:textId="77777777" w:rsidR="004368D7" w:rsidRDefault="004368D7" w:rsidP="00C83290">
      <w:r>
        <w:separator/>
      </w:r>
    </w:p>
  </w:endnote>
  <w:endnote w:type="continuationSeparator" w:id="0">
    <w:p w14:paraId="0E1C9617" w14:textId="77777777" w:rsidR="004368D7" w:rsidRDefault="004368D7" w:rsidP="00C8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AA3C" w14:textId="21AE72D3" w:rsidR="006F47C1" w:rsidRPr="000842F6" w:rsidRDefault="006F47C1" w:rsidP="00C83290">
    <w:pPr>
      <w:pStyle w:val="a5"/>
      <w:jc w:val="right"/>
      <w:rPr>
        <w:rFonts w:ascii="Book Antiqua" w:hAnsi="Book Antiqua"/>
        <w:color w:val="000000"/>
        <w:sz w:val="24"/>
        <w:szCs w:val="24"/>
      </w:rPr>
    </w:pPr>
    <w:r w:rsidRPr="000842F6">
      <w:rPr>
        <w:color w:val="4F81BD"/>
        <w:lang w:val="zh-CN" w:eastAsia="zh-CN"/>
      </w:rPr>
      <w:t xml:space="preserve"> </w:t>
    </w:r>
    <w:r w:rsidRPr="000842F6">
      <w:rPr>
        <w:rFonts w:ascii="Book Antiqua" w:hAnsi="Book Antiqua"/>
        <w:color w:val="000000"/>
        <w:sz w:val="24"/>
        <w:szCs w:val="24"/>
      </w:rPr>
      <w:fldChar w:fldCharType="begin"/>
    </w:r>
    <w:r w:rsidRPr="000842F6">
      <w:rPr>
        <w:rFonts w:ascii="Book Antiqua" w:hAnsi="Book Antiqua"/>
        <w:color w:val="000000"/>
        <w:sz w:val="24"/>
        <w:szCs w:val="24"/>
      </w:rPr>
      <w:instrText>PAGE  \* Arabic  \* MERGEFORMAT</w:instrText>
    </w:r>
    <w:r w:rsidRPr="000842F6">
      <w:rPr>
        <w:rFonts w:ascii="Book Antiqua" w:hAnsi="Book Antiqua"/>
        <w:color w:val="000000"/>
        <w:sz w:val="24"/>
        <w:szCs w:val="24"/>
      </w:rPr>
      <w:fldChar w:fldCharType="separate"/>
    </w:r>
    <w:r w:rsidR="00B975FD" w:rsidRPr="00B975FD">
      <w:rPr>
        <w:rFonts w:ascii="Book Antiqua" w:hAnsi="Book Antiqua"/>
        <w:noProof/>
        <w:color w:val="000000"/>
        <w:sz w:val="24"/>
        <w:szCs w:val="24"/>
        <w:lang w:val="zh-CN" w:eastAsia="zh-CN"/>
      </w:rPr>
      <w:t>4</w:t>
    </w:r>
    <w:r w:rsidRPr="000842F6">
      <w:rPr>
        <w:rFonts w:ascii="Book Antiqua" w:hAnsi="Book Antiqua"/>
        <w:color w:val="000000"/>
        <w:sz w:val="24"/>
        <w:szCs w:val="24"/>
      </w:rPr>
      <w:fldChar w:fldCharType="end"/>
    </w:r>
    <w:r w:rsidRPr="000842F6">
      <w:rPr>
        <w:rFonts w:ascii="Book Antiqua" w:hAnsi="Book Antiqua"/>
        <w:color w:val="000000"/>
        <w:sz w:val="24"/>
        <w:szCs w:val="24"/>
        <w:lang w:val="zh-CN" w:eastAsia="zh-CN"/>
      </w:rPr>
      <w:t xml:space="preserve"> / </w:t>
    </w:r>
    <w:r w:rsidRPr="000842F6">
      <w:rPr>
        <w:rFonts w:ascii="Book Antiqua" w:hAnsi="Book Antiqua"/>
        <w:color w:val="000000"/>
        <w:sz w:val="24"/>
        <w:szCs w:val="24"/>
      </w:rPr>
      <w:fldChar w:fldCharType="begin"/>
    </w:r>
    <w:r w:rsidRPr="000842F6">
      <w:rPr>
        <w:rFonts w:ascii="Book Antiqua" w:hAnsi="Book Antiqua"/>
        <w:color w:val="000000"/>
        <w:sz w:val="24"/>
        <w:szCs w:val="24"/>
      </w:rPr>
      <w:instrText>NUMPAGES  \* Arabic  \* MERGEFORMAT</w:instrText>
    </w:r>
    <w:r w:rsidRPr="000842F6">
      <w:rPr>
        <w:rFonts w:ascii="Book Antiqua" w:hAnsi="Book Antiqua"/>
        <w:color w:val="000000"/>
        <w:sz w:val="24"/>
        <w:szCs w:val="24"/>
      </w:rPr>
      <w:fldChar w:fldCharType="separate"/>
    </w:r>
    <w:r w:rsidR="00B975FD" w:rsidRPr="00B975FD">
      <w:rPr>
        <w:rFonts w:ascii="Book Antiqua" w:hAnsi="Book Antiqua"/>
        <w:noProof/>
        <w:color w:val="000000"/>
        <w:sz w:val="24"/>
        <w:szCs w:val="24"/>
        <w:lang w:val="zh-CN" w:eastAsia="zh-CN"/>
      </w:rPr>
      <w:t>32</w:t>
    </w:r>
    <w:r w:rsidRPr="000842F6">
      <w:rPr>
        <w:rFonts w:ascii="Book Antiqua" w:hAnsi="Book Antiqua"/>
        <w:color w:val="000000"/>
        <w:sz w:val="24"/>
        <w:szCs w:val="24"/>
      </w:rPr>
      <w:fldChar w:fldCharType="end"/>
    </w:r>
  </w:p>
  <w:p w14:paraId="3DBB967D" w14:textId="77777777" w:rsidR="006F47C1" w:rsidRDefault="006F4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82C5" w14:textId="77777777" w:rsidR="004368D7" w:rsidRDefault="004368D7" w:rsidP="00C83290">
      <w:r>
        <w:separator/>
      </w:r>
    </w:p>
  </w:footnote>
  <w:footnote w:type="continuationSeparator" w:id="0">
    <w:p w14:paraId="5EC51A83" w14:textId="77777777" w:rsidR="004368D7" w:rsidRDefault="004368D7" w:rsidP="00C832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14FA"/>
    <w:rsid w:val="000842F6"/>
    <w:rsid w:val="000F4A53"/>
    <w:rsid w:val="00105041"/>
    <w:rsid w:val="00131781"/>
    <w:rsid w:val="00143A11"/>
    <w:rsid w:val="001454AD"/>
    <w:rsid w:val="0014777B"/>
    <w:rsid w:val="001B5734"/>
    <w:rsid w:val="001F3E9B"/>
    <w:rsid w:val="00233028"/>
    <w:rsid w:val="00233421"/>
    <w:rsid w:val="00245C1E"/>
    <w:rsid w:val="002639E4"/>
    <w:rsid w:val="00285B58"/>
    <w:rsid w:val="002A59A7"/>
    <w:rsid w:val="002A5E34"/>
    <w:rsid w:val="002E39F6"/>
    <w:rsid w:val="00342638"/>
    <w:rsid w:val="00357F3A"/>
    <w:rsid w:val="003A21C6"/>
    <w:rsid w:val="003F218D"/>
    <w:rsid w:val="00402017"/>
    <w:rsid w:val="00415CD7"/>
    <w:rsid w:val="004368D7"/>
    <w:rsid w:val="004A18E2"/>
    <w:rsid w:val="004C03D4"/>
    <w:rsid w:val="004E05F7"/>
    <w:rsid w:val="00533009"/>
    <w:rsid w:val="00540933"/>
    <w:rsid w:val="00592704"/>
    <w:rsid w:val="005B1C96"/>
    <w:rsid w:val="00631B7C"/>
    <w:rsid w:val="00636814"/>
    <w:rsid w:val="006703D7"/>
    <w:rsid w:val="0067495C"/>
    <w:rsid w:val="00690201"/>
    <w:rsid w:val="006B0AB3"/>
    <w:rsid w:val="006F47C1"/>
    <w:rsid w:val="00745B42"/>
    <w:rsid w:val="007C0A43"/>
    <w:rsid w:val="007C26D0"/>
    <w:rsid w:val="007C5F27"/>
    <w:rsid w:val="007F7661"/>
    <w:rsid w:val="00842BA9"/>
    <w:rsid w:val="008900D5"/>
    <w:rsid w:val="008A4CBF"/>
    <w:rsid w:val="008B31FE"/>
    <w:rsid w:val="008C24DC"/>
    <w:rsid w:val="00904E1A"/>
    <w:rsid w:val="00913C0C"/>
    <w:rsid w:val="009D4FC0"/>
    <w:rsid w:val="009D7E2A"/>
    <w:rsid w:val="009E7E94"/>
    <w:rsid w:val="00A2318C"/>
    <w:rsid w:val="00A63F2E"/>
    <w:rsid w:val="00A77B3E"/>
    <w:rsid w:val="00A91913"/>
    <w:rsid w:val="00B14E91"/>
    <w:rsid w:val="00B46F53"/>
    <w:rsid w:val="00B91B4E"/>
    <w:rsid w:val="00B975FD"/>
    <w:rsid w:val="00BC7A75"/>
    <w:rsid w:val="00BD7255"/>
    <w:rsid w:val="00C46D2F"/>
    <w:rsid w:val="00C83290"/>
    <w:rsid w:val="00C8434E"/>
    <w:rsid w:val="00CA2A55"/>
    <w:rsid w:val="00CA67C7"/>
    <w:rsid w:val="00D11792"/>
    <w:rsid w:val="00D73F06"/>
    <w:rsid w:val="00D9442F"/>
    <w:rsid w:val="00DA188C"/>
    <w:rsid w:val="00DA5092"/>
    <w:rsid w:val="00DB70C4"/>
    <w:rsid w:val="00DC427A"/>
    <w:rsid w:val="00DD3A89"/>
    <w:rsid w:val="00E07821"/>
    <w:rsid w:val="00E70EC5"/>
    <w:rsid w:val="00E84F4B"/>
    <w:rsid w:val="00E94154"/>
    <w:rsid w:val="00EE4002"/>
    <w:rsid w:val="00F67D8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9FC46"/>
  <w15:docId w15:val="{F08FDCCF-81EB-457C-B366-13298787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329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C83290"/>
    <w:rPr>
      <w:sz w:val="18"/>
      <w:szCs w:val="18"/>
    </w:rPr>
  </w:style>
  <w:style w:type="paragraph" w:styleId="a5">
    <w:name w:val="footer"/>
    <w:basedOn w:val="a"/>
    <w:link w:val="a6"/>
    <w:uiPriority w:val="99"/>
    <w:unhideWhenUsed/>
    <w:rsid w:val="00C83290"/>
    <w:pPr>
      <w:tabs>
        <w:tab w:val="center" w:pos="4153"/>
        <w:tab w:val="right" w:pos="8306"/>
      </w:tabs>
      <w:snapToGrid w:val="0"/>
    </w:pPr>
    <w:rPr>
      <w:sz w:val="18"/>
      <w:szCs w:val="18"/>
    </w:rPr>
  </w:style>
  <w:style w:type="character" w:customStyle="1" w:styleId="a6">
    <w:name w:val="页脚 字符"/>
    <w:link w:val="a5"/>
    <w:uiPriority w:val="99"/>
    <w:rsid w:val="00C83290"/>
    <w:rPr>
      <w:sz w:val="18"/>
      <w:szCs w:val="18"/>
    </w:rPr>
  </w:style>
  <w:style w:type="character" w:styleId="a7">
    <w:name w:val="annotation reference"/>
    <w:semiHidden/>
    <w:unhideWhenUsed/>
    <w:rsid w:val="0067495C"/>
    <w:rPr>
      <w:sz w:val="21"/>
      <w:szCs w:val="21"/>
    </w:rPr>
  </w:style>
  <w:style w:type="paragraph" w:styleId="a8">
    <w:name w:val="annotation text"/>
    <w:basedOn w:val="a"/>
    <w:link w:val="a9"/>
    <w:semiHidden/>
    <w:unhideWhenUsed/>
    <w:rsid w:val="0067495C"/>
  </w:style>
  <w:style w:type="character" w:customStyle="1" w:styleId="a9">
    <w:name w:val="批注文字 字符"/>
    <w:link w:val="a8"/>
    <w:semiHidden/>
    <w:rsid w:val="0067495C"/>
    <w:rPr>
      <w:sz w:val="24"/>
      <w:szCs w:val="24"/>
    </w:rPr>
  </w:style>
  <w:style w:type="paragraph" w:styleId="aa">
    <w:name w:val="annotation subject"/>
    <w:basedOn w:val="a8"/>
    <w:next w:val="a8"/>
    <w:link w:val="ab"/>
    <w:semiHidden/>
    <w:unhideWhenUsed/>
    <w:rsid w:val="0067495C"/>
    <w:rPr>
      <w:b/>
      <w:bCs/>
    </w:rPr>
  </w:style>
  <w:style w:type="character" w:customStyle="1" w:styleId="ab">
    <w:name w:val="批注主题 字符"/>
    <w:link w:val="aa"/>
    <w:semiHidden/>
    <w:rsid w:val="0067495C"/>
    <w:rPr>
      <w:b/>
      <w:bCs/>
      <w:sz w:val="24"/>
      <w:szCs w:val="24"/>
    </w:rPr>
  </w:style>
  <w:style w:type="paragraph" w:styleId="ac">
    <w:name w:val="Revision"/>
    <w:hidden/>
    <w:uiPriority w:val="99"/>
    <w:semiHidden/>
    <w:rsid w:val="0067495C"/>
    <w:rPr>
      <w:sz w:val="24"/>
      <w:szCs w:val="24"/>
      <w:lang w:val="en-US" w:eastAsia="en-US"/>
    </w:rPr>
  </w:style>
  <w:style w:type="paragraph" w:styleId="ad">
    <w:name w:val="Balloon Text"/>
    <w:basedOn w:val="a"/>
    <w:link w:val="ae"/>
    <w:rsid w:val="00631B7C"/>
    <w:rPr>
      <w:rFonts w:ascii="Segoe UI" w:hAnsi="Segoe UI" w:cs="Segoe UI"/>
      <w:sz w:val="18"/>
      <w:szCs w:val="18"/>
    </w:rPr>
  </w:style>
  <w:style w:type="character" w:customStyle="1" w:styleId="ae">
    <w:name w:val="批注框文本 字符"/>
    <w:link w:val="ad"/>
    <w:rsid w:val="00631B7C"/>
    <w:rPr>
      <w:rFonts w:ascii="Segoe UI" w:hAnsi="Segoe UI" w:cs="Segoe UI"/>
      <w:sz w:val="18"/>
      <w:szCs w:val="18"/>
      <w:lang w:val="en-US" w:eastAsia="en-US"/>
    </w:rPr>
  </w:style>
  <w:style w:type="character" w:styleId="af">
    <w:name w:val="Hyperlink"/>
    <w:unhideWhenUsed/>
    <w:rsid w:val="00745B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12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control-of-neglected-tropical-diseases/preventive-chemotherapy/pct-databank/schistosomiasis"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8567</Words>
  <Characters>48836</Characters>
  <Application>Microsoft Office Word</Application>
  <DocSecurity>0</DocSecurity>
  <Lines>406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57289</CharactersWithSpaces>
  <SharedDoc>false</SharedDoc>
  <HLinks>
    <vt:vector size="6" baseType="variant">
      <vt:variant>
        <vt:i4>1376285</vt:i4>
      </vt:variant>
      <vt:variant>
        <vt:i4>0</vt:i4>
      </vt:variant>
      <vt:variant>
        <vt:i4>0</vt:i4>
      </vt:variant>
      <vt:variant>
        <vt:i4>5</vt:i4>
      </vt:variant>
      <vt:variant>
        <vt:lpwstr>https://www.who.int/teams/control-of-neglected-tropical-diseases/preventive-chemotherapy/pct-databank/schistosomiasis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cp:keywords/>
  <cp:lastModifiedBy>Liansheng Ma</cp:lastModifiedBy>
  <cp:revision>2</cp:revision>
  <dcterms:created xsi:type="dcterms:W3CDTF">2022-03-14T06:11:00Z</dcterms:created>
  <dcterms:modified xsi:type="dcterms:W3CDTF">2022-03-14T06:11:00Z</dcterms:modified>
</cp:coreProperties>
</file>