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F65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Oncology</w:t>
      </w:r>
    </w:p>
    <w:p w14:paraId="21693B5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69217</w:t>
      </w:r>
    </w:p>
    <w:p w14:paraId="5D15F4C8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E5C92BF" w14:textId="77777777" w:rsidR="00A77B3E" w:rsidRDefault="00A77B3E">
      <w:pPr>
        <w:spacing w:line="360" w:lineRule="auto"/>
        <w:jc w:val="both"/>
      </w:pPr>
    </w:p>
    <w:p w14:paraId="3076670E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Comment on “Outcomes of curative liver resection for hepatocellular carcinoma in patients with cirrhosis”</w:t>
      </w:r>
    </w:p>
    <w:p w14:paraId="495C4A5E" w14:textId="77777777" w:rsidR="00A77B3E" w:rsidRDefault="00A77B3E">
      <w:pPr>
        <w:spacing w:line="360" w:lineRule="auto"/>
        <w:jc w:val="both"/>
      </w:pPr>
    </w:p>
    <w:p w14:paraId="749DE085" w14:textId="3BE1EDF1" w:rsidR="00A77B3E" w:rsidRDefault="003C76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Tang</w:t>
      </w:r>
      <w:r w:rsidRPr="000E1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</w:t>
      </w:r>
      <w:r w:rsidRPr="000E1E31">
        <w:rPr>
          <w:rFonts w:ascii="Book Antiqua" w:eastAsia="Book Antiqua" w:hAnsi="Book Antiqua" w:cs="Book Antiqua"/>
          <w:color w:val="000000"/>
        </w:rPr>
        <w:t xml:space="preserve"> </w:t>
      </w:r>
      <w:r w:rsidRPr="000E1E31">
        <w:rPr>
          <w:rFonts w:ascii="Book Antiqua" w:eastAsia="Book Antiqua" w:hAnsi="Book Antiqua" w:cs="Book Antiqua"/>
          <w:i/>
          <w:color w:val="000000"/>
        </w:rPr>
        <w:t>et al</w:t>
      </w:r>
      <w:r w:rsidRPr="000E1E31">
        <w:rPr>
          <w:rFonts w:ascii="Book Antiqua" w:eastAsia="Book Antiqua" w:hAnsi="Book Antiqua" w:cs="Book Antiqua"/>
          <w:color w:val="000000"/>
        </w:rPr>
        <w:t xml:space="preserve">. </w:t>
      </w:r>
      <w:r w:rsidR="0085593C">
        <w:rPr>
          <w:rFonts w:ascii="Book Antiqua" w:eastAsia="Book Antiqua" w:hAnsi="Book Antiqua" w:cs="Book Antiqua"/>
          <w:color w:val="000000"/>
        </w:rPr>
        <w:t>Comment on “Outcomes of curative liver resection”</w:t>
      </w:r>
    </w:p>
    <w:p w14:paraId="67BB4F7E" w14:textId="77777777" w:rsidR="00A77B3E" w:rsidRDefault="00A77B3E">
      <w:pPr>
        <w:spacing w:line="360" w:lineRule="auto"/>
        <w:jc w:val="both"/>
      </w:pPr>
    </w:p>
    <w:p w14:paraId="17E5744F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Xiao-Long Tang, Yan-Dong Miao, Deng-Hai Mi</w:t>
      </w:r>
    </w:p>
    <w:p w14:paraId="58ABC4E1" w14:textId="77777777" w:rsidR="00A77B3E" w:rsidRDefault="00A77B3E">
      <w:pPr>
        <w:spacing w:line="360" w:lineRule="auto"/>
        <w:jc w:val="both"/>
      </w:pPr>
    </w:p>
    <w:p w14:paraId="50ACBED5" w14:textId="20005039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Xiao-Long Tang, Yan-Dong Miao, Deng-Hai Mi, </w:t>
      </w:r>
      <w:r>
        <w:rPr>
          <w:rFonts w:ascii="Book Antiqua" w:eastAsia="Book Antiqua" w:hAnsi="Book Antiqua" w:cs="Book Antiqua"/>
          <w:color w:val="000000"/>
        </w:rPr>
        <w:t xml:space="preserve">The First Clinical Medical College, Lanzhou University, Lanzhou 730000, </w:t>
      </w:r>
      <w:r w:rsidR="003C7611">
        <w:rPr>
          <w:rFonts w:ascii="Book Antiqua" w:eastAsia="Book Antiqua" w:hAnsi="Book Antiqua" w:cs="Book Antiqua"/>
          <w:color w:val="000000"/>
        </w:rPr>
        <w:t xml:space="preserve">Gansu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E21DC15" w14:textId="77777777" w:rsidR="00A77B3E" w:rsidRDefault="00A77B3E">
      <w:pPr>
        <w:spacing w:line="360" w:lineRule="auto"/>
        <w:jc w:val="both"/>
      </w:pPr>
    </w:p>
    <w:p w14:paraId="4404B7EB" w14:textId="1F7F91A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Xiao-Long Tang, </w:t>
      </w:r>
      <w:r>
        <w:rPr>
          <w:rFonts w:ascii="Book Antiqua" w:eastAsia="Book Antiqua" w:hAnsi="Book Antiqua" w:cs="Book Antiqua"/>
          <w:color w:val="000000"/>
        </w:rPr>
        <w:t xml:space="preserve">The Second Department of Gastrointestinal Surgery, Affiliated Hospital of North Sichuan Medical College, Nanchong 637000, </w:t>
      </w:r>
      <w:r w:rsidR="000872F1">
        <w:rPr>
          <w:rFonts w:ascii="Book Antiqua" w:eastAsia="Book Antiqua" w:hAnsi="Book Antiqua" w:cs="Book Antiqua"/>
          <w:color w:val="000000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410853F" w14:textId="77777777" w:rsidR="00A77B3E" w:rsidRDefault="00A77B3E">
      <w:pPr>
        <w:spacing w:line="360" w:lineRule="auto"/>
        <w:jc w:val="both"/>
      </w:pPr>
    </w:p>
    <w:p w14:paraId="08D47152" w14:textId="587833CE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Deng-Hai Mi, </w:t>
      </w:r>
      <w:r>
        <w:rPr>
          <w:rFonts w:ascii="Book Antiqua" w:eastAsia="Book Antiqua" w:hAnsi="Book Antiqua" w:cs="Book Antiqua"/>
          <w:color w:val="000000"/>
        </w:rPr>
        <w:t xml:space="preserve">Dean's </w:t>
      </w:r>
      <w:r w:rsidR="006B517C">
        <w:rPr>
          <w:rFonts w:ascii="Book Antiqua" w:eastAsia="Book Antiqua" w:hAnsi="Book Antiqua" w:cs="Book Antiqua"/>
          <w:color w:val="000000"/>
        </w:rPr>
        <w:t>Office</w:t>
      </w:r>
      <w:r>
        <w:rPr>
          <w:rFonts w:ascii="Book Antiqua" w:eastAsia="Book Antiqua" w:hAnsi="Book Antiqua" w:cs="Book Antiqua"/>
          <w:color w:val="000000"/>
        </w:rPr>
        <w:t>, Gansu Academy of Traditional Chinese Medicine, Lanzhou</w:t>
      </w:r>
      <w:r w:rsidR="00184DDC">
        <w:rPr>
          <w:rFonts w:ascii="Book Antiqua" w:eastAsia="Book Antiqua" w:hAnsi="Book Antiqua" w:cs="Book Antiqua"/>
          <w:color w:val="000000"/>
        </w:rPr>
        <w:t>730000</w:t>
      </w:r>
      <w:r>
        <w:rPr>
          <w:rFonts w:ascii="Book Antiqua" w:eastAsia="Book Antiqua" w:hAnsi="Book Antiqua" w:cs="Book Antiqua"/>
          <w:color w:val="000000"/>
        </w:rPr>
        <w:t>,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Gansu Province,</w:t>
      </w:r>
      <w:r>
        <w:rPr>
          <w:rFonts w:ascii="Book Antiqua" w:eastAsia="Book Antiqua" w:hAnsi="Book Antiqua" w:cs="Book Antiqua"/>
          <w:color w:val="000000"/>
        </w:rPr>
        <w:t xml:space="preserve"> China</w:t>
      </w:r>
    </w:p>
    <w:p w14:paraId="590C0970" w14:textId="77777777" w:rsidR="00A77B3E" w:rsidRDefault="00A77B3E">
      <w:pPr>
        <w:spacing w:line="360" w:lineRule="auto"/>
        <w:jc w:val="both"/>
      </w:pPr>
    </w:p>
    <w:p w14:paraId="3DD305CC" w14:textId="3DC99AAA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Tang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XL</w:t>
      </w:r>
      <w:r>
        <w:rPr>
          <w:rFonts w:ascii="Book Antiqua" w:eastAsia="Book Antiqua" w:hAnsi="Book Antiqua" w:cs="Book Antiqua"/>
          <w:color w:val="000000"/>
        </w:rPr>
        <w:t xml:space="preserve"> and Miao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YD</w:t>
      </w:r>
      <w:r>
        <w:rPr>
          <w:rFonts w:ascii="Book Antiqua" w:eastAsia="Book Antiqua" w:hAnsi="Book Antiqua" w:cs="Book Antiqua"/>
          <w:color w:val="000000"/>
        </w:rPr>
        <w:t xml:space="preserve"> designed</w:t>
      </w:r>
      <w:r w:rsidR="000872F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performed research</w:t>
      </w:r>
      <w:r w:rsidR="000872F1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analyzed data; </w:t>
      </w:r>
      <w:r w:rsidR="000872F1">
        <w:rPr>
          <w:rFonts w:ascii="Book Antiqua" w:eastAsia="Book Antiqua" w:hAnsi="Book Antiqua" w:cs="Book Antiqua"/>
          <w:color w:val="000000"/>
        </w:rPr>
        <w:t>Tang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XL</w:t>
      </w:r>
      <w:r>
        <w:rPr>
          <w:rFonts w:ascii="Book Antiqua" w:eastAsia="Book Antiqua" w:hAnsi="Book Antiqua" w:cs="Book Antiqua"/>
          <w:color w:val="000000"/>
        </w:rPr>
        <w:t xml:space="preserve"> wrote the comment; and Mi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 xml:space="preserve"> revised the comment. </w:t>
      </w:r>
    </w:p>
    <w:p w14:paraId="63924377" w14:textId="77777777" w:rsidR="00A77B3E" w:rsidRDefault="00A77B3E">
      <w:pPr>
        <w:spacing w:line="360" w:lineRule="auto"/>
        <w:jc w:val="both"/>
      </w:pPr>
    </w:p>
    <w:p w14:paraId="7D331CB2" w14:textId="394B56EA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>
        <w:rPr>
          <w:rFonts w:ascii="Book Antiqua" w:eastAsia="Book Antiqua" w:hAnsi="Book Antiqua" w:cs="Book Antiqua"/>
          <w:color w:val="000000"/>
        </w:rPr>
        <w:t>the Special Plan for Condition Construction of Gansu Provincial Scientific Research Institutes</w:t>
      </w:r>
      <w:r w:rsidR="006B517C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No. 20JR10RA432</w:t>
      </w:r>
      <w:r w:rsidR="000872F1">
        <w:rPr>
          <w:rFonts w:ascii="Book Antiqua" w:eastAsia="Book Antiqua" w:hAnsi="Book Antiqua" w:cs="Book Antiqua"/>
          <w:color w:val="000000"/>
        </w:rPr>
        <w:t>.</w:t>
      </w:r>
    </w:p>
    <w:p w14:paraId="45F07A1A" w14:textId="77777777" w:rsidR="000872F1" w:rsidRDefault="000872F1">
      <w:pPr>
        <w:spacing w:line="360" w:lineRule="auto"/>
        <w:jc w:val="both"/>
      </w:pPr>
    </w:p>
    <w:p w14:paraId="46DE85FD" w14:textId="15E3E296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Deng-Hai Mi, MD, Chief Doctor, Dean, Professor, </w:t>
      </w:r>
      <w:r>
        <w:rPr>
          <w:rFonts w:ascii="Book Antiqua" w:eastAsia="Book Antiqua" w:hAnsi="Book Antiqua" w:cs="Book Antiqua"/>
          <w:color w:val="000000"/>
        </w:rPr>
        <w:t xml:space="preserve">The First Clinical Medical College, Lanzhou University, No. 1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>
        <w:rPr>
          <w:rFonts w:ascii="Book Antiqua" w:eastAsia="Book Antiqua" w:hAnsi="Book Antiqua" w:cs="Book Antiqua"/>
          <w:color w:val="000000"/>
        </w:rPr>
        <w:t>Chengguan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District, Lanzhou 730000, </w:t>
      </w:r>
      <w:r w:rsidR="001B6581">
        <w:rPr>
          <w:rFonts w:ascii="Book Antiqua" w:eastAsia="Book Antiqua" w:hAnsi="Book Antiqua" w:cs="Book Antiqua"/>
          <w:color w:val="000000"/>
        </w:rPr>
        <w:t xml:space="preserve">Gansu Province, </w:t>
      </w:r>
      <w:r>
        <w:rPr>
          <w:rFonts w:ascii="Book Antiqua" w:eastAsia="Book Antiqua" w:hAnsi="Book Antiqua" w:cs="Book Antiqua"/>
          <w:color w:val="000000"/>
        </w:rPr>
        <w:t>China. mi.dh@outlook.com</w:t>
      </w:r>
    </w:p>
    <w:p w14:paraId="61C7072F" w14:textId="77777777" w:rsidR="00A77B3E" w:rsidRDefault="00A77B3E">
      <w:pPr>
        <w:spacing w:line="360" w:lineRule="auto"/>
        <w:jc w:val="both"/>
      </w:pPr>
    </w:p>
    <w:p w14:paraId="2B6B92D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>
        <w:rPr>
          <w:rFonts w:ascii="Book Antiqua" w:eastAsia="Book Antiqua" w:hAnsi="Book Antiqua" w:cs="Book Antiqua"/>
          <w:color w:val="000000"/>
        </w:rPr>
        <w:t>June 21, 2021</w:t>
      </w:r>
    </w:p>
    <w:p w14:paraId="58ECB96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August 9, 2021</w:t>
      </w:r>
    </w:p>
    <w:p w14:paraId="0C91EEA7" w14:textId="5EB1D8C3" w:rsidR="00A77B3E" w:rsidRPr="0091091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2-25T10:04:00Z">
        <w:r w:rsidR="00FB06E2" w:rsidRPr="00FB06E2">
          <w:rPr>
            <w:rFonts w:ascii="Book Antiqua" w:eastAsia="Book Antiqua" w:hAnsi="Book Antiqua" w:cs="Book Antiqua"/>
            <w:b/>
            <w:bCs/>
            <w:color w:val="000000"/>
          </w:rPr>
          <w:t>December 25, 2021</w:t>
        </w:r>
      </w:ins>
    </w:p>
    <w:p w14:paraId="1B6574C4" w14:textId="1A9C51F9" w:rsidR="0091091E" w:rsidRPr="0091091E" w:rsidRDefault="0085593C" w:rsidP="0091091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557D39A9" w14:textId="1E3D3FAC" w:rsidR="00A77B3E" w:rsidRDefault="00A77B3E">
      <w:pPr>
        <w:spacing w:line="360" w:lineRule="auto"/>
        <w:jc w:val="both"/>
      </w:pPr>
    </w:p>
    <w:p w14:paraId="4019DCB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330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96DE13" w14:textId="11371D3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present </w:t>
      </w:r>
      <w:r w:rsidR="004A3AA5">
        <w:rPr>
          <w:rFonts w:ascii="Book Antiqua" w:eastAsia="Book Antiqua" w:hAnsi="Book Antiqua" w:cs="Book Antiqua"/>
          <w:color w:val="000000"/>
        </w:rPr>
        <w:t xml:space="preserve">letter </w:t>
      </w:r>
      <w:r>
        <w:rPr>
          <w:rFonts w:ascii="Book Antiqua" w:eastAsia="Book Antiqua" w:hAnsi="Book Antiqua" w:cs="Book Antiqua"/>
          <w:color w:val="000000"/>
        </w:rPr>
        <w:t xml:space="preserve">to the editor is </w:t>
      </w:r>
      <w:r w:rsidR="004A3AA5">
        <w:rPr>
          <w:rFonts w:ascii="Book Antiqua" w:eastAsia="Book Antiqua" w:hAnsi="Book Antiqua" w:cs="Book Antiqua"/>
          <w:color w:val="000000"/>
        </w:rPr>
        <w:t xml:space="preserve">in response </w:t>
      </w:r>
      <w:r>
        <w:rPr>
          <w:rFonts w:ascii="Book Antiqua" w:eastAsia="Book Antiqua" w:hAnsi="Book Antiqua" w:cs="Book Antiqua"/>
          <w:color w:val="000000"/>
        </w:rPr>
        <w:t xml:space="preserve">to the </w:t>
      </w:r>
      <w:r w:rsidR="004A3AA5">
        <w:rPr>
          <w:rFonts w:ascii="Book Antiqua" w:eastAsia="Book Antiqua" w:hAnsi="Book Antiqua" w:cs="Book Antiqua"/>
          <w:color w:val="000000"/>
        </w:rPr>
        <w:t xml:space="preserve">research </w:t>
      </w:r>
      <w:r>
        <w:rPr>
          <w:rFonts w:ascii="Book Antiqua" w:eastAsia="Book Antiqua" w:hAnsi="Book Antiqua" w:cs="Book Antiqua"/>
          <w:color w:val="000000"/>
        </w:rPr>
        <w:t xml:space="preserve">“Outcomes of curative liver resection for hepatocellular carcinoma in patients with cirrhosis” </w:t>
      </w:r>
      <w:r w:rsidR="00173A75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173A75">
        <w:rPr>
          <w:rFonts w:ascii="Book Antiqua" w:eastAsia="Book Antiqua" w:hAnsi="Book Antiqua" w:cs="Book Antiqua"/>
          <w:color w:val="000000"/>
        </w:rPr>
        <w:t>Elshaarawy</w:t>
      </w:r>
      <w:proofErr w:type="spellEnd"/>
      <w:r w:rsidR="00173A75">
        <w:rPr>
          <w:rFonts w:ascii="Book Antiqua" w:eastAsia="Book Antiqua" w:hAnsi="Book Antiqua" w:cs="Book Antiqua"/>
          <w:color w:val="000000"/>
        </w:rPr>
        <w:t xml:space="preserve"> </w:t>
      </w:r>
      <w:r w:rsidR="00173A75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73A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3A75">
        <w:rPr>
          <w:rFonts w:ascii="Book Antiqua" w:eastAsia="Book Antiqua" w:hAnsi="Book Antiqua" w:cs="Book Antiqua"/>
          <w:color w:val="000000"/>
        </w:rPr>
        <w:t xml:space="preserve">in </w:t>
      </w:r>
      <w:r w:rsidRPr="00630EFE">
        <w:rPr>
          <w:rFonts w:ascii="Book Antiqua" w:eastAsia="Book Antiqua" w:hAnsi="Book Antiqua" w:cs="Book Antiqua"/>
          <w:i/>
          <w:iCs/>
          <w:color w:val="000000"/>
        </w:rPr>
        <w:t>World</w:t>
      </w:r>
      <w:proofErr w:type="gramEnd"/>
      <w:r w:rsidRPr="00630EFE">
        <w:rPr>
          <w:rFonts w:ascii="Book Antiqua" w:eastAsia="Book Antiqua" w:hAnsi="Book Antiqua" w:cs="Book Antiqua"/>
          <w:i/>
          <w:iCs/>
          <w:color w:val="000000"/>
        </w:rPr>
        <w:t xml:space="preserve"> J Gastroenterol</w:t>
      </w:r>
      <w:r>
        <w:rPr>
          <w:rFonts w:ascii="Book Antiqua" w:eastAsia="Book Antiqua" w:hAnsi="Book Antiqua" w:cs="Book Antiqua"/>
          <w:color w:val="000000"/>
        </w:rPr>
        <w:t xml:space="preserve"> 2021;</w:t>
      </w:r>
      <w:r w:rsidR="005C433E">
        <w:rPr>
          <w:rFonts w:ascii="Book Antiqua" w:eastAsia="Book Antiqua" w:hAnsi="Book Antiqua" w:cs="Book Antiqua"/>
          <w:color w:val="000000"/>
        </w:rPr>
        <w:t xml:space="preserve"> </w:t>
      </w:r>
      <w:r w:rsidRPr="00630EFE"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(5):</w:t>
      </w:r>
      <w:r w:rsidR="005C43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424–439. The preoperative </w:t>
      </w:r>
      <w:r w:rsidR="00216DFE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the liver reserve function in hepatocellular carcinoma (HCC) patients with cirrhosis is </w:t>
      </w:r>
      <w:r w:rsidR="00597544">
        <w:rPr>
          <w:rFonts w:ascii="Book Antiqua" w:eastAsia="Book Antiqua" w:hAnsi="Book Antiqua" w:cs="Book Antiqua"/>
          <w:color w:val="000000"/>
        </w:rPr>
        <w:t>crucial</w:t>
      </w:r>
      <w:r>
        <w:rPr>
          <w:rFonts w:ascii="Book Antiqua" w:eastAsia="Book Antiqua" w:hAnsi="Book Antiqua" w:cs="Book Antiqua"/>
          <w:color w:val="000000"/>
        </w:rPr>
        <w:t xml:space="preserve">, and there is no </w:t>
      </w:r>
      <w:r w:rsidR="002F4E7A">
        <w:rPr>
          <w:rFonts w:ascii="Book Antiqua" w:eastAsia="Book Antiqua" w:hAnsi="Book Antiqua" w:cs="Book Antiqua"/>
          <w:color w:val="000000"/>
        </w:rPr>
        <w:t xml:space="preserve">universal </w:t>
      </w:r>
      <w:r>
        <w:rPr>
          <w:rFonts w:ascii="Book Antiqua" w:eastAsia="Book Antiqua" w:hAnsi="Book Antiqua" w:cs="Book Antiqua"/>
          <w:color w:val="000000"/>
        </w:rPr>
        <w:t xml:space="preserve">consensus on how to </w:t>
      </w:r>
      <w:r w:rsidR="00216DFE">
        <w:rPr>
          <w:rFonts w:ascii="Book Antiqua" w:eastAsia="Book Antiqua" w:hAnsi="Book Antiqua" w:cs="Book Antiqua"/>
          <w:color w:val="000000"/>
        </w:rPr>
        <w:t xml:space="preserve">assess </w:t>
      </w:r>
      <w:r>
        <w:rPr>
          <w:rFonts w:ascii="Book Antiqua" w:eastAsia="Book Antiqua" w:hAnsi="Book Antiqua" w:cs="Book Antiqua"/>
          <w:color w:val="000000"/>
        </w:rPr>
        <w:t xml:space="preserve">it. </w:t>
      </w:r>
      <w:r w:rsidR="002F4E7A">
        <w:rPr>
          <w:rFonts w:ascii="Book Antiqua" w:eastAsia="Book Antiqua" w:hAnsi="Book Antiqua" w:cs="Book Antiqua"/>
          <w:color w:val="000000"/>
        </w:rPr>
        <w:t xml:space="preserve">Based on </w:t>
      </w:r>
      <w:r>
        <w:rPr>
          <w:rFonts w:ascii="Book Antiqua" w:eastAsia="Book Antiqua" w:hAnsi="Book Antiqua" w:cs="Book Antiqua"/>
          <w:color w:val="000000"/>
        </w:rPr>
        <w:t xml:space="preserve">a retrospective </w:t>
      </w:r>
      <w:r w:rsidR="002F4E7A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Elshaarawy</w:t>
      </w:r>
      <w:proofErr w:type="spellEnd"/>
      <w:r w:rsidR="00630EFE" w:rsidRPr="00630E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A25E4">
        <w:rPr>
          <w:rFonts w:ascii="Book Antiqua" w:eastAsia="Book Antiqua" w:hAnsi="Book Antiqua" w:cs="Book Antiqua"/>
          <w:color w:val="000000"/>
        </w:rPr>
        <w:t xml:space="preserve">investigated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A25E4">
        <w:rPr>
          <w:rFonts w:ascii="Book Antiqua" w:eastAsia="Book Antiqua" w:hAnsi="Book Antiqua" w:cs="Book Antiqua"/>
          <w:color w:val="000000"/>
        </w:rPr>
        <w:t xml:space="preserve">impact </w:t>
      </w:r>
      <w:r>
        <w:rPr>
          <w:rFonts w:ascii="Book Antiqua" w:eastAsia="Book Antiqua" w:hAnsi="Book Antiqua" w:cs="Book Antiqua"/>
          <w:color w:val="000000"/>
        </w:rPr>
        <w:t xml:space="preserve">of various </w:t>
      </w:r>
      <w:r w:rsidR="00FB5255">
        <w:rPr>
          <w:rFonts w:ascii="Book Antiqua" w:eastAsia="Book Antiqua" w:hAnsi="Book Antiqua" w:cs="Book Antiqua"/>
          <w:color w:val="000000"/>
        </w:rPr>
        <w:t xml:space="preserve">classical </w:t>
      </w:r>
      <w:r>
        <w:rPr>
          <w:rFonts w:ascii="Book Antiqua" w:eastAsia="Book Antiqua" w:hAnsi="Book Antiqua" w:cs="Book Antiqua"/>
          <w:color w:val="000000"/>
        </w:rPr>
        <w:t xml:space="preserve">clinical indicators on liver failure and the prognosis after hepatectomy in HCC patients with cirrhosis. We </w:t>
      </w:r>
      <w:r w:rsidR="00C266CB">
        <w:rPr>
          <w:rFonts w:ascii="Book Antiqua" w:eastAsia="Book Antiqua" w:hAnsi="Book Antiqua" w:cs="Book Antiqua"/>
          <w:color w:val="000000"/>
        </w:rPr>
        <w:t xml:space="preserve">recommend </w:t>
      </w:r>
      <w:r>
        <w:rPr>
          <w:rFonts w:ascii="Book Antiqua" w:eastAsia="Book Antiqua" w:hAnsi="Book Antiqua" w:cs="Book Antiqua"/>
          <w:color w:val="000000"/>
        </w:rPr>
        <w:t xml:space="preserve">that we should </w:t>
      </w:r>
      <w:r w:rsidR="00411A9B">
        <w:rPr>
          <w:rFonts w:ascii="Book Antiqua" w:eastAsia="Book Antiqua" w:hAnsi="Book Antiqua" w:cs="Book Antiqua"/>
          <w:color w:val="000000"/>
        </w:rPr>
        <w:t>strive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120AB1">
        <w:rPr>
          <w:rFonts w:ascii="Book Antiqua" w:eastAsia="Book Antiqua" w:hAnsi="Book Antiqua" w:cs="Book Antiqua"/>
          <w:color w:val="000000"/>
        </w:rPr>
        <w:t>explore</w:t>
      </w:r>
      <w:r>
        <w:rPr>
          <w:rFonts w:ascii="Book Antiqua" w:eastAsia="Book Antiqua" w:hAnsi="Book Antiqua" w:cs="Book Antiqua"/>
          <w:color w:val="000000"/>
        </w:rPr>
        <w:t xml:space="preserve"> new </w:t>
      </w:r>
      <w:r w:rsidR="00190F83">
        <w:rPr>
          <w:rFonts w:ascii="Book Antiqua" w:eastAsia="Book Antiqua" w:hAnsi="Book Antiqua" w:cs="Book Antiqua"/>
          <w:color w:val="000000"/>
        </w:rPr>
        <w:t xml:space="preserve">appraisal </w:t>
      </w:r>
      <w:r>
        <w:rPr>
          <w:rFonts w:ascii="Book Antiqua" w:eastAsia="Book Antiqua" w:hAnsi="Book Antiqua" w:cs="Book Antiqua"/>
          <w:color w:val="000000"/>
        </w:rPr>
        <w:t>indicators, such as the indocyanine green retention rate at 15 min.</w:t>
      </w:r>
    </w:p>
    <w:p w14:paraId="22D257C5" w14:textId="77777777" w:rsidR="00A77B3E" w:rsidRDefault="00A77B3E">
      <w:pPr>
        <w:spacing w:line="360" w:lineRule="auto"/>
        <w:jc w:val="both"/>
      </w:pPr>
    </w:p>
    <w:p w14:paraId="7A7DE460" w14:textId="5DFE529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ICG-R15; </w:t>
      </w:r>
      <w:r w:rsidR="006B517C"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</w:rPr>
        <w:t>; Cirrhosis; Hepatocellular carcinoma</w:t>
      </w:r>
    </w:p>
    <w:p w14:paraId="4AAF1F79" w14:textId="77777777" w:rsidR="00A77B3E" w:rsidRDefault="00A77B3E">
      <w:pPr>
        <w:spacing w:line="360" w:lineRule="auto"/>
        <w:jc w:val="both"/>
      </w:pPr>
    </w:p>
    <w:p w14:paraId="11759C72" w14:textId="69E3AE65" w:rsidR="0091091E" w:rsidRPr="00554397" w:rsidRDefault="0085593C" w:rsidP="0091091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Tang XL, Miao YD, Mi DH. Comment on “Outcomes of curative liver resection for hepatocellular carcinoma in patients with cirrhosis”.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1091E" w:rsidRPr="00554397">
        <w:rPr>
          <w:rFonts w:ascii="Book Antiqua" w:eastAsia="Book Antiqua" w:hAnsi="Book Antiqua" w:cs="Book Antiqua"/>
          <w:color w:val="000000"/>
        </w:rPr>
        <w:t>2021</w:t>
      </w:r>
      <w:r w:rsidR="0091091E" w:rsidRPr="00150952">
        <w:rPr>
          <w:rFonts w:ascii="Book Antiqua" w:eastAsia="Book Antiqua" w:hAnsi="Book Antiqua" w:cs="Book Antiqua"/>
          <w:color w:val="000000"/>
        </w:rPr>
        <w:t xml:space="preserve">; </w:t>
      </w:r>
      <w:r w:rsidR="006B517C">
        <w:rPr>
          <w:rFonts w:ascii="Book Antiqua" w:eastAsia="Book Antiqua" w:hAnsi="Book Antiqua" w:cs="Book Antiqua"/>
          <w:color w:val="000000"/>
        </w:rPr>
        <w:t>In press</w:t>
      </w:r>
    </w:p>
    <w:p w14:paraId="20584405" w14:textId="67FF782F" w:rsidR="00A77B3E" w:rsidRDefault="00A77B3E">
      <w:pPr>
        <w:spacing w:line="360" w:lineRule="auto"/>
        <w:jc w:val="both"/>
      </w:pPr>
    </w:p>
    <w:p w14:paraId="75363F1E" w14:textId="186851A0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2D7D72">
        <w:rPr>
          <w:rFonts w:ascii="Book Antiqua" w:eastAsia="Book Antiqua" w:hAnsi="Book Antiqua" w:cs="Book Antiqua"/>
          <w:color w:val="000000"/>
        </w:rPr>
        <w:t xml:space="preserve">Inappropriate </w:t>
      </w:r>
      <w:r>
        <w:rPr>
          <w:rFonts w:ascii="Book Antiqua" w:eastAsia="Book Antiqua" w:hAnsi="Book Antiqua" w:cs="Book Antiqua"/>
          <w:color w:val="000000"/>
        </w:rPr>
        <w:t xml:space="preserve">hepatectomy </w:t>
      </w:r>
      <w:r w:rsidR="002D7D72">
        <w:rPr>
          <w:rFonts w:ascii="Book Antiqua" w:eastAsia="Book Antiqua" w:hAnsi="Book Antiqua" w:cs="Book Antiqua"/>
          <w:color w:val="000000"/>
        </w:rPr>
        <w:t>might result in</w:t>
      </w:r>
      <w:r>
        <w:rPr>
          <w:rFonts w:ascii="Book Antiqua" w:eastAsia="Book Antiqua" w:hAnsi="Book Antiqua" w:cs="Book Antiqua"/>
          <w:color w:val="000000"/>
        </w:rPr>
        <w:t xml:space="preserve"> liver failure and even death for </w:t>
      </w:r>
      <w:r w:rsidR="005C433E">
        <w:rPr>
          <w:rFonts w:ascii="Book Antiqua" w:eastAsia="Book Antiqua" w:hAnsi="Book Antiqua" w:cs="Book Antiqua"/>
          <w:color w:val="000000"/>
        </w:rPr>
        <w:t>hepatocellular carcinoma (HCC)</w:t>
      </w:r>
      <w:r>
        <w:rPr>
          <w:rFonts w:ascii="Book Antiqua" w:eastAsia="Book Antiqua" w:hAnsi="Book Antiqua" w:cs="Book Antiqua"/>
          <w:color w:val="000000"/>
        </w:rPr>
        <w:t xml:space="preserve"> patients with cirrhosis. The </w:t>
      </w:r>
      <w:r w:rsidR="0046524E">
        <w:rPr>
          <w:rFonts w:ascii="Book Antiqua" w:eastAsia="Book Antiqua" w:hAnsi="Book Antiqua" w:cs="Book Antiqua"/>
          <w:color w:val="000000"/>
        </w:rPr>
        <w:t xml:space="preserve">main </w:t>
      </w:r>
      <w:r>
        <w:rPr>
          <w:rFonts w:ascii="Book Antiqua" w:eastAsia="Book Antiqua" w:hAnsi="Book Antiqua" w:cs="Book Antiqua"/>
          <w:color w:val="000000"/>
        </w:rPr>
        <w:t xml:space="preserve">highlight of </w:t>
      </w:r>
      <w:r w:rsidR="0046524E">
        <w:rPr>
          <w:rFonts w:ascii="Book Antiqua" w:eastAsia="Book Antiqua" w:hAnsi="Book Antiqua" w:cs="Book Antiqua"/>
          <w:color w:val="000000"/>
        </w:rPr>
        <w:t xml:space="preserve">our </w:t>
      </w:r>
      <w:r>
        <w:rPr>
          <w:rFonts w:ascii="Book Antiqua" w:eastAsia="Book Antiqua" w:hAnsi="Book Antiqua" w:cs="Book Antiqua"/>
          <w:color w:val="000000"/>
        </w:rPr>
        <w:t xml:space="preserve">comment is to </w:t>
      </w:r>
      <w:r w:rsidR="0046524E">
        <w:rPr>
          <w:rFonts w:ascii="Book Antiqua" w:eastAsia="Book Antiqua" w:hAnsi="Book Antiqua" w:cs="Book Antiqua"/>
          <w:color w:val="000000"/>
        </w:rPr>
        <w:t xml:space="preserve">emphasize </w:t>
      </w:r>
      <w:r>
        <w:rPr>
          <w:rFonts w:ascii="Book Antiqua" w:eastAsia="Book Antiqua" w:hAnsi="Book Antiqua" w:cs="Book Antiqua"/>
          <w:color w:val="000000"/>
        </w:rPr>
        <w:t xml:space="preserve">the urgency of </w:t>
      </w:r>
      <w:r w:rsidR="00E948C6">
        <w:rPr>
          <w:rFonts w:ascii="Book Antiqua" w:eastAsia="Book Antiqua" w:hAnsi="Book Antiqua" w:cs="Book Antiqua"/>
          <w:color w:val="000000"/>
        </w:rPr>
        <w:t xml:space="preserve">discovering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B445D0">
        <w:rPr>
          <w:rFonts w:ascii="Book Antiqua" w:eastAsia="Book Antiqua" w:hAnsi="Book Antiqua" w:cs="Book Antiqua"/>
          <w:color w:val="000000"/>
        </w:rPr>
        <w:t xml:space="preserve">confirming </w:t>
      </w:r>
      <w:r>
        <w:rPr>
          <w:rFonts w:ascii="Book Antiqua" w:eastAsia="Book Antiqua" w:hAnsi="Book Antiqua" w:cs="Book Antiqua"/>
          <w:color w:val="000000"/>
        </w:rPr>
        <w:t xml:space="preserve">new </w:t>
      </w:r>
      <w:r w:rsidR="00E948C6">
        <w:rPr>
          <w:rFonts w:ascii="Book Antiqua" w:eastAsia="Book Antiqua" w:hAnsi="Book Antiqua" w:cs="Book Antiqua"/>
          <w:color w:val="000000"/>
        </w:rPr>
        <w:t xml:space="preserve">markers </w:t>
      </w:r>
      <w:r>
        <w:rPr>
          <w:rFonts w:ascii="Book Antiqua" w:eastAsia="Book Antiqua" w:hAnsi="Book Antiqua" w:cs="Book Antiqua"/>
          <w:color w:val="000000"/>
        </w:rPr>
        <w:t>before hepatectomy in HCC patients with cirrhosis.</w:t>
      </w:r>
    </w:p>
    <w:p w14:paraId="3D2050CB" w14:textId="77777777" w:rsidR="00A77B3E" w:rsidRDefault="00A77B3E">
      <w:pPr>
        <w:spacing w:line="360" w:lineRule="auto"/>
        <w:jc w:val="both"/>
      </w:pPr>
    </w:p>
    <w:p w14:paraId="1BC84EFE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71376A0" w14:textId="3451F03A" w:rsidR="005C433E" w:rsidRPr="006D0063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In “Outcomes of curative liver resection for hepatocellular carcinoma in patients with cirrhosis”, </w:t>
      </w:r>
      <w:proofErr w:type="spellStart"/>
      <w:r>
        <w:rPr>
          <w:rFonts w:ascii="Book Antiqua" w:eastAsia="Book Antiqua" w:hAnsi="Book Antiqua" w:cs="Book Antiqua"/>
          <w:color w:val="000000"/>
        </w:rPr>
        <w:t>Elshaarawy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719B6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 xml:space="preserve">many </w:t>
      </w:r>
      <w:r w:rsidR="00F719B6">
        <w:rPr>
          <w:rFonts w:ascii="Book Antiqua" w:eastAsia="Book Antiqua" w:hAnsi="Book Antiqua" w:cs="Book Antiqua"/>
          <w:color w:val="000000"/>
        </w:rPr>
        <w:t xml:space="preserve">classical </w:t>
      </w:r>
      <w:r>
        <w:rPr>
          <w:rFonts w:ascii="Book Antiqua" w:eastAsia="Book Antiqua" w:hAnsi="Book Antiqua" w:cs="Book Antiqua"/>
          <w:color w:val="000000"/>
        </w:rPr>
        <w:t xml:space="preserve">predictors for liver failure and the prognosis in cirrhosis patients </w:t>
      </w:r>
      <w:r w:rsidR="00206EBA">
        <w:rPr>
          <w:rFonts w:ascii="Book Antiqua" w:eastAsia="Book Antiqua" w:hAnsi="Book Antiqua" w:cs="Book Antiqua"/>
          <w:color w:val="000000"/>
        </w:rPr>
        <w:t xml:space="preserve">experiencing </w:t>
      </w:r>
      <w:r>
        <w:rPr>
          <w:rFonts w:ascii="Book Antiqua" w:eastAsia="Book Antiqua" w:hAnsi="Book Antiqua" w:cs="Book Antiqua"/>
          <w:color w:val="000000"/>
        </w:rPr>
        <w:t xml:space="preserve">a radical resection of </w:t>
      </w:r>
      <w:r w:rsidR="001D168B" w:rsidRPr="001D168B">
        <w:rPr>
          <w:rFonts w:ascii="Book Antiqua" w:eastAsia="Book Antiqua" w:hAnsi="Book Antiqua" w:cs="Book Antiqua"/>
          <w:color w:val="000000"/>
        </w:rPr>
        <w:t>hepatocellular carcinoma (HCC)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06EBA" w:rsidRPr="002A57EF">
        <w:rPr>
          <w:rFonts w:ascii="Book Antiqua" w:eastAsia="Book Antiqua" w:hAnsi="Book Antiqua" w:cs="Book Antiqua"/>
          <w:color w:val="000000"/>
        </w:rPr>
        <w:t>through</w:t>
      </w:r>
      <w:r w:rsidR="00206E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univariate and multivariate </w:t>
      </w:r>
      <w:r w:rsidR="00206EBA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. They </w:t>
      </w:r>
      <w:r w:rsidR="007F1C36">
        <w:rPr>
          <w:rFonts w:ascii="Book Antiqua" w:eastAsia="Book Antiqua" w:hAnsi="Book Antiqua" w:cs="Book Antiqua"/>
          <w:color w:val="000000"/>
        </w:rPr>
        <w:t xml:space="preserve">discovered </w:t>
      </w:r>
      <w:r>
        <w:rPr>
          <w:rFonts w:ascii="Book Antiqua" w:eastAsia="Book Antiqua" w:hAnsi="Book Antiqua" w:cs="Book Antiqua"/>
          <w:color w:val="000000"/>
        </w:rPr>
        <w:t xml:space="preserve">that the preoperative </w:t>
      </w:r>
      <w:r w:rsidR="001D168B">
        <w:rPr>
          <w:rFonts w:ascii="Book Antiqua" w:eastAsia="Book Antiqua" w:hAnsi="Book Antiqua" w:cs="Book Antiqua"/>
          <w:color w:val="000000"/>
        </w:rPr>
        <w:t>m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odel </w:t>
      </w:r>
      <w:r w:rsidR="001D168B">
        <w:rPr>
          <w:rFonts w:ascii="Book Antiqua" w:eastAsia="Book Antiqua" w:hAnsi="Book Antiqua" w:cs="Book Antiqua"/>
          <w:color w:val="000000"/>
        </w:rPr>
        <w:t>f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or </w:t>
      </w:r>
      <w:r w:rsidR="001D168B">
        <w:rPr>
          <w:rFonts w:ascii="Book Antiqua" w:eastAsia="Book Antiqua" w:hAnsi="Book Antiqua" w:cs="Book Antiqua"/>
          <w:color w:val="000000"/>
        </w:rPr>
        <w:t>e</w:t>
      </w:r>
      <w:r w:rsidR="00F1120A" w:rsidRPr="00F1120A">
        <w:rPr>
          <w:rFonts w:ascii="Book Antiqua" w:eastAsia="Book Antiqua" w:hAnsi="Book Antiqua" w:cs="Book Antiqua"/>
          <w:color w:val="000000"/>
        </w:rPr>
        <w:t>nd-</w:t>
      </w:r>
      <w:r w:rsidR="001D168B">
        <w:rPr>
          <w:rFonts w:ascii="Book Antiqua" w:eastAsia="Book Antiqua" w:hAnsi="Book Antiqua" w:cs="Book Antiqua"/>
          <w:color w:val="000000"/>
        </w:rPr>
        <w:t>s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tage </w:t>
      </w:r>
      <w:r w:rsidR="001D168B">
        <w:rPr>
          <w:rFonts w:ascii="Book Antiqua" w:eastAsia="Book Antiqua" w:hAnsi="Book Antiqua" w:cs="Book Antiqua"/>
          <w:color w:val="000000"/>
        </w:rPr>
        <w:t>l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iver </w:t>
      </w:r>
      <w:r w:rsidR="001D168B">
        <w:rPr>
          <w:rFonts w:ascii="Book Antiqua" w:eastAsia="Book Antiqua" w:hAnsi="Book Antiqua" w:cs="Book Antiqua"/>
          <w:color w:val="000000"/>
        </w:rPr>
        <w:t>d</w:t>
      </w:r>
      <w:r w:rsidR="00F1120A" w:rsidRPr="00F1120A">
        <w:rPr>
          <w:rFonts w:ascii="Book Antiqua" w:eastAsia="Book Antiqua" w:hAnsi="Book Antiqua" w:cs="Book Antiqua"/>
          <w:color w:val="000000"/>
        </w:rPr>
        <w:t>isease (</w:t>
      </w:r>
      <w:r w:rsidRPr="00F1120A">
        <w:rPr>
          <w:rFonts w:ascii="Book Antiqua" w:eastAsia="Book Antiqua" w:hAnsi="Book Antiqua" w:cs="Book Antiqua"/>
          <w:color w:val="000000"/>
        </w:rPr>
        <w:t>MELD</w:t>
      </w:r>
      <w:r w:rsidR="00F1120A" w:rsidRPr="00F1120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score, tumor diameter, length of hospital </w:t>
      </w:r>
      <w:r w:rsidR="00877C3F">
        <w:rPr>
          <w:rFonts w:ascii="Book Antiqua" w:eastAsia="Book Antiqua" w:hAnsi="Book Antiqua" w:cs="Book Antiqua"/>
          <w:color w:val="000000"/>
        </w:rPr>
        <w:t>stays</w:t>
      </w:r>
      <w:r>
        <w:rPr>
          <w:rFonts w:ascii="Book Antiqua" w:eastAsia="Book Antiqua" w:hAnsi="Book Antiqua" w:cs="Book Antiqua"/>
          <w:color w:val="000000"/>
        </w:rPr>
        <w:t xml:space="preserve"> after radical resection of liver cancer, and hospital stay length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were </w:t>
      </w:r>
      <w:r w:rsidR="007F1C36">
        <w:rPr>
          <w:rFonts w:ascii="Book Antiqua" w:eastAsia="Book Antiqua" w:hAnsi="Book Antiqua" w:cs="Book Antiqua"/>
          <w:color w:val="000000"/>
        </w:rPr>
        <w:t xml:space="preserve">meaningful </w:t>
      </w:r>
      <w:r>
        <w:rPr>
          <w:rFonts w:ascii="Book Antiqua" w:eastAsia="Book Antiqua" w:hAnsi="Book Antiqua" w:cs="Book Antiqua"/>
          <w:color w:val="000000"/>
        </w:rPr>
        <w:t xml:space="preserve">independent predictors of liver decompensation. The preoperative MELD score, </w:t>
      </w:r>
      <w:r w:rsidR="002C4C63">
        <w:rPr>
          <w:rFonts w:ascii="Book Antiqua" w:eastAsia="Book Antiqua" w:hAnsi="Book Antiqua" w:cs="Book Antiqua"/>
          <w:color w:val="000000"/>
        </w:rPr>
        <w:t>various</w:t>
      </w:r>
      <w:r w:rsidR="00A81EAE">
        <w:rPr>
          <w:rFonts w:ascii="Book Antiqua" w:eastAsia="Book Antiqua" w:hAnsi="Book Antiqua" w:cs="Book Antiqua"/>
          <w:color w:val="000000"/>
        </w:rPr>
        <w:t xml:space="preserve"> </w:t>
      </w:r>
      <w:r w:rsidR="00541188">
        <w:rPr>
          <w:rFonts w:ascii="Book Antiqua" w:eastAsia="Book Antiqua" w:hAnsi="Book Antiqua" w:cs="Book Antiqua"/>
          <w:color w:val="000000"/>
        </w:rPr>
        <w:t xml:space="preserve">grades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="00F1120A" w:rsidRPr="00F1120A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F1120A" w:rsidRPr="00F1120A">
        <w:rPr>
          <w:rFonts w:ascii="Book Antiqua" w:eastAsia="Book Antiqua" w:hAnsi="Book Antiqua" w:cs="Book Antiqua"/>
          <w:color w:val="000000"/>
        </w:rPr>
        <w:t xml:space="preserve"> liver failure</w:t>
      </w:r>
      <w:r>
        <w:rPr>
          <w:rFonts w:ascii="Book Antiqua" w:eastAsia="Book Antiqua" w:hAnsi="Book Antiqua" w:cs="Book Antiqua"/>
          <w:color w:val="000000"/>
        </w:rPr>
        <w:t xml:space="preserve">, and postoperative HCC recurrence after resection were </w:t>
      </w:r>
      <w:r w:rsidR="00E51ADA">
        <w:rPr>
          <w:rFonts w:ascii="Book Antiqua" w:eastAsia="Book Antiqua" w:hAnsi="Book Antiqua" w:cs="Book Antiqua"/>
          <w:color w:val="000000"/>
        </w:rPr>
        <w:t xml:space="preserve">meaningful </w:t>
      </w:r>
      <w:r>
        <w:rPr>
          <w:rFonts w:ascii="Book Antiqua" w:eastAsia="Book Antiqua" w:hAnsi="Book Antiqua" w:cs="Book Antiqua"/>
          <w:color w:val="000000"/>
        </w:rPr>
        <w:t xml:space="preserve">independent predictors of the </w:t>
      </w:r>
      <w:r w:rsidR="00541188">
        <w:rPr>
          <w:rFonts w:ascii="Book Antiqua" w:eastAsia="Book Antiqua" w:hAnsi="Book Antiqua" w:cs="Book Antiqua"/>
          <w:color w:val="000000"/>
        </w:rPr>
        <w:t>patients’ outcome</w:t>
      </w:r>
      <w:r>
        <w:rPr>
          <w:rFonts w:ascii="Book Antiqua" w:eastAsia="Book Antiqua" w:hAnsi="Book Antiqua" w:cs="Book Antiqua"/>
          <w:color w:val="000000"/>
        </w:rPr>
        <w:t xml:space="preserve">. This </w:t>
      </w:r>
      <w:r w:rsidR="00242DEF">
        <w:rPr>
          <w:rFonts w:ascii="Book Antiqua" w:eastAsia="Book Antiqua" w:hAnsi="Book Antiqua" w:cs="Book Antiqua"/>
          <w:color w:val="000000"/>
        </w:rPr>
        <w:t xml:space="preserve">study provides </w:t>
      </w:r>
      <w:r w:rsidR="002C4C63">
        <w:rPr>
          <w:rFonts w:ascii="Book Antiqua" w:eastAsia="Book Antiqua" w:hAnsi="Book Antiqua" w:cs="Book Antiqua"/>
          <w:color w:val="000000"/>
        </w:rPr>
        <w:t>help</w:t>
      </w:r>
      <w:r w:rsidR="006E6F82">
        <w:rPr>
          <w:rFonts w:ascii="Book Antiqua" w:eastAsia="Book Antiqua" w:hAnsi="Book Antiqua" w:cs="Book Antiqua"/>
          <w:color w:val="000000"/>
        </w:rPr>
        <w:t xml:space="preserve">ful </w:t>
      </w:r>
      <w:r>
        <w:rPr>
          <w:rFonts w:ascii="Book Antiqua" w:eastAsia="Book Antiqua" w:hAnsi="Book Antiqua" w:cs="Book Antiqua"/>
          <w:color w:val="000000"/>
        </w:rPr>
        <w:t xml:space="preserve">information and is </w:t>
      </w:r>
      <w:r w:rsidR="00154657">
        <w:rPr>
          <w:rFonts w:ascii="Book Antiqua" w:eastAsia="Book Antiqua" w:hAnsi="Book Antiqua" w:cs="Book Antiqua"/>
          <w:color w:val="000000"/>
        </w:rPr>
        <w:t xml:space="preserve">valuable </w:t>
      </w:r>
      <w:r>
        <w:rPr>
          <w:rFonts w:ascii="Book Antiqua" w:eastAsia="Book Antiqua" w:hAnsi="Book Antiqua" w:cs="Book Antiqua"/>
          <w:color w:val="000000"/>
        </w:rPr>
        <w:t xml:space="preserve">for doctors to </w:t>
      </w:r>
      <w:r w:rsidR="00154657">
        <w:rPr>
          <w:rFonts w:ascii="Book Antiqua" w:eastAsia="Book Antiqua" w:hAnsi="Book Antiqua" w:cs="Book Antiqua"/>
          <w:color w:val="000000"/>
        </w:rPr>
        <w:t xml:space="preserve">enhance </w:t>
      </w:r>
      <w:r>
        <w:rPr>
          <w:rFonts w:ascii="Book Antiqua" w:eastAsia="Book Antiqua" w:hAnsi="Book Antiqua" w:cs="Book Antiqua"/>
          <w:color w:val="000000"/>
        </w:rPr>
        <w:t xml:space="preserve">the preoperative </w:t>
      </w:r>
      <w:r w:rsidR="00154657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HCC patients with cirrhosis. </w:t>
      </w:r>
      <w:r w:rsidR="00154657">
        <w:rPr>
          <w:rFonts w:ascii="Book Antiqua" w:eastAsia="Book Antiqua" w:hAnsi="Book Antiqua" w:cs="Book Antiqua"/>
          <w:color w:val="000000"/>
        </w:rPr>
        <w:t xml:space="preserve">Despite </w:t>
      </w:r>
      <w:r w:rsidR="00632E41">
        <w:rPr>
          <w:rFonts w:ascii="Book Antiqua" w:eastAsia="Book Antiqua" w:hAnsi="Book Antiqua" w:cs="Book Antiqua"/>
          <w:color w:val="000000"/>
        </w:rPr>
        <w:t>intensely</w:t>
      </w:r>
      <w:r w:rsidR="00EE0EF1">
        <w:rPr>
          <w:rFonts w:ascii="Book Antiqua" w:eastAsia="Book Antiqua" w:hAnsi="Book Antiqua" w:cs="Book Antiqua"/>
          <w:color w:val="000000"/>
        </w:rPr>
        <w:t xml:space="preserve"> </w:t>
      </w:r>
      <w:r w:rsidR="00632E41">
        <w:rPr>
          <w:rFonts w:ascii="Book Antiqua" w:eastAsia="Book Antiqua" w:hAnsi="Book Antiqua" w:cs="Book Antiqua"/>
          <w:color w:val="000000"/>
        </w:rPr>
        <w:t xml:space="preserve">appreciating </w:t>
      </w:r>
      <w:r>
        <w:rPr>
          <w:rFonts w:ascii="Book Antiqua" w:eastAsia="Book Antiqua" w:hAnsi="Book Antiqua" w:cs="Book Antiqua"/>
          <w:color w:val="000000"/>
        </w:rPr>
        <w:t xml:space="preserve">this work, we </w:t>
      </w:r>
      <w:r w:rsidR="00E756FA">
        <w:rPr>
          <w:rFonts w:ascii="Book Antiqua" w:eastAsia="Book Antiqua" w:hAnsi="Book Antiqua" w:cs="Book Antiqua"/>
          <w:color w:val="000000"/>
        </w:rPr>
        <w:t xml:space="preserve">believe </w:t>
      </w:r>
      <w:r>
        <w:rPr>
          <w:rFonts w:ascii="Book Antiqua" w:eastAsia="Book Antiqua" w:hAnsi="Book Antiqua" w:cs="Book Antiqua"/>
          <w:color w:val="000000"/>
        </w:rPr>
        <w:t xml:space="preserve">that the </w:t>
      </w:r>
      <w:r w:rsidR="00E756FA">
        <w:rPr>
          <w:rFonts w:ascii="Book Antiqua" w:eastAsia="Book Antiqua" w:hAnsi="Book Antiqua" w:cs="Book Antiqua"/>
          <w:color w:val="000000"/>
        </w:rPr>
        <w:t xml:space="preserve">research </w:t>
      </w:r>
      <w:r>
        <w:rPr>
          <w:rFonts w:ascii="Book Antiqua" w:eastAsia="Book Antiqua" w:hAnsi="Book Antiqua" w:cs="Book Antiqua"/>
          <w:color w:val="000000"/>
        </w:rPr>
        <w:t xml:space="preserve">would have been </w:t>
      </w:r>
      <w:r w:rsidR="00E756FA">
        <w:rPr>
          <w:rFonts w:ascii="Book Antiqua" w:eastAsia="Book Antiqua" w:hAnsi="Book Antiqua" w:cs="Book Antiqua"/>
          <w:color w:val="000000"/>
        </w:rPr>
        <w:t xml:space="preserve">much </w:t>
      </w:r>
      <w:r>
        <w:rPr>
          <w:rFonts w:ascii="Book Antiqua" w:eastAsia="Book Antiqua" w:hAnsi="Book Antiqua" w:cs="Book Antiqua"/>
          <w:color w:val="000000"/>
        </w:rPr>
        <w:t xml:space="preserve">more </w:t>
      </w:r>
      <w:r w:rsidR="00632E41">
        <w:rPr>
          <w:rFonts w:ascii="Book Antiqua" w:eastAsia="Book Antiqua" w:hAnsi="Book Antiqua" w:cs="Book Antiqua"/>
          <w:color w:val="000000"/>
        </w:rPr>
        <w:t xml:space="preserve">attractive </w:t>
      </w:r>
      <w:r>
        <w:rPr>
          <w:rFonts w:ascii="Book Antiqua" w:eastAsia="Book Antiqua" w:hAnsi="Book Antiqua" w:cs="Book Antiqua"/>
          <w:color w:val="000000"/>
        </w:rPr>
        <w:t xml:space="preserve">if the </w:t>
      </w:r>
      <w:r w:rsidR="00C248B9">
        <w:rPr>
          <w:rFonts w:ascii="Book Antiqua" w:eastAsia="Book Antiqua" w:hAnsi="Book Antiqua" w:cs="Book Antiqua"/>
          <w:color w:val="000000"/>
        </w:rPr>
        <w:t xml:space="preserve">writer </w:t>
      </w:r>
      <w:r>
        <w:rPr>
          <w:rFonts w:ascii="Book Antiqua" w:eastAsia="Book Antiqua" w:hAnsi="Book Antiqua" w:cs="Book Antiqua"/>
          <w:color w:val="000000"/>
        </w:rPr>
        <w:t xml:space="preserve">had adopted the indocyanine green retention rate at 15 min (ICG-R15). For more details about this </w:t>
      </w:r>
      <w:r w:rsidR="00377AC2">
        <w:rPr>
          <w:rFonts w:ascii="Book Antiqua" w:eastAsia="Book Antiqua" w:hAnsi="Book Antiqua" w:cs="Book Antiqua"/>
          <w:color w:val="000000"/>
        </w:rPr>
        <w:t>viewpoint</w:t>
      </w:r>
      <w:r>
        <w:rPr>
          <w:rFonts w:ascii="Book Antiqua" w:eastAsia="Book Antiqua" w:hAnsi="Book Antiqua" w:cs="Book Antiqua"/>
          <w:color w:val="000000"/>
        </w:rPr>
        <w:t xml:space="preserve">, we look forward to an </w:t>
      </w:r>
      <w:r w:rsidR="00377AC2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and a </w:t>
      </w:r>
      <w:r w:rsidR="00272CF0">
        <w:rPr>
          <w:rFonts w:ascii="Book Antiqua" w:eastAsia="Book Antiqua" w:hAnsi="Book Antiqua" w:cs="Book Antiqua"/>
          <w:color w:val="000000"/>
        </w:rPr>
        <w:t>communication</w:t>
      </w:r>
      <w:r w:rsidR="0020743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the </w:t>
      </w:r>
      <w:r w:rsidR="005F555F">
        <w:rPr>
          <w:rFonts w:ascii="Book Antiqua" w:eastAsia="Book Antiqua" w:hAnsi="Book Antiqua" w:cs="Book Antiqua"/>
          <w:color w:val="000000"/>
        </w:rPr>
        <w:t>writers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83CDDA" w14:textId="541B9FED" w:rsidR="005C433E" w:rsidRPr="006D0063" w:rsidRDefault="0085593C" w:rsidP="006D006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With the </w:t>
      </w:r>
      <w:r w:rsidR="00E72732">
        <w:rPr>
          <w:rFonts w:ascii="Book Antiqua" w:eastAsia="Book Antiqua" w:hAnsi="Book Antiqua" w:cs="Book Antiqua"/>
          <w:color w:val="000000"/>
        </w:rPr>
        <w:t xml:space="preserve">dramatic </w:t>
      </w:r>
      <w:r w:rsidR="00101F9B">
        <w:rPr>
          <w:rFonts w:ascii="Book Antiqua" w:eastAsia="Book Antiqua" w:hAnsi="Book Antiqua" w:cs="Book Antiqua"/>
          <w:color w:val="000000"/>
        </w:rPr>
        <w:t xml:space="preserve">advancement </w:t>
      </w:r>
      <w:r>
        <w:rPr>
          <w:rFonts w:ascii="Book Antiqua" w:eastAsia="Book Antiqua" w:hAnsi="Book Antiqua" w:cs="Book Antiqua"/>
          <w:color w:val="000000"/>
        </w:rPr>
        <w:t xml:space="preserve">of surgical techniques, the </w:t>
      </w:r>
      <w:r w:rsidR="00532BAE">
        <w:rPr>
          <w:rFonts w:ascii="Book Antiqua" w:eastAsia="Book Antiqua" w:hAnsi="Book Antiqua" w:cs="Book Antiqua"/>
          <w:color w:val="000000"/>
        </w:rPr>
        <w:t xml:space="preserve">procedures </w:t>
      </w:r>
      <w:r>
        <w:rPr>
          <w:rFonts w:ascii="Book Antiqua" w:eastAsia="Book Antiqua" w:hAnsi="Book Antiqua" w:cs="Book Antiqua"/>
          <w:color w:val="000000"/>
        </w:rPr>
        <w:t xml:space="preserve">of hepatectomy are </w:t>
      </w:r>
      <w:r w:rsidR="00E722B9">
        <w:rPr>
          <w:rFonts w:ascii="Book Antiqua" w:eastAsia="Book Antiqua" w:hAnsi="Book Antiqua" w:cs="Book Antiqua"/>
          <w:color w:val="000000"/>
        </w:rPr>
        <w:t xml:space="preserve">getting </w:t>
      </w:r>
      <w:r w:rsidR="00DC1E9E">
        <w:rPr>
          <w:rFonts w:ascii="Book Antiqua" w:eastAsia="Book Antiqua" w:hAnsi="Book Antiqua" w:cs="Book Antiqua"/>
          <w:color w:val="000000"/>
        </w:rPr>
        <w:t xml:space="preserve">progressively </w:t>
      </w:r>
      <w:r>
        <w:rPr>
          <w:rFonts w:ascii="Book Antiqua" w:eastAsia="Book Antiqua" w:hAnsi="Book Antiqua" w:cs="Book Antiqua"/>
          <w:color w:val="000000"/>
        </w:rPr>
        <w:t xml:space="preserve">radical. </w:t>
      </w:r>
      <w:r w:rsidR="00F45C2E" w:rsidRPr="00F45C2E">
        <w:rPr>
          <w:rFonts w:ascii="Book Antiqua" w:eastAsia="Book Antiqua" w:hAnsi="Book Antiqua" w:cs="Book Antiqua"/>
          <w:color w:val="000000"/>
        </w:rPr>
        <w:t>Inappropriate</w:t>
      </w:r>
      <w:r w:rsidR="00F45C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surgery </w:t>
      </w:r>
      <w:r w:rsidR="00F45C2E" w:rsidRPr="00F45C2E">
        <w:rPr>
          <w:rFonts w:ascii="Book Antiqua" w:eastAsia="Book Antiqua" w:hAnsi="Book Antiqua" w:cs="Book Antiqua"/>
          <w:color w:val="000000"/>
        </w:rPr>
        <w:t>might result in</w:t>
      </w:r>
      <w:r>
        <w:rPr>
          <w:rFonts w:ascii="Book Antiqua" w:eastAsia="Book Antiqua" w:hAnsi="Book Antiqua" w:cs="Book Antiqua"/>
          <w:color w:val="000000"/>
        </w:rPr>
        <w:t xml:space="preserve"> liver failure and even death. It is </w:t>
      </w:r>
      <w:r w:rsidR="002A467B">
        <w:rPr>
          <w:rFonts w:ascii="Book Antiqua" w:eastAsia="Book Antiqua" w:hAnsi="Book Antiqua" w:cs="Book Antiqua"/>
          <w:color w:val="000000"/>
        </w:rPr>
        <w:t xml:space="preserve">worthwhile </w:t>
      </w:r>
      <w:r>
        <w:rPr>
          <w:rFonts w:ascii="Book Antiqua" w:eastAsia="Book Antiqua" w:hAnsi="Book Antiqua" w:cs="Book Antiqua"/>
          <w:color w:val="000000"/>
        </w:rPr>
        <w:t xml:space="preserve">for surgeons to </w:t>
      </w:r>
      <w:r w:rsidR="002A467B">
        <w:rPr>
          <w:rFonts w:ascii="Book Antiqua" w:eastAsia="Book Antiqua" w:hAnsi="Book Antiqua" w:cs="Book Antiqua"/>
          <w:color w:val="000000"/>
        </w:rPr>
        <w:t xml:space="preserve">concentrate </w:t>
      </w:r>
      <w:r>
        <w:rPr>
          <w:rFonts w:ascii="Book Antiqua" w:eastAsia="Book Antiqua" w:hAnsi="Book Antiqua" w:cs="Book Antiqua"/>
          <w:color w:val="000000"/>
        </w:rPr>
        <w:t xml:space="preserve">on </w:t>
      </w:r>
      <w:r w:rsidR="00C53427">
        <w:rPr>
          <w:rFonts w:ascii="Book Antiqua" w:eastAsia="Book Antiqua" w:hAnsi="Book Antiqua" w:cs="Book Antiqua"/>
          <w:color w:val="000000"/>
        </w:rPr>
        <w:t xml:space="preserve">identifying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7B34C2">
        <w:rPr>
          <w:rFonts w:ascii="Book Antiqua" w:eastAsia="Book Antiqua" w:hAnsi="Book Antiqua" w:cs="Book Antiqua"/>
          <w:color w:val="000000"/>
        </w:rPr>
        <w:t xml:space="preserve">meaningful markers </w:t>
      </w:r>
      <w:r>
        <w:rPr>
          <w:rFonts w:ascii="Book Antiqua" w:eastAsia="Book Antiqua" w:hAnsi="Book Antiqua" w:cs="Book Antiqua"/>
          <w:color w:val="000000"/>
        </w:rPr>
        <w:t xml:space="preserve">of postoperative liver decompensation and the prognosis. In recent years, the ICG-R15 has </w:t>
      </w:r>
      <w:r w:rsidR="007B34C2">
        <w:rPr>
          <w:rFonts w:ascii="Book Antiqua" w:eastAsia="Book Antiqua" w:hAnsi="Book Antiqua" w:cs="Book Antiqua"/>
          <w:color w:val="000000"/>
        </w:rPr>
        <w:t xml:space="preserve">gained expanded </w:t>
      </w:r>
      <w:r>
        <w:rPr>
          <w:rFonts w:ascii="Book Antiqua" w:eastAsia="Book Antiqua" w:hAnsi="Book Antiqua" w:cs="Book Antiqua"/>
          <w:color w:val="000000"/>
        </w:rPr>
        <w:t xml:space="preserve">attention in </w:t>
      </w:r>
      <w:r w:rsidR="009C6A98">
        <w:rPr>
          <w:rFonts w:ascii="Book Antiqua" w:eastAsia="Book Antiqua" w:hAnsi="Book Antiqua" w:cs="Book Antiqua"/>
          <w:color w:val="000000"/>
        </w:rPr>
        <w:t xml:space="preserve">assessing </w:t>
      </w:r>
      <w:r>
        <w:rPr>
          <w:rFonts w:ascii="Book Antiqua" w:eastAsia="Book Antiqua" w:hAnsi="Book Antiqua" w:cs="Book Antiqua"/>
          <w:color w:val="000000"/>
        </w:rPr>
        <w:t xml:space="preserve">liver function and has been widely </w:t>
      </w:r>
      <w:r w:rsidR="009C6A98">
        <w:rPr>
          <w:rFonts w:ascii="Book Antiqua" w:eastAsia="Book Antiqua" w:hAnsi="Book Antiqua" w:cs="Book Antiqua"/>
          <w:color w:val="000000"/>
        </w:rPr>
        <w:t xml:space="preserve">employed </w:t>
      </w:r>
      <w:r>
        <w:rPr>
          <w:rFonts w:ascii="Book Antiqua" w:eastAsia="Book Antiqua" w:hAnsi="Book Antiqua" w:cs="Book Antiqua"/>
          <w:color w:val="000000"/>
        </w:rPr>
        <w:t xml:space="preserve">for the preoperative </w:t>
      </w:r>
      <w:r w:rsidR="0028636D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hepatic functional reserve. </w:t>
      </w:r>
      <w:r w:rsidR="00EE61F6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 xml:space="preserve">, it is more </w:t>
      </w:r>
      <w:r w:rsidR="00EE61F6">
        <w:rPr>
          <w:rFonts w:ascii="Book Antiqua" w:eastAsia="Book Antiqua" w:hAnsi="Book Antiqua" w:cs="Book Antiqua"/>
          <w:color w:val="000000"/>
        </w:rPr>
        <w:t xml:space="preserve">attractive </w:t>
      </w:r>
      <w:r>
        <w:rPr>
          <w:rFonts w:ascii="Book Antiqua" w:eastAsia="Book Antiqua" w:hAnsi="Book Antiqua" w:cs="Book Antiqua"/>
          <w:color w:val="000000"/>
        </w:rPr>
        <w:t xml:space="preserve">if the </w:t>
      </w:r>
      <w:r w:rsidR="00E4329A">
        <w:rPr>
          <w:rFonts w:ascii="Book Antiqua" w:eastAsia="Book Antiqua" w:hAnsi="Book Antiqua" w:cs="Book Antiqua"/>
          <w:color w:val="000000"/>
        </w:rPr>
        <w:t xml:space="preserve">writer </w:t>
      </w:r>
      <w:r>
        <w:rPr>
          <w:rFonts w:ascii="Book Antiqua" w:eastAsia="Book Antiqua" w:hAnsi="Book Antiqua" w:cs="Book Antiqua"/>
          <w:color w:val="000000"/>
        </w:rPr>
        <w:t xml:space="preserve">can further </w:t>
      </w:r>
      <w:r w:rsidR="00E4329A">
        <w:rPr>
          <w:rFonts w:ascii="Book Antiqua" w:eastAsia="Book Antiqua" w:hAnsi="Book Antiqua" w:cs="Book Antiqua"/>
          <w:color w:val="000000"/>
        </w:rPr>
        <w:t xml:space="preserve">strengthen </w:t>
      </w:r>
      <w:r>
        <w:rPr>
          <w:rFonts w:ascii="Book Antiqua" w:eastAsia="Book Antiqua" w:hAnsi="Book Antiqua" w:cs="Book Antiqua"/>
          <w:color w:val="000000"/>
        </w:rPr>
        <w:t xml:space="preserve">the relevant </w:t>
      </w:r>
      <w:r w:rsidR="00E4329A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4ECBE5" w14:textId="7CA476C5" w:rsidR="006D0063" w:rsidRPr="006D0063" w:rsidRDefault="00877C3F" w:rsidP="006D006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Pr="00877C3F">
        <w:rPr>
          <w:rFonts w:ascii="Book Antiqua" w:eastAsia="Book Antiqua" w:hAnsi="Book Antiqua" w:cs="Book Antiqua"/>
          <w:color w:val="000000"/>
        </w:rPr>
        <w:t xml:space="preserve">ndocyanine green retention </w:t>
      </w:r>
      <w:r>
        <w:rPr>
          <w:rFonts w:ascii="Book Antiqua" w:eastAsia="Book Antiqua" w:hAnsi="Book Antiqua" w:cs="Book Antiqua"/>
          <w:color w:val="000000"/>
        </w:rPr>
        <w:t>(</w:t>
      </w:r>
      <w:r w:rsidR="0085593C">
        <w:rPr>
          <w:rFonts w:ascii="Book Antiqua" w:eastAsia="Book Antiqua" w:hAnsi="Book Antiqua" w:cs="Book Antiqua"/>
          <w:color w:val="000000"/>
        </w:rPr>
        <w:t>ICG</w:t>
      </w:r>
      <w:r>
        <w:rPr>
          <w:rFonts w:ascii="Book Antiqua" w:eastAsia="Book Antiqua" w:hAnsi="Book Antiqua" w:cs="Book Antiqua"/>
          <w:color w:val="000000"/>
        </w:rPr>
        <w:t>)</w:t>
      </w:r>
      <w:r w:rsidR="0085593C">
        <w:rPr>
          <w:rFonts w:ascii="Book Antiqua" w:eastAsia="Book Antiqua" w:hAnsi="Book Antiqua" w:cs="Book Antiqua"/>
          <w:color w:val="000000"/>
        </w:rPr>
        <w:t xml:space="preserve"> is </w:t>
      </w:r>
      <w:r w:rsidR="000A2578">
        <w:rPr>
          <w:rFonts w:ascii="Book Antiqua" w:eastAsia="Book Antiqua" w:hAnsi="Book Antiqua" w:cs="Book Antiqua"/>
          <w:color w:val="000000"/>
        </w:rPr>
        <w:t>specific</w:t>
      </w:r>
      <w:r w:rsidR="00D110BC">
        <w:rPr>
          <w:rFonts w:ascii="Book Antiqua" w:eastAsia="Book Antiqua" w:hAnsi="Book Antiqua" w:cs="Book Antiqua"/>
          <w:color w:val="000000"/>
        </w:rPr>
        <w:t>ally</w:t>
      </w:r>
      <w:r w:rsidR="000A2578">
        <w:rPr>
          <w:rFonts w:ascii="Book Antiqua" w:eastAsia="Book Antiqua" w:hAnsi="Book Antiqua" w:cs="Book Antiqua"/>
          <w:color w:val="000000"/>
        </w:rPr>
        <w:t xml:space="preserve"> absorbed </w:t>
      </w:r>
      <w:r w:rsidR="0085593C">
        <w:rPr>
          <w:rFonts w:ascii="Book Antiqua" w:eastAsia="Book Antiqua" w:hAnsi="Book Antiqua" w:cs="Book Antiqua"/>
          <w:color w:val="000000"/>
        </w:rPr>
        <w:t xml:space="preserve">by </w:t>
      </w:r>
      <w:r w:rsidR="00241D8C">
        <w:rPr>
          <w:rFonts w:ascii="Book Antiqua" w:eastAsia="Book Antiqua" w:hAnsi="Book Antiqua" w:cs="Book Antiqua"/>
          <w:color w:val="000000"/>
        </w:rPr>
        <w:t>hepatocytes</w:t>
      </w:r>
      <w:r w:rsidR="0085593C">
        <w:rPr>
          <w:rFonts w:ascii="Book Antiqua" w:eastAsia="Book Antiqua" w:hAnsi="Book Antiqua" w:cs="Book Antiqua"/>
          <w:color w:val="000000"/>
        </w:rPr>
        <w:t xml:space="preserve"> after injection, is secreted by </w:t>
      </w:r>
      <w:r w:rsidR="00241D8C">
        <w:rPr>
          <w:rFonts w:ascii="Book Antiqua" w:eastAsia="Book Antiqua" w:hAnsi="Book Antiqua" w:cs="Book Antiqua"/>
          <w:color w:val="000000"/>
        </w:rPr>
        <w:t>hepatocytes</w:t>
      </w:r>
      <w:r w:rsidR="0085593C">
        <w:rPr>
          <w:rFonts w:ascii="Book Antiqua" w:eastAsia="Book Antiqua" w:hAnsi="Book Antiqua" w:cs="Book Antiqua"/>
          <w:color w:val="000000"/>
        </w:rPr>
        <w:t xml:space="preserve"> into bile, and is </w:t>
      </w:r>
      <w:r w:rsidR="00DF75FA">
        <w:rPr>
          <w:rFonts w:ascii="Book Antiqua" w:eastAsia="Book Antiqua" w:hAnsi="Book Antiqua" w:cs="Book Antiqua"/>
          <w:color w:val="000000"/>
        </w:rPr>
        <w:t xml:space="preserve">promptly </w:t>
      </w:r>
      <w:r w:rsidR="0085593C">
        <w:rPr>
          <w:rFonts w:ascii="Book Antiqua" w:eastAsia="Book Antiqua" w:hAnsi="Book Antiqua" w:cs="Book Antiqua"/>
          <w:color w:val="000000"/>
        </w:rPr>
        <w:t xml:space="preserve">excreted </w:t>
      </w:r>
      <w:r w:rsidR="000A1095">
        <w:rPr>
          <w:rFonts w:ascii="Book Antiqua" w:eastAsia="Book Antiqua" w:hAnsi="Book Antiqua" w:cs="Book Antiqua"/>
          <w:color w:val="000000"/>
        </w:rPr>
        <w:t xml:space="preserve">through </w:t>
      </w:r>
      <w:r w:rsidR="0085593C">
        <w:rPr>
          <w:rFonts w:ascii="Book Antiqua" w:eastAsia="Book Antiqua" w:hAnsi="Book Antiqua" w:cs="Book Antiqua"/>
          <w:color w:val="000000"/>
        </w:rPr>
        <w:t xml:space="preserve">the biliary </w:t>
      </w:r>
      <w:proofErr w:type="gramStart"/>
      <w:r w:rsidR="0085593C">
        <w:rPr>
          <w:rFonts w:ascii="Book Antiqua" w:eastAsia="Book Antiqua" w:hAnsi="Book Antiqua" w:cs="Book Antiqua"/>
          <w:color w:val="000000"/>
        </w:rPr>
        <w:t>tract</w:t>
      </w:r>
      <w:r w:rsidR="008559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5593C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85593C">
        <w:rPr>
          <w:rFonts w:ascii="Book Antiqua" w:eastAsia="Book Antiqua" w:hAnsi="Book Antiqua" w:cs="Book Antiqua"/>
          <w:color w:val="000000"/>
        </w:rPr>
        <w:t xml:space="preserve">. ICG </w:t>
      </w:r>
      <w:r w:rsidR="007E7844">
        <w:rPr>
          <w:rFonts w:ascii="Book Antiqua" w:eastAsia="Book Antiqua" w:hAnsi="Book Antiqua" w:cs="Book Antiqua"/>
          <w:color w:val="000000"/>
        </w:rPr>
        <w:t>has no</w:t>
      </w:r>
      <w:r w:rsidR="0085593C">
        <w:rPr>
          <w:rFonts w:ascii="Book Antiqua" w:eastAsia="Book Antiqua" w:hAnsi="Book Antiqua" w:cs="Book Antiqua"/>
          <w:color w:val="000000"/>
        </w:rPr>
        <w:t xml:space="preserve"> chemical reaction in the body and is </w:t>
      </w:r>
      <w:r w:rsidR="00725A68">
        <w:rPr>
          <w:rFonts w:ascii="Book Antiqua" w:eastAsia="Book Antiqua" w:hAnsi="Book Antiqua" w:cs="Book Antiqua"/>
          <w:color w:val="000000"/>
        </w:rPr>
        <w:t>eliminated only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725A68">
        <w:rPr>
          <w:rFonts w:ascii="Book Antiqua" w:eastAsia="Book Antiqua" w:hAnsi="Book Antiqua" w:cs="Book Antiqua"/>
          <w:color w:val="000000"/>
        </w:rPr>
        <w:t xml:space="preserve">through </w:t>
      </w:r>
      <w:r w:rsidR="0085593C">
        <w:rPr>
          <w:rFonts w:ascii="Book Antiqua" w:eastAsia="Book Antiqua" w:hAnsi="Book Antiqua" w:cs="Book Antiqua"/>
          <w:color w:val="000000"/>
        </w:rPr>
        <w:t xml:space="preserve">the liver. </w:t>
      </w:r>
      <w:r w:rsidR="00BE31EC">
        <w:rPr>
          <w:rFonts w:ascii="Book Antiqua" w:eastAsia="Book Antiqua" w:hAnsi="Book Antiqua" w:cs="Book Antiqua"/>
          <w:color w:val="000000"/>
        </w:rPr>
        <w:t>Therefore</w:t>
      </w:r>
      <w:r w:rsidR="0085593C">
        <w:rPr>
          <w:rFonts w:ascii="Book Antiqua" w:eastAsia="Book Antiqua" w:hAnsi="Book Antiqua" w:cs="Book Antiqua"/>
          <w:color w:val="000000"/>
        </w:rPr>
        <w:t xml:space="preserve">, it can be a good </w:t>
      </w:r>
      <w:r w:rsidR="00BE31EC">
        <w:rPr>
          <w:rFonts w:ascii="Book Antiqua" w:eastAsia="Book Antiqua" w:hAnsi="Book Antiqua" w:cs="Book Antiqua"/>
          <w:color w:val="000000"/>
        </w:rPr>
        <w:t xml:space="preserve">way to determine </w:t>
      </w:r>
      <w:r w:rsidR="0085593C">
        <w:rPr>
          <w:rFonts w:ascii="Book Antiqua" w:eastAsia="Book Antiqua" w:hAnsi="Book Antiqua" w:cs="Book Antiqua"/>
          <w:color w:val="000000"/>
        </w:rPr>
        <w:t xml:space="preserve">the liver’s functional reserve. The ICG-R15 can </w:t>
      </w:r>
      <w:r w:rsidR="00BE31EC">
        <w:rPr>
          <w:rFonts w:ascii="Book Antiqua" w:eastAsia="Book Antiqua" w:hAnsi="Book Antiqua" w:cs="Book Antiqua"/>
          <w:color w:val="000000"/>
        </w:rPr>
        <w:t xml:space="preserve">vary </w:t>
      </w:r>
      <w:r w:rsidR="0085593C">
        <w:rPr>
          <w:rFonts w:ascii="Book Antiqua" w:eastAsia="Book Antiqua" w:hAnsi="Book Antiqua" w:cs="Book Antiqua"/>
          <w:color w:val="000000"/>
        </w:rPr>
        <w:t xml:space="preserve">in </w:t>
      </w:r>
      <w:r w:rsidR="00CA097A">
        <w:rPr>
          <w:rFonts w:ascii="Book Antiqua" w:eastAsia="Book Antiqua" w:hAnsi="Book Antiqua" w:cs="Book Antiqua"/>
          <w:color w:val="000000"/>
        </w:rPr>
        <w:t xml:space="preserve">reply </w:t>
      </w:r>
      <w:r w:rsidR="0085593C">
        <w:rPr>
          <w:rFonts w:ascii="Book Antiqua" w:eastAsia="Book Antiqua" w:hAnsi="Book Antiqua" w:cs="Book Antiqua"/>
          <w:color w:val="000000"/>
        </w:rPr>
        <w:t xml:space="preserve">to the current liver functional </w:t>
      </w:r>
      <w:r w:rsidR="000730CF">
        <w:rPr>
          <w:rFonts w:ascii="Book Antiqua" w:eastAsia="Book Antiqua" w:hAnsi="Book Antiqua" w:cs="Book Antiqua"/>
          <w:color w:val="000000"/>
        </w:rPr>
        <w:t xml:space="preserve">anomalies </w:t>
      </w:r>
      <w:r w:rsidR="0085593C">
        <w:rPr>
          <w:rFonts w:ascii="Book Antiqua" w:eastAsia="Book Antiqua" w:hAnsi="Book Antiqua" w:cs="Book Antiqua"/>
          <w:color w:val="000000"/>
        </w:rPr>
        <w:t xml:space="preserve">when there are no </w:t>
      </w:r>
      <w:r w:rsidR="000730CF">
        <w:rPr>
          <w:rFonts w:ascii="Book Antiqua" w:eastAsia="Book Antiqua" w:hAnsi="Book Antiqua" w:cs="Book Antiqua"/>
          <w:color w:val="000000"/>
        </w:rPr>
        <w:t xml:space="preserve">irregularities </w:t>
      </w:r>
      <w:r w:rsidR="0085593C">
        <w:rPr>
          <w:rFonts w:ascii="Book Antiqua" w:eastAsia="Book Antiqua" w:hAnsi="Book Antiqua" w:cs="Book Antiqua"/>
          <w:color w:val="000000"/>
        </w:rPr>
        <w:t xml:space="preserve">in many of the </w:t>
      </w:r>
      <w:r w:rsidR="000730CF">
        <w:rPr>
          <w:rFonts w:ascii="Book Antiqua" w:eastAsia="Book Antiqua" w:hAnsi="Book Antiqua" w:cs="Book Antiqua"/>
          <w:color w:val="000000"/>
        </w:rPr>
        <w:t xml:space="preserve">traditional </w:t>
      </w:r>
      <w:r w:rsidR="0085593C">
        <w:rPr>
          <w:rFonts w:ascii="Book Antiqua" w:eastAsia="Book Antiqua" w:hAnsi="Book Antiqua" w:cs="Book Antiqua"/>
          <w:color w:val="000000"/>
        </w:rPr>
        <w:t xml:space="preserve">biochemical </w:t>
      </w:r>
      <w:r w:rsidR="000730CF">
        <w:rPr>
          <w:rFonts w:ascii="Book Antiqua" w:eastAsia="Book Antiqua" w:hAnsi="Book Antiqua" w:cs="Book Antiqua"/>
          <w:color w:val="000000"/>
        </w:rPr>
        <w:t>markers</w:t>
      </w:r>
      <w:r w:rsidR="0085593C">
        <w:rPr>
          <w:rFonts w:ascii="Book Antiqua" w:eastAsia="Book Antiqua" w:hAnsi="Book Antiqua" w:cs="Book Antiqua"/>
          <w:color w:val="000000"/>
        </w:rPr>
        <w:t xml:space="preserve">. </w:t>
      </w:r>
      <w:r w:rsidR="002C4FEB">
        <w:rPr>
          <w:rFonts w:ascii="Book Antiqua" w:eastAsia="Book Antiqua" w:hAnsi="Book Antiqua" w:cs="Book Antiqua"/>
          <w:color w:val="000000"/>
        </w:rPr>
        <w:t>Hence</w:t>
      </w:r>
      <w:r w:rsidR="0085593C">
        <w:rPr>
          <w:rFonts w:ascii="Book Antiqua" w:eastAsia="Book Antiqua" w:hAnsi="Book Antiqua" w:cs="Book Antiqua"/>
          <w:color w:val="000000"/>
        </w:rPr>
        <w:t xml:space="preserve">, it </w:t>
      </w:r>
      <w:r w:rsidR="002D1235">
        <w:rPr>
          <w:rFonts w:ascii="Book Antiqua" w:eastAsia="Book Antiqua" w:hAnsi="Book Antiqua" w:cs="Book Antiqua"/>
          <w:color w:val="000000"/>
        </w:rPr>
        <w:t xml:space="preserve">supplies </w:t>
      </w:r>
      <w:r w:rsidR="0085593C">
        <w:rPr>
          <w:rFonts w:ascii="Book Antiqua" w:eastAsia="Book Antiqua" w:hAnsi="Book Antiqua" w:cs="Book Antiqua"/>
          <w:color w:val="000000"/>
        </w:rPr>
        <w:t xml:space="preserve">the </w:t>
      </w:r>
      <w:r w:rsidR="002D1235">
        <w:rPr>
          <w:rFonts w:ascii="Book Antiqua" w:eastAsia="Book Antiqua" w:hAnsi="Book Antiqua" w:cs="Book Antiqua"/>
          <w:color w:val="000000"/>
        </w:rPr>
        <w:t xml:space="preserve">required </w:t>
      </w:r>
      <w:r w:rsidR="00C97624">
        <w:rPr>
          <w:rFonts w:ascii="Book Antiqua" w:eastAsia="Book Antiqua" w:hAnsi="Book Antiqua" w:cs="Book Antiqua"/>
          <w:color w:val="000000"/>
        </w:rPr>
        <w:t xml:space="preserve">standards </w:t>
      </w:r>
      <w:r w:rsidR="00FD7DA6">
        <w:rPr>
          <w:rFonts w:ascii="Book Antiqua" w:eastAsia="Book Antiqua" w:hAnsi="Book Antiqua" w:cs="Book Antiqua"/>
          <w:color w:val="000000"/>
        </w:rPr>
        <w:t>to prevent</w:t>
      </w:r>
      <w:r w:rsidR="0085593C">
        <w:rPr>
          <w:rFonts w:ascii="Book Antiqua" w:eastAsia="Book Antiqua" w:hAnsi="Book Antiqua" w:cs="Book Antiqua"/>
          <w:color w:val="000000"/>
        </w:rPr>
        <w:t xml:space="preserve"> surgical trauma, blood loss through the liver, and other </w:t>
      </w:r>
      <w:r w:rsidR="00FD7DA6">
        <w:rPr>
          <w:rFonts w:ascii="Book Antiqua" w:eastAsia="Book Antiqua" w:hAnsi="Book Antiqua" w:cs="Book Antiqua"/>
          <w:color w:val="000000"/>
        </w:rPr>
        <w:t>complications associated with</w:t>
      </w:r>
      <w:r w:rsidR="0085593C">
        <w:rPr>
          <w:rFonts w:ascii="Book Antiqua" w:eastAsia="Book Antiqua" w:hAnsi="Book Antiqua" w:cs="Book Antiqua"/>
          <w:color w:val="000000"/>
        </w:rPr>
        <w:t xml:space="preserve"> acute liver failure. Recently, </w:t>
      </w:r>
      <w:proofErr w:type="spellStart"/>
      <w:r w:rsidR="0085593C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559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2B650C">
        <w:rPr>
          <w:rFonts w:ascii="Book Antiqua" w:eastAsia="Book Antiqua" w:hAnsi="Book Antiqua" w:cs="Book Antiqua"/>
          <w:color w:val="000000"/>
        </w:rPr>
        <w:t xml:space="preserve">reported </w:t>
      </w:r>
      <w:r w:rsidR="0085593C">
        <w:rPr>
          <w:rFonts w:ascii="Book Antiqua" w:eastAsia="Book Antiqua" w:hAnsi="Book Antiqua" w:cs="Book Antiqua"/>
          <w:color w:val="000000"/>
        </w:rPr>
        <w:t>that ICG</w:t>
      </w:r>
      <w:r>
        <w:rPr>
          <w:rFonts w:ascii="Book Antiqua" w:eastAsia="Book Antiqua" w:hAnsi="Book Antiqua" w:cs="Book Antiqua"/>
          <w:color w:val="000000"/>
        </w:rPr>
        <w:t>-</w:t>
      </w:r>
      <w:r w:rsidR="0085593C">
        <w:rPr>
          <w:rFonts w:ascii="Book Antiqua" w:eastAsia="Book Antiqua" w:hAnsi="Book Antiqua" w:cs="Book Antiqua"/>
          <w:color w:val="000000"/>
        </w:rPr>
        <w:t xml:space="preserve">R15 might </w:t>
      </w:r>
      <w:r w:rsidR="002B650C">
        <w:rPr>
          <w:rFonts w:ascii="Book Antiqua" w:eastAsia="Book Antiqua" w:hAnsi="Book Antiqua" w:cs="Book Antiqua"/>
          <w:color w:val="000000"/>
        </w:rPr>
        <w:t xml:space="preserve">improve </w:t>
      </w:r>
      <w:r w:rsidR="0085593C">
        <w:rPr>
          <w:rFonts w:ascii="Book Antiqua" w:eastAsia="Book Antiqua" w:hAnsi="Book Antiqua" w:cs="Book Antiqua"/>
          <w:color w:val="000000"/>
        </w:rPr>
        <w:t xml:space="preserve">the </w:t>
      </w:r>
      <w:r w:rsidR="002B650C">
        <w:rPr>
          <w:rFonts w:ascii="Book Antiqua" w:eastAsia="Book Antiqua" w:hAnsi="Book Antiqua" w:cs="Book Antiqua"/>
          <w:color w:val="000000"/>
        </w:rPr>
        <w:t xml:space="preserve">clinicians' capability </w:t>
      </w:r>
      <w:r w:rsidR="0085593C">
        <w:rPr>
          <w:rFonts w:ascii="Book Antiqua" w:eastAsia="Book Antiqua" w:hAnsi="Book Antiqua" w:cs="Book Antiqua"/>
          <w:color w:val="000000"/>
        </w:rPr>
        <w:t xml:space="preserve">to stratify patients at risk for </w:t>
      </w:r>
      <w:r w:rsidR="002B650C">
        <w:rPr>
          <w:rFonts w:ascii="Book Antiqua" w:eastAsia="Book Antiqua" w:hAnsi="Book Antiqua" w:cs="Book Antiqua"/>
          <w:color w:val="000000"/>
        </w:rPr>
        <w:t xml:space="preserve">surgical </w:t>
      </w:r>
      <w:r w:rsidR="0085593C">
        <w:rPr>
          <w:rFonts w:ascii="Book Antiqua" w:eastAsia="Book Antiqua" w:hAnsi="Book Antiqua" w:cs="Book Antiqua"/>
          <w:color w:val="000000"/>
        </w:rPr>
        <w:t xml:space="preserve">liver failure. </w:t>
      </w:r>
      <w:r w:rsidR="00244C53">
        <w:rPr>
          <w:rFonts w:ascii="Book Antiqua" w:eastAsia="Book Antiqua" w:hAnsi="Book Antiqua" w:cs="Book Antiqua"/>
          <w:color w:val="000000"/>
        </w:rPr>
        <w:t>Likewise</w:t>
      </w:r>
      <w:r w:rsidR="0085593C">
        <w:rPr>
          <w:rFonts w:ascii="Book Antiqua" w:eastAsia="Book Antiqua" w:hAnsi="Book Antiqua" w:cs="Book Antiqua"/>
          <w:color w:val="000000"/>
        </w:rPr>
        <w:t xml:space="preserve">, </w:t>
      </w:r>
      <w:r w:rsidR="00327EC5">
        <w:rPr>
          <w:rFonts w:ascii="Book Antiqua" w:eastAsia="Book Antiqua" w:hAnsi="Book Antiqua" w:cs="Book Antiqua"/>
          <w:color w:val="000000"/>
        </w:rPr>
        <w:t>in a compar</w:t>
      </w:r>
      <w:r w:rsidR="009067C2">
        <w:rPr>
          <w:rFonts w:ascii="Book Antiqua" w:eastAsia="Book Antiqua" w:hAnsi="Book Antiqua" w:cs="Book Antiqua"/>
          <w:color w:val="000000"/>
        </w:rPr>
        <w:t>ative</w:t>
      </w:r>
      <w:r w:rsidR="00327EC5">
        <w:rPr>
          <w:rFonts w:ascii="Book Antiqua" w:eastAsia="Book Antiqua" w:hAnsi="Book Antiqua" w:cs="Book Antiqua"/>
          <w:color w:val="000000"/>
        </w:rPr>
        <w:t xml:space="preserve"> analysis of 185 patients, </w:t>
      </w:r>
      <w:r w:rsidR="0085593C">
        <w:rPr>
          <w:rFonts w:ascii="Book Antiqua" w:eastAsia="Book Antiqua" w:hAnsi="Book Antiqua" w:cs="Book Antiqua"/>
          <w:color w:val="000000"/>
        </w:rPr>
        <w:t xml:space="preserve">Wang </w:t>
      </w:r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559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327EC5">
        <w:rPr>
          <w:rFonts w:ascii="Book Antiqua" w:eastAsia="Book Antiqua" w:hAnsi="Book Antiqua" w:cs="Book Antiqua"/>
          <w:color w:val="000000"/>
        </w:rPr>
        <w:t>found</w:t>
      </w:r>
      <w:r w:rsidR="00C561E0">
        <w:rPr>
          <w:rFonts w:ascii="Book Antiqua" w:eastAsia="Book Antiqua" w:hAnsi="Book Antiqua" w:cs="Book Antiqua"/>
          <w:color w:val="000000"/>
        </w:rPr>
        <w:t xml:space="preserve"> </w:t>
      </w:r>
      <w:r w:rsidR="0085593C">
        <w:rPr>
          <w:rFonts w:ascii="Book Antiqua" w:eastAsia="Book Antiqua" w:hAnsi="Book Antiqua" w:cs="Book Antiqua"/>
          <w:color w:val="000000"/>
        </w:rPr>
        <w:t xml:space="preserve">that the ICG-R15 is more reliable than the MELD score and the Child-Pugh score in </w:t>
      </w:r>
      <w:r w:rsidR="00327EC5">
        <w:rPr>
          <w:rFonts w:ascii="Book Antiqua" w:eastAsia="Book Antiqua" w:hAnsi="Book Antiqua" w:cs="Book Antiqua"/>
          <w:color w:val="000000"/>
        </w:rPr>
        <w:t xml:space="preserve">indicating </w:t>
      </w:r>
      <w:r w:rsidR="0085593C">
        <w:rPr>
          <w:rFonts w:ascii="Book Antiqua" w:eastAsia="Book Antiqua" w:hAnsi="Book Antiqua" w:cs="Book Antiqua"/>
          <w:color w:val="000000"/>
        </w:rPr>
        <w:t>hepatic functional reserve before hepatectomy.</w:t>
      </w:r>
      <w:r w:rsidR="00C77964">
        <w:rPr>
          <w:rFonts w:ascii="Book Antiqua" w:eastAsia="Book Antiqua" w:hAnsi="Book Antiqua" w:cs="Book Antiqua"/>
          <w:color w:val="000000"/>
        </w:rPr>
        <w:t xml:space="preserve"> </w:t>
      </w:r>
    </w:p>
    <w:p w14:paraId="2FCA5FA2" w14:textId="706AAF03" w:rsidR="00A77B3E" w:rsidRDefault="008B2EC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 precise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assessment </w:t>
      </w:r>
      <w:r w:rsidR="0085593C">
        <w:rPr>
          <w:rFonts w:ascii="Book Antiqua" w:eastAsia="Book Antiqua" w:hAnsi="Book Antiqua" w:cs="Book Antiqua"/>
          <w:color w:val="000000"/>
        </w:rPr>
        <w:t xml:space="preserve">of the liver’s functional reserve is very </w:t>
      </w:r>
      <w:r w:rsidR="00F90FAF">
        <w:rPr>
          <w:rFonts w:ascii="Book Antiqua" w:eastAsia="Book Antiqua" w:hAnsi="Book Antiqua" w:cs="Book Antiqua"/>
          <w:color w:val="000000"/>
        </w:rPr>
        <w:t xml:space="preserve">essential </w:t>
      </w:r>
      <w:r w:rsidR="0085593C">
        <w:rPr>
          <w:rFonts w:ascii="Book Antiqua" w:eastAsia="Book Antiqua" w:hAnsi="Book Antiqua" w:cs="Book Antiqua"/>
          <w:color w:val="000000"/>
        </w:rPr>
        <w:t xml:space="preserve">for the </w:t>
      </w:r>
      <w:r w:rsidR="00415357">
        <w:rPr>
          <w:rFonts w:ascii="Book Antiqua" w:eastAsia="Book Antiqua" w:hAnsi="Book Antiqua" w:cs="Book Antiqua"/>
          <w:color w:val="000000"/>
        </w:rPr>
        <w:t xml:space="preserve">proper therapy </w:t>
      </w:r>
      <w:r w:rsidR="0085593C">
        <w:rPr>
          <w:rFonts w:ascii="Book Antiqua" w:eastAsia="Book Antiqua" w:hAnsi="Book Antiqua" w:cs="Book Antiqua"/>
          <w:color w:val="000000"/>
        </w:rPr>
        <w:t xml:space="preserve">of HCC patients with cirrhosis. A </w:t>
      </w:r>
      <w:r w:rsidR="00AB37AC">
        <w:rPr>
          <w:rFonts w:ascii="Book Antiqua" w:eastAsia="Book Antiqua" w:hAnsi="Book Antiqua" w:cs="Book Antiqua"/>
          <w:color w:val="000000"/>
        </w:rPr>
        <w:t>proper therapy</w:t>
      </w:r>
      <w:r w:rsidR="0085593C">
        <w:rPr>
          <w:rFonts w:ascii="Book Antiqua" w:eastAsia="Book Antiqua" w:hAnsi="Book Antiqua" w:cs="Book Antiqua"/>
          <w:color w:val="000000"/>
        </w:rPr>
        <w:t xml:space="preserve"> is </w:t>
      </w:r>
      <w:r w:rsidR="00AB37AC">
        <w:rPr>
          <w:rFonts w:ascii="Book Antiqua" w:eastAsia="Book Antiqua" w:hAnsi="Book Antiqua" w:cs="Book Antiqua"/>
          <w:color w:val="000000"/>
        </w:rPr>
        <w:t xml:space="preserve">critical </w:t>
      </w:r>
      <w:r w:rsidR="0085593C">
        <w:rPr>
          <w:rFonts w:ascii="Book Antiqua" w:eastAsia="Book Antiqua" w:hAnsi="Book Antiqua" w:cs="Book Antiqua"/>
          <w:color w:val="000000"/>
        </w:rPr>
        <w:t xml:space="preserve">to </w:t>
      </w:r>
      <w:r w:rsidR="00AB37AC">
        <w:rPr>
          <w:rFonts w:ascii="Book Antiqua" w:eastAsia="Book Antiqua" w:hAnsi="Book Antiqua" w:cs="Book Antiqua"/>
          <w:color w:val="000000"/>
        </w:rPr>
        <w:t xml:space="preserve">the </w:t>
      </w:r>
      <w:r w:rsidR="0085593C">
        <w:rPr>
          <w:rFonts w:ascii="Book Antiqua" w:eastAsia="Book Antiqua" w:hAnsi="Book Antiqua" w:cs="Book Antiqua"/>
          <w:color w:val="000000"/>
        </w:rPr>
        <w:t>patient</w:t>
      </w:r>
      <w:r w:rsidR="00AB37AC">
        <w:rPr>
          <w:rFonts w:ascii="Book Antiqua" w:eastAsia="Book Antiqua" w:hAnsi="Book Antiqua" w:cs="Book Antiqua"/>
          <w:color w:val="000000"/>
        </w:rPr>
        <w:t>’s</w:t>
      </w:r>
      <w:r w:rsidR="0085593C">
        <w:rPr>
          <w:rFonts w:ascii="Book Antiqua" w:eastAsia="Book Antiqua" w:hAnsi="Book Antiqua" w:cs="Book Antiqua"/>
          <w:color w:val="000000"/>
        </w:rPr>
        <w:t xml:space="preserve"> recovery. Although no </w:t>
      </w:r>
      <w:r w:rsidR="00B009C8">
        <w:rPr>
          <w:rFonts w:ascii="Book Antiqua" w:eastAsia="Book Antiqua" w:hAnsi="Book Antiqua" w:cs="Book Antiqua"/>
          <w:color w:val="000000"/>
        </w:rPr>
        <w:t xml:space="preserve">universal </w:t>
      </w:r>
      <w:r w:rsidR="0085593C">
        <w:rPr>
          <w:rFonts w:ascii="Book Antiqua" w:eastAsia="Book Antiqua" w:hAnsi="Book Antiqua" w:cs="Book Antiqua"/>
          <w:color w:val="000000"/>
        </w:rPr>
        <w:t xml:space="preserve">consensus is </w:t>
      </w:r>
      <w:r w:rsidR="00497BE6">
        <w:rPr>
          <w:rFonts w:ascii="Book Antiqua" w:eastAsia="Book Antiqua" w:hAnsi="Book Antiqua" w:cs="Book Antiqua"/>
          <w:color w:val="000000"/>
        </w:rPr>
        <w:t xml:space="preserve">presently </w:t>
      </w:r>
      <w:r w:rsidR="0085593C">
        <w:rPr>
          <w:rFonts w:ascii="Book Antiqua" w:eastAsia="Book Antiqua" w:hAnsi="Book Antiqua" w:cs="Book Antiqua"/>
          <w:color w:val="000000"/>
        </w:rPr>
        <w:t xml:space="preserve">available on the </w:t>
      </w:r>
      <w:r w:rsidR="006150BE">
        <w:rPr>
          <w:rFonts w:ascii="Book Antiqua" w:eastAsia="Book Antiqua" w:hAnsi="Book Antiqua" w:cs="Book Antiqua"/>
          <w:color w:val="000000"/>
        </w:rPr>
        <w:t>assessment of</w:t>
      </w:r>
      <w:r w:rsidR="0085593C">
        <w:rPr>
          <w:rFonts w:ascii="Book Antiqua" w:eastAsia="Book Antiqua" w:hAnsi="Book Antiqua" w:cs="Book Antiqua"/>
          <w:color w:val="000000"/>
        </w:rPr>
        <w:t xml:space="preserve"> liver functional reserve, we </w:t>
      </w:r>
      <w:r w:rsidR="006150BE">
        <w:rPr>
          <w:rFonts w:ascii="Book Antiqua" w:eastAsia="Book Antiqua" w:hAnsi="Book Antiqua" w:cs="Book Antiqua"/>
          <w:color w:val="000000"/>
        </w:rPr>
        <w:t xml:space="preserve">believe </w:t>
      </w:r>
      <w:r w:rsidR="0085593C">
        <w:rPr>
          <w:rFonts w:ascii="Book Antiqua" w:eastAsia="Book Antiqua" w:hAnsi="Book Antiqua" w:cs="Book Antiqua"/>
          <w:color w:val="000000"/>
        </w:rPr>
        <w:t xml:space="preserve">that we should </w:t>
      </w:r>
      <w:r w:rsidR="00DB7670">
        <w:rPr>
          <w:rFonts w:ascii="Book Antiqua" w:eastAsia="Book Antiqua" w:hAnsi="Book Antiqua" w:cs="Book Antiqua"/>
          <w:color w:val="000000"/>
        </w:rPr>
        <w:t xml:space="preserve">vigorously </w:t>
      </w:r>
      <w:r w:rsidR="00DA0B5B">
        <w:rPr>
          <w:rFonts w:ascii="Book Antiqua" w:eastAsia="Book Antiqua" w:hAnsi="Book Antiqua" w:cs="Book Antiqua"/>
          <w:color w:val="000000"/>
        </w:rPr>
        <w:t xml:space="preserve">look for </w:t>
      </w:r>
      <w:r w:rsidR="0085593C">
        <w:rPr>
          <w:rFonts w:ascii="Book Antiqua" w:eastAsia="Book Antiqua" w:hAnsi="Book Antiqua" w:cs="Book Antiqua"/>
          <w:color w:val="000000"/>
        </w:rPr>
        <w:t xml:space="preserve">more novel and valuable </w:t>
      </w:r>
      <w:r w:rsidR="00171070">
        <w:rPr>
          <w:rFonts w:ascii="Book Antiqua" w:eastAsia="Book Antiqua" w:hAnsi="Book Antiqua" w:cs="Book Antiqua"/>
          <w:color w:val="000000"/>
        </w:rPr>
        <w:t xml:space="preserve">markers </w:t>
      </w:r>
      <w:r w:rsidR="0085593C">
        <w:rPr>
          <w:rFonts w:ascii="Book Antiqua" w:eastAsia="Book Antiqua" w:hAnsi="Book Antiqua" w:cs="Book Antiqua"/>
          <w:color w:val="000000"/>
        </w:rPr>
        <w:t xml:space="preserve">to adapt to the </w:t>
      </w:r>
      <w:r w:rsidR="00E202B8">
        <w:rPr>
          <w:rFonts w:ascii="Book Antiqua" w:eastAsia="Book Antiqua" w:hAnsi="Book Antiqua" w:cs="Book Antiqua"/>
          <w:color w:val="000000"/>
        </w:rPr>
        <w:t xml:space="preserve">advancement </w:t>
      </w:r>
      <w:r w:rsidR="0085593C">
        <w:rPr>
          <w:rFonts w:ascii="Book Antiqua" w:eastAsia="Book Antiqua" w:hAnsi="Book Antiqua" w:cs="Book Antiqua"/>
          <w:color w:val="000000"/>
        </w:rPr>
        <w:t>of surgical techniques.</w:t>
      </w:r>
    </w:p>
    <w:p w14:paraId="01C3A2DF" w14:textId="77777777" w:rsidR="00A77B3E" w:rsidRDefault="00A77B3E" w:rsidP="009833D9">
      <w:pPr>
        <w:spacing w:line="360" w:lineRule="auto"/>
        <w:jc w:val="both"/>
      </w:pPr>
    </w:p>
    <w:p w14:paraId="494BF06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A7070C" w14:textId="77777777" w:rsidR="006B517C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 thank the professors of the School of Foreign Languages at Lanzhou University for their assistance in the linguistic embellishment of this paper.</w:t>
      </w:r>
    </w:p>
    <w:p w14:paraId="77FC8876" w14:textId="7262C831" w:rsidR="005C433E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C43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97D5AD4" w14:textId="77777777" w:rsidR="00A77B3E" w:rsidRDefault="00A77B3E">
      <w:pPr>
        <w:spacing w:line="360" w:lineRule="auto"/>
        <w:jc w:val="both"/>
      </w:pPr>
    </w:p>
    <w:p w14:paraId="69126070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10AA3C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Elshaarawy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 xml:space="preserve">, Aman A, Zakaria HM, </w:t>
      </w:r>
      <w:proofErr w:type="spellStart"/>
      <w:r>
        <w:rPr>
          <w:rFonts w:ascii="Book Antiqua" w:eastAsia="Book Antiqua" w:hAnsi="Book Antiqua" w:cs="Book Antiqua"/>
          <w:color w:val="000000"/>
        </w:rPr>
        <w:t>Zakareya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Gomaa A, </w:t>
      </w:r>
      <w:proofErr w:type="spellStart"/>
      <w:r>
        <w:rPr>
          <w:rFonts w:ascii="Book Antiqua" w:eastAsia="Book Antiqua" w:hAnsi="Book Antiqua" w:cs="Book Antiqua"/>
          <w:color w:val="000000"/>
        </w:rPr>
        <w:t>Elshimi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Abdelsameea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E. Outcomes of curative liver resection for hepatocellular carcinoma in patients with cirrhosis.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424-439 [PMID: 34040703 DOI: 10.4251/</w:t>
      </w:r>
      <w:proofErr w:type="gramStart"/>
      <w:r>
        <w:rPr>
          <w:rFonts w:ascii="Book Antiqua" w:eastAsia="Book Antiqua" w:hAnsi="Book Antiqua" w:cs="Book Antiqua"/>
          <w:color w:val="000000"/>
        </w:rPr>
        <w:t>wjgo.v13.i</w:t>
      </w:r>
      <w:proofErr w:type="gramEnd"/>
      <w:r>
        <w:rPr>
          <w:rFonts w:ascii="Book Antiqua" w:eastAsia="Book Antiqua" w:hAnsi="Book Antiqua" w:cs="Book Antiqua"/>
          <w:color w:val="000000"/>
        </w:rPr>
        <w:t>5.424]</w:t>
      </w:r>
    </w:p>
    <w:p w14:paraId="103A8D4C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Inagaki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Kamiya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Uno SN, Sato M, Kaneko J,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Urano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Hasegawa K. A novel liver-specific fluorescent anti-cancer drug delivery system using indocyanine green. </w:t>
      </w:r>
      <w:r>
        <w:rPr>
          <w:rFonts w:ascii="Book Antiqua" w:eastAsia="Book Antiqua" w:hAnsi="Book Antiqua" w:cs="Book Antiqua"/>
          <w:i/>
          <w:iCs/>
          <w:color w:val="000000"/>
        </w:rPr>
        <w:t>Sci Rep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3044 [PMID: 30816163 DOI: 10.1038/s41598-019-39269-0]</w:t>
      </w:r>
    </w:p>
    <w:p w14:paraId="314B5B54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 xml:space="preserve">, Hasegawa K, </w:t>
      </w:r>
      <w:proofErr w:type="spellStart"/>
      <w:r>
        <w:rPr>
          <w:rFonts w:ascii="Book Antiqua" w:eastAsia="Book Antiqua" w:hAnsi="Book Antiqua" w:cs="Book Antiqua"/>
          <w:color w:val="000000"/>
        </w:rPr>
        <w:t>Shirata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Tanimoto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Ishizawa T, Kaneko J, Akamatsu N, </w:t>
      </w:r>
      <w:proofErr w:type="spellStart"/>
      <w:r>
        <w:rPr>
          <w:rFonts w:ascii="Book Antiqua" w:eastAsia="Book Antiqua" w:hAnsi="Book Antiqua" w:cs="Book Antiqua"/>
          <w:color w:val="000000"/>
        </w:rPr>
        <w:t>Arita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Demartines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Uldry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Halkic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Assessment of Preoperative Liver Function for Surgical Decision Making in Patients with Hepatocellular Carcinoma. </w:t>
      </w:r>
      <w:r>
        <w:rPr>
          <w:rFonts w:ascii="Book Antiqua" w:eastAsia="Book Antiqua" w:hAnsi="Book Antiqua" w:cs="Book Antiqua"/>
          <w:i/>
          <w:iCs/>
          <w:color w:val="000000"/>
        </w:rPr>
        <w:t>Liver Cancer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447-456 [PMID: 31799202 DOI: 10.1159/000501368]</w:t>
      </w:r>
    </w:p>
    <w:p w14:paraId="32FB65C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Wang YY</w:t>
      </w:r>
      <w:r>
        <w:rPr>
          <w:rFonts w:ascii="Book Antiqua" w:eastAsia="Book Antiqua" w:hAnsi="Book Antiqua" w:cs="Book Antiqua"/>
          <w:color w:val="000000"/>
        </w:rPr>
        <w:t xml:space="preserve">, Zhao XH, Ma L, Ye JZ, Wu FX, Tang J, You XM, Xiang BD, Li LQ. Comparison of the ability of Child-Pugh score, MELD score, and ICG-R15 to assess preoperative hepatic functional reserve in patients with hepatocellular carcinoma. </w:t>
      </w:r>
      <w:r>
        <w:rPr>
          <w:rFonts w:ascii="Book Antiqua" w:eastAsia="Book Antiqua" w:hAnsi="Book Antiqua" w:cs="Book Antiqua"/>
          <w:i/>
          <w:iCs/>
          <w:color w:val="000000"/>
        </w:rPr>
        <w:t>J Surg Oncol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 440-445 [PMID: 30259515 DOI: 10.1002/jso.25184]</w:t>
      </w:r>
    </w:p>
    <w:p w14:paraId="717BF3E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878A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49D32B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No conflict of interest exists in submitting this manuscript, and all authors approve the manuscript for publication. All the authors listed have approved the manuscript that is enclosed. </w:t>
      </w:r>
    </w:p>
    <w:p w14:paraId="3937086A" w14:textId="77777777" w:rsidR="00A77B3E" w:rsidRDefault="00A77B3E">
      <w:pPr>
        <w:spacing w:line="360" w:lineRule="auto"/>
        <w:jc w:val="both"/>
      </w:pPr>
    </w:p>
    <w:p w14:paraId="0F4AA4A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D9B3B7D" w14:textId="77777777" w:rsidR="00A77B3E" w:rsidRDefault="00A77B3E">
      <w:pPr>
        <w:spacing w:line="360" w:lineRule="auto"/>
        <w:jc w:val="both"/>
      </w:pPr>
    </w:p>
    <w:p w14:paraId="0745F352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1943A27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4E87A7D5" w14:textId="77777777" w:rsidR="00A77B3E" w:rsidRDefault="00A77B3E">
      <w:pPr>
        <w:spacing w:line="360" w:lineRule="auto"/>
        <w:jc w:val="both"/>
      </w:pPr>
    </w:p>
    <w:p w14:paraId="453E830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June 21, 2021</w:t>
      </w:r>
    </w:p>
    <w:p w14:paraId="0A35658F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July 29, 2021</w:t>
      </w:r>
    </w:p>
    <w:p w14:paraId="2EC0735D" w14:textId="111C6372" w:rsidR="0091091E" w:rsidRPr="0091091E" w:rsidRDefault="0085593C" w:rsidP="0091091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520BCF96" w14:textId="77777777" w:rsidR="00A77B3E" w:rsidRDefault="00A77B3E">
      <w:pPr>
        <w:spacing w:line="360" w:lineRule="auto"/>
        <w:jc w:val="both"/>
      </w:pPr>
    </w:p>
    <w:p w14:paraId="2A279E09" w14:textId="7F91F4C5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5C433E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CE6925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489E47C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90F35B2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578BE6E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2D25DB80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20627E17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7D8C01DB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7F303607" w14:textId="77777777" w:rsidR="00A77B3E" w:rsidRDefault="00A77B3E">
      <w:pPr>
        <w:spacing w:line="360" w:lineRule="auto"/>
        <w:jc w:val="both"/>
      </w:pPr>
    </w:p>
    <w:p w14:paraId="779593F7" w14:textId="743E8D0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>
        <w:rPr>
          <w:rFonts w:ascii="Book Antiqua" w:eastAsia="Book Antiqua" w:hAnsi="Book Antiqua" w:cs="Book Antiqua"/>
          <w:color w:val="000000"/>
        </w:rPr>
        <w:t>Huang Z, Imai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Wang JL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C433E" w:rsidRPr="005C433E">
        <w:rPr>
          <w:rFonts w:ascii="Book Antiqua" w:eastAsia="Book Antiqua" w:hAnsi="Book Antiqua" w:cs="Book Antiqua"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5C433E">
        <w:rPr>
          <w:rFonts w:ascii="Book Antiqua" w:eastAsia="Book Antiqua" w:hAnsi="Book Antiqua" w:cs="Book Antiqua"/>
          <w:color w:val="000000"/>
        </w:rPr>
        <w:t>Wang JL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00DC" w14:textId="77777777" w:rsidR="00F86851" w:rsidRDefault="00F86851" w:rsidP="00184DDC">
      <w:r>
        <w:separator/>
      </w:r>
    </w:p>
  </w:endnote>
  <w:endnote w:type="continuationSeparator" w:id="0">
    <w:p w14:paraId="0A394D80" w14:textId="77777777" w:rsidR="00F86851" w:rsidRDefault="00F86851" w:rsidP="001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097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1B2A70" w14:textId="7DE78286" w:rsidR="00A23DE7" w:rsidRDefault="00A23DE7" w:rsidP="00A23DE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8B25D" w14:textId="77777777" w:rsidR="00A23DE7" w:rsidRDefault="00A23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ABBA" w14:textId="77777777" w:rsidR="00F86851" w:rsidRDefault="00F86851" w:rsidP="00184DDC">
      <w:r>
        <w:separator/>
      </w:r>
    </w:p>
  </w:footnote>
  <w:footnote w:type="continuationSeparator" w:id="0">
    <w:p w14:paraId="2AF5D82F" w14:textId="77777777" w:rsidR="00F86851" w:rsidRDefault="00F86851" w:rsidP="00184D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AF3"/>
    <w:rsid w:val="00052590"/>
    <w:rsid w:val="000730CF"/>
    <w:rsid w:val="00081A4A"/>
    <w:rsid w:val="000872F1"/>
    <w:rsid w:val="000A1095"/>
    <w:rsid w:val="000A2578"/>
    <w:rsid w:val="00101F9B"/>
    <w:rsid w:val="00120AB1"/>
    <w:rsid w:val="00135C4D"/>
    <w:rsid w:val="00154657"/>
    <w:rsid w:val="001677CE"/>
    <w:rsid w:val="00171070"/>
    <w:rsid w:val="00173A75"/>
    <w:rsid w:val="00184DDC"/>
    <w:rsid w:val="00190F83"/>
    <w:rsid w:val="001A6B07"/>
    <w:rsid w:val="001B6581"/>
    <w:rsid w:val="001D168B"/>
    <w:rsid w:val="00206EBA"/>
    <w:rsid w:val="00207437"/>
    <w:rsid w:val="00216DFE"/>
    <w:rsid w:val="00235B3B"/>
    <w:rsid w:val="00241D8C"/>
    <w:rsid w:val="00242DEF"/>
    <w:rsid w:val="00244C53"/>
    <w:rsid w:val="00272CF0"/>
    <w:rsid w:val="00282D6E"/>
    <w:rsid w:val="0028636D"/>
    <w:rsid w:val="002866C7"/>
    <w:rsid w:val="002A467B"/>
    <w:rsid w:val="002A57EF"/>
    <w:rsid w:val="002B650C"/>
    <w:rsid w:val="002C4C63"/>
    <w:rsid w:val="002C4FEB"/>
    <w:rsid w:val="002D1235"/>
    <w:rsid w:val="002D7D72"/>
    <w:rsid w:val="002F4E7A"/>
    <w:rsid w:val="00313DD9"/>
    <w:rsid w:val="00327EC5"/>
    <w:rsid w:val="0033782B"/>
    <w:rsid w:val="00377AC2"/>
    <w:rsid w:val="00383767"/>
    <w:rsid w:val="003A4E23"/>
    <w:rsid w:val="003C7611"/>
    <w:rsid w:val="003D0ACC"/>
    <w:rsid w:val="00411A9B"/>
    <w:rsid w:val="00415357"/>
    <w:rsid w:val="0046524E"/>
    <w:rsid w:val="00474B19"/>
    <w:rsid w:val="00497BE6"/>
    <w:rsid w:val="004A3AA5"/>
    <w:rsid w:val="004A5E08"/>
    <w:rsid w:val="004B3150"/>
    <w:rsid w:val="004F0D40"/>
    <w:rsid w:val="00532BAE"/>
    <w:rsid w:val="00541188"/>
    <w:rsid w:val="005607AE"/>
    <w:rsid w:val="00562900"/>
    <w:rsid w:val="005728C2"/>
    <w:rsid w:val="00597544"/>
    <w:rsid w:val="005C433E"/>
    <w:rsid w:val="005C74EB"/>
    <w:rsid w:val="005F0126"/>
    <w:rsid w:val="005F555F"/>
    <w:rsid w:val="006150BE"/>
    <w:rsid w:val="00630EFE"/>
    <w:rsid w:val="00632E41"/>
    <w:rsid w:val="006B517C"/>
    <w:rsid w:val="006C4514"/>
    <w:rsid w:val="006D0063"/>
    <w:rsid w:val="006D022C"/>
    <w:rsid w:val="006E6F82"/>
    <w:rsid w:val="00725A68"/>
    <w:rsid w:val="007570B9"/>
    <w:rsid w:val="00757BB3"/>
    <w:rsid w:val="00790671"/>
    <w:rsid w:val="007B00A7"/>
    <w:rsid w:val="007B34C2"/>
    <w:rsid w:val="007B5030"/>
    <w:rsid w:val="007E7844"/>
    <w:rsid w:val="007F1C36"/>
    <w:rsid w:val="008030F1"/>
    <w:rsid w:val="00831A75"/>
    <w:rsid w:val="0085593C"/>
    <w:rsid w:val="0085610B"/>
    <w:rsid w:val="00877C3F"/>
    <w:rsid w:val="008A25E4"/>
    <w:rsid w:val="008B2EC9"/>
    <w:rsid w:val="008C5E17"/>
    <w:rsid w:val="009067C2"/>
    <w:rsid w:val="0091091E"/>
    <w:rsid w:val="00931A19"/>
    <w:rsid w:val="009833D9"/>
    <w:rsid w:val="00996082"/>
    <w:rsid w:val="009C6A98"/>
    <w:rsid w:val="009F322A"/>
    <w:rsid w:val="00A23DE7"/>
    <w:rsid w:val="00A56929"/>
    <w:rsid w:val="00A77B3E"/>
    <w:rsid w:val="00A81EAE"/>
    <w:rsid w:val="00AB37AC"/>
    <w:rsid w:val="00B009C8"/>
    <w:rsid w:val="00B445D0"/>
    <w:rsid w:val="00B51C19"/>
    <w:rsid w:val="00B95B56"/>
    <w:rsid w:val="00BE31EC"/>
    <w:rsid w:val="00C248B9"/>
    <w:rsid w:val="00C266CB"/>
    <w:rsid w:val="00C52259"/>
    <w:rsid w:val="00C53427"/>
    <w:rsid w:val="00C561E0"/>
    <w:rsid w:val="00C77964"/>
    <w:rsid w:val="00C97624"/>
    <w:rsid w:val="00CA097A"/>
    <w:rsid w:val="00CA2A55"/>
    <w:rsid w:val="00CE6555"/>
    <w:rsid w:val="00CF6A90"/>
    <w:rsid w:val="00D110BC"/>
    <w:rsid w:val="00D13984"/>
    <w:rsid w:val="00DA0B5B"/>
    <w:rsid w:val="00DB7670"/>
    <w:rsid w:val="00DC1E9E"/>
    <w:rsid w:val="00DF75FA"/>
    <w:rsid w:val="00E202B8"/>
    <w:rsid w:val="00E4329A"/>
    <w:rsid w:val="00E51ADA"/>
    <w:rsid w:val="00E722B9"/>
    <w:rsid w:val="00E72732"/>
    <w:rsid w:val="00E756FA"/>
    <w:rsid w:val="00E948C6"/>
    <w:rsid w:val="00ED0EFD"/>
    <w:rsid w:val="00EE0EF1"/>
    <w:rsid w:val="00EE61F6"/>
    <w:rsid w:val="00F042B7"/>
    <w:rsid w:val="00F1120A"/>
    <w:rsid w:val="00F45C2E"/>
    <w:rsid w:val="00F719B6"/>
    <w:rsid w:val="00F86851"/>
    <w:rsid w:val="00F90FAF"/>
    <w:rsid w:val="00FB06E2"/>
    <w:rsid w:val="00FB5255"/>
    <w:rsid w:val="00FC7F4E"/>
    <w:rsid w:val="00FD7DA6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CC105"/>
  <w15:docId w15:val="{55759818-6F0A-4DA6-8AB3-276DDD9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A3AA5"/>
    <w:rPr>
      <w:sz w:val="24"/>
      <w:szCs w:val="24"/>
    </w:rPr>
  </w:style>
  <w:style w:type="paragraph" w:styleId="a4">
    <w:name w:val="header"/>
    <w:basedOn w:val="a"/>
    <w:link w:val="a5"/>
    <w:unhideWhenUsed/>
    <w:rsid w:val="0018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4D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4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4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2021-12-25T02:05:00Z</dcterms:created>
  <dcterms:modified xsi:type="dcterms:W3CDTF">2021-12-25T02:05:00Z</dcterms:modified>
</cp:coreProperties>
</file>