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E640" w14:textId="414B88D1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Name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Journal: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color w:val="000000"/>
        </w:rPr>
        <w:t>World</w:t>
      </w:r>
      <w:r w:rsidR="005C3AF1" w:rsidRPr="00BE15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color w:val="000000"/>
        </w:rPr>
        <w:t>Journal</w:t>
      </w:r>
      <w:r w:rsidR="005C3AF1" w:rsidRPr="00BE15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color w:val="000000"/>
        </w:rPr>
        <w:t>Clinical</w:t>
      </w:r>
      <w:r w:rsidR="005C3AF1" w:rsidRPr="00BE1532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color w:val="000000"/>
        </w:rPr>
        <w:t>Cases</w:t>
      </w:r>
    </w:p>
    <w:p w14:paraId="0CC4072F" w14:textId="74B8B7F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Manuscript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NO: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69219</w:t>
      </w:r>
    </w:p>
    <w:p w14:paraId="57545922" w14:textId="72B91F4C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Manuscript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Type: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</w:t>
      </w:r>
    </w:p>
    <w:p w14:paraId="59EC5CFE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5BB86ED6" w14:textId="12AAA2B3" w:rsidR="00A77B3E" w:rsidRPr="00BE1532" w:rsidRDefault="009F0109">
      <w:pPr>
        <w:spacing w:line="360" w:lineRule="auto"/>
        <w:jc w:val="both"/>
        <w:rPr>
          <w:rFonts w:ascii="Book Antiqua" w:hAnsi="Book Antiqua"/>
          <w:lang w:eastAsia="zh-CN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part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multimodal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therapy: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case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report</w:t>
      </w:r>
    </w:p>
    <w:p w14:paraId="4D80FD87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688B128F" w14:textId="710174F2" w:rsidR="00A77B3E" w:rsidRPr="00BE1532" w:rsidRDefault="004B561C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Murakami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stenosis</w:t>
      </w:r>
    </w:p>
    <w:p w14:paraId="3A53F515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41EDE724" w14:textId="22C3150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BE1532">
        <w:rPr>
          <w:rFonts w:ascii="Book Antiqua" w:eastAsia="Book Antiqua" w:hAnsi="Book Antiqua" w:cs="Book Antiqua"/>
          <w:color w:val="000000"/>
        </w:rPr>
        <w:t>Teppei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Murakami,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Yugo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Matsui</w:t>
      </w:r>
    </w:p>
    <w:p w14:paraId="5EC938FA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00769DF3" w14:textId="60ED735D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Teppei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Murakami,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b/>
          <w:bCs/>
          <w:color w:val="000000"/>
        </w:rPr>
        <w:t>Yugo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b/>
          <w:bCs/>
          <w:color w:val="000000"/>
        </w:rPr>
        <w:t>Matsui,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Department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Surgery,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Kobe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City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Hospital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Organization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Kobe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City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Center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West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Hospital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K</w:t>
      </w:r>
      <w:r w:rsidRPr="00BE1532">
        <w:rPr>
          <w:rFonts w:ascii="Book Antiqua" w:eastAsia="Book Antiqua" w:hAnsi="Book Antiqua" w:cs="Book Antiqua"/>
          <w:color w:val="000000"/>
        </w:rPr>
        <w:t>obe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653-0013,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23261" w:rsidRPr="00BE1532">
        <w:rPr>
          <w:rFonts w:ascii="Book Antiqua" w:eastAsia="Book Antiqua" w:hAnsi="Book Antiqua" w:cs="Book Antiqua"/>
          <w:color w:val="000000"/>
        </w:rPr>
        <w:t>H</w:t>
      </w:r>
      <w:r w:rsidRPr="00BE1532">
        <w:rPr>
          <w:rFonts w:ascii="Book Antiqua" w:eastAsia="Book Antiqua" w:hAnsi="Book Antiqua" w:cs="Book Antiqua"/>
          <w:color w:val="000000"/>
        </w:rPr>
        <w:t>yogo,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Japan</w:t>
      </w:r>
    </w:p>
    <w:p w14:paraId="61962DB8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5964DFC2" w14:textId="2A227890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Murakami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wrote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manuscript</w:t>
      </w:r>
      <w:r w:rsidR="00A23261" w:rsidRPr="00BE1532">
        <w:rPr>
          <w:rFonts w:ascii="Book Antiqua" w:eastAsia="Book Antiqua" w:hAnsi="Book Antiqua" w:cs="Book Antiqua"/>
          <w:color w:val="000000"/>
        </w:rPr>
        <w:t>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Matsui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manuscript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revision</w:t>
      </w:r>
      <w:r w:rsidR="00A23261" w:rsidRPr="00BE1532">
        <w:rPr>
          <w:rFonts w:ascii="Book Antiqua" w:eastAsia="Book Antiqua" w:hAnsi="Book Antiqua" w:cs="Book Antiqua"/>
          <w:color w:val="000000"/>
        </w:rPr>
        <w:t>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authors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issued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approval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version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submitted.</w:t>
      </w:r>
    </w:p>
    <w:p w14:paraId="0DE8FAB5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3DE6B471" w14:textId="5492B175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Teppei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Murakami,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PhD,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Doctor,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Department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Surgery,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Kobe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Hospital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Organization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Kobe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Center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Hospital,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4-2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Ichibancho</w:t>
      </w:r>
      <w:proofErr w:type="spellEnd"/>
      <w:r w:rsidRPr="00BE1532">
        <w:rPr>
          <w:rFonts w:ascii="Book Antiqua" w:eastAsia="宋体" w:hAnsi="Book Antiqua" w:cs="宋体"/>
          <w:color w:val="000000"/>
        </w:rPr>
        <w:t xml:space="preserve">　</w:t>
      </w:r>
      <w:r w:rsidRPr="00BE1532">
        <w:rPr>
          <w:rFonts w:ascii="Book Antiqua" w:eastAsia="Book Antiqua" w:hAnsi="Book Antiqua" w:cs="Book Antiqua"/>
          <w:color w:val="000000"/>
        </w:rPr>
        <w:t>Nagata-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ku</w:t>
      </w:r>
      <w:proofErr w:type="spellEnd"/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6E4908">
        <w:rPr>
          <w:rFonts w:ascii="Book Antiqua" w:eastAsia="Book Antiqua" w:hAnsi="Book Antiqua" w:cs="Book Antiqua"/>
          <w:color w:val="000000"/>
        </w:rPr>
        <w:t>K</w:t>
      </w:r>
      <w:r w:rsidRPr="00BE1532">
        <w:rPr>
          <w:rFonts w:ascii="Book Antiqua" w:eastAsia="Book Antiqua" w:hAnsi="Book Antiqua" w:cs="Book Antiqua"/>
          <w:color w:val="000000"/>
        </w:rPr>
        <w:t>obe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653-0013,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6E4908">
        <w:rPr>
          <w:rFonts w:ascii="Book Antiqua" w:eastAsia="Book Antiqua" w:hAnsi="Book Antiqua" w:cs="Book Antiqua"/>
          <w:color w:val="000000"/>
        </w:rPr>
        <w:t>H</w:t>
      </w:r>
      <w:r w:rsidRPr="00BE1532">
        <w:rPr>
          <w:rFonts w:ascii="Book Antiqua" w:eastAsia="Book Antiqua" w:hAnsi="Book Antiqua" w:cs="Book Antiqua"/>
          <w:color w:val="000000"/>
        </w:rPr>
        <w:t>yogo,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Japan.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manetorix@gmail.com</w:t>
      </w:r>
    </w:p>
    <w:p w14:paraId="56A51FDA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17C3CF01" w14:textId="53E2B21D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June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22,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2021</w:t>
      </w:r>
    </w:p>
    <w:p w14:paraId="4DE926EA" w14:textId="3622A7AF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5C3AF1" w:rsidRPr="00BE1532">
        <w:rPr>
          <w:rFonts w:ascii="Book Antiqua" w:eastAsia="Book Antiqua" w:hAnsi="Book Antiqua" w:cs="Book Antiqua"/>
          <w:color w:val="000000"/>
        </w:rPr>
        <w:t>August 28, 2021</w:t>
      </w:r>
    </w:p>
    <w:p w14:paraId="0486B8C7" w14:textId="7C104A7C" w:rsidR="00A77B3E" w:rsidRPr="003D570B" w:rsidRDefault="00181943">
      <w:pPr>
        <w:spacing w:line="360" w:lineRule="auto"/>
        <w:jc w:val="both"/>
        <w:rPr>
          <w:rFonts w:ascii="Book Antiqua" w:hAnsi="Book Antiqua" w:hint="eastAsia"/>
          <w:lang w:eastAsia="zh-CN"/>
          <w:rPrChange w:id="0" w:author="Liansheng Ma" w:date="2022-04-02T12:04:00Z">
            <w:rPr>
              <w:rFonts w:ascii="Book Antiqua" w:hAnsi="Book Antiqua"/>
            </w:rPr>
          </w:rPrChange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1" w:author="Liansheng Ma" w:date="2022-04-02T11:42:00Z">
        <w:r w:rsidR="00B74905" w:rsidRPr="00B74905">
          <w:rPr>
            <w:rFonts w:ascii="Book Antiqua" w:eastAsia="Book Antiqua" w:hAnsi="Book Antiqua" w:cs="Book Antiqua"/>
            <w:b/>
            <w:bCs/>
            <w:color w:val="000000"/>
          </w:rPr>
          <w:t>April 2, 2022</w:t>
        </w:r>
      </w:ins>
    </w:p>
    <w:p w14:paraId="3F6B4EA2" w14:textId="7C448EA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12B47A5D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  <w:sectPr w:rsidR="00A77B3E" w:rsidRPr="00BE1532">
          <w:foot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0C70FA3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5FAFAF7D" w14:textId="77777777" w:rsidR="00A77B3E" w:rsidRPr="00647430" w:rsidRDefault="00181943">
      <w:pPr>
        <w:spacing w:line="360" w:lineRule="auto"/>
        <w:jc w:val="both"/>
        <w:rPr>
          <w:rFonts w:ascii="Book Antiqua" w:hAnsi="Book Antiqua"/>
        </w:rPr>
      </w:pPr>
      <w:r w:rsidRPr="00647430">
        <w:rPr>
          <w:rFonts w:ascii="Book Antiqua" w:eastAsia="Book Antiqua" w:hAnsi="Book Antiqua" w:cs="Book Antiqua"/>
          <w:color w:val="000000"/>
        </w:rPr>
        <w:t>BACKGROUND</w:t>
      </w:r>
    </w:p>
    <w:p w14:paraId="71EC2EFD" w14:textId="2C71621E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(LDJ)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become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standard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surgical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956E9">
        <w:rPr>
          <w:rFonts w:ascii="Book Antiqua" w:eastAsia="Book Antiqua" w:hAnsi="Book Antiqua" w:cs="Book Antiqua"/>
          <w:color w:val="000000"/>
        </w:rPr>
        <w:t>for</w:t>
      </w:r>
      <w:r w:rsidR="008956E9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sufficient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outcome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terms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safety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symptom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relief.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However,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about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indication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remains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uncertain.</w:t>
      </w:r>
    </w:p>
    <w:p w14:paraId="0CD3A549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2E78A149" w14:textId="55227F0B" w:rsidR="00A77B3E" w:rsidRPr="00647430" w:rsidRDefault="00181943">
      <w:pPr>
        <w:spacing w:line="360" w:lineRule="auto"/>
        <w:jc w:val="both"/>
        <w:rPr>
          <w:rFonts w:ascii="Book Antiqua" w:hAnsi="Book Antiqua"/>
        </w:rPr>
      </w:pPr>
      <w:r w:rsidRPr="00647430">
        <w:rPr>
          <w:rFonts w:ascii="Book Antiqua" w:eastAsia="Book Antiqua" w:hAnsi="Book Antiqua" w:cs="Book Antiqua"/>
          <w:color w:val="000000"/>
        </w:rPr>
        <w:t>CASE</w:t>
      </w:r>
      <w:r w:rsidR="005C3AF1" w:rsidRPr="00647430">
        <w:rPr>
          <w:rFonts w:ascii="Book Antiqua" w:eastAsia="Book Antiqua" w:hAnsi="Book Antiqua" w:cs="Book Antiqua"/>
          <w:color w:val="000000"/>
        </w:rPr>
        <w:t xml:space="preserve"> </w:t>
      </w:r>
      <w:r w:rsidRPr="00647430">
        <w:rPr>
          <w:rFonts w:ascii="Book Antiqua" w:eastAsia="Book Antiqua" w:hAnsi="Book Antiqua" w:cs="Book Antiqua"/>
          <w:color w:val="000000"/>
        </w:rPr>
        <w:t>SUMMARY</w:t>
      </w:r>
    </w:p>
    <w:p w14:paraId="64D03719" w14:textId="739EF7F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77-year-old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woman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history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(PC)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treated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pancreatectomy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transverse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colon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ago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admitted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vomiting.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Imaging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admission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revealed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marked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distention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tumor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diagnosed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caused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PC.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performed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uneventful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course,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followed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which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gave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overall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survival.</w:t>
      </w:r>
    </w:p>
    <w:p w14:paraId="22DEA229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51FFBDD5" w14:textId="77777777" w:rsidR="00A77B3E" w:rsidRPr="00647430" w:rsidRDefault="00181943">
      <w:pPr>
        <w:spacing w:line="360" w:lineRule="auto"/>
        <w:jc w:val="both"/>
        <w:rPr>
          <w:rFonts w:ascii="Book Antiqua" w:hAnsi="Book Antiqua"/>
        </w:rPr>
      </w:pPr>
      <w:r w:rsidRPr="00647430">
        <w:rPr>
          <w:rFonts w:ascii="Book Antiqua" w:eastAsia="Book Antiqua" w:hAnsi="Book Antiqua" w:cs="Book Antiqua"/>
          <w:color w:val="000000"/>
        </w:rPr>
        <w:t>CONCLUSION</w:t>
      </w:r>
    </w:p>
    <w:p w14:paraId="5B228465" w14:textId="09C02B8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think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valuable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multimodal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therapy.</w:t>
      </w:r>
    </w:p>
    <w:p w14:paraId="563E05BC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4C59DEB6" w14:textId="18D98C4E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surgery;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Multimodal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</w:t>
      </w:r>
    </w:p>
    <w:p w14:paraId="2EC1D7A4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5D7A7B27" w14:textId="1B6AC694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Murakami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Matsui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</w:t>
      </w:r>
      <w:r w:rsidR="005C3AF1" w:rsidRPr="00BE1532">
        <w:rPr>
          <w:rFonts w:ascii="Book Antiqua" w:eastAsia="Book Antiqua" w:hAnsi="Book Antiqua" w:cs="Book Antiqua"/>
          <w:color w:val="000000"/>
        </w:rPr>
        <w:t>aparoscopic duodenojejunostomy for malignant stenosis as a part of multimodal therapy: A case report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Cases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</w:t>
      </w:r>
      <w:r w:rsidR="005C3AF1" w:rsidRPr="00BE1532">
        <w:rPr>
          <w:rFonts w:ascii="Book Antiqua" w:eastAsia="Book Antiqua" w:hAnsi="Book Antiqua" w:cs="Book Antiqua"/>
          <w:color w:val="000000"/>
        </w:rPr>
        <w:t>2</w:t>
      </w:r>
      <w:r w:rsidRPr="00BE1532">
        <w:rPr>
          <w:rFonts w:ascii="Book Antiqua" w:eastAsia="Book Antiqua" w:hAnsi="Book Antiqua" w:cs="Book Antiqua"/>
          <w:color w:val="000000"/>
        </w:rPr>
        <w:t>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press</w:t>
      </w:r>
    </w:p>
    <w:p w14:paraId="3ED3796F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51E6713D" w14:textId="4AD8697C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647430">
        <w:rPr>
          <w:rFonts w:ascii="Book Antiqua" w:eastAsia="Book Antiqua" w:hAnsi="Book Antiqua" w:cs="Book Antiqua"/>
          <w:b/>
          <w:bCs/>
          <w:color w:val="000000"/>
        </w:rPr>
        <w:t>T</w:t>
      </w:r>
      <w:r w:rsidR="008956E9" w:rsidRPr="00BE1532">
        <w:rPr>
          <w:rFonts w:ascii="Book Antiqua" w:eastAsia="Book Antiqua" w:hAnsi="Book Antiqua" w:cs="Book Antiqua"/>
          <w:b/>
          <w:bCs/>
          <w:color w:val="000000"/>
        </w:rPr>
        <w:t>ip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956E9">
        <w:rPr>
          <w:rFonts w:ascii="Book Antiqua" w:eastAsia="Book Antiqua" w:hAnsi="Book Antiqua" w:cs="Book Antiqua"/>
          <w:color w:val="000000"/>
        </w:rPr>
        <w:t>l</w:t>
      </w:r>
      <w:r w:rsidR="008956E9" w:rsidRPr="00BE1532">
        <w:rPr>
          <w:rFonts w:ascii="Book Antiqua" w:eastAsia="Book Antiqua" w:hAnsi="Book Antiqua" w:cs="Book Antiqua"/>
          <w:color w:val="000000"/>
        </w:rPr>
        <w:t xml:space="preserve">aparoscopic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(LDJ)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rarely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general,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prognosis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956E9">
        <w:rPr>
          <w:rFonts w:ascii="Book Antiqua" w:eastAsia="Book Antiqua" w:hAnsi="Book Antiqua" w:cs="Book Antiqua"/>
          <w:color w:val="000000"/>
        </w:rPr>
        <w:t>with</w:t>
      </w:r>
      <w:r w:rsidR="008956E9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956E9">
        <w:rPr>
          <w:rFonts w:ascii="Book Antiqua" w:eastAsia="Book Antiqua" w:hAnsi="Book Antiqua" w:cs="Book Antiqua"/>
          <w:color w:val="000000"/>
        </w:rPr>
        <w:t>is</w:t>
      </w:r>
      <w:r w:rsidR="008956E9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poor</w:t>
      </w:r>
      <w:r w:rsidR="008956E9">
        <w:rPr>
          <w:rFonts w:ascii="Book Antiqua" w:eastAsia="Book Antiqua" w:hAnsi="Book Antiqua" w:cs="Book Antiqua"/>
          <w:color w:val="000000"/>
        </w:rPr>
        <w:t>;</w:t>
      </w:r>
      <w:r w:rsidR="008956E9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however,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development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lastRenderedPageBreak/>
        <w:t>chemotherapeutic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agents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combination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improve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their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overall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Obstruction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malignancy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often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obstacle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safe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minimally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invasive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would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help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enable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rapid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induction.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think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valuable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</w:p>
    <w:p w14:paraId="109309CE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73EBD2BD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INTRODUCTION</w:t>
      </w:r>
    </w:p>
    <w:p w14:paraId="390091A0" w14:textId="4C289140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metastatic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prognosis,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pivotal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their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5C3AF1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1</w:t>
      </w:r>
      <w:r w:rsidR="005C3AF1" w:rsidRPr="00BE1532">
        <w:rPr>
          <w:rFonts w:ascii="Book Antiqua" w:eastAsia="Book Antiqua" w:hAnsi="Book Antiqua" w:cs="Book Antiqua"/>
          <w:color w:val="000000"/>
          <w:vertAlign w:val="superscript"/>
        </w:rPr>
        <w:t>-</w:t>
      </w:r>
      <w:r w:rsidRPr="00BE153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5C3AF1" w:rsidRP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especially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highly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disease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(PC).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When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malignancies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require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symptom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relief,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selection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minimally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invasive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allows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faster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recovery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thus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quicker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chemotherapy.</w:t>
      </w:r>
    </w:p>
    <w:p w14:paraId="65DF6F6E" w14:textId="3D561449" w:rsidR="00A77B3E" w:rsidRPr="00BE1532" w:rsidRDefault="00181943" w:rsidP="005C3AF1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(LDJ)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become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standard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surgical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for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(SMAS)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sufficient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short</w:t>
      </w:r>
      <w:r w:rsidR="008B07C5">
        <w:rPr>
          <w:rFonts w:ascii="Book Antiqua" w:eastAsia="Book Antiqua" w:hAnsi="Book Antiqua" w:cs="Book Antiqua"/>
          <w:color w:val="000000"/>
        </w:rPr>
        <w:t>-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long-term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outcomes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terms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safety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symptom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relief</w:t>
      </w:r>
      <w:r w:rsidR="005C3AF1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4,5</w:t>
      </w:r>
      <w:r w:rsidR="005C3AF1" w:rsidRP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However,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about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2C6C63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2C6C63" w:rsidRP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indication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remains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uncertain.</w:t>
      </w:r>
    </w:p>
    <w:p w14:paraId="47C2B3AA" w14:textId="76DBF611" w:rsidR="00A77B3E" w:rsidRPr="00BE1532" w:rsidRDefault="00181943" w:rsidP="002C6C63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successful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palliative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i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n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caused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C6C63" w:rsidRPr="00BE1532">
        <w:rPr>
          <w:rFonts w:ascii="Book Antiqua" w:eastAsia="Book Antiqua" w:hAnsi="Book Antiqua" w:cs="Book Antiqua"/>
          <w:color w:val="000000"/>
        </w:rPr>
        <w:t>PC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rPC</w:t>
      </w:r>
      <w:proofErr w:type="spellEnd"/>
      <w:r w:rsidRPr="00BE1532">
        <w:rPr>
          <w:rFonts w:ascii="Book Antiqua" w:eastAsia="Book Antiqua" w:hAnsi="Book Antiqua" w:cs="Book Antiqua"/>
          <w:color w:val="000000"/>
        </w:rPr>
        <w:t>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course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uneventful,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early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consumption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achieved.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Hence,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think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valuable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multimodal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malignancies.</w:t>
      </w:r>
    </w:p>
    <w:p w14:paraId="13735F65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4C1F68FA" w14:textId="691C3BB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CASE</w:t>
      </w:r>
      <w:r w:rsidR="005C3AF1"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PRESENTATION</w:t>
      </w:r>
    </w:p>
    <w:p w14:paraId="6C0B1D01" w14:textId="68B52EB4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Chief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complaints</w:t>
      </w:r>
    </w:p>
    <w:p w14:paraId="01649592" w14:textId="5439BB43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77-year-old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woman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presented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upper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right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abdominal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distension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vomiting.</w:t>
      </w:r>
    </w:p>
    <w:p w14:paraId="0ACAAC3A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1C3DEAAA" w14:textId="37C58A4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present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0E604694" w14:textId="0AD363C0" w:rsidR="00A77B3E" w:rsidRPr="00BE1532" w:rsidRDefault="00181943" w:rsidP="002C6C6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lastRenderedPageBreak/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history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PC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treated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pancreatectomy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7E21AD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5C3AF1" w:rsidRPr="007E21AD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7E21AD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transverse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colon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ago.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presented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upper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right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abdominal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distension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vomiting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4E2D4B" w:rsidRPr="00BE1532">
        <w:rPr>
          <w:rFonts w:ascii="Book Antiqua" w:eastAsia="Book Antiqua" w:hAnsi="Book Antiqua" w:cs="Book Antiqua"/>
          <w:color w:val="000000"/>
        </w:rPr>
        <w:t>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ago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admitted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institution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as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emergency.</w:t>
      </w:r>
    </w:p>
    <w:p w14:paraId="1E804A30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3AAAC7ED" w14:textId="173DFB61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History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past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illness</w:t>
      </w:r>
    </w:p>
    <w:p w14:paraId="44C49EEF" w14:textId="097EE9C4" w:rsidR="00A77B3E" w:rsidRPr="00BE1532" w:rsidRDefault="00181943" w:rsidP="002C6C6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She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underwent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pancreatectomy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</w:t>
      </w:r>
      <w:proofErr w:type="spellEnd"/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bloc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transverse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colon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PC</w:t>
      </w:r>
      <w:r w:rsidRPr="00BE1532">
        <w:rPr>
          <w:rFonts w:ascii="Book Antiqua" w:eastAsia="Book Antiqua" w:hAnsi="Book Antiqua" w:cs="Book Antiqua"/>
          <w:color w:val="000000"/>
        </w:rPr>
        <w:t>.</w:t>
      </w:r>
    </w:p>
    <w:p w14:paraId="46121216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3E4CB8F9" w14:textId="0BD9BC38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Personal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family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history</w:t>
      </w:r>
    </w:p>
    <w:p w14:paraId="20610046" w14:textId="34388E90" w:rsidR="00A77B3E" w:rsidRPr="00BE1532" w:rsidRDefault="00181943" w:rsidP="002C6C6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specific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family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history.</w:t>
      </w:r>
    </w:p>
    <w:p w14:paraId="445452C6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71F84B7F" w14:textId="4329803E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Physical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examination</w:t>
      </w:r>
    </w:p>
    <w:p w14:paraId="73FD0BDB" w14:textId="18F50CD0" w:rsidR="00A77B3E" w:rsidRPr="00BE1532" w:rsidRDefault="00181943" w:rsidP="002C6C6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Blood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pressure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134/90</w:t>
      </w:r>
      <w:r w:rsidR="008B07C5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mmHg,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heart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82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beats/min,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 w:rsidRPr="00BE1532">
        <w:rPr>
          <w:rFonts w:ascii="Book Antiqua" w:eastAsia="Book Antiqua" w:hAnsi="Book Antiqua" w:cs="Book Antiqua"/>
          <w:color w:val="000000"/>
        </w:rPr>
        <w:t>respirat</w:t>
      </w:r>
      <w:r w:rsidR="008B07C5">
        <w:rPr>
          <w:rFonts w:ascii="Book Antiqua" w:eastAsia="Book Antiqua" w:hAnsi="Book Antiqua" w:cs="Book Antiqua"/>
          <w:color w:val="000000"/>
        </w:rPr>
        <w:t>ion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breaths/min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body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temperature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36.2</w:t>
      </w:r>
      <w:r w:rsidR="00C20557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°C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arrival.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The u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pper </w:t>
      </w:r>
      <w:r w:rsidRPr="00BE1532">
        <w:rPr>
          <w:rFonts w:ascii="Book Antiqua" w:eastAsia="Book Antiqua" w:hAnsi="Book Antiqua" w:cs="Book Antiqua"/>
          <w:color w:val="000000"/>
        </w:rPr>
        <w:t>right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abdomen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distended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soft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there was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abdominal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pain.</w:t>
      </w:r>
    </w:p>
    <w:p w14:paraId="4DBCB6C3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5BBC2763" w14:textId="2EA7399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Laboratory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1A3DF10D" w14:textId="15BE89D0" w:rsidR="00A77B3E" w:rsidRPr="00BE1532" w:rsidRDefault="00181943" w:rsidP="002C6C6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Creatinine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blood urea nitrogen were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elevated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2.21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mg/dL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(normal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range: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0.65</w:t>
      </w:r>
      <w:r w:rsidR="00C20557">
        <w:rPr>
          <w:rFonts w:ascii="Book Antiqua" w:eastAsia="Book Antiqua" w:hAnsi="Book Antiqua" w:cs="Book Antiqua"/>
          <w:color w:val="000000"/>
        </w:rPr>
        <w:t>-</w:t>
      </w:r>
      <w:r w:rsidRPr="00BE1532">
        <w:rPr>
          <w:rFonts w:ascii="Book Antiqua" w:eastAsia="Book Antiqua" w:hAnsi="Book Antiqua" w:cs="Book Antiqua"/>
          <w:color w:val="000000"/>
        </w:rPr>
        <w:t>1.1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mg/dL)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28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mg/dL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(normal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range: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8</w:t>
      </w:r>
      <w:r w:rsidR="00C20557">
        <w:rPr>
          <w:rFonts w:ascii="Book Antiqua" w:eastAsia="Book Antiqua" w:hAnsi="Book Antiqua" w:cs="Book Antiqua"/>
          <w:color w:val="000000"/>
        </w:rPr>
        <w:t>-</w:t>
      </w:r>
      <w:r w:rsidRPr="00BE1532">
        <w:rPr>
          <w:rFonts w:ascii="Book Antiqua" w:eastAsia="Book Antiqua" w:hAnsi="Book Antiqua" w:cs="Book Antiqua"/>
          <w:color w:val="000000"/>
        </w:rPr>
        <w:t>20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mg/dL)</w:t>
      </w:r>
      <w:r w:rsidR="008B07C5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respectively.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Tumor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marker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 xml:space="preserve">carbohydrate antigen </w:t>
      </w:r>
      <w:r w:rsidR="008B07C5" w:rsidRPr="00BE1532">
        <w:rPr>
          <w:rFonts w:ascii="Book Antiqua" w:eastAsia="Book Antiqua" w:hAnsi="Book Antiqua" w:cs="Book Antiqua"/>
          <w:color w:val="000000"/>
        </w:rPr>
        <w:t>19</w:t>
      </w:r>
      <w:r w:rsidRPr="00BE1532">
        <w:rPr>
          <w:rFonts w:ascii="Book Antiqua" w:eastAsia="Book Antiqua" w:hAnsi="Book Antiqua" w:cs="Book Antiqua"/>
          <w:color w:val="000000"/>
        </w:rPr>
        <w:t>-9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markedly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increased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6191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U/mL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(normal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range: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0</w:t>
      </w:r>
      <w:r w:rsidR="00C20557">
        <w:rPr>
          <w:rFonts w:ascii="Book Antiqua" w:eastAsia="Book Antiqua" w:hAnsi="Book Antiqua" w:cs="Book Antiqua"/>
          <w:color w:val="000000"/>
        </w:rPr>
        <w:t>-</w:t>
      </w:r>
      <w:r w:rsidRPr="00BE1532">
        <w:rPr>
          <w:rFonts w:ascii="Book Antiqua" w:eastAsia="Book Antiqua" w:hAnsi="Book Antiqua" w:cs="Book Antiqua"/>
          <w:color w:val="000000"/>
        </w:rPr>
        <w:t>45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U/mL).</w:t>
      </w:r>
    </w:p>
    <w:p w14:paraId="555545DB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4365BCFF" w14:textId="7FEFC924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i/>
          <w:color w:val="000000"/>
        </w:rPr>
        <w:t>Imaging</w:t>
      </w:r>
      <w:r w:rsidR="005C3AF1" w:rsidRPr="00BE1532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i/>
          <w:color w:val="000000"/>
        </w:rPr>
        <w:t>examinations</w:t>
      </w:r>
    </w:p>
    <w:p w14:paraId="311065B1" w14:textId="45C72A8F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Computed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tomography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admission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revealed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soft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tissue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dorsal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stomach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nearby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dilated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collapsed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jejunum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(Figure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Upper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gastrointestinal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examination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showed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dilated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duodenum,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limited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extensibility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stomach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gastrografin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passage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through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(Figure</w:t>
      </w:r>
      <w:r w:rsidR="002C6C63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</w:t>
      </w:r>
      <w:r w:rsidR="002C6C63" w:rsidRPr="00BE1532">
        <w:rPr>
          <w:rFonts w:ascii="Book Antiqua" w:eastAsia="Book Antiqua" w:hAnsi="Book Antiqua" w:cs="Book Antiqua"/>
          <w:color w:val="000000"/>
        </w:rPr>
        <w:t>A</w:t>
      </w:r>
      <w:r w:rsidRPr="00BE1532">
        <w:rPr>
          <w:rFonts w:ascii="Book Antiqua" w:eastAsia="Book Antiqua" w:hAnsi="Book Antiqua" w:cs="Book Antiqua"/>
          <w:color w:val="000000"/>
        </w:rPr>
        <w:t>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Upper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gastrointestinal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endoscopy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revealed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stricture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intraluminal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revealed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mucosal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lastRenderedPageBreak/>
        <w:t>surface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changes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</w:t>
      </w:r>
      <w:r w:rsidR="004E2D4B" w:rsidRPr="00BE1532">
        <w:rPr>
          <w:rFonts w:ascii="Book Antiqua" w:eastAsia="Book Antiqua" w:hAnsi="Book Antiqua" w:cs="Book Antiqua"/>
          <w:color w:val="000000"/>
        </w:rPr>
        <w:t>B</w:t>
      </w:r>
      <w:r w:rsidRPr="00BE1532">
        <w:rPr>
          <w:rFonts w:ascii="Book Antiqua" w:eastAsia="Book Antiqua" w:hAnsi="Book Antiqua" w:cs="Book Antiqua"/>
          <w:color w:val="000000"/>
        </w:rPr>
        <w:t>),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nasogastric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tube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placed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decompress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stomach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</w:t>
      </w:r>
      <w:r w:rsidR="004E2D4B" w:rsidRPr="00BE1532">
        <w:rPr>
          <w:rFonts w:ascii="Book Antiqua" w:eastAsia="Book Antiqua" w:hAnsi="Book Antiqua" w:cs="Book Antiqua"/>
          <w:color w:val="000000"/>
        </w:rPr>
        <w:t>C</w:t>
      </w:r>
      <w:r w:rsidRPr="00BE1532">
        <w:rPr>
          <w:rFonts w:ascii="Book Antiqua" w:eastAsia="Book Antiqua" w:hAnsi="Book Antiqua" w:cs="Book Antiqua"/>
          <w:color w:val="000000"/>
        </w:rPr>
        <w:t>).</w:t>
      </w:r>
    </w:p>
    <w:p w14:paraId="5D1A1615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4CCE1B37" w14:textId="1955AD8B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FINAL</w:t>
      </w:r>
      <w:r w:rsidR="005C3AF1"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DIAGNOSIS</w:t>
      </w:r>
    </w:p>
    <w:p w14:paraId="19F6E2ED" w14:textId="21BC3F0E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bookmarkStart w:id="2" w:name="OLE_LINK1"/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caused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PC</w:t>
      </w:r>
      <w:r w:rsidRPr="00BE1532">
        <w:rPr>
          <w:rFonts w:ascii="Book Antiqua" w:eastAsia="Book Antiqua" w:hAnsi="Book Antiqua" w:cs="Book Antiqua"/>
          <w:color w:val="000000"/>
        </w:rPr>
        <w:t>.</w:t>
      </w:r>
      <w:bookmarkEnd w:id="2"/>
    </w:p>
    <w:p w14:paraId="2F6C5EB0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6B794F71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TREATMENT</w:t>
      </w:r>
    </w:p>
    <w:p w14:paraId="27E98329" w14:textId="5FCC5EF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Surgical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intervention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essential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symptom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relief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Gastr</w:t>
      </w:r>
      <w:r w:rsidR="008B07C5">
        <w:rPr>
          <w:rFonts w:ascii="Book Antiqua" w:eastAsia="Book Antiqua" w:hAnsi="Book Antiqua" w:cs="Book Antiqua"/>
          <w:color w:val="000000"/>
        </w:rPr>
        <w:t>o</w:t>
      </w:r>
      <w:r w:rsidRPr="00BE1532">
        <w:rPr>
          <w:rFonts w:ascii="Book Antiqua" w:eastAsia="Book Antiqua" w:hAnsi="Book Antiqua" w:cs="Book Antiqua"/>
          <w:color w:val="000000"/>
        </w:rPr>
        <w:t>jejunal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bypass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thought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difficult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stiffness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stomach,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chose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perform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DJ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minimally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invasive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necessary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rapid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recovery.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performed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after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admission.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Decompression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nasogastric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tube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</w:t>
      </w:r>
      <w:r w:rsidR="004E2D4B" w:rsidRPr="00BE1532">
        <w:rPr>
          <w:rFonts w:ascii="Book Antiqua" w:eastAsia="Book Antiqua" w:hAnsi="Book Antiqua" w:cs="Book Antiqua"/>
          <w:color w:val="000000"/>
        </w:rPr>
        <w:t>C</w:t>
      </w:r>
      <w:r w:rsidRPr="00BE1532">
        <w:rPr>
          <w:rFonts w:ascii="Book Antiqua" w:eastAsia="Book Antiqua" w:hAnsi="Book Antiqua" w:cs="Book Antiqua"/>
          <w:color w:val="000000"/>
        </w:rPr>
        <w:t>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correction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4E2D4B" w:rsidRPr="00BE153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dehydration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total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parenteral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nutrition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performed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preoperatively.</w:t>
      </w:r>
    </w:p>
    <w:p w14:paraId="44597EF5" w14:textId="028E2BF0" w:rsidR="00A77B3E" w:rsidRPr="00BE1532" w:rsidRDefault="008B07C5" w:rsidP="004E2D4B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The p</w:t>
      </w:r>
      <w:r w:rsidR="00181943" w:rsidRPr="00BE1532">
        <w:rPr>
          <w:rFonts w:ascii="Book Antiqua" w:eastAsia="Book Antiqua" w:hAnsi="Book Antiqua" w:cs="Book Antiqua"/>
          <w:color w:val="000000"/>
        </w:rPr>
        <w:t>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placed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open-leg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supine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position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4-port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3</w:t>
      </w:r>
      <w:r w:rsidR="004E2D4B" w:rsidRPr="00BE1532">
        <w:rPr>
          <w:rFonts w:ascii="Book Antiqua" w:eastAsia="Book Antiqua" w:hAnsi="Book Antiqua" w:cs="Book Antiqua"/>
          <w:color w:val="000000"/>
        </w:rPr>
        <w:t>A</w:t>
      </w:r>
      <w:r w:rsidR="00181943" w:rsidRPr="00BE1532">
        <w:rPr>
          <w:rFonts w:ascii="Book Antiqua" w:eastAsia="Book Antiqua" w:hAnsi="Book Antiqua" w:cs="Book Antiqua"/>
          <w:color w:val="000000"/>
        </w:rPr>
        <w:t>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performed</w:t>
      </w:r>
      <w:r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operator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left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side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patient.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findings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revealed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dilated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duodenum,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gastric </w:t>
      </w:r>
      <w:r w:rsidR="00181943" w:rsidRPr="00BE1532">
        <w:rPr>
          <w:rFonts w:ascii="Book Antiqua" w:eastAsia="Book Antiqua" w:hAnsi="Book Antiqua" w:cs="Book Antiqua"/>
          <w:color w:val="000000"/>
        </w:rPr>
        <w:t>mobility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peritoneal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metastasis.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upward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traction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transverse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colon,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second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portion</w:t>
      </w:r>
      <w:r>
        <w:rPr>
          <w:rFonts w:ascii="Book Antiqua" w:eastAsia="Book Antiqua" w:hAnsi="Book Antiqua" w:cs="Book Antiqua"/>
          <w:color w:val="000000"/>
        </w:rPr>
        <w:t>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duodenum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exposed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mobilized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4</w:t>
      </w:r>
      <w:r w:rsidR="004E2D4B" w:rsidRPr="00BE1532">
        <w:rPr>
          <w:rFonts w:ascii="Book Antiqua" w:eastAsia="Book Antiqua" w:hAnsi="Book Antiqua" w:cs="Book Antiqua"/>
          <w:color w:val="000000"/>
        </w:rPr>
        <w:t>A</w:t>
      </w:r>
      <w:r w:rsidR="00181943" w:rsidRPr="00BE1532">
        <w:rPr>
          <w:rFonts w:ascii="Book Antiqua" w:eastAsia="Book Antiqua" w:hAnsi="Book Antiqua" w:cs="Book Antiqua"/>
          <w:color w:val="000000"/>
        </w:rPr>
        <w:t>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chose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third</w:t>
      </w:r>
      <w:r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portion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jejunum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about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30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cm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Treitz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ligament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anastomosis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4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B and </w:t>
      </w:r>
      <w:r>
        <w:rPr>
          <w:rFonts w:ascii="Book Antiqua" w:eastAsia="Book Antiqua" w:hAnsi="Book Antiqua" w:cs="Book Antiqua"/>
          <w:color w:val="000000"/>
        </w:rPr>
        <w:t>4</w:t>
      </w:r>
      <w:r w:rsidR="004E2D4B" w:rsidRPr="00BE1532">
        <w:rPr>
          <w:rFonts w:ascii="Book Antiqua" w:eastAsia="Book Antiqua" w:hAnsi="Book Antiqua" w:cs="Book Antiqua"/>
          <w:color w:val="000000"/>
        </w:rPr>
        <w:t>C</w:t>
      </w:r>
      <w:r w:rsidR="00181943" w:rsidRPr="00BE1532">
        <w:rPr>
          <w:rFonts w:ascii="Book Antiqua" w:eastAsia="Book Antiqua" w:hAnsi="Book Antiqua" w:cs="Book Antiqua"/>
          <w:color w:val="000000"/>
        </w:rPr>
        <w:t>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side-to-side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DJ</w:t>
      </w:r>
      <w:r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performed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81943" w:rsidRPr="00BE1532">
        <w:rPr>
          <w:rFonts w:ascii="Book Antiqua" w:eastAsia="Book Antiqua" w:hAnsi="Book Antiqua" w:cs="Book Antiqua"/>
          <w:color w:val="000000"/>
        </w:rPr>
        <w:t>antiperistaltic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manner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using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 xml:space="preserve">a </w:t>
      </w:r>
      <w:r w:rsidR="00181943" w:rsidRPr="00BE1532">
        <w:rPr>
          <w:rFonts w:ascii="Book Antiqua" w:eastAsia="Book Antiqua" w:hAnsi="Book Antiqua" w:cs="Book Antiqua"/>
          <w:color w:val="000000"/>
        </w:rPr>
        <w:t>stapling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device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(</w:t>
      </w:r>
      <w:proofErr w:type="spellStart"/>
      <w:r w:rsidR="00181943" w:rsidRPr="00BE1532">
        <w:rPr>
          <w:rFonts w:ascii="Book Antiqua" w:eastAsia="Book Antiqua" w:hAnsi="Book Antiqua" w:cs="Book Antiqua"/>
          <w:color w:val="000000"/>
        </w:rPr>
        <w:t>Signia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45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purple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reload</w:t>
      </w:r>
      <w:r w:rsidRPr="00D531A8">
        <w:rPr>
          <w:rFonts w:ascii="Book Antiqua" w:eastAsia="Book Antiqua" w:hAnsi="Book Antiqua" w:cs="Book Antiqua"/>
        </w:rPr>
        <w:t xml:space="preserve">; </w:t>
      </w:r>
      <w:r w:rsidR="00B14AE4" w:rsidRPr="00D531A8">
        <w:rPr>
          <w:rFonts w:ascii="Book Antiqua" w:eastAsia="Book Antiqua" w:hAnsi="Book Antiqua" w:cs="Book Antiqua"/>
        </w:rPr>
        <w:t xml:space="preserve">Covidien </w:t>
      </w:r>
      <w:r w:rsidR="00A34C40" w:rsidRPr="00D531A8">
        <w:rPr>
          <w:rFonts w:ascii="Book Antiqua" w:eastAsia="Book Antiqua" w:hAnsi="Book Antiqua" w:cs="Book Antiqua"/>
        </w:rPr>
        <w:t>J</w:t>
      </w:r>
      <w:r w:rsidR="00B14AE4" w:rsidRPr="00D531A8">
        <w:rPr>
          <w:rFonts w:ascii="Book Antiqua" w:eastAsia="Book Antiqua" w:hAnsi="Book Antiqua" w:cs="Book Antiqua"/>
        </w:rPr>
        <w:t>apan, Tokyo, Japan</w:t>
      </w:r>
      <w:r w:rsidR="00181943" w:rsidRPr="00D531A8">
        <w:rPr>
          <w:rFonts w:ascii="Book Antiqua" w:eastAsia="Book Antiqua" w:hAnsi="Book Antiqua" w:cs="Book Antiqua"/>
        </w:rPr>
        <w:t>)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(Figure</w:t>
      </w:r>
      <w:r w:rsidR="004E2D4B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4</w:t>
      </w:r>
      <w:r w:rsidR="004E2D4B" w:rsidRPr="00D531A8">
        <w:rPr>
          <w:rFonts w:ascii="Book Antiqua" w:eastAsia="Book Antiqua" w:hAnsi="Book Antiqua" w:cs="Book Antiqua"/>
        </w:rPr>
        <w:t>C</w:t>
      </w:r>
      <w:r w:rsidR="00181943" w:rsidRPr="00D531A8">
        <w:rPr>
          <w:rFonts w:ascii="Book Antiqua" w:eastAsia="Book Antiqua" w:hAnsi="Book Antiqua" w:cs="Book Antiqua"/>
        </w:rPr>
        <w:t>).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The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common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entry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hole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was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closed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with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a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continuous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absorbable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V-Loc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suture</w:t>
      </w:r>
      <w:r w:rsidR="005C3AF1" w:rsidRPr="00D531A8">
        <w:rPr>
          <w:rFonts w:ascii="Book Antiqua" w:eastAsia="Book Antiqua" w:hAnsi="Book Antiqua" w:cs="Book Antiqua"/>
        </w:rPr>
        <w:t xml:space="preserve"> </w:t>
      </w:r>
      <w:r w:rsidR="00181943" w:rsidRPr="00D531A8">
        <w:rPr>
          <w:rFonts w:ascii="Book Antiqua" w:eastAsia="Book Antiqua" w:hAnsi="Book Antiqua" w:cs="Book Antiqua"/>
        </w:rPr>
        <w:t>(</w:t>
      </w:r>
      <w:r w:rsidR="00AD02A1" w:rsidRPr="00D531A8">
        <w:rPr>
          <w:rFonts w:ascii="Book Antiqua" w:eastAsia="Book Antiqua" w:hAnsi="Book Antiqua" w:cs="Book Antiqua"/>
        </w:rPr>
        <w:t xml:space="preserve">Covidien Japan) </w:t>
      </w:r>
      <w:r w:rsidR="00AD02A1">
        <w:rPr>
          <w:rFonts w:ascii="Book Antiqua" w:eastAsia="Book Antiqua" w:hAnsi="Book Antiqua" w:cs="Book Antiqua"/>
          <w:color w:val="000000"/>
        </w:rPr>
        <w:t>(</w:t>
      </w:r>
      <w:r w:rsidR="00181943" w:rsidRPr="00BE1532">
        <w:rPr>
          <w:rFonts w:ascii="Book Antiqua" w:eastAsia="Book Antiqua" w:hAnsi="Book Antiqua" w:cs="Book Antiqua"/>
          <w:color w:val="000000"/>
        </w:rPr>
        <w:t>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4</w:t>
      </w:r>
      <w:r w:rsidR="004E2D4B" w:rsidRPr="00BE1532">
        <w:rPr>
          <w:rFonts w:ascii="Book Antiqua" w:eastAsia="Book Antiqua" w:hAnsi="Book Antiqua" w:cs="Book Antiqua"/>
          <w:color w:val="000000"/>
        </w:rPr>
        <w:t>D</w:t>
      </w:r>
      <w:r w:rsidR="00181943" w:rsidRPr="00BE1532">
        <w:rPr>
          <w:rFonts w:ascii="Book Antiqua" w:eastAsia="Book Antiqua" w:hAnsi="Book Antiqua" w:cs="Book Antiqua"/>
          <w:color w:val="000000"/>
        </w:rPr>
        <w:t>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operati</w:t>
      </w:r>
      <w:r>
        <w:rPr>
          <w:rFonts w:ascii="Book Antiqua" w:eastAsia="Book Antiqua" w:hAnsi="Book Antiqua" w:cs="Book Antiqua"/>
          <w:color w:val="000000"/>
        </w:rPr>
        <w:t>ng</w:t>
      </w:r>
      <w:r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time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90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trivial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bleeding.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drain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placed.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Intraoperative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findings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summarized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Figure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3.</w:t>
      </w:r>
    </w:p>
    <w:p w14:paraId="38684649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135D2ABA" w14:textId="5E5B770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OUTCOME</w:t>
      </w:r>
      <w:r w:rsidR="005C3AF1"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5C3AF1"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FOLLOW-UP</w:t>
      </w:r>
    </w:p>
    <w:p w14:paraId="783CCAA1" w14:textId="5B15947F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course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uneventful.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Oral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fluid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intake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food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consumption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started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day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(POD)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7,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respectively.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Upper gastrointestinal examination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5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showed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good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patency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anastomosis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(Figure</w:t>
      </w:r>
      <w:r w:rsidR="004E2D4B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5).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lastRenderedPageBreak/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discharged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9,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followed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outpatient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BE1532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4E2D4B" w:rsidRPr="00BE1532">
        <w:rPr>
          <w:rFonts w:ascii="Book Antiqua" w:eastAsia="宋体" w:hAnsi="Book Antiqua" w:cs="宋体"/>
          <w:color w:val="000000"/>
          <w:lang w:eastAsia="zh-CN"/>
        </w:rPr>
        <w:t>(</w:t>
      </w:r>
      <w:r w:rsidR="008B07C5">
        <w:rPr>
          <w:rFonts w:ascii="Book Antiqua" w:eastAsia="Book Antiqua" w:hAnsi="Book Antiqua" w:cs="Book Antiqua"/>
          <w:color w:val="000000"/>
        </w:rPr>
        <w:t>n</w:t>
      </w:r>
      <w:r w:rsidR="008B07C5" w:rsidRPr="00BE1532">
        <w:rPr>
          <w:rFonts w:ascii="Book Antiqua" w:eastAsia="Book Antiqua" w:hAnsi="Book Antiqua" w:cs="Book Antiqua"/>
          <w:color w:val="000000"/>
        </w:rPr>
        <w:t>ab</w:t>
      </w:r>
      <w:r w:rsidRPr="00BE1532">
        <w:rPr>
          <w:rFonts w:ascii="Book Antiqua" w:eastAsia="Book Antiqua" w:hAnsi="Book Antiqua" w:cs="Book Antiqua"/>
          <w:color w:val="000000"/>
        </w:rPr>
        <w:t>-paclitaxel</w:t>
      </w:r>
      <w:r w:rsidR="00BE1532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BE1532" w:rsidRPr="00BE1532">
        <w:rPr>
          <w:rFonts w:ascii="Book Antiqua" w:eastAsia="宋体" w:hAnsi="Book Antiqua" w:cs="宋体"/>
          <w:color w:val="000000"/>
        </w:rPr>
        <w:t>+</w:t>
      </w:r>
      <w:r w:rsidR="00BE1532" w:rsidRPr="00BE153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g</w:t>
      </w:r>
      <w:r w:rsidR="008B07C5" w:rsidRPr="00BE1532">
        <w:rPr>
          <w:rFonts w:ascii="Book Antiqua" w:eastAsia="Book Antiqua" w:hAnsi="Book Antiqua" w:cs="Book Antiqua"/>
          <w:color w:val="000000"/>
        </w:rPr>
        <w:t>emcitabine</w:t>
      </w:r>
      <w:r w:rsidR="004E2D4B" w:rsidRPr="00BE1532">
        <w:rPr>
          <w:rFonts w:ascii="Book Antiqua" w:eastAsia="宋体" w:hAnsi="Book Antiqua" w:cs="宋体"/>
          <w:color w:val="000000"/>
          <w:lang w:eastAsia="zh-CN"/>
        </w:rPr>
        <w:t>)</w:t>
      </w:r>
      <w:r w:rsidR="00BE1532">
        <w:rPr>
          <w:rFonts w:ascii="Book Antiqua" w:eastAsia="宋体" w:hAnsi="Book Antiqua" w:cs="宋体"/>
          <w:color w:val="000000"/>
          <w:lang w:eastAsia="zh-CN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started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POD</w:t>
      </w:r>
      <w:r w:rsidR="008B07C5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30.</w:t>
      </w:r>
    </w:p>
    <w:p w14:paraId="4F367102" w14:textId="7D5E784B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Six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months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later,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(7</w:t>
      </w:r>
      <w:r w:rsid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after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operation),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terminated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disease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progression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patient’s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desire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supportive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Alt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hough </w:t>
      </w:r>
      <w:r w:rsidRPr="00BE1532">
        <w:rPr>
          <w:rFonts w:ascii="Book Antiqua" w:eastAsia="Book Antiqua" w:hAnsi="Book Antiqua" w:cs="Book Antiqua"/>
          <w:color w:val="000000"/>
        </w:rPr>
        <w:t>she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PC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after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operation,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could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tolerate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8B07C5">
        <w:rPr>
          <w:rFonts w:ascii="Book Antiqua" w:eastAsia="Book Antiqua" w:hAnsi="Book Antiqua" w:cs="Book Antiqua"/>
          <w:color w:val="000000"/>
        </w:rPr>
        <w:t>food</w:t>
      </w:r>
      <w:r w:rsidR="008B07C5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consumption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until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just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before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death.</w:t>
      </w:r>
    </w:p>
    <w:p w14:paraId="769A3091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14461886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60278B3E" w14:textId="59BBFCF0" w:rsidR="00A77B3E" w:rsidRPr="00BE1532" w:rsidRDefault="002F599D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eastAsia="Book Antiqua" w:hAnsi="Book Antiqua" w:cs="Book Antiqua"/>
          <w:color w:val="000000"/>
        </w:rPr>
        <w:t>A s</w:t>
      </w:r>
      <w:r w:rsidRPr="00BE1532">
        <w:rPr>
          <w:rFonts w:ascii="Book Antiqua" w:eastAsia="Book Antiqua" w:hAnsi="Book Antiqua" w:cs="Book Antiqua"/>
          <w:color w:val="000000"/>
        </w:rPr>
        <w:t>ingle</w:t>
      </w:r>
      <w:r w:rsidR="00181943" w:rsidRPr="00BE1532">
        <w:rPr>
          <w:rFonts w:ascii="Book Antiqua" w:eastAsia="Book Antiqua" w:hAnsi="Book Antiqua" w:cs="Book Antiqua"/>
          <w:color w:val="000000"/>
        </w:rPr>
        <w:t>-center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case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series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LDJ,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al</w:t>
      </w:r>
      <w:r w:rsidR="00181943" w:rsidRPr="00BE1532">
        <w:rPr>
          <w:rFonts w:ascii="Book Antiqua" w:eastAsia="Book Antiqua" w:hAnsi="Book Antiqua" w:cs="Book Antiqua"/>
          <w:color w:val="000000"/>
        </w:rPr>
        <w:t>though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181943" w:rsidRPr="00BE1532">
        <w:rPr>
          <w:rFonts w:ascii="Book Antiqua" w:eastAsia="Book Antiqua" w:hAnsi="Book Antiqua" w:cs="Book Antiqua"/>
          <w:color w:val="000000"/>
        </w:rPr>
        <w:t>SMAS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81943" w:rsidRPr="00BE1532">
        <w:rPr>
          <w:rFonts w:ascii="Book Antiqua" w:eastAsia="Book Antiqua" w:hAnsi="Book Antiqua" w:cs="Book Antiqua"/>
          <w:color w:val="000000"/>
          <w:vertAlign w:val="superscript"/>
        </w:rPr>
        <w:t>4,5,7-11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BE1532">
        <w:rPr>
          <w:rFonts w:ascii="Book Antiqua" w:eastAsia="Book Antiqua" w:hAnsi="Book Antiqua" w:cs="Book Antiqua"/>
          <w:color w:val="000000"/>
        </w:rPr>
        <w:t xml:space="preserve">, </w:t>
      </w:r>
      <w:r w:rsidR="00181943" w:rsidRPr="00BE1532">
        <w:rPr>
          <w:rFonts w:ascii="Book Antiqua" w:eastAsia="Book Antiqua" w:hAnsi="Book Antiqua" w:cs="Book Antiqua"/>
          <w:color w:val="000000"/>
        </w:rPr>
        <w:t>show</w:t>
      </w:r>
      <w:r>
        <w:rPr>
          <w:rFonts w:ascii="Book Antiqua" w:eastAsia="Book Antiqua" w:hAnsi="Book Antiqua" w:cs="Book Antiqua"/>
          <w:color w:val="000000"/>
        </w:rPr>
        <w:t>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mortality,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anastomotic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leaks,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short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length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stay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recurrence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symptom</w:t>
      </w:r>
      <w:r>
        <w:rPr>
          <w:rFonts w:ascii="Book Antiqua" w:eastAsia="Book Antiqua" w:hAnsi="Book Antiqua" w:cs="Book Antiqua"/>
          <w:color w:val="000000"/>
        </w:rPr>
        <w:t>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(</w:t>
      </w:r>
      <w:r w:rsidR="00BE1532">
        <w:rPr>
          <w:rFonts w:ascii="Book Antiqua" w:eastAsia="Book Antiqua" w:hAnsi="Book Antiqua" w:cs="Book Antiqua"/>
          <w:color w:val="000000"/>
        </w:rPr>
        <w:t>T</w:t>
      </w:r>
      <w:r w:rsidR="00181943" w:rsidRPr="00BE1532">
        <w:rPr>
          <w:rFonts w:ascii="Book Antiqua" w:eastAsia="Book Antiqua" w:hAnsi="Book Antiqua" w:cs="Book Antiqua"/>
          <w:color w:val="000000"/>
        </w:rPr>
        <w:t>able</w:t>
      </w:r>
      <w:r w:rsid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1).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such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results,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has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been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considered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safe,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efficacious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minimally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invasive,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has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become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standard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surgical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>
        <w:rPr>
          <w:rFonts w:ascii="Book Antiqua" w:eastAsia="Book Antiqua" w:hAnsi="Book Antiqua" w:cs="Book Antiqua"/>
          <w:color w:val="000000"/>
        </w:rPr>
        <w:t>for</w:t>
      </w:r>
      <w:r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181943" w:rsidRPr="00BE1532">
        <w:rPr>
          <w:rFonts w:ascii="Book Antiqua" w:eastAsia="Book Antiqua" w:hAnsi="Book Antiqua" w:cs="Book Antiqua"/>
          <w:color w:val="000000"/>
        </w:rPr>
        <w:t>SMAS.</w:t>
      </w:r>
    </w:p>
    <w:p w14:paraId="6815BD10" w14:textId="53E4FC30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Gastrojejunostomy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(GJS)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used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performed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for</w:t>
      </w:r>
      <w:r w:rsidR="002F599D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SMAS.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However,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GJS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longer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considered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suitable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SMAS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 w:rsidRPr="00BE1532">
        <w:rPr>
          <w:rFonts w:ascii="Book Antiqua" w:eastAsia="Book Antiqua" w:hAnsi="Book Antiqua" w:cs="Book Antiqua"/>
          <w:color w:val="000000"/>
        </w:rPr>
        <w:t>ha</w:t>
      </w:r>
      <w:r w:rsidR="002F599D">
        <w:rPr>
          <w:rFonts w:ascii="Book Antiqua" w:eastAsia="Book Antiqua" w:hAnsi="Book Antiqua" w:cs="Book Antiqua"/>
          <w:color w:val="000000"/>
        </w:rPr>
        <w:t>s</w:t>
      </w:r>
      <w:r w:rsidR="002F599D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been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associated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insufficient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decompression,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peptic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ulcer,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bile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gastritis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blind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loop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syndrome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4,9,10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in contrast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provides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more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sufficient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decompression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more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natural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physiological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route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passage.</w:t>
      </w:r>
    </w:p>
    <w:p w14:paraId="2502EC1A" w14:textId="3AE6C56A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obstruction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resembled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SMAS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located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thought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could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suitable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mentioned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before,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stiffness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stomach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 w:rsidRPr="00BE1532">
        <w:rPr>
          <w:rFonts w:ascii="Book Antiqua" w:eastAsia="Book Antiqua" w:hAnsi="Book Antiqua" w:cs="Book Antiqua"/>
          <w:color w:val="000000"/>
        </w:rPr>
        <w:t>ma</w:t>
      </w:r>
      <w:r w:rsidR="002F599D">
        <w:rPr>
          <w:rFonts w:ascii="Book Antiqua" w:eastAsia="Book Antiqua" w:hAnsi="Book Antiqua" w:cs="Book Antiqua"/>
          <w:color w:val="000000"/>
        </w:rPr>
        <w:t>kes</w:t>
      </w:r>
      <w:r w:rsidR="002F599D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GJS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difficult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choice.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Fortunately,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rapid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symptom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relief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achieved,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thus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selection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over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GJS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acceptable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decision.</w:t>
      </w:r>
    </w:p>
    <w:p w14:paraId="7C285A63" w14:textId="71A60780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Prognosis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rPC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after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initial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curative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 xml:space="preserve">and </w:t>
      </w:r>
      <w:r w:rsidRPr="00BE1532">
        <w:rPr>
          <w:rFonts w:ascii="Book Antiqua" w:eastAsia="Book Antiqua" w:hAnsi="Book Antiqua" w:cs="Book Antiqua"/>
          <w:color w:val="000000"/>
        </w:rPr>
        <w:t>similar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de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novo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metastatic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PC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1-3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However,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anticancer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agents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multiagent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improved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overall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(OS).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median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rPC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treated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</w:t>
      </w:r>
      <w:r w:rsidR="00C20557">
        <w:rPr>
          <w:rFonts w:ascii="Book Antiqua" w:eastAsia="宋体" w:hAnsi="Book Antiqua" w:cs="宋体" w:hint="eastAsia"/>
          <w:color w:val="000000"/>
          <w:lang w:eastAsia="zh-CN"/>
        </w:rPr>
        <w:t>-</w:t>
      </w:r>
      <w:r w:rsidRPr="00BE1532">
        <w:rPr>
          <w:rFonts w:ascii="Book Antiqua" w:eastAsia="Book Antiqua" w:hAnsi="Book Antiqua" w:cs="Book Antiqua"/>
          <w:color w:val="000000"/>
        </w:rPr>
        <w:t>14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compared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without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treatment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indicating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significant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prolonging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terms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gain</w:t>
      </w:r>
      <w:r w:rsidR="002F599D">
        <w:rPr>
          <w:rFonts w:ascii="Book Antiqua" w:eastAsia="Book Antiqua" w:hAnsi="Book Antiqua" w:cs="Book Antiqua"/>
          <w:color w:val="000000"/>
        </w:rPr>
        <w:t>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mo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2F599D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comparable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previous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</w:t>
      </w:r>
      <w:r w:rsidR="002F599D">
        <w:rPr>
          <w:rFonts w:ascii="Book Antiqua" w:eastAsia="Book Antiqua" w:hAnsi="Book Antiqua" w:cs="Book Antiqua"/>
          <w:color w:val="000000"/>
        </w:rPr>
        <w:t>s</w:t>
      </w:r>
      <w:r w:rsidRPr="00BE1532">
        <w:rPr>
          <w:rFonts w:ascii="Book Antiqua" w:eastAsia="Book Antiqua" w:hAnsi="Book Antiqua" w:cs="Book Antiqua"/>
          <w:color w:val="000000"/>
        </w:rPr>
        <w:t>.</w:t>
      </w:r>
    </w:p>
    <w:p w14:paraId="332089F7" w14:textId="71B300FB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lastRenderedPageBreak/>
        <w:t>Improvement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quality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life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(QOL)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also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crucial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multimodal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12-15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significant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enabling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oral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intake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until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days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life.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High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QOL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associated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better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prognosis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receiving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12-14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although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psychological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distress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interfere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treatment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Pr="00BE1532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also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believe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improving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QOL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particularly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important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prognostic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disease,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fact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symptom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relief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ability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were</w:t>
      </w:r>
      <w:r w:rsidR="002F599D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maintained</w:t>
      </w:r>
      <w:r w:rsidR="005C3AF1" w:rsidRPr="00BE1532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shows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significant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palliative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obstruction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diseases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lymphoma,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PC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gastrointestinal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tumor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peritoneal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dissemination.</w:t>
      </w:r>
    </w:p>
    <w:p w14:paraId="0259A845" w14:textId="4119631A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However,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indication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for</w:t>
      </w:r>
      <w:r w:rsidR="002F599D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malignancies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remains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uncertain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performed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scarce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6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method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palliative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care,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absence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complication</w:t>
      </w:r>
      <w:r w:rsidR="002F599D">
        <w:rPr>
          <w:rFonts w:ascii="Book Antiqua" w:eastAsia="Book Antiqua" w:hAnsi="Book Antiqua" w:cs="Book Antiqua"/>
          <w:color w:val="000000"/>
        </w:rPr>
        <w:t>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crucial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prolonging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means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16,17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management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decompression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duodenum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 xml:space="preserve">a </w:t>
      </w:r>
      <w:r w:rsidRPr="00BE1532">
        <w:rPr>
          <w:rFonts w:ascii="Book Antiqua" w:eastAsia="Book Antiqua" w:hAnsi="Book Antiqua" w:cs="Book Antiqua"/>
          <w:color w:val="000000"/>
        </w:rPr>
        <w:t>nasogastric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tube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correction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dehydration,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electrolyte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balances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nutrition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essential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avoiding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complications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anastomotic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leakage.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Chang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et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gramStart"/>
      <w:r w:rsidRPr="00BE1532">
        <w:rPr>
          <w:rFonts w:ascii="Book Antiqua" w:eastAsia="Book Antiqua" w:hAnsi="Book Antiqua" w:cs="Book Antiqua"/>
          <w:i/>
          <w:iCs/>
          <w:color w:val="000000"/>
        </w:rPr>
        <w:t>al</w:t>
      </w:r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BE1532" w:rsidRPr="00BE1532">
        <w:rPr>
          <w:rFonts w:ascii="Book Antiqua" w:eastAsia="Book Antiqua" w:hAnsi="Book Antiqua" w:cs="Book Antiqua"/>
          <w:color w:val="000000"/>
          <w:vertAlign w:val="superscript"/>
        </w:rPr>
        <w:t>4</w:t>
      </w:r>
      <w:r w:rsidR="00BE1532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argues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importance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workup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SMAS,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think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also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apply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well.</w:t>
      </w:r>
    </w:p>
    <w:p w14:paraId="449902E2" w14:textId="19B6B96E" w:rsidR="00A77B3E" w:rsidRPr="00BE1532" w:rsidRDefault="00181943" w:rsidP="00BE1532">
      <w:pPr>
        <w:spacing w:line="360" w:lineRule="auto"/>
        <w:ind w:firstLineChars="100" w:firstLine="240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our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knowledge,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first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multimodal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anticancer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agents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expected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prolong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have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been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developed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 xml:space="preserve">to </w:t>
      </w:r>
      <w:proofErr w:type="gramStart"/>
      <w:r w:rsidR="002F599D">
        <w:rPr>
          <w:rFonts w:ascii="Book Antiqua" w:eastAsia="Book Antiqua" w:hAnsi="Book Antiqua" w:cs="Book Antiqua"/>
          <w:color w:val="000000"/>
        </w:rPr>
        <w:t>date</w:t>
      </w:r>
      <w:r w:rsidR="00DC2F6E" w:rsidRPr="00DC2F6E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Pr="00BE1532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="00DC2F6E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minimally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invasive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preserve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QOL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become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increasingly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significant.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expect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more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cases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LDJ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for</w:t>
      </w:r>
      <w:r w:rsidR="002F599D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obstructions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hope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procedure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acceptable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treatment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option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malignant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obstruction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around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flexure.</w:t>
      </w:r>
    </w:p>
    <w:p w14:paraId="3D106B33" w14:textId="77777777" w:rsidR="00A77B3E" w:rsidRPr="00BE1532" w:rsidRDefault="00A77B3E">
      <w:pPr>
        <w:spacing w:line="360" w:lineRule="auto"/>
        <w:ind w:firstLine="105"/>
        <w:jc w:val="both"/>
        <w:rPr>
          <w:rFonts w:ascii="Book Antiqua" w:hAnsi="Book Antiqua"/>
        </w:rPr>
      </w:pPr>
    </w:p>
    <w:p w14:paraId="39ED5EDE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625D2E3B" w14:textId="2F7EE6F5" w:rsidR="00A77B3E" w:rsidRPr="00DC2F6E" w:rsidRDefault="00181943">
      <w:pPr>
        <w:spacing w:line="360" w:lineRule="auto"/>
        <w:jc w:val="both"/>
        <w:rPr>
          <w:rFonts w:ascii="Book Antiqua" w:hAnsi="Book Antiqua"/>
        </w:rPr>
      </w:pPr>
      <w:r w:rsidRPr="00DC2F6E">
        <w:rPr>
          <w:rFonts w:ascii="Book Antiqua" w:eastAsia="Book Antiqua" w:hAnsi="Book Antiqua" w:cs="Book Antiqua"/>
          <w:color w:val="000000"/>
        </w:rPr>
        <w:t>LDJ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is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thought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to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be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valuable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method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of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palliative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care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and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part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of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multimodal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therapy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for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patients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with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unresectable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malignant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stenosis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around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duodenojejunal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lastRenderedPageBreak/>
        <w:t>flexure.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By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preserving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QOL,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this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procedure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is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expected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to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be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bridge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to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chemotherapy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for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unresectable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malignancies.</w:t>
      </w:r>
    </w:p>
    <w:p w14:paraId="2BC3877E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0731C27F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REFERENCES</w:t>
      </w:r>
    </w:p>
    <w:p w14:paraId="1AFF2DD3" w14:textId="107C0E63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Hajatdoost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Sedaghat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Walker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Thomas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Kosari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Systematic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Review.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Medicina</w:t>
      </w:r>
      <w:proofErr w:type="spellEnd"/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(Kaunas)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2018;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54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30344279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10.3390/medicina54030048]</w:t>
      </w:r>
    </w:p>
    <w:p w14:paraId="4A8DA728" w14:textId="693345EE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Mizrahi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JD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Surana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Valle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JW,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Shroff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RT.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2020;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395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2008-2020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32593337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10.1016/S0140-6736(20)30974-0]</w:t>
      </w:r>
    </w:p>
    <w:p w14:paraId="37528984" w14:textId="11F4602B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3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Gbolahan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OB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Sehdev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</w:t>
      </w:r>
      <w:r w:rsidR="002F599D">
        <w:rPr>
          <w:rFonts w:ascii="Book Antiqua" w:eastAsia="Book Antiqua" w:hAnsi="Book Antiqua" w:cs="Book Antiqua"/>
          <w:color w:val="000000"/>
        </w:rPr>
        <w:t>’</w:t>
      </w:r>
      <w:r w:rsidRPr="00BE1532">
        <w:rPr>
          <w:rFonts w:ascii="Book Antiqua" w:eastAsia="Book Antiqua" w:hAnsi="Book Antiqua" w:cs="Book Antiqua"/>
          <w:color w:val="000000"/>
        </w:rPr>
        <w:t>Neil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Shahda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Overall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survival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recurrent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treated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systemic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retrospective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study.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BMC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2019;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468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31101022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10.1186/s12885-019-5630-4]</w:t>
      </w:r>
    </w:p>
    <w:p w14:paraId="74725A93" w14:textId="25926E9C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Chang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Boules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Rodriguez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Walsh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Rosenthal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Kroh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intermediate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follow-up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results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review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literature.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2017;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1180-1185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27405482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10.1007/s00464-016-5088-2]</w:t>
      </w:r>
    </w:p>
    <w:p w14:paraId="6209C07F" w14:textId="3A2331E2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5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Jain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N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Chopde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Soni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Sharma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Saini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Mishra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Mishra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Gupta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Bhojwani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SMA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management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perspective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long-term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results.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2021;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35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2029-2038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32342220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10.1007/s00464-020-07598-1]</w:t>
      </w:r>
    </w:p>
    <w:p w14:paraId="2B2AB529" w14:textId="43CC88D8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6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Cyriac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J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Klein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obstruction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from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lymphoma.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2007;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21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324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17195042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10.1007/s00464-005-0874-2]</w:t>
      </w:r>
    </w:p>
    <w:p w14:paraId="2074A463" w14:textId="6BE14CD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Richardson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WS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Surowiec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WJ.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repair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2001;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181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377-378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11438278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10.1016/s0002-9610(01)00571-2]</w:t>
      </w:r>
    </w:p>
    <w:p w14:paraId="35D3302C" w14:textId="7FF2D2D3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Kim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IY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NC,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Kim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Rhoe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management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two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cases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report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review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literature.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Yonsei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Med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2003;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44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526-529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12833593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10.3349/ymj.2003.44.3.526]</w:t>
      </w:r>
    </w:p>
    <w:p w14:paraId="01EBE965" w14:textId="2F682F41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lastRenderedPageBreak/>
        <w:t>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Munene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G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Knab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Parag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Am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2010;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76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321-324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20349665]</w:t>
      </w:r>
    </w:p>
    <w:p w14:paraId="52658043" w14:textId="51AF3B6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10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Sun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Z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Rodriguez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McMichael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Walsh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Chalikonda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Rosenthal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Kroh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MD,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El-Hayek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Minimally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invasive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series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review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literature.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Endosc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2015;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29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1137-1144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25701058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10.1007/s00464-014-3775-4]</w:t>
      </w:r>
    </w:p>
    <w:p w14:paraId="1AF66981" w14:textId="5AFD5D86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Kirby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GC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Faulconer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Robinson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Downing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Superior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mesenteric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syndrome: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single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centre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experience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laparoscopic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operation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choice.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R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Coll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Engl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2017;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99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472-475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28660836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10.1308/rcsann.2017.0063]</w:t>
      </w:r>
    </w:p>
    <w:p w14:paraId="7A3A3833" w14:textId="0EC3BE06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12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DC2F6E" w:rsidRPr="00BE1532">
        <w:rPr>
          <w:rFonts w:ascii="Book Antiqua" w:eastAsia="Book Antiqua" w:hAnsi="Book Antiqua" w:cs="Book Antiqua"/>
          <w:b/>
          <w:bCs/>
          <w:color w:val="000000"/>
        </w:rPr>
        <w:t>Shibayama</w:t>
      </w:r>
      <w:proofErr w:type="spellEnd"/>
      <w:r w:rsidR="00DC2F6E" w:rsidRPr="00BE1532">
        <w:rPr>
          <w:rFonts w:ascii="Book Antiqua" w:eastAsia="Book Antiqua" w:hAnsi="Book Antiqua" w:cs="Book Antiqua"/>
          <w:b/>
          <w:bCs/>
          <w:color w:val="000000"/>
        </w:rPr>
        <w:t xml:space="preserve"> K,</w:t>
      </w:r>
      <w:r w:rsidR="00DC2F6E" w:rsidRPr="00BE1532">
        <w:rPr>
          <w:rFonts w:ascii="Book Antiqua" w:eastAsia="Book Antiqua" w:hAnsi="Book Antiqua" w:cs="Book Antiqua"/>
          <w:color w:val="000000"/>
        </w:rPr>
        <w:t xml:space="preserve"> Kawaguchi Y, Otsuka T, Koga F, </w:t>
      </w:r>
      <w:proofErr w:type="spellStart"/>
      <w:r w:rsidR="00DC2F6E" w:rsidRPr="00BE1532">
        <w:rPr>
          <w:rFonts w:ascii="Book Antiqua" w:eastAsia="Book Antiqua" w:hAnsi="Book Antiqua" w:cs="Book Antiqua"/>
          <w:color w:val="000000"/>
        </w:rPr>
        <w:t>Nakashita</w:t>
      </w:r>
      <w:proofErr w:type="spellEnd"/>
      <w:r w:rsidR="00DC2F6E" w:rsidRPr="00BE1532">
        <w:rPr>
          <w:rFonts w:ascii="Book Antiqua" w:eastAsia="Book Antiqua" w:hAnsi="Book Antiqua" w:cs="Book Antiqua"/>
          <w:color w:val="000000"/>
        </w:rPr>
        <w:t xml:space="preserve"> S, </w:t>
      </w:r>
      <w:proofErr w:type="spellStart"/>
      <w:r w:rsidR="00DC2F6E" w:rsidRPr="00BE1532">
        <w:rPr>
          <w:rFonts w:ascii="Book Antiqua" w:eastAsia="Book Antiqua" w:hAnsi="Book Antiqua" w:cs="Book Antiqua"/>
          <w:color w:val="000000"/>
        </w:rPr>
        <w:t>Oza</w:t>
      </w:r>
      <w:proofErr w:type="spellEnd"/>
      <w:r w:rsidR="00DC2F6E" w:rsidRPr="00BE1532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="00DC2F6E" w:rsidRPr="00BE1532">
        <w:rPr>
          <w:rFonts w:ascii="Book Antiqua" w:eastAsia="Book Antiqua" w:hAnsi="Book Antiqua" w:cs="Book Antiqua"/>
          <w:color w:val="000000"/>
        </w:rPr>
        <w:t>Ureshino</w:t>
      </w:r>
      <w:proofErr w:type="spellEnd"/>
      <w:r w:rsidR="00DC2F6E" w:rsidRPr="00BE1532">
        <w:rPr>
          <w:rFonts w:ascii="Book Antiqua" w:eastAsia="Book Antiqua" w:hAnsi="Book Antiqua" w:cs="Book Antiqua"/>
          <w:color w:val="000000"/>
        </w:rPr>
        <w:t xml:space="preserve"> N, </w:t>
      </w:r>
      <w:proofErr w:type="spellStart"/>
      <w:r w:rsidR="00DC2F6E" w:rsidRPr="00BE1532">
        <w:rPr>
          <w:rFonts w:ascii="Book Antiqua" w:eastAsia="Book Antiqua" w:hAnsi="Book Antiqua" w:cs="Book Antiqua"/>
          <w:color w:val="000000"/>
        </w:rPr>
        <w:t>Sadashima</w:t>
      </w:r>
      <w:proofErr w:type="spellEnd"/>
      <w:r w:rsidR="00DC2F6E" w:rsidRPr="00BE1532">
        <w:rPr>
          <w:rFonts w:ascii="Book Antiqua" w:eastAsia="Book Antiqua" w:hAnsi="Book Antiqua" w:cs="Book Antiqua"/>
          <w:color w:val="000000"/>
        </w:rPr>
        <w:t xml:space="preserve"> E, Kurobe K, </w:t>
      </w:r>
      <w:proofErr w:type="spellStart"/>
      <w:r w:rsidR="00DC2F6E" w:rsidRPr="00BE1532">
        <w:rPr>
          <w:rFonts w:ascii="Book Antiqua" w:eastAsia="Book Antiqua" w:hAnsi="Book Antiqua" w:cs="Book Antiqua"/>
          <w:color w:val="000000"/>
        </w:rPr>
        <w:t>Kosugi</w:t>
      </w:r>
      <w:proofErr w:type="spellEnd"/>
      <w:r w:rsidR="00DC2F6E" w:rsidRPr="00BE1532">
        <w:rPr>
          <w:rFonts w:ascii="Book Antiqua" w:eastAsia="Book Antiqua" w:hAnsi="Book Antiqua" w:cs="Book Antiqua"/>
          <w:color w:val="000000"/>
        </w:rPr>
        <w:t xml:space="preserve"> T, </w:t>
      </w:r>
      <w:proofErr w:type="spellStart"/>
      <w:r w:rsidR="00DC2F6E" w:rsidRPr="00BE1532">
        <w:rPr>
          <w:rFonts w:ascii="Book Antiqua" w:eastAsia="Book Antiqua" w:hAnsi="Book Antiqua" w:cs="Book Antiqua"/>
          <w:color w:val="000000"/>
        </w:rPr>
        <w:t>Shinchi</w:t>
      </w:r>
      <w:proofErr w:type="spellEnd"/>
      <w:r w:rsidR="00DC2F6E" w:rsidRPr="00BE1532">
        <w:rPr>
          <w:rFonts w:ascii="Book Antiqua" w:eastAsia="Book Antiqua" w:hAnsi="Book Antiqua" w:cs="Book Antiqua"/>
          <w:color w:val="000000"/>
        </w:rPr>
        <w:t xml:space="preserve"> K</w:t>
      </w:r>
      <w:r w:rsidRPr="00BE1532">
        <w:rPr>
          <w:rFonts w:ascii="Book Antiqua" w:eastAsia="Book Antiqua" w:hAnsi="Book Antiqua" w:cs="Book Antiqua"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Quality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Life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During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Japanese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Unresectable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Advanced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i/>
          <w:iCs/>
          <w:color w:val="000000"/>
        </w:rPr>
        <w:t>Asian</w:t>
      </w:r>
      <w:r w:rsidR="005C3AF1" w:rsidRPr="00DC2F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3AF1" w:rsidRPr="00DC2F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i/>
          <w:iCs/>
          <w:color w:val="000000"/>
        </w:rPr>
        <w:t>Human</w:t>
      </w:r>
      <w:r w:rsidR="005C3AF1" w:rsidRPr="00DC2F6E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i/>
          <w:iCs/>
          <w:color w:val="000000"/>
        </w:rPr>
        <w:t>Services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2020;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19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DC2F6E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42-54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10.14391/ajhs.19.42]</w:t>
      </w:r>
    </w:p>
    <w:p w14:paraId="268B0187" w14:textId="71283D82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13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Gourgou</w:t>
      </w:r>
      <w:proofErr w:type="spellEnd"/>
      <w:r w:rsidRPr="00BE1532">
        <w:rPr>
          <w:rFonts w:ascii="Book Antiqua" w:eastAsia="Book Antiqua" w:hAnsi="Book Antiqua" w:cs="Book Antiqua"/>
          <w:b/>
          <w:bCs/>
          <w:color w:val="000000"/>
        </w:rPr>
        <w:t>-Bourgade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Bascoul-Mollevi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Desseigne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Ychou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Bouché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Guimbaud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Bécouarn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Adenis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Raoul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JL,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Boige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V,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Bérille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Conroy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Impact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FOLFIRINOX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compared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gemcitabine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quality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life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patients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metastatic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results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from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PRODIGE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4/ACCORD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randomized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trial.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J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Clin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Oncol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2013;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31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23-29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23213101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10.1200/JCO.2012.44.4869]</w:t>
      </w:r>
    </w:p>
    <w:p w14:paraId="3DC65B67" w14:textId="1DC6F4B4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14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Braun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DP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Gupta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Staren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ED.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Longitudinal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health-related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quality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life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assessment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implications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prognosis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stage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IV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Pancreas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2013;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42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254-259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22850626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10.1097/MPA.0b013e31825b9f56]</w:t>
      </w:r>
    </w:p>
    <w:p w14:paraId="7DAD6391" w14:textId="055B501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15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Colleoni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M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Mandala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Peruzzotti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Robertson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Bredart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Goldhirsch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Depression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degree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acceptance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adjuvant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cytotoxic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drugs.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Lancet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2000;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356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1326-1327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11073026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10.1016/S0140-6736(00)02821-X]</w:t>
      </w:r>
    </w:p>
    <w:p w14:paraId="7FD1BA1E" w14:textId="0B0F817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16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Merkow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Bentrem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DJ,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Mulcahy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MF,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Chung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JW,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Abbott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Kmiecik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Stewart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AK,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Winchester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DP,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Bilimoria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KY.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Effect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complications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adjuvant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stage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III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colon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2013;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258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847-853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24169157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10.1097/SLA.0000000000000312]</w:t>
      </w:r>
    </w:p>
    <w:p w14:paraId="2BDE0843" w14:textId="45681F16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lastRenderedPageBreak/>
        <w:t>17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b/>
          <w:bCs/>
          <w:color w:val="000000"/>
        </w:rPr>
        <w:t>Merkow</w:t>
      </w:r>
      <w:proofErr w:type="spellEnd"/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RP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Bilimoria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Tomlinson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Paruch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JL,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Fleming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JB,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Talamonti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Ko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Bentrem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DJ.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Postoperative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complications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reduce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adjuvant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chemotherapy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resectable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pancreatic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Ann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Surg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2014;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260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372-377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24374509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10.1097/SLA.0000000000000378]</w:t>
      </w:r>
    </w:p>
    <w:p w14:paraId="7FEFB373" w14:textId="68E2FF0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18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Zhong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BE1532">
        <w:rPr>
          <w:rFonts w:ascii="Book Antiqua" w:eastAsia="Book Antiqua" w:hAnsi="Book Antiqua" w:cs="Book Antiqua"/>
          <w:color w:val="000000"/>
        </w:rPr>
        <w:t>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Xiong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Wu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Yuan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Yang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Tian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Miao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Z,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Yang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Small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molecules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targeted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cancer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therapy: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advances,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challenges,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future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perspectives.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Signal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Transduct</w:t>
      </w:r>
      <w:proofErr w:type="spellEnd"/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i/>
          <w:iCs/>
          <w:color w:val="000000"/>
        </w:rPr>
        <w:t>Target</w:t>
      </w:r>
      <w:r w:rsidR="005C3AF1" w:rsidRPr="00BE1532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i/>
          <w:iCs/>
          <w:color w:val="000000"/>
        </w:rPr>
        <w:t>Ther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2021;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6</w:t>
      </w:r>
      <w:r w:rsidRPr="00BE1532">
        <w:rPr>
          <w:rFonts w:ascii="Book Antiqua" w:eastAsia="Book Antiqua" w:hAnsi="Book Antiqua" w:cs="Book Antiqua"/>
          <w:color w:val="000000"/>
        </w:rPr>
        <w:t>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201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[PMID: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34054126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DOI: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10.1038/s41392-021-00572-w]</w:t>
      </w:r>
    </w:p>
    <w:p w14:paraId="29C43D10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  <w:sectPr w:rsidR="00A77B3E" w:rsidRPr="00BE15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8675312" w14:textId="77777777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EEAC596" w14:textId="152E5484" w:rsidR="00A77B3E" w:rsidRPr="00DC2F6E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Written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informed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consent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was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obtained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from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patient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for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publication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of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this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case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report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and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accompanying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images.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</w:p>
    <w:p w14:paraId="6FAAE27B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09BF8478" w14:textId="3711C14A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authors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declare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that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they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have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no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conflict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of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interest.</w:t>
      </w:r>
    </w:p>
    <w:p w14:paraId="1349A5C5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0B69368F" w14:textId="708DB3C5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CARE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Checklist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(2016)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authors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have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read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CARE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Checklist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(2016),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and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manuscript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was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prepared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and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revised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according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to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the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CARE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Checklist</w:t>
      </w:r>
      <w:r w:rsidR="005C3AF1" w:rsidRPr="00DC2F6E">
        <w:rPr>
          <w:rFonts w:ascii="Book Antiqua" w:eastAsia="Book Antiqua" w:hAnsi="Book Antiqua" w:cs="Book Antiqua"/>
          <w:color w:val="000000"/>
        </w:rPr>
        <w:t xml:space="preserve"> </w:t>
      </w:r>
      <w:r w:rsidRPr="00DC2F6E">
        <w:rPr>
          <w:rFonts w:ascii="Book Antiqua" w:eastAsia="Book Antiqua" w:hAnsi="Book Antiqua" w:cs="Book Antiqua"/>
          <w:color w:val="000000"/>
        </w:rPr>
        <w:t>(2016).</w:t>
      </w:r>
    </w:p>
    <w:p w14:paraId="5E5EC412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7494C240" w14:textId="4713088E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article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open-access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article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that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was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selected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in-house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editor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fully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peer-reviewed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external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reviewers.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distributed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accordance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with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Creative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Commons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Attribution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(CC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BY-NC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4.0)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license,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which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permits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others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to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distribute,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remix,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adapt,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build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upon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work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non-commercially,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license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their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derivative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works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on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different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terms,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provided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original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work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properly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cited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and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the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use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is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non-commercial.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See: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hyperlink r:id="rId8" w:history="1">
        <w:r w:rsidR="002F599D" w:rsidRPr="00D411D5">
          <w:rPr>
            <w:rStyle w:val="af"/>
            <w:rFonts w:ascii="Book Antiqua" w:eastAsia="Book Antiqua" w:hAnsi="Book Antiqua" w:cs="Book Antiqua"/>
          </w:rPr>
          <w:t>https://creativecommons</w:t>
        </w:r>
      </w:hyperlink>
      <w:r w:rsidRPr="00BE1532">
        <w:rPr>
          <w:rFonts w:ascii="Book Antiqua" w:eastAsia="Book Antiqua" w:hAnsi="Book Antiqua" w:cs="Book Antiqua"/>
          <w:color w:val="000000"/>
        </w:rPr>
        <w:t>.org/Licenses/by-nc/4.0/</w:t>
      </w:r>
    </w:p>
    <w:p w14:paraId="09ECF7AE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20A72BFE" w14:textId="77777777" w:rsidR="00DC2F6E" w:rsidRPr="00DC2F6E" w:rsidRDefault="00DC2F6E" w:rsidP="00DC2F6E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DC2F6E">
        <w:rPr>
          <w:rFonts w:ascii="Book Antiqua" w:eastAsia="Book Antiqua" w:hAnsi="Book Antiqua" w:cs="Book Antiqua"/>
          <w:b/>
          <w:color w:val="000000"/>
        </w:rPr>
        <w:t xml:space="preserve">Provenance and peer review: </w:t>
      </w:r>
      <w:r w:rsidRPr="00DC2F6E">
        <w:rPr>
          <w:rFonts w:ascii="Book Antiqua" w:eastAsia="Book Antiqua" w:hAnsi="Book Antiqua" w:cs="Book Antiqua"/>
          <w:bCs/>
          <w:color w:val="000000"/>
        </w:rPr>
        <w:t>Unsolicited article; Externally peer reviewed.</w:t>
      </w:r>
    </w:p>
    <w:p w14:paraId="62E68D60" w14:textId="484F855E" w:rsidR="00A77B3E" w:rsidRPr="00BE1532" w:rsidRDefault="00DC2F6E" w:rsidP="00DC2F6E">
      <w:pPr>
        <w:spacing w:line="360" w:lineRule="auto"/>
        <w:jc w:val="both"/>
        <w:rPr>
          <w:rFonts w:ascii="Book Antiqua" w:hAnsi="Book Antiqua"/>
        </w:rPr>
      </w:pPr>
      <w:r w:rsidRPr="00DC2F6E">
        <w:rPr>
          <w:rFonts w:ascii="Book Antiqua" w:eastAsia="Book Antiqua" w:hAnsi="Book Antiqua" w:cs="Book Antiqua"/>
          <w:b/>
          <w:color w:val="000000"/>
        </w:rPr>
        <w:t xml:space="preserve">Peer-review model: </w:t>
      </w:r>
      <w:r w:rsidRPr="00DC2F6E">
        <w:rPr>
          <w:rFonts w:ascii="Book Antiqua" w:eastAsia="Book Antiqua" w:hAnsi="Book Antiqua" w:cs="Book Antiqua"/>
          <w:bCs/>
          <w:color w:val="000000"/>
        </w:rPr>
        <w:t>Single blind</w:t>
      </w:r>
    </w:p>
    <w:p w14:paraId="41CA7A6F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0FC7D702" w14:textId="31B8C812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Peer-review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started: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June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22,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2021</w:t>
      </w:r>
    </w:p>
    <w:p w14:paraId="009023AC" w14:textId="3BE92548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First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decision: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August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19,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2021</w:t>
      </w:r>
    </w:p>
    <w:p w14:paraId="34B53CF3" w14:textId="5BEF937F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Article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in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press: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27F00A5A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3EC9D608" w14:textId="15E34802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Specialty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type: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Surgery</w:t>
      </w:r>
    </w:p>
    <w:p w14:paraId="6024BCFF" w14:textId="5DE40E25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Country/Territory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origin: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Japan</w:t>
      </w:r>
    </w:p>
    <w:p w14:paraId="7C735AC0" w14:textId="18B7973F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t>Peer-review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report’s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scientific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quality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706D68F7" w14:textId="69CC356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Grade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A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(Excellent):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0</w:t>
      </w:r>
    </w:p>
    <w:p w14:paraId="3060B741" w14:textId="482EFCB2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Grade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B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(Very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good):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0</w:t>
      </w:r>
    </w:p>
    <w:p w14:paraId="09630545" w14:textId="6CDF67BB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Grade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C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(Good):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="00A92CF0">
        <w:rPr>
          <w:rFonts w:ascii="Book Antiqua" w:eastAsia="Book Antiqua" w:hAnsi="Book Antiqua" w:cs="Book Antiqua"/>
          <w:color w:val="000000"/>
        </w:rPr>
        <w:t>C</w:t>
      </w:r>
    </w:p>
    <w:p w14:paraId="36CDD493" w14:textId="60A9CE69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lastRenderedPageBreak/>
        <w:t>Grade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(Fair):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D,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D</w:t>
      </w:r>
    </w:p>
    <w:p w14:paraId="1160E133" w14:textId="3E3C7E9F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color w:val="000000"/>
        </w:rPr>
        <w:t>Grade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E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(Poor):</w:t>
      </w:r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0</w:t>
      </w:r>
    </w:p>
    <w:p w14:paraId="4CAC142E" w14:textId="77777777" w:rsidR="00A77B3E" w:rsidRPr="00BE1532" w:rsidRDefault="00A77B3E">
      <w:pPr>
        <w:spacing w:line="360" w:lineRule="auto"/>
        <w:jc w:val="both"/>
        <w:rPr>
          <w:rFonts w:ascii="Book Antiqua" w:hAnsi="Book Antiqua"/>
        </w:rPr>
      </w:pPr>
    </w:p>
    <w:p w14:paraId="008EFA76" w14:textId="348CD7DF" w:rsidR="00A77B3E" w:rsidRPr="00BE1532" w:rsidRDefault="00181943">
      <w:pPr>
        <w:spacing w:line="360" w:lineRule="auto"/>
        <w:jc w:val="both"/>
        <w:rPr>
          <w:rFonts w:ascii="Book Antiqua" w:hAnsi="Book Antiqua"/>
        </w:rPr>
        <w:sectPr w:rsidR="00A77B3E" w:rsidRPr="00BE1532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1532">
        <w:rPr>
          <w:rFonts w:ascii="Book Antiqua" w:eastAsia="Book Antiqua" w:hAnsi="Book Antiqua" w:cs="Book Antiqua"/>
          <w:b/>
          <w:color w:val="000000"/>
        </w:rPr>
        <w:t>P-Reviewer: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proofErr w:type="spellStart"/>
      <w:r w:rsidR="0093732E" w:rsidRPr="00BE1532">
        <w:rPr>
          <w:rFonts w:ascii="Book Antiqua" w:eastAsia="Book Antiqua" w:hAnsi="Book Antiqua" w:cs="Book Antiqua"/>
          <w:color w:val="000000"/>
        </w:rPr>
        <w:t>Cianci</w:t>
      </w:r>
      <w:proofErr w:type="spellEnd"/>
      <w:r w:rsidR="0093732E" w:rsidRPr="00BE1532">
        <w:rPr>
          <w:rFonts w:ascii="Book Antiqua" w:eastAsia="Book Antiqua" w:hAnsi="Book Antiqua" w:cs="Book Antiqua"/>
          <w:color w:val="000000"/>
        </w:rPr>
        <w:t xml:space="preserve"> P,</w:t>
      </w:r>
      <w:r w:rsidR="0093732E" w:rsidRPr="00301CC1">
        <w:t xml:space="preserve"> </w:t>
      </w:r>
      <w:r w:rsidR="0093732E" w:rsidRPr="00301CC1">
        <w:rPr>
          <w:rFonts w:ascii="Book Antiqua" w:eastAsia="Book Antiqua" w:hAnsi="Book Antiqua" w:cs="Book Antiqua"/>
          <w:color w:val="000000"/>
        </w:rPr>
        <w:t>Italy</w:t>
      </w:r>
      <w:r w:rsidR="0093732E">
        <w:rPr>
          <w:rFonts w:ascii="Book Antiqua" w:eastAsia="Book Antiqua" w:hAnsi="Book Antiqua" w:cs="Book Antiqua"/>
          <w:color w:val="000000"/>
        </w:rPr>
        <w:t>;</w:t>
      </w:r>
      <w:r w:rsidR="0093732E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93732E" w:rsidRPr="00BE1532">
        <w:rPr>
          <w:rFonts w:ascii="Book Antiqua" w:eastAsia="Book Antiqua" w:hAnsi="Book Antiqua" w:cs="Book Antiqua"/>
          <w:color w:val="000000"/>
        </w:rPr>
        <w:t>Cianci</w:t>
      </w:r>
      <w:proofErr w:type="spellEnd"/>
      <w:r w:rsidR="0093732E" w:rsidRPr="00BE1532">
        <w:rPr>
          <w:rFonts w:ascii="Book Antiqua" w:eastAsia="Book Antiqua" w:hAnsi="Book Antiqua" w:cs="Book Antiqua"/>
          <w:color w:val="000000"/>
        </w:rPr>
        <w:t xml:space="preserve"> P,</w:t>
      </w:r>
      <w:r w:rsidR="0093732E" w:rsidRPr="00301CC1">
        <w:t xml:space="preserve"> </w:t>
      </w:r>
      <w:r w:rsidR="0093732E" w:rsidRPr="00301CC1">
        <w:rPr>
          <w:rFonts w:ascii="Book Antiqua" w:eastAsia="Book Antiqua" w:hAnsi="Book Antiqua" w:cs="Book Antiqua"/>
          <w:color w:val="000000"/>
        </w:rPr>
        <w:t>Italy</w:t>
      </w:r>
      <w:r w:rsidR="0093732E">
        <w:rPr>
          <w:rFonts w:ascii="Book Antiqua" w:eastAsia="Book Antiqua" w:hAnsi="Book Antiqua" w:cs="Book Antiqua"/>
          <w:color w:val="000000"/>
        </w:rPr>
        <w:t>;</w:t>
      </w:r>
      <w:r w:rsidR="0093732E" w:rsidRPr="00BE1532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BE1532">
        <w:rPr>
          <w:rFonts w:ascii="Book Antiqua" w:eastAsia="Book Antiqua" w:hAnsi="Book Antiqua" w:cs="Book Antiqua"/>
          <w:color w:val="000000"/>
        </w:rPr>
        <w:t>Scurtu</w:t>
      </w:r>
      <w:proofErr w:type="spellEnd"/>
      <w:r w:rsidR="005C3AF1" w:rsidRPr="00BE1532">
        <w:rPr>
          <w:rFonts w:ascii="Book Antiqua" w:eastAsia="Book Antiqua" w:hAnsi="Book Antiqua" w:cs="Book Antiqua"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color w:val="000000"/>
        </w:rPr>
        <w:t>RR</w:t>
      </w:r>
      <w:r w:rsidR="00301CC1">
        <w:rPr>
          <w:rFonts w:ascii="Book Antiqua" w:eastAsia="Book Antiqua" w:hAnsi="Book Antiqua" w:cs="Book Antiqua"/>
          <w:color w:val="000000"/>
        </w:rPr>
        <w:t xml:space="preserve">, </w:t>
      </w:r>
      <w:r w:rsidR="00301CC1" w:rsidRPr="00301CC1">
        <w:rPr>
          <w:rFonts w:ascii="Book Antiqua" w:eastAsia="Book Antiqua" w:hAnsi="Book Antiqua" w:cs="Book Antiqua"/>
          <w:color w:val="000000"/>
        </w:rPr>
        <w:t>Romania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S-Editor: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DC2F6E">
        <w:rPr>
          <w:rFonts w:ascii="Book Antiqua" w:eastAsia="Book Antiqua" w:hAnsi="Book Antiqua" w:cs="Book Antiqua"/>
          <w:color w:val="000000"/>
        </w:rPr>
        <w:t>Chang KL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L-Editor: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bCs/>
          <w:color w:val="000000"/>
        </w:rPr>
        <w:t xml:space="preserve">Kerr C </w:t>
      </w:r>
      <w:r w:rsidRPr="00BE1532">
        <w:rPr>
          <w:rFonts w:ascii="Book Antiqua" w:eastAsia="Book Antiqua" w:hAnsi="Book Antiqua" w:cs="Book Antiqua"/>
          <w:b/>
          <w:color w:val="000000"/>
        </w:rPr>
        <w:t>P-Editor: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082B3ADE" w14:textId="48B9BBC5" w:rsidR="00A77B3E" w:rsidRDefault="00181943">
      <w:pPr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BE1532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5C3AF1" w:rsidRPr="00BE1532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color w:val="000000"/>
        </w:rPr>
        <w:t>Legends</w:t>
      </w:r>
    </w:p>
    <w:p w14:paraId="1865468A" w14:textId="3331889D" w:rsidR="00DC2F6E" w:rsidRPr="00BE1532" w:rsidRDefault="00D531A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drawing>
          <wp:inline distT="0" distB="0" distL="0" distR="0" wp14:anchorId="0E52BD30" wp14:editId="58D94858">
            <wp:extent cx="5943600" cy="1645920"/>
            <wp:effectExtent l="0" t="0" r="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6459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48C91CD" w14:textId="2C1AD261" w:rsidR="00A77B3E" w:rsidRPr="00C30DDC" w:rsidRDefault="00181943">
      <w:pPr>
        <w:spacing w:line="360" w:lineRule="auto"/>
        <w:jc w:val="both"/>
        <w:rPr>
          <w:rFonts w:ascii="Book Antiqua" w:hAnsi="Book Antiqua"/>
        </w:rPr>
      </w:pPr>
      <w:r w:rsidRPr="00C30DD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30DDC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b/>
          <w:bCs/>
          <w:color w:val="000000"/>
        </w:rPr>
        <w:t>1</w:t>
      </w:r>
      <w:r w:rsidR="005C3AF1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2C6C63" w:rsidRPr="00C30DDC">
        <w:rPr>
          <w:rFonts w:ascii="Book Antiqua" w:eastAsia="Book Antiqua" w:hAnsi="Book Antiqua" w:cs="Book Antiqua"/>
          <w:b/>
          <w:bCs/>
          <w:color w:val="000000"/>
        </w:rPr>
        <w:t>Computed tomography</w:t>
      </w:r>
      <w:r w:rsidR="002F599D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b/>
          <w:bCs/>
          <w:color w:val="000000"/>
        </w:rPr>
        <w:t>on</w:t>
      </w:r>
      <w:r w:rsidR="005C3AF1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b/>
          <w:bCs/>
          <w:color w:val="000000"/>
        </w:rPr>
        <w:t>admission</w:t>
      </w:r>
      <w:r w:rsidR="00C30DDC">
        <w:rPr>
          <w:rFonts w:ascii="Book Antiqua" w:eastAsia="Book Antiqua" w:hAnsi="Book Antiqua" w:cs="Book Antiqua"/>
          <w:b/>
          <w:bCs/>
          <w:color w:val="000000"/>
        </w:rPr>
        <w:t>.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color w:val="000000"/>
        </w:rPr>
        <w:t>A 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color w:val="000000"/>
        </w:rPr>
        <w:t>C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color w:val="000000"/>
        </w:rPr>
        <w:t>H</w:t>
      </w:r>
      <w:r w:rsidRPr="00C30DDC">
        <w:rPr>
          <w:rFonts w:ascii="Book Antiqua" w:eastAsia="Book Antiqua" w:hAnsi="Book Antiqua" w:cs="Book Antiqua"/>
          <w:color w:val="000000"/>
        </w:rPr>
        <w:t>orizontal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section</w:t>
      </w:r>
      <w:r w:rsidR="00C30DDC" w:rsidRPr="00C30DDC">
        <w:rPr>
          <w:rFonts w:ascii="Book Antiqua" w:eastAsia="Book Antiqua" w:hAnsi="Book Antiqua" w:cs="Book Antiqua"/>
          <w:color w:val="000000"/>
        </w:rPr>
        <w:t>;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color w:val="000000"/>
        </w:rPr>
        <w:t>B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color w:val="000000"/>
        </w:rPr>
        <w:t>C</w:t>
      </w:r>
      <w:r w:rsidRPr="00C30DDC">
        <w:rPr>
          <w:rFonts w:ascii="Book Antiqua" w:eastAsia="Book Antiqua" w:hAnsi="Book Antiqua" w:cs="Book Antiqua"/>
          <w:color w:val="000000"/>
        </w:rPr>
        <w:t>oronal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section</w:t>
      </w:r>
      <w:r w:rsidR="00C30DDC" w:rsidRPr="00C30DDC">
        <w:rPr>
          <w:rFonts w:ascii="Book Antiqua" w:eastAsia="Book Antiqua" w:hAnsi="Book Antiqua" w:cs="Book Antiqua"/>
          <w:color w:val="000000"/>
        </w:rPr>
        <w:t>.</w:t>
      </w:r>
      <w:r w:rsidR="00C30DDC">
        <w:rPr>
          <w:rFonts w:ascii="Book Antiqua" w:eastAsia="Book Antiqua" w:hAnsi="Book Antiqua" w:cs="Book Antiqua"/>
          <w:color w:val="000000"/>
        </w:rPr>
        <w:t xml:space="preserve"> </w:t>
      </w:r>
      <w:r w:rsidR="009857F8" w:rsidRPr="009857F8">
        <w:rPr>
          <w:rFonts w:ascii="Book Antiqua" w:eastAsia="Book Antiqua" w:hAnsi="Book Antiqua" w:cs="Book Antiqua"/>
          <w:color w:val="000000"/>
        </w:rPr>
        <w:t>Computed tomography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revealed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soft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tissue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mass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dorsal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to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the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stomach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</w:t>
      </w:r>
      <w:r w:rsidR="00C30DDC">
        <w:rPr>
          <w:rFonts w:ascii="Book Antiqua" w:eastAsia="Book Antiqua" w:hAnsi="Book Antiqua" w:cs="Book Antiqua"/>
          <w:color w:val="000000"/>
        </w:rPr>
        <w:t>C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w</w:t>
      </w:r>
      <w:r w:rsidR="002F599D" w:rsidRPr="00C30DDC">
        <w:rPr>
          <w:rFonts w:ascii="Book Antiqua" w:eastAsia="Book Antiqua" w:hAnsi="Book Antiqua" w:cs="Book Antiqua"/>
          <w:color w:val="000000"/>
        </w:rPr>
        <w:t xml:space="preserve">hite </w:t>
      </w:r>
      <w:r w:rsidRPr="00C30DDC">
        <w:rPr>
          <w:rFonts w:ascii="Book Antiqua" w:eastAsia="Book Antiqua" w:hAnsi="Book Antiqua" w:cs="Book Antiqua"/>
          <w:color w:val="000000"/>
        </w:rPr>
        <w:t>dotted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line)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nearby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duodenojejunal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flexure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</w:t>
      </w:r>
      <w:r w:rsidR="00C30DDC">
        <w:rPr>
          <w:rFonts w:ascii="Book Antiqua" w:eastAsia="Book Antiqua" w:hAnsi="Book Antiqua" w:cs="Book Antiqua"/>
          <w:color w:val="000000"/>
        </w:rPr>
        <w:t>A 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>
        <w:rPr>
          <w:rFonts w:ascii="Book Antiqua" w:eastAsia="Book Antiqua" w:hAnsi="Book Antiqua" w:cs="Book Antiqua"/>
          <w:color w:val="000000"/>
        </w:rPr>
        <w:t>B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w</w:t>
      </w:r>
      <w:r w:rsidR="002F599D" w:rsidRPr="00C30DDC">
        <w:rPr>
          <w:rFonts w:ascii="Book Antiqua" w:eastAsia="Book Antiqua" w:hAnsi="Book Antiqua" w:cs="Book Antiqua"/>
          <w:color w:val="000000"/>
        </w:rPr>
        <w:t xml:space="preserve">hite </w:t>
      </w:r>
      <w:r w:rsidRPr="00C30DDC">
        <w:rPr>
          <w:rFonts w:ascii="Book Antiqua" w:eastAsia="Book Antiqua" w:hAnsi="Book Antiqua" w:cs="Book Antiqua"/>
          <w:color w:val="000000"/>
        </w:rPr>
        <w:t>arrow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head).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Dilated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duodenum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</w:t>
      </w:r>
      <w:r w:rsidR="00C30DDC">
        <w:rPr>
          <w:rFonts w:ascii="Book Antiqua" w:eastAsia="Book Antiqua" w:hAnsi="Book Antiqua" w:cs="Book Antiqua"/>
          <w:color w:val="000000"/>
        </w:rPr>
        <w:t>d</w:t>
      </w:r>
      <w:r w:rsidRPr="00C30DDC">
        <w:rPr>
          <w:rFonts w:ascii="Book Antiqua" w:eastAsia="Book Antiqua" w:hAnsi="Book Antiqua" w:cs="Book Antiqua"/>
          <w:color w:val="000000"/>
        </w:rPr>
        <w:t>)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collapsed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jejunum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</w:t>
      </w:r>
      <w:r w:rsidR="00C30DDC">
        <w:rPr>
          <w:rFonts w:ascii="Book Antiqua" w:eastAsia="Book Antiqua" w:hAnsi="Book Antiqua" w:cs="Book Antiqua"/>
          <w:color w:val="000000"/>
        </w:rPr>
        <w:t>A 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>
        <w:rPr>
          <w:rFonts w:ascii="Book Antiqua" w:eastAsia="Book Antiqua" w:hAnsi="Book Antiqua" w:cs="Book Antiqua"/>
          <w:color w:val="000000"/>
        </w:rPr>
        <w:t>B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w</w:t>
      </w:r>
      <w:r w:rsidR="002F599D" w:rsidRPr="00C30DDC">
        <w:rPr>
          <w:rFonts w:ascii="Book Antiqua" w:eastAsia="Book Antiqua" w:hAnsi="Book Antiqua" w:cs="Book Antiqua"/>
          <w:color w:val="000000"/>
        </w:rPr>
        <w:t xml:space="preserve">hite </w:t>
      </w:r>
      <w:r w:rsidRPr="00C30DDC">
        <w:rPr>
          <w:rFonts w:ascii="Book Antiqua" w:eastAsia="Book Antiqua" w:hAnsi="Book Antiqua" w:cs="Book Antiqua"/>
          <w:color w:val="000000"/>
        </w:rPr>
        <w:t>arrow)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was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found.</w:t>
      </w:r>
      <w:r w:rsidR="00C30DDC">
        <w:rPr>
          <w:rFonts w:ascii="Book Antiqua" w:eastAsia="Book Antiqua" w:hAnsi="Book Antiqua" w:cs="Book Antiqua"/>
          <w:color w:val="000000"/>
        </w:rPr>
        <w:t xml:space="preserve"> </w:t>
      </w:r>
      <w:bookmarkStart w:id="3" w:name="_Hlk94260076"/>
      <w:r w:rsidR="00C30DDC">
        <w:rPr>
          <w:rFonts w:ascii="Book Antiqua" w:eastAsia="Book Antiqua" w:hAnsi="Book Antiqua" w:cs="Book Antiqua"/>
          <w:color w:val="000000"/>
        </w:rPr>
        <w:t>g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3C4FD1">
        <w:rPr>
          <w:rFonts w:ascii="Book Antiqua" w:eastAsia="Book Antiqua" w:hAnsi="Book Antiqua" w:cs="Book Antiqua"/>
          <w:color w:val="000000"/>
        </w:rPr>
        <w:t>S</w:t>
      </w:r>
      <w:r w:rsidRPr="00C30DDC">
        <w:rPr>
          <w:rFonts w:ascii="Book Antiqua" w:eastAsia="Book Antiqua" w:hAnsi="Book Antiqua" w:cs="Book Antiqua"/>
          <w:color w:val="000000"/>
        </w:rPr>
        <w:t>tomach</w:t>
      </w:r>
      <w:r w:rsidR="003C4FD1">
        <w:rPr>
          <w:rFonts w:ascii="Book Antiqua" w:eastAsia="Book Antiqua" w:hAnsi="Book Antiqua" w:cs="Book Antiqua"/>
          <w:color w:val="000000"/>
        </w:rPr>
        <w:t>;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>
        <w:rPr>
          <w:rFonts w:ascii="Book Antiqua" w:eastAsia="Book Antiqua" w:hAnsi="Book Antiqua" w:cs="Book Antiqua"/>
          <w:color w:val="000000"/>
        </w:rPr>
        <w:t>d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3C4FD1">
        <w:rPr>
          <w:rFonts w:ascii="Book Antiqua" w:eastAsia="Book Antiqua" w:hAnsi="Book Antiqua" w:cs="Book Antiqua"/>
          <w:color w:val="000000"/>
        </w:rPr>
        <w:t>D</w:t>
      </w:r>
      <w:r w:rsidRPr="00C30DDC">
        <w:rPr>
          <w:rFonts w:ascii="Book Antiqua" w:eastAsia="Book Antiqua" w:hAnsi="Book Antiqua" w:cs="Book Antiqua"/>
          <w:color w:val="000000"/>
        </w:rPr>
        <w:t>uodenum</w:t>
      </w:r>
      <w:bookmarkEnd w:id="3"/>
      <w:r w:rsidR="003C4FD1">
        <w:rPr>
          <w:rFonts w:ascii="Book Antiqua" w:eastAsia="Book Antiqua" w:hAnsi="Book Antiqua" w:cs="Book Antiqua"/>
          <w:color w:val="000000"/>
        </w:rPr>
        <w:t>;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>
        <w:rPr>
          <w:rFonts w:ascii="Book Antiqua" w:eastAsia="Book Antiqua" w:hAnsi="Book Antiqua" w:cs="Book Antiqua"/>
          <w:color w:val="000000"/>
        </w:rPr>
        <w:t>p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3C4FD1">
        <w:rPr>
          <w:rFonts w:ascii="Book Antiqua" w:eastAsia="Book Antiqua" w:hAnsi="Book Antiqua" w:cs="Book Antiqua"/>
          <w:color w:val="000000"/>
        </w:rPr>
        <w:t>P</w:t>
      </w:r>
      <w:r w:rsidRPr="00C30DDC">
        <w:rPr>
          <w:rFonts w:ascii="Book Antiqua" w:eastAsia="Book Antiqua" w:hAnsi="Book Antiqua" w:cs="Book Antiqua"/>
          <w:color w:val="000000"/>
        </w:rPr>
        <w:t>ancreas</w:t>
      </w:r>
      <w:r w:rsidR="00C30DDC">
        <w:rPr>
          <w:rFonts w:ascii="Book Antiqua" w:eastAsia="Book Antiqua" w:hAnsi="Book Antiqua" w:cs="Book Antiqua"/>
          <w:color w:val="000000"/>
        </w:rPr>
        <w:t>.</w:t>
      </w:r>
    </w:p>
    <w:p w14:paraId="2AED148E" w14:textId="77777777" w:rsidR="00C30DDC" w:rsidRDefault="00C30DDC">
      <w:pPr>
        <w:spacing w:line="360" w:lineRule="auto"/>
        <w:jc w:val="both"/>
        <w:rPr>
          <w:rFonts w:ascii="Book Antiqua" w:hAnsi="Book Antiqua"/>
        </w:rPr>
        <w:sectPr w:rsidR="00C30DD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FC21368" w14:textId="43F7DD97" w:rsidR="00A77B3E" w:rsidRPr="00BE1532" w:rsidRDefault="00D531A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16FCD3A8" wp14:editId="3B28B858">
            <wp:extent cx="5739396" cy="1700787"/>
            <wp:effectExtent l="0" t="0" r="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9396" cy="170078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7B0D36" w14:textId="252A67C7" w:rsidR="00105E78" w:rsidRDefault="00181943">
      <w:pPr>
        <w:spacing w:line="360" w:lineRule="auto"/>
        <w:jc w:val="both"/>
        <w:rPr>
          <w:rFonts w:ascii="Book Antiqua" w:hAnsi="Book Antiqua"/>
        </w:rPr>
        <w:sectPr w:rsidR="00105E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C30DDC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C30DDC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b/>
          <w:bCs/>
          <w:color w:val="000000"/>
        </w:rPr>
        <w:t>2</w:t>
      </w:r>
      <w:r w:rsidR="005C3AF1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b/>
          <w:bCs/>
          <w:color w:val="000000"/>
        </w:rPr>
        <w:t>Preoperative</w:t>
      </w:r>
      <w:r w:rsidR="005C3AF1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b/>
          <w:bCs/>
          <w:color w:val="000000"/>
        </w:rPr>
        <w:t xml:space="preserve">upper gastrointestinal </w:t>
      </w:r>
      <w:r w:rsidR="002F599D">
        <w:rPr>
          <w:rFonts w:ascii="Book Antiqua" w:eastAsia="Book Antiqua" w:hAnsi="Book Antiqua" w:cs="Book Antiqua"/>
          <w:b/>
          <w:bCs/>
          <w:color w:val="000000"/>
        </w:rPr>
        <w:t>investigation</w:t>
      </w:r>
      <w:r w:rsidR="002F599D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b/>
          <w:bCs/>
          <w:color w:val="000000"/>
        </w:rPr>
        <w:t>and</w:t>
      </w:r>
      <w:r w:rsidR="005C3AF1" w:rsidRPr="00C30DDC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30DDC" w:rsidRPr="00C30DDC">
        <w:rPr>
          <w:rFonts w:ascii="Book Antiqua" w:eastAsia="Book Antiqua" w:hAnsi="Book Antiqua" w:cs="Book Antiqua"/>
          <w:b/>
          <w:bCs/>
          <w:color w:val="000000"/>
        </w:rPr>
        <w:t>u</w:t>
      </w:r>
      <w:r w:rsidR="004E2D4B" w:rsidRPr="00C30DDC">
        <w:rPr>
          <w:rFonts w:ascii="Book Antiqua" w:eastAsia="Book Antiqua" w:hAnsi="Book Antiqua" w:cs="Book Antiqua"/>
          <w:b/>
          <w:bCs/>
          <w:color w:val="000000"/>
        </w:rPr>
        <w:t>pper gastrointestinal endoscopy</w:t>
      </w:r>
      <w:r w:rsidR="00C30DDC" w:rsidRPr="00C30DDC">
        <w:rPr>
          <w:rFonts w:ascii="Book Antiqua" w:eastAsia="Book Antiqua" w:hAnsi="Book Antiqua" w:cs="Book Antiqua"/>
          <w:b/>
          <w:bCs/>
          <w:color w:val="000000"/>
        </w:rPr>
        <w:t>.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C30DDC">
        <w:rPr>
          <w:rFonts w:ascii="Book Antiqua" w:eastAsia="Book Antiqua" w:hAnsi="Book Antiqua" w:cs="Book Antiqua"/>
          <w:color w:val="000000"/>
        </w:rPr>
        <w:t>A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105E78">
        <w:rPr>
          <w:rFonts w:ascii="Book Antiqua" w:eastAsia="Book Antiqua" w:hAnsi="Book Antiqua" w:cs="Book Antiqua"/>
          <w:color w:val="000000"/>
        </w:rPr>
        <w:t>U</w:t>
      </w:r>
      <w:r w:rsidR="00105E78" w:rsidRPr="00105E78">
        <w:rPr>
          <w:rFonts w:ascii="Book Antiqua" w:eastAsia="Book Antiqua" w:hAnsi="Book Antiqua" w:cs="Book Antiqua"/>
          <w:color w:val="000000"/>
        </w:rPr>
        <w:t xml:space="preserve">pper gastrointestinal </w:t>
      </w:r>
      <w:r w:rsidR="002F599D">
        <w:rPr>
          <w:rFonts w:ascii="Book Antiqua" w:eastAsia="Book Antiqua" w:hAnsi="Book Antiqua" w:cs="Book Antiqua"/>
          <w:color w:val="000000"/>
        </w:rPr>
        <w:t>investigation</w:t>
      </w:r>
      <w:r w:rsidR="002F599D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showed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dilated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duodenum</w:t>
      </w:r>
      <w:r w:rsidR="00105E78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</w:t>
      </w:r>
      <w:r w:rsidR="00105E78">
        <w:rPr>
          <w:rFonts w:ascii="Book Antiqua" w:eastAsia="Book Antiqua" w:hAnsi="Book Antiqua" w:cs="Book Antiqua"/>
          <w:color w:val="000000"/>
        </w:rPr>
        <w:t>d</w:t>
      </w:r>
      <w:r w:rsidRPr="00C30DDC">
        <w:rPr>
          <w:rFonts w:ascii="Book Antiqua" w:eastAsia="Book Antiqua" w:hAnsi="Book Antiqua" w:cs="Book Antiqua"/>
          <w:color w:val="000000"/>
        </w:rPr>
        <w:t>),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stomach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lacking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extensibility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</w:t>
      </w:r>
      <w:r w:rsidR="00105E78">
        <w:rPr>
          <w:rFonts w:ascii="Book Antiqua" w:eastAsia="Book Antiqua" w:hAnsi="Book Antiqua" w:cs="Book Antiqua"/>
          <w:color w:val="000000"/>
        </w:rPr>
        <w:t>g</w:t>
      </w:r>
      <w:r w:rsidRPr="00C30DDC">
        <w:rPr>
          <w:rFonts w:ascii="Book Antiqua" w:eastAsia="Book Antiqua" w:hAnsi="Book Antiqua" w:cs="Book Antiqua"/>
          <w:color w:val="000000"/>
        </w:rPr>
        <w:t>)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no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C30DDC">
        <w:rPr>
          <w:rFonts w:ascii="Book Antiqua" w:eastAsia="Book Antiqua" w:hAnsi="Book Antiqua" w:cs="Book Antiqua"/>
          <w:color w:val="000000"/>
        </w:rPr>
        <w:t>gastrografin</w:t>
      </w:r>
      <w:proofErr w:type="spellEnd"/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passage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through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the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duodenojejunal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flexure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(white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arrow)</w:t>
      </w:r>
      <w:r w:rsidR="00105E78">
        <w:rPr>
          <w:rFonts w:ascii="Book Antiqua" w:eastAsia="Book Antiqua" w:hAnsi="Book Antiqua" w:cs="Book Antiqua"/>
          <w:color w:val="000000"/>
        </w:rPr>
        <w:t>;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105E78">
        <w:rPr>
          <w:rFonts w:ascii="Book Antiqua" w:eastAsia="Book Antiqua" w:hAnsi="Book Antiqua" w:cs="Book Antiqua"/>
          <w:color w:val="000000"/>
        </w:rPr>
        <w:t>B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4E2D4B" w:rsidRPr="00C30DDC">
        <w:rPr>
          <w:rFonts w:ascii="Book Antiqua" w:eastAsia="Book Antiqua" w:hAnsi="Book Antiqua" w:cs="Book Antiqua"/>
          <w:color w:val="000000"/>
        </w:rPr>
        <w:t>Upper gastrointestinal endoscopy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could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not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pass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through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the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duodenojejunal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flexure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to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intraluminal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stenosis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(white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arrow)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but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revealed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no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mucosal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surface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change</w:t>
      </w:r>
      <w:r w:rsidR="00105E78">
        <w:rPr>
          <w:rFonts w:ascii="Book Antiqua" w:eastAsia="Book Antiqua" w:hAnsi="Book Antiqua" w:cs="Book Antiqua"/>
          <w:color w:val="000000"/>
        </w:rPr>
        <w:t>;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105E78">
        <w:rPr>
          <w:rFonts w:ascii="Book Antiqua" w:eastAsia="Book Antiqua" w:hAnsi="Book Antiqua" w:cs="Book Antiqua"/>
          <w:color w:val="000000"/>
        </w:rPr>
        <w:t>C</w:t>
      </w:r>
      <w:r w:rsidRPr="00C30DDC">
        <w:rPr>
          <w:rFonts w:ascii="Book Antiqua" w:eastAsia="Book Antiqua" w:hAnsi="Book Antiqua" w:cs="Book Antiqua"/>
          <w:color w:val="000000"/>
        </w:rPr>
        <w:t>: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nasogastric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tube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was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placed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to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decompress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the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stomach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and</w:t>
      </w:r>
      <w:r w:rsidR="005C3AF1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Pr="00C30DDC">
        <w:rPr>
          <w:rFonts w:ascii="Book Antiqua" w:eastAsia="Book Antiqua" w:hAnsi="Book Antiqua" w:cs="Book Antiqua"/>
          <w:color w:val="000000"/>
        </w:rPr>
        <w:t>duodenum.</w:t>
      </w:r>
      <w:r w:rsidR="00D531A8">
        <w:rPr>
          <w:rFonts w:ascii="Book Antiqua" w:eastAsia="Book Antiqua" w:hAnsi="Book Antiqua" w:cs="Book Antiqua"/>
          <w:color w:val="000000"/>
        </w:rPr>
        <w:t xml:space="preserve"> </w:t>
      </w:r>
      <w:r w:rsidR="00E42A90">
        <w:rPr>
          <w:rFonts w:ascii="Book Antiqua" w:eastAsia="Book Antiqua" w:hAnsi="Book Antiqua" w:cs="Book Antiqua"/>
          <w:color w:val="000000"/>
        </w:rPr>
        <w:t>g</w:t>
      </w:r>
      <w:r w:rsidR="00E42A90" w:rsidRPr="00C30DDC">
        <w:rPr>
          <w:rFonts w:ascii="Book Antiqua" w:eastAsia="Book Antiqua" w:hAnsi="Book Antiqua" w:cs="Book Antiqua"/>
          <w:color w:val="000000"/>
        </w:rPr>
        <w:t xml:space="preserve">: </w:t>
      </w:r>
      <w:r w:rsidR="00E42A90">
        <w:rPr>
          <w:rFonts w:ascii="Book Antiqua" w:eastAsia="Book Antiqua" w:hAnsi="Book Antiqua" w:cs="Book Antiqua"/>
          <w:color w:val="000000"/>
        </w:rPr>
        <w:t>S</w:t>
      </w:r>
      <w:r w:rsidR="00E42A90" w:rsidRPr="00C30DDC">
        <w:rPr>
          <w:rFonts w:ascii="Book Antiqua" w:eastAsia="Book Antiqua" w:hAnsi="Book Antiqua" w:cs="Book Antiqua"/>
          <w:color w:val="000000"/>
        </w:rPr>
        <w:t>tomach</w:t>
      </w:r>
      <w:r w:rsidR="00E42A90">
        <w:rPr>
          <w:rFonts w:ascii="Book Antiqua" w:eastAsia="Book Antiqua" w:hAnsi="Book Antiqua" w:cs="Book Antiqua"/>
          <w:color w:val="000000"/>
        </w:rPr>
        <w:t>;</w:t>
      </w:r>
      <w:r w:rsidR="00E42A90" w:rsidRPr="00C30DDC">
        <w:rPr>
          <w:rFonts w:ascii="Book Antiqua" w:eastAsia="Book Antiqua" w:hAnsi="Book Antiqua" w:cs="Book Antiqua"/>
          <w:color w:val="000000"/>
        </w:rPr>
        <w:t xml:space="preserve"> </w:t>
      </w:r>
      <w:r w:rsidR="00E42A90">
        <w:rPr>
          <w:rFonts w:ascii="Book Antiqua" w:eastAsia="Book Antiqua" w:hAnsi="Book Antiqua" w:cs="Book Antiqua"/>
          <w:color w:val="000000"/>
        </w:rPr>
        <w:t>d</w:t>
      </w:r>
      <w:r w:rsidR="00E42A90" w:rsidRPr="00C30DDC">
        <w:rPr>
          <w:rFonts w:ascii="Book Antiqua" w:eastAsia="Book Antiqua" w:hAnsi="Book Antiqua" w:cs="Book Antiqua"/>
          <w:color w:val="000000"/>
        </w:rPr>
        <w:t xml:space="preserve">: </w:t>
      </w:r>
      <w:r w:rsidR="00E42A90">
        <w:rPr>
          <w:rFonts w:ascii="Book Antiqua" w:eastAsia="Book Antiqua" w:hAnsi="Book Antiqua" w:cs="Book Antiqua"/>
          <w:color w:val="000000"/>
        </w:rPr>
        <w:t>D</w:t>
      </w:r>
      <w:r w:rsidR="00E42A90" w:rsidRPr="00C30DDC">
        <w:rPr>
          <w:rFonts w:ascii="Book Antiqua" w:eastAsia="Book Antiqua" w:hAnsi="Book Antiqua" w:cs="Book Antiqua"/>
          <w:color w:val="000000"/>
        </w:rPr>
        <w:t>uodenum</w:t>
      </w:r>
      <w:r w:rsidR="00D531A8">
        <w:rPr>
          <w:rFonts w:ascii="Book Antiqua" w:eastAsia="Book Antiqua" w:hAnsi="Book Antiqua" w:cs="Book Antiqua"/>
          <w:color w:val="000000"/>
        </w:rPr>
        <w:t>.</w:t>
      </w:r>
    </w:p>
    <w:p w14:paraId="774094C8" w14:textId="786AC319" w:rsidR="00A77B3E" w:rsidRPr="00BE1532" w:rsidRDefault="00D531A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32CB8E31" wp14:editId="35CFC705">
            <wp:extent cx="4358649" cy="2322581"/>
            <wp:effectExtent l="0" t="0" r="3810" b="1905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58649" cy="23225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30531F" w14:textId="7A6CDBCB" w:rsidR="00A77B3E" w:rsidRPr="00BE1532" w:rsidRDefault="00181943">
      <w:pPr>
        <w:spacing w:line="360" w:lineRule="auto"/>
        <w:jc w:val="both"/>
        <w:rPr>
          <w:rFonts w:ascii="Book Antiqua" w:hAnsi="Book Antiqua"/>
        </w:r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3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Schematic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illustration</w:t>
      </w:r>
      <w:r w:rsidR="00105E78">
        <w:rPr>
          <w:rFonts w:ascii="Book Antiqua" w:eastAsia="Book Antiqua" w:hAnsi="Book Antiqua" w:cs="Book Antiqua"/>
          <w:b/>
          <w:bCs/>
          <w:color w:val="000000"/>
        </w:rPr>
        <w:t xml:space="preserve">. </w:t>
      </w:r>
      <w:r w:rsidR="00105E78" w:rsidRPr="00105E78">
        <w:rPr>
          <w:rFonts w:ascii="Book Antiqua" w:eastAsia="Book Antiqua" w:hAnsi="Book Antiqua" w:cs="Book Antiqua"/>
          <w:color w:val="000000"/>
        </w:rPr>
        <w:t>A</w:t>
      </w:r>
      <w:r w:rsidRPr="00105E78">
        <w:rPr>
          <w:rFonts w:ascii="Book Antiqua" w:eastAsia="Book Antiqua" w:hAnsi="Book Antiqua" w:cs="Book Antiqua"/>
          <w:color w:val="000000"/>
        </w:rPr>
        <w:t>: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Port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placement</w:t>
      </w:r>
      <w:r w:rsidR="00105E78" w:rsidRPr="00105E78">
        <w:rPr>
          <w:rFonts w:ascii="Book Antiqua" w:eastAsia="Book Antiqua" w:hAnsi="Book Antiqua" w:cs="Book Antiqua"/>
          <w:color w:val="000000"/>
        </w:rPr>
        <w:t>;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="00105E78">
        <w:rPr>
          <w:rFonts w:ascii="Book Antiqua" w:eastAsia="Book Antiqua" w:hAnsi="Book Antiqua" w:cs="Book Antiqua"/>
          <w:color w:val="000000"/>
        </w:rPr>
        <w:t>B</w:t>
      </w:r>
      <w:r w:rsidRPr="00105E78">
        <w:rPr>
          <w:rFonts w:ascii="Book Antiqua" w:eastAsia="Book Antiqua" w:hAnsi="Book Antiqua" w:cs="Book Antiqua"/>
          <w:color w:val="000000"/>
        </w:rPr>
        <w:t>: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Anatomy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of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anastomosis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in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laparoscopic</w:t>
      </w:r>
      <w:r w:rsidR="005C3AF1" w:rsidRPr="00105E78">
        <w:rPr>
          <w:rFonts w:ascii="Book Antiqua" w:eastAsia="Book Antiqua" w:hAnsi="Book Antiqua" w:cs="Book Antiqua"/>
          <w:color w:val="000000"/>
        </w:rPr>
        <w:t xml:space="preserve"> </w:t>
      </w:r>
      <w:r w:rsidRPr="00105E78">
        <w:rPr>
          <w:rFonts w:ascii="Book Antiqua" w:eastAsia="Book Antiqua" w:hAnsi="Book Antiqua" w:cs="Book Antiqua"/>
          <w:color w:val="000000"/>
        </w:rPr>
        <w:t>duodenojejunostomy</w:t>
      </w:r>
      <w:r w:rsidR="00105E78">
        <w:rPr>
          <w:rFonts w:ascii="Book Antiqua" w:eastAsia="Book Antiqua" w:hAnsi="Book Antiqua" w:cs="Book Antiqua"/>
          <w:color w:val="000000"/>
        </w:rPr>
        <w:t>.</w:t>
      </w:r>
    </w:p>
    <w:p w14:paraId="3D38F7A7" w14:textId="77777777" w:rsidR="00105E78" w:rsidRDefault="00105E78">
      <w:pPr>
        <w:spacing w:line="360" w:lineRule="auto"/>
        <w:jc w:val="both"/>
        <w:rPr>
          <w:rFonts w:ascii="Book Antiqua" w:hAnsi="Book Antiqua"/>
        </w:rPr>
        <w:sectPr w:rsidR="00105E78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FF1704D" w14:textId="276237AD" w:rsidR="00A77B3E" w:rsidRPr="00BE1532" w:rsidRDefault="00D531A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7DFEB4B8" wp14:editId="4494010D">
            <wp:extent cx="5586995" cy="3797816"/>
            <wp:effectExtent l="0" t="0" r="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86995" cy="379781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3F40204" w14:textId="7FB224A8" w:rsidR="003C4FD1" w:rsidRPr="00E42A90" w:rsidRDefault="00181943">
      <w:pPr>
        <w:spacing w:line="360" w:lineRule="auto"/>
        <w:jc w:val="both"/>
        <w:rPr>
          <w:rFonts w:ascii="Book Antiqua" w:hAnsi="Book Antiqua"/>
          <w:color w:val="FF0000"/>
        </w:rPr>
        <w:sectPr w:rsidR="003C4FD1" w:rsidRPr="00E42A90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BE1532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105E78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4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Images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of</w:t>
      </w:r>
      <w:r w:rsidR="005C3AF1" w:rsidRPr="00BE1532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BE1532">
        <w:rPr>
          <w:rFonts w:ascii="Book Antiqua" w:eastAsia="Book Antiqua" w:hAnsi="Book Antiqua" w:cs="Book Antiqua"/>
          <w:b/>
          <w:bCs/>
          <w:color w:val="000000"/>
        </w:rPr>
        <w:t>duodenojejunostomy.</w:t>
      </w:r>
      <w:r w:rsidR="003C4FD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4FD1" w:rsidRPr="003C4FD1">
        <w:rPr>
          <w:rFonts w:ascii="Book Antiqua" w:eastAsia="Book Antiqua" w:hAnsi="Book Antiqua" w:cs="Book Antiqua"/>
          <w:color w:val="000000"/>
        </w:rPr>
        <w:t>A</w:t>
      </w:r>
      <w:r w:rsidRPr="003C4FD1">
        <w:rPr>
          <w:rFonts w:ascii="Book Antiqua" w:eastAsia="Book Antiqua" w:hAnsi="Book Antiqua" w:cs="Book Antiqua"/>
          <w:color w:val="000000"/>
        </w:rPr>
        <w:t>: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The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second</w:t>
      </w:r>
      <w:r w:rsidR="002F599D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and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="002F599D">
        <w:rPr>
          <w:rFonts w:ascii="Book Antiqua" w:eastAsia="Book Antiqua" w:hAnsi="Book Antiqua" w:cs="Book Antiqua"/>
          <w:color w:val="000000"/>
        </w:rPr>
        <w:t>third</w:t>
      </w:r>
      <w:r w:rsidR="002F599D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portion</w:t>
      </w:r>
      <w:r w:rsidR="002F599D">
        <w:rPr>
          <w:rFonts w:ascii="Book Antiqua" w:eastAsia="Book Antiqua" w:hAnsi="Book Antiqua" w:cs="Book Antiqua"/>
          <w:color w:val="000000"/>
        </w:rPr>
        <w:t>s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of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the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duodenum</w:t>
      </w:r>
      <w:r w:rsidR="00A34C40">
        <w:rPr>
          <w:rFonts w:ascii="Book Antiqua" w:eastAsia="Book Antiqua" w:hAnsi="Book Antiqua" w:cs="Book Antiqua"/>
          <w:color w:val="000000"/>
        </w:rPr>
        <w:t xml:space="preserve"> </w:t>
      </w:r>
      <w:r w:rsidR="00A34C40" w:rsidRPr="00F139AA">
        <w:rPr>
          <w:rFonts w:ascii="Book Antiqua" w:eastAsia="Book Antiqua" w:hAnsi="Book Antiqua" w:cs="Book Antiqua"/>
        </w:rPr>
        <w:t xml:space="preserve">(d) </w:t>
      </w:r>
      <w:r w:rsidRPr="00F139AA">
        <w:rPr>
          <w:rFonts w:ascii="Book Antiqua" w:eastAsia="Book Antiqua" w:hAnsi="Book Antiqua" w:cs="Book Antiqua"/>
        </w:rPr>
        <w:t>were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exposed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and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mobilized</w:t>
      </w:r>
      <w:r w:rsidR="003C4FD1" w:rsidRPr="00F139AA">
        <w:rPr>
          <w:rFonts w:ascii="Book Antiqua" w:eastAsia="Book Antiqua" w:hAnsi="Book Antiqua" w:cs="Book Antiqua"/>
        </w:rPr>
        <w:t>; B</w:t>
      </w:r>
      <w:r w:rsidRPr="00F139AA">
        <w:rPr>
          <w:rFonts w:ascii="Book Antiqua" w:eastAsia="Book Antiqua" w:hAnsi="Book Antiqua" w:cs="Book Antiqua"/>
        </w:rPr>
        <w:t>: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Enterotomy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was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created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in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the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="002F599D">
        <w:rPr>
          <w:rFonts w:ascii="Book Antiqua" w:eastAsia="Book Antiqua" w:hAnsi="Book Antiqua" w:cs="Book Antiqua"/>
        </w:rPr>
        <w:t>third</w:t>
      </w:r>
      <w:r w:rsidR="002F599D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potion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of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the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duodenum</w:t>
      </w:r>
      <w:r w:rsidR="00F139AA" w:rsidRPr="00F139AA">
        <w:rPr>
          <w:rFonts w:ascii="Book Antiqua" w:eastAsia="Book Antiqua" w:hAnsi="Book Antiqua" w:cs="Book Antiqua"/>
        </w:rPr>
        <w:t xml:space="preserve"> </w:t>
      </w:r>
      <w:r w:rsidR="00A34C40" w:rsidRPr="00F139AA">
        <w:rPr>
          <w:rFonts w:ascii="Book Antiqua" w:eastAsia="Book Antiqua" w:hAnsi="Book Antiqua" w:cs="Book Antiqua"/>
        </w:rPr>
        <w:t>(d)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and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jejunum</w:t>
      </w:r>
      <w:r w:rsidR="00F139AA" w:rsidRPr="00F139AA">
        <w:rPr>
          <w:rFonts w:ascii="Book Antiqua" w:eastAsia="Book Antiqua" w:hAnsi="Book Antiqua" w:cs="Book Antiqua"/>
        </w:rPr>
        <w:t xml:space="preserve"> </w:t>
      </w:r>
      <w:r w:rsidR="00A34C40" w:rsidRPr="00F139AA">
        <w:rPr>
          <w:rFonts w:ascii="Book Antiqua" w:eastAsia="Book Antiqua" w:hAnsi="Book Antiqua" w:cs="Book Antiqua"/>
        </w:rPr>
        <w:t>(j)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about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30</w:t>
      </w:r>
      <w:r w:rsidR="003C4FD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cm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anal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to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the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Treitz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ligament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for</w:t>
      </w:r>
      <w:r w:rsidR="005C3AF1" w:rsidRPr="00F139AA">
        <w:rPr>
          <w:rFonts w:ascii="Book Antiqua" w:eastAsia="Book Antiqua" w:hAnsi="Book Antiqua" w:cs="Book Antiqua"/>
        </w:rPr>
        <w:t xml:space="preserve"> </w:t>
      </w:r>
      <w:r w:rsidRPr="00F139AA">
        <w:rPr>
          <w:rFonts w:ascii="Book Antiqua" w:eastAsia="Book Antiqua" w:hAnsi="Book Antiqua" w:cs="Book Antiqua"/>
        </w:rPr>
        <w:t>anastomosis</w:t>
      </w:r>
      <w:r w:rsidR="003C4FD1" w:rsidRPr="00F139AA">
        <w:rPr>
          <w:rFonts w:ascii="Book Antiqua" w:eastAsia="Book Antiqua" w:hAnsi="Book Antiqua" w:cs="Book Antiqua"/>
        </w:rPr>
        <w:t xml:space="preserve">; </w:t>
      </w:r>
      <w:r w:rsidR="003C4FD1" w:rsidRPr="003C4FD1">
        <w:rPr>
          <w:rFonts w:ascii="Book Antiqua" w:eastAsia="Book Antiqua" w:hAnsi="Book Antiqua" w:cs="Book Antiqua"/>
          <w:color w:val="000000"/>
        </w:rPr>
        <w:t>C</w:t>
      </w:r>
      <w:r w:rsidRPr="003C4FD1">
        <w:rPr>
          <w:rFonts w:ascii="Book Antiqua" w:eastAsia="Book Antiqua" w:hAnsi="Book Antiqua" w:cs="Book Antiqua"/>
          <w:color w:val="000000"/>
        </w:rPr>
        <w:t>: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A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side-to-side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duodenojejunostomy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was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performed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in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the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manner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of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antiperistalsis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using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45-mm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stapling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device</w:t>
      </w:r>
      <w:r w:rsidR="003C4FD1">
        <w:rPr>
          <w:rFonts w:ascii="Book Antiqua" w:eastAsia="Book Antiqua" w:hAnsi="Book Antiqua" w:cs="Book Antiqua"/>
          <w:color w:val="000000"/>
        </w:rPr>
        <w:t xml:space="preserve">; </w:t>
      </w:r>
      <w:r w:rsidR="003C4FD1" w:rsidRPr="003C4FD1">
        <w:rPr>
          <w:rFonts w:ascii="Book Antiqua" w:eastAsia="Book Antiqua" w:hAnsi="Book Antiqua" w:cs="Book Antiqua"/>
          <w:color w:val="000000"/>
        </w:rPr>
        <w:t>D</w:t>
      </w:r>
      <w:r w:rsidRPr="003C4FD1">
        <w:rPr>
          <w:rFonts w:ascii="Book Antiqua" w:eastAsia="Book Antiqua" w:hAnsi="Book Antiqua" w:cs="Book Antiqua"/>
          <w:color w:val="000000"/>
        </w:rPr>
        <w:t>: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The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common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entry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hole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was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closed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with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a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continuous</w:t>
      </w:r>
      <w:r w:rsidR="005C3AF1" w:rsidRPr="003C4FD1">
        <w:rPr>
          <w:rFonts w:ascii="Book Antiqua" w:eastAsia="Book Antiqua" w:hAnsi="Book Antiqua" w:cs="Book Antiqua"/>
          <w:color w:val="000000"/>
        </w:rPr>
        <w:t xml:space="preserve"> </w:t>
      </w:r>
      <w:r w:rsidRPr="003C4FD1">
        <w:rPr>
          <w:rFonts w:ascii="Book Antiqua" w:eastAsia="Book Antiqua" w:hAnsi="Book Antiqua" w:cs="Book Antiqua"/>
          <w:color w:val="000000"/>
        </w:rPr>
        <w:t>suture.</w:t>
      </w:r>
      <w:r w:rsidR="003C4FD1">
        <w:rPr>
          <w:rFonts w:ascii="Book Antiqua" w:eastAsia="Book Antiqua" w:hAnsi="Book Antiqua" w:cs="Book Antiqua"/>
          <w:color w:val="000000"/>
        </w:rPr>
        <w:t xml:space="preserve"> </w:t>
      </w:r>
      <w:r w:rsidR="00E42A90" w:rsidRPr="00F139AA">
        <w:rPr>
          <w:rFonts w:ascii="Book Antiqua" w:eastAsia="Book Antiqua" w:hAnsi="Book Antiqua" w:cs="Book Antiqua"/>
        </w:rPr>
        <w:t>g: Stomach; j: Jejunum</w:t>
      </w:r>
      <w:r w:rsidR="00F139AA">
        <w:rPr>
          <w:rFonts w:ascii="Book Antiqua" w:eastAsia="Book Antiqua" w:hAnsi="Book Antiqua" w:cs="Book Antiqua"/>
        </w:rPr>
        <w:t>.</w:t>
      </w:r>
    </w:p>
    <w:p w14:paraId="3A338F89" w14:textId="162BA60A" w:rsidR="00A77B3E" w:rsidRPr="00BE1532" w:rsidRDefault="00D531A8">
      <w:pPr>
        <w:spacing w:line="360" w:lineRule="auto"/>
        <w:jc w:val="both"/>
        <w:rPr>
          <w:rFonts w:ascii="Book Antiqua" w:hAnsi="Book Antiqua"/>
        </w:rPr>
      </w:pPr>
      <w:r>
        <w:rPr>
          <w:rFonts w:ascii="Book Antiqua" w:hAnsi="Book Antiqua"/>
          <w:noProof/>
        </w:rPr>
        <w:lastRenderedPageBreak/>
        <w:drawing>
          <wp:inline distT="0" distB="0" distL="0" distR="0" wp14:anchorId="238D7D70" wp14:editId="7CAA5336">
            <wp:extent cx="2727966" cy="3163830"/>
            <wp:effectExtent l="0" t="0" r="0" b="0"/>
            <wp:docPr id="9" name="图片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27966" cy="3163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EBE6E58" w14:textId="46CC6444" w:rsidR="00A77B3E" w:rsidRDefault="001819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000000"/>
        </w:rPr>
      </w:pPr>
      <w:r w:rsidRPr="00102419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3C4FD1" w:rsidRPr="001024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b/>
          <w:bCs/>
          <w:color w:val="000000"/>
        </w:rPr>
        <w:t>5</w:t>
      </w:r>
      <w:r w:rsidR="005C3AF1" w:rsidRPr="001024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4FD1" w:rsidRPr="00102419">
        <w:rPr>
          <w:rFonts w:ascii="Book Antiqua" w:eastAsia="Book Antiqua" w:hAnsi="Book Antiqua" w:cs="Book Antiqua"/>
          <w:b/>
          <w:bCs/>
          <w:color w:val="000000"/>
        </w:rPr>
        <w:t xml:space="preserve">Upper gastrointestinal </w:t>
      </w:r>
      <w:r w:rsidR="002F599D">
        <w:rPr>
          <w:rFonts w:ascii="Book Antiqua" w:eastAsia="Book Antiqua" w:hAnsi="Book Antiqua" w:cs="Book Antiqua"/>
          <w:b/>
          <w:bCs/>
          <w:color w:val="000000"/>
        </w:rPr>
        <w:t>investigation</w:t>
      </w:r>
      <w:r w:rsidR="002F599D" w:rsidRPr="001024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b/>
          <w:bCs/>
          <w:color w:val="000000"/>
        </w:rPr>
        <w:t>after</w:t>
      </w:r>
      <w:r w:rsidR="005C3AF1" w:rsidRPr="001024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3C4FD1" w:rsidRPr="00102419">
        <w:rPr>
          <w:rFonts w:ascii="Book Antiqua" w:eastAsia="Book Antiqua" w:hAnsi="Book Antiqua" w:cs="Book Antiqua"/>
          <w:b/>
          <w:bCs/>
          <w:color w:val="000000"/>
        </w:rPr>
        <w:t>laparoscopic duodenojejunostomy</w:t>
      </w:r>
      <w:r w:rsidRPr="00102419">
        <w:rPr>
          <w:rFonts w:ascii="Book Antiqua" w:eastAsia="Book Antiqua" w:hAnsi="Book Antiqua" w:cs="Book Antiqua"/>
          <w:b/>
          <w:bCs/>
          <w:color w:val="000000"/>
        </w:rPr>
        <w:t>.</w:t>
      </w:r>
      <w:r w:rsidR="003C4FD1" w:rsidRPr="00102419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102419">
        <w:rPr>
          <w:rFonts w:ascii="Book Antiqua" w:eastAsia="Book Antiqua" w:hAnsi="Book Antiqua" w:cs="Book Antiqua"/>
          <w:color w:val="000000"/>
        </w:rPr>
        <w:t>Gastrografin</w:t>
      </w:r>
      <w:proofErr w:type="spellEnd"/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passed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from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the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duodenum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into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the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jejunum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through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the</w:t>
      </w:r>
      <w:r w:rsidR="005C3AF1" w:rsidRPr="00102419">
        <w:rPr>
          <w:rFonts w:ascii="Book Antiqua" w:eastAsia="Book Antiqua" w:hAnsi="Book Antiqua" w:cs="Book Antiqua"/>
          <w:color w:val="000000"/>
        </w:rPr>
        <w:t xml:space="preserve"> </w:t>
      </w:r>
      <w:r w:rsidRPr="00102419">
        <w:rPr>
          <w:rFonts w:ascii="Book Antiqua" w:eastAsia="Book Antiqua" w:hAnsi="Book Antiqua" w:cs="Book Antiqua"/>
          <w:color w:val="000000"/>
        </w:rPr>
        <w:t>anastomosis.</w:t>
      </w:r>
    </w:p>
    <w:p w14:paraId="2E01B2D8" w14:textId="0C25BA2B" w:rsidR="00922161" w:rsidRDefault="00922161">
      <w:pPr>
        <w:spacing w:line="360" w:lineRule="auto"/>
        <w:jc w:val="both"/>
        <w:rPr>
          <w:rFonts w:ascii="Book Antiqua" w:hAnsi="Book Antiqua"/>
        </w:rPr>
        <w:sectPr w:rsidR="0092216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A9BF0D3" w14:textId="6506DF44" w:rsidR="00A77B3E" w:rsidRPr="002912EF" w:rsidRDefault="00181943">
      <w:pPr>
        <w:spacing w:line="360" w:lineRule="auto"/>
        <w:jc w:val="both"/>
        <w:rPr>
          <w:rFonts w:ascii="Book Antiqua" w:eastAsia="Book Antiqua" w:hAnsi="Book Antiqua" w:cs="Book Antiqua"/>
          <w:b/>
          <w:bCs/>
          <w:color w:val="FF0000"/>
        </w:rPr>
      </w:pPr>
      <w:r w:rsidRPr="00F139AA">
        <w:rPr>
          <w:rFonts w:ascii="Book Antiqua" w:eastAsia="Book Antiqua" w:hAnsi="Book Antiqua" w:cs="Book Antiqua"/>
          <w:b/>
          <w:bCs/>
        </w:rPr>
        <w:lastRenderedPageBreak/>
        <w:t>Table</w:t>
      </w:r>
      <w:r w:rsidR="00102419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1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Short-term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outcomes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in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recent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case-series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studies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of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laparoscopic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duodenojejunostomy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Pr="00F139AA">
        <w:rPr>
          <w:rFonts w:ascii="Book Antiqua" w:eastAsia="Book Antiqua" w:hAnsi="Book Antiqua" w:cs="Book Antiqua"/>
          <w:b/>
          <w:bCs/>
        </w:rPr>
        <w:t>for</w:t>
      </w:r>
      <w:r w:rsidR="005C3AF1" w:rsidRPr="00F139AA">
        <w:rPr>
          <w:rFonts w:ascii="Book Antiqua" w:eastAsia="Book Antiqua" w:hAnsi="Book Antiqua" w:cs="Book Antiqua"/>
          <w:b/>
          <w:bCs/>
        </w:rPr>
        <w:t xml:space="preserve"> </w:t>
      </w:r>
      <w:r w:rsidR="00102419" w:rsidRPr="00F139AA">
        <w:rPr>
          <w:rFonts w:ascii="Book Antiqua" w:eastAsia="Book Antiqua" w:hAnsi="Book Antiqua" w:cs="Book Antiqua"/>
          <w:b/>
          <w:bCs/>
        </w:rPr>
        <w:t>superior mesenteric artery syndrome</w:t>
      </w:r>
    </w:p>
    <w:tbl>
      <w:tblPr>
        <w:tblStyle w:val="ac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00" w:firstRow="0" w:lastRow="0" w:firstColumn="0" w:lastColumn="0" w:noHBand="0" w:noVBand="0"/>
      </w:tblPr>
      <w:tblGrid>
        <w:gridCol w:w="706"/>
        <w:gridCol w:w="1851"/>
        <w:gridCol w:w="1881"/>
        <w:gridCol w:w="2434"/>
        <w:gridCol w:w="2057"/>
        <w:gridCol w:w="2812"/>
        <w:gridCol w:w="1219"/>
      </w:tblGrid>
      <w:tr w:rsidR="00F139AA" w:rsidRPr="00F139AA" w14:paraId="20E5E21C" w14:textId="77777777" w:rsidTr="00D16CDC">
        <w:trPr>
          <w:trHeight w:val="857"/>
        </w:trPr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2FE384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Year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4DC18682" w14:textId="2E03E3F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Author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14520218" w14:textId="610D1143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Number of Patients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29271688" w14:textId="0792F2CB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Mean operation time (min)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5B9821A4" w14:textId="2B7907BA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Mean length of stay (d)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764F804B" w14:textId="07DBF770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Complication number of cases</w:t>
            </w:r>
          </w:p>
        </w:tc>
        <w:tc>
          <w:tcPr>
            <w:tcW w:w="0" w:type="auto"/>
            <w:tcBorders>
              <w:top w:val="single" w:sz="8" w:space="0" w:color="auto"/>
              <w:bottom w:val="single" w:sz="8" w:space="0" w:color="auto"/>
            </w:tcBorders>
          </w:tcPr>
          <w:p w14:paraId="62F9B6C7" w14:textId="418F3643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Mortality</w:t>
            </w:r>
          </w:p>
        </w:tc>
      </w:tr>
      <w:tr w:rsidR="00F139AA" w:rsidRPr="00F139AA" w14:paraId="590CD31C" w14:textId="77777777" w:rsidTr="00D16CDC">
        <w:trPr>
          <w:trHeight w:val="910"/>
        </w:trPr>
        <w:tc>
          <w:tcPr>
            <w:tcW w:w="0" w:type="auto"/>
            <w:tcBorders>
              <w:top w:val="single" w:sz="8" w:space="0" w:color="auto"/>
            </w:tcBorders>
          </w:tcPr>
          <w:p w14:paraId="2E2022A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2001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21DDB895" w14:textId="33EF30B6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 xml:space="preserve">Richardson 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7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51FEFF26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3E8F3889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113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1778B08C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3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0C1996FF" w14:textId="0B2BD5BF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  <w:tc>
          <w:tcPr>
            <w:tcW w:w="0" w:type="auto"/>
            <w:tcBorders>
              <w:top w:val="single" w:sz="8" w:space="0" w:color="auto"/>
            </w:tcBorders>
          </w:tcPr>
          <w:p w14:paraId="4CC26796" w14:textId="22EABCD3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1FDBAB62" w14:textId="77777777" w:rsidTr="00D16CDC">
        <w:trPr>
          <w:trHeight w:val="487"/>
        </w:trPr>
        <w:tc>
          <w:tcPr>
            <w:tcW w:w="0" w:type="auto"/>
          </w:tcPr>
          <w:p w14:paraId="5C0BCF68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2003</w:t>
            </w:r>
          </w:p>
        </w:tc>
        <w:tc>
          <w:tcPr>
            <w:tcW w:w="0" w:type="auto"/>
          </w:tcPr>
          <w:p w14:paraId="4C20BABF" w14:textId="7A2C8BD5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 xml:space="preserve">Kim 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8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1EA915CB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</w:t>
            </w:r>
          </w:p>
        </w:tc>
        <w:tc>
          <w:tcPr>
            <w:tcW w:w="0" w:type="auto"/>
          </w:tcPr>
          <w:p w14:paraId="57B5CF82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173</w:t>
            </w:r>
          </w:p>
        </w:tc>
        <w:tc>
          <w:tcPr>
            <w:tcW w:w="0" w:type="auto"/>
          </w:tcPr>
          <w:p w14:paraId="74E681FE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5.5</w:t>
            </w:r>
          </w:p>
        </w:tc>
        <w:tc>
          <w:tcPr>
            <w:tcW w:w="0" w:type="auto"/>
          </w:tcPr>
          <w:p w14:paraId="4A15F053" w14:textId="7C5731A9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  <w:tc>
          <w:tcPr>
            <w:tcW w:w="0" w:type="auto"/>
          </w:tcPr>
          <w:p w14:paraId="46B16E27" w14:textId="3809F3A3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3BF78296" w14:textId="77777777" w:rsidTr="00D16CDC">
        <w:trPr>
          <w:trHeight w:val="487"/>
        </w:trPr>
        <w:tc>
          <w:tcPr>
            <w:tcW w:w="0" w:type="auto"/>
          </w:tcPr>
          <w:p w14:paraId="494A809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2010</w:t>
            </w:r>
          </w:p>
        </w:tc>
        <w:tc>
          <w:tcPr>
            <w:tcW w:w="0" w:type="auto"/>
          </w:tcPr>
          <w:p w14:paraId="4A338D86" w14:textId="72DA90CA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Munene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 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9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36C92CC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13</w:t>
            </w:r>
          </w:p>
        </w:tc>
        <w:tc>
          <w:tcPr>
            <w:tcW w:w="0" w:type="auto"/>
          </w:tcPr>
          <w:p w14:paraId="5EC721EF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121</w:t>
            </w:r>
          </w:p>
        </w:tc>
        <w:tc>
          <w:tcPr>
            <w:tcW w:w="0" w:type="auto"/>
          </w:tcPr>
          <w:p w14:paraId="186DB9A6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4.5</w:t>
            </w:r>
          </w:p>
        </w:tc>
        <w:tc>
          <w:tcPr>
            <w:tcW w:w="0" w:type="auto"/>
          </w:tcPr>
          <w:p w14:paraId="4477D764" w14:textId="579EA9DF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Trocar site bleeding</w:t>
            </w:r>
            <w:r>
              <w:rPr>
                <w:rFonts w:ascii="Book Antiqua" w:eastAsia="等线" w:hAnsi="Book Antiqua" w:cs="Calibri"/>
                <w:color w:val="000000"/>
              </w:rPr>
              <w:t xml:space="preserve"> </w:t>
            </w:r>
            <w:r w:rsidRPr="00F139AA">
              <w:rPr>
                <w:rFonts w:ascii="Book Antiqua" w:eastAsia="等线" w:hAnsi="Book Antiqua" w:cs="Calibri"/>
                <w:color w:val="000000"/>
              </w:rPr>
              <w:t>(1)</w:t>
            </w:r>
          </w:p>
        </w:tc>
        <w:tc>
          <w:tcPr>
            <w:tcW w:w="0" w:type="auto"/>
          </w:tcPr>
          <w:p w14:paraId="448EF91C" w14:textId="7DA4711B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6A796030" w14:textId="77777777" w:rsidTr="00D16CDC">
        <w:trPr>
          <w:trHeight w:val="422"/>
        </w:trPr>
        <w:tc>
          <w:tcPr>
            <w:tcW w:w="0" w:type="auto"/>
          </w:tcPr>
          <w:p w14:paraId="21597F0C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2015</w:t>
            </w:r>
          </w:p>
        </w:tc>
        <w:tc>
          <w:tcPr>
            <w:tcW w:w="0" w:type="auto"/>
          </w:tcPr>
          <w:p w14:paraId="016BBEF0" w14:textId="45F179B6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 xml:space="preserve">Sun 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10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1D88ACEB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14</w:t>
            </w:r>
          </w:p>
        </w:tc>
        <w:tc>
          <w:tcPr>
            <w:tcW w:w="0" w:type="auto"/>
          </w:tcPr>
          <w:p w14:paraId="1F5E81E6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119</w:t>
            </w:r>
          </w:p>
        </w:tc>
        <w:tc>
          <w:tcPr>
            <w:tcW w:w="0" w:type="auto"/>
          </w:tcPr>
          <w:p w14:paraId="07AA2153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5.5</w:t>
            </w:r>
          </w:p>
        </w:tc>
        <w:tc>
          <w:tcPr>
            <w:tcW w:w="0" w:type="auto"/>
          </w:tcPr>
          <w:p w14:paraId="24CD10EF" w14:textId="6C7C9A13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Dumping syndrome</w:t>
            </w:r>
            <w:r>
              <w:rPr>
                <w:rFonts w:ascii="Book Antiqua" w:eastAsia="等线" w:hAnsi="Book Antiqua" w:cs="Calibri"/>
                <w:color w:val="000000"/>
              </w:rPr>
              <w:t xml:space="preserve"> </w:t>
            </w:r>
            <w:r w:rsidRPr="00F139AA">
              <w:rPr>
                <w:rFonts w:ascii="Book Antiqua" w:eastAsia="等线" w:hAnsi="Book Antiqua" w:cs="Calibri"/>
                <w:color w:val="000000"/>
              </w:rPr>
              <w:t xml:space="preserve">(1) </w:t>
            </w:r>
          </w:p>
        </w:tc>
        <w:tc>
          <w:tcPr>
            <w:tcW w:w="0" w:type="auto"/>
          </w:tcPr>
          <w:p w14:paraId="6A0F5D40" w14:textId="55D80B18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274952A0" w14:textId="77777777" w:rsidTr="00D16CDC">
        <w:trPr>
          <w:trHeight w:val="432"/>
        </w:trPr>
        <w:tc>
          <w:tcPr>
            <w:tcW w:w="0" w:type="auto"/>
          </w:tcPr>
          <w:p w14:paraId="4D6C043A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</w:tcPr>
          <w:p w14:paraId="43EB0966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</w:tcPr>
          <w:p w14:paraId="2AD47036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</w:tcPr>
          <w:p w14:paraId="32E19F82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</w:tcPr>
          <w:p w14:paraId="14B11A8B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</w:tcPr>
          <w:p w14:paraId="6953F194" w14:textId="73B95004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Abdominal abscess</w:t>
            </w:r>
            <w:r>
              <w:rPr>
                <w:rFonts w:ascii="Book Antiqua" w:eastAsia="等线" w:hAnsi="Book Antiqua" w:cs="Calibri"/>
                <w:color w:val="000000"/>
              </w:rPr>
              <w:t xml:space="preserve"> </w:t>
            </w:r>
            <w:r w:rsidRPr="00F139AA">
              <w:rPr>
                <w:rFonts w:ascii="Book Antiqua" w:eastAsia="等线" w:hAnsi="Book Antiqua" w:cs="Calibri"/>
                <w:color w:val="000000"/>
              </w:rPr>
              <w:t>(1)</w:t>
            </w:r>
          </w:p>
        </w:tc>
        <w:tc>
          <w:tcPr>
            <w:tcW w:w="0" w:type="auto"/>
          </w:tcPr>
          <w:p w14:paraId="5467A59D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</w:rPr>
            </w:pPr>
          </w:p>
        </w:tc>
      </w:tr>
      <w:tr w:rsidR="00F139AA" w:rsidRPr="00F139AA" w14:paraId="0E098C8F" w14:textId="77777777" w:rsidTr="00D16CDC">
        <w:trPr>
          <w:trHeight w:val="487"/>
        </w:trPr>
        <w:tc>
          <w:tcPr>
            <w:tcW w:w="0" w:type="auto"/>
          </w:tcPr>
          <w:p w14:paraId="42F38EC1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2017</w:t>
            </w:r>
          </w:p>
        </w:tc>
        <w:tc>
          <w:tcPr>
            <w:tcW w:w="0" w:type="auto"/>
          </w:tcPr>
          <w:p w14:paraId="14B858A9" w14:textId="5BD71D59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 xml:space="preserve">Chang 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4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7F2DF700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18</w:t>
            </w:r>
          </w:p>
        </w:tc>
        <w:tc>
          <w:tcPr>
            <w:tcW w:w="0" w:type="auto"/>
          </w:tcPr>
          <w:p w14:paraId="2169B04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144</w:t>
            </w:r>
          </w:p>
        </w:tc>
        <w:tc>
          <w:tcPr>
            <w:tcW w:w="0" w:type="auto"/>
          </w:tcPr>
          <w:p w14:paraId="6E9BDE8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5</w:t>
            </w:r>
          </w:p>
        </w:tc>
        <w:tc>
          <w:tcPr>
            <w:tcW w:w="0" w:type="auto"/>
          </w:tcPr>
          <w:p w14:paraId="6CB46889" w14:textId="16A6AA6F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Ileus</w:t>
            </w:r>
            <w:r>
              <w:rPr>
                <w:rFonts w:ascii="Book Antiqua" w:eastAsia="等线" w:hAnsi="Book Antiqua" w:cs="Calibri"/>
                <w:color w:val="000000"/>
              </w:rPr>
              <w:t xml:space="preserve"> </w:t>
            </w:r>
            <w:r w:rsidRPr="00F139AA">
              <w:rPr>
                <w:rFonts w:ascii="Book Antiqua" w:eastAsia="等线" w:hAnsi="Book Antiqua" w:cs="Calibri"/>
                <w:color w:val="000000"/>
              </w:rPr>
              <w:t xml:space="preserve">(3) </w:t>
            </w:r>
          </w:p>
        </w:tc>
        <w:tc>
          <w:tcPr>
            <w:tcW w:w="0" w:type="auto"/>
          </w:tcPr>
          <w:p w14:paraId="601B2FE7" w14:textId="418C3F03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2FD3175D" w14:textId="77777777" w:rsidTr="00D16CDC">
        <w:trPr>
          <w:trHeight w:val="487"/>
        </w:trPr>
        <w:tc>
          <w:tcPr>
            <w:tcW w:w="0" w:type="auto"/>
          </w:tcPr>
          <w:p w14:paraId="1F62030C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2017</w:t>
            </w:r>
          </w:p>
        </w:tc>
        <w:tc>
          <w:tcPr>
            <w:tcW w:w="0" w:type="auto"/>
          </w:tcPr>
          <w:p w14:paraId="0E1BA693" w14:textId="668DBE30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 xml:space="preserve">Kirby 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11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55D20641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3</w:t>
            </w:r>
          </w:p>
        </w:tc>
        <w:tc>
          <w:tcPr>
            <w:tcW w:w="0" w:type="auto"/>
          </w:tcPr>
          <w:p w14:paraId="7546D5EF" w14:textId="035C2E61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lang w:eastAsia="zh-CN"/>
              </w:rPr>
            </w:pPr>
            <w:r>
              <w:rPr>
                <w:rFonts w:ascii="Book Antiqua" w:eastAsia="等线" w:hAnsi="Book Antiqua" w:cs="Calibri" w:hint="eastAsia"/>
                <w:color w:val="000000"/>
                <w:lang w:eastAsia="zh-CN"/>
              </w:rPr>
              <w:t>N</w:t>
            </w:r>
            <w:r>
              <w:rPr>
                <w:rFonts w:ascii="Book Antiqua" w:eastAsia="等线" w:hAnsi="Book Antiqua" w:cs="Calibri"/>
                <w:color w:val="000000"/>
                <w:lang w:eastAsia="zh-CN"/>
              </w:rPr>
              <w:t>/A</w:t>
            </w:r>
          </w:p>
        </w:tc>
        <w:tc>
          <w:tcPr>
            <w:tcW w:w="0" w:type="auto"/>
          </w:tcPr>
          <w:p w14:paraId="398A285D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4.3</w:t>
            </w:r>
          </w:p>
        </w:tc>
        <w:tc>
          <w:tcPr>
            <w:tcW w:w="0" w:type="auto"/>
          </w:tcPr>
          <w:p w14:paraId="043B390D" w14:textId="1692BE99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  <w:tc>
          <w:tcPr>
            <w:tcW w:w="0" w:type="auto"/>
          </w:tcPr>
          <w:p w14:paraId="6F086337" w14:textId="6A5DD599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5810EBF3" w14:textId="77777777" w:rsidTr="00D16CDC">
        <w:trPr>
          <w:trHeight w:val="422"/>
        </w:trPr>
        <w:tc>
          <w:tcPr>
            <w:tcW w:w="0" w:type="auto"/>
          </w:tcPr>
          <w:p w14:paraId="5034114B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2021</w:t>
            </w:r>
          </w:p>
        </w:tc>
        <w:tc>
          <w:tcPr>
            <w:tcW w:w="0" w:type="auto"/>
          </w:tcPr>
          <w:p w14:paraId="78884129" w14:textId="66C635FD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  <w:vertAlign w:val="superscript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 xml:space="preserve">Jain </w:t>
            </w:r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 xml:space="preserve">et </w:t>
            </w:r>
            <w:proofErr w:type="gramStart"/>
            <w:r w:rsidRPr="00F139AA">
              <w:rPr>
                <w:rFonts w:ascii="Book Antiqua" w:eastAsia="等线" w:hAnsi="Book Antiqua" w:cs="Calibri"/>
                <w:i/>
                <w:iCs/>
                <w:color w:val="000000"/>
              </w:rPr>
              <w:t>al</w:t>
            </w:r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[</w:t>
            </w:r>
            <w:proofErr w:type="gramEnd"/>
            <w:r w:rsidRPr="00F139AA">
              <w:rPr>
                <w:rFonts w:ascii="Book Antiqua" w:eastAsia="等线" w:hAnsi="Book Antiqua" w:cs="Calibri"/>
                <w:color w:val="000000"/>
                <w:vertAlign w:val="superscript"/>
              </w:rPr>
              <w:t>5</w:t>
            </w:r>
            <w:r>
              <w:rPr>
                <w:rFonts w:ascii="Book Antiqua" w:eastAsia="等线" w:hAnsi="Book Antiqua" w:cs="Calibri"/>
                <w:color w:val="000000"/>
                <w:vertAlign w:val="superscript"/>
              </w:rPr>
              <w:t>]</w:t>
            </w:r>
          </w:p>
        </w:tc>
        <w:tc>
          <w:tcPr>
            <w:tcW w:w="0" w:type="auto"/>
          </w:tcPr>
          <w:p w14:paraId="1E38B6B6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22</w:t>
            </w:r>
          </w:p>
        </w:tc>
        <w:tc>
          <w:tcPr>
            <w:tcW w:w="0" w:type="auto"/>
          </w:tcPr>
          <w:p w14:paraId="00C61E7E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75</w:t>
            </w:r>
          </w:p>
        </w:tc>
        <w:tc>
          <w:tcPr>
            <w:tcW w:w="0" w:type="auto"/>
          </w:tcPr>
          <w:p w14:paraId="4B8C67FE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7.3</w:t>
            </w:r>
          </w:p>
        </w:tc>
        <w:tc>
          <w:tcPr>
            <w:tcW w:w="0" w:type="auto"/>
          </w:tcPr>
          <w:p w14:paraId="647E5928" w14:textId="6F07B36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Delayed gastric emptying</w:t>
            </w:r>
            <w:r>
              <w:rPr>
                <w:rFonts w:ascii="Book Antiqua" w:eastAsia="等线" w:hAnsi="Book Antiqua" w:cs="Calibri"/>
                <w:color w:val="000000"/>
              </w:rPr>
              <w:t xml:space="preserve"> </w:t>
            </w:r>
            <w:r w:rsidRPr="00F139AA">
              <w:rPr>
                <w:rFonts w:ascii="Book Antiqua" w:eastAsia="等线" w:hAnsi="Book Antiqua" w:cs="Calibri"/>
                <w:color w:val="000000"/>
              </w:rPr>
              <w:t>(4)</w:t>
            </w:r>
          </w:p>
        </w:tc>
        <w:tc>
          <w:tcPr>
            <w:tcW w:w="0" w:type="auto"/>
          </w:tcPr>
          <w:p w14:paraId="5E2F4FB0" w14:textId="0F6E7C0A" w:rsidR="00F139AA" w:rsidRPr="00F139AA" w:rsidRDefault="002F599D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None</w:t>
            </w:r>
          </w:p>
        </w:tc>
      </w:tr>
      <w:tr w:rsidR="00F139AA" w:rsidRPr="00F139AA" w14:paraId="76A8B5CC" w14:textId="77777777" w:rsidTr="00D16CDC">
        <w:trPr>
          <w:trHeight w:val="432"/>
        </w:trPr>
        <w:tc>
          <w:tcPr>
            <w:tcW w:w="0" w:type="auto"/>
            <w:tcBorders>
              <w:bottom w:val="single" w:sz="8" w:space="0" w:color="auto"/>
            </w:tcBorders>
          </w:tcPr>
          <w:p w14:paraId="1C38C16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485FD353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1F3AE142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30E06D1B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2CC66D44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35A95FB" w14:textId="0168288E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Calibri"/>
                <w:color w:val="000000"/>
              </w:rPr>
            </w:pPr>
            <w:r w:rsidRPr="00F139AA">
              <w:rPr>
                <w:rFonts w:ascii="Book Antiqua" w:eastAsia="等线" w:hAnsi="Book Antiqua" w:cs="Calibri"/>
                <w:color w:val="000000"/>
              </w:rPr>
              <w:t>Ileus</w:t>
            </w:r>
            <w:r w:rsidR="00D16CDC">
              <w:rPr>
                <w:rFonts w:ascii="Book Antiqua" w:eastAsia="等线" w:hAnsi="Book Antiqua" w:cs="Calibri"/>
                <w:color w:val="000000"/>
              </w:rPr>
              <w:t xml:space="preserve"> </w:t>
            </w:r>
            <w:r w:rsidRPr="00F139AA">
              <w:rPr>
                <w:rFonts w:ascii="Book Antiqua" w:eastAsia="等线" w:hAnsi="Book Antiqua" w:cs="Calibri"/>
                <w:color w:val="000000"/>
              </w:rPr>
              <w:t>(1)</w:t>
            </w:r>
          </w:p>
        </w:tc>
        <w:tc>
          <w:tcPr>
            <w:tcW w:w="0" w:type="auto"/>
            <w:tcBorders>
              <w:bottom w:val="single" w:sz="8" w:space="0" w:color="auto"/>
            </w:tcBorders>
          </w:tcPr>
          <w:p w14:paraId="55389493" w14:textId="77777777" w:rsidR="00F139AA" w:rsidRPr="00F139AA" w:rsidRDefault="00F139AA" w:rsidP="00F139AA">
            <w:pPr>
              <w:widowControl w:val="0"/>
              <w:autoSpaceDE w:val="0"/>
              <w:autoSpaceDN w:val="0"/>
              <w:adjustRightInd w:val="0"/>
              <w:snapToGrid w:val="0"/>
              <w:spacing w:line="360" w:lineRule="auto"/>
              <w:jc w:val="both"/>
              <w:rPr>
                <w:rFonts w:ascii="Book Antiqua" w:eastAsia="等线" w:hAnsi="Book Antiqua" w:cs="Arial"/>
                <w:color w:val="000000"/>
              </w:rPr>
            </w:pPr>
          </w:p>
        </w:tc>
      </w:tr>
    </w:tbl>
    <w:p w14:paraId="2EAA6CED" w14:textId="02D4DA1D" w:rsidR="00102419" w:rsidRPr="00BE1532" w:rsidRDefault="00102419">
      <w:pPr>
        <w:spacing w:line="360" w:lineRule="auto"/>
        <w:jc w:val="both"/>
        <w:rPr>
          <w:rFonts w:ascii="Book Antiqua" w:hAnsi="Book Antiqua"/>
          <w:lang w:eastAsia="zh-CN"/>
        </w:rPr>
      </w:pPr>
    </w:p>
    <w:sectPr w:rsidR="00102419" w:rsidRPr="00BE1532" w:rsidSect="00F139AA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FDDFA4" w14:textId="77777777" w:rsidR="006D32AD" w:rsidRDefault="006D32AD" w:rsidP="005C3AF1">
      <w:r>
        <w:separator/>
      </w:r>
    </w:p>
  </w:endnote>
  <w:endnote w:type="continuationSeparator" w:id="0">
    <w:p w14:paraId="1386ABC4" w14:textId="77777777" w:rsidR="006D32AD" w:rsidRDefault="006D32AD" w:rsidP="005C3A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91FD8" w14:textId="77777777" w:rsidR="005C3AF1" w:rsidRPr="005C3AF1" w:rsidRDefault="005C3AF1" w:rsidP="005C3AF1">
    <w:pPr>
      <w:pStyle w:val="a5"/>
      <w:jc w:val="right"/>
      <w:rPr>
        <w:rFonts w:ascii="Book Antiqua" w:hAnsi="Book Antiqua"/>
        <w:sz w:val="24"/>
        <w:szCs w:val="24"/>
      </w:rPr>
    </w:pPr>
    <w:r w:rsidRPr="005C3AF1">
      <w:rPr>
        <w:rFonts w:ascii="Book Antiqua" w:hAnsi="Book Antiqua"/>
        <w:sz w:val="24"/>
        <w:szCs w:val="24"/>
        <w:lang w:val="zh-CN" w:eastAsia="zh-CN"/>
      </w:rPr>
      <w:t xml:space="preserve"> </w:t>
    </w:r>
    <w:r w:rsidRPr="005C3AF1">
      <w:rPr>
        <w:rFonts w:ascii="Book Antiqua" w:hAnsi="Book Antiqua"/>
        <w:sz w:val="24"/>
        <w:szCs w:val="24"/>
      </w:rPr>
      <w:fldChar w:fldCharType="begin"/>
    </w:r>
    <w:r w:rsidRPr="005C3AF1">
      <w:rPr>
        <w:rFonts w:ascii="Book Antiqua" w:hAnsi="Book Antiqua"/>
        <w:sz w:val="24"/>
        <w:szCs w:val="24"/>
      </w:rPr>
      <w:instrText>PAGE  \* Arabic  \* MERGEFORMAT</w:instrText>
    </w:r>
    <w:r w:rsidRPr="005C3AF1">
      <w:rPr>
        <w:rFonts w:ascii="Book Antiqua" w:hAnsi="Book Antiqua"/>
        <w:sz w:val="24"/>
        <w:szCs w:val="24"/>
      </w:rPr>
      <w:fldChar w:fldCharType="separate"/>
    </w:r>
    <w:r w:rsidRPr="005C3AF1">
      <w:rPr>
        <w:rFonts w:ascii="Book Antiqua" w:hAnsi="Book Antiqua"/>
        <w:sz w:val="24"/>
        <w:szCs w:val="24"/>
        <w:lang w:val="zh-CN" w:eastAsia="zh-CN"/>
      </w:rPr>
      <w:t>2</w:t>
    </w:r>
    <w:r w:rsidRPr="005C3AF1">
      <w:rPr>
        <w:rFonts w:ascii="Book Antiqua" w:hAnsi="Book Antiqua"/>
        <w:sz w:val="24"/>
        <w:szCs w:val="24"/>
      </w:rPr>
      <w:fldChar w:fldCharType="end"/>
    </w:r>
    <w:r w:rsidRPr="005C3AF1">
      <w:rPr>
        <w:rFonts w:ascii="Book Antiqua" w:hAnsi="Book Antiqua"/>
        <w:sz w:val="24"/>
        <w:szCs w:val="24"/>
        <w:lang w:val="zh-CN" w:eastAsia="zh-CN"/>
      </w:rPr>
      <w:t xml:space="preserve"> / </w:t>
    </w:r>
    <w:r w:rsidRPr="005C3AF1">
      <w:rPr>
        <w:rFonts w:ascii="Book Antiqua" w:hAnsi="Book Antiqua"/>
        <w:sz w:val="24"/>
        <w:szCs w:val="24"/>
      </w:rPr>
      <w:fldChar w:fldCharType="begin"/>
    </w:r>
    <w:r w:rsidRPr="005C3AF1">
      <w:rPr>
        <w:rFonts w:ascii="Book Antiqua" w:hAnsi="Book Antiqua"/>
        <w:sz w:val="24"/>
        <w:szCs w:val="24"/>
      </w:rPr>
      <w:instrText>NUMPAGES  \* Arabic  \* MERGEFORMAT</w:instrText>
    </w:r>
    <w:r w:rsidRPr="005C3AF1">
      <w:rPr>
        <w:rFonts w:ascii="Book Antiqua" w:hAnsi="Book Antiqua"/>
        <w:sz w:val="24"/>
        <w:szCs w:val="24"/>
      </w:rPr>
      <w:fldChar w:fldCharType="separate"/>
    </w:r>
    <w:r w:rsidRPr="005C3AF1">
      <w:rPr>
        <w:rFonts w:ascii="Book Antiqua" w:hAnsi="Book Antiqua"/>
        <w:sz w:val="24"/>
        <w:szCs w:val="24"/>
        <w:lang w:val="zh-CN" w:eastAsia="zh-CN"/>
      </w:rPr>
      <w:t>2</w:t>
    </w:r>
    <w:r w:rsidRPr="005C3AF1">
      <w:rPr>
        <w:rFonts w:ascii="Book Antiqua" w:hAnsi="Book Antiqua"/>
        <w:sz w:val="24"/>
        <w:szCs w:val="24"/>
      </w:rPr>
      <w:fldChar w:fldCharType="end"/>
    </w:r>
  </w:p>
  <w:p w14:paraId="2CECEA57" w14:textId="77777777" w:rsidR="005C3AF1" w:rsidRPr="005C3AF1" w:rsidRDefault="005C3AF1" w:rsidP="005C3AF1">
    <w:pPr>
      <w:pStyle w:val="a5"/>
      <w:jc w:val="right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7A3CB5" w14:textId="77777777" w:rsidR="006D32AD" w:rsidRDefault="006D32AD" w:rsidP="005C3AF1">
      <w:r>
        <w:separator/>
      </w:r>
    </w:p>
  </w:footnote>
  <w:footnote w:type="continuationSeparator" w:id="0">
    <w:p w14:paraId="1890F927" w14:textId="77777777" w:rsidR="006D32AD" w:rsidRDefault="006D32AD" w:rsidP="005C3AF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543EF"/>
    <w:rsid w:val="000E30C1"/>
    <w:rsid w:val="00102419"/>
    <w:rsid w:val="00105E78"/>
    <w:rsid w:val="00181943"/>
    <w:rsid w:val="00184B5A"/>
    <w:rsid w:val="00274290"/>
    <w:rsid w:val="002912EF"/>
    <w:rsid w:val="002C6C63"/>
    <w:rsid w:val="002F4A68"/>
    <w:rsid w:val="002F599D"/>
    <w:rsid w:val="00300979"/>
    <w:rsid w:val="00301CC1"/>
    <w:rsid w:val="003C4FD1"/>
    <w:rsid w:val="003D47A7"/>
    <w:rsid w:val="003D570B"/>
    <w:rsid w:val="00460CA2"/>
    <w:rsid w:val="004B561C"/>
    <w:rsid w:val="004E2D4B"/>
    <w:rsid w:val="00551963"/>
    <w:rsid w:val="00593AFA"/>
    <w:rsid w:val="005C3AF1"/>
    <w:rsid w:val="00647430"/>
    <w:rsid w:val="006D32AD"/>
    <w:rsid w:val="006E4908"/>
    <w:rsid w:val="00720D87"/>
    <w:rsid w:val="0072409C"/>
    <w:rsid w:val="007E21AD"/>
    <w:rsid w:val="008956E9"/>
    <w:rsid w:val="008B07C5"/>
    <w:rsid w:val="00922161"/>
    <w:rsid w:val="0093732E"/>
    <w:rsid w:val="009857F8"/>
    <w:rsid w:val="009F0109"/>
    <w:rsid w:val="00A23261"/>
    <w:rsid w:val="00A34C40"/>
    <w:rsid w:val="00A561AC"/>
    <w:rsid w:val="00A77B3E"/>
    <w:rsid w:val="00A92CF0"/>
    <w:rsid w:val="00AD02A1"/>
    <w:rsid w:val="00AE0173"/>
    <w:rsid w:val="00B14AE4"/>
    <w:rsid w:val="00B74905"/>
    <w:rsid w:val="00BC36C6"/>
    <w:rsid w:val="00BE1532"/>
    <w:rsid w:val="00C00DEF"/>
    <w:rsid w:val="00C20557"/>
    <w:rsid w:val="00C30DDC"/>
    <w:rsid w:val="00C5518F"/>
    <w:rsid w:val="00CA2A55"/>
    <w:rsid w:val="00CB1BBF"/>
    <w:rsid w:val="00D16CDC"/>
    <w:rsid w:val="00D531A8"/>
    <w:rsid w:val="00D9528A"/>
    <w:rsid w:val="00DC2F6E"/>
    <w:rsid w:val="00E42A90"/>
    <w:rsid w:val="00F139AA"/>
    <w:rsid w:val="00F8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59A7F45"/>
  <w15:docId w15:val="{7695283A-0176-4C90-B407-72F3D112F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5C3AF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5C3AF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5C3AF1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5C3AF1"/>
    <w:rPr>
      <w:sz w:val="18"/>
      <w:szCs w:val="18"/>
    </w:rPr>
  </w:style>
  <w:style w:type="character" w:styleId="a7">
    <w:name w:val="annotation reference"/>
    <w:basedOn w:val="a0"/>
    <w:semiHidden/>
    <w:unhideWhenUsed/>
    <w:rsid w:val="004E2D4B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4E2D4B"/>
  </w:style>
  <w:style w:type="character" w:customStyle="1" w:styleId="a9">
    <w:name w:val="批注文字 字符"/>
    <w:basedOn w:val="a0"/>
    <w:link w:val="a8"/>
    <w:semiHidden/>
    <w:rsid w:val="004E2D4B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4E2D4B"/>
    <w:rPr>
      <w:b/>
      <w:bCs/>
    </w:rPr>
  </w:style>
  <w:style w:type="character" w:customStyle="1" w:styleId="ab">
    <w:name w:val="批注主题 字符"/>
    <w:basedOn w:val="a9"/>
    <w:link w:val="aa"/>
    <w:semiHidden/>
    <w:rsid w:val="004E2D4B"/>
    <w:rPr>
      <w:b/>
      <w:bCs/>
      <w:sz w:val="24"/>
      <w:szCs w:val="24"/>
    </w:rPr>
  </w:style>
  <w:style w:type="table" w:styleId="ac">
    <w:name w:val="Table Grid"/>
    <w:basedOn w:val="a1"/>
    <w:rsid w:val="00F139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d">
    <w:name w:val="Grid Table Light"/>
    <w:basedOn w:val="a1"/>
    <w:uiPriority w:val="40"/>
    <w:rsid w:val="00F139AA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e">
    <w:name w:val="Revision"/>
    <w:hidden/>
    <w:uiPriority w:val="99"/>
    <w:semiHidden/>
    <w:rsid w:val="008956E9"/>
    <w:rPr>
      <w:sz w:val="24"/>
      <w:szCs w:val="24"/>
    </w:rPr>
  </w:style>
  <w:style w:type="character" w:styleId="af">
    <w:name w:val="Hyperlink"/>
    <w:basedOn w:val="a0"/>
    <w:unhideWhenUsed/>
    <w:rsid w:val="002F599D"/>
    <w:rPr>
      <w:color w:val="0000FF" w:themeColor="hyperlink"/>
      <w:u w:val="single"/>
    </w:rPr>
  </w:style>
  <w:style w:type="character" w:styleId="af0">
    <w:name w:val="Unresolved Mention"/>
    <w:basedOn w:val="a0"/>
    <w:uiPriority w:val="99"/>
    <w:semiHidden/>
    <w:unhideWhenUsed/>
    <w:rsid w:val="002F599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315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reativecommons" TargetMode="External"/><Relationship Id="rId13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microsoft.com/office/2011/relationships/people" Target="people.xml"/><Relationship Id="rId10" Type="http://schemas.openxmlformats.org/officeDocument/2006/relationships/image" Target="media/image2.jpeg"/><Relationship Id="rId4" Type="http://schemas.openxmlformats.org/officeDocument/2006/relationships/webSettings" Target="webSetting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DFEBD78-4034-4D49-9F7E-6E28107F53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18</Pages>
  <Words>2972</Words>
  <Characters>16941</Characters>
  <Application>Microsoft Office Word</Application>
  <DocSecurity>0</DocSecurity>
  <Lines>141</Lines>
  <Paragraphs>39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Liansheng Ma</cp:lastModifiedBy>
  <cp:revision>2</cp:revision>
  <dcterms:created xsi:type="dcterms:W3CDTF">2022-04-02T05:10:00Z</dcterms:created>
  <dcterms:modified xsi:type="dcterms:W3CDTF">2022-04-02T05:10:00Z</dcterms:modified>
</cp:coreProperties>
</file>